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2009</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02 Oct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50:00Z"/>
        </w:trPr>
        <w:tc>
          <w:tcPr>
            <w:tcW w:w="2434" w:type="dxa"/>
            <w:vMerge w:val="restart"/>
          </w:tcPr>
          <w:p>
            <w:pPr>
              <w:rPr>
                <w:ins w:id="1" w:author="Master Repository Process" w:date="2021-08-28T18:50:00Z"/>
              </w:rPr>
            </w:pPr>
          </w:p>
        </w:tc>
        <w:tc>
          <w:tcPr>
            <w:tcW w:w="2434" w:type="dxa"/>
            <w:vMerge w:val="restart"/>
          </w:tcPr>
          <w:p>
            <w:pPr>
              <w:jc w:val="center"/>
              <w:rPr>
                <w:ins w:id="2" w:author="Master Repository Process" w:date="2021-08-28T18:50:00Z"/>
              </w:rPr>
            </w:pPr>
            <w:ins w:id="3" w:author="Master Repository Process" w:date="2021-08-28T18: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8:50:00Z"/>
              </w:rPr>
            </w:pPr>
            <w:ins w:id="5" w:author="Master Repository Process" w:date="2021-08-28T18:50: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8:50:00Z"/>
        </w:trPr>
        <w:tc>
          <w:tcPr>
            <w:tcW w:w="2434" w:type="dxa"/>
            <w:vMerge/>
          </w:tcPr>
          <w:p>
            <w:pPr>
              <w:rPr>
                <w:ins w:id="7" w:author="Master Repository Process" w:date="2021-08-28T18:50:00Z"/>
              </w:rPr>
            </w:pPr>
          </w:p>
        </w:tc>
        <w:tc>
          <w:tcPr>
            <w:tcW w:w="2434" w:type="dxa"/>
            <w:vMerge/>
          </w:tcPr>
          <w:p>
            <w:pPr>
              <w:jc w:val="center"/>
              <w:rPr>
                <w:ins w:id="8" w:author="Master Repository Process" w:date="2021-08-28T18:50:00Z"/>
              </w:rPr>
            </w:pPr>
          </w:p>
        </w:tc>
        <w:tc>
          <w:tcPr>
            <w:tcW w:w="2434" w:type="dxa"/>
          </w:tcPr>
          <w:p>
            <w:pPr>
              <w:keepNext/>
              <w:rPr>
                <w:ins w:id="9" w:author="Master Repository Process" w:date="2021-08-28T18:50:00Z"/>
                <w:b/>
                <w:sz w:val="22"/>
              </w:rPr>
            </w:pPr>
            <w:ins w:id="10" w:author="Master Repository Process" w:date="2021-08-28T18:50:00Z">
              <w:r>
                <w:rPr>
                  <w:b/>
                  <w:sz w:val="22"/>
                </w:rPr>
                <w:t>at 2</w:t>
              </w:r>
              <w:r>
                <w:rPr>
                  <w:b/>
                  <w:snapToGrid w:val="0"/>
                  <w:sz w:val="22"/>
                </w:rPr>
                <w:t xml:space="preserve"> October 2009</w:t>
              </w:r>
            </w:ins>
          </w:p>
        </w:tc>
      </w:tr>
    </w:tbl>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1" w:name="_Toc109095011"/>
      <w:bookmarkStart w:id="12" w:name="_Toc109097742"/>
      <w:bookmarkStart w:id="13" w:name="_Toc109192839"/>
      <w:bookmarkStart w:id="14" w:name="_Toc109200830"/>
      <w:bookmarkStart w:id="15" w:name="_Toc109204372"/>
      <w:bookmarkStart w:id="16" w:name="_Toc109453997"/>
      <w:bookmarkStart w:id="17" w:name="_Toc109461195"/>
      <w:bookmarkStart w:id="18" w:name="_Toc109461673"/>
      <w:bookmarkStart w:id="19" w:name="_Toc109464471"/>
      <w:bookmarkStart w:id="20" w:name="_Toc109465457"/>
      <w:bookmarkStart w:id="21" w:name="_Toc109623941"/>
      <w:bookmarkStart w:id="22" w:name="_Toc109625284"/>
      <w:bookmarkStart w:id="23" w:name="_Toc109625462"/>
      <w:bookmarkStart w:id="24" w:name="_Toc110662335"/>
      <w:bookmarkStart w:id="25" w:name="_Toc110663173"/>
      <w:bookmarkStart w:id="26" w:name="_Toc110668704"/>
      <w:bookmarkStart w:id="27" w:name="_Toc110677068"/>
      <w:bookmarkStart w:id="28" w:name="_Toc110740062"/>
      <w:bookmarkStart w:id="29" w:name="_Toc111534741"/>
      <w:bookmarkStart w:id="30" w:name="_Toc111536963"/>
      <w:bookmarkStart w:id="31" w:name="_Toc133920623"/>
      <w:bookmarkStart w:id="32" w:name="_Toc162770112"/>
      <w:bookmarkStart w:id="33" w:name="_Toc162771275"/>
      <w:bookmarkStart w:id="34" w:name="_Toc188778231"/>
      <w:bookmarkStart w:id="35" w:name="_Toc188782490"/>
      <w:bookmarkStart w:id="36" w:name="_Toc196644497"/>
      <w:bookmarkStart w:id="37" w:name="_Toc196701030"/>
      <w:bookmarkStart w:id="38" w:name="_Toc196701213"/>
      <w:bookmarkStart w:id="39" w:name="_Toc196701396"/>
      <w:bookmarkStart w:id="40" w:name="_Toc196701579"/>
      <w:bookmarkStart w:id="41" w:name="_Toc196701313"/>
      <w:bookmarkStart w:id="42" w:name="_Toc196705831"/>
      <w:bookmarkStart w:id="43" w:name="_Toc197243717"/>
      <w:bookmarkStart w:id="44" w:name="_Toc197250351"/>
      <w:bookmarkStart w:id="45" w:name="_Toc197250534"/>
      <w:bookmarkStart w:id="46" w:name="_Toc197250717"/>
      <w:bookmarkStart w:id="47" w:name="_Toc197312382"/>
      <w:bookmarkStart w:id="48" w:name="_Toc197312776"/>
      <w:bookmarkStart w:id="49" w:name="_Toc198367664"/>
      <w:bookmarkStart w:id="50" w:name="_Toc200966231"/>
      <w:bookmarkStart w:id="51" w:name="_Toc200966652"/>
      <w:bookmarkStart w:id="52" w:name="_Toc202507705"/>
      <w:bookmarkStart w:id="53" w:name="_Toc205174055"/>
      <w:bookmarkStart w:id="54" w:name="_Toc213145547"/>
      <w:bookmarkStart w:id="55" w:name="_Toc232842412"/>
      <w:bookmarkStart w:id="56" w:name="_Toc234916809"/>
      <w:bookmarkStart w:id="57" w:name="_Toc239741197"/>
      <w:bookmarkStart w:id="58" w:name="_Toc240077118"/>
      <w:bookmarkStart w:id="59" w:name="_Toc241641811"/>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110740063"/>
      <w:bookmarkStart w:id="68" w:name="_Toc196644498"/>
      <w:bookmarkStart w:id="69" w:name="_Toc196701397"/>
      <w:bookmarkStart w:id="70" w:name="_Toc241641812"/>
      <w:bookmarkStart w:id="71" w:name="_Toc234916810"/>
      <w:r>
        <w:rPr>
          <w:rStyle w:val="CharSectno"/>
        </w:rPr>
        <w:t>1</w:t>
      </w:r>
      <w:r>
        <w:t>.</w:t>
      </w:r>
      <w:r>
        <w:tab/>
        <w:t>Citation</w:t>
      </w:r>
      <w:bookmarkEnd w:id="61"/>
      <w:bookmarkEnd w:id="62"/>
      <w:bookmarkEnd w:id="63"/>
      <w:bookmarkEnd w:id="64"/>
      <w:bookmarkEnd w:id="65"/>
      <w:bookmarkEnd w:id="66"/>
      <w:bookmarkEnd w:id="67"/>
      <w:bookmarkEnd w:id="68"/>
      <w:bookmarkEnd w:id="69"/>
      <w:bookmarkEnd w:id="70"/>
      <w:bookmarkEnd w:id="71"/>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72" w:name="_Toc110740064"/>
      <w:bookmarkStart w:id="73" w:name="_Toc196644499"/>
      <w:bookmarkStart w:id="74" w:name="_Toc196701398"/>
      <w:bookmarkStart w:id="75" w:name="_Toc241641813"/>
      <w:bookmarkStart w:id="76" w:name="_Toc234916811"/>
      <w:r>
        <w:rPr>
          <w:rStyle w:val="CharSectno"/>
        </w:rPr>
        <w:t>2</w:t>
      </w:r>
      <w:r>
        <w:rPr>
          <w:spacing w:val="-2"/>
        </w:rPr>
        <w:t>.</w:t>
      </w:r>
      <w:r>
        <w:rPr>
          <w:spacing w:val="-2"/>
        </w:rPr>
        <w:tab/>
        <w:t>Commencement</w:t>
      </w:r>
      <w:bookmarkEnd w:id="72"/>
      <w:bookmarkEnd w:id="73"/>
      <w:bookmarkEnd w:id="74"/>
      <w:bookmarkEnd w:id="75"/>
      <w:bookmarkEnd w:id="76"/>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7" w:name="_Toc38251176"/>
      <w:bookmarkStart w:id="78" w:name="_Toc108430619"/>
      <w:bookmarkStart w:id="79" w:name="_Toc110740065"/>
      <w:bookmarkStart w:id="80" w:name="_Toc196644500"/>
      <w:bookmarkStart w:id="81" w:name="_Toc196701399"/>
      <w:bookmarkStart w:id="82" w:name="_Toc241641814"/>
      <w:bookmarkStart w:id="83" w:name="_Toc234916812"/>
      <w:r>
        <w:rPr>
          <w:rStyle w:val="CharSectno"/>
        </w:rPr>
        <w:t>3</w:t>
      </w:r>
      <w:r>
        <w:t>.</w:t>
      </w:r>
      <w:r>
        <w:tab/>
      </w:r>
      <w:bookmarkEnd w:id="77"/>
      <w:bookmarkEnd w:id="78"/>
      <w:bookmarkEnd w:id="79"/>
      <w:bookmarkEnd w:id="80"/>
      <w:bookmarkEnd w:id="81"/>
      <w:r>
        <w:rPr>
          <w:snapToGrid w:val="0"/>
        </w:rPr>
        <w:t>Terms used</w:t>
      </w:r>
      <w:bookmarkEnd w:id="82"/>
      <w:del w:id="84" w:author="Master Repository Process" w:date="2021-08-28T18:50:00Z">
        <w:r>
          <w:rPr>
            <w:snapToGrid w:val="0"/>
          </w:rPr>
          <w:delText xml:space="preserve"> in these regulations</w:delText>
        </w:r>
      </w:del>
      <w:bookmarkEnd w:id="8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85" w:name="_Toc70916367"/>
      <w:bookmarkStart w:id="86" w:name="_Toc71094627"/>
      <w:bookmarkStart w:id="87" w:name="_Toc71105444"/>
      <w:bookmarkStart w:id="88" w:name="_Toc71127004"/>
      <w:bookmarkStart w:id="89" w:name="_Toc95360747"/>
      <w:bookmarkStart w:id="90" w:name="_Toc95361481"/>
      <w:bookmarkStart w:id="91" w:name="_Toc96939575"/>
      <w:bookmarkStart w:id="92" w:name="_Toc97027823"/>
      <w:bookmarkStart w:id="93" w:name="_Toc97029543"/>
      <w:bookmarkStart w:id="94" w:name="_Toc97087709"/>
      <w:bookmarkStart w:id="95" w:name="_Toc97096655"/>
      <w:bookmarkStart w:id="96" w:name="_Toc97103351"/>
      <w:bookmarkStart w:id="97" w:name="_Toc97703715"/>
      <w:bookmarkStart w:id="98" w:name="_Toc97708953"/>
      <w:bookmarkStart w:id="99" w:name="_Toc97709225"/>
      <w:bookmarkStart w:id="100" w:name="_Toc97709400"/>
      <w:bookmarkStart w:id="101" w:name="_Toc99354313"/>
      <w:bookmarkStart w:id="102" w:name="_Toc99358087"/>
      <w:bookmarkStart w:id="103" w:name="_Toc106165215"/>
      <w:bookmarkStart w:id="104" w:name="_Toc106170010"/>
      <w:bookmarkStart w:id="105" w:name="_Toc106183244"/>
      <w:bookmarkStart w:id="106" w:name="_Toc106183868"/>
      <w:bookmarkStart w:id="107" w:name="_Toc108429903"/>
      <w:bookmarkStart w:id="108" w:name="_Toc108430620"/>
      <w:bookmarkStart w:id="109" w:name="_Toc109095014"/>
      <w:bookmarkStart w:id="110" w:name="_Toc109097745"/>
      <w:bookmarkStart w:id="111" w:name="_Toc109192842"/>
      <w:bookmarkStart w:id="112" w:name="_Toc109200833"/>
      <w:bookmarkStart w:id="113" w:name="_Toc109204375"/>
      <w:bookmarkStart w:id="114" w:name="_Toc109454000"/>
      <w:bookmarkStart w:id="115" w:name="_Toc109461198"/>
      <w:bookmarkStart w:id="116" w:name="_Toc109461676"/>
      <w:bookmarkStart w:id="117" w:name="_Toc109464474"/>
      <w:bookmarkStart w:id="118" w:name="_Toc109465460"/>
      <w:bookmarkStart w:id="119" w:name="_Toc109623944"/>
      <w:bookmarkStart w:id="120" w:name="_Toc109625287"/>
      <w:bookmarkStart w:id="121" w:name="_Toc109625465"/>
      <w:bookmarkStart w:id="122" w:name="_Toc110662338"/>
      <w:bookmarkStart w:id="123" w:name="_Toc110663176"/>
      <w:bookmarkStart w:id="124" w:name="_Toc110668708"/>
      <w:bookmarkStart w:id="125" w:name="_Toc110677072"/>
      <w:bookmarkStart w:id="126" w:name="_Toc110740066"/>
      <w:bookmarkStart w:id="127" w:name="_Toc111534745"/>
      <w:bookmarkStart w:id="128" w:name="_Toc111536967"/>
      <w:bookmarkStart w:id="129" w:name="_Toc133920627"/>
      <w:bookmarkStart w:id="130" w:name="_Toc162770116"/>
      <w:bookmarkStart w:id="131" w:name="_Toc162771279"/>
      <w:bookmarkStart w:id="132" w:name="_Toc188778235"/>
      <w:bookmarkStart w:id="133" w:name="_Toc188782494"/>
      <w:bookmarkStart w:id="134" w:name="_Toc196644501"/>
      <w:bookmarkStart w:id="135" w:name="_Toc196701034"/>
      <w:bookmarkStart w:id="136" w:name="_Toc196701217"/>
      <w:bookmarkStart w:id="137" w:name="_Toc196701400"/>
      <w:bookmarkStart w:id="138" w:name="_Toc196701583"/>
      <w:bookmarkStart w:id="139" w:name="_Toc196701318"/>
      <w:bookmarkStart w:id="140" w:name="_Toc196705835"/>
      <w:bookmarkStart w:id="141" w:name="_Toc197243721"/>
      <w:bookmarkStart w:id="142" w:name="_Toc197250355"/>
      <w:bookmarkStart w:id="143" w:name="_Toc197250538"/>
      <w:bookmarkStart w:id="144" w:name="_Toc197250721"/>
      <w:bookmarkStart w:id="145" w:name="_Toc197312386"/>
      <w:bookmarkStart w:id="146" w:name="_Toc197312780"/>
      <w:bookmarkStart w:id="147" w:name="_Toc198367668"/>
      <w:bookmarkStart w:id="148" w:name="_Toc200966235"/>
      <w:bookmarkStart w:id="149" w:name="_Toc200966656"/>
      <w:bookmarkStart w:id="150" w:name="_Toc202507709"/>
      <w:bookmarkStart w:id="151" w:name="_Toc205174059"/>
      <w:bookmarkStart w:id="152" w:name="_Toc213145551"/>
      <w:bookmarkStart w:id="153" w:name="_Toc232842416"/>
      <w:bookmarkStart w:id="154" w:name="_Toc234916813"/>
      <w:bookmarkStart w:id="155" w:name="_Toc239741201"/>
      <w:bookmarkStart w:id="156" w:name="_Toc240077122"/>
      <w:bookmarkStart w:id="157" w:name="_Toc241641815"/>
      <w:r>
        <w:rPr>
          <w:rStyle w:val="CharPartNo"/>
        </w:rPr>
        <w:t>Part 2</w:t>
      </w:r>
      <w:r>
        <w:rPr>
          <w:rStyle w:val="CharDivNo"/>
        </w:rPr>
        <w:t> </w:t>
      </w:r>
      <w:r>
        <w:t>—</w:t>
      </w:r>
      <w:r>
        <w:rPr>
          <w:rStyle w:val="CharDivText"/>
        </w:rPr>
        <w:t> </w:t>
      </w:r>
      <w:r>
        <w:rPr>
          <w:rStyle w:val="CharPartText"/>
        </w:rPr>
        <w:t>The office of the Registrar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16056641"/>
      <w:bookmarkStart w:id="159" w:name="_Toc19933788"/>
      <w:bookmarkStart w:id="160" w:name="_Toc38251177"/>
      <w:bookmarkStart w:id="161" w:name="_Toc108430621"/>
      <w:bookmarkStart w:id="162" w:name="_Toc110740067"/>
      <w:bookmarkStart w:id="163" w:name="_Toc196644502"/>
      <w:bookmarkStart w:id="164" w:name="_Toc196701401"/>
      <w:bookmarkStart w:id="165" w:name="_Toc241641816"/>
      <w:bookmarkStart w:id="166" w:name="_Toc234916814"/>
      <w:r>
        <w:rPr>
          <w:rStyle w:val="CharSectno"/>
        </w:rPr>
        <w:t>4</w:t>
      </w:r>
      <w:r>
        <w:t>.</w:t>
      </w:r>
      <w:r>
        <w:tab/>
      </w:r>
      <w:r>
        <w:rPr>
          <w:snapToGrid w:val="0"/>
        </w:rPr>
        <w:t>Lodging documents</w:t>
      </w:r>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7" w:name="_Hlt38353471"/>
      <w:bookmarkEnd w:id="167"/>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68" w:name="_Toc38251179"/>
      <w:bookmarkStart w:id="169" w:name="_Toc108430622"/>
      <w:bookmarkStart w:id="170" w:name="_Toc110740068"/>
      <w:bookmarkStart w:id="171" w:name="_Toc196644503"/>
      <w:bookmarkStart w:id="172" w:name="_Toc196701402"/>
      <w:bookmarkStart w:id="173" w:name="_Toc241641817"/>
      <w:bookmarkStart w:id="174" w:name="_Toc234916815"/>
      <w:bookmarkStart w:id="175" w:name="_Toc16056642"/>
      <w:bookmarkStart w:id="176" w:name="_Toc19933789"/>
      <w:r>
        <w:rPr>
          <w:rStyle w:val="CharSectno"/>
        </w:rPr>
        <w:t>5</w:t>
      </w:r>
      <w:r>
        <w:t>.</w:t>
      </w:r>
      <w:r>
        <w:tab/>
        <w:t xml:space="preserve">Lodging </w:t>
      </w:r>
      <w:bookmarkEnd w:id="168"/>
      <w:r>
        <w:t>and filing documents electronically</w:t>
      </w:r>
      <w:bookmarkEnd w:id="169"/>
      <w:bookmarkEnd w:id="170"/>
      <w:bookmarkEnd w:id="171"/>
      <w:bookmarkEnd w:id="172"/>
      <w:bookmarkEnd w:id="173"/>
      <w:bookmarkEnd w:id="174"/>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7" w:name="_Hlt38768382"/>
      <w:bookmarkEnd w:id="177"/>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78" w:name="_Toc38251180"/>
      <w:bookmarkStart w:id="179" w:name="_Ref106162275"/>
      <w:bookmarkStart w:id="180" w:name="_Toc108430623"/>
      <w:bookmarkStart w:id="181" w:name="_Toc110740069"/>
      <w:bookmarkStart w:id="182" w:name="_Toc196644504"/>
      <w:bookmarkStart w:id="183" w:name="_Toc196701403"/>
      <w:bookmarkStart w:id="184" w:name="_Toc241641818"/>
      <w:bookmarkStart w:id="185" w:name="_Toc234916816"/>
      <w:r>
        <w:rPr>
          <w:rStyle w:val="CharSectno"/>
        </w:rPr>
        <w:t>6</w:t>
      </w:r>
      <w:r>
        <w:t>.</w:t>
      </w:r>
      <w:r>
        <w:tab/>
      </w:r>
      <w:r>
        <w:rPr>
          <w:snapToGrid w:val="0"/>
        </w:rPr>
        <w:t>Office of the Registrar opening hours</w:t>
      </w:r>
      <w:bookmarkEnd w:id="175"/>
      <w:bookmarkEnd w:id="176"/>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86" w:name="_Toc16056643"/>
      <w:bookmarkStart w:id="187" w:name="_Toc19933790"/>
      <w:bookmarkStart w:id="188" w:name="_Toc38251181"/>
      <w:bookmarkStart w:id="189" w:name="_Toc108430624"/>
      <w:bookmarkStart w:id="190" w:name="_Toc110740070"/>
      <w:bookmarkStart w:id="191" w:name="_Toc196644505"/>
      <w:bookmarkStart w:id="192" w:name="_Toc196701404"/>
      <w:bookmarkStart w:id="193" w:name="_Toc241641819"/>
      <w:bookmarkStart w:id="194" w:name="_Toc234916817"/>
      <w:r>
        <w:rPr>
          <w:rStyle w:val="CharSectno"/>
        </w:rPr>
        <w:t>7</w:t>
      </w:r>
      <w:r>
        <w:t>.</w:t>
      </w:r>
      <w:r>
        <w:tab/>
      </w:r>
      <w:r>
        <w:rPr>
          <w:snapToGrid w:val="0"/>
        </w:rPr>
        <w:t>Procedure by Registrar</w:t>
      </w:r>
      <w:bookmarkEnd w:id="186"/>
      <w:bookmarkEnd w:id="187"/>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95" w:name="_Toc16056649"/>
      <w:bookmarkStart w:id="196" w:name="_Toc19933796"/>
      <w:bookmarkStart w:id="197" w:name="_Toc38251187"/>
      <w:bookmarkStart w:id="198" w:name="_Toc108430625"/>
      <w:bookmarkStart w:id="199" w:name="_Toc110740071"/>
      <w:bookmarkStart w:id="200" w:name="_Toc196644506"/>
      <w:bookmarkStart w:id="201" w:name="_Toc196701405"/>
      <w:bookmarkStart w:id="202" w:name="_Toc241641820"/>
      <w:bookmarkStart w:id="203" w:name="_Toc234916818"/>
      <w:bookmarkStart w:id="204" w:name="_Toc16056644"/>
      <w:bookmarkStart w:id="205" w:name="_Toc19933791"/>
      <w:bookmarkStart w:id="206" w:name="_Toc38251182"/>
      <w:r>
        <w:rPr>
          <w:rStyle w:val="CharSectno"/>
        </w:rPr>
        <w:t>8</w:t>
      </w:r>
      <w:r>
        <w:t>.</w:t>
      </w:r>
      <w:r>
        <w:tab/>
      </w:r>
      <w:r>
        <w:rPr>
          <w:snapToGrid w:val="0"/>
        </w:rPr>
        <w:t>Duties of the Registrar in respect of applications</w:t>
      </w:r>
      <w:bookmarkEnd w:id="195"/>
      <w:bookmarkEnd w:id="196"/>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07" w:name="_Toc108430626"/>
      <w:bookmarkStart w:id="208" w:name="_Toc110740072"/>
      <w:bookmarkStart w:id="209" w:name="_Toc196644507"/>
      <w:bookmarkStart w:id="210" w:name="_Toc196701406"/>
      <w:bookmarkStart w:id="211" w:name="_Toc241641821"/>
      <w:bookmarkStart w:id="212" w:name="_Toc234916819"/>
      <w:r>
        <w:rPr>
          <w:rStyle w:val="CharSectno"/>
        </w:rPr>
        <w:t>9</w:t>
      </w:r>
      <w:r>
        <w:t>.</w:t>
      </w:r>
      <w:r>
        <w:tab/>
      </w:r>
      <w:r>
        <w:rPr>
          <w:snapToGrid w:val="0"/>
        </w:rPr>
        <w:t>Direction to Registrar to investigate and report</w:t>
      </w:r>
      <w:bookmarkEnd w:id="204"/>
      <w:bookmarkEnd w:id="205"/>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13" w:name="_Toc16056645"/>
      <w:bookmarkStart w:id="214" w:name="_Toc19933792"/>
      <w:bookmarkStart w:id="215" w:name="_Toc38251183"/>
      <w:bookmarkStart w:id="216" w:name="_Toc108430627"/>
      <w:bookmarkStart w:id="217" w:name="_Toc110740073"/>
      <w:bookmarkStart w:id="218" w:name="_Toc196644508"/>
      <w:bookmarkStart w:id="219" w:name="_Toc196701407"/>
      <w:bookmarkStart w:id="220" w:name="_Toc241641822"/>
      <w:bookmarkStart w:id="221" w:name="_Toc234916820"/>
      <w:r>
        <w:rPr>
          <w:rStyle w:val="CharSectno"/>
        </w:rPr>
        <w:t>10</w:t>
      </w:r>
      <w:r>
        <w:t>.</w:t>
      </w:r>
      <w:r>
        <w:tab/>
      </w:r>
      <w:r>
        <w:rPr>
          <w:snapToGrid w:val="0"/>
        </w:rPr>
        <w:t>Stamp of Commission</w:t>
      </w:r>
      <w:bookmarkEnd w:id="213"/>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22" w:name="_Toc16056646"/>
      <w:bookmarkStart w:id="223" w:name="_Toc19933793"/>
      <w:bookmarkStart w:id="224" w:name="_Toc38251184"/>
      <w:bookmarkStart w:id="225" w:name="_Toc108430628"/>
      <w:bookmarkStart w:id="226" w:name="_Toc110740074"/>
      <w:bookmarkStart w:id="227" w:name="_Toc196644509"/>
      <w:bookmarkStart w:id="228" w:name="_Toc196701408"/>
      <w:bookmarkStart w:id="229" w:name="_Toc241641823"/>
      <w:bookmarkStart w:id="230" w:name="_Toc234916821"/>
      <w:r>
        <w:rPr>
          <w:rStyle w:val="CharSectno"/>
        </w:rPr>
        <w:t>11</w:t>
      </w:r>
      <w:r>
        <w:t>.</w:t>
      </w:r>
      <w:r>
        <w:tab/>
      </w:r>
      <w:r>
        <w:rPr>
          <w:snapToGrid w:val="0"/>
        </w:rPr>
        <w:t>Seal of Commission</w:t>
      </w:r>
      <w:bookmarkEnd w:id="222"/>
      <w:bookmarkEnd w:id="223"/>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31" w:name="_Toc16056647"/>
      <w:bookmarkStart w:id="232" w:name="_Toc19933794"/>
      <w:bookmarkStart w:id="233" w:name="_Toc38251185"/>
      <w:bookmarkStart w:id="234" w:name="_Toc108430629"/>
      <w:bookmarkStart w:id="235" w:name="_Toc110740075"/>
      <w:bookmarkStart w:id="236" w:name="_Toc196644510"/>
      <w:bookmarkStart w:id="237" w:name="_Toc196701409"/>
      <w:bookmarkStart w:id="238" w:name="_Toc241641824"/>
      <w:bookmarkStart w:id="239" w:name="_Toc234916822"/>
      <w:r>
        <w:rPr>
          <w:rStyle w:val="CharSectno"/>
        </w:rPr>
        <w:t>12</w:t>
      </w:r>
      <w:r>
        <w:t>.</w:t>
      </w:r>
      <w:r>
        <w:tab/>
      </w:r>
      <w:r>
        <w:rPr>
          <w:snapToGrid w:val="0"/>
        </w:rPr>
        <w:t>Publication of information and notices</w:t>
      </w:r>
      <w:bookmarkEnd w:id="231"/>
      <w:bookmarkEnd w:id="232"/>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40" w:name="_Toc70916377"/>
      <w:bookmarkStart w:id="241" w:name="_Toc71094637"/>
      <w:bookmarkStart w:id="242" w:name="_Toc71105454"/>
      <w:bookmarkStart w:id="243" w:name="_Toc71127014"/>
      <w:bookmarkStart w:id="244" w:name="_Toc95360757"/>
      <w:bookmarkStart w:id="245" w:name="_Toc95361491"/>
      <w:bookmarkStart w:id="246" w:name="_Toc96939585"/>
      <w:bookmarkStart w:id="247" w:name="_Toc97027833"/>
      <w:bookmarkStart w:id="248" w:name="_Toc97029553"/>
      <w:bookmarkStart w:id="249" w:name="_Toc97087719"/>
      <w:bookmarkStart w:id="250" w:name="_Toc97096665"/>
      <w:bookmarkStart w:id="251" w:name="_Toc97103361"/>
      <w:bookmarkStart w:id="252" w:name="_Toc97703725"/>
      <w:bookmarkStart w:id="253" w:name="_Toc97708963"/>
      <w:bookmarkStart w:id="254" w:name="_Toc97709235"/>
      <w:bookmarkStart w:id="255" w:name="_Toc97709410"/>
      <w:bookmarkStart w:id="256" w:name="_Toc99354323"/>
      <w:bookmarkStart w:id="257" w:name="_Toc99358097"/>
      <w:bookmarkStart w:id="258" w:name="_Toc106165225"/>
      <w:bookmarkStart w:id="259" w:name="_Toc106170020"/>
      <w:bookmarkStart w:id="260" w:name="_Toc106183254"/>
      <w:bookmarkStart w:id="261" w:name="_Toc106183878"/>
      <w:bookmarkStart w:id="262" w:name="_Toc108429913"/>
      <w:bookmarkStart w:id="263" w:name="_Toc108430630"/>
      <w:bookmarkStart w:id="264" w:name="_Toc109095024"/>
      <w:bookmarkStart w:id="265" w:name="_Toc109097755"/>
      <w:bookmarkStart w:id="266" w:name="_Toc109192852"/>
      <w:bookmarkStart w:id="267" w:name="_Toc109200843"/>
      <w:bookmarkStart w:id="268" w:name="_Toc109204385"/>
      <w:bookmarkStart w:id="269" w:name="_Toc109454010"/>
      <w:bookmarkStart w:id="270" w:name="_Toc109461208"/>
      <w:bookmarkStart w:id="271" w:name="_Toc109461686"/>
      <w:bookmarkStart w:id="272" w:name="_Toc109464484"/>
      <w:bookmarkStart w:id="273" w:name="_Toc109465470"/>
      <w:bookmarkStart w:id="274" w:name="_Toc109623954"/>
      <w:bookmarkStart w:id="275" w:name="_Toc109625297"/>
      <w:bookmarkStart w:id="276" w:name="_Toc109625475"/>
      <w:bookmarkStart w:id="277" w:name="_Toc110662348"/>
      <w:bookmarkStart w:id="278" w:name="_Toc110663186"/>
      <w:bookmarkStart w:id="279" w:name="_Toc110668718"/>
      <w:bookmarkStart w:id="280" w:name="_Toc110677082"/>
      <w:bookmarkStart w:id="281" w:name="_Toc110740076"/>
      <w:bookmarkStart w:id="282" w:name="_Toc111534755"/>
      <w:bookmarkStart w:id="283" w:name="_Toc111536977"/>
      <w:bookmarkStart w:id="284" w:name="_Toc133920637"/>
      <w:bookmarkStart w:id="285" w:name="_Toc162770126"/>
      <w:bookmarkStart w:id="286" w:name="_Toc162771289"/>
      <w:bookmarkStart w:id="287" w:name="_Toc188778245"/>
      <w:bookmarkStart w:id="288" w:name="_Toc188782504"/>
      <w:bookmarkStart w:id="289" w:name="_Toc196644511"/>
      <w:bookmarkStart w:id="290" w:name="_Toc196701044"/>
      <w:bookmarkStart w:id="291" w:name="_Toc196701227"/>
      <w:bookmarkStart w:id="292" w:name="_Toc196701410"/>
      <w:bookmarkStart w:id="293" w:name="_Toc196701593"/>
      <w:bookmarkStart w:id="294" w:name="_Toc196701330"/>
      <w:bookmarkStart w:id="295" w:name="_Toc196705845"/>
      <w:bookmarkStart w:id="296" w:name="_Toc197243731"/>
      <w:bookmarkStart w:id="297" w:name="_Toc197250365"/>
      <w:bookmarkStart w:id="298" w:name="_Toc197250548"/>
      <w:bookmarkStart w:id="299" w:name="_Toc197250731"/>
      <w:bookmarkStart w:id="300" w:name="_Toc197312396"/>
      <w:bookmarkStart w:id="301" w:name="_Toc197312790"/>
      <w:bookmarkStart w:id="302" w:name="_Toc198367678"/>
      <w:bookmarkStart w:id="303" w:name="_Toc200966245"/>
      <w:bookmarkStart w:id="304" w:name="_Toc200966666"/>
      <w:bookmarkStart w:id="305" w:name="_Toc202507719"/>
      <w:bookmarkStart w:id="306" w:name="_Toc205174069"/>
      <w:bookmarkStart w:id="307" w:name="_Toc213145561"/>
      <w:bookmarkStart w:id="308" w:name="_Toc232842426"/>
      <w:bookmarkStart w:id="309" w:name="_Toc234916823"/>
      <w:bookmarkStart w:id="310" w:name="_Toc239741211"/>
      <w:bookmarkStart w:id="311" w:name="_Toc240077132"/>
      <w:bookmarkStart w:id="312" w:name="_Toc241641825"/>
      <w:r>
        <w:rPr>
          <w:rStyle w:val="CharPartNo"/>
        </w:rPr>
        <w:t>Part 3</w:t>
      </w:r>
      <w:r>
        <w:t> — </w:t>
      </w:r>
      <w:r>
        <w:rPr>
          <w:rStyle w:val="CharPartText"/>
        </w:rPr>
        <w:t>Conduct of proceedings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3"/>
      </w:pPr>
      <w:bookmarkStart w:id="313" w:name="_Toc70916378"/>
      <w:bookmarkStart w:id="314" w:name="_Toc71094638"/>
      <w:bookmarkStart w:id="315" w:name="_Toc71105455"/>
      <w:bookmarkStart w:id="316" w:name="_Toc71127015"/>
      <w:bookmarkStart w:id="317" w:name="_Toc95360758"/>
      <w:bookmarkStart w:id="318" w:name="_Toc95361492"/>
      <w:bookmarkStart w:id="319" w:name="_Toc96939586"/>
      <w:bookmarkStart w:id="320" w:name="_Toc97027834"/>
      <w:bookmarkStart w:id="321" w:name="_Toc97029554"/>
      <w:bookmarkStart w:id="322" w:name="_Toc97087720"/>
      <w:bookmarkStart w:id="323" w:name="_Toc97096666"/>
      <w:bookmarkStart w:id="324" w:name="_Toc97103362"/>
      <w:bookmarkStart w:id="325" w:name="_Toc97703726"/>
      <w:bookmarkStart w:id="326" w:name="_Toc97708964"/>
      <w:bookmarkStart w:id="327" w:name="_Toc97709236"/>
      <w:bookmarkStart w:id="328" w:name="_Toc97709411"/>
      <w:bookmarkStart w:id="329" w:name="_Toc99354324"/>
      <w:bookmarkStart w:id="330" w:name="_Toc99358098"/>
      <w:bookmarkStart w:id="331" w:name="_Toc106165226"/>
      <w:bookmarkStart w:id="332" w:name="_Toc106170021"/>
      <w:bookmarkStart w:id="333" w:name="_Toc106183255"/>
      <w:bookmarkStart w:id="334" w:name="_Toc106183879"/>
      <w:bookmarkStart w:id="335" w:name="_Toc108429914"/>
      <w:bookmarkStart w:id="336" w:name="_Toc108430631"/>
      <w:bookmarkStart w:id="337" w:name="_Toc109095025"/>
      <w:bookmarkStart w:id="338" w:name="_Toc109097756"/>
      <w:bookmarkStart w:id="339" w:name="_Toc109192853"/>
      <w:bookmarkStart w:id="340" w:name="_Toc109200844"/>
      <w:bookmarkStart w:id="341" w:name="_Toc109204386"/>
      <w:bookmarkStart w:id="342" w:name="_Toc109454011"/>
      <w:bookmarkStart w:id="343" w:name="_Toc109461209"/>
      <w:bookmarkStart w:id="344" w:name="_Toc109461687"/>
      <w:bookmarkStart w:id="345" w:name="_Toc109464485"/>
      <w:bookmarkStart w:id="346" w:name="_Toc109465471"/>
      <w:bookmarkStart w:id="347" w:name="_Toc109623955"/>
      <w:bookmarkStart w:id="348" w:name="_Toc109625298"/>
      <w:bookmarkStart w:id="349" w:name="_Toc109625476"/>
      <w:bookmarkStart w:id="350" w:name="_Toc110662349"/>
      <w:bookmarkStart w:id="351" w:name="_Toc110663187"/>
      <w:bookmarkStart w:id="352" w:name="_Toc110668719"/>
      <w:bookmarkStart w:id="353" w:name="_Toc110677083"/>
      <w:bookmarkStart w:id="354" w:name="_Toc110740077"/>
      <w:bookmarkStart w:id="355" w:name="_Toc111534756"/>
      <w:bookmarkStart w:id="356" w:name="_Toc111536978"/>
      <w:bookmarkStart w:id="357" w:name="_Toc133920638"/>
      <w:bookmarkStart w:id="358" w:name="_Toc162770127"/>
      <w:bookmarkStart w:id="359" w:name="_Toc162771290"/>
      <w:bookmarkStart w:id="360" w:name="_Toc188778246"/>
      <w:bookmarkStart w:id="361" w:name="_Toc188782505"/>
      <w:bookmarkStart w:id="362" w:name="_Toc196644512"/>
      <w:bookmarkStart w:id="363" w:name="_Toc196701045"/>
      <w:bookmarkStart w:id="364" w:name="_Toc196701228"/>
      <w:bookmarkStart w:id="365" w:name="_Toc196701411"/>
      <w:bookmarkStart w:id="366" w:name="_Toc196701594"/>
      <w:bookmarkStart w:id="367" w:name="_Toc196701331"/>
      <w:bookmarkStart w:id="368" w:name="_Toc196705846"/>
      <w:bookmarkStart w:id="369" w:name="_Toc197243732"/>
      <w:bookmarkStart w:id="370" w:name="_Toc197250366"/>
      <w:bookmarkStart w:id="371" w:name="_Toc197250549"/>
      <w:bookmarkStart w:id="372" w:name="_Toc197250732"/>
      <w:bookmarkStart w:id="373" w:name="_Toc197312397"/>
      <w:bookmarkStart w:id="374" w:name="_Toc197312791"/>
      <w:bookmarkStart w:id="375" w:name="_Toc198367679"/>
      <w:bookmarkStart w:id="376" w:name="_Toc200966246"/>
      <w:bookmarkStart w:id="377" w:name="_Toc200966667"/>
      <w:bookmarkStart w:id="378" w:name="_Toc202507720"/>
      <w:bookmarkStart w:id="379" w:name="_Toc205174070"/>
      <w:bookmarkStart w:id="380" w:name="_Toc213145562"/>
      <w:bookmarkStart w:id="381" w:name="_Toc232842427"/>
      <w:bookmarkStart w:id="382" w:name="_Toc234916824"/>
      <w:bookmarkStart w:id="383" w:name="_Toc239741212"/>
      <w:bookmarkStart w:id="384" w:name="_Toc240077133"/>
      <w:bookmarkStart w:id="385" w:name="_Toc241641826"/>
      <w:r>
        <w:rPr>
          <w:rStyle w:val="CharDivNo"/>
        </w:rPr>
        <w:t>Division 1</w:t>
      </w:r>
      <w:r>
        <w:t> — </w:t>
      </w:r>
      <w:r>
        <w:rPr>
          <w:rStyle w:val="CharDivText"/>
        </w:rPr>
        <w:t>Notice of application, answer and parties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16056648"/>
      <w:bookmarkStart w:id="387" w:name="_Toc19933795"/>
      <w:bookmarkStart w:id="388" w:name="_Toc38251186"/>
      <w:bookmarkStart w:id="389" w:name="_Toc108430632"/>
      <w:bookmarkStart w:id="390" w:name="_Toc110740078"/>
      <w:bookmarkStart w:id="391" w:name="_Toc196644513"/>
      <w:bookmarkStart w:id="392" w:name="_Toc196701412"/>
      <w:bookmarkStart w:id="393" w:name="_Toc241641827"/>
      <w:bookmarkStart w:id="394" w:name="_Toc234916825"/>
      <w:r>
        <w:rPr>
          <w:rStyle w:val="CharSectno"/>
        </w:rPr>
        <w:t>13</w:t>
      </w:r>
      <w:r>
        <w:t>.</w:t>
      </w:r>
      <w:r>
        <w:tab/>
      </w:r>
      <w:r>
        <w:rPr>
          <w:snapToGrid w:val="0"/>
        </w:rPr>
        <w:t>Applications to the Commission</w:t>
      </w:r>
      <w:bookmarkEnd w:id="386"/>
      <w:bookmarkEnd w:id="387"/>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95" w:name="_Toc16056690"/>
      <w:bookmarkStart w:id="396" w:name="_Toc19933837"/>
      <w:bookmarkStart w:id="397" w:name="_Toc38251230"/>
      <w:bookmarkStart w:id="398" w:name="_Toc108430633"/>
      <w:bookmarkStart w:id="399" w:name="_Toc110740079"/>
      <w:bookmarkStart w:id="400" w:name="_Toc196644514"/>
      <w:bookmarkStart w:id="401" w:name="_Toc196701413"/>
      <w:bookmarkStart w:id="402" w:name="_Toc241641828"/>
      <w:bookmarkStart w:id="403" w:name="_Toc234916826"/>
      <w:r>
        <w:rPr>
          <w:rStyle w:val="CharSectno"/>
        </w:rPr>
        <w:t>14</w:t>
      </w:r>
      <w:r>
        <w:t>.</w:t>
      </w:r>
      <w:r>
        <w:tab/>
      </w:r>
      <w:r>
        <w:rPr>
          <w:snapToGrid w:val="0"/>
        </w:rPr>
        <w:t>Notice of answer and counter-proposal</w:t>
      </w:r>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04" w:name="_Toc16056691"/>
      <w:bookmarkStart w:id="405" w:name="_Toc19933838"/>
      <w:bookmarkStart w:id="406" w:name="_Toc38251231"/>
      <w:bookmarkStart w:id="407" w:name="_Toc108430634"/>
      <w:bookmarkStart w:id="408" w:name="_Toc110740080"/>
      <w:bookmarkStart w:id="409" w:name="_Toc196644515"/>
      <w:bookmarkStart w:id="410" w:name="_Toc196701414"/>
      <w:bookmarkStart w:id="411" w:name="_Toc241641829"/>
      <w:bookmarkStart w:id="412" w:name="_Toc234916827"/>
      <w:r>
        <w:rPr>
          <w:rStyle w:val="CharSectno"/>
        </w:rPr>
        <w:t>15</w:t>
      </w:r>
      <w:r>
        <w:t>.</w:t>
      </w:r>
      <w:r>
        <w:tab/>
      </w:r>
      <w:r>
        <w:rPr>
          <w:snapToGrid w:val="0"/>
        </w:rPr>
        <w:t>General form of objection</w:t>
      </w:r>
      <w:bookmarkEnd w:id="404"/>
      <w:bookmarkEnd w:id="405"/>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13" w:name="_Toc16056692"/>
      <w:bookmarkStart w:id="414" w:name="_Toc19933839"/>
      <w:bookmarkStart w:id="415" w:name="_Toc38251232"/>
      <w:bookmarkStart w:id="416" w:name="_Toc108430635"/>
      <w:bookmarkStart w:id="417" w:name="_Toc110740081"/>
      <w:bookmarkStart w:id="418" w:name="_Toc196644516"/>
      <w:bookmarkStart w:id="419" w:name="_Toc196701415"/>
      <w:bookmarkStart w:id="420" w:name="_Toc241641830"/>
      <w:bookmarkStart w:id="421" w:name="_Toc234916828"/>
      <w:r>
        <w:rPr>
          <w:rStyle w:val="CharSectno"/>
        </w:rPr>
        <w:t>16</w:t>
      </w:r>
      <w:r>
        <w:t>.</w:t>
      </w:r>
      <w:r>
        <w:tab/>
        <w:t>Withdrawal or d</w:t>
      </w:r>
      <w:r>
        <w:rPr>
          <w:snapToGrid w:val="0"/>
        </w:rPr>
        <w:t>iscontinuance of application</w:t>
      </w:r>
      <w:bookmarkEnd w:id="413"/>
      <w:bookmarkEnd w:id="414"/>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22" w:name="_Toc38251233"/>
      <w:bookmarkStart w:id="423" w:name="_Toc108430636"/>
      <w:bookmarkStart w:id="424" w:name="_Toc110740082"/>
      <w:bookmarkStart w:id="425" w:name="_Toc196644517"/>
      <w:bookmarkStart w:id="426" w:name="_Toc196701416"/>
      <w:bookmarkStart w:id="427" w:name="_Toc241641831"/>
      <w:bookmarkStart w:id="428" w:name="_Toc234916829"/>
      <w:r>
        <w:rPr>
          <w:rStyle w:val="CharSectno"/>
        </w:rPr>
        <w:t>17</w:t>
      </w:r>
      <w:r>
        <w:t>.</w:t>
      </w:r>
      <w:r>
        <w:tab/>
        <w:t>Application to amend</w:t>
      </w:r>
      <w:bookmarkEnd w:id="422"/>
      <w:bookmarkEnd w:id="423"/>
      <w:bookmarkEnd w:id="424"/>
      <w:bookmarkEnd w:id="425"/>
      <w:bookmarkEnd w:id="426"/>
      <w:bookmarkEnd w:id="427"/>
      <w:bookmarkEnd w:id="42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29" w:name="_Toc38251198"/>
      <w:bookmarkStart w:id="430" w:name="_Toc108430637"/>
      <w:bookmarkStart w:id="431" w:name="_Toc110740083"/>
      <w:bookmarkStart w:id="432" w:name="_Toc196644518"/>
      <w:bookmarkStart w:id="433" w:name="_Toc196701417"/>
      <w:bookmarkStart w:id="434" w:name="_Toc241641832"/>
      <w:bookmarkStart w:id="435" w:name="_Toc234916830"/>
      <w:bookmarkStart w:id="436" w:name="_Toc16056704"/>
      <w:bookmarkStart w:id="437" w:name="_Toc19933851"/>
      <w:bookmarkStart w:id="438" w:name="_Toc38251251"/>
      <w:r>
        <w:rPr>
          <w:rStyle w:val="CharSectno"/>
        </w:rPr>
        <w:t>18</w:t>
      </w:r>
      <w:r>
        <w:t>.</w:t>
      </w:r>
      <w:r>
        <w:tab/>
        <w:t>Joinder of parties</w:t>
      </w:r>
      <w:bookmarkEnd w:id="429"/>
      <w:bookmarkEnd w:id="430"/>
      <w:bookmarkEnd w:id="431"/>
      <w:bookmarkEnd w:id="432"/>
      <w:bookmarkEnd w:id="433"/>
      <w:bookmarkEnd w:id="434"/>
      <w:bookmarkEnd w:id="43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39" w:name="_Toc108430638"/>
      <w:bookmarkStart w:id="440" w:name="_Toc110740084"/>
      <w:bookmarkStart w:id="441" w:name="_Toc196644519"/>
      <w:bookmarkStart w:id="442" w:name="_Toc196701418"/>
      <w:bookmarkStart w:id="443" w:name="_Toc241641833"/>
      <w:bookmarkStart w:id="444" w:name="_Toc234916831"/>
      <w:r>
        <w:rPr>
          <w:rStyle w:val="CharSectno"/>
        </w:rPr>
        <w:t>19</w:t>
      </w:r>
      <w:r>
        <w:t>.</w:t>
      </w:r>
      <w:r>
        <w:tab/>
      </w:r>
      <w:r>
        <w:rPr>
          <w:snapToGrid w:val="0"/>
        </w:rPr>
        <w:t>Intervention</w:t>
      </w:r>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45" w:name="_Toc70916386"/>
      <w:bookmarkStart w:id="446" w:name="_Toc71094646"/>
      <w:bookmarkStart w:id="447" w:name="_Toc71105463"/>
      <w:bookmarkStart w:id="448" w:name="_Toc71127023"/>
      <w:bookmarkStart w:id="449" w:name="_Toc95360766"/>
      <w:bookmarkStart w:id="450" w:name="_Toc95361500"/>
      <w:bookmarkStart w:id="451" w:name="_Toc96939594"/>
      <w:bookmarkStart w:id="452" w:name="_Toc97027842"/>
      <w:bookmarkStart w:id="453" w:name="_Toc97029562"/>
      <w:bookmarkStart w:id="454" w:name="_Toc97087728"/>
      <w:bookmarkStart w:id="455" w:name="_Toc97096674"/>
      <w:bookmarkStart w:id="456" w:name="_Toc97103370"/>
      <w:bookmarkStart w:id="457" w:name="_Toc97703734"/>
      <w:bookmarkStart w:id="458" w:name="_Toc97708972"/>
      <w:bookmarkStart w:id="459" w:name="_Toc97709244"/>
      <w:bookmarkStart w:id="460" w:name="_Toc97709419"/>
      <w:bookmarkStart w:id="461" w:name="_Toc99354332"/>
      <w:bookmarkStart w:id="462" w:name="_Toc99358106"/>
      <w:bookmarkStart w:id="463" w:name="_Toc106165234"/>
      <w:bookmarkStart w:id="464" w:name="_Toc106170029"/>
      <w:bookmarkStart w:id="465" w:name="_Toc106183263"/>
      <w:bookmarkStart w:id="466" w:name="_Toc106183887"/>
      <w:bookmarkStart w:id="467" w:name="_Toc108429922"/>
      <w:bookmarkStart w:id="468" w:name="_Toc108430639"/>
      <w:bookmarkStart w:id="469" w:name="_Toc109095033"/>
      <w:bookmarkStart w:id="470" w:name="_Toc109097764"/>
      <w:bookmarkStart w:id="471" w:name="_Toc109192861"/>
      <w:bookmarkStart w:id="472" w:name="_Toc109200852"/>
      <w:bookmarkStart w:id="473" w:name="_Toc109204394"/>
      <w:bookmarkStart w:id="474" w:name="_Toc109454019"/>
      <w:bookmarkStart w:id="475" w:name="_Toc109461217"/>
      <w:bookmarkStart w:id="476" w:name="_Toc109461695"/>
      <w:bookmarkStart w:id="477" w:name="_Toc109464493"/>
      <w:bookmarkStart w:id="478" w:name="_Toc109465479"/>
      <w:bookmarkStart w:id="479" w:name="_Toc109623963"/>
      <w:bookmarkStart w:id="480" w:name="_Toc109625306"/>
      <w:bookmarkStart w:id="481" w:name="_Toc109625484"/>
      <w:bookmarkStart w:id="482" w:name="_Toc110662357"/>
      <w:bookmarkStart w:id="483" w:name="_Toc110663195"/>
      <w:bookmarkStart w:id="484" w:name="_Toc110668727"/>
      <w:bookmarkStart w:id="485" w:name="_Toc110677091"/>
      <w:bookmarkStart w:id="486" w:name="_Toc110740085"/>
      <w:bookmarkStart w:id="487" w:name="_Toc111534764"/>
      <w:bookmarkStart w:id="488" w:name="_Toc111536986"/>
      <w:bookmarkStart w:id="489" w:name="_Toc133920646"/>
      <w:bookmarkStart w:id="490" w:name="_Toc162770135"/>
      <w:bookmarkStart w:id="491" w:name="_Toc162771298"/>
      <w:bookmarkStart w:id="492" w:name="_Toc188778254"/>
      <w:bookmarkStart w:id="493" w:name="_Toc188782513"/>
      <w:bookmarkStart w:id="494" w:name="_Toc196644520"/>
      <w:bookmarkStart w:id="495" w:name="_Toc196701053"/>
      <w:bookmarkStart w:id="496" w:name="_Toc196701236"/>
      <w:bookmarkStart w:id="497" w:name="_Toc196701419"/>
      <w:bookmarkStart w:id="498" w:name="_Toc196701602"/>
      <w:bookmarkStart w:id="499" w:name="_Toc196701343"/>
      <w:bookmarkStart w:id="500" w:name="_Toc196705854"/>
      <w:bookmarkStart w:id="501" w:name="_Toc197243740"/>
      <w:bookmarkStart w:id="502" w:name="_Toc197250374"/>
      <w:bookmarkStart w:id="503" w:name="_Toc197250557"/>
      <w:bookmarkStart w:id="504" w:name="_Toc197250740"/>
      <w:bookmarkStart w:id="505" w:name="_Toc197312405"/>
      <w:bookmarkStart w:id="506" w:name="_Toc197312799"/>
      <w:bookmarkStart w:id="507" w:name="_Toc198367687"/>
      <w:bookmarkStart w:id="508" w:name="_Toc200966254"/>
      <w:bookmarkStart w:id="509" w:name="_Toc200966675"/>
      <w:bookmarkStart w:id="510" w:name="_Toc202507728"/>
      <w:bookmarkStart w:id="511" w:name="_Toc205174078"/>
      <w:bookmarkStart w:id="512" w:name="_Toc213145570"/>
      <w:bookmarkStart w:id="513" w:name="_Toc232842435"/>
      <w:bookmarkStart w:id="514" w:name="_Toc234916832"/>
      <w:bookmarkStart w:id="515" w:name="_Toc239741220"/>
      <w:bookmarkStart w:id="516" w:name="_Toc240077141"/>
      <w:bookmarkStart w:id="517" w:name="_Toc241641834"/>
      <w:r>
        <w:rPr>
          <w:rStyle w:val="CharDivNo"/>
        </w:rPr>
        <w:t>Division 2</w:t>
      </w:r>
      <w:r>
        <w:t> — </w:t>
      </w:r>
      <w:r>
        <w:rPr>
          <w:rStyle w:val="CharDivText"/>
        </w:rPr>
        <w:t>Interlocutory proceedings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rPr>
          <w:snapToGrid w:val="0"/>
        </w:rPr>
      </w:pPr>
      <w:bookmarkStart w:id="518" w:name="_Toc16056697"/>
      <w:bookmarkStart w:id="519" w:name="_Toc19933844"/>
      <w:bookmarkStart w:id="520" w:name="_Toc38251240"/>
      <w:bookmarkStart w:id="521" w:name="_Toc108430640"/>
      <w:bookmarkStart w:id="522" w:name="_Toc110740086"/>
      <w:bookmarkStart w:id="523" w:name="_Toc196644521"/>
      <w:bookmarkStart w:id="524" w:name="_Toc196701420"/>
      <w:bookmarkStart w:id="525" w:name="_Toc241641835"/>
      <w:bookmarkStart w:id="526" w:name="_Toc234916833"/>
      <w:r>
        <w:rPr>
          <w:rStyle w:val="CharSectno"/>
        </w:rPr>
        <w:t>20</w:t>
      </w:r>
      <w:r>
        <w:t>.</w:t>
      </w:r>
      <w:r>
        <w:tab/>
      </w:r>
      <w:bookmarkEnd w:id="518"/>
      <w:bookmarkEnd w:id="519"/>
      <w:r>
        <w:rPr>
          <w:snapToGrid w:val="0"/>
        </w:rPr>
        <w:t>Discovery, production and inspection of documents</w:t>
      </w:r>
      <w:bookmarkEnd w:id="520"/>
      <w:bookmarkEnd w:id="521"/>
      <w:bookmarkEnd w:id="522"/>
      <w:bookmarkEnd w:id="523"/>
      <w:bookmarkEnd w:id="524"/>
      <w:bookmarkEnd w:id="525"/>
      <w:bookmarkEnd w:id="526"/>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27" w:name="_Toc38251241"/>
      <w:bookmarkStart w:id="528" w:name="_Toc108430641"/>
      <w:bookmarkStart w:id="529" w:name="_Toc110740087"/>
      <w:bookmarkStart w:id="530" w:name="_Toc196644522"/>
      <w:bookmarkStart w:id="531" w:name="_Toc196701421"/>
      <w:bookmarkStart w:id="532" w:name="_Toc241641836"/>
      <w:bookmarkStart w:id="533" w:name="_Toc234916834"/>
      <w:bookmarkStart w:id="534" w:name="_Toc16056698"/>
      <w:bookmarkStart w:id="535" w:name="_Toc19933845"/>
      <w:r>
        <w:rPr>
          <w:rStyle w:val="CharSectno"/>
        </w:rPr>
        <w:t>21</w:t>
      </w:r>
      <w:r>
        <w:t>.</w:t>
      </w:r>
      <w:r>
        <w:tab/>
        <w:t>Order for production to the Commission</w:t>
      </w:r>
      <w:bookmarkEnd w:id="527"/>
      <w:bookmarkEnd w:id="528"/>
      <w:bookmarkEnd w:id="529"/>
      <w:bookmarkEnd w:id="530"/>
      <w:bookmarkEnd w:id="531"/>
      <w:bookmarkEnd w:id="532"/>
      <w:bookmarkEnd w:id="533"/>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36" w:name="_Toc38251243"/>
      <w:bookmarkStart w:id="537" w:name="_Toc108430642"/>
      <w:bookmarkStart w:id="538" w:name="_Toc110740088"/>
      <w:bookmarkStart w:id="539" w:name="_Toc196644523"/>
      <w:bookmarkStart w:id="540" w:name="_Toc196701422"/>
      <w:bookmarkStart w:id="541" w:name="_Toc241641837"/>
      <w:bookmarkStart w:id="542" w:name="_Toc234916835"/>
      <w:r>
        <w:rPr>
          <w:rStyle w:val="CharSectno"/>
        </w:rPr>
        <w:t>22</w:t>
      </w:r>
      <w:r>
        <w:t>.</w:t>
      </w:r>
      <w:r>
        <w:tab/>
      </w:r>
      <w:r>
        <w:rPr>
          <w:snapToGrid w:val="0"/>
        </w:rPr>
        <w:t>Further particulars</w:t>
      </w:r>
      <w:bookmarkEnd w:id="534"/>
      <w:bookmarkEnd w:id="535"/>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43" w:name="_Toc108430643"/>
      <w:bookmarkStart w:id="544" w:name="_Toc110740089"/>
      <w:bookmarkStart w:id="545" w:name="_Toc196644524"/>
      <w:bookmarkStart w:id="546" w:name="_Toc196701423"/>
      <w:bookmarkStart w:id="547" w:name="_Toc241641838"/>
      <w:bookmarkStart w:id="548" w:name="_Toc234916836"/>
      <w:r>
        <w:rPr>
          <w:rStyle w:val="CharSectno"/>
        </w:rPr>
        <w:t>23</w:t>
      </w:r>
      <w:r>
        <w:t>.</w:t>
      </w:r>
      <w:r>
        <w:tab/>
      </w:r>
      <w:r>
        <w:rPr>
          <w:snapToGrid w:val="0"/>
        </w:rPr>
        <w:t>Notice to admit</w:t>
      </w:r>
      <w:bookmarkEnd w:id="543"/>
      <w:bookmarkEnd w:id="544"/>
      <w:bookmarkEnd w:id="545"/>
      <w:bookmarkEnd w:id="546"/>
      <w:bookmarkEnd w:id="547"/>
      <w:bookmarkEnd w:id="54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49" w:name="_Toc70916390"/>
      <w:bookmarkStart w:id="550" w:name="_Toc71094650"/>
      <w:bookmarkStart w:id="551" w:name="_Toc71105467"/>
      <w:bookmarkStart w:id="552" w:name="_Toc71127027"/>
      <w:bookmarkStart w:id="553" w:name="_Toc95360770"/>
      <w:bookmarkStart w:id="554" w:name="_Toc95361504"/>
      <w:bookmarkStart w:id="555" w:name="_Toc96939598"/>
      <w:bookmarkStart w:id="556" w:name="_Toc97027847"/>
      <w:bookmarkStart w:id="557" w:name="_Toc97029567"/>
      <w:bookmarkStart w:id="558" w:name="_Toc97087733"/>
      <w:bookmarkStart w:id="559" w:name="_Toc97096679"/>
      <w:bookmarkStart w:id="560" w:name="_Toc97103375"/>
      <w:bookmarkStart w:id="561" w:name="_Toc97703739"/>
      <w:bookmarkStart w:id="562" w:name="_Toc97708977"/>
      <w:bookmarkStart w:id="563" w:name="_Toc97709249"/>
      <w:bookmarkStart w:id="564" w:name="_Toc97709424"/>
      <w:bookmarkStart w:id="565" w:name="_Toc99354337"/>
      <w:bookmarkStart w:id="566" w:name="_Toc99358111"/>
      <w:bookmarkStart w:id="567" w:name="_Toc106165239"/>
      <w:bookmarkStart w:id="568" w:name="_Toc106170034"/>
      <w:bookmarkStart w:id="569" w:name="_Toc106183268"/>
      <w:bookmarkStart w:id="570" w:name="_Toc106183892"/>
      <w:bookmarkStart w:id="571" w:name="_Toc108429927"/>
      <w:bookmarkStart w:id="572" w:name="_Toc108430644"/>
      <w:bookmarkStart w:id="573" w:name="_Toc109095038"/>
      <w:bookmarkStart w:id="574" w:name="_Toc109097769"/>
      <w:bookmarkStart w:id="575" w:name="_Toc109192866"/>
      <w:bookmarkStart w:id="576" w:name="_Toc109200857"/>
      <w:bookmarkStart w:id="577" w:name="_Toc109204399"/>
      <w:bookmarkStart w:id="578" w:name="_Toc109454024"/>
      <w:bookmarkStart w:id="579" w:name="_Toc109461222"/>
      <w:bookmarkStart w:id="580" w:name="_Toc109461700"/>
      <w:bookmarkStart w:id="581" w:name="_Toc109464498"/>
      <w:bookmarkStart w:id="582" w:name="_Toc109465484"/>
      <w:bookmarkStart w:id="583" w:name="_Toc109623968"/>
      <w:bookmarkStart w:id="584" w:name="_Toc109625311"/>
      <w:bookmarkStart w:id="585" w:name="_Toc109625489"/>
      <w:bookmarkStart w:id="586" w:name="_Toc110662362"/>
      <w:bookmarkStart w:id="587" w:name="_Toc110663200"/>
      <w:bookmarkStart w:id="588" w:name="_Toc110668732"/>
      <w:bookmarkStart w:id="589" w:name="_Toc110677096"/>
      <w:bookmarkStart w:id="590" w:name="_Toc110740090"/>
      <w:bookmarkStart w:id="591" w:name="_Toc111534769"/>
      <w:bookmarkStart w:id="592" w:name="_Toc111536991"/>
      <w:bookmarkStart w:id="593" w:name="_Toc133920651"/>
      <w:bookmarkStart w:id="594" w:name="_Toc162770140"/>
      <w:bookmarkStart w:id="595" w:name="_Toc162771303"/>
      <w:bookmarkStart w:id="596" w:name="_Toc188778259"/>
      <w:bookmarkStart w:id="597" w:name="_Toc188782518"/>
      <w:bookmarkStart w:id="598" w:name="_Toc196644525"/>
      <w:bookmarkStart w:id="599" w:name="_Toc196701058"/>
      <w:bookmarkStart w:id="600" w:name="_Toc196701241"/>
      <w:bookmarkStart w:id="601" w:name="_Toc196701424"/>
      <w:bookmarkStart w:id="602" w:name="_Toc196701607"/>
      <w:bookmarkStart w:id="603" w:name="_Toc196701349"/>
      <w:bookmarkStart w:id="604" w:name="_Toc196705859"/>
      <w:bookmarkStart w:id="605" w:name="_Toc197243745"/>
      <w:bookmarkStart w:id="606" w:name="_Toc197250379"/>
      <w:bookmarkStart w:id="607" w:name="_Toc197250562"/>
      <w:bookmarkStart w:id="608" w:name="_Toc197250745"/>
      <w:bookmarkStart w:id="609" w:name="_Toc197312410"/>
      <w:bookmarkStart w:id="610" w:name="_Toc197312804"/>
      <w:bookmarkStart w:id="611" w:name="_Toc198367692"/>
      <w:bookmarkStart w:id="612" w:name="_Toc200966259"/>
      <w:bookmarkStart w:id="613" w:name="_Toc200966680"/>
      <w:bookmarkStart w:id="614" w:name="_Toc202507733"/>
      <w:bookmarkStart w:id="615" w:name="_Toc205174083"/>
      <w:bookmarkStart w:id="616" w:name="_Toc213145575"/>
      <w:bookmarkStart w:id="617" w:name="_Toc232842440"/>
      <w:bookmarkStart w:id="618" w:name="_Toc234916837"/>
      <w:bookmarkStart w:id="619" w:name="_Toc239741225"/>
      <w:bookmarkStart w:id="620" w:name="_Toc240077146"/>
      <w:bookmarkStart w:id="621" w:name="_Toc241641839"/>
      <w:r>
        <w:rPr>
          <w:rStyle w:val="CharDivNo"/>
        </w:rPr>
        <w:t>Division 3</w:t>
      </w:r>
      <w:r>
        <w:t> — </w:t>
      </w:r>
      <w:r>
        <w:rPr>
          <w:rStyle w:val="CharDivText"/>
        </w:rPr>
        <w:t>Service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16056706"/>
      <w:bookmarkStart w:id="623" w:name="_Toc19933853"/>
      <w:bookmarkStart w:id="624" w:name="_Toc38251254"/>
      <w:bookmarkStart w:id="625" w:name="_Toc108430645"/>
      <w:bookmarkStart w:id="626" w:name="_Toc110740091"/>
      <w:bookmarkStart w:id="627" w:name="_Toc196644526"/>
      <w:bookmarkStart w:id="628" w:name="_Toc196701425"/>
      <w:bookmarkStart w:id="629" w:name="_Toc241641840"/>
      <w:bookmarkStart w:id="630" w:name="_Toc234916838"/>
      <w:r>
        <w:rPr>
          <w:rStyle w:val="CharSectno"/>
        </w:rPr>
        <w:t>24</w:t>
      </w:r>
      <w:r>
        <w:t>.</w:t>
      </w:r>
      <w:r>
        <w:tab/>
      </w:r>
      <w:r>
        <w:rPr>
          <w:snapToGrid w:val="0"/>
        </w:rPr>
        <w:t>Service</w:t>
      </w:r>
      <w:bookmarkEnd w:id="622"/>
      <w:bookmarkEnd w:id="623"/>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31" w:name="_Toc16056707"/>
      <w:bookmarkStart w:id="632"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33" w:name="_Toc108430646"/>
      <w:bookmarkStart w:id="634" w:name="_Toc110740092"/>
      <w:bookmarkStart w:id="635" w:name="_Toc196644527"/>
      <w:bookmarkStart w:id="636" w:name="_Toc196701426"/>
      <w:bookmarkStart w:id="637" w:name="_Toc241641841"/>
      <w:bookmarkStart w:id="638" w:name="_Toc234916839"/>
      <w:r>
        <w:rPr>
          <w:rStyle w:val="CharSectno"/>
        </w:rPr>
        <w:t>25</w:t>
      </w:r>
      <w:r>
        <w:t>.</w:t>
      </w:r>
      <w:r>
        <w:tab/>
        <w:t>Electronic address for service</w:t>
      </w:r>
      <w:bookmarkEnd w:id="633"/>
      <w:bookmarkEnd w:id="634"/>
      <w:bookmarkEnd w:id="635"/>
      <w:bookmarkEnd w:id="636"/>
      <w:bookmarkEnd w:id="637"/>
      <w:bookmarkEnd w:id="638"/>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39" w:name="_Toc108430647"/>
      <w:bookmarkStart w:id="640" w:name="_Toc110740093"/>
      <w:bookmarkStart w:id="641" w:name="_Toc196644528"/>
      <w:bookmarkStart w:id="642" w:name="_Toc196701427"/>
      <w:bookmarkStart w:id="643" w:name="_Toc241641842"/>
      <w:bookmarkStart w:id="644" w:name="_Toc234916840"/>
      <w:r>
        <w:rPr>
          <w:rStyle w:val="CharSectno"/>
        </w:rPr>
        <w:t>26</w:t>
      </w:r>
      <w:r>
        <w:t>.</w:t>
      </w:r>
      <w:r>
        <w:tab/>
        <w:t>Service electronically</w:t>
      </w:r>
      <w:bookmarkEnd w:id="639"/>
      <w:bookmarkEnd w:id="640"/>
      <w:bookmarkEnd w:id="641"/>
      <w:bookmarkEnd w:id="642"/>
      <w:bookmarkEnd w:id="643"/>
      <w:bookmarkEnd w:id="64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45" w:name="_Toc38251255"/>
      <w:bookmarkStart w:id="646" w:name="_Toc108430648"/>
      <w:bookmarkStart w:id="647" w:name="_Toc110740094"/>
      <w:bookmarkStart w:id="648" w:name="_Toc196644529"/>
      <w:bookmarkStart w:id="649" w:name="_Toc196701428"/>
      <w:bookmarkStart w:id="650" w:name="_Toc241641843"/>
      <w:bookmarkStart w:id="651" w:name="_Toc234916841"/>
      <w:r>
        <w:rPr>
          <w:rStyle w:val="CharSectno"/>
        </w:rPr>
        <w:t>27</w:t>
      </w:r>
      <w:r>
        <w:t>.</w:t>
      </w:r>
      <w:r>
        <w:tab/>
      </w:r>
      <w:r>
        <w:rPr>
          <w:snapToGrid w:val="0"/>
        </w:rPr>
        <w:t>Substituted service</w:t>
      </w:r>
      <w:bookmarkEnd w:id="631"/>
      <w:bookmarkEnd w:id="632"/>
      <w:bookmarkEnd w:id="645"/>
      <w:bookmarkEnd w:id="646"/>
      <w:bookmarkEnd w:id="647"/>
      <w:bookmarkEnd w:id="648"/>
      <w:bookmarkEnd w:id="649"/>
      <w:bookmarkEnd w:id="650"/>
      <w:bookmarkEnd w:id="65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52" w:name="_Toc16056708"/>
      <w:bookmarkStart w:id="653" w:name="_Toc19933855"/>
      <w:bookmarkStart w:id="654" w:name="_Toc38251256"/>
      <w:bookmarkStart w:id="655" w:name="_Toc108430649"/>
      <w:bookmarkStart w:id="656" w:name="_Toc110740095"/>
      <w:bookmarkStart w:id="657" w:name="_Toc196644530"/>
      <w:bookmarkStart w:id="658" w:name="_Toc196701429"/>
      <w:bookmarkStart w:id="659" w:name="_Toc241641844"/>
      <w:bookmarkStart w:id="660" w:name="_Toc234916842"/>
      <w:r>
        <w:rPr>
          <w:rStyle w:val="CharSectno"/>
        </w:rPr>
        <w:t>28</w:t>
      </w:r>
      <w:r>
        <w:t>.</w:t>
      </w:r>
      <w:r>
        <w:tab/>
      </w:r>
      <w:r>
        <w:rPr>
          <w:snapToGrid w:val="0"/>
        </w:rPr>
        <w:t>Proof of service</w:t>
      </w:r>
      <w:bookmarkEnd w:id="652"/>
      <w:bookmarkEnd w:id="653"/>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61" w:name="_Toc16056709"/>
      <w:bookmarkStart w:id="662"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63" w:name="_Toc70916394"/>
      <w:bookmarkStart w:id="664" w:name="_Toc71094654"/>
      <w:bookmarkStart w:id="665" w:name="_Toc71105471"/>
      <w:bookmarkStart w:id="666" w:name="_Toc71127031"/>
      <w:bookmarkStart w:id="667" w:name="_Toc95360774"/>
      <w:bookmarkStart w:id="668" w:name="_Toc95361508"/>
      <w:bookmarkStart w:id="669" w:name="_Toc96939602"/>
      <w:bookmarkStart w:id="670" w:name="_Toc97027851"/>
      <w:bookmarkStart w:id="671" w:name="_Toc97029571"/>
      <w:bookmarkStart w:id="672" w:name="_Toc97087737"/>
      <w:bookmarkStart w:id="673" w:name="_Toc97096683"/>
      <w:bookmarkStart w:id="674" w:name="_Toc97103379"/>
      <w:bookmarkStart w:id="675" w:name="_Toc97703743"/>
      <w:bookmarkStart w:id="676" w:name="_Toc97708981"/>
      <w:bookmarkStart w:id="677" w:name="_Toc97709253"/>
      <w:bookmarkStart w:id="678" w:name="_Toc97709428"/>
      <w:bookmarkStart w:id="679" w:name="_Toc99354341"/>
      <w:bookmarkStart w:id="680" w:name="_Toc99358115"/>
      <w:bookmarkStart w:id="681" w:name="_Toc106165243"/>
      <w:bookmarkStart w:id="682" w:name="_Toc106170040"/>
      <w:bookmarkStart w:id="683" w:name="_Toc106183274"/>
      <w:bookmarkStart w:id="684" w:name="_Toc106183898"/>
      <w:bookmarkStart w:id="685" w:name="_Toc108429933"/>
      <w:bookmarkStart w:id="686" w:name="_Toc108430650"/>
      <w:bookmarkStart w:id="687" w:name="_Toc109095044"/>
      <w:bookmarkStart w:id="688" w:name="_Toc109097775"/>
      <w:bookmarkStart w:id="689" w:name="_Toc109192872"/>
      <w:bookmarkStart w:id="690" w:name="_Toc109200863"/>
      <w:bookmarkStart w:id="691" w:name="_Toc109204405"/>
      <w:bookmarkStart w:id="692" w:name="_Toc109454030"/>
      <w:bookmarkStart w:id="693" w:name="_Toc109461228"/>
      <w:bookmarkStart w:id="694" w:name="_Toc109461706"/>
      <w:bookmarkStart w:id="695" w:name="_Toc109464504"/>
      <w:bookmarkStart w:id="696" w:name="_Toc109465490"/>
      <w:bookmarkStart w:id="697" w:name="_Toc109623974"/>
      <w:bookmarkStart w:id="698" w:name="_Toc109625317"/>
      <w:bookmarkStart w:id="699" w:name="_Toc109625495"/>
      <w:bookmarkStart w:id="700" w:name="_Toc110662368"/>
      <w:bookmarkStart w:id="701" w:name="_Toc110663206"/>
      <w:bookmarkStart w:id="702" w:name="_Toc110668738"/>
      <w:bookmarkStart w:id="703" w:name="_Toc110677102"/>
      <w:bookmarkStart w:id="704" w:name="_Toc110740096"/>
      <w:bookmarkStart w:id="705" w:name="_Toc111534775"/>
      <w:bookmarkStart w:id="706" w:name="_Toc111536997"/>
      <w:bookmarkStart w:id="707" w:name="_Toc133920657"/>
      <w:bookmarkStart w:id="708" w:name="_Toc162770146"/>
      <w:bookmarkStart w:id="709" w:name="_Toc162771309"/>
      <w:bookmarkStart w:id="710" w:name="_Toc188778265"/>
      <w:bookmarkStart w:id="711" w:name="_Toc188782524"/>
      <w:bookmarkStart w:id="712" w:name="_Toc196644531"/>
      <w:bookmarkStart w:id="713" w:name="_Toc196701064"/>
      <w:bookmarkStart w:id="714" w:name="_Toc196701247"/>
      <w:bookmarkStart w:id="715" w:name="_Toc196701430"/>
      <w:bookmarkStart w:id="716" w:name="_Toc196701613"/>
      <w:bookmarkStart w:id="717" w:name="_Toc196701355"/>
      <w:bookmarkStart w:id="718" w:name="_Toc196705865"/>
      <w:bookmarkStart w:id="719" w:name="_Toc197243751"/>
      <w:bookmarkStart w:id="720" w:name="_Toc197250385"/>
      <w:bookmarkStart w:id="721" w:name="_Toc197250568"/>
      <w:bookmarkStart w:id="722" w:name="_Toc197250751"/>
      <w:bookmarkStart w:id="723" w:name="_Toc197312416"/>
      <w:bookmarkStart w:id="724" w:name="_Toc197312810"/>
      <w:bookmarkStart w:id="725" w:name="_Toc198367698"/>
      <w:bookmarkStart w:id="726" w:name="_Toc200966265"/>
      <w:bookmarkStart w:id="727" w:name="_Toc200966686"/>
      <w:bookmarkStart w:id="728" w:name="_Toc202507739"/>
      <w:bookmarkStart w:id="729" w:name="_Toc205174089"/>
      <w:bookmarkStart w:id="730" w:name="_Toc213145581"/>
      <w:bookmarkStart w:id="731" w:name="_Toc232842446"/>
      <w:bookmarkStart w:id="732" w:name="_Toc234916843"/>
      <w:bookmarkStart w:id="733" w:name="_Toc239741231"/>
      <w:bookmarkStart w:id="734" w:name="_Toc240077152"/>
      <w:bookmarkStart w:id="735" w:name="_Toc241641845"/>
      <w:bookmarkEnd w:id="661"/>
      <w:bookmarkEnd w:id="662"/>
      <w:r>
        <w:rPr>
          <w:rStyle w:val="CharDivNo"/>
        </w:rPr>
        <w:t>Division 4</w:t>
      </w:r>
      <w:r>
        <w:t> — </w:t>
      </w:r>
      <w:r>
        <w:rPr>
          <w:rStyle w:val="CharDivText"/>
        </w:rPr>
        <w:t>Conferences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16056665"/>
      <w:bookmarkStart w:id="737" w:name="_Toc19933812"/>
      <w:bookmarkStart w:id="738" w:name="_Toc38251203"/>
      <w:bookmarkStart w:id="739" w:name="_Toc108430651"/>
      <w:bookmarkStart w:id="740" w:name="_Toc110740097"/>
      <w:bookmarkStart w:id="741" w:name="_Toc196644532"/>
      <w:bookmarkStart w:id="742" w:name="_Toc196701431"/>
      <w:bookmarkStart w:id="743" w:name="_Toc241641846"/>
      <w:bookmarkStart w:id="744" w:name="_Toc234916844"/>
      <w:r>
        <w:rPr>
          <w:rStyle w:val="CharSectno"/>
        </w:rPr>
        <w:t>29</w:t>
      </w:r>
      <w:r>
        <w:t>.</w:t>
      </w:r>
      <w:r>
        <w:tab/>
      </w:r>
      <w:r>
        <w:rPr>
          <w:snapToGrid w:val="0"/>
        </w:rPr>
        <w:t>Orders under sectio</w:t>
      </w:r>
      <w:bookmarkEnd w:id="736"/>
      <w:bookmarkEnd w:id="737"/>
      <w:bookmarkEnd w:id="738"/>
      <w:r>
        <w:rPr>
          <w:snapToGrid w:val="0"/>
        </w:rPr>
        <w:t>ns 32 and 44</w:t>
      </w:r>
      <w:bookmarkEnd w:id="739"/>
      <w:bookmarkEnd w:id="740"/>
      <w:bookmarkEnd w:id="741"/>
      <w:bookmarkEnd w:id="742"/>
      <w:bookmarkEnd w:id="743"/>
      <w:bookmarkEnd w:id="744"/>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45" w:name="_Toc16056666"/>
      <w:bookmarkStart w:id="746" w:name="_Toc19933813"/>
      <w:bookmarkStart w:id="747" w:name="_Toc38251204"/>
      <w:bookmarkStart w:id="748" w:name="_Toc108430652"/>
      <w:bookmarkStart w:id="749" w:name="_Toc110740098"/>
      <w:bookmarkStart w:id="750" w:name="_Toc196644533"/>
      <w:bookmarkStart w:id="751" w:name="_Toc196701432"/>
      <w:bookmarkStart w:id="752" w:name="_Toc241641847"/>
      <w:bookmarkStart w:id="753" w:name="_Toc234916845"/>
      <w:r>
        <w:rPr>
          <w:rStyle w:val="CharSectno"/>
        </w:rPr>
        <w:t>30</w:t>
      </w:r>
      <w:r>
        <w:t>.</w:t>
      </w:r>
      <w:r>
        <w:tab/>
      </w:r>
      <w:r>
        <w:rPr>
          <w:snapToGrid w:val="0"/>
        </w:rPr>
        <w:t>Compulsory conference</w:t>
      </w:r>
      <w:bookmarkEnd w:id="745"/>
      <w:bookmarkEnd w:id="746"/>
      <w:bookmarkEnd w:id="747"/>
      <w:bookmarkEnd w:id="748"/>
      <w:bookmarkEnd w:id="749"/>
      <w:bookmarkEnd w:id="750"/>
      <w:bookmarkEnd w:id="751"/>
      <w:bookmarkEnd w:id="752"/>
      <w:bookmarkEnd w:id="753"/>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54" w:name="_Toc16056667"/>
      <w:bookmarkStart w:id="755" w:name="_Toc19933814"/>
      <w:bookmarkStart w:id="756" w:name="_Toc38251205"/>
      <w:bookmarkStart w:id="757" w:name="_Toc108430653"/>
      <w:bookmarkStart w:id="758" w:name="_Toc110740099"/>
      <w:bookmarkStart w:id="759" w:name="_Toc196644534"/>
      <w:bookmarkStart w:id="760" w:name="_Toc196701433"/>
      <w:bookmarkStart w:id="761" w:name="_Toc241641848"/>
      <w:bookmarkStart w:id="762" w:name="_Toc234916846"/>
      <w:r>
        <w:rPr>
          <w:rStyle w:val="CharSectno"/>
        </w:rPr>
        <w:t>31</w:t>
      </w:r>
      <w:r>
        <w:t>.</w:t>
      </w:r>
      <w:r>
        <w:tab/>
      </w:r>
      <w:r>
        <w:rPr>
          <w:snapToGrid w:val="0"/>
        </w:rPr>
        <w:t>Memorandum following compulsory conference</w:t>
      </w:r>
      <w:bookmarkEnd w:id="754"/>
      <w:bookmarkEnd w:id="755"/>
      <w:bookmarkEnd w:id="756"/>
      <w:bookmarkEnd w:id="757"/>
      <w:bookmarkEnd w:id="758"/>
      <w:bookmarkEnd w:id="759"/>
      <w:bookmarkEnd w:id="760"/>
      <w:bookmarkEnd w:id="761"/>
      <w:bookmarkEnd w:id="762"/>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63" w:name="_Toc70916398"/>
      <w:bookmarkStart w:id="764" w:name="_Toc71094658"/>
      <w:bookmarkStart w:id="765" w:name="_Toc71105475"/>
      <w:bookmarkStart w:id="766" w:name="_Toc71127035"/>
      <w:bookmarkStart w:id="767" w:name="_Toc95360778"/>
      <w:bookmarkStart w:id="768" w:name="_Toc95361512"/>
      <w:bookmarkStart w:id="769" w:name="_Toc96939606"/>
      <w:bookmarkStart w:id="770" w:name="_Toc97027855"/>
      <w:bookmarkStart w:id="771" w:name="_Toc97029575"/>
      <w:bookmarkStart w:id="772" w:name="_Toc97087741"/>
      <w:bookmarkStart w:id="773" w:name="_Toc97096687"/>
      <w:bookmarkStart w:id="774" w:name="_Toc97103383"/>
      <w:bookmarkStart w:id="775" w:name="_Toc97703747"/>
      <w:bookmarkStart w:id="776" w:name="_Toc97708985"/>
      <w:bookmarkStart w:id="777" w:name="_Toc97709257"/>
      <w:bookmarkStart w:id="778" w:name="_Toc97709432"/>
      <w:bookmarkStart w:id="779" w:name="_Toc99354345"/>
      <w:bookmarkStart w:id="780" w:name="_Toc99358119"/>
      <w:bookmarkStart w:id="781" w:name="_Toc106165247"/>
      <w:bookmarkStart w:id="782" w:name="_Toc106170044"/>
      <w:bookmarkStart w:id="783" w:name="_Toc106183278"/>
      <w:bookmarkStart w:id="784" w:name="_Toc106183902"/>
      <w:bookmarkStart w:id="785" w:name="_Toc108429937"/>
      <w:bookmarkStart w:id="786" w:name="_Toc108430654"/>
      <w:bookmarkStart w:id="787" w:name="_Toc109095048"/>
      <w:bookmarkStart w:id="788" w:name="_Toc109097779"/>
      <w:bookmarkStart w:id="789" w:name="_Toc109192876"/>
      <w:bookmarkStart w:id="790" w:name="_Toc109200867"/>
      <w:bookmarkStart w:id="791" w:name="_Toc109204409"/>
      <w:bookmarkStart w:id="792" w:name="_Toc109454034"/>
      <w:bookmarkStart w:id="793" w:name="_Toc109461232"/>
      <w:bookmarkStart w:id="794" w:name="_Toc109461710"/>
      <w:bookmarkStart w:id="795" w:name="_Toc109464508"/>
      <w:bookmarkStart w:id="796" w:name="_Toc109465494"/>
      <w:bookmarkStart w:id="797" w:name="_Toc109623978"/>
      <w:bookmarkStart w:id="798" w:name="_Toc109625321"/>
      <w:bookmarkStart w:id="799" w:name="_Toc109625499"/>
      <w:bookmarkStart w:id="800" w:name="_Toc110662372"/>
      <w:bookmarkStart w:id="801" w:name="_Toc110663210"/>
      <w:bookmarkStart w:id="802" w:name="_Toc110668742"/>
      <w:bookmarkStart w:id="803" w:name="_Toc110677106"/>
      <w:bookmarkStart w:id="804" w:name="_Toc110740100"/>
      <w:bookmarkStart w:id="805" w:name="_Toc111534779"/>
      <w:bookmarkStart w:id="806" w:name="_Toc111537001"/>
      <w:bookmarkStart w:id="807" w:name="_Toc133920661"/>
      <w:bookmarkStart w:id="808" w:name="_Toc162770150"/>
      <w:bookmarkStart w:id="809" w:name="_Toc162771313"/>
      <w:bookmarkStart w:id="810" w:name="_Toc188778269"/>
      <w:bookmarkStart w:id="811" w:name="_Toc188782528"/>
      <w:bookmarkStart w:id="812" w:name="_Toc196644535"/>
      <w:bookmarkStart w:id="813" w:name="_Toc196701068"/>
      <w:bookmarkStart w:id="814" w:name="_Toc196701251"/>
      <w:bookmarkStart w:id="815" w:name="_Toc196701434"/>
      <w:bookmarkStart w:id="816" w:name="_Toc196701617"/>
      <w:bookmarkStart w:id="817" w:name="_Toc196701360"/>
      <w:bookmarkStart w:id="818" w:name="_Toc196705869"/>
      <w:bookmarkStart w:id="819" w:name="_Toc197243755"/>
      <w:bookmarkStart w:id="820" w:name="_Toc197250389"/>
      <w:bookmarkStart w:id="821" w:name="_Toc197250572"/>
      <w:bookmarkStart w:id="822" w:name="_Toc197250755"/>
      <w:bookmarkStart w:id="823" w:name="_Toc197312420"/>
      <w:bookmarkStart w:id="824" w:name="_Toc197312814"/>
      <w:bookmarkStart w:id="825" w:name="_Toc198367702"/>
      <w:bookmarkStart w:id="826" w:name="_Toc200966269"/>
      <w:bookmarkStart w:id="827" w:name="_Toc200966690"/>
      <w:bookmarkStart w:id="828" w:name="_Toc202507743"/>
      <w:bookmarkStart w:id="829" w:name="_Toc205174093"/>
      <w:bookmarkStart w:id="830" w:name="_Toc213145585"/>
      <w:bookmarkStart w:id="831" w:name="_Toc232842450"/>
      <w:bookmarkStart w:id="832" w:name="_Toc234916847"/>
      <w:bookmarkStart w:id="833" w:name="_Toc239741235"/>
      <w:bookmarkStart w:id="834" w:name="_Toc240077156"/>
      <w:bookmarkStart w:id="835" w:name="_Toc241641849"/>
      <w:r>
        <w:rPr>
          <w:rStyle w:val="CharDivNo"/>
        </w:rPr>
        <w:t>Division 5</w:t>
      </w:r>
      <w:r>
        <w:t> — </w:t>
      </w:r>
      <w:r>
        <w:rPr>
          <w:rStyle w:val="CharDivText"/>
        </w:rPr>
        <w:t>Conduct of hearings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16056693"/>
      <w:bookmarkStart w:id="837" w:name="_Toc19933840"/>
      <w:bookmarkStart w:id="838" w:name="_Toc38251234"/>
      <w:bookmarkStart w:id="839" w:name="_Toc108430655"/>
      <w:bookmarkStart w:id="840" w:name="_Toc110740101"/>
      <w:bookmarkStart w:id="841" w:name="_Toc196644536"/>
      <w:bookmarkStart w:id="842" w:name="_Toc196701435"/>
      <w:bookmarkStart w:id="843" w:name="_Toc241641850"/>
      <w:bookmarkStart w:id="844" w:name="_Toc234916848"/>
      <w:r>
        <w:rPr>
          <w:rStyle w:val="CharSectno"/>
        </w:rPr>
        <w:t>32</w:t>
      </w:r>
      <w:r>
        <w:t>.</w:t>
      </w:r>
      <w:r>
        <w:tab/>
      </w:r>
      <w:r>
        <w:rPr>
          <w:snapToGrid w:val="0"/>
        </w:rPr>
        <w:t>Application for and notice of hearing</w:t>
      </w:r>
      <w:bookmarkEnd w:id="836"/>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45" w:name="_Toc16056694"/>
      <w:bookmarkStart w:id="846" w:name="_Toc19933841"/>
      <w:bookmarkStart w:id="847" w:name="_Toc38251235"/>
      <w:bookmarkStart w:id="848" w:name="_Toc108430656"/>
      <w:bookmarkStart w:id="849" w:name="_Toc110740102"/>
      <w:bookmarkStart w:id="850" w:name="_Toc196644537"/>
      <w:bookmarkStart w:id="851" w:name="_Toc196701436"/>
      <w:bookmarkStart w:id="852" w:name="_Toc241641851"/>
      <w:bookmarkStart w:id="853" w:name="_Toc234916849"/>
      <w:r>
        <w:rPr>
          <w:rStyle w:val="CharSectno"/>
        </w:rPr>
        <w:t>33</w:t>
      </w:r>
      <w:r>
        <w:t>.</w:t>
      </w:r>
      <w:r>
        <w:tab/>
      </w:r>
      <w:r>
        <w:rPr>
          <w:snapToGrid w:val="0"/>
        </w:rPr>
        <w:t>Procedure before Commission</w:t>
      </w:r>
      <w:bookmarkEnd w:id="845"/>
      <w:bookmarkEnd w:id="846"/>
      <w:bookmarkEnd w:id="847"/>
      <w:bookmarkEnd w:id="848"/>
      <w:bookmarkEnd w:id="849"/>
      <w:bookmarkEnd w:id="850"/>
      <w:bookmarkEnd w:id="851"/>
      <w:bookmarkEnd w:id="852"/>
      <w:bookmarkEnd w:id="853"/>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54" w:name="_Toc70916402"/>
      <w:bookmarkStart w:id="855" w:name="_Toc71094662"/>
      <w:bookmarkStart w:id="856" w:name="_Toc71105479"/>
      <w:bookmarkStart w:id="857" w:name="_Toc71127039"/>
      <w:bookmarkStart w:id="858" w:name="_Toc95360782"/>
      <w:bookmarkStart w:id="859" w:name="_Toc95361516"/>
      <w:bookmarkStart w:id="860" w:name="_Toc96939610"/>
      <w:bookmarkStart w:id="861" w:name="_Toc97027859"/>
      <w:bookmarkStart w:id="862" w:name="_Toc97029579"/>
      <w:bookmarkStart w:id="863" w:name="_Toc97087745"/>
      <w:bookmarkStart w:id="864" w:name="_Toc97096691"/>
      <w:bookmarkStart w:id="865" w:name="_Toc97103387"/>
      <w:bookmarkStart w:id="866" w:name="_Toc97703751"/>
      <w:bookmarkStart w:id="867" w:name="_Toc97708989"/>
      <w:bookmarkStart w:id="868" w:name="_Toc97709261"/>
      <w:bookmarkStart w:id="869" w:name="_Toc97709436"/>
      <w:bookmarkStart w:id="870" w:name="_Toc99354349"/>
      <w:bookmarkStart w:id="871" w:name="_Toc99358123"/>
      <w:bookmarkStart w:id="872" w:name="_Toc106165251"/>
      <w:bookmarkStart w:id="873" w:name="_Toc106170047"/>
      <w:bookmarkStart w:id="874" w:name="_Toc106183281"/>
      <w:bookmarkStart w:id="875" w:name="_Toc106183905"/>
      <w:bookmarkStart w:id="876" w:name="_Toc108429940"/>
      <w:bookmarkStart w:id="877" w:name="_Toc108430657"/>
      <w:bookmarkStart w:id="878" w:name="_Toc109095051"/>
      <w:bookmarkStart w:id="879" w:name="_Toc109097782"/>
      <w:bookmarkStart w:id="880" w:name="_Toc109192879"/>
      <w:bookmarkStart w:id="881" w:name="_Toc109200870"/>
      <w:bookmarkStart w:id="882" w:name="_Toc109204412"/>
      <w:bookmarkStart w:id="883" w:name="_Toc109454037"/>
      <w:bookmarkStart w:id="884" w:name="_Toc109461235"/>
      <w:bookmarkStart w:id="885" w:name="_Toc109461713"/>
      <w:bookmarkStart w:id="886" w:name="_Toc109464511"/>
      <w:bookmarkStart w:id="887" w:name="_Toc109465497"/>
      <w:bookmarkStart w:id="888" w:name="_Toc109623981"/>
      <w:bookmarkStart w:id="889" w:name="_Toc109625324"/>
      <w:bookmarkStart w:id="890" w:name="_Toc109625502"/>
      <w:bookmarkStart w:id="891" w:name="_Toc110662375"/>
      <w:bookmarkStart w:id="892" w:name="_Toc110663213"/>
      <w:bookmarkStart w:id="893" w:name="_Toc110668745"/>
      <w:bookmarkStart w:id="894" w:name="_Toc110677109"/>
      <w:bookmarkStart w:id="895" w:name="_Toc110740103"/>
      <w:bookmarkStart w:id="896" w:name="_Toc111534782"/>
      <w:bookmarkStart w:id="897" w:name="_Toc111537004"/>
      <w:bookmarkStart w:id="898" w:name="_Toc133920664"/>
      <w:bookmarkStart w:id="899" w:name="_Toc162770153"/>
      <w:bookmarkStart w:id="900" w:name="_Toc162771316"/>
      <w:bookmarkStart w:id="901" w:name="_Toc188778272"/>
      <w:bookmarkStart w:id="902" w:name="_Toc188782531"/>
      <w:bookmarkStart w:id="903" w:name="_Toc196644538"/>
      <w:bookmarkStart w:id="904" w:name="_Toc196701071"/>
      <w:bookmarkStart w:id="905" w:name="_Toc196701254"/>
      <w:bookmarkStart w:id="906" w:name="_Toc196701437"/>
      <w:bookmarkStart w:id="907" w:name="_Toc196701620"/>
      <w:bookmarkStart w:id="908" w:name="_Toc196701762"/>
      <w:bookmarkStart w:id="909" w:name="_Toc196705872"/>
      <w:bookmarkStart w:id="910" w:name="_Toc197243758"/>
      <w:bookmarkStart w:id="911" w:name="_Toc197250392"/>
      <w:bookmarkStart w:id="912" w:name="_Toc197250575"/>
      <w:bookmarkStart w:id="913" w:name="_Toc197250758"/>
      <w:bookmarkStart w:id="914" w:name="_Toc197312423"/>
      <w:bookmarkStart w:id="915" w:name="_Toc197312817"/>
      <w:bookmarkStart w:id="916" w:name="_Toc198367705"/>
      <w:bookmarkStart w:id="917" w:name="_Toc200966272"/>
      <w:bookmarkStart w:id="918" w:name="_Toc200966693"/>
      <w:bookmarkStart w:id="919" w:name="_Toc202507746"/>
      <w:bookmarkStart w:id="920" w:name="_Toc205174096"/>
      <w:bookmarkStart w:id="921" w:name="_Toc213145588"/>
      <w:bookmarkStart w:id="922" w:name="_Toc232842453"/>
      <w:bookmarkStart w:id="923" w:name="_Toc234916850"/>
      <w:bookmarkStart w:id="924" w:name="_Toc239741238"/>
      <w:bookmarkStart w:id="925" w:name="_Toc240077159"/>
      <w:bookmarkStart w:id="926" w:name="_Toc241641852"/>
      <w:bookmarkStart w:id="927" w:name="_Toc38251257"/>
      <w:r>
        <w:rPr>
          <w:rStyle w:val="CharDivNo"/>
        </w:rPr>
        <w:t>Division 6</w:t>
      </w:r>
      <w:r>
        <w:t> — </w:t>
      </w:r>
      <w:r>
        <w:rPr>
          <w:rStyle w:val="CharDivText"/>
        </w:rPr>
        <w:t>General</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8" w:name="_Toc38251228"/>
      <w:bookmarkStart w:id="929" w:name="_Toc108430658"/>
      <w:bookmarkStart w:id="930" w:name="_Toc110740104"/>
      <w:bookmarkStart w:id="931" w:name="_Toc196644539"/>
      <w:bookmarkStart w:id="932" w:name="_Toc196701438"/>
      <w:bookmarkStart w:id="933" w:name="_Toc241641853"/>
      <w:bookmarkStart w:id="934" w:name="_Toc234916851"/>
      <w:r>
        <w:rPr>
          <w:rStyle w:val="CharSectno"/>
        </w:rPr>
        <w:t>34</w:t>
      </w:r>
      <w:r>
        <w:t>.</w:t>
      </w:r>
      <w:r>
        <w:tab/>
        <w:t>Elimination of delays</w:t>
      </w:r>
      <w:bookmarkEnd w:id="928"/>
      <w:bookmarkEnd w:id="929"/>
      <w:bookmarkEnd w:id="930"/>
      <w:bookmarkEnd w:id="931"/>
      <w:bookmarkEnd w:id="932"/>
      <w:bookmarkEnd w:id="933"/>
      <w:bookmarkEnd w:id="93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35" w:name="_Toc38251229"/>
      <w:bookmarkStart w:id="936" w:name="_Toc108430659"/>
      <w:bookmarkStart w:id="937" w:name="_Toc110740105"/>
      <w:bookmarkStart w:id="938" w:name="_Toc196644540"/>
      <w:bookmarkStart w:id="939" w:name="_Toc196701439"/>
      <w:bookmarkStart w:id="940" w:name="_Toc241641854"/>
      <w:bookmarkStart w:id="941" w:name="_Toc234916852"/>
      <w:r>
        <w:rPr>
          <w:rStyle w:val="CharSectno"/>
        </w:rPr>
        <w:t>35</w:t>
      </w:r>
      <w:r>
        <w:t>.</w:t>
      </w:r>
      <w:r>
        <w:tab/>
        <w:t>Electronic documents and communications</w:t>
      </w:r>
      <w:bookmarkEnd w:id="935"/>
      <w:bookmarkEnd w:id="936"/>
      <w:bookmarkEnd w:id="937"/>
      <w:bookmarkEnd w:id="938"/>
      <w:bookmarkEnd w:id="939"/>
      <w:bookmarkEnd w:id="940"/>
      <w:bookmarkEnd w:id="941"/>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42" w:name="_Toc38251238"/>
      <w:bookmarkStart w:id="943" w:name="_Toc108430660"/>
      <w:bookmarkStart w:id="944" w:name="_Toc110740106"/>
      <w:bookmarkStart w:id="945" w:name="_Toc196644541"/>
      <w:bookmarkStart w:id="946" w:name="_Toc196701440"/>
      <w:bookmarkStart w:id="947" w:name="_Toc241641855"/>
      <w:bookmarkStart w:id="948" w:name="_Toc234916853"/>
      <w:r>
        <w:rPr>
          <w:rStyle w:val="CharSectno"/>
        </w:rPr>
        <w:t>36</w:t>
      </w:r>
      <w:r>
        <w:t>.</w:t>
      </w:r>
      <w:r>
        <w:tab/>
      </w:r>
      <w:r>
        <w:rPr>
          <w:snapToGrid w:val="0"/>
        </w:rPr>
        <w:t>Extension or abridgment of time</w:t>
      </w:r>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49" w:name="_Toc108430661"/>
      <w:bookmarkStart w:id="950" w:name="_Toc110740107"/>
      <w:bookmarkStart w:id="951" w:name="_Toc196644542"/>
      <w:bookmarkStart w:id="952" w:name="_Toc196701441"/>
      <w:bookmarkStart w:id="953" w:name="_Toc241641856"/>
      <w:bookmarkStart w:id="954" w:name="_Toc234916854"/>
      <w:r>
        <w:rPr>
          <w:rStyle w:val="CharSectno"/>
        </w:rPr>
        <w:t>37</w:t>
      </w:r>
      <w:r>
        <w:t>.</w:t>
      </w:r>
      <w:r>
        <w:tab/>
      </w:r>
      <w:r>
        <w:rPr>
          <w:snapToGrid w:val="0"/>
        </w:rPr>
        <w:t>Waiver of procedural regulations</w:t>
      </w:r>
      <w:bookmarkEnd w:id="927"/>
      <w:bookmarkEnd w:id="949"/>
      <w:bookmarkEnd w:id="950"/>
      <w:bookmarkEnd w:id="951"/>
      <w:bookmarkEnd w:id="952"/>
      <w:bookmarkEnd w:id="953"/>
      <w:bookmarkEnd w:id="954"/>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55" w:name="_Toc16056710"/>
      <w:bookmarkStart w:id="956" w:name="_Toc19933857"/>
      <w:bookmarkStart w:id="957" w:name="_Toc38251258"/>
      <w:bookmarkStart w:id="958" w:name="_Toc108430662"/>
      <w:bookmarkStart w:id="959" w:name="_Toc110740108"/>
      <w:bookmarkStart w:id="960" w:name="_Toc196644543"/>
      <w:bookmarkStart w:id="961" w:name="_Toc196701442"/>
      <w:bookmarkStart w:id="962" w:name="_Toc241641857"/>
      <w:bookmarkStart w:id="963" w:name="_Toc234916855"/>
      <w:r>
        <w:rPr>
          <w:rStyle w:val="CharSectno"/>
        </w:rPr>
        <w:t>38</w:t>
      </w:r>
      <w:r>
        <w:t>.</w:t>
      </w:r>
      <w:r>
        <w:tab/>
      </w:r>
      <w:r>
        <w:rPr>
          <w:snapToGrid w:val="0"/>
        </w:rPr>
        <w:t>Non</w:t>
      </w:r>
      <w:r>
        <w:rPr>
          <w:snapToGrid w:val="0"/>
        </w:rPr>
        <w:noBreakHyphen/>
        <w:t>compliance with regulations</w:t>
      </w:r>
      <w:bookmarkEnd w:id="955"/>
      <w:bookmarkEnd w:id="956"/>
      <w:bookmarkEnd w:id="957"/>
      <w:bookmarkEnd w:id="958"/>
      <w:bookmarkEnd w:id="959"/>
      <w:bookmarkEnd w:id="960"/>
      <w:bookmarkEnd w:id="961"/>
      <w:bookmarkEnd w:id="962"/>
      <w:bookmarkEnd w:id="96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64" w:name="_Toc16056711"/>
      <w:bookmarkStart w:id="965" w:name="_Toc19933858"/>
      <w:bookmarkStart w:id="966" w:name="_Toc38251259"/>
      <w:bookmarkStart w:id="967" w:name="_Toc108430663"/>
      <w:bookmarkStart w:id="968" w:name="_Toc110740109"/>
      <w:bookmarkStart w:id="969" w:name="_Toc196644544"/>
      <w:bookmarkStart w:id="970" w:name="_Toc196701443"/>
      <w:bookmarkStart w:id="971" w:name="_Toc241641858"/>
      <w:bookmarkStart w:id="972" w:name="_Toc234916856"/>
      <w:r>
        <w:rPr>
          <w:rStyle w:val="CharSectno"/>
        </w:rPr>
        <w:t>39</w:t>
      </w:r>
      <w:r>
        <w:t>.</w:t>
      </w:r>
      <w:r>
        <w:tab/>
      </w:r>
      <w:r>
        <w:rPr>
          <w:snapToGrid w:val="0"/>
        </w:rPr>
        <w:t>Practice</w:t>
      </w:r>
      <w:bookmarkEnd w:id="964"/>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73" w:name="_Toc70916409"/>
      <w:bookmarkStart w:id="974" w:name="_Toc71094669"/>
      <w:bookmarkStart w:id="975" w:name="_Toc71105486"/>
      <w:bookmarkStart w:id="976" w:name="_Toc71127046"/>
      <w:bookmarkStart w:id="977" w:name="_Toc95360789"/>
      <w:bookmarkStart w:id="978" w:name="_Toc95361523"/>
      <w:bookmarkStart w:id="979" w:name="_Toc96939617"/>
      <w:bookmarkStart w:id="980" w:name="_Toc97027866"/>
      <w:bookmarkStart w:id="981" w:name="_Toc97029586"/>
      <w:bookmarkStart w:id="982" w:name="_Toc97087752"/>
      <w:bookmarkStart w:id="983" w:name="_Toc97096698"/>
      <w:bookmarkStart w:id="984" w:name="_Toc97103394"/>
      <w:bookmarkStart w:id="985" w:name="_Toc97703758"/>
      <w:bookmarkStart w:id="986" w:name="_Toc97708996"/>
      <w:bookmarkStart w:id="987" w:name="_Toc97709268"/>
      <w:bookmarkStart w:id="988" w:name="_Toc97709443"/>
      <w:bookmarkStart w:id="989" w:name="_Toc99354356"/>
      <w:bookmarkStart w:id="990" w:name="_Toc99358130"/>
      <w:bookmarkStart w:id="991" w:name="_Toc106165258"/>
      <w:bookmarkStart w:id="992" w:name="_Toc106170054"/>
      <w:bookmarkStart w:id="993" w:name="_Toc106183288"/>
      <w:bookmarkStart w:id="994" w:name="_Toc106183912"/>
      <w:bookmarkStart w:id="995" w:name="_Toc108429947"/>
      <w:bookmarkStart w:id="996" w:name="_Toc108430664"/>
      <w:bookmarkStart w:id="997" w:name="_Toc109095058"/>
      <w:bookmarkStart w:id="998" w:name="_Toc109097789"/>
      <w:bookmarkStart w:id="999" w:name="_Toc109192886"/>
      <w:bookmarkStart w:id="1000" w:name="_Toc109200877"/>
      <w:bookmarkStart w:id="1001" w:name="_Toc109204419"/>
      <w:bookmarkStart w:id="1002" w:name="_Toc109454044"/>
      <w:bookmarkStart w:id="1003" w:name="_Toc109461242"/>
      <w:bookmarkStart w:id="1004" w:name="_Toc109461720"/>
      <w:bookmarkStart w:id="1005" w:name="_Toc109464518"/>
      <w:bookmarkStart w:id="1006" w:name="_Toc109465504"/>
      <w:bookmarkStart w:id="1007" w:name="_Toc109623988"/>
      <w:bookmarkStart w:id="1008" w:name="_Toc109625331"/>
      <w:bookmarkStart w:id="1009" w:name="_Toc109625509"/>
      <w:bookmarkStart w:id="1010" w:name="_Toc110662382"/>
      <w:bookmarkStart w:id="1011" w:name="_Toc110663220"/>
      <w:bookmarkStart w:id="1012" w:name="_Toc110668752"/>
      <w:bookmarkStart w:id="1013" w:name="_Toc110677116"/>
      <w:bookmarkStart w:id="1014" w:name="_Toc110740110"/>
      <w:bookmarkStart w:id="1015" w:name="_Toc111534789"/>
      <w:bookmarkStart w:id="1016" w:name="_Toc111537011"/>
      <w:bookmarkStart w:id="1017" w:name="_Toc133920671"/>
      <w:bookmarkStart w:id="1018" w:name="_Toc162770160"/>
      <w:bookmarkStart w:id="1019" w:name="_Toc162771323"/>
      <w:bookmarkStart w:id="1020" w:name="_Toc188778279"/>
      <w:bookmarkStart w:id="1021" w:name="_Toc188782538"/>
      <w:bookmarkStart w:id="1022" w:name="_Toc196644545"/>
      <w:bookmarkStart w:id="1023" w:name="_Toc196701078"/>
      <w:bookmarkStart w:id="1024" w:name="_Toc196701261"/>
      <w:bookmarkStart w:id="1025" w:name="_Toc196701444"/>
      <w:bookmarkStart w:id="1026" w:name="_Toc196701627"/>
      <w:bookmarkStart w:id="1027" w:name="_Toc196701769"/>
      <w:bookmarkStart w:id="1028" w:name="_Toc196705879"/>
      <w:bookmarkStart w:id="1029" w:name="_Toc197243765"/>
      <w:bookmarkStart w:id="1030" w:name="_Toc197250399"/>
      <w:bookmarkStart w:id="1031" w:name="_Toc197250582"/>
      <w:bookmarkStart w:id="1032" w:name="_Toc197250765"/>
      <w:bookmarkStart w:id="1033" w:name="_Toc197312430"/>
      <w:bookmarkStart w:id="1034" w:name="_Toc197312824"/>
      <w:bookmarkStart w:id="1035" w:name="_Toc198367712"/>
      <w:bookmarkStart w:id="1036" w:name="_Toc200966279"/>
      <w:bookmarkStart w:id="1037" w:name="_Toc200966700"/>
      <w:bookmarkStart w:id="1038" w:name="_Toc202507753"/>
      <w:bookmarkStart w:id="1039" w:name="_Toc205174103"/>
      <w:bookmarkStart w:id="1040" w:name="_Toc213145595"/>
      <w:bookmarkStart w:id="1041" w:name="_Toc232842460"/>
      <w:bookmarkStart w:id="1042" w:name="_Toc234916857"/>
      <w:bookmarkStart w:id="1043" w:name="_Toc239741245"/>
      <w:bookmarkStart w:id="1044" w:name="_Toc240077166"/>
      <w:bookmarkStart w:id="1045" w:name="_Toc241641859"/>
      <w:r>
        <w:rPr>
          <w:rStyle w:val="CharPartNo"/>
        </w:rPr>
        <w:t>Part 4</w:t>
      </w:r>
      <w:r>
        <w:rPr>
          <w:rStyle w:val="CharDivNo"/>
        </w:rPr>
        <w:t> </w:t>
      </w:r>
      <w:r>
        <w:t>—</w:t>
      </w:r>
      <w:r>
        <w:rPr>
          <w:rStyle w:val="CharDivText"/>
        </w:rPr>
        <w:t> </w:t>
      </w:r>
      <w:r>
        <w:rPr>
          <w:rStyle w:val="CharPartText"/>
        </w:rPr>
        <w:t>Witnesses and evidence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16056699"/>
      <w:bookmarkStart w:id="1047" w:name="_Toc19933846"/>
      <w:bookmarkStart w:id="1048" w:name="_Toc38251244"/>
      <w:bookmarkStart w:id="1049" w:name="_Toc108430665"/>
      <w:bookmarkStart w:id="1050" w:name="_Toc110740111"/>
      <w:bookmarkStart w:id="1051" w:name="_Toc196644546"/>
      <w:bookmarkStart w:id="1052" w:name="_Toc196701445"/>
      <w:bookmarkStart w:id="1053" w:name="_Toc241641860"/>
      <w:bookmarkStart w:id="1054" w:name="_Toc234916858"/>
      <w:bookmarkStart w:id="1055" w:name="_Toc16056695"/>
      <w:bookmarkStart w:id="1056" w:name="_Toc19933842"/>
      <w:r>
        <w:rPr>
          <w:rStyle w:val="CharSectno"/>
        </w:rPr>
        <w:t>40</w:t>
      </w:r>
      <w:r>
        <w:t>.</w:t>
      </w:r>
      <w:r>
        <w:tab/>
      </w:r>
      <w:r>
        <w:rPr>
          <w:snapToGrid w:val="0"/>
        </w:rPr>
        <w:t>Application for examination of witness</w:t>
      </w:r>
      <w:bookmarkEnd w:id="1046"/>
      <w:bookmarkEnd w:id="1047"/>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57" w:name="_Toc16056700"/>
      <w:bookmarkStart w:id="1058" w:name="_Toc19933847"/>
      <w:bookmarkStart w:id="1059" w:name="_Toc38251245"/>
      <w:bookmarkStart w:id="1060" w:name="_Toc108430666"/>
      <w:bookmarkStart w:id="1061" w:name="_Toc110740112"/>
      <w:bookmarkStart w:id="1062" w:name="_Toc196644547"/>
      <w:bookmarkStart w:id="1063" w:name="_Toc196701446"/>
      <w:bookmarkStart w:id="1064" w:name="_Toc241641861"/>
      <w:bookmarkStart w:id="1065" w:name="_Toc234916859"/>
      <w:r>
        <w:rPr>
          <w:rStyle w:val="CharSectno"/>
        </w:rPr>
        <w:t>41</w:t>
      </w:r>
      <w:r>
        <w:t>.</w:t>
      </w:r>
      <w:r>
        <w:tab/>
      </w:r>
      <w:r>
        <w:rPr>
          <w:snapToGrid w:val="0"/>
        </w:rPr>
        <w:t>Summons to witness</w:t>
      </w:r>
      <w:bookmarkEnd w:id="1057"/>
      <w:bookmarkEnd w:id="1058"/>
      <w:bookmarkEnd w:id="1059"/>
      <w:bookmarkEnd w:id="1060"/>
      <w:bookmarkEnd w:id="1061"/>
      <w:bookmarkEnd w:id="1062"/>
      <w:bookmarkEnd w:id="1063"/>
      <w:bookmarkEnd w:id="1064"/>
      <w:bookmarkEnd w:id="1065"/>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66" w:name="_Toc16056701"/>
      <w:bookmarkStart w:id="1067"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68" w:name="_Toc38251246"/>
      <w:bookmarkStart w:id="1069" w:name="_Toc108430667"/>
      <w:bookmarkStart w:id="1070" w:name="_Toc110740113"/>
      <w:bookmarkStart w:id="1071" w:name="_Toc196644548"/>
      <w:bookmarkStart w:id="1072" w:name="_Toc196701447"/>
      <w:bookmarkStart w:id="1073" w:name="_Toc241641862"/>
      <w:bookmarkStart w:id="1074" w:name="_Toc234916860"/>
      <w:r>
        <w:rPr>
          <w:rStyle w:val="CharSectno"/>
        </w:rPr>
        <w:t>42</w:t>
      </w:r>
      <w:r>
        <w:t>.</w:t>
      </w:r>
      <w:r>
        <w:tab/>
      </w:r>
      <w:r>
        <w:rPr>
          <w:snapToGrid w:val="0"/>
        </w:rPr>
        <w:t>Application to set aside witness summons</w:t>
      </w:r>
      <w:bookmarkEnd w:id="1066"/>
      <w:bookmarkEnd w:id="1067"/>
      <w:bookmarkEnd w:id="1068"/>
      <w:bookmarkEnd w:id="1069"/>
      <w:bookmarkEnd w:id="1070"/>
      <w:bookmarkEnd w:id="1071"/>
      <w:bookmarkEnd w:id="1072"/>
      <w:bookmarkEnd w:id="1073"/>
      <w:bookmarkEnd w:id="107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75" w:name="_Toc38251247"/>
      <w:bookmarkStart w:id="1076" w:name="_Toc108430668"/>
      <w:bookmarkStart w:id="1077" w:name="_Toc110740114"/>
      <w:bookmarkStart w:id="1078" w:name="_Toc196644549"/>
      <w:bookmarkStart w:id="1079" w:name="_Toc196701448"/>
      <w:bookmarkStart w:id="1080" w:name="_Toc241641863"/>
      <w:bookmarkStart w:id="1081" w:name="_Toc234916861"/>
      <w:bookmarkStart w:id="1082" w:name="_Toc16056702"/>
      <w:bookmarkStart w:id="1083" w:name="_Toc19933849"/>
      <w:r>
        <w:rPr>
          <w:rStyle w:val="CharSectno"/>
        </w:rPr>
        <w:t>43</w:t>
      </w:r>
      <w:r>
        <w:t>.</w:t>
      </w:r>
      <w:r>
        <w:tab/>
        <w:t>Witness statements</w:t>
      </w:r>
      <w:bookmarkEnd w:id="1075"/>
      <w:bookmarkEnd w:id="1076"/>
      <w:bookmarkEnd w:id="1077"/>
      <w:bookmarkEnd w:id="1078"/>
      <w:bookmarkEnd w:id="1079"/>
      <w:bookmarkEnd w:id="1080"/>
      <w:bookmarkEnd w:id="1081"/>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84" w:name="_Toc38251237"/>
      <w:bookmarkStart w:id="1085" w:name="_Toc108430669"/>
      <w:bookmarkStart w:id="1086" w:name="_Toc110740115"/>
      <w:bookmarkStart w:id="1087" w:name="_Toc196644550"/>
      <w:bookmarkStart w:id="1088" w:name="_Toc196701449"/>
      <w:bookmarkStart w:id="1089" w:name="_Toc241641864"/>
      <w:bookmarkStart w:id="1090" w:name="_Toc234916862"/>
      <w:r>
        <w:rPr>
          <w:rStyle w:val="CharSectno"/>
        </w:rPr>
        <w:t>44</w:t>
      </w:r>
      <w:r>
        <w:t>.</w:t>
      </w:r>
      <w:r>
        <w:tab/>
      </w:r>
      <w:bookmarkEnd w:id="1084"/>
      <w:r>
        <w:t>Evidence or submissions by video</w:t>
      </w:r>
      <w:r>
        <w:noBreakHyphen/>
        <w:t>link or telephone</w:t>
      </w:r>
      <w:bookmarkEnd w:id="1085"/>
      <w:bookmarkEnd w:id="1086"/>
      <w:bookmarkEnd w:id="1087"/>
      <w:bookmarkEnd w:id="1088"/>
      <w:bookmarkEnd w:id="1089"/>
      <w:bookmarkEnd w:id="109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91" w:name="_Toc38251248"/>
      <w:bookmarkStart w:id="1092" w:name="_Toc108430670"/>
      <w:bookmarkStart w:id="1093" w:name="_Toc110740116"/>
      <w:bookmarkStart w:id="1094" w:name="_Toc196644551"/>
      <w:bookmarkStart w:id="1095" w:name="_Toc196701450"/>
      <w:bookmarkStart w:id="1096" w:name="_Toc241641865"/>
      <w:bookmarkStart w:id="1097" w:name="_Toc234916863"/>
      <w:r>
        <w:rPr>
          <w:rStyle w:val="CharSectno"/>
        </w:rPr>
        <w:t>45</w:t>
      </w:r>
      <w:r>
        <w:t>.</w:t>
      </w:r>
      <w:r>
        <w:tab/>
        <w:t>Disclosure of expert’s report</w:t>
      </w:r>
      <w:bookmarkEnd w:id="1091"/>
      <w:bookmarkEnd w:id="1092"/>
      <w:bookmarkEnd w:id="1093"/>
      <w:bookmarkEnd w:id="1094"/>
      <w:bookmarkEnd w:id="1095"/>
      <w:bookmarkEnd w:id="1096"/>
      <w:bookmarkEnd w:id="109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98" w:name="_Toc38251249"/>
      <w:bookmarkStart w:id="1099" w:name="_Toc108430671"/>
      <w:bookmarkStart w:id="1100" w:name="_Toc110740117"/>
      <w:bookmarkStart w:id="1101" w:name="_Toc196644552"/>
      <w:bookmarkStart w:id="1102" w:name="_Toc196701451"/>
      <w:bookmarkStart w:id="1103" w:name="_Toc241641866"/>
      <w:bookmarkStart w:id="1104" w:name="_Toc234916864"/>
      <w:r>
        <w:rPr>
          <w:rStyle w:val="CharSectno"/>
        </w:rPr>
        <w:t>46</w:t>
      </w:r>
      <w:r>
        <w:t>.</w:t>
      </w:r>
      <w:r>
        <w:tab/>
      </w:r>
      <w:r>
        <w:rPr>
          <w:snapToGrid w:val="0"/>
        </w:rPr>
        <w:t>Exhibits</w:t>
      </w:r>
      <w:bookmarkEnd w:id="1082"/>
      <w:bookmarkEnd w:id="1083"/>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05" w:name="_Toc16056703"/>
      <w:bookmarkStart w:id="1106"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07" w:name="_Toc38251250"/>
      <w:bookmarkStart w:id="1108" w:name="_Toc108430672"/>
      <w:bookmarkStart w:id="1109" w:name="_Toc110740118"/>
      <w:bookmarkStart w:id="1110" w:name="_Toc196644553"/>
      <w:bookmarkStart w:id="1111" w:name="_Toc196701452"/>
      <w:bookmarkStart w:id="1112" w:name="_Toc241641867"/>
      <w:bookmarkStart w:id="1113" w:name="_Toc234916865"/>
      <w:r>
        <w:rPr>
          <w:rStyle w:val="CharSectno"/>
        </w:rPr>
        <w:t>47</w:t>
      </w:r>
      <w:r>
        <w:t>.</w:t>
      </w:r>
      <w:r>
        <w:tab/>
      </w:r>
      <w:r>
        <w:rPr>
          <w:snapToGrid w:val="0"/>
        </w:rPr>
        <w:t>Declarations and affidavits</w:t>
      </w:r>
      <w:bookmarkEnd w:id="1105"/>
      <w:bookmarkEnd w:id="1106"/>
      <w:bookmarkEnd w:id="1107"/>
      <w:bookmarkEnd w:id="1108"/>
      <w:bookmarkEnd w:id="1109"/>
      <w:bookmarkEnd w:id="1110"/>
      <w:bookmarkEnd w:id="1111"/>
      <w:bookmarkEnd w:id="1112"/>
      <w:bookmarkEnd w:id="1113"/>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14" w:name="_Toc70916418"/>
      <w:bookmarkStart w:id="1115" w:name="_Toc71094678"/>
      <w:bookmarkStart w:id="1116" w:name="_Toc71105495"/>
      <w:bookmarkStart w:id="1117" w:name="_Toc71127055"/>
      <w:bookmarkStart w:id="1118" w:name="_Toc95360798"/>
      <w:bookmarkStart w:id="1119" w:name="_Toc95361532"/>
      <w:bookmarkStart w:id="1120" w:name="_Toc96939626"/>
      <w:bookmarkStart w:id="1121" w:name="_Toc97027875"/>
      <w:bookmarkStart w:id="1122" w:name="_Toc97029595"/>
      <w:bookmarkStart w:id="1123" w:name="_Toc97087761"/>
      <w:bookmarkStart w:id="1124" w:name="_Toc97096707"/>
      <w:bookmarkStart w:id="1125" w:name="_Toc97103403"/>
      <w:bookmarkStart w:id="1126" w:name="_Toc97703767"/>
      <w:bookmarkStart w:id="1127" w:name="_Toc97709005"/>
      <w:bookmarkStart w:id="1128" w:name="_Toc97709277"/>
      <w:bookmarkStart w:id="1129" w:name="_Toc97709452"/>
      <w:bookmarkStart w:id="1130" w:name="_Toc99354365"/>
      <w:bookmarkStart w:id="1131" w:name="_Toc99358139"/>
      <w:bookmarkStart w:id="1132" w:name="_Toc106165267"/>
      <w:bookmarkStart w:id="1133" w:name="_Toc106170063"/>
      <w:bookmarkStart w:id="1134" w:name="_Toc106183297"/>
      <w:bookmarkStart w:id="1135" w:name="_Toc106183921"/>
      <w:bookmarkStart w:id="1136" w:name="_Toc108429956"/>
      <w:bookmarkStart w:id="1137" w:name="_Toc108430673"/>
      <w:bookmarkStart w:id="1138" w:name="_Toc109095067"/>
      <w:bookmarkStart w:id="1139" w:name="_Toc109097798"/>
      <w:bookmarkStart w:id="1140" w:name="_Toc109192895"/>
      <w:bookmarkStart w:id="1141" w:name="_Toc109200886"/>
      <w:bookmarkStart w:id="1142" w:name="_Toc109204428"/>
      <w:bookmarkStart w:id="1143" w:name="_Toc109454053"/>
      <w:bookmarkStart w:id="1144" w:name="_Toc109461251"/>
      <w:bookmarkStart w:id="1145" w:name="_Toc109461729"/>
      <w:bookmarkStart w:id="1146" w:name="_Toc109464527"/>
      <w:bookmarkStart w:id="1147" w:name="_Toc109465513"/>
      <w:bookmarkStart w:id="1148" w:name="_Toc109623997"/>
      <w:bookmarkStart w:id="1149" w:name="_Toc109625340"/>
      <w:bookmarkStart w:id="1150" w:name="_Toc109625518"/>
      <w:bookmarkStart w:id="1151" w:name="_Toc110662391"/>
      <w:bookmarkStart w:id="1152" w:name="_Toc110663229"/>
      <w:bookmarkStart w:id="1153" w:name="_Toc110668761"/>
      <w:bookmarkStart w:id="1154" w:name="_Toc110677125"/>
      <w:bookmarkStart w:id="1155" w:name="_Toc110740119"/>
      <w:bookmarkStart w:id="1156" w:name="_Toc111534798"/>
      <w:bookmarkStart w:id="1157" w:name="_Toc111537020"/>
      <w:bookmarkStart w:id="1158" w:name="_Toc133920680"/>
      <w:bookmarkStart w:id="1159" w:name="_Toc162770169"/>
      <w:bookmarkStart w:id="1160" w:name="_Toc162771332"/>
      <w:bookmarkEnd w:id="1055"/>
      <w:bookmarkEnd w:id="1056"/>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61" w:name="_Toc188778288"/>
      <w:bookmarkStart w:id="1162" w:name="_Toc188782547"/>
      <w:bookmarkStart w:id="1163" w:name="_Toc196644554"/>
      <w:bookmarkStart w:id="1164" w:name="_Toc196701087"/>
      <w:bookmarkStart w:id="1165" w:name="_Toc196701270"/>
      <w:bookmarkStart w:id="1166" w:name="_Toc196701453"/>
      <w:bookmarkStart w:id="1167" w:name="_Toc196701636"/>
      <w:bookmarkStart w:id="1168" w:name="_Toc196701778"/>
      <w:bookmarkStart w:id="1169" w:name="_Toc196705888"/>
      <w:bookmarkStart w:id="1170" w:name="_Toc197243774"/>
      <w:bookmarkStart w:id="1171" w:name="_Toc197250408"/>
      <w:bookmarkStart w:id="1172" w:name="_Toc197250591"/>
      <w:bookmarkStart w:id="1173" w:name="_Toc197250774"/>
      <w:bookmarkStart w:id="1174" w:name="_Toc197312439"/>
      <w:bookmarkStart w:id="1175" w:name="_Toc197312833"/>
      <w:bookmarkStart w:id="1176" w:name="_Toc198367721"/>
      <w:bookmarkStart w:id="1177" w:name="_Toc200966288"/>
      <w:bookmarkStart w:id="1178" w:name="_Toc200966709"/>
      <w:bookmarkStart w:id="1179" w:name="_Toc202507762"/>
      <w:bookmarkStart w:id="1180" w:name="_Toc205174112"/>
      <w:bookmarkStart w:id="1181" w:name="_Toc213145604"/>
      <w:bookmarkStart w:id="1182" w:name="_Toc232842469"/>
      <w:bookmarkStart w:id="1183" w:name="_Toc234916866"/>
      <w:bookmarkStart w:id="1184" w:name="_Toc239741254"/>
      <w:bookmarkStart w:id="1185" w:name="_Toc240077175"/>
      <w:bookmarkStart w:id="1186" w:name="_Toc241641868"/>
      <w:r>
        <w:rPr>
          <w:rStyle w:val="CharPartNo"/>
        </w:rPr>
        <w:t>Part 5</w:t>
      </w:r>
      <w:r>
        <w:rPr>
          <w:rStyle w:val="CharDivNo"/>
        </w:rPr>
        <w:t> </w:t>
      </w:r>
      <w:r>
        <w:t>—</w:t>
      </w:r>
      <w:r>
        <w:rPr>
          <w:rStyle w:val="CharDivText"/>
        </w:rPr>
        <w:t> </w:t>
      </w:r>
      <w:r>
        <w:rPr>
          <w:rStyle w:val="CharPartText"/>
        </w:rPr>
        <w:t>Applications generally</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rPr>
          <w:snapToGrid w:val="0"/>
        </w:rPr>
      </w:pPr>
      <w:bookmarkStart w:id="1187" w:name="_Toc16056650"/>
      <w:bookmarkStart w:id="1188" w:name="_Toc19933797"/>
      <w:bookmarkStart w:id="1189" w:name="_Toc38251188"/>
      <w:bookmarkStart w:id="1190" w:name="_Toc108430674"/>
      <w:bookmarkStart w:id="1191" w:name="_Toc110740120"/>
      <w:bookmarkStart w:id="1192" w:name="_Toc196644555"/>
      <w:bookmarkStart w:id="1193" w:name="_Toc196701454"/>
      <w:bookmarkStart w:id="1194" w:name="_Toc241641869"/>
      <w:bookmarkStart w:id="1195" w:name="_Toc234916867"/>
      <w:r>
        <w:rPr>
          <w:rStyle w:val="CharSectno"/>
        </w:rPr>
        <w:t>48</w:t>
      </w:r>
      <w:r>
        <w:t>.</w:t>
      </w:r>
      <w:r>
        <w:tab/>
      </w:r>
      <w:r>
        <w:rPr>
          <w:snapToGrid w:val="0"/>
        </w:rPr>
        <w:t>Application for award</w:t>
      </w:r>
      <w:bookmarkEnd w:id="1187"/>
      <w:bookmarkEnd w:id="1188"/>
      <w:bookmarkEnd w:id="1189"/>
      <w:bookmarkEnd w:id="1190"/>
      <w:bookmarkEnd w:id="1191"/>
      <w:bookmarkEnd w:id="1192"/>
      <w:bookmarkEnd w:id="1193"/>
      <w:bookmarkEnd w:id="1194"/>
      <w:bookmarkEnd w:id="1195"/>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96" w:name="_Toc16056651"/>
      <w:bookmarkStart w:id="1197" w:name="_Toc19933798"/>
      <w:bookmarkStart w:id="1198" w:name="_Toc38251189"/>
      <w:bookmarkStart w:id="1199" w:name="_Toc108430675"/>
      <w:bookmarkStart w:id="1200" w:name="_Toc110740121"/>
      <w:bookmarkStart w:id="1201" w:name="_Toc196644556"/>
      <w:bookmarkStart w:id="1202" w:name="_Toc196701455"/>
      <w:bookmarkStart w:id="1203" w:name="_Toc241641870"/>
      <w:bookmarkStart w:id="1204" w:name="_Toc234916868"/>
      <w:r>
        <w:rPr>
          <w:rStyle w:val="CharSectno"/>
        </w:rPr>
        <w:t>49</w:t>
      </w:r>
      <w:r>
        <w:t>.</w:t>
      </w:r>
      <w:r>
        <w:tab/>
      </w:r>
      <w:r>
        <w:rPr>
          <w:snapToGrid w:val="0"/>
        </w:rPr>
        <w:t>Application to vary area of operation of award</w:t>
      </w:r>
      <w:bookmarkEnd w:id="1196"/>
      <w:bookmarkEnd w:id="1197"/>
      <w:bookmarkEnd w:id="1198"/>
      <w:bookmarkEnd w:id="1199"/>
      <w:bookmarkEnd w:id="1200"/>
      <w:bookmarkEnd w:id="1201"/>
      <w:bookmarkEnd w:id="1202"/>
      <w:bookmarkEnd w:id="1203"/>
      <w:bookmarkEnd w:id="120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05" w:name="_Toc16056652"/>
      <w:bookmarkStart w:id="1206" w:name="_Toc19933799"/>
      <w:bookmarkStart w:id="1207" w:name="_Toc38251190"/>
      <w:bookmarkStart w:id="1208" w:name="_Toc108430676"/>
      <w:bookmarkStart w:id="1209" w:name="_Toc110740122"/>
      <w:bookmarkStart w:id="1210" w:name="_Toc196644557"/>
      <w:bookmarkStart w:id="1211" w:name="_Toc196701456"/>
      <w:bookmarkStart w:id="1212" w:name="_Toc241641871"/>
      <w:bookmarkStart w:id="1213" w:name="_Toc234916869"/>
      <w:r>
        <w:rPr>
          <w:rStyle w:val="CharSectno"/>
        </w:rPr>
        <w:t>50</w:t>
      </w:r>
      <w:r>
        <w:t>.</w:t>
      </w:r>
      <w:r>
        <w:tab/>
      </w:r>
      <w:r>
        <w:rPr>
          <w:snapToGrid w:val="0"/>
        </w:rPr>
        <w:t>Application to vary award</w:t>
      </w:r>
      <w:bookmarkEnd w:id="1205"/>
      <w:bookmarkEnd w:id="1206"/>
      <w:bookmarkEnd w:id="1207"/>
      <w:bookmarkEnd w:id="1208"/>
      <w:bookmarkEnd w:id="1209"/>
      <w:bookmarkEnd w:id="1210"/>
      <w:bookmarkEnd w:id="1211"/>
      <w:bookmarkEnd w:id="1212"/>
      <w:bookmarkEnd w:id="1213"/>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14" w:name="_Toc16056653"/>
      <w:bookmarkStart w:id="1215" w:name="_Toc19933800"/>
      <w:bookmarkStart w:id="1216" w:name="_Toc38251191"/>
      <w:bookmarkStart w:id="1217" w:name="_Toc108430677"/>
      <w:bookmarkStart w:id="1218" w:name="_Toc110740123"/>
      <w:bookmarkStart w:id="1219" w:name="_Toc196644558"/>
      <w:bookmarkStart w:id="1220" w:name="_Toc196701457"/>
      <w:bookmarkStart w:id="1221" w:name="_Toc241641872"/>
      <w:bookmarkStart w:id="1222" w:name="_Toc234916870"/>
      <w:r>
        <w:rPr>
          <w:rStyle w:val="CharSectno"/>
        </w:rPr>
        <w:t>51</w:t>
      </w:r>
      <w:r>
        <w:t>.</w:t>
      </w:r>
      <w:r>
        <w:tab/>
      </w:r>
      <w:r>
        <w:rPr>
          <w:snapToGrid w:val="0"/>
        </w:rPr>
        <w:t>Application for joinder of party to award</w:t>
      </w:r>
      <w:bookmarkEnd w:id="1214"/>
      <w:bookmarkEnd w:id="1215"/>
      <w:bookmarkEnd w:id="1216"/>
      <w:bookmarkEnd w:id="1217"/>
      <w:bookmarkEnd w:id="1218"/>
      <w:bookmarkEnd w:id="1219"/>
      <w:bookmarkEnd w:id="1220"/>
      <w:bookmarkEnd w:id="1221"/>
      <w:bookmarkEnd w:id="122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23" w:name="_Toc16056655"/>
      <w:bookmarkStart w:id="1224" w:name="_Toc19933802"/>
      <w:bookmarkStart w:id="1225" w:name="_Toc38251193"/>
      <w:bookmarkStart w:id="1226" w:name="_Toc108430678"/>
      <w:bookmarkStart w:id="1227" w:name="_Toc110740124"/>
      <w:bookmarkStart w:id="1228" w:name="_Toc196644559"/>
      <w:bookmarkStart w:id="1229" w:name="_Toc196701458"/>
      <w:bookmarkStart w:id="1230" w:name="_Toc241641873"/>
      <w:bookmarkStart w:id="1231" w:name="_Toc234916871"/>
      <w:r>
        <w:rPr>
          <w:rStyle w:val="CharSectno"/>
        </w:rPr>
        <w:t>52</w:t>
      </w:r>
      <w:r>
        <w:t>.</w:t>
      </w:r>
      <w:r>
        <w:tab/>
      </w:r>
      <w:r>
        <w:rPr>
          <w:snapToGrid w:val="0"/>
        </w:rPr>
        <w:t>Application for interpretation of award or industrial agreement</w:t>
      </w:r>
      <w:bookmarkEnd w:id="1223"/>
      <w:bookmarkEnd w:id="1224"/>
      <w:bookmarkEnd w:id="1225"/>
      <w:bookmarkEnd w:id="1226"/>
      <w:bookmarkEnd w:id="1227"/>
      <w:bookmarkEnd w:id="1228"/>
      <w:bookmarkEnd w:id="1229"/>
      <w:bookmarkEnd w:id="1230"/>
      <w:bookmarkEnd w:id="1231"/>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32" w:name="_Toc108430679"/>
      <w:bookmarkStart w:id="1233" w:name="_Toc110740125"/>
      <w:bookmarkStart w:id="1234" w:name="_Toc196644560"/>
      <w:bookmarkStart w:id="1235" w:name="_Toc196701459"/>
      <w:bookmarkStart w:id="1236" w:name="_Toc241641874"/>
      <w:bookmarkStart w:id="1237" w:name="_Toc234916872"/>
      <w:bookmarkStart w:id="1238" w:name="_Toc16056656"/>
      <w:bookmarkStart w:id="1239" w:name="_Toc19933803"/>
      <w:r>
        <w:rPr>
          <w:rStyle w:val="CharSectno"/>
        </w:rPr>
        <w:t>53</w:t>
      </w:r>
      <w:r>
        <w:t>.</w:t>
      </w:r>
      <w:r>
        <w:tab/>
        <w:t>Bargaining for industrial agreement</w:t>
      </w:r>
      <w:bookmarkEnd w:id="1232"/>
      <w:bookmarkEnd w:id="1233"/>
      <w:bookmarkEnd w:id="1234"/>
      <w:bookmarkEnd w:id="1235"/>
      <w:bookmarkEnd w:id="1236"/>
      <w:bookmarkEnd w:id="123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240" w:name="_Toc108430680"/>
      <w:bookmarkStart w:id="1241" w:name="_Toc110740126"/>
      <w:bookmarkStart w:id="1242" w:name="_Toc196644561"/>
      <w:bookmarkStart w:id="1243" w:name="_Toc196701460"/>
      <w:bookmarkStart w:id="1244" w:name="_Toc241641875"/>
      <w:bookmarkStart w:id="1245" w:name="_Toc234916873"/>
      <w:r>
        <w:rPr>
          <w:rStyle w:val="CharSectno"/>
        </w:rPr>
        <w:t>54</w:t>
      </w:r>
      <w:r>
        <w:t>.</w:t>
      </w:r>
      <w:r>
        <w:tab/>
        <w:t>Enterprise order</w:t>
      </w:r>
      <w:bookmarkEnd w:id="1240"/>
      <w:bookmarkEnd w:id="1241"/>
      <w:bookmarkEnd w:id="1242"/>
      <w:bookmarkEnd w:id="1243"/>
      <w:bookmarkEnd w:id="1244"/>
      <w:bookmarkEnd w:id="1245"/>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46" w:name="_Toc38251195"/>
      <w:bookmarkStart w:id="1247" w:name="_Toc108430681"/>
      <w:bookmarkStart w:id="1248" w:name="_Toc110740127"/>
      <w:bookmarkStart w:id="1249" w:name="_Toc196644562"/>
      <w:bookmarkStart w:id="1250" w:name="_Toc196701461"/>
      <w:bookmarkStart w:id="1251" w:name="_Toc241641876"/>
      <w:bookmarkStart w:id="1252" w:name="_Toc234916874"/>
      <w:r>
        <w:rPr>
          <w:rStyle w:val="CharSectno"/>
        </w:rPr>
        <w:t>55</w:t>
      </w:r>
      <w:r>
        <w:t>.</w:t>
      </w:r>
      <w:r>
        <w:tab/>
      </w:r>
      <w:r>
        <w:rPr>
          <w:snapToGrid w:val="0"/>
        </w:rPr>
        <w:t>Application for industrial agreement</w:t>
      </w:r>
      <w:bookmarkEnd w:id="1238"/>
      <w:bookmarkEnd w:id="1239"/>
      <w:bookmarkEnd w:id="1246"/>
      <w:bookmarkEnd w:id="1247"/>
      <w:bookmarkEnd w:id="1248"/>
      <w:bookmarkEnd w:id="1249"/>
      <w:bookmarkEnd w:id="1250"/>
      <w:bookmarkEnd w:id="1251"/>
      <w:bookmarkEnd w:id="1252"/>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53" w:name="_Toc16056657"/>
      <w:bookmarkStart w:id="1254" w:name="_Toc19933804"/>
      <w:bookmarkStart w:id="1255" w:name="_Toc38251196"/>
      <w:bookmarkStart w:id="1256" w:name="_Toc108430682"/>
      <w:bookmarkStart w:id="1257" w:name="_Toc110740128"/>
      <w:bookmarkStart w:id="1258" w:name="_Toc196644563"/>
      <w:bookmarkStart w:id="1259" w:name="_Toc196701462"/>
      <w:bookmarkStart w:id="1260" w:name="_Toc241641877"/>
      <w:bookmarkStart w:id="1261" w:name="_Toc234916875"/>
      <w:r>
        <w:rPr>
          <w:rStyle w:val="CharSectno"/>
        </w:rPr>
        <w:t>56</w:t>
      </w:r>
      <w:r>
        <w:t>.</w:t>
      </w:r>
      <w:r>
        <w:tab/>
      </w:r>
      <w:r>
        <w:rPr>
          <w:snapToGrid w:val="0"/>
        </w:rPr>
        <w:t>Retirement from industrial agreement</w:t>
      </w:r>
      <w:bookmarkEnd w:id="1253"/>
      <w:bookmarkEnd w:id="1254"/>
      <w:bookmarkEnd w:id="1255"/>
      <w:bookmarkEnd w:id="1256"/>
      <w:bookmarkEnd w:id="1257"/>
      <w:bookmarkEnd w:id="1258"/>
      <w:bookmarkEnd w:id="1259"/>
      <w:bookmarkEnd w:id="1260"/>
      <w:bookmarkEnd w:id="126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62" w:name="_Toc16056660"/>
      <w:bookmarkStart w:id="1263" w:name="_Toc19933807"/>
      <w:bookmarkStart w:id="1264" w:name="_Toc38251197"/>
      <w:bookmarkStart w:id="1265" w:name="_Toc108430683"/>
      <w:bookmarkStart w:id="1266" w:name="_Toc110740129"/>
      <w:bookmarkStart w:id="1267" w:name="_Toc196644564"/>
      <w:bookmarkStart w:id="1268" w:name="_Toc196701463"/>
      <w:bookmarkStart w:id="1269" w:name="_Toc241641878"/>
      <w:bookmarkStart w:id="1270" w:name="_Toc234916876"/>
      <w:r>
        <w:rPr>
          <w:rStyle w:val="CharSectno"/>
        </w:rPr>
        <w:t>57</w:t>
      </w:r>
      <w:r>
        <w:t>.</w:t>
      </w:r>
      <w:r>
        <w:tab/>
      </w:r>
      <w:r>
        <w:rPr>
          <w:snapToGrid w:val="0"/>
        </w:rPr>
        <w:t xml:space="preserve">Variation of industrial agreement by </w:t>
      </w:r>
      <w:bookmarkEnd w:id="1262"/>
      <w:bookmarkEnd w:id="1263"/>
      <w:bookmarkEnd w:id="1264"/>
      <w:r>
        <w:rPr>
          <w:snapToGrid w:val="0"/>
        </w:rPr>
        <w:t>subsequent agreement</w:t>
      </w:r>
      <w:bookmarkEnd w:id="1265"/>
      <w:bookmarkEnd w:id="1266"/>
      <w:bookmarkEnd w:id="1267"/>
      <w:bookmarkEnd w:id="1268"/>
      <w:bookmarkEnd w:id="1269"/>
      <w:bookmarkEnd w:id="1270"/>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71" w:name="_Toc38251199"/>
      <w:bookmarkStart w:id="1272" w:name="_Toc108430684"/>
      <w:bookmarkStart w:id="1273" w:name="_Toc110740130"/>
      <w:bookmarkStart w:id="1274" w:name="_Toc196644565"/>
      <w:bookmarkStart w:id="1275" w:name="_Toc196701464"/>
      <w:bookmarkStart w:id="1276" w:name="_Toc241641879"/>
      <w:bookmarkStart w:id="1277" w:name="_Toc234916877"/>
      <w:bookmarkStart w:id="1278" w:name="_Toc16056662"/>
      <w:bookmarkStart w:id="1279" w:name="_Toc19933809"/>
      <w:r>
        <w:rPr>
          <w:rStyle w:val="CharSectno"/>
        </w:rPr>
        <w:t>58</w:t>
      </w:r>
      <w:r>
        <w:t>.</w:t>
      </w:r>
      <w:r>
        <w:tab/>
        <w:t xml:space="preserve">Application </w:t>
      </w:r>
      <w:bookmarkEnd w:id="1271"/>
      <w:r>
        <w:t>to waive notice required for production of records</w:t>
      </w:r>
      <w:bookmarkEnd w:id="1272"/>
      <w:bookmarkEnd w:id="1273"/>
      <w:bookmarkEnd w:id="1274"/>
      <w:bookmarkEnd w:id="1275"/>
      <w:bookmarkEnd w:id="1276"/>
      <w:bookmarkEnd w:id="1277"/>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80" w:name="_Toc108430685"/>
      <w:bookmarkStart w:id="1281" w:name="_Toc110740131"/>
      <w:bookmarkStart w:id="1282" w:name="_Toc196644566"/>
      <w:bookmarkStart w:id="1283" w:name="_Toc196701465"/>
      <w:bookmarkStart w:id="1284" w:name="_Toc241641880"/>
      <w:bookmarkStart w:id="1285" w:name="_Toc234916878"/>
      <w:r>
        <w:rPr>
          <w:rStyle w:val="CharSectno"/>
        </w:rPr>
        <w:t>59</w:t>
      </w:r>
      <w:r>
        <w:t>.</w:t>
      </w:r>
      <w:r>
        <w:tab/>
      </w:r>
      <w:r>
        <w:rPr>
          <w:snapToGrid w:val="0"/>
        </w:rPr>
        <w:t>Section 66 applications and directions</w:t>
      </w:r>
      <w:bookmarkEnd w:id="1280"/>
      <w:bookmarkEnd w:id="1281"/>
      <w:bookmarkEnd w:id="1282"/>
      <w:bookmarkEnd w:id="1283"/>
      <w:bookmarkEnd w:id="1284"/>
      <w:bookmarkEnd w:id="1285"/>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86" w:name="_Toc108430686"/>
      <w:bookmarkStart w:id="1287" w:name="_Toc110740132"/>
      <w:bookmarkStart w:id="1288" w:name="_Toc196644567"/>
      <w:bookmarkStart w:id="1289" w:name="_Toc196701466"/>
      <w:bookmarkStart w:id="1290" w:name="_Toc241641881"/>
      <w:bookmarkStart w:id="1291" w:name="_Toc234916879"/>
      <w:r>
        <w:rPr>
          <w:rStyle w:val="CharSectno"/>
        </w:rPr>
        <w:t>60</w:t>
      </w:r>
      <w:r>
        <w:t>.</w:t>
      </w:r>
      <w:r>
        <w:tab/>
      </w:r>
      <w:r>
        <w:rPr>
          <w:snapToGrid w:val="0"/>
        </w:rPr>
        <w:t>Proceedings before the Full Bench for enforcement of the Act</w:t>
      </w:r>
      <w:bookmarkEnd w:id="1286"/>
      <w:bookmarkEnd w:id="1287"/>
      <w:bookmarkEnd w:id="1288"/>
      <w:bookmarkEnd w:id="1289"/>
      <w:bookmarkEnd w:id="1290"/>
      <w:bookmarkEnd w:id="129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92" w:name="_Toc70916433"/>
      <w:bookmarkStart w:id="1293" w:name="_Toc71094693"/>
      <w:bookmarkStart w:id="1294" w:name="_Toc71105510"/>
      <w:bookmarkStart w:id="1295" w:name="_Toc71127070"/>
      <w:bookmarkStart w:id="1296" w:name="_Toc95360813"/>
      <w:bookmarkStart w:id="1297" w:name="_Toc95361547"/>
      <w:bookmarkStart w:id="1298" w:name="_Toc96939641"/>
      <w:bookmarkStart w:id="1299" w:name="_Toc97027890"/>
      <w:bookmarkStart w:id="1300" w:name="_Toc97029610"/>
      <w:bookmarkStart w:id="1301" w:name="_Toc97087776"/>
      <w:bookmarkStart w:id="1302" w:name="_Toc97096722"/>
      <w:bookmarkStart w:id="1303" w:name="_Toc97103418"/>
      <w:bookmarkStart w:id="1304" w:name="_Toc97703782"/>
      <w:bookmarkStart w:id="1305" w:name="_Toc97709020"/>
      <w:bookmarkStart w:id="1306" w:name="_Toc97709292"/>
      <w:bookmarkStart w:id="1307" w:name="_Toc97709467"/>
      <w:bookmarkStart w:id="1308" w:name="_Toc99354380"/>
      <w:bookmarkStart w:id="1309" w:name="_Toc99358154"/>
      <w:bookmarkStart w:id="1310" w:name="_Toc106165282"/>
      <w:bookmarkStart w:id="1311" w:name="_Toc106170078"/>
      <w:bookmarkStart w:id="1312" w:name="_Toc106183311"/>
      <w:bookmarkStart w:id="1313" w:name="_Toc106183935"/>
      <w:bookmarkStart w:id="1314" w:name="_Toc108429970"/>
      <w:bookmarkStart w:id="1315" w:name="_Toc108430687"/>
      <w:bookmarkStart w:id="1316" w:name="_Toc109095081"/>
      <w:bookmarkStart w:id="1317" w:name="_Toc109097812"/>
      <w:bookmarkStart w:id="1318" w:name="_Toc109192909"/>
      <w:bookmarkStart w:id="1319" w:name="_Toc109200900"/>
      <w:bookmarkStart w:id="1320" w:name="_Toc109204442"/>
      <w:bookmarkStart w:id="1321" w:name="_Toc109454067"/>
      <w:bookmarkStart w:id="1322" w:name="_Toc109461265"/>
      <w:bookmarkStart w:id="1323" w:name="_Toc109461743"/>
      <w:bookmarkStart w:id="1324" w:name="_Toc109464541"/>
      <w:bookmarkStart w:id="1325" w:name="_Toc109465527"/>
      <w:bookmarkStart w:id="1326" w:name="_Toc109624011"/>
      <w:bookmarkStart w:id="1327" w:name="_Toc109625354"/>
      <w:bookmarkStart w:id="1328" w:name="_Toc109625532"/>
      <w:bookmarkStart w:id="1329" w:name="_Toc110662405"/>
      <w:bookmarkStart w:id="1330" w:name="_Toc110663243"/>
      <w:bookmarkStart w:id="1331" w:name="_Toc110668775"/>
      <w:bookmarkStart w:id="1332" w:name="_Toc110677139"/>
      <w:bookmarkStart w:id="1333" w:name="_Toc110740133"/>
      <w:bookmarkStart w:id="1334" w:name="_Toc111534812"/>
      <w:bookmarkStart w:id="1335" w:name="_Toc111537034"/>
      <w:bookmarkStart w:id="1336" w:name="_Toc133920694"/>
      <w:bookmarkStart w:id="1337" w:name="_Toc162770183"/>
      <w:bookmarkStart w:id="1338" w:name="_Toc162771346"/>
      <w:bookmarkStart w:id="1339" w:name="_Toc188778302"/>
      <w:bookmarkStart w:id="1340" w:name="_Toc188782561"/>
      <w:bookmarkStart w:id="1341" w:name="_Toc196644568"/>
      <w:bookmarkStart w:id="1342" w:name="_Toc196701101"/>
      <w:bookmarkStart w:id="1343" w:name="_Toc196701284"/>
      <w:bookmarkStart w:id="1344" w:name="_Toc196701467"/>
      <w:bookmarkStart w:id="1345" w:name="_Toc196701650"/>
      <w:bookmarkStart w:id="1346" w:name="_Toc196701792"/>
      <w:bookmarkStart w:id="1347" w:name="_Toc196705902"/>
      <w:bookmarkStart w:id="1348" w:name="_Toc197243788"/>
      <w:bookmarkStart w:id="1349" w:name="_Toc197250422"/>
      <w:bookmarkStart w:id="1350" w:name="_Toc197250605"/>
      <w:bookmarkStart w:id="1351" w:name="_Toc197250788"/>
      <w:bookmarkStart w:id="1352" w:name="_Toc197312453"/>
      <w:bookmarkStart w:id="1353" w:name="_Toc197312847"/>
      <w:bookmarkStart w:id="1354" w:name="_Toc198367735"/>
      <w:bookmarkStart w:id="1355" w:name="_Toc200966302"/>
      <w:bookmarkStart w:id="1356" w:name="_Toc200966723"/>
      <w:bookmarkStart w:id="1357" w:name="_Toc202507776"/>
      <w:bookmarkStart w:id="1358" w:name="_Toc205174126"/>
      <w:bookmarkStart w:id="1359" w:name="_Toc213145618"/>
      <w:bookmarkStart w:id="1360" w:name="_Toc232842483"/>
      <w:bookmarkStart w:id="1361" w:name="_Toc234916880"/>
      <w:bookmarkStart w:id="1362" w:name="_Toc239741268"/>
      <w:bookmarkStart w:id="1363" w:name="_Toc240077189"/>
      <w:bookmarkStart w:id="1364" w:name="_Toc241641882"/>
      <w:r>
        <w:rPr>
          <w:rStyle w:val="CharPartNo"/>
        </w:rPr>
        <w:t>Part 6</w:t>
      </w:r>
      <w:r>
        <w:t> — </w:t>
      </w:r>
      <w:r>
        <w:rPr>
          <w:rStyle w:val="CharPartText"/>
        </w:rPr>
        <w:t>Individual employee applications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3"/>
      </w:pPr>
      <w:bookmarkStart w:id="1365" w:name="_Toc70916434"/>
      <w:bookmarkStart w:id="1366" w:name="_Toc71094694"/>
      <w:bookmarkStart w:id="1367" w:name="_Toc71105511"/>
      <w:bookmarkStart w:id="1368" w:name="_Toc71127071"/>
      <w:bookmarkStart w:id="1369" w:name="_Toc95360814"/>
      <w:bookmarkStart w:id="1370" w:name="_Toc95361548"/>
      <w:bookmarkStart w:id="1371" w:name="_Toc96939642"/>
      <w:bookmarkStart w:id="1372" w:name="_Toc97027891"/>
      <w:bookmarkStart w:id="1373" w:name="_Toc97029611"/>
      <w:bookmarkStart w:id="1374" w:name="_Toc97087777"/>
      <w:bookmarkStart w:id="1375" w:name="_Toc97096723"/>
      <w:bookmarkStart w:id="1376" w:name="_Toc97103419"/>
      <w:bookmarkStart w:id="1377" w:name="_Toc97703783"/>
      <w:bookmarkStart w:id="1378" w:name="_Toc97709021"/>
      <w:bookmarkStart w:id="1379" w:name="_Toc97709293"/>
      <w:bookmarkStart w:id="1380" w:name="_Toc97709468"/>
      <w:bookmarkStart w:id="1381" w:name="_Toc99354381"/>
      <w:bookmarkStart w:id="1382" w:name="_Toc99358155"/>
      <w:bookmarkStart w:id="1383" w:name="_Toc106165283"/>
      <w:bookmarkStart w:id="1384" w:name="_Toc106170079"/>
      <w:bookmarkStart w:id="1385" w:name="_Toc106183312"/>
      <w:bookmarkStart w:id="1386" w:name="_Toc106183936"/>
      <w:bookmarkStart w:id="1387" w:name="_Toc108429971"/>
      <w:bookmarkStart w:id="1388" w:name="_Toc108430688"/>
      <w:bookmarkStart w:id="1389" w:name="_Toc109095082"/>
      <w:bookmarkStart w:id="1390" w:name="_Toc109097813"/>
      <w:bookmarkStart w:id="1391" w:name="_Toc109192910"/>
      <w:bookmarkStart w:id="1392" w:name="_Toc109200901"/>
      <w:bookmarkStart w:id="1393" w:name="_Toc109204443"/>
      <w:bookmarkStart w:id="1394" w:name="_Toc109454068"/>
      <w:bookmarkStart w:id="1395" w:name="_Toc109461266"/>
      <w:bookmarkStart w:id="1396" w:name="_Toc109461744"/>
      <w:bookmarkStart w:id="1397" w:name="_Toc109464542"/>
      <w:bookmarkStart w:id="1398" w:name="_Toc109465528"/>
      <w:bookmarkStart w:id="1399" w:name="_Toc109624012"/>
      <w:bookmarkStart w:id="1400" w:name="_Toc109625355"/>
      <w:bookmarkStart w:id="1401" w:name="_Toc109625533"/>
      <w:bookmarkStart w:id="1402" w:name="_Toc110662406"/>
      <w:bookmarkStart w:id="1403" w:name="_Toc110663244"/>
      <w:bookmarkStart w:id="1404" w:name="_Toc110668776"/>
      <w:bookmarkStart w:id="1405" w:name="_Toc110677140"/>
      <w:bookmarkStart w:id="1406" w:name="_Toc110740134"/>
      <w:bookmarkStart w:id="1407" w:name="_Toc111534813"/>
      <w:bookmarkStart w:id="1408" w:name="_Toc111537035"/>
      <w:bookmarkStart w:id="1409" w:name="_Toc133920695"/>
      <w:bookmarkStart w:id="1410" w:name="_Toc162770184"/>
      <w:bookmarkStart w:id="1411" w:name="_Toc162771347"/>
      <w:bookmarkStart w:id="1412" w:name="_Toc188778303"/>
      <w:bookmarkStart w:id="1413" w:name="_Toc188782562"/>
      <w:bookmarkStart w:id="1414" w:name="_Toc196644569"/>
      <w:bookmarkStart w:id="1415" w:name="_Toc196701102"/>
      <w:bookmarkStart w:id="1416" w:name="_Toc196701285"/>
      <w:bookmarkStart w:id="1417" w:name="_Toc196701468"/>
      <w:bookmarkStart w:id="1418" w:name="_Toc196701651"/>
      <w:bookmarkStart w:id="1419" w:name="_Toc196701793"/>
      <w:bookmarkStart w:id="1420" w:name="_Toc196705903"/>
      <w:bookmarkStart w:id="1421" w:name="_Toc197243789"/>
      <w:bookmarkStart w:id="1422" w:name="_Toc197250423"/>
      <w:bookmarkStart w:id="1423" w:name="_Toc197250606"/>
      <w:bookmarkStart w:id="1424" w:name="_Toc197250789"/>
      <w:bookmarkStart w:id="1425" w:name="_Toc197312454"/>
      <w:bookmarkStart w:id="1426" w:name="_Toc197312848"/>
      <w:bookmarkStart w:id="1427" w:name="_Toc198367736"/>
      <w:bookmarkStart w:id="1428" w:name="_Toc200966303"/>
      <w:bookmarkStart w:id="1429" w:name="_Toc200966724"/>
      <w:bookmarkStart w:id="1430" w:name="_Toc202507777"/>
      <w:bookmarkStart w:id="1431" w:name="_Toc205174127"/>
      <w:bookmarkStart w:id="1432" w:name="_Toc213145619"/>
      <w:bookmarkStart w:id="1433" w:name="_Toc232842484"/>
      <w:bookmarkStart w:id="1434" w:name="_Toc234916881"/>
      <w:bookmarkStart w:id="1435" w:name="_Toc239741269"/>
      <w:bookmarkStart w:id="1436" w:name="_Toc240077190"/>
      <w:bookmarkStart w:id="1437" w:name="_Toc241641883"/>
      <w:bookmarkStart w:id="1438" w:name="_Toc38251200"/>
      <w:r>
        <w:rPr>
          <w:rStyle w:val="CharDivNo"/>
        </w:rPr>
        <w:t>Division 1</w:t>
      </w:r>
      <w:r>
        <w:t> — </w:t>
      </w:r>
      <w:r>
        <w:rPr>
          <w:rStyle w:val="CharDivText"/>
        </w:rPr>
        <w:t>General</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rPr>
          <w:snapToGrid w:val="0"/>
        </w:rPr>
      </w:pPr>
      <w:bookmarkStart w:id="1439" w:name="_Toc108430689"/>
      <w:bookmarkStart w:id="1440" w:name="_Toc110740135"/>
      <w:bookmarkStart w:id="1441" w:name="_Toc196644570"/>
      <w:bookmarkStart w:id="1442" w:name="_Toc196701469"/>
      <w:bookmarkStart w:id="1443" w:name="_Toc241641884"/>
      <w:bookmarkStart w:id="1444" w:name="_Toc234916882"/>
      <w:r>
        <w:rPr>
          <w:rStyle w:val="CharSectno"/>
        </w:rPr>
        <w:t>61</w:t>
      </w:r>
      <w:r>
        <w:t>.</w:t>
      </w:r>
      <w:r>
        <w:tab/>
      </w:r>
      <w:r>
        <w:rPr>
          <w:snapToGrid w:val="0"/>
        </w:rPr>
        <w:t>Applications by individual employees</w:t>
      </w:r>
      <w:bookmarkEnd w:id="1278"/>
      <w:bookmarkEnd w:id="1279"/>
      <w:bookmarkEnd w:id="1438"/>
      <w:bookmarkEnd w:id="1439"/>
      <w:bookmarkEnd w:id="1440"/>
      <w:bookmarkEnd w:id="1441"/>
      <w:bookmarkEnd w:id="1442"/>
      <w:bookmarkEnd w:id="1443"/>
      <w:bookmarkEnd w:id="1444"/>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45" w:name="_Toc16056664"/>
      <w:bookmarkStart w:id="1446" w:name="_Toc19933811"/>
      <w:bookmarkStart w:id="1447" w:name="_Toc38251201"/>
      <w:bookmarkStart w:id="1448" w:name="_Toc108430690"/>
      <w:bookmarkStart w:id="1449" w:name="_Toc110740136"/>
      <w:bookmarkStart w:id="1450" w:name="_Toc196644571"/>
      <w:bookmarkStart w:id="1451" w:name="_Toc196701470"/>
      <w:bookmarkStart w:id="1452" w:name="_Toc241641885"/>
      <w:bookmarkStart w:id="1453" w:name="_Toc234916883"/>
      <w:r>
        <w:rPr>
          <w:rStyle w:val="CharSectno"/>
        </w:rPr>
        <w:t>62</w:t>
      </w:r>
      <w:r>
        <w:t>.</w:t>
      </w:r>
      <w:r>
        <w:tab/>
        <w:t>Application under section 29(1)(b)(i) — out of time</w:t>
      </w:r>
      <w:bookmarkEnd w:id="1445"/>
      <w:bookmarkEnd w:id="1446"/>
      <w:bookmarkEnd w:id="1447"/>
      <w:bookmarkEnd w:id="1448"/>
      <w:bookmarkEnd w:id="1449"/>
      <w:bookmarkEnd w:id="1450"/>
      <w:bookmarkEnd w:id="1451"/>
      <w:bookmarkEnd w:id="1452"/>
      <w:bookmarkEnd w:id="145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54" w:name="_Toc70916438"/>
      <w:bookmarkStart w:id="1455" w:name="_Toc71094698"/>
      <w:bookmarkStart w:id="1456" w:name="_Toc71105515"/>
      <w:bookmarkStart w:id="1457" w:name="_Toc71127075"/>
      <w:bookmarkStart w:id="1458" w:name="_Toc95360818"/>
      <w:bookmarkStart w:id="1459" w:name="_Toc95361552"/>
      <w:bookmarkStart w:id="1460" w:name="_Toc96939646"/>
      <w:bookmarkStart w:id="1461" w:name="_Toc97027895"/>
      <w:bookmarkStart w:id="1462" w:name="_Toc97029615"/>
      <w:bookmarkStart w:id="1463" w:name="_Toc97087781"/>
      <w:bookmarkStart w:id="1464" w:name="_Toc97096727"/>
      <w:bookmarkStart w:id="1465" w:name="_Toc97103423"/>
      <w:bookmarkStart w:id="1466" w:name="_Toc97703787"/>
      <w:bookmarkStart w:id="1467" w:name="_Toc97709025"/>
      <w:bookmarkStart w:id="1468" w:name="_Toc97709297"/>
      <w:bookmarkStart w:id="1469" w:name="_Toc97709472"/>
      <w:bookmarkStart w:id="1470" w:name="_Toc99354385"/>
      <w:bookmarkStart w:id="1471" w:name="_Toc99358159"/>
      <w:bookmarkStart w:id="1472" w:name="_Toc106165287"/>
      <w:bookmarkStart w:id="1473" w:name="_Toc106170083"/>
      <w:bookmarkStart w:id="1474" w:name="_Toc106183315"/>
      <w:bookmarkStart w:id="1475" w:name="_Toc106183939"/>
      <w:bookmarkStart w:id="1476" w:name="_Toc108429974"/>
      <w:bookmarkStart w:id="1477" w:name="_Toc108430691"/>
      <w:bookmarkStart w:id="1478" w:name="_Toc109095085"/>
      <w:bookmarkStart w:id="1479" w:name="_Toc109097816"/>
      <w:bookmarkStart w:id="1480" w:name="_Toc109192913"/>
      <w:bookmarkStart w:id="1481" w:name="_Toc109200904"/>
      <w:bookmarkStart w:id="1482" w:name="_Toc109204446"/>
      <w:bookmarkStart w:id="1483" w:name="_Toc109454071"/>
      <w:bookmarkStart w:id="1484" w:name="_Toc109461269"/>
      <w:bookmarkStart w:id="1485" w:name="_Toc109461747"/>
      <w:bookmarkStart w:id="1486" w:name="_Toc109464545"/>
      <w:bookmarkStart w:id="1487" w:name="_Toc109465531"/>
      <w:bookmarkStart w:id="1488" w:name="_Toc109624015"/>
      <w:bookmarkStart w:id="1489" w:name="_Toc109625358"/>
      <w:bookmarkStart w:id="1490" w:name="_Toc109625536"/>
      <w:bookmarkStart w:id="1491" w:name="_Toc110662409"/>
      <w:bookmarkStart w:id="1492" w:name="_Toc110663247"/>
      <w:bookmarkStart w:id="1493" w:name="_Toc110668779"/>
      <w:bookmarkStart w:id="1494" w:name="_Toc110677143"/>
      <w:bookmarkStart w:id="1495" w:name="_Toc110740137"/>
      <w:bookmarkStart w:id="1496" w:name="_Toc111534816"/>
      <w:bookmarkStart w:id="1497" w:name="_Toc111537038"/>
      <w:bookmarkStart w:id="1498" w:name="_Toc133920698"/>
      <w:bookmarkStart w:id="1499" w:name="_Toc162770187"/>
      <w:bookmarkStart w:id="1500" w:name="_Toc162771350"/>
      <w:bookmarkStart w:id="1501" w:name="_Toc188778306"/>
      <w:bookmarkStart w:id="1502" w:name="_Toc188782565"/>
      <w:bookmarkStart w:id="1503" w:name="_Toc196644572"/>
      <w:bookmarkStart w:id="1504" w:name="_Toc196701105"/>
      <w:bookmarkStart w:id="1505" w:name="_Toc196701288"/>
      <w:bookmarkStart w:id="1506" w:name="_Toc196701471"/>
      <w:bookmarkStart w:id="1507" w:name="_Toc196701654"/>
      <w:bookmarkStart w:id="1508" w:name="_Toc196701796"/>
      <w:bookmarkStart w:id="1509" w:name="_Toc196705906"/>
      <w:bookmarkStart w:id="1510" w:name="_Toc197243792"/>
      <w:bookmarkStart w:id="1511" w:name="_Toc197250426"/>
      <w:bookmarkStart w:id="1512" w:name="_Toc197250609"/>
      <w:bookmarkStart w:id="1513" w:name="_Toc197250792"/>
      <w:bookmarkStart w:id="1514" w:name="_Toc197312457"/>
      <w:bookmarkStart w:id="1515" w:name="_Toc197312851"/>
      <w:bookmarkStart w:id="1516" w:name="_Toc198367739"/>
      <w:bookmarkStart w:id="1517" w:name="_Toc200966306"/>
      <w:bookmarkStart w:id="1518" w:name="_Toc200966727"/>
      <w:bookmarkStart w:id="1519" w:name="_Toc202507780"/>
      <w:bookmarkStart w:id="1520" w:name="_Toc205174130"/>
      <w:bookmarkStart w:id="1521" w:name="_Toc213145622"/>
      <w:bookmarkStart w:id="1522" w:name="_Toc232842487"/>
      <w:bookmarkStart w:id="1523" w:name="_Toc234916884"/>
      <w:bookmarkStart w:id="1524" w:name="_Toc239741272"/>
      <w:bookmarkStart w:id="1525" w:name="_Toc240077193"/>
      <w:bookmarkStart w:id="1526" w:name="_Toc241641886"/>
      <w:bookmarkStart w:id="1527" w:name="_Toc16056705"/>
      <w:bookmarkStart w:id="1528" w:name="_Toc19933852"/>
      <w:bookmarkStart w:id="1529" w:name="_Toc38251252"/>
      <w:r>
        <w:rPr>
          <w:rStyle w:val="CharDivNo"/>
        </w:rPr>
        <w:t>Division 2</w:t>
      </w:r>
      <w:r>
        <w:t> — </w:t>
      </w:r>
      <w:r>
        <w:rPr>
          <w:rStyle w:val="CharDivText"/>
        </w:rPr>
        <w:t>Agents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rPr>
          <w:snapToGrid w:val="0"/>
        </w:rPr>
      </w:pPr>
      <w:bookmarkStart w:id="1530" w:name="_Toc108430692"/>
      <w:bookmarkStart w:id="1531" w:name="_Toc110740138"/>
      <w:bookmarkStart w:id="1532" w:name="_Toc196644573"/>
      <w:bookmarkStart w:id="1533" w:name="_Toc196701472"/>
      <w:bookmarkStart w:id="1534" w:name="_Toc241641887"/>
      <w:bookmarkStart w:id="1535" w:name="_Toc234916885"/>
      <w:r>
        <w:rPr>
          <w:rStyle w:val="CharSectno"/>
        </w:rPr>
        <w:t>63</w:t>
      </w:r>
      <w:r>
        <w:t>.</w:t>
      </w:r>
      <w:r>
        <w:tab/>
      </w:r>
      <w:r>
        <w:rPr>
          <w:snapToGrid w:val="0"/>
        </w:rPr>
        <w:t>Appointment of agent</w:t>
      </w:r>
      <w:bookmarkEnd w:id="1527"/>
      <w:bookmarkEnd w:id="1528"/>
      <w:bookmarkEnd w:id="1529"/>
      <w:bookmarkEnd w:id="1530"/>
      <w:bookmarkEnd w:id="1531"/>
      <w:bookmarkEnd w:id="1532"/>
      <w:bookmarkEnd w:id="1533"/>
      <w:bookmarkEnd w:id="1534"/>
      <w:bookmarkEnd w:id="1535"/>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36" w:name="_Toc70916441"/>
      <w:bookmarkStart w:id="1537" w:name="_Toc71094701"/>
      <w:bookmarkStart w:id="1538" w:name="_Toc71105518"/>
      <w:bookmarkStart w:id="1539" w:name="_Toc71127078"/>
      <w:bookmarkStart w:id="1540" w:name="_Toc95360821"/>
      <w:bookmarkStart w:id="1541" w:name="_Toc95361555"/>
      <w:bookmarkStart w:id="1542" w:name="_Toc96939649"/>
      <w:bookmarkStart w:id="1543" w:name="_Toc97027898"/>
      <w:bookmarkStart w:id="1544" w:name="_Toc97029618"/>
      <w:bookmarkStart w:id="1545" w:name="_Toc97087784"/>
      <w:bookmarkStart w:id="1546" w:name="_Toc97096730"/>
      <w:bookmarkStart w:id="1547" w:name="_Toc97103426"/>
      <w:bookmarkStart w:id="1548" w:name="_Toc97703790"/>
      <w:bookmarkStart w:id="1549" w:name="_Toc97709028"/>
      <w:bookmarkStart w:id="1550" w:name="_Toc97709300"/>
      <w:bookmarkStart w:id="1551" w:name="_Toc97709475"/>
      <w:bookmarkStart w:id="1552" w:name="_Toc99354388"/>
      <w:bookmarkStart w:id="1553" w:name="_Toc99358162"/>
      <w:bookmarkStart w:id="1554" w:name="_Toc106165290"/>
      <w:bookmarkStart w:id="1555" w:name="_Toc106170086"/>
      <w:bookmarkStart w:id="1556" w:name="_Toc106183317"/>
      <w:bookmarkStart w:id="1557" w:name="_Toc106183941"/>
      <w:bookmarkStart w:id="1558" w:name="_Toc108429976"/>
      <w:bookmarkStart w:id="1559" w:name="_Toc108430693"/>
      <w:bookmarkStart w:id="1560" w:name="_Toc109095087"/>
      <w:bookmarkStart w:id="1561" w:name="_Toc109097818"/>
      <w:bookmarkStart w:id="1562" w:name="_Toc109192915"/>
      <w:bookmarkStart w:id="1563" w:name="_Toc109200906"/>
      <w:bookmarkStart w:id="1564" w:name="_Toc109204448"/>
      <w:bookmarkStart w:id="1565" w:name="_Toc109454073"/>
      <w:bookmarkStart w:id="1566" w:name="_Toc109461271"/>
      <w:bookmarkStart w:id="1567" w:name="_Toc109461749"/>
      <w:bookmarkStart w:id="1568" w:name="_Toc109464547"/>
      <w:bookmarkStart w:id="1569" w:name="_Toc109465533"/>
      <w:bookmarkStart w:id="1570" w:name="_Toc109624017"/>
      <w:bookmarkStart w:id="1571" w:name="_Toc109625360"/>
      <w:bookmarkStart w:id="1572" w:name="_Toc109625538"/>
      <w:bookmarkStart w:id="1573" w:name="_Toc110662411"/>
      <w:bookmarkStart w:id="1574" w:name="_Toc110663249"/>
      <w:bookmarkStart w:id="1575" w:name="_Toc110668781"/>
      <w:bookmarkStart w:id="1576" w:name="_Toc110677145"/>
      <w:bookmarkStart w:id="1577" w:name="_Toc110740139"/>
      <w:bookmarkStart w:id="1578" w:name="_Toc111534818"/>
      <w:bookmarkStart w:id="1579" w:name="_Toc111537040"/>
      <w:bookmarkStart w:id="1580" w:name="_Toc133920700"/>
      <w:bookmarkStart w:id="1581" w:name="_Toc162770189"/>
      <w:bookmarkStart w:id="1582" w:name="_Toc162771352"/>
      <w:bookmarkStart w:id="1583" w:name="_Toc188778308"/>
      <w:bookmarkStart w:id="1584" w:name="_Toc188782567"/>
      <w:bookmarkStart w:id="1585" w:name="_Toc196644574"/>
      <w:bookmarkStart w:id="1586" w:name="_Toc196701107"/>
      <w:bookmarkStart w:id="1587" w:name="_Toc196701290"/>
      <w:bookmarkStart w:id="1588" w:name="_Toc196701473"/>
      <w:bookmarkStart w:id="1589" w:name="_Toc196701656"/>
      <w:bookmarkStart w:id="1590" w:name="_Toc196701798"/>
      <w:bookmarkStart w:id="1591" w:name="_Toc196705908"/>
      <w:bookmarkStart w:id="1592" w:name="_Toc197243794"/>
      <w:bookmarkStart w:id="1593" w:name="_Toc197250428"/>
      <w:bookmarkStart w:id="1594" w:name="_Toc197250611"/>
      <w:bookmarkStart w:id="1595" w:name="_Toc197250794"/>
      <w:bookmarkStart w:id="1596" w:name="_Toc197312459"/>
      <w:bookmarkStart w:id="1597" w:name="_Toc197312853"/>
      <w:bookmarkStart w:id="1598" w:name="_Toc198367741"/>
      <w:bookmarkStart w:id="1599" w:name="_Toc200966308"/>
      <w:bookmarkStart w:id="1600" w:name="_Toc200966729"/>
      <w:bookmarkStart w:id="1601" w:name="_Toc202507782"/>
      <w:bookmarkStart w:id="1602" w:name="_Toc205174132"/>
      <w:bookmarkStart w:id="1603" w:name="_Toc213145624"/>
      <w:bookmarkStart w:id="1604" w:name="_Toc232842489"/>
      <w:bookmarkStart w:id="1605" w:name="_Toc234916886"/>
      <w:bookmarkStart w:id="1606" w:name="_Toc239741274"/>
      <w:bookmarkStart w:id="1607" w:name="_Toc240077195"/>
      <w:bookmarkStart w:id="1608" w:name="_Toc241641888"/>
      <w:bookmarkStart w:id="1609" w:name="_Toc38251287"/>
      <w:r>
        <w:rPr>
          <w:rStyle w:val="CharDivNo"/>
        </w:rPr>
        <w:t>Division 3</w:t>
      </w:r>
      <w:r>
        <w:t> — </w:t>
      </w:r>
      <w:r>
        <w:rPr>
          <w:rStyle w:val="CharDivText"/>
        </w:rPr>
        <w:t>Delegation to Registrars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pPr>
      <w:bookmarkStart w:id="1610" w:name="_Toc108430694"/>
      <w:bookmarkStart w:id="1611" w:name="_Toc110740140"/>
      <w:bookmarkStart w:id="1612" w:name="_Toc196644575"/>
      <w:bookmarkStart w:id="1613" w:name="_Toc196701474"/>
      <w:bookmarkStart w:id="1614" w:name="_Toc241641889"/>
      <w:bookmarkStart w:id="1615" w:name="_Toc234916887"/>
      <w:r>
        <w:rPr>
          <w:rStyle w:val="CharSectno"/>
        </w:rPr>
        <w:t>64</w:t>
      </w:r>
      <w:r>
        <w:t>.</w:t>
      </w:r>
      <w:r>
        <w:tab/>
        <w:t>Delegation to Registrars</w:t>
      </w:r>
      <w:bookmarkEnd w:id="1609"/>
      <w:bookmarkEnd w:id="1610"/>
      <w:bookmarkEnd w:id="1611"/>
      <w:bookmarkEnd w:id="1612"/>
      <w:bookmarkEnd w:id="1613"/>
      <w:bookmarkEnd w:id="1614"/>
      <w:bookmarkEnd w:id="161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616" w:name="_Toc38251288"/>
      <w:bookmarkStart w:id="1617" w:name="_Toc108430695"/>
      <w:bookmarkStart w:id="1618" w:name="_Toc110740141"/>
      <w:bookmarkStart w:id="1619" w:name="_Toc196644576"/>
      <w:bookmarkStart w:id="1620" w:name="_Toc196701475"/>
      <w:bookmarkStart w:id="1621" w:name="_Toc241641890"/>
      <w:bookmarkStart w:id="1622" w:name="_Toc234916888"/>
      <w:r>
        <w:rPr>
          <w:rStyle w:val="CharSectno"/>
        </w:rPr>
        <w:t>65</w:t>
      </w:r>
      <w:r>
        <w:t>.</w:t>
      </w:r>
      <w:r>
        <w:tab/>
        <w:t>Time limits for review of decisions of Registrars</w:t>
      </w:r>
      <w:bookmarkEnd w:id="1616"/>
      <w:bookmarkEnd w:id="1617"/>
      <w:bookmarkEnd w:id="1618"/>
      <w:bookmarkEnd w:id="1619"/>
      <w:bookmarkEnd w:id="1620"/>
      <w:bookmarkEnd w:id="1621"/>
      <w:bookmarkEnd w:id="1622"/>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623" w:name="_Toc70916444"/>
      <w:bookmarkStart w:id="1624" w:name="_Toc71094704"/>
      <w:bookmarkStart w:id="1625" w:name="_Toc71105521"/>
      <w:bookmarkStart w:id="1626" w:name="_Toc71127081"/>
      <w:bookmarkStart w:id="1627" w:name="_Toc95360824"/>
      <w:bookmarkStart w:id="1628" w:name="_Toc95361558"/>
      <w:bookmarkStart w:id="1629" w:name="_Toc96939652"/>
      <w:bookmarkStart w:id="1630" w:name="_Toc97027901"/>
      <w:bookmarkStart w:id="1631" w:name="_Toc97029621"/>
      <w:bookmarkStart w:id="1632" w:name="_Toc97087787"/>
      <w:bookmarkStart w:id="1633" w:name="_Toc97096733"/>
      <w:bookmarkStart w:id="1634" w:name="_Toc97103429"/>
      <w:bookmarkStart w:id="1635" w:name="_Toc97703793"/>
      <w:bookmarkStart w:id="1636" w:name="_Toc97709031"/>
      <w:bookmarkStart w:id="1637" w:name="_Toc97709303"/>
      <w:bookmarkStart w:id="1638" w:name="_Toc97709478"/>
      <w:bookmarkStart w:id="1639" w:name="_Toc99354391"/>
      <w:bookmarkStart w:id="1640" w:name="_Toc99358165"/>
      <w:bookmarkStart w:id="1641" w:name="_Toc106165293"/>
      <w:bookmarkStart w:id="1642" w:name="_Toc106170089"/>
      <w:bookmarkStart w:id="1643" w:name="_Toc106183320"/>
      <w:bookmarkStart w:id="1644" w:name="_Toc106183944"/>
      <w:bookmarkStart w:id="1645" w:name="_Toc108429979"/>
      <w:bookmarkStart w:id="1646" w:name="_Toc108430696"/>
      <w:bookmarkStart w:id="1647" w:name="_Toc109095090"/>
      <w:bookmarkStart w:id="1648" w:name="_Toc109097821"/>
      <w:bookmarkStart w:id="1649" w:name="_Toc109192918"/>
      <w:bookmarkStart w:id="1650" w:name="_Toc109200909"/>
      <w:bookmarkStart w:id="1651" w:name="_Toc109204451"/>
      <w:bookmarkStart w:id="1652" w:name="_Toc109454076"/>
      <w:bookmarkStart w:id="1653" w:name="_Toc109461274"/>
      <w:bookmarkStart w:id="1654" w:name="_Toc109461752"/>
      <w:bookmarkStart w:id="1655" w:name="_Toc109464550"/>
      <w:bookmarkStart w:id="1656" w:name="_Toc109465536"/>
      <w:bookmarkStart w:id="1657" w:name="_Toc109624020"/>
      <w:bookmarkStart w:id="1658" w:name="_Toc109625363"/>
      <w:bookmarkStart w:id="1659" w:name="_Toc109625541"/>
      <w:bookmarkStart w:id="1660" w:name="_Toc110662414"/>
      <w:bookmarkStart w:id="1661" w:name="_Toc110663252"/>
      <w:bookmarkStart w:id="1662" w:name="_Toc110668784"/>
      <w:bookmarkStart w:id="1663" w:name="_Toc110677148"/>
      <w:bookmarkStart w:id="1664" w:name="_Toc110740142"/>
      <w:bookmarkStart w:id="1665" w:name="_Toc111534821"/>
      <w:bookmarkStart w:id="1666" w:name="_Toc111537043"/>
      <w:bookmarkStart w:id="1667" w:name="_Toc133920703"/>
      <w:bookmarkStart w:id="1668" w:name="_Toc162770192"/>
      <w:bookmarkStart w:id="1669" w:name="_Toc162771355"/>
      <w:bookmarkStart w:id="1670" w:name="_Toc188778311"/>
      <w:bookmarkStart w:id="1671" w:name="_Toc188782570"/>
      <w:bookmarkStart w:id="1672" w:name="_Toc196644577"/>
      <w:bookmarkStart w:id="1673" w:name="_Toc196701110"/>
      <w:bookmarkStart w:id="1674" w:name="_Toc196701293"/>
      <w:bookmarkStart w:id="1675" w:name="_Toc196701476"/>
      <w:bookmarkStart w:id="1676" w:name="_Toc196701659"/>
      <w:bookmarkStart w:id="1677" w:name="_Toc196701801"/>
      <w:bookmarkStart w:id="1678" w:name="_Toc196705911"/>
      <w:bookmarkStart w:id="1679" w:name="_Toc197243797"/>
      <w:bookmarkStart w:id="1680" w:name="_Toc197250431"/>
      <w:bookmarkStart w:id="1681" w:name="_Toc197250614"/>
      <w:bookmarkStart w:id="1682" w:name="_Toc197250797"/>
      <w:bookmarkStart w:id="1683" w:name="_Toc197312462"/>
      <w:bookmarkStart w:id="1684" w:name="_Toc197312856"/>
      <w:bookmarkStart w:id="1685" w:name="_Toc198367744"/>
      <w:bookmarkStart w:id="1686" w:name="_Toc200966311"/>
      <w:bookmarkStart w:id="1687" w:name="_Toc200966732"/>
      <w:bookmarkStart w:id="1688" w:name="_Toc202507785"/>
      <w:bookmarkStart w:id="1689" w:name="_Toc205174135"/>
      <w:bookmarkStart w:id="1690" w:name="_Toc213145627"/>
      <w:bookmarkStart w:id="1691" w:name="_Toc232842492"/>
      <w:bookmarkStart w:id="1692" w:name="_Toc234916889"/>
      <w:bookmarkStart w:id="1693" w:name="_Toc239741277"/>
      <w:bookmarkStart w:id="1694" w:name="_Toc240077198"/>
      <w:bookmarkStart w:id="1695" w:name="_Toc241641891"/>
      <w:r>
        <w:rPr>
          <w:rStyle w:val="CharPartNo"/>
        </w:rPr>
        <w:t>Part 7</w:t>
      </w:r>
      <w:r>
        <w:rPr>
          <w:rStyle w:val="CharDivNo"/>
        </w:rPr>
        <w:t> </w:t>
      </w:r>
      <w:r>
        <w:t>—</w:t>
      </w:r>
      <w:r>
        <w:rPr>
          <w:rStyle w:val="CharDivText"/>
        </w:rPr>
        <w:t> </w:t>
      </w:r>
      <w:r>
        <w:rPr>
          <w:rStyle w:val="CharPartText"/>
        </w:rPr>
        <w:t>Organisations and industrial associations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rPr>
          <w:snapToGrid w:val="0"/>
        </w:rPr>
      </w:pPr>
      <w:bookmarkStart w:id="1696" w:name="_Toc16056714"/>
      <w:bookmarkStart w:id="1697" w:name="_Toc19933861"/>
      <w:bookmarkStart w:id="1698" w:name="_Toc38251261"/>
      <w:bookmarkStart w:id="1699" w:name="_Toc108430697"/>
      <w:bookmarkStart w:id="1700" w:name="_Toc110740143"/>
      <w:bookmarkStart w:id="1701" w:name="_Toc196644578"/>
      <w:bookmarkStart w:id="1702" w:name="_Toc196701477"/>
      <w:bookmarkStart w:id="1703" w:name="_Toc241641892"/>
      <w:bookmarkStart w:id="1704" w:name="_Toc234916890"/>
      <w:r>
        <w:rPr>
          <w:rStyle w:val="CharSectno"/>
        </w:rPr>
        <w:t>66</w:t>
      </w:r>
      <w:r>
        <w:t>.</w:t>
      </w:r>
      <w:r>
        <w:tab/>
      </w:r>
      <w:r>
        <w:rPr>
          <w:snapToGrid w:val="0"/>
        </w:rPr>
        <w:t>Registration of organisation</w:t>
      </w:r>
      <w:bookmarkEnd w:id="1696"/>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05" w:name="_Toc16056715"/>
      <w:bookmarkStart w:id="1706" w:name="_Toc19933862"/>
      <w:bookmarkStart w:id="1707" w:name="_Toc38251262"/>
      <w:bookmarkStart w:id="1708" w:name="_Toc108430698"/>
      <w:bookmarkStart w:id="1709" w:name="_Toc110740144"/>
      <w:bookmarkStart w:id="1710" w:name="_Toc196644579"/>
      <w:bookmarkStart w:id="1711" w:name="_Toc196701478"/>
      <w:bookmarkStart w:id="1712" w:name="_Toc241641893"/>
      <w:bookmarkStart w:id="1713" w:name="_Toc234916891"/>
      <w:r>
        <w:rPr>
          <w:rStyle w:val="CharSectno"/>
        </w:rPr>
        <w:t>67</w:t>
      </w:r>
      <w:r>
        <w:t>.</w:t>
      </w:r>
      <w:r>
        <w:tab/>
      </w:r>
      <w:r>
        <w:rPr>
          <w:snapToGrid w:val="0"/>
        </w:rPr>
        <w:t>Registration of council as industrial association</w:t>
      </w:r>
      <w:bookmarkEnd w:id="1705"/>
      <w:bookmarkEnd w:id="1706"/>
      <w:bookmarkEnd w:id="1707"/>
      <w:bookmarkEnd w:id="1708"/>
      <w:bookmarkEnd w:id="1709"/>
      <w:bookmarkEnd w:id="1710"/>
      <w:bookmarkEnd w:id="1711"/>
      <w:bookmarkEnd w:id="1712"/>
      <w:bookmarkEnd w:id="1713"/>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14" w:name="_Toc16056716"/>
      <w:bookmarkStart w:id="1715" w:name="_Toc19933863"/>
      <w:bookmarkStart w:id="1716" w:name="_Toc38251263"/>
      <w:bookmarkStart w:id="1717" w:name="_Toc108430699"/>
      <w:bookmarkStart w:id="1718" w:name="_Toc110740145"/>
      <w:bookmarkStart w:id="1719" w:name="_Toc196644580"/>
      <w:bookmarkStart w:id="1720" w:name="_Toc196701479"/>
      <w:bookmarkStart w:id="1721" w:name="_Toc241641894"/>
      <w:bookmarkStart w:id="1722" w:name="_Toc234916892"/>
      <w:r>
        <w:rPr>
          <w:rStyle w:val="CharSectno"/>
        </w:rPr>
        <w:t>68</w:t>
      </w:r>
      <w:r>
        <w:t>.</w:t>
      </w:r>
      <w:r>
        <w:tab/>
      </w:r>
      <w:r>
        <w:rPr>
          <w:snapToGrid w:val="0"/>
        </w:rPr>
        <w:t>Amalgamation of organisations</w:t>
      </w:r>
      <w:bookmarkEnd w:id="1714"/>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23" w:name="_Toc16056717"/>
      <w:bookmarkStart w:id="1724" w:name="_Toc19933864"/>
      <w:bookmarkStart w:id="1725" w:name="_Toc38251264"/>
      <w:bookmarkStart w:id="1726" w:name="_Toc108430700"/>
      <w:bookmarkStart w:id="1727" w:name="_Toc110740146"/>
      <w:bookmarkStart w:id="1728" w:name="_Toc196644581"/>
      <w:bookmarkStart w:id="1729" w:name="_Toc196701480"/>
      <w:bookmarkStart w:id="1730" w:name="_Toc241641895"/>
      <w:bookmarkStart w:id="1731" w:name="_Toc234916893"/>
      <w:r>
        <w:rPr>
          <w:rStyle w:val="CharSectno"/>
        </w:rPr>
        <w:t>69</w:t>
      </w:r>
      <w:r>
        <w:t>.</w:t>
      </w:r>
      <w:r>
        <w:tab/>
      </w:r>
      <w:r>
        <w:rPr>
          <w:snapToGrid w:val="0"/>
        </w:rPr>
        <w:t>Alteration of rules</w:t>
      </w:r>
      <w:bookmarkEnd w:id="1723"/>
      <w:bookmarkEnd w:id="1724"/>
      <w:bookmarkEnd w:id="1725"/>
      <w:bookmarkEnd w:id="1726"/>
      <w:bookmarkEnd w:id="1727"/>
      <w:bookmarkEnd w:id="1728"/>
      <w:bookmarkEnd w:id="1729"/>
      <w:bookmarkEnd w:id="1730"/>
      <w:bookmarkEnd w:id="1731"/>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732" w:name="_Toc16056718"/>
      <w:bookmarkStart w:id="1733" w:name="_Toc19933865"/>
      <w:bookmarkStart w:id="1734" w:name="_Toc38251265"/>
      <w:bookmarkStart w:id="1735" w:name="_Toc108430701"/>
      <w:bookmarkStart w:id="1736" w:name="_Toc110740147"/>
      <w:bookmarkStart w:id="1737" w:name="_Toc196644582"/>
      <w:bookmarkStart w:id="1738" w:name="_Toc196701481"/>
      <w:bookmarkStart w:id="1739" w:name="_Toc241641896"/>
      <w:bookmarkStart w:id="1740" w:name="_Toc234916894"/>
      <w:r>
        <w:rPr>
          <w:rStyle w:val="CharSectno"/>
        </w:rPr>
        <w:t>70</w:t>
      </w:r>
      <w:r>
        <w:t>.</w:t>
      </w:r>
      <w:r>
        <w:tab/>
      </w:r>
      <w:r>
        <w:rPr>
          <w:snapToGrid w:val="0"/>
        </w:rPr>
        <w:t>Substitution of new set of rules</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41" w:name="_Toc16056719"/>
      <w:bookmarkStart w:id="1742" w:name="_Toc19933866"/>
      <w:bookmarkStart w:id="1743" w:name="_Toc38251266"/>
      <w:bookmarkStart w:id="1744" w:name="_Toc108430702"/>
      <w:bookmarkStart w:id="1745" w:name="_Toc110740148"/>
      <w:bookmarkStart w:id="1746" w:name="_Toc196644583"/>
      <w:bookmarkStart w:id="1747" w:name="_Toc196701482"/>
      <w:bookmarkStart w:id="1748" w:name="_Toc241641897"/>
      <w:bookmarkStart w:id="1749" w:name="_Toc234916895"/>
      <w:r>
        <w:rPr>
          <w:rStyle w:val="CharSectno"/>
        </w:rPr>
        <w:t>71</w:t>
      </w:r>
      <w:r>
        <w:t>.</w:t>
      </w:r>
      <w:r>
        <w:tab/>
      </w:r>
      <w:r>
        <w:rPr>
          <w:snapToGrid w:val="0"/>
        </w:rPr>
        <w:t>Change of name</w:t>
      </w:r>
      <w:bookmarkEnd w:id="1741"/>
      <w:bookmarkEnd w:id="1742"/>
      <w:bookmarkEnd w:id="1743"/>
      <w:bookmarkEnd w:id="1744"/>
      <w:bookmarkEnd w:id="1745"/>
      <w:bookmarkEnd w:id="1746"/>
      <w:bookmarkEnd w:id="1747"/>
      <w:bookmarkEnd w:id="1748"/>
      <w:bookmarkEnd w:id="1749"/>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750" w:name="_Toc16056720"/>
      <w:bookmarkStart w:id="1751"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752" w:name="_Toc38251267"/>
      <w:bookmarkStart w:id="1753" w:name="_Toc108430703"/>
      <w:bookmarkStart w:id="1754" w:name="_Toc110740149"/>
      <w:bookmarkStart w:id="1755" w:name="_Toc196644584"/>
      <w:bookmarkStart w:id="1756" w:name="_Toc196701483"/>
      <w:bookmarkStart w:id="1757" w:name="_Toc241641898"/>
      <w:bookmarkStart w:id="1758" w:name="_Toc234916896"/>
      <w:r>
        <w:rPr>
          <w:rStyle w:val="CharSectno"/>
        </w:rPr>
        <w:t>72</w:t>
      </w:r>
      <w:r>
        <w:t>.</w:t>
      </w:r>
      <w:r>
        <w:tab/>
      </w:r>
      <w:r>
        <w:rPr>
          <w:snapToGrid w:val="0"/>
        </w:rPr>
        <w:t>Counterpart certificates</w:t>
      </w:r>
      <w:bookmarkEnd w:id="1750"/>
      <w:bookmarkEnd w:id="1751"/>
      <w:bookmarkEnd w:id="1752"/>
      <w:bookmarkEnd w:id="1753"/>
      <w:bookmarkEnd w:id="1754"/>
      <w:bookmarkEnd w:id="1755"/>
      <w:bookmarkEnd w:id="1756"/>
      <w:bookmarkEnd w:id="1757"/>
      <w:bookmarkEnd w:id="1758"/>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759" w:name="_Toc16056721"/>
      <w:bookmarkStart w:id="1760" w:name="_Toc19933868"/>
      <w:bookmarkStart w:id="1761" w:name="_Toc38251268"/>
      <w:bookmarkStart w:id="1762" w:name="_Toc108430704"/>
      <w:bookmarkStart w:id="1763" w:name="_Toc110740150"/>
      <w:bookmarkStart w:id="1764" w:name="_Toc196644585"/>
      <w:bookmarkStart w:id="1765" w:name="_Toc196701484"/>
      <w:bookmarkStart w:id="1766" w:name="_Toc241641899"/>
      <w:bookmarkStart w:id="1767" w:name="_Toc234916897"/>
      <w:r>
        <w:rPr>
          <w:rStyle w:val="CharSectno"/>
        </w:rPr>
        <w:t>73</w:t>
      </w:r>
      <w:r>
        <w:t>.</w:t>
      </w:r>
      <w:r>
        <w:tab/>
      </w:r>
      <w:r>
        <w:rPr>
          <w:snapToGrid w:val="0"/>
        </w:rPr>
        <w:t>Order under section 72A</w:t>
      </w:r>
      <w:bookmarkEnd w:id="1759"/>
      <w:bookmarkEnd w:id="1760"/>
      <w:bookmarkEnd w:id="1761"/>
      <w:bookmarkEnd w:id="1762"/>
      <w:bookmarkEnd w:id="1763"/>
      <w:bookmarkEnd w:id="1764"/>
      <w:bookmarkEnd w:id="1765"/>
      <w:bookmarkEnd w:id="1766"/>
      <w:bookmarkEnd w:id="1767"/>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768" w:name="_Toc16056722"/>
      <w:bookmarkStart w:id="1769" w:name="_Toc19933869"/>
      <w:bookmarkStart w:id="1770" w:name="_Toc38251269"/>
      <w:bookmarkStart w:id="1771" w:name="_Toc108430705"/>
      <w:bookmarkStart w:id="1772" w:name="_Toc110740151"/>
      <w:bookmarkStart w:id="1773" w:name="_Toc196644586"/>
      <w:bookmarkStart w:id="1774" w:name="_Toc196701485"/>
      <w:bookmarkStart w:id="1775" w:name="_Toc241641900"/>
      <w:bookmarkStart w:id="1776" w:name="_Toc234916898"/>
      <w:r>
        <w:rPr>
          <w:rStyle w:val="CharSectno"/>
        </w:rPr>
        <w:t>74</w:t>
      </w:r>
      <w:r>
        <w:t>.</w:t>
      </w:r>
      <w:r>
        <w:tab/>
      </w:r>
      <w:r>
        <w:rPr>
          <w:snapToGrid w:val="0"/>
        </w:rPr>
        <w:t>Summons for cancellation of registration of organisation</w:t>
      </w:r>
      <w:bookmarkEnd w:id="1768"/>
      <w:bookmarkEnd w:id="1769"/>
      <w:bookmarkEnd w:id="1770"/>
      <w:bookmarkEnd w:id="1771"/>
      <w:bookmarkEnd w:id="1772"/>
      <w:bookmarkEnd w:id="1773"/>
      <w:bookmarkEnd w:id="1774"/>
      <w:bookmarkEnd w:id="1775"/>
      <w:bookmarkEnd w:id="177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77" w:name="_Toc16056723"/>
      <w:bookmarkStart w:id="1778" w:name="_Toc19933870"/>
      <w:bookmarkStart w:id="1779" w:name="_Toc38251270"/>
      <w:bookmarkStart w:id="1780" w:name="_Toc108430706"/>
      <w:bookmarkStart w:id="1781" w:name="_Toc110740152"/>
      <w:bookmarkStart w:id="1782" w:name="_Toc196644587"/>
      <w:bookmarkStart w:id="1783" w:name="_Toc196701486"/>
      <w:bookmarkStart w:id="1784" w:name="_Toc241641901"/>
      <w:bookmarkStart w:id="1785" w:name="_Toc234916899"/>
      <w:r>
        <w:rPr>
          <w:rStyle w:val="CharSectno"/>
        </w:rPr>
        <w:t>75</w:t>
      </w:r>
      <w:r>
        <w:t>.</w:t>
      </w:r>
      <w:r>
        <w:tab/>
      </w:r>
      <w:r>
        <w:rPr>
          <w:snapToGrid w:val="0"/>
        </w:rPr>
        <w:t>Request by organisation or association for cancellation of registration</w:t>
      </w:r>
      <w:bookmarkEnd w:id="1777"/>
      <w:bookmarkEnd w:id="1778"/>
      <w:bookmarkEnd w:id="1779"/>
      <w:bookmarkEnd w:id="1780"/>
      <w:bookmarkEnd w:id="1781"/>
      <w:bookmarkEnd w:id="1782"/>
      <w:bookmarkEnd w:id="1783"/>
      <w:bookmarkEnd w:id="1784"/>
      <w:bookmarkEnd w:id="1785"/>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86" w:name="_Toc16056724"/>
      <w:bookmarkStart w:id="1787" w:name="_Toc19933871"/>
      <w:bookmarkStart w:id="1788" w:name="_Toc38251271"/>
      <w:bookmarkStart w:id="1789" w:name="_Toc108430707"/>
      <w:bookmarkStart w:id="1790" w:name="_Toc110740153"/>
      <w:bookmarkStart w:id="1791" w:name="_Toc196644588"/>
      <w:bookmarkStart w:id="1792" w:name="_Toc196701487"/>
      <w:bookmarkStart w:id="1793" w:name="_Toc241641902"/>
      <w:bookmarkStart w:id="1794" w:name="_Toc234916900"/>
      <w:r>
        <w:rPr>
          <w:rStyle w:val="CharSectno"/>
        </w:rPr>
        <w:t>76</w:t>
      </w:r>
      <w:r>
        <w:t>.</w:t>
      </w:r>
      <w:r>
        <w:tab/>
      </w:r>
      <w:r>
        <w:rPr>
          <w:snapToGrid w:val="0"/>
        </w:rPr>
        <w:t>Application by Registrar for cancellation of registration</w:t>
      </w:r>
      <w:bookmarkEnd w:id="1786"/>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95" w:name="_Toc16056725"/>
      <w:bookmarkStart w:id="1796" w:name="_Toc19933872"/>
      <w:bookmarkStart w:id="1797" w:name="_Toc38251272"/>
      <w:bookmarkStart w:id="1798" w:name="_Toc108430708"/>
      <w:bookmarkStart w:id="1799" w:name="_Toc110740154"/>
      <w:bookmarkStart w:id="1800" w:name="_Toc196644589"/>
      <w:bookmarkStart w:id="1801" w:name="_Toc196701488"/>
      <w:bookmarkStart w:id="1802" w:name="_Toc241641903"/>
      <w:bookmarkStart w:id="1803" w:name="_Toc234916901"/>
      <w:r>
        <w:rPr>
          <w:rStyle w:val="CharSectno"/>
        </w:rPr>
        <w:t>77</w:t>
      </w:r>
      <w:r>
        <w:t>.</w:t>
      </w:r>
      <w:r>
        <w:tab/>
      </w:r>
      <w:r>
        <w:rPr>
          <w:snapToGrid w:val="0"/>
        </w:rPr>
        <w:t>Certificates of registration</w:t>
      </w:r>
      <w:bookmarkEnd w:id="1795"/>
      <w:bookmarkEnd w:id="1796"/>
      <w:bookmarkEnd w:id="1797"/>
      <w:bookmarkEnd w:id="1798"/>
      <w:bookmarkEnd w:id="1799"/>
      <w:bookmarkEnd w:id="1800"/>
      <w:bookmarkEnd w:id="1801"/>
      <w:bookmarkEnd w:id="1802"/>
      <w:bookmarkEnd w:id="1803"/>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804" w:name="_Toc16056726"/>
      <w:bookmarkStart w:id="1805" w:name="_Toc19933873"/>
      <w:bookmarkStart w:id="1806" w:name="_Toc38251273"/>
      <w:bookmarkStart w:id="1807" w:name="_Toc108430709"/>
      <w:bookmarkStart w:id="1808" w:name="_Toc110740155"/>
      <w:bookmarkStart w:id="1809" w:name="_Toc196644590"/>
      <w:bookmarkStart w:id="1810" w:name="_Toc196701489"/>
      <w:bookmarkStart w:id="1811" w:name="_Toc241641904"/>
      <w:bookmarkStart w:id="1812" w:name="_Toc234916902"/>
      <w:r>
        <w:rPr>
          <w:rStyle w:val="CharSectno"/>
        </w:rPr>
        <w:t>78</w:t>
      </w:r>
      <w:r>
        <w:t>.</w:t>
      </w:r>
      <w:r>
        <w:tab/>
      </w:r>
      <w:r>
        <w:rPr>
          <w:snapToGrid w:val="0"/>
        </w:rPr>
        <w:t>Filing of records of organisation or industrial association</w:t>
      </w:r>
      <w:bookmarkEnd w:id="1804"/>
      <w:bookmarkEnd w:id="1805"/>
      <w:bookmarkEnd w:id="1806"/>
      <w:bookmarkEnd w:id="1807"/>
      <w:bookmarkEnd w:id="1808"/>
      <w:bookmarkEnd w:id="1809"/>
      <w:bookmarkEnd w:id="1810"/>
      <w:bookmarkEnd w:id="1811"/>
      <w:bookmarkEnd w:id="1812"/>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813" w:name="_Toc16056727"/>
      <w:bookmarkStart w:id="1814" w:name="_Toc19933874"/>
      <w:bookmarkStart w:id="1815" w:name="_Toc38251274"/>
      <w:bookmarkStart w:id="1816" w:name="_Toc108430710"/>
      <w:bookmarkStart w:id="1817" w:name="_Toc110740156"/>
      <w:bookmarkStart w:id="1818" w:name="_Toc196644591"/>
      <w:bookmarkStart w:id="1819" w:name="_Toc196701490"/>
      <w:bookmarkStart w:id="1820" w:name="_Toc241641905"/>
      <w:bookmarkStart w:id="1821" w:name="_Toc234916903"/>
      <w:r>
        <w:rPr>
          <w:rStyle w:val="CharSectno"/>
        </w:rPr>
        <w:t>79</w:t>
      </w:r>
      <w:r>
        <w:t>.</w:t>
      </w:r>
      <w:r>
        <w:tab/>
      </w:r>
      <w:r>
        <w:rPr>
          <w:snapToGrid w:val="0"/>
        </w:rPr>
        <w:t>Balance sheet etc. of organisation</w:t>
      </w:r>
      <w:bookmarkEnd w:id="1813"/>
      <w:bookmarkEnd w:id="1814"/>
      <w:bookmarkEnd w:id="1815"/>
      <w:bookmarkEnd w:id="1816"/>
      <w:bookmarkEnd w:id="1817"/>
      <w:bookmarkEnd w:id="1818"/>
      <w:bookmarkEnd w:id="1819"/>
      <w:bookmarkEnd w:id="1820"/>
      <w:bookmarkEnd w:id="182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822" w:name="_Toc16056728"/>
      <w:bookmarkStart w:id="1823" w:name="_Toc19933875"/>
      <w:bookmarkStart w:id="1824" w:name="_Toc38251275"/>
      <w:bookmarkStart w:id="1825" w:name="_Toc108430711"/>
      <w:bookmarkStart w:id="1826" w:name="_Toc110740157"/>
      <w:bookmarkStart w:id="1827" w:name="_Toc196644592"/>
      <w:bookmarkStart w:id="1828" w:name="_Toc196701491"/>
      <w:bookmarkStart w:id="1829" w:name="_Toc241641906"/>
      <w:bookmarkStart w:id="1830" w:name="_Toc234916904"/>
      <w:r>
        <w:rPr>
          <w:rStyle w:val="CharSectno"/>
        </w:rPr>
        <w:t>80</w:t>
      </w:r>
      <w:r>
        <w:t>.</w:t>
      </w:r>
      <w:r>
        <w:tab/>
      </w:r>
      <w:r>
        <w:rPr>
          <w:snapToGrid w:val="0"/>
        </w:rPr>
        <w:t>Inspection of document</w:t>
      </w:r>
      <w:bookmarkEnd w:id="1822"/>
      <w:bookmarkEnd w:id="1823"/>
      <w:bookmarkEnd w:id="1824"/>
      <w:bookmarkEnd w:id="1825"/>
      <w:bookmarkEnd w:id="1826"/>
      <w:bookmarkEnd w:id="1827"/>
      <w:bookmarkEnd w:id="1828"/>
      <w:r>
        <w:rPr>
          <w:snapToGrid w:val="0"/>
        </w:rPr>
        <w:t>s</w:t>
      </w:r>
      <w:bookmarkEnd w:id="1829"/>
      <w:bookmarkEnd w:id="1830"/>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831" w:name="_Toc16056729"/>
      <w:bookmarkStart w:id="1832" w:name="_Toc19933876"/>
      <w:bookmarkStart w:id="1833" w:name="_Toc38251276"/>
      <w:bookmarkStart w:id="1834" w:name="_Toc108430712"/>
      <w:bookmarkStart w:id="1835" w:name="_Toc110740158"/>
      <w:bookmarkStart w:id="1836" w:name="_Toc196644593"/>
      <w:bookmarkStart w:id="1837" w:name="_Toc196701492"/>
      <w:bookmarkStart w:id="1838" w:name="_Toc241641907"/>
      <w:bookmarkStart w:id="1839" w:name="_Toc234916905"/>
      <w:r>
        <w:rPr>
          <w:rStyle w:val="CharSectno"/>
        </w:rPr>
        <w:t>81</w:t>
      </w:r>
      <w:r>
        <w:t>.</w:t>
      </w:r>
      <w:r>
        <w:tab/>
      </w:r>
      <w:r>
        <w:rPr>
          <w:snapToGrid w:val="0"/>
        </w:rPr>
        <w:t>Notification of change of address</w:t>
      </w:r>
      <w:bookmarkEnd w:id="1831"/>
      <w:bookmarkEnd w:id="1832"/>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840" w:name="_Toc16056713"/>
      <w:bookmarkStart w:id="1841" w:name="_Toc19933860"/>
      <w:bookmarkStart w:id="1842" w:name="_Toc38251260"/>
      <w:bookmarkStart w:id="1843" w:name="_Toc108430713"/>
      <w:bookmarkStart w:id="1844" w:name="_Toc110740159"/>
      <w:bookmarkStart w:id="1845" w:name="_Toc196644594"/>
      <w:bookmarkStart w:id="1846" w:name="_Toc196701493"/>
      <w:bookmarkStart w:id="1847" w:name="_Toc241641908"/>
      <w:bookmarkStart w:id="1848" w:name="_Toc234916906"/>
      <w:r>
        <w:rPr>
          <w:rStyle w:val="CharSectno"/>
        </w:rPr>
        <w:t>82</w:t>
      </w:r>
      <w:r>
        <w:t>.</w:t>
      </w:r>
      <w:r>
        <w:tab/>
      </w:r>
      <w:r>
        <w:rPr>
          <w:snapToGrid w:val="0"/>
        </w:rPr>
        <w:t>Right of entry — authority for representatives</w:t>
      </w:r>
      <w:bookmarkEnd w:id="1840"/>
      <w:bookmarkEnd w:id="1841"/>
      <w:bookmarkEnd w:id="1842"/>
      <w:bookmarkEnd w:id="1843"/>
      <w:bookmarkEnd w:id="1844"/>
      <w:bookmarkEnd w:id="1845"/>
      <w:bookmarkEnd w:id="1846"/>
      <w:bookmarkEnd w:id="1847"/>
      <w:bookmarkEnd w:id="1848"/>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849" w:name="_Toc70916462"/>
      <w:bookmarkStart w:id="1850" w:name="_Toc71094722"/>
      <w:bookmarkStart w:id="1851" w:name="_Toc71105539"/>
      <w:bookmarkStart w:id="1852" w:name="_Toc71127099"/>
      <w:bookmarkStart w:id="1853" w:name="_Toc95360842"/>
      <w:bookmarkStart w:id="1854" w:name="_Toc95361576"/>
      <w:bookmarkStart w:id="1855" w:name="_Toc96939670"/>
      <w:bookmarkStart w:id="1856" w:name="_Toc97027919"/>
      <w:bookmarkStart w:id="1857" w:name="_Toc97029639"/>
      <w:bookmarkStart w:id="1858" w:name="_Toc97087805"/>
      <w:bookmarkStart w:id="1859" w:name="_Toc97096751"/>
      <w:bookmarkStart w:id="1860" w:name="_Toc97103447"/>
      <w:bookmarkStart w:id="1861" w:name="_Toc97703811"/>
      <w:bookmarkStart w:id="1862" w:name="_Toc97709049"/>
      <w:bookmarkStart w:id="1863" w:name="_Toc97709321"/>
      <w:bookmarkStart w:id="1864" w:name="_Toc97709496"/>
      <w:bookmarkStart w:id="1865" w:name="_Toc99354409"/>
      <w:bookmarkStart w:id="1866" w:name="_Toc99358183"/>
      <w:bookmarkStart w:id="1867" w:name="_Toc106165311"/>
      <w:bookmarkStart w:id="1868" w:name="_Toc106170107"/>
      <w:bookmarkStart w:id="1869" w:name="_Toc106183338"/>
      <w:bookmarkStart w:id="1870" w:name="_Toc106183962"/>
      <w:bookmarkStart w:id="1871" w:name="_Toc108429997"/>
      <w:bookmarkStart w:id="1872" w:name="_Toc108430714"/>
      <w:bookmarkStart w:id="1873" w:name="_Toc109095108"/>
      <w:bookmarkStart w:id="1874" w:name="_Toc109097839"/>
      <w:bookmarkStart w:id="1875" w:name="_Toc109192936"/>
      <w:bookmarkStart w:id="1876" w:name="_Toc109200927"/>
      <w:bookmarkStart w:id="1877" w:name="_Toc109204469"/>
      <w:bookmarkStart w:id="1878" w:name="_Toc109454094"/>
      <w:bookmarkStart w:id="1879" w:name="_Toc109461292"/>
      <w:bookmarkStart w:id="1880" w:name="_Toc109461770"/>
      <w:bookmarkStart w:id="1881" w:name="_Toc109464568"/>
      <w:bookmarkStart w:id="1882" w:name="_Toc109465554"/>
      <w:bookmarkStart w:id="1883" w:name="_Toc109624038"/>
      <w:bookmarkStart w:id="1884" w:name="_Toc109625381"/>
      <w:bookmarkStart w:id="1885" w:name="_Toc109625559"/>
      <w:bookmarkStart w:id="1886" w:name="_Toc110662432"/>
      <w:bookmarkStart w:id="1887" w:name="_Toc110663270"/>
      <w:bookmarkStart w:id="1888" w:name="_Toc110668802"/>
      <w:bookmarkStart w:id="1889" w:name="_Toc110677166"/>
      <w:bookmarkStart w:id="1890" w:name="_Toc110740160"/>
      <w:bookmarkStart w:id="1891" w:name="_Toc111534839"/>
      <w:bookmarkStart w:id="1892" w:name="_Toc111537061"/>
      <w:bookmarkStart w:id="1893" w:name="_Toc133920721"/>
      <w:bookmarkStart w:id="1894" w:name="_Toc162770210"/>
      <w:bookmarkStart w:id="1895" w:name="_Toc162771373"/>
      <w:bookmarkStart w:id="1896" w:name="_Toc188778329"/>
      <w:bookmarkStart w:id="1897" w:name="_Toc188782588"/>
      <w:bookmarkStart w:id="1898" w:name="_Toc196644595"/>
      <w:bookmarkStart w:id="1899" w:name="_Toc196701128"/>
      <w:bookmarkStart w:id="1900" w:name="_Toc196701311"/>
      <w:bookmarkStart w:id="1901" w:name="_Toc196701494"/>
      <w:bookmarkStart w:id="1902" w:name="_Toc196701677"/>
      <w:bookmarkStart w:id="1903" w:name="_Toc196701819"/>
      <w:bookmarkStart w:id="1904" w:name="_Toc196705929"/>
      <w:bookmarkStart w:id="1905" w:name="_Toc197243815"/>
      <w:bookmarkStart w:id="1906" w:name="_Toc197250449"/>
      <w:bookmarkStart w:id="1907" w:name="_Toc197250632"/>
      <w:bookmarkStart w:id="1908" w:name="_Toc197250815"/>
      <w:bookmarkStart w:id="1909" w:name="_Toc197312480"/>
      <w:bookmarkStart w:id="1910" w:name="_Toc197312874"/>
      <w:bookmarkStart w:id="1911" w:name="_Toc198367762"/>
      <w:bookmarkStart w:id="1912" w:name="_Toc200966329"/>
      <w:bookmarkStart w:id="1913" w:name="_Toc200966750"/>
      <w:bookmarkStart w:id="1914" w:name="_Toc202507803"/>
      <w:bookmarkStart w:id="1915" w:name="_Toc205174153"/>
      <w:bookmarkStart w:id="1916" w:name="_Toc213145645"/>
      <w:bookmarkStart w:id="1917" w:name="_Toc232842510"/>
      <w:bookmarkStart w:id="1918" w:name="_Toc234916907"/>
      <w:bookmarkStart w:id="1919" w:name="_Toc239741295"/>
      <w:bookmarkStart w:id="1920" w:name="_Toc240077216"/>
      <w:bookmarkStart w:id="1921" w:name="_Toc241641909"/>
      <w:r>
        <w:rPr>
          <w:rStyle w:val="CharPartNo"/>
        </w:rPr>
        <w:t>Part 8</w:t>
      </w:r>
      <w:r>
        <w:t> — </w:t>
      </w:r>
      <w:r>
        <w:rPr>
          <w:rStyle w:val="CharPartText"/>
        </w:rPr>
        <w:t>Applications and appeals under Part VID Division 9 of the Act</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3"/>
      </w:pPr>
      <w:bookmarkStart w:id="1922" w:name="_Toc70916463"/>
      <w:bookmarkStart w:id="1923" w:name="_Toc71094723"/>
      <w:bookmarkStart w:id="1924" w:name="_Toc71105540"/>
      <w:bookmarkStart w:id="1925" w:name="_Toc71127100"/>
      <w:bookmarkStart w:id="1926" w:name="_Toc95360843"/>
      <w:bookmarkStart w:id="1927" w:name="_Toc95361577"/>
      <w:bookmarkStart w:id="1928" w:name="_Toc96939671"/>
      <w:bookmarkStart w:id="1929" w:name="_Toc97027920"/>
      <w:bookmarkStart w:id="1930" w:name="_Toc97029640"/>
      <w:bookmarkStart w:id="1931" w:name="_Toc97087806"/>
      <w:bookmarkStart w:id="1932" w:name="_Toc97096752"/>
      <w:bookmarkStart w:id="1933" w:name="_Toc97103448"/>
      <w:bookmarkStart w:id="1934" w:name="_Toc97703812"/>
      <w:bookmarkStart w:id="1935" w:name="_Toc97709050"/>
      <w:bookmarkStart w:id="1936" w:name="_Toc97709322"/>
      <w:bookmarkStart w:id="1937" w:name="_Toc97709497"/>
      <w:bookmarkStart w:id="1938" w:name="_Toc99354410"/>
      <w:bookmarkStart w:id="1939" w:name="_Toc99358184"/>
      <w:bookmarkStart w:id="1940" w:name="_Toc106165312"/>
      <w:bookmarkStart w:id="1941" w:name="_Toc106170108"/>
      <w:bookmarkStart w:id="1942" w:name="_Toc106183339"/>
      <w:bookmarkStart w:id="1943" w:name="_Toc106183963"/>
      <w:bookmarkStart w:id="1944" w:name="_Toc108429998"/>
      <w:bookmarkStart w:id="1945" w:name="_Toc108430715"/>
      <w:bookmarkStart w:id="1946" w:name="_Toc109095109"/>
      <w:bookmarkStart w:id="1947" w:name="_Toc109097840"/>
      <w:bookmarkStart w:id="1948" w:name="_Toc109192937"/>
      <w:bookmarkStart w:id="1949" w:name="_Toc109200928"/>
      <w:bookmarkStart w:id="1950" w:name="_Toc109204470"/>
      <w:bookmarkStart w:id="1951" w:name="_Toc109454095"/>
      <w:bookmarkStart w:id="1952" w:name="_Toc109461293"/>
      <w:bookmarkStart w:id="1953" w:name="_Toc109461771"/>
      <w:bookmarkStart w:id="1954" w:name="_Toc109464569"/>
      <w:bookmarkStart w:id="1955" w:name="_Toc109465555"/>
      <w:bookmarkStart w:id="1956" w:name="_Toc109624039"/>
      <w:bookmarkStart w:id="1957" w:name="_Toc109625382"/>
      <w:bookmarkStart w:id="1958" w:name="_Toc109625560"/>
      <w:bookmarkStart w:id="1959" w:name="_Toc110662433"/>
      <w:bookmarkStart w:id="1960" w:name="_Toc110663271"/>
      <w:bookmarkStart w:id="1961" w:name="_Toc110668803"/>
      <w:bookmarkStart w:id="1962" w:name="_Toc110677167"/>
      <w:bookmarkStart w:id="1963" w:name="_Toc110740161"/>
      <w:bookmarkStart w:id="1964" w:name="_Toc111534840"/>
      <w:bookmarkStart w:id="1965" w:name="_Toc111537062"/>
      <w:bookmarkStart w:id="1966" w:name="_Toc133920722"/>
      <w:bookmarkStart w:id="1967" w:name="_Toc162770211"/>
      <w:bookmarkStart w:id="1968" w:name="_Toc162771374"/>
      <w:bookmarkStart w:id="1969" w:name="_Toc188778330"/>
      <w:bookmarkStart w:id="1970" w:name="_Toc188782589"/>
      <w:bookmarkStart w:id="1971" w:name="_Toc196644596"/>
      <w:bookmarkStart w:id="1972" w:name="_Toc196701129"/>
      <w:bookmarkStart w:id="1973" w:name="_Toc196701312"/>
      <w:bookmarkStart w:id="1974" w:name="_Toc196701495"/>
      <w:bookmarkStart w:id="1975" w:name="_Toc196701678"/>
      <w:bookmarkStart w:id="1976" w:name="_Toc196701820"/>
      <w:bookmarkStart w:id="1977" w:name="_Toc196705930"/>
      <w:bookmarkStart w:id="1978" w:name="_Toc197243816"/>
      <w:bookmarkStart w:id="1979" w:name="_Toc197250450"/>
      <w:bookmarkStart w:id="1980" w:name="_Toc197250633"/>
      <w:bookmarkStart w:id="1981" w:name="_Toc197250816"/>
      <w:bookmarkStart w:id="1982" w:name="_Toc197312481"/>
      <w:bookmarkStart w:id="1983" w:name="_Toc197312875"/>
      <w:bookmarkStart w:id="1984" w:name="_Toc198367763"/>
      <w:bookmarkStart w:id="1985" w:name="_Toc200966330"/>
      <w:bookmarkStart w:id="1986" w:name="_Toc200966751"/>
      <w:bookmarkStart w:id="1987" w:name="_Toc202507804"/>
      <w:bookmarkStart w:id="1988" w:name="_Toc205174154"/>
      <w:bookmarkStart w:id="1989" w:name="_Toc213145646"/>
      <w:bookmarkStart w:id="1990" w:name="_Toc232842511"/>
      <w:bookmarkStart w:id="1991" w:name="_Toc234916908"/>
      <w:bookmarkStart w:id="1992" w:name="_Toc239741296"/>
      <w:bookmarkStart w:id="1993" w:name="_Toc240077217"/>
      <w:bookmarkStart w:id="1994" w:name="_Toc241641910"/>
      <w:r>
        <w:rPr>
          <w:rStyle w:val="CharDivNo"/>
        </w:rPr>
        <w:t>Division 1</w:t>
      </w:r>
      <w:r>
        <w:t> — </w:t>
      </w:r>
      <w:r>
        <w:rPr>
          <w:rStyle w:val="CharDivText"/>
        </w:rPr>
        <w:t>Applications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38251278"/>
      <w:bookmarkStart w:id="1996" w:name="_Toc108430716"/>
      <w:bookmarkStart w:id="1997" w:name="_Toc110740162"/>
      <w:bookmarkStart w:id="1998" w:name="_Toc196644597"/>
      <w:bookmarkStart w:id="1999" w:name="_Toc196701496"/>
      <w:bookmarkStart w:id="2000" w:name="_Toc241641911"/>
      <w:bookmarkStart w:id="2001" w:name="_Toc234916909"/>
      <w:r>
        <w:rPr>
          <w:rStyle w:val="CharSectno"/>
        </w:rPr>
        <w:t>83</w:t>
      </w:r>
      <w:r>
        <w:t>.</w:t>
      </w:r>
      <w:r>
        <w:tab/>
        <w:t>Establishing that proposed representative is qualified and consents to an application under section 97WV or 97XM</w:t>
      </w:r>
      <w:bookmarkEnd w:id="1995"/>
      <w:bookmarkEnd w:id="1996"/>
      <w:bookmarkEnd w:id="1997"/>
      <w:bookmarkEnd w:id="1998"/>
      <w:bookmarkEnd w:id="1999"/>
      <w:bookmarkEnd w:id="2000"/>
      <w:bookmarkEnd w:id="200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002" w:name="_Toc38251279"/>
      <w:bookmarkStart w:id="2003" w:name="_Toc108430717"/>
      <w:bookmarkStart w:id="2004" w:name="_Toc110740163"/>
      <w:bookmarkStart w:id="2005" w:name="_Toc196644598"/>
      <w:bookmarkStart w:id="2006" w:name="_Toc196701497"/>
      <w:bookmarkStart w:id="2007" w:name="_Toc241641912"/>
      <w:bookmarkStart w:id="2008" w:name="_Toc234916910"/>
      <w:r>
        <w:rPr>
          <w:rStyle w:val="CharSectno"/>
        </w:rPr>
        <w:t>84</w:t>
      </w:r>
      <w:r>
        <w:t>.</w:t>
      </w:r>
      <w:r>
        <w:tab/>
        <w:t>Notice of application for approval to be given to employer</w:t>
      </w:r>
      <w:bookmarkEnd w:id="2002"/>
      <w:bookmarkEnd w:id="2003"/>
      <w:bookmarkEnd w:id="2004"/>
      <w:bookmarkEnd w:id="2005"/>
      <w:bookmarkEnd w:id="2006"/>
      <w:bookmarkEnd w:id="2007"/>
      <w:bookmarkEnd w:id="2008"/>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009" w:name="_Toc109095112"/>
      <w:bookmarkStart w:id="2010" w:name="_Toc109097843"/>
      <w:bookmarkStart w:id="2011" w:name="_Toc109192940"/>
      <w:bookmarkStart w:id="2012" w:name="_Toc109200931"/>
      <w:bookmarkStart w:id="2013" w:name="_Toc109204473"/>
      <w:bookmarkStart w:id="2014" w:name="_Toc109454098"/>
      <w:bookmarkStart w:id="2015" w:name="_Toc109461296"/>
      <w:bookmarkStart w:id="2016" w:name="_Toc109461774"/>
      <w:bookmarkStart w:id="2017" w:name="_Toc109464572"/>
      <w:bookmarkStart w:id="2018" w:name="_Toc109465558"/>
      <w:bookmarkStart w:id="2019" w:name="_Toc109624042"/>
      <w:bookmarkStart w:id="2020" w:name="_Toc109625385"/>
      <w:bookmarkStart w:id="2021" w:name="_Toc109625563"/>
      <w:bookmarkStart w:id="2022" w:name="_Toc110662436"/>
      <w:bookmarkStart w:id="2023" w:name="_Toc110663274"/>
      <w:bookmarkStart w:id="2024" w:name="_Toc110668806"/>
      <w:bookmarkStart w:id="2025" w:name="_Toc110677170"/>
      <w:bookmarkStart w:id="2026" w:name="_Toc110740164"/>
      <w:bookmarkStart w:id="2027" w:name="_Toc111534843"/>
      <w:bookmarkStart w:id="2028" w:name="_Toc111537065"/>
      <w:bookmarkStart w:id="2029" w:name="_Toc133920725"/>
      <w:bookmarkStart w:id="2030" w:name="_Toc162770214"/>
      <w:bookmarkStart w:id="2031" w:name="_Toc162771377"/>
      <w:bookmarkStart w:id="2032" w:name="_Toc188778333"/>
      <w:bookmarkStart w:id="2033" w:name="_Toc188782592"/>
      <w:bookmarkStart w:id="2034" w:name="_Toc196644599"/>
      <w:bookmarkStart w:id="2035" w:name="_Toc196701132"/>
      <w:bookmarkStart w:id="2036" w:name="_Toc196701315"/>
      <w:bookmarkStart w:id="2037" w:name="_Toc196701498"/>
      <w:bookmarkStart w:id="2038" w:name="_Toc196701681"/>
      <w:bookmarkStart w:id="2039" w:name="_Toc196701823"/>
      <w:bookmarkStart w:id="2040" w:name="_Toc196705933"/>
      <w:bookmarkStart w:id="2041" w:name="_Toc197243819"/>
      <w:bookmarkStart w:id="2042" w:name="_Toc197250453"/>
      <w:bookmarkStart w:id="2043" w:name="_Toc197250636"/>
      <w:bookmarkStart w:id="2044" w:name="_Toc197250819"/>
      <w:bookmarkStart w:id="2045" w:name="_Toc197312484"/>
      <w:bookmarkStart w:id="2046" w:name="_Toc197312878"/>
      <w:bookmarkStart w:id="2047" w:name="_Toc198367766"/>
      <w:bookmarkStart w:id="2048" w:name="_Toc200966333"/>
      <w:bookmarkStart w:id="2049" w:name="_Toc200966754"/>
      <w:bookmarkStart w:id="2050" w:name="_Toc202507807"/>
      <w:bookmarkStart w:id="2051" w:name="_Toc205174157"/>
      <w:bookmarkStart w:id="2052" w:name="_Toc213145649"/>
      <w:bookmarkStart w:id="2053" w:name="_Toc232842514"/>
      <w:bookmarkStart w:id="2054" w:name="_Toc234916911"/>
      <w:bookmarkStart w:id="2055" w:name="_Toc239741299"/>
      <w:bookmarkStart w:id="2056" w:name="_Toc240077220"/>
      <w:bookmarkStart w:id="2057" w:name="_Toc241641913"/>
      <w:bookmarkStart w:id="2058" w:name="_Toc70916469"/>
      <w:bookmarkStart w:id="2059" w:name="_Toc71094729"/>
      <w:bookmarkStart w:id="2060" w:name="_Toc71105546"/>
      <w:bookmarkStart w:id="2061" w:name="_Toc71127106"/>
      <w:bookmarkStart w:id="2062" w:name="_Toc95360849"/>
      <w:bookmarkStart w:id="2063" w:name="_Toc95361583"/>
      <w:bookmarkStart w:id="2064" w:name="_Toc96939677"/>
      <w:bookmarkStart w:id="2065" w:name="_Toc97027926"/>
      <w:bookmarkStart w:id="2066" w:name="_Toc97029646"/>
      <w:bookmarkStart w:id="2067" w:name="_Toc97087812"/>
      <w:bookmarkStart w:id="2068" w:name="_Toc97096758"/>
      <w:bookmarkStart w:id="2069" w:name="_Toc97103454"/>
      <w:bookmarkStart w:id="2070" w:name="_Toc97703818"/>
      <w:bookmarkStart w:id="2071" w:name="_Toc97709056"/>
      <w:bookmarkStart w:id="2072" w:name="_Toc97709328"/>
      <w:bookmarkStart w:id="2073" w:name="_Toc97709503"/>
      <w:bookmarkStart w:id="2074" w:name="_Toc99354416"/>
      <w:bookmarkStart w:id="2075" w:name="_Toc99358190"/>
      <w:bookmarkStart w:id="2076" w:name="_Toc106165318"/>
      <w:bookmarkStart w:id="2077" w:name="_Toc106170114"/>
      <w:bookmarkStart w:id="2078" w:name="_Toc106183342"/>
      <w:bookmarkStart w:id="2079" w:name="_Toc106183966"/>
      <w:bookmarkStart w:id="2080" w:name="_Toc108430001"/>
      <w:bookmarkStart w:id="2081" w:name="_Toc108430718"/>
      <w:r>
        <w:rPr>
          <w:rStyle w:val="CharDivNo"/>
        </w:rPr>
        <w:t>Division 2</w:t>
      </w:r>
      <w:r>
        <w:t> — </w:t>
      </w:r>
      <w:r>
        <w:rPr>
          <w:rStyle w:val="CharDivText"/>
        </w:rPr>
        <w:t>Appeals under section 97XB or 97XQ of the Act</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82" w:name="_Toc38251283"/>
      <w:bookmarkStart w:id="2083" w:name="_Toc108430719"/>
      <w:bookmarkStart w:id="2084" w:name="_Toc110740165"/>
      <w:bookmarkStart w:id="2085" w:name="_Toc196644600"/>
      <w:bookmarkStart w:id="2086" w:name="_Toc196701499"/>
      <w:bookmarkStart w:id="2087" w:name="_Toc241641914"/>
      <w:bookmarkStart w:id="2088" w:name="_Toc234916912"/>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Sectno"/>
        </w:rPr>
        <w:t>85</w:t>
      </w:r>
      <w:r>
        <w:t>.</w:t>
      </w:r>
      <w:r>
        <w:tab/>
        <w:t>Appeal against refusal to give approval</w:t>
      </w:r>
      <w:bookmarkEnd w:id="2082"/>
      <w:bookmarkEnd w:id="2083"/>
      <w:bookmarkEnd w:id="2084"/>
      <w:bookmarkEnd w:id="2085"/>
      <w:bookmarkEnd w:id="2086"/>
      <w:bookmarkEnd w:id="2087"/>
      <w:bookmarkEnd w:id="2088"/>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089" w:name="_Toc38251284"/>
      <w:bookmarkStart w:id="2090" w:name="_Toc108430720"/>
      <w:bookmarkStart w:id="2091" w:name="_Toc110740166"/>
      <w:bookmarkStart w:id="2092" w:name="_Toc196644601"/>
      <w:bookmarkStart w:id="2093" w:name="_Toc196701500"/>
      <w:bookmarkStart w:id="2094" w:name="_Toc241641915"/>
      <w:bookmarkStart w:id="2095" w:name="_Toc234916913"/>
      <w:r>
        <w:rPr>
          <w:rStyle w:val="CharSectno"/>
        </w:rPr>
        <w:t>86</w:t>
      </w:r>
      <w:r>
        <w:t>.</w:t>
      </w:r>
      <w:r>
        <w:tab/>
      </w:r>
      <w:r>
        <w:rPr>
          <w:snapToGrid w:val="0"/>
        </w:rPr>
        <w:t>Service of appeal notice</w:t>
      </w:r>
      <w:bookmarkEnd w:id="2089"/>
      <w:bookmarkEnd w:id="2090"/>
      <w:bookmarkEnd w:id="2091"/>
      <w:bookmarkEnd w:id="2092"/>
      <w:bookmarkEnd w:id="2093"/>
      <w:bookmarkEnd w:id="2094"/>
      <w:bookmarkEnd w:id="2095"/>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096" w:name="_Toc38251285"/>
      <w:bookmarkStart w:id="2097" w:name="_Toc108430721"/>
      <w:bookmarkStart w:id="2098" w:name="_Toc110740167"/>
      <w:bookmarkStart w:id="2099" w:name="_Toc196644602"/>
      <w:bookmarkStart w:id="2100" w:name="_Toc196701501"/>
      <w:bookmarkStart w:id="2101" w:name="_Toc241641916"/>
      <w:bookmarkStart w:id="2102" w:name="_Toc234916914"/>
      <w:r>
        <w:rPr>
          <w:rStyle w:val="CharSectno"/>
        </w:rPr>
        <w:t>87</w:t>
      </w:r>
      <w:r>
        <w:t>.</w:t>
      </w:r>
      <w:r>
        <w:tab/>
      </w:r>
      <w:r>
        <w:rPr>
          <w:snapToGrid w:val="0"/>
        </w:rPr>
        <w:t>Person served entitled but not required to be heard</w:t>
      </w:r>
      <w:bookmarkEnd w:id="2096"/>
      <w:bookmarkEnd w:id="2097"/>
      <w:bookmarkEnd w:id="2098"/>
      <w:bookmarkEnd w:id="2099"/>
      <w:bookmarkEnd w:id="2100"/>
      <w:bookmarkEnd w:id="2101"/>
      <w:bookmarkEnd w:id="2102"/>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103" w:name="_Toc38251286"/>
      <w:bookmarkStart w:id="2104" w:name="_Toc108430722"/>
      <w:bookmarkStart w:id="2105" w:name="_Toc110740168"/>
      <w:bookmarkStart w:id="2106" w:name="_Toc196644603"/>
      <w:bookmarkStart w:id="2107" w:name="_Toc196701502"/>
      <w:bookmarkStart w:id="2108" w:name="_Toc241641917"/>
      <w:bookmarkStart w:id="2109" w:name="_Toc234916915"/>
      <w:r>
        <w:rPr>
          <w:rStyle w:val="CharSectno"/>
        </w:rPr>
        <w:t>88</w:t>
      </w:r>
      <w:r>
        <w:t>.</w:t>
      </w:r>
      <w:r>
        <w:tab/>
      </w:r>
      <w:r>
        <w:rPr>
          <w:snapToGrid w:val="0"/>
        </w:rPr>
        <w:t>Registrar to provide records to Commissioner</w:t>
      </w:r>
      <w:bookmarkEnd w:id="2103"/>
      <w:bookmarkEnd w:id="2104"/>
      <w:bookmarkEnd w:id="2105"/>
      <w:bookmarkEnd w:id="2106"/>
      <w:bookmarkEnd w:id="2107"/>
      <w:bookmarkEnd w:id="2108"/>
      <w:bookmarkEnd w:id="2109"/>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110" w:name="_Toc70916474"/>
      <w:bookmarkStart w:id="2111" w:name="_Toc71094734"/>
      <w:bookmarkStart w:id="2112" w:name="_Toc71105551"/>
      <w:bookmarkStart w:id="2113" w:name="_Toc71127111"/>
      <w:bookmarkStart w:id="2114" w:name="_Toc95360854"/>
      <w:bookmarkStart w:id="2115" w:name="_Toc95361588"/>
      <w:bookmarkStart w:id="2116" w:name="_Toc96939682"/>
      <w:bookmarkStart w:id="2117" w:name="_Toc97027931"/>
      <w:bookmarkStart w:id="2118" w:name="_Toc97029651"/>
      <w:bookmarkStart w:id="2119" w:name="_Toc97087817"/>
      <w:bookmarkStart w:id="2120" w:name="_Toc97096763"/>
      <w:bookmarkStart w:id="2121" w:name="_Toc97103459"/>
      <w:bookmarkStart w:id="2122" w:name="_Toc97703823"/>
      <w:bookmarkStart w:id="2123" w:name="_Toc97709061"/>
      <w:bookmarkStart w:id="2124" w:name="_Toc97709333"/>
      <w:bookmarkStart w:id="2125" w:name="_Toc97709508"/>
      <w:bookmarkStart w:id="2126" w:name="_Toc99354421"/>
      <w:bookmarkStart w:id="2127" w:name="_Toc99358195"/>
      <w:bookmarkStart w:id="2128" w:name="_Toc106165323"/>
      <w:bookmarkStart w:id="2129" w:name="_Toc106170119"/>
      <w:bookmarkStart w:id="2130" w:name="_Toc106183347"/>
      <w:bookmarkStart w:id="2131" w:name="_Toc106183971"/>
      <w:bookmarkStart w:id="2132" w:name="_Toc108430006"/>
      <w:bookmarkStart w:id="2133" w:name="_Toc108430723"/>
      <w:bookmarkStart w:id="2134" w:name="_Toc109095117"/>
      <w:bookmarkStart w:id="2135" w:name="_Toc109097848"/>
      <w:bookmarkStart w:id="2136" w:name="_Toc109192945"/>
      <w:bookmarkStart w:id="2137" w:name="_Toc109200936"/>
      <w:bookmarkStart w:id="2138" w:name="_Toc109204478"/>
      <w:bookmarkStart w:id="2139" w:name="_Toc109454103"/>
      <w:bookmarkStart w:id="2140" w:name="_Toc109461301"/>
      <w:bookmarkStart w:id="2141" w:name="_Toc109461779"/>
      <w:bookmarkStart w:id="2142" w:name="_Toc109464577"/>
      <w:bookmarkStart w:id="2143" w:name="_Toc109465563"/>
      <w:bookmarkStart w:id="2144" w:name="_Toc109624047"/>
      <w:bookmarkStart w:id="2145" w:name="_Toc109625390"/>
      <w:bookmarkStart w:id="2146" w:name="_Toc109625568"/>
      <w:bookmarkStart w:id="2147" w:name="_Toc110662441"/>
      <w:bookmarkStart w:id="2148" w:name="_Toc110663279"/>
      <w:bookmarkStart w:id="2149" w:name="_Toc110668811"/>
      <w:bookmarkStart w:id="2150" w:name="_Toc110677175"/>
      <w:bookmarkStart w:id="2151" w:name="_Toc110740169"/>
      <w:bookmarkStart w:id="2152" w:name="_Toc111534848"/>
      <w:bookmarkStart w:id="2153" w:name="_Toc111537070"/>
      <w:bookmarkStart w:id="2154" w:name="_Toc133920730"/>
      <w:bookmarkStart w:id="2155" w:name="_Toc162770219"/>
      <w:bookmarkStart w:id="2156" w:name="_Toc162771382"/>
      <w:bookmarkStart w:id="2157" w:name="_Toc188778338"/>
      <w:bookmarkStart w:id="2158" w:name="_Toc188782597"/>
      <w:bookmarkStart w:id="2159" w:name="_Toc196644604"/>
      <w:bookmarkStart w:id="2160" w:name="_Toc196701137"/>
      <w:bookmarkStart w:id="2161" w:name="_Toc196701320"/>
      <w:bookmarkStart w:id="2162" w:name="_Toc196701503"/>
      <w:bookmarkStart w:id="2163" w:name="_Toc196701686"/>
      <w:bookmarkStart w:id="2164" w:name="_Toc196701828"/>
      <w:bookmarkStart w:id="2165" w:name="_Toc196705938"/>
      <w:bookmarkStart w:id="2166" w:name="_Toc197243824"/>
      <w:bookmarkStart w:id="2167" w:name="_Toc197250458"/>
      <w:bookmarkStart w:id="2168" w:name="_Toc197250641"/>
      <w:bookmarkStart w:id="2169" w:name="_Toc197250824"/>
      <w:bookmarkStart w:id="2170" w:name="_Toc197312489"/>
      <w:bookmarkStart w:id="2171" w:name="_Toc197312883"/>
      <w:bookmarkStart w:id="2172" w:name="_Toc198367771"/>
      <w:bookmarkStart w:id="2173" w:name="_Toc200966338"/>
      <w:bookmarkStart w:id="2174" w:name="_Toc200966759"/>
      <w:bookmarkStart w:id="2175" w:name="_Toc202507812"/>
      <w:bookmarkStart w:id="2176" w:name="_Toc205174162"/>
      <w:bookmarkStart w:id="2177" w:name="_Toc213145654"/>
      <w:bookmarkStart w:id="2178" w:name="_Toc232842519"/>
      <w:bookmarkStart w:id="2179" w:name="_Toc234916916"/>
      <w:bookmarkStart w:id="2180" w:name="_Toc239741304"/>
      <w:bookmarkStart w:id="2181" w:name="_Toc240077225"/>
      <w:bookmarkStart w:id="2182" w:name="_Toc241641918"/>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pPr>
      <w:bookmarkStart w:id="2183" w:name="_Toc108430724"/>
      <w:bookmarkStart w:id="2184" w:name="_Toc110740170"/>
      <w:bookmarkStart w:id="2185" w:name="_Toc196644605"/>
      <w:bookmarkStart w:id="2186" w:name="_Toc196701504"/>
      <w:bookmarkStart w:id="2187" w:name="_Toc241641919"/>
      <w:bookmarkStart w:id="2188" w:name="_Toc234916917"/>
      <w:r>
        <w:rPr>
          <w:rStyle w:val="CharSectno"/>
        </w:rPr>
        <w:t>89</w:t>
      </w:r>
      <w:r>
        <w:t>.</w:t>
      </w:r>
      <w:r>
        <w:tab/>
      </w:r>
      <w:bookmarkEnd w:id="2183"/>
      <w:r>
        <w:t>Terms used</w:t>
      </w:r>
      <w:del w:id="2189" w:author="Master Repository Process" w:date="2021-08-28T18:50:00Z">
        <w:r>
          <w:delText xml:space="preserve"> in this Part</w:delText>
        </w:r>
      </w:del>
      <w:bookmarkEnd w:id="2184"/>
      <w:bookmarkEnd w:id="2185"/>
      <w:bookmarkEnd w:id="2186"/>
      <w:bookmarkEnd w:id="2187"/>
      <w:bookmarkEnd w:id="218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del w:id="2190" w:author="Master Repository Process" w:date="2021-08-28T18:50:00Z">
        <w:r>
          <w:delText>“</w:delText>
        </w:r>
      </w:del>
      <w:r>
        <w:rPr>
          <w:b/>
          <w:bCs/>
          <w:i/>
          <w:iCs/>
        </w:rPr>
        <w:t>member</w:t>
      </w:r>
      <w:del w:id="2191" w:author="Master Repository Process" w:date="2021-08-28T18:50:00Z">
        <w:r>
          <w:delText>”</w:delText>
        </w:r>
      </w:del>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92" w:name="_Toc108430725"/>
      <w:bookmarkStart w:id="2193" w:name="_Toc110740171"/>
      <w:bookmarkStart w:id="2194" w:name="_Toc196644606"/>
      <w:bookmarkStart w:id="2195" w:name="_Toc196701505"/>
      <w:bookmarkStart w:id="2196" w:name="_Toc241641920"/>
      <w:bookmarkStart w:id="2197" w:name="_Toc234916918"/>
      <w:r>
        <w:rPr>
          <w:rStyle w:val="CharSectno"/>
        </w:rPr>
        <w:t>90</w:t>
      </w:r>
      <w:r>
        <w:t>.</w:t>
      </w:r>
      <w:r>
        <w:tab/>
        <w:t>Instituting an appeal against removal action</w:t>
      </w:r>
      <w:bookmarkEnd w:id="2192"/>
      <w:bookmarkEnd w:id="2193"/>
      <w:bookmarkEnd w:id="2194"/>
      <w:bookmarkEnd w:id="2195"/>
      <w:bookmarkEnd w:id="2196"/>
      <w:bookmarkEnd w:id="2197"/>
    </w:p>
    <w:p>
      <w:pPr>
        <w:pStyle w:val="Subsection"/>
      </w:pPr>
      <w:bookmarkStart w:id="2198"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31;</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Footnotesection"/>
      </w:pPr>
      <w:bookmarkStart w:id="2199" w:name="_Toc108430726"/>
      <w:bookmarkStart w:id="2200" w:name="_Toc110740172"/>
      <w:bookmarkStart w:id="2201" w:name="_Toc196644607"/>
      <w:bookmarkStart w:id="2202" w:name="_Toc196701506"/>
      <w:r>
        <w:tab/>
        <w:t>[Regulation 90 amended in Gazette 10 Jul 2009 p. 2739.]</w:t>
      </w:r>
    </w:p>
    <w:p>
      <w:pPr>
        <w:pStyle w:val="Heading5"/>
      </w:pPr>
      <w:bookmarkStart w:id="2203" w:name="_Toc241641921"/>
      <w:bookmarkStart w:id="2204" w:name="_Toc234916919"/>
      <w:r>
        <w:rPr>
          <w:rStyle w:val="CharSectno"/>
        </w:rPr>
        <w:t>91</w:t>
      </w:r>
      <w:r>
        <w:t>.</w:t>
      </w:r>
      <w:r>
        <w:tab/>
        <w:t>Response by Commissioner of Police</w:t>
      </w:r>
      <w:bookmarkEnd w:id="2199"/>
      <w:bookmarkEnd w:id="2200"/>
      <w:bookmarkEnd w:id="2201"/>
      <w:bookmarkEnd w:id="2202"/>
      <w:bookmarkEnd w:id="2203"/>
      <w:bookmarkEnd w:id="2204"/>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205" w:name="_Toc108430727"/>
      <w:bookmarkStart w:id="2206" w:name="_Toc110740173"/>
      <w:bookmarkStart w:id="2207" w:name="_Toc196644608"/>
      <w:bookmarkStart w:id="2208" w:name="_Toc196701507"/>
      <w:bookmarkStart w:id="2209" w:name="_Toc241641922"/>
      <w:bookmarkStart w:id="2210" w:name="_Toc234916920"/>
      <w:r>
        <w:rPr>
          <w:rStyle w:val="CharSectno"/>
        </w:rPr>
        <w:t>92</w:t>
      </w:r>
      <w:r>
        <w:t>.</w:t>
      </w:r>
      <w:r>
        <w:tab/>
        <w:t>Documents relied on to be filed and served</w:t>
      </w:r>
      <w:bookmarkEnd w:id="2205"/>
      <w:bookmarkEnd w:id="2206"/>
      <w:bookmarkEnd w:id="2207"/>
      <w:bookmarkEnd w:id="2208"/>
      <w:bookmarkEnd w:id="2209"/>
      <w:bookmarkEnd w:id="2210"/>
    </w:p>
    <w:p>
      <w:pPr>
        <w:pStyle w:val="Subsection"/>
      </w:pPr>
      <w:bookmarkStart w:id="2211"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212" w:name="_Toc108430728"/>
      <w:bookmarkStart w:id="2213" w:name="_Toc110740174"/>
      <w:bookmarkStart w:id="2214" w:name="_Toc196644609"/>
      <w:bookmarkStart w:id="2215" w:name="_Toc196701508"/>
      <w:bookmarkStart w:id="2216" w:name="_Toc241641923"/>
      <w:bookmarkStart w:id="2217" w:name="_Toc234916921"/>
      <w:r>
        <w:rPr>
          <w:rStyle w:val="CharSectno"/>
        </w:rPr>
        <w:t>93</w:t>
      </w:r>
      <w:r>
        <w:t>.</w:t>
      </w:r>
      <w:r>
        <w:tab/>
        <w:t xml:space="preserve">Notice of reformulated reasons under the </w:t>
      </w:r>
      <w:r>
        <w:rPr>
          <w:i/>
          <w:iCs/>
        </w:rPr>
        <w:t>Police Act 1892</w:t>
      </w:r>
      <w:r>
        <w:t xml:space="preserve"> (s. 33R(10))</w:t>
      </w:r>
      <w:bookmarkEnd w:id="2212"/>
      <w:bookmarkEnd w:id="2213"/>
      <w:bookmarkEnd w:id="2214"/>
      <w:bookmarkEnd w:id="2215"/>
      <w:bookmarkEnd w:id="2216"/>
      <w:bookmarkEnd w:id="2217"/>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218" w:name="_Toc108430729"/>
      <w:bookmarkStart w:id="2219" w:name="_Toc110740175"/>
      <w:bookmarkStart w:id="2220" w:name="_Toc196644610"/>
      <w:bookmarkStart w:id="2221" w:name="_Toc196701509"/>
      <w:bookmarkStart w:id="2222" w:name="_Toc241641924"/>
      <w:bookmarkStart w:id="2223" w:name="_Toc234916922"/>
      <w:r>
        <w:rPr>
          <w:rStyle w:val="CharSectno"/>
        </w:rPr>
        <w:t>94</w:t>
      </w:r>
      <w:r>
        <w:t>.</w:t>
      </w:r>
      <w:r>
        <w:tab/>
        <w:t>Withdrawal or discontinuance of an appeal against removal</w:t>
      </w:r>
      <w:bookmarkEnd w:id="2218"/>
      <w:bookmarkEnd w:id="2219"/>
      <w:bookmarkEnd w:id="2220"/>
      <w:bookmarkEnd w:id="2221"/>
      <w:bookmarkEnd w:id="2222"/>
      <w:bookmarkEnd w:id="2223"/>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224" w:name="_Toc97096770"/>
      <w:bookmarkStart w:id="2225" w:name="_Toc97103466"/>
      <w:bookmarkStart w:id="2226" w:name="_Toc97703830"/>
      <w:bookmarkStart w:id="2227" w:name="_Toc97709068"/>
      <w:bookmarkStart w:id="2228" w:name="_Toc97709340"/>
      <w:bookmarkStart w:id="2229" w:name="_Toc97709515"/>
      <w:bookmarkStart w:id="2230" w:name="_Toc99354428"/>
      <w:bookmarkStart w:id="2231" w:name="_Toc99358202"/>
      <w:bookmarkStart w:id="2232" w:name="_Toc106165330"/>
      <w:bookmarkStart w:id="2233" w:name="_Toc106170126"/>
      <w:bookmarkStart w:id="2234" w:name="_Toc106183354"/>
      <w:bookmarkStart w:id="2235" w:name="_Toc106183978"/>
      <w:bookmarkStart w:id="2236" w:name="_Toc108430013"/>
      <w:bookmarkStart w:id="2237" w:name="_Toc108430730"/>
      <w:bookmarkStart w:id="2238" w:name="_Toc109095124"/>
      <w:bookmarkStart w:id="2239" w:name="_Toc109097855"/>
      <w:bookmarkStart w:id="2240" w:name="_Toc109192952"/>
      <w:bookmarkStart w:id="2241" w:name="_Toc109200943"/>
      <w:bookmarkStart w:id="2242" w:name="_Toc109204485"/>
      <w:bookmarkStart w:id="2243" w:name="_Toc109454110"/>
      <w:bookmarkStart w:id="2244" w:name="_Toc109461308"/>
      <w:bookmarkStart w:id="2245" w:name="_Toc109461786"/>
      <w:bookmarkStart w:id="2246" w:name="_Toc109464584"/>
      <w:bookmarkStart w:id="2247" w:name="_Toc109465570"/>
      <w:bookmarkStart w:id="2248" w:name="_Toc109624054"/>
      <w:bookmarkStart w:id="2249" w:name="_Toc109625397"/>
      <w:bookmarkStart w:id="2250" w:name="_Toc109625575"/>
      <w:bookmarkStart w:id="2251" w:name="_Toc110662448"/>
      <w:bookmarkStart w:id="2252" w:name="_Toc110663286"/>
      <w:bookmarkStart w:id="2253" w:name="_Toc110668818"/>
      <w:bookmarkStart w:id="2254" w:name="_Toc110677182"/>
      <w:bookmarkStart w:id="2255" w:name="_Toc110740176"/>
      <w:bookmarkStart w:id="2256" w:name="_Toc111534855"/>
      <w:bookmarkStart w:id="2257" w:name="_Toc111537077"/>
      <w:bookmarkStart w:id="2258" w:name="_Toc133920737"/>
      <w:bookmarkStart w:id="2259" w:name="_Toc162770226"/>
      <w:bookmarkStart w:id="2260" w:name="_Toc162771389"/>
      <w:bookmarkStart w:id="2261" w:name="_Toc188778345"/>
      <w:bookmarkStart w:id="2262" w:name="_Toc188782604"/>
      <w:bookmarkStart w:id="2263" w:name="_Toc196644611"/>
      <w:bookmarkStart w:id="2264" w:name="_Toc196701144"/>
      <w:bookmarkStart w:id="2265" w:name="_Toc196701327"/>
      <w:bookmarkStart w:id="2266" w:name="_Toc196701510"/>
      <w:bookmarkStart w:id="2267" w:name="_Toc196701693"/>
      <w:bookmarkStart w:id="2268" w:name="_Toc196701835"/>
      <w:bookmarkStart w:id="2269" w:name="_Toc196705945"/>
      <w:bookmarkStart w:id="2270" w:name="_Toc197243831"/>
      <w:bookmarkStart w:id="2271" w:name="_Toc197250465"/>
      <w:bookmarkStart w:id="2272" w:name="_Toc197250648"/>
      <w:bookmarkStart w:id="2273" w:name="_Toc197250831"/>
      <w:bookmarkStart w:id="2274" w:name="_Toc197312496"/>
      <w:bookmarkStart w:id="2275" w:name="_Toc197312890"/>
      <w:bookmarkStart w:id="2276" w:name="_Toc198367778"/>
      <w:bookmarkStart w:id="2277" w:name="_Toc200966345"/>
      <w:bookmarkStart w:id="2278" w:name="_Toc200966766"/>
      <w:bookmarkStart w:id="2279" w:name="_Toc202507819"/>
      <w:bookmarkStart w:id="2280" w:name="_Toc205174169"/>
      <w:bookmarkStart w:id="2281" w:name="_Toc213145661"/>
      <w:bookmarkStart w:id="2282" w:name="_Toc232842526"/>
      <w:bookmarkStart w:id="2283" w:name="_Toc234916923"/>
      <w:bookmarkStart w:id="2284" w:name="_Toc239741311"/>
      <w:bookmarkStart w:id="2285" w:name="_Toc240077232"/>
      <w:bookmarkStart w:id="2286" w:name="_Toc241641925"/>
      <w:r>
        <w:rPr>
          <w:rStyle w:val="CharPartNo"/>
        </w:rPr>
        <w:t>Part 10</w:t>
      </w:r>
      <w:r>
        <w:rPr>
          <w:rStyle w:val="CharDivNo"/>
        </w:rPr>
        <w:t> </w:t>
      </w:r>
      <w:r>
        <w:t>—</w:t>
      </w:r>
      <w:r>
        <w:rPr>
          <w:rStyle w:val="CharDivText"/>
        </w:rPr>
        <w:t> </w:t>
      </w:r>
      <w:r>
        <w:rPr>
          <w:rStyle w:val="CharPartText"/>
        </w:rPr>
        <w:t>Occupational Safety and Health Tribunal</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pPr>
      <w:bookmarkStart w:id="2287" w:name="_Toc108430731"/>
      <w:bookmarkStart w:id="2288" w:name="_Toc110740177"/>
      <w:bookmarkStart w:id="2289" w:name="_Toc196644612"/>
      <w:bookmarkStart w:id="2290" w:name="_Toc196701511"/>
      <w:bookmarkStart w:id="2291" w:name="_Toc234916924"/>
      <w:bookmarkStart w:id="2292" w:name="_Toc241641926"/>
      <w:r>
        <w:rPr>
          <w:rStyle w:val="CharSectno"/>
        </w:rPr>
        <w:t>95</w:t>
      </w:r>
      <w:r>
        <w:t>.</w:t>
      </w:r>
      <w:r>
        <w:tab/>
      </w:r>
      <w:bookmarkEnd w:id="2287"/>
      <w:del w:id="2293" w:author="Master Repository Process" w:date="2021-08-28T18:50:00Z">
        <w:r>
          <w:delText>Term</w:delText>
        </w:r>
      </w:del>
      <w:ins w:id="2294" w:author="Master Repository Process" w:date="2021-08-28T18:50:00Z">
        <w:r>
          <w:t>Referral of a matter and term</w:t>
        </w:r>
      </w:ins>
      <w:r>
        <w:t xml:space="preserve"> used</w:t>
      </w:r>
      <w:del w:id="2295" w:author="Master Repository Process" w:date="2021-08-28T18:50:00Z">
        <w:r>
          <w:delText xml:space="preserve"> in this Part</w:delText>
        </w:r>
      </w:del>
      <w:bookmarkEnd w:id="2288"/>
      <w:bookmarkEnd w:id="2289"/>
      <w:bookmarkEnd w:id="2290"/>
      <w:bookmarkEnd w:id="2291"/>
      <w:ins w:id="2296" w:author="Master Repository Process" w:date="2021-08-28T18:50:00Z">
        <w:r>
          <w:t>: Tribunal</w:t>
        </w:r>
      </w:ins>
      <w:bookmarkEnd w:id="2292"/>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297" w:name="_Toc108430732"/>
      <w:bookmarkStart w:id="2298" w:name="_Toc110740178"/>
      <w:bookmarkStart w:id="2299" w:name="_Toc196644613"/>
      <w:bookmarkStart w:id="2300" w:name="_Toc196701512"/>
      <w:bookmarkStart w:id="2301" w:name="_Toc241641927"/>
      <w:bookmarkStart w:id="2302" w:name="_Toc234916925"/>
      <w:r>
        <w:rPr>
          <w:rStyle w:val="CharSectno"/>
        </w:rPr>
        <w:t>96</w:t>
      </w:r>
      <w:r>
        <w:t>.</w:t>
      </w:r>
      <w:r>
        <w:tab/>
        <w:t>Referrals to the Tribunal</w:t>
      </w:r>
      <w:bookmarkEnd w:id="2297"/>
      <w:bookmarkEnd w:id="2298"/>
      <w:bookmarkEnd w:id="2299"/>
      <w:bookmarkEnd w:id="2300"/>
      <w:bookmarkEnd w:id="2301"/>
      <w:bookmarkEnd w:id="2302"/>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303" w:name="_Toc108430733"/>
      <w:bookmarkStart w:id="2304" w:name="_Toc110740179"/>
      <w:bookmarkStart w:id="2305" w:name="_Toc196644614"/>
      <w:bookmarkStart w:id="2306" w:name="_Toc196701513"/>
      <w:bookmarkStart w:id="2307" w:name="_Toc241641928"/>
      <w:bookmarkStart w:id="2308" w:name="_Toc234916926"/>
      <w:r>
        <w:rPr>
          <w:rStyle w:val="CharSectno"/>
        </w:rPr>
        <w:t>97</w:t>
      </w:r>
      <w:r>
        <w:t>.</w:t>
      </w:r>
      <w:r>
        <w:tab/>
        <w:t>Application of certain regulations</w:t>
      </w:r>
      <w:bookmarkEnd w:id="2303"/>
      <w:bookmarkEnd w:id="2304"/>
      <w:bookmarkEnd w:id="2305"/>
      <w:bookmarkEnd w:id="2306"/>
      <w:bookmarkEnd w:id="2307"/>
      <w:bookmarkEnd w:id="2308"/>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rPr>
                <w:sz w:val="24"/>
              </w:rPr>
            </w:pPr>
            <w:r>
              <w:rPr>
                <w:sz w:val="24"/>
              </w:rPr>
              <w:t>Part 2 except r. 8(1), (3) and (4)</w:t>
            </w:r>
          </w:p>
        </w:tc>
        <w:tc>
          <w:tcPr>
            <w:tcW w:w="1274" w:type="dxa"/>
          </w:tcPr>
          <w:p>
            <w:pPr>
              <w:pStyle w:val="zTablet"/>
              <w:rPr>
                <w:sz w:val="24"/>
              </w:rPr>
            </w:pPr>
            <w:r>
              <w:rPr>
                <w:sz w:val="24"/>
              </w:rPr>
              <w:t>r. 102</w:t>
            </w:r>
          </w:p>
        </w:tc>
      </w:tr>
      <w:tr>
        <w:tc>
          <w:tcPr>
            <w:tcW w:w="3829" w:type="dxa"/>
          </w:tcPr>
          <w:p>
            <w:pPr>
              <w:pStyle w:val="zTablet"/>
              <w:rPr>
                <w:sz w:val="24"/>
              </w:rPr>
            </w:pPr>
            <w:r>
              <w:rPr>
                <w:sz w:val="24"/>
              </w:rPr>
              <w:t>Part 3 except r. 13(3)(a) and 28</w:t>
            </w:r>
          </w:p>
        </w:tc>
        <w:tc>
          <w:tcPr>
            <w:tcW w:w="1274" w:type="dxa"/>
          </w:tcPr>
          <w:p>
            <w:pPr>
              <w:pStyle w:val="zTablet"/>
              <w:rPr>
                <w:sz w:val="24"/>
              </w:rPr>
            </w:pPr>
            <w:r>
              <w:rPr>
                <w:sz w:val="24"/>
              </w:rP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309" w:name="_Toc108430734"/>
      <w:bookmarkStart w:id="2310" w:name="_Toc110740180"/>
      <w:bookmarkStart w:id="2311" w:name="_Toc196644615"/>
      <w:bookmarkStart w:id="2312" w:name="_Toc196701514"/>
      <w:bookmarkStart w:id="2313" w:name="_Toc241641929"/>
      <w:bookmarkStart w:id="2314" w:name="_Toc234916927"/>
      <w:r>
        <w:rPr>
          <w:rStyle w:val="CharSectno"/>
        </w:rPr>
        <w:t>98</w:t>
      </w:r>
      <w:r>
        <w:t>.</w:t>
      </w:r>
      <w:r>
        <w:tab/>
        <w:t>Procedures specific to Tribunal proceedings</w:t>
      </w:r>
      <w:bookmarkEnd w:id="2309"/>
      <w:bookmarkEnd w:id="2310"/>
      <w:bookmarkEnd w:id="2311"/>
      <w:bookmarkEnd w:id="2312"/>
      <w:bookmarkEnd w:id="2313"/>
      <w:bookmarkEnd w:id="231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315" w:name="_Toc108430735"/>
      <w:bookmarkStart w:id="2316" w:name="_Toc110740181"/>
      <w:bookmarkStart w:id="2317" w:name="_Toc196644616"/>
      <w:bookmarkStart w:id="2318" w:name="_Toc196701515"/>
      <w:bookmarkStart w:id="2319" w:name="_Toc241641930"/>
      <w:bookmarkStart w:id="2320" w:name="_Toc234916928"/>
      <w:r>
        <w:rPr>
          <w:rStyle w:val="CharSectno"/>
        </w:rPr>
        <w:t>99</w:t>
      </w:r>
      <w:r>
        <w:t>.</w:t>
      </w:r>
      <w:r>
        <w:tab/>
        <w:t>Forms modified</w:t>
      </w:r>
      <w:bookmarkEnd w:id="2315"/>
      <w:bookmarkEnd w:id="2316"/>
      <w:bookmarkEnd w:id="2317"/>
      <w:bookmarkEnd w:id="2318"/>
      <w:bookmarkEnd w:id="2319"/>
      <w:bookmarkEnd w:id="2320"/>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321" w:name="_Toc202507825"/>
      <w:bookmarkStart w:id="2322" w:name="_Toc205174175"/>
      <w:bookmarkStart w:id="2323" w:name="_Toc213145667"/>
      <w:bookmarkStart w:id="2324" w:name="_Toc232842532"/>
      <w:bookmarkStart w:id="2325" w:name="_Toc234916929"/>
      <w:bookmarkStart w:id="2326" w:name="_Toc239741317"/>
      <w:bookmarkStart w:id="2327" w:name="_Toc240077238"/>
      <w:bookmarkStart w:id="2328" w:name="_Toc241641931"/>
      <w:bookmarkStart w:id="2329" w:name="_Toc71105558"/>
      <w:bookmarkStart w:id="2330" w:name="_Toc71127118"/>
      <w:bookmarkStart w:id="2331" w:name="_Toc95360861"/>
      <w:bookmarkStart w:id="2332" w:name="_Toc95361595"/>
      <w:bookmarkStart w:id="2333" w:name="_Toc96939689"/>
      <w:bookmarkStart w:id="2334" w:name="_Toc97027938"/>
      <w:bookmarkStart w:id="2335" w:name="_Toc97029658"/>
      <w:bookmarkStart w:id="2336" w:name="_Toc97087824"/>
      <w:bookmarkStart w:id="2337" w:name="_Toc97096771"/>
      <w:bookmarkStart w:id="2338" w:name="_Toc97103467"/>
      <w:bookmarkStart w:id="2339" w:name="_Toc97703831"/>
      <w:bookmarkStart w:id="2340" w:name="_Toc97709069"/>
      <w:bookmarkStart w:id="2341" w:name="_Toc97709341"/>
      <w:bookmarkStart w:id="2342" w:name="_Toc97709516"/>
      <w:bookmarkStart w:id="2343" w:name="_Toc99354434"/>
      <w:bookmarkStart w:id="2344" w:name="_Toc99358208"/>
      <w:bookmarkStart w:id="2345" w:name="_Toc106165336"/>
      <w:bookmarkStart w:id="2346" w:name="_Toc106170132"/>
      <w:bookmarkStart w:id="2347" w:name="_Toc106183360"/>
      <w:bookmarkStart w:id="2348" w:name="_Toc106183984"/>
      <w:bookmarkStart w:id="2349" w:name="_Toc108430019"/>
      <w:bookmarkStart w:id="2350" w:name="_Toc108430736"/>
      <w:bookmarkStart w:id="2351" w:name="_Toc109095130"/>
      <w:bookmarkStart w:id="2352" w:name="_Toc109097861"/>
      <w:bookmarkStart w:id="2353" w:name="_Toc109192958"/>
      <w:bookmarkStart w:id="2354" w:name="_Toc109200949"/>
      <w:bookmarkStart w:id="2355" w:name="_Toc109204491"/>
      <w:bookmarkStart w:id="2356" w:name="_Toc109454116"/>
      <w:bookmarkStart w:id="2357" w:name="_Toc109461314"/>
      <w:bookmarkStart w:id="2358" w:name="_Toc109461792"/>
      <w:bookmarkStart w:id="2359" w:name="_Toc109464590"/>
      <w:bookmarkStart w:id="2360" w:name="_Toc109465576"/>
      <w:bookmarkStart w:id="2361" w:name="_Toc109624060"/>
      <w:bookmarkStart w:id="2362" w:name="_Toc109625403"/>
      <w:bookmarkStart w:id="2363" w:name="_Toc109625581"/>
      <w:bookmarkStart w:id="2364" w:name="_Toc110662454"/>
      <w:bookmarkStart w:id="2365" w:name="_Toc110663292"/>
      <w:bookmarkStart w:id="2366" w:name="_Toc110668824"/>
      <w:bookmarkStart w:id="2367" w:name="_Toc110677188"/>
      <w:bookmarkStart w:id="2368" w:name="_Toc110740182"/>
      <w:bookmarkStart w:id="2369" w:name="_Toc111534861"/>
      <w:bookmarkStart w:id="2370" w:name="_Toc111537083"/>
      <w:bookmarkStart w:id="2371" w:name="_Toc133920743"/>
      <w:bookmarkStart w:id="2372" w:name="_Toc162770232"/>
      <w:bookmarkStart w:id="2373" w:name="_Toc162771395"/>
      <w:bookmarkStart w:id="2374" w:name="_Toc188778351"/>
      <w:bookmarkStart w:id="2375" w:name="_Toc188782610"/>
      <w:bookmarkStart w:id="2376" w:name="_Toc196644617"/>
      <w:bookmarkStart w:id="2377" w:name="_Toc196701150"/>
      <w:bookmarkStart w:id="2378" w:name="_Toc196701333"/>
      <w:bookmarkStart w:id="2379" w:name="_Toc196701516"/>
      <w:bookmarkStart w:id="2380" w:name="_Toc196701699"/>
      <w:bookmarkStart w:id="2381" w:name="_Toc196701841"/>
      <w:bookmarkStart w:id="2382" w:name="_Toc196705951"/>
      <w:bookmarkStart w:id="2383" w:name="_Toc197243837"/>
      <w:bookmarkStart w:id="2384" w:name="_Toc197250471"/>
      <w:bookmarkStart w:id="2385" w:name="_Toc197250654"/>
      <w:bookmarkStart w:id="2386" w:name="_Toc197250837"/>
      <w:bookmarkStart w:id="2387" w:name="_Toc197312502"/>
      <w:bookmarkStart w:id="2388" w:name="_Toc197312896"/>
      <w:bookmarkStart w:id="2389" w:name="_Toc198367784"/>
      <w:bookmarkStart w:id="2390" w:name="_Toc200966351"/>
      <w:bookmarkStart w:id="2391" w:name="_Toc200966772"/>
      <w:r>
        <w:rPr>
          <w:rStyle w:val="CharPartNo"/>
        </w:rPr>
        <w:t>Part 10A</w:t>
      </w:r>
      <w:r>
        <w:rPr>
          <w:rStyle w:val="CharDivNo"/>
        </w:rPr>
        <w:t> </w:t>
      </w:r>
      <w:r>
        <w:t>—</w:t>
      </w:r>
      <w:r>
        <w:rPr>
          <w:rStyle w:val="CharDivText"/>
        </w:rPr>
        <w:t> </w:t>
      </w:r>
      <w:r>
        <w:rPr>
          <w:rStyle w:val="CharPartText"/>
        </w:rPr>
        <w:t>Road Freight Transport Industry Tribunal</w:t>
      </w:r>
      <w:bookmarkEnd w:id="2321"/>
      <w:bookmarkEnd w:id="2322"/>
      <w:bookmarkEnd w:id="2323"/>
      <w:bookmarkEnd w:id="2324"/>
      <w:bookmarkEnd w:id="2325"/>
      <w:bookmarkEnd w:id="2326"/>
      <w:bookmarkEnd w:id="2327"/>
      <w:bookmarkEnd w:id="2328"/>
    </w:p>
    <w:p>
      <w:pPr>
        <w:pStyle w:val="Footnoteheading"/>
      </w:pPr>
      <w:r>
        <w:tab/>
        <w:t>[Heading inserted in Gazette 10 Jun 2008 p. 2492.]</w:t>
      </w:r>
    </w:p>
    <w:p>
      <w:pPr>
        <w:pStyle w:val="Heading5"/>
      </w:pPr>
      <w:bookmarkStart w:id="2392" w:name="_Toc234916930"/>
      <w:bookmarkStart w:id="2393" w:name="_Toc241641932"/>
      <w:r>
        <w:rPr>
          <w:rStyle w:val="CharSectno"/>
        </w:rPr>
        <w:t>99A</w:t>
      </w:r>
      <w:r>
        <w:t>.</w:t>
      </w:r>
      <w:r>
        <w:tab/>
      </w:r>
      <w:del w:id="2394" w:author="Master Repository Process" w:date="2021-08-28T18:50:00Z">
        <w:r>
          <w:delText>Interpretation of this Part</w:delText>
        </w:r>
      </w:del>
      <w:bookmarkEnd w:id="2392"/>
      <w:ins w:id="2395" w:author="Master Repository Process" w:date="2021-08-28T18:50:00Z">
        <w:r>
          <w:t>Terms used</w:t>
        </w:r>
      </w:ins>
      <w:bookmarkEnd w:id="2393"/>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396" w:name="_Toc241641933"/>
      <w:bookmarkStart w:id="2397" w:name="_Toc234916931"/>
      <w:r>
        <w:rPr>
          <w:rStyle w:val="CharSectno"/>
        </w:rPr>
        <w:t>99B</w:t>
      </w:r>
      <w:r>
        <w:t>.</w:t>
      </w:r>
      <w:r>
        <w:tab/>
        <w:t>Referrals to the Tribunal</w:t>
      </w:r>
      <w:bookmarkEnd w:id="2396"/>
      <w:bookmarkEnd w:id="2397"/>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398" w:name="_Toc241641934"/>
      <w:bookmarkStart w:id="2399" w:name="_Toc234916932"/>
      <w:r>
        <w:rPr>
          <w:rStyle w:val="CharSectno"/>
        </w:rPr>
        <w:t>99C</w:t>
      </w:r>
      <w:r>
        <w:t>.</w:t>
      </w:r>
      <w:r>
        <w:tab/>
        <w:t>Application of certain provisions</w:t>
      </w:r>
      <w:bookmarkEnd w:id="2398"/>
      <w:bookmarkEnd w:id="2399"/>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spacing w:after="60"/>
        <w:rPr>
          <w:b/>
          <w:bCs/>
        </w:rPr>
      </w:pPr>
      <w:del w:id="2400" w:author="Master Repository Process" w:date="2021-08-28T18:50:00Z">
        <w:r>
          <w:rPr>
            <w:b/>
            <w:bCs/>
          </w:rPr>
          <w:tab/>
        </w:r>
      </w:del>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401" w:name="_Toc241641935"/>
      <w:bookmarkStart w:id="2402" w:name="_Toc234916933"/>
      <w:r>
        <w:rPr>
          <w:rStyle w:val="CharSectno"/>
        </w:rPr>
        <w:t>99D</w:t>
      </w:r>
      <w:r>
        <w:t>.</w:t>
      </w:r>
      <w:r>
        <w:tab/>
        <w:t>Procedures specific to Tribunal proceedings</w:t>
      </w:r>
      <w:bookmarkEnd w:id="2401"/>
      <w:bookmarkEnd w:id="240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403" w:name="_Toc241641936"/>
      <w:bookmarkStart w:id="2404" w:name="_Toc234916934"/>
      <w:r>
        <w:rPr>
          <w:rStyle w:val="CharSectno"/>
        </w:rPr>
        <w:t>99E</w:t>
      </w:r>
      <w:r>
        <w:t>.</w:t>
      </w:r>
      <w:r>
        <w:tab/>
        <w:t>Forms modified</w:t>
      </w:r>
      <w:bookmarkEnd w:id="2403"/>
      <w:bookmarkEnd w:id="2404"/>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405" w:name="_Toc202507831"/>
      <w:bookmarkStart w:id="2406" w:name="_Toc205174181"/>
      <w:bookmarkStart w:id="2407" w:name="_Toc213145673"/>
      <w:bookmarkStart w:id="2408" w:name="_Toc232842538"/>
      <w:bookmarkStart w:id="2409" w:name="_Toc234916935"/>
      <w:bookmarkStart w:id="2410" w:name="_Toc239741323"/>
      <w:bookmarkStart w:id="2411" w:name="_Toc240077244"/>
      <w:bookmarkStart w:id="2412" w:name="_Toc241641937"/>
      <w:r>
        <w:rPr>
          <w:rStyle w:val="CharPartNo"/>
        </w:rPr>
        <w:t>Part 11</w:t>
      </w:r>
      <w:r>
        <w:t> — </w:t>
      </w:r>
      <w:r>
        <w:rPr>
          <w:rStyle w:val="CharPartText"/>
        </w:rPr>
        <w:t>Appeals generally</w:t>
      </w:r>
      <w:bookmarkEnd w:id="2198"/>
      <w:bookmarkEnd w:id="2211"/>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405"/>
      <w:bookmarkEnd w:id="2406"/>
      <w:bookmarkEnd w:id="2407"/>
      <w:bookmarkEnd w:id="2408"/>
      <w:bookmarkEnd w:id="2409"/>
      <w:bookmarkEnd w:id="2410"/>
      <w:bookmarkEnd w:id="2411"/>
      <w:bookmarkEnd w:id="2412"/>
    </w:p>
    <w:p>
      <w:pPr>
        <w:pStyle w:val="Heading3"/>
      </w:pPr>
      <w:bookmarkStart w:id="2413" w:name="_Toc109095131"/>
      <w:bookmarkStart w:id="2414" w:name="_Toc109097862"/>
      <w:bookmarkStart w:id="2415" w:name="_Toc109192959"/>
      <w:bookmarkStart w:id="2416" w:name="_Toc109200950"/>
      <w:bookmarkStart w:id="2417" w:name="_Toc109204492"/>
      <w:bookmarkStart w:id="2418" w:name="_Toc109454117"/>
      <w:bookmarkStart w:id="2419" w:name="_Toc109461315"/>
      <w:bookmarkStart w:id="2420" w:name="_Toc109461793"/>
      <w:bookmarkStart w:id="2421" w:name="_Toc109464591"/>
      <w:bookmarkStart w:id="2422" w:name="_Toc109465577"/>
      <w:bookmarkStart w:id="2423" w:name="_Toc109624061"/>
      <w:bookmarkStart w:id="2424" w:name="_Toc109625404"/>
      <w:bookmarkStart w:id="2425" w:name="_Toc109625582"/>
      <w:bookmarkStart w:id="2426" w:name="_Toc110662455"/>
      <w:bookmarkStart w:id="2427" w:name="_Toc110663293"/>
      <w:bookmarkStart w:id="2428" w:name="_Toc110668825"/>
      <w:bookmarkStart w:id="2429" w:name="_Toc110677189"/>
      <w:bookmarkStart w:id="2430" w:name="_Toc110740183"/>
      <w:bookmarkStart w:id="2431" w:name="_Toc111534862"/>
      <w:bookmarkStart w:id="2432" w:name="_Toc111537084"/>
      <w:bookmarkStart w:id="2433" w:name="_Toc133920744"/>
      <w:bookmarkStart w:id="2434" w:name="_Toc162770233"/>
      <w:bookmarkStart w:id="2435" w:name="_Toc162771396"/>
      <w:bookmarkStart w:id="2436" w:name="_Toc188778352"/>
      <w:bookmarkStart w:id="2437" w:name="_Toc188782611"/>
      <w:bookmarkStart w:id="2438" w:name="_Toc196644618"/>
      <w:bookmarkStart w:id="2439" w:name="_Toc196701151"/>
      <w:bookmarkStart w:id="2440" w:name="_Toc196701334"/>
      <w:bookmarkStart w:id="2441" w:name="_Toc196701517"/>
      <w:bookmarkStart w:id="2442" w:name="_Toc196701700"/>
      <w:bookmarkStart w:id="2443" w:name="_Toc196701842"/>
      <w:bookmarkStart w:id="2444" w:name="_Toc196705952"/>
      <w:bookmarkStart w:id="2445" w:name="_Toc197243838"/>
      <w:bookmarkStart w:id="2446" w:name="_Toc197250472"/>
      <w:bookmarkStart w:id="2447" w:name="_Toc197250655"/>
      <w:bookmarkStart w:id="2448" w:name="_Toc197250838"/>
      <w:bookmarkStart w:id="2449" w:name="_Toc197312503"/>
      <w:bookmarkStart w:id="2450" w:name="_Toc197312897"/>
      <w:bookmarkStart w:id="2451" w:name="_Toc198367785"/>
      <w:bookmarkStart w:id="2452" w:name="_Toc200966352"/>
      <w:bookmarkStart w:id="2453" w:name="_Toc200966773"/>
      <w:bookmarkStart w:id="2454" w:name="_Toc202507832"/>
      <w:bookmarkStart w:id="2455" w:name="_Toc205174182"/>
      <w:bookmarkStart w:id="2456" w:name="_Toc213145674"/>
      <w:bookmarkStart w:id="2457" w:name="_Toc232842539"/>
      <w:bookmarkStart w:id="2458" w:name="_Toc234916936"/>
      <w:bookmarkStart w:id="2459" w:name="_Toc239741324"/>
      <w:bookmarkStart w:id="2460" w:name="_Toc240077245"/>
      <w:bookmarkStart w:id="2461" w:name="_Toc241641938"/>
      <w:bookmarkStart w:id="2462" w:name="_Toc70916477"/>
      <w:bookmarkStart w:id="2463" w:name="_Toc71094739"/>
      <w:bookmarkStart w:id="2464" w:name="_Toc71105559"/>
      <w:bookmarkStart w:id="2465" w:name="_Toc71127119"/>
      <w:bookmarkStart w:id="2466" w:name="_Toc95360862"/>
      <w:bookmarkStart w:id="2467" w:name="_Toc95361596"/>
      <w:bookmarkStart w:id="2468" w:name="_Toc96939690"/>
      <w:bookmarkStart w:id="2469" w:name="_Toc97027939"/>
      <w:bookmarkStart w:id="2470" w:name="_Toc97029659"/>
      <w:bookmarkStart w:id="2471" w:name="_Toc97087825"/>
      <w:bookmarkStart w:id="2472" w:name="_Toc97096772"/>
      <w:bookmarkStart w:id="2473" w:name="_Toc97103468"/>
      <w:bookmarkStart w:id="2474" w:name="_Toc97703832"/>
      <w:bookmarkStart w:id="2475" w:name="_Toc97709070"/>
      <w:bookmarkStart w:id="2476" w:name="_Toc97709342"/>
      <w:bookmarkStart w:id="2477" w:name="_Toc97709517"/>
      <w:bookmarkStart w:id="2478" w:name="_Toc99354435"/>
      <w:bookmarkStart w:id="2479" w:name="_Toc99358209"/>
      <w:bookmarkStart w:id="2480" w:name="_Toc106165337"/>
      <w:bookmarkStart w:id="2481" w:name="_Toc106170133"/>
      <w:bookmarkStart w:id="2482" w:name="_Toc106183361"/>
      <w:bookmarkStart w:id="2483" w:name="_Toc106183985"/>
      <w:bookmarkStart w:id="2484" w:name="_Toc108430020"/>
      <w:bookmarkStart w:id="2485" w:name="_Toc108430737"/>
      <w:bookmarkStart w:id="2486" w:name="_Toc38251178"/>
      <w:bookmarkStart w:id="2487" w:name="_Toc16056674"/>
      <w:bookmarkStart w:id="2488" w:name="_Toc19933821"/>
      <w:bookmarkStart w:id="2489" w:name="_Toc38251212"/>
      <w:bookmarkStart w:id="2490" w:name="_Toc16056672"/>
      <w:bookmarkStart w:id="2491" w:name="_Toc19933819"/>
      <w:bookmarkStart w:id="2492" w:name="_Toc38251210"/>
      <w:r>
        <w:rPr>
          <w:rStyle w:val="CharDivNo"/>
        </w:rPr>
        <w:t>Division 1</w:t>
      </w:r>
      <w:r>
        <w:t> — </w:t>
      </w:r>
      <w:r>
        <w:rPr>
          <w:rStyle w:val="CharDivText"/>
        </w:rPr>
        <w:t>Appeals to Commission</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93" w:name="_Toc108430738"/>
      <w:bookmarkStart w:id="2494" w:name="_Toc110740184"/>
      <w:bookmarkStart w:id="2495" w:name="_Toc196644619"/>
      <w:bookmarkStart w:id="2496" w:name="_Toc196701518"/>
      <w:bookmarkStart w:id="2497" w:name="_Toc241641939"/>
      <w:bookmarkStart w:id="2498" w:name="_Toc234916937"/>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rStyle w:val="CharSectno"/>
        </w:rPr>
        <w:t>100</w:t>
      </w:r>
      <w:r>
        <w:t>.</w:t>
      </w:r>
      <w:r>
        <w:tab/>
      </w:r>
      <w:bookmarkEnd w:id="2486"/>
      <w:r>
        <w:t>Appeals under section 97VM</w:t>
      </w:r>
      <w:bookmarkEnd w:id="2493"/>
      <w:bookmarkEnd w:id="2494"/>
      <w:bookmarkEnd w:id="2495"/>
      <w:bookmarkEnd w:id="2496"/>
      <w:bookmarkEnd w:id="2497"/>
      <w:bookmarkEnd w:id="2498"/>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499" w:name="_Toc108430739"/>
      <w:bookmarkStart w:id="2500" w:name="_Toc110740185"/>
      <w:bookmarkStart w:id="2501" w:name="_Toc196644620"/>
      <w:bookmarkStart w:id="2502" w:name="_Toc196701519"/>
      <w:bookmarkStart w:id="2503" w:name="_Toc241641940"/>
      <w:bookmarkStart w:id="2504" w:name="_Toc234916938"/>
      <w:r>
        <w:rPr>
          <w:rStyle w:val="CharSectno"/>
        </w:rPr>
        <w:t>101</w:t>
      </w:r>
      <w:r>
        <w:t>.</w:t>
      </w:r>
      <w:r>
        <w:tab/>
        <w:t xml:space="preserve">Appeal under </w:t>
      </w:r>
      <w:r>
        <w:rPr>
          <w:i/>
        </w:rPr>
        <w:t>Vocational Education and Training Act 1996</w:t>
      </w:r>
      <w:bookmarkEnd w:id="2487"/>
      <w:bookmarkEnd w:id="2488"/>
      <w:bookmarkEnd w:id="2489"/>
      <w:bookmarkEnd w:id="2499"/>
      <w:bookmarkEnd w:id="2500"/>
      <w:bookmarkEnd w:id="2501"/>
      <w:bookmarkEnd w:id="2502"/>
      <w:bookmarkEnd w:id="2503"/>
      <w:bookmarkEnd w:id="2504"/>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505" w:name="_Toc70916480"/>
      <w:bookmarkStart w:id="2506" w:name="_Toc71094742"/>
      <w:bookmarkStart w:id="2507" w:name="_Toc71105562"/>
      <w:bookmarkStart w:id="2508" w:name="_Toc71127122"/>
      <w:bookmarkStart w:id="2509" w:name="_Toc95360865"/>
      <w:bookmarkStart w:id="2510" w:name="_Toc95361599"/>
      <w:bookmarkStart w:id="2511" w:name="_Toc96939693"/>
      <w:bookmarkStart w:id="2512" w:name="_Toc97027942"/>
      <w:bookmarkStart w:id="2513" w:name="_Toc97029662"/>
      <w:bookmarkStart w:id="2514" w:name="_Toc97087828"/>
      <w:bookmarkStart w:id="2515" w:name="_Toc97096775"/>
      <w:bookmarkStart w:id="2516" w:name="_Toc97103471"/>
      <w:bookmarkStart w:id="2517" w:name="_Toc97703835"/>
      <w:bookmarkStart w:id="2518" w:name="_Toc97709073"/>
      <w:bookmarkStart w:id="2519" w:name="_Toc97709345"/>
      <w:bookmarkStart w:id="2520" w:name="_Toc97709520"/>
      <w:bookmarkStart w:id="2521" w:name="_Toc99354438"/>
      <w:bookmarkStart w:id="2522" w:name="_Toc99358212"/>
      <w:bookmarkStart w:id="2523" w:name="_Toc106165340"/>
      <w:bookmarkStart w:id="2524" w:name="_Toc106170136"/>
      <w:bookmarkStart w:id="2525" w:name="_Toc106183364"/>
      <w:bookmarkStart w:id="2526" w:name="_Toc106183988"/>
      <w:bookmarkStart w:id="2527" w:name="_Toc108430023"/>
      <w:bookmarkStart w:id="2528" w:name="_Toc108430740"/>
      <w:bookmarkStart w:id="2529" w:name="_Toc109095134"/>
      <w:bookmarkStart w:id="2530" w:name="_Toc109097865"/>
      <w:bookmarkStart w:id="2531" w:name="_Toc109192962"/>
      <w:bookmarkStart w:id="2532" w:name="_Toc109200953"/>
      <w:bookmarkStart w:id="2533" w:name="_Toc109204495"/>
      <w:bookmarkStart w:id="2534" w:name="_Toc109454120"/>
      <w:bookmarkStart w:id="2535" w:name="_Toc109461318"/>
      <w:bookmarkStart w:id="2536" w:name="_Toc109461796"/>
      <w:bookmarkStart w:id="2537" w:name="_Toc109464594"/>
      <w:bookmarkStart w:id="2538" w:name="_Toc109465580"/>
      <w:bookmarkStart w:id="2539" w:name="_Toc109624064"/>
      <w:bookmarkStart w:id="2540" w:name="_Toc109625407"/>
      <w:bookmarkStart w:id="2541" w:name="_Toc109625585"/>
      <w:bookmarkStart w:id="2542" w:name="_Toc110662458"/>
      <w:bookmarkStart w:id="2543" w:name="_Toc110663296"/>
      <w:bookmarkStart w:id="2544" w:name="_Toc110668828"/>
      <w:bookmarkStart w:id="2545" w:name="_Toc110677192"/>
      <w:bookmarkStart w:id="2546" w:name="_Toc110740186"/>
      <w:bookmarkStart w:id="2547" w:name="_Toc111534865"/>
      <w:bookmarkStart w:id="2548" w:name="_Toc111537087"/>
      <w:bookmarkStart w:id="2549" w:name="_Toc133920747"/>
      <w:bookmarkStart w:id="2550" w:name="_Toc162770236"/>
      <w:bookmarkStart w:id="2551" w:name="_Toc162771399"/>
      <w:bookmarkStart w:id="2552" w:name="_Toc188778355"/>
      <w:bookmarkStart w:id="2553" w:name="_Toc188782614"/>
      <w:bookmarkStart w:id="2554" w:name="_Toc196644621"/>
      <w:bookmarkStart w:id="2555" w:name="_Toc196701154"/>
      <w:bookmarkStart w:id="2556" w:name="_Toc196701337"/>
      <w:bookmarkStart w:id="2557" w:name="_Toc196701520"/>
      <w:bookmarkStart w:id="2558" w:name="_Toc196701703"/>
      <w:bookmarkStart w:id="2559" w:name="_Toc196701845"/>
      <w:bookmarkStart w:id="2560" w:name="_Toc196705955"/>
      <w:bookmarkStart w:id="2561" w:name="_Toc197243841"/>
      <w:bookmarkStart w:id="2562" w:name="_Toc197250475"/>
      <w:bookmarkStart w:id="2563" w:name="_Toc197250658"/>
      <w:bookmarkStart w:id="2564" w:name="_Toc197250841"/>
      <w:bookmarkStart w:id="2565" w:name="_Toc197312506"/>
      <w:bookmarkStart w:id="2566" w:name="_Toc197312900"/>
      <w:bookmarkStart w:id="2567" w:name="_Toc198367788"/>
      <w:bookmarkStart w:id="2568" w:name="_Toc200966355"/>
      <w:bookmarkStart w:id="2569" w:name="_Toc200966776"/>
      <w:bookmarkStart w:id="2570" w:name="_Toc202507835"/>
      <w:bookmarkStart w:id="2571" w:name="_Toc205174185"/>
      <w:bookmarkStart w:id="2572" w:name="_Toc213145677"/>
      <w:bookmarkStart w:id="2573" w:name="_Toc232842542"/>
      <w:bookmarkStart w:id="2574" w:name="_Toc234916939"/>
      <w:bookmarkStart w:id="2575" w:name="_Toc239741327"/>
      <w:bookmarkStart w:id="2576" w:name="_Toc240077248"/>
      <w:bookmarkStart w:id="2577" w:name="_Toc241641941"/>
      <w:r>
        <w:rPr>
          <w:rStyle w:val="CharDivNo"/>
        </w:rPr>
        <w:t>Division 2</w:t>
      </w:r>
      <w:r>
        <w:t> — </w:t>
      </w:r>
      <w:r>
        <w:rPr>
          <w:rStyle w:val="CharDivText"/>
        </w:rPr>
        <w:t>Appeals to Full Bench</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rPr>
          <w:snapToGrid w:val="0"/>
        </w:rPr>
      </w:pPr>
      <w:bookmarkStart w:id="2578" w:name="_Toc108430741"/>
      <w:bookmarkStart w:id="2579" w:name="_Toc110740187"/>
      <w:bookmarkStart w:id="2580" w:name="_Toc196644622"/>
      <w:bookmarkStart w:id="2581" w:name="_Toc196701521"/>
      <w:bookmarkStart w:id="2582" w:name="_Toc241641942"/>
      <w:bookmarkStart w:id="2583" w:name="_Toc234916940"/>
      <w:r>
        <w:rPr>
          <w:rStyle w:val="CharSectno"/>
        </w:rPr>
        <w:t>102</w:t>
      </w:r>
      <w:r>
        <w:t>.</w:t>
      </w:r>
      <w:r>
        <w:tab/>
      </w:r>
      <w:r>
        <w:rPr>
          <w:snapToGrid w:val="0"/>
        </w:rPr>
        <w:t>Appeals to Full Bench</w:t>
      </w:r>
      <w:bookmarkEnd w:id="2490"/>
      <w:bookmarkEnd w:id="2491"/>
      <w:bookmarkEnd w:id="2492"/>
      <w:bookmarkEnd w:id="2578"/>
      <w:bookmarkEnd w:id="2579"/>
      <w:bookmarkEnd w:id="2580"/>
      <w:bookmarkEnd w:id="2581"/>
      <w:bookmarkEnd w:id="2582"/>
      <w:bookmarkEnd w:id="2583"/>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584" w:name="_Toc16056673"/>
      <w:bookmarkStart w:id="2585" w:name="_Toc19933820"/>
      <w:bookmarkStart w:id="2586" w:name="_Toc38251211"/>
      <w:bookmarkStart w:id="2587" w:name="_Toc108430742"/>
      <w:bookmarkStart w:id="2588" w:name="_Toc110740188"/>
      <w:r>
        <w:tab/>
        <w:t>[Regulation 102 amended in Gazette 22 Jan 2008 p. 193; 10 Jul 2009 p. 2740.]</w:t>
      </w:r>
    </w:p>
    <w:p>
      <w:pPr>
        <w:pStyle w:val="Heading5"/>
        <w:rPr>
          <w:snapToGrid w:val="0"/>
        </w:rPr>
      </w:pPr>
      <w:bookmarkStart w:id="2589" w:name="_Toc196644623"/>
      <w:bookmarkStart w:id="2590" w:name="_Toc196701522"/>
      <w:bookmarkStart w:id="2591" w:name="_Toc241641943"/>
      <w:bookmarkStart w:id="2592" w:name="_Toc234916941"/>
      <w:r>
        <w:rPr>
          <w:rStyle w:val="CharSectno"/>
        </w:rPr>
        <w:t>103</w:t>
      </w:r>
      <w:r>
        <w:t>.</w:t>
      </w:r>
      <w:r>
        <w:tab/>
      </w:r>
      <w:r>
        <w:rPr>
          <w:snapToGrid w:val="0"/>
        </w:rPr>
        <w:t>Procedure for listing matters before the Full Bench</w:t>
      </w:r>
      <w:bookmarkEnd w:id="2584"/>
      <w:bookmarkEnd w:id="2585"/>
      <w:bookmarkEnd w:id="2586"/>
      <w:bookmarkEnd w:id="2587"/>
      <w:bookmarkEnd w:id="2588"/>
      <w:bookmarkEnd w:id="2589"/>
      <w:bookmarkEnd w:id="2590"/>
      <w:bookmarkEnd w:id="2591"/>
      <w:bookmarkEnd w:id="2592"/>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del w:id="2593" w:author="Master Repository Process" w:date="2021-08-28T18:50:00Z">
        <w:r>
          <w:delText xml:space="preserve"> </w:delText>
        </w:r>
      </w:del>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594" w:name="_Toc196644624"/>
      <w:bookmarkStart w:id="2595" w:name="_Toc196701523"/>
      <w:bookmarkStart w:id="2596" w:name="_Toc241641944"/>
      <w:bookmarkStart w:id="2597" w:name="_Toc234916942"/>
      <w:bookmarkStart w:id="2598" w:name="_Toc16056675"/>
      <w:bookmarkStart w:id="2599" w:name="_Toc19933822"/>
      <w:bookmarkStart w:id="2600" w:name="_Toc38251213"/>
      <w:bookmarkStart w:id="2601" w:name="_Toc108430743"/>
      <w:bookmarkStart w:id="2602" w:name="_Toc110740189"/>
      <w:r>
        <w:rPr>
          <w:rStyle w:val="CharSectno"/>
        </w:rPr>
        <w:t>103A</w:t>
      </w:r>
      <w:r>
        <w:t>.</w:t>
      </w:r>
      <w:r>
        <w:tab/>
        <w:t>Discontinuance of appeal to Full Bench</w:t>
      </w:r>
      <w:bookmarkEnd w:id="2594"/>
      <w:bookmarkEnd w:id="2595"/>
      <w:bookmarkEnd w:id="2596"/>
      <w:bookmarkEnd w:id="259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603" w:name="_Toc196644625"/>
      <w:bookmarkStart w:id="2604" w:name="_Toc196701524"/>
      <w:bookmarkStart w:id="2605" w:name="_Toc241641945"/>
      <w:bookmarkStart w:id="2606" w:name="_Toc234916943"/>
      <w:r>
        <w:rPr>
          <w:rStyle w:val="CharSectno"/>
        </w:rPr>
        <w:t>104</w:t>
      </w:r>
      <w:r>
        <w:t>.</w:t>
      </w:r>
      <w:r>
        <w:tab/>
      </w:r>
      <w:r>
        <w:rPr>
          <w:snapToGrid w:val="0"/>
        </w:rPr>
        <w:t>Review of decisions of the Western Australian Coal Industry Tribunal</w:t>
      </w:r>
      <w:bookmarkEnd w:id="2598"/>
      <w:bookmarkEnd w:id="2599"/>
      <w:bookmarkEnd w:id="2600"/>
      <w:bookmarkEnd w:id="2601"/>
      <w:bookmarkEnd w:id="2602"/>
      <w:bookmarkEnd w:id="2603"/>
      <w:bookmarkEnd w:id="2604"/>
      <w:bookmarkEnd w:id="2605"/>
      <w:bookmarkEnd w:id="260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607" w:name="_Toc70916484"/>
      <w:bookmarkStart w:id="2608" w:name="_Toc71094746"/>
      <w:bookmarkStart w:id="2609" w:name="_Toc71105566"/>
      <w:bookmarkStart w:id="2610" w:name="_Toc71127126"/>
      <w:bookmarkStart w:id="2611" w:name="_Toc95360869"/>
      <w:bookmarkStart w:id="2612" w:name="_Toc95361603"/>
      <w:bookmarkStart w:id="2613" w:name="_Toc96939697"/>
      <w:bookmarkStart w:id="2614" w:name="_Toc97027946"/>
      <w:bookmarkStart w:id="2615" w:name="_Toc97029666"/>
      <w:bookmarkStart w:id="2616" w:name="_Toc97087832"/>
      <w:bookmarkStart w:id="2617" w:name="_Toc97096779"/>
      <w:bookmarkStart w:id="2618" w:name="_Toc97103475"/>
      <w:bookmarkStart w:id="2619" w:name="_Toc97703839"/>
      <w:bookmarkStart w:id="2620" w:name="_Toc97709077"/>
      <w:bookmarkStart w:id="2621" w:name="_Toc97709349"/>
      <w:bookmarkStart w:id="2622" w:name="_Toc97709524"/>
      <w:bookmarkStart w:id="2623" w:name="_Toc99354442"/>
      <w:bookmarkStart w:id="2624" w:name="_Toc99358216"/>
      <w:bookmarkStart w:id="2625" w:name="_Toc106165344"/>
      <w:bookmarkStart w:id="2626" w:name="_Toc106170140"/>
      <w:bookmarkStart w:id="2627" w:name="_Toc106183368"/>
      <w:bookmarkStart w:id="2628" w:name="_Toc106183992"/>
      <w:bookmarkStart w:id="2629" w:name="_Toc108430027"/>
      <w:bookmarkStart w:id="2630" w:name="_Toc108430744"/>
      <w:bookmarkStart w:id="2631" w:name="_Toc109095138"/>
      <w:bookmarkStart w:id="2632" w:name="_Toc109097869"/>
      <w:bookmarkStart w:id="2633" w:name="_Toc109192966"/>
      <w:bookmarkStart w:id="2634" w:name="_Toc109200957"/>
      <w:bookmarkStart w:id="2635" w:name="_Toc109204499"/>
      <w:bookmarkStart w:id="2636" w:name="_Toc109454124"/>
      <w:bookmarkStart w:id="2637" w:name="_Toc109461322"/>
      <w:bookmarkStart w:id="2638" w:name="_Toc109461800"/>
      <w:bookmarkStart w:id="2639" w:name="_Toc109464598"/>
      <w:bookmarkStart w:id="2640" w:name="_Toc109465584"/>
      <w:bookmarkStart w:id="2641" w:name="_Toc109624068"/>
      <w:bookmarkStart w:id="2642" w:name="_Toc109625411"/>
      <w:bookmarkStart w:id="2643" w:name="_Toc109625589"/>
      <w:bookmarkStart w:id="2644" w:name="_Toc110662462"/>
      <w:bookmarkStart w:id="2645" w:name="_Toc110663300"/>
      <w:bookmarkStart w:id="2646" w:name="_Toc110668832"/>
      <w:bookmarkStart w:id="2647" w:name="_Toc110677196"/>
      <w:bookmarkStart w:id="2648" w:name="_Toc110740190"/>
      <w:bookmarkStart w:id="2649" w:name="_Toc111534869"/>
      <w:bookmarkStart w:id="2650" w:name="_Toc111537091"/>
      <w:bookmarkStart w:id="2651" w:name="_Toc133920751"/>
      <w:bookmarkStart w:id="2652" w:name="_Toc162770240"/>
      <w:bookmarkStart w:id="2653" w:name="_Toc162771403"/>
      <w:bookmarkStart w:id="2654" w:name="_Toc188778360"/>
      <w:bookmarkStart w:id="2655" w:name="_Toc188782619"/>
      <w:bookmarkStart w:id="2656" w:name="_Toc196644626"/>
      <w:bookmarkStart w:id="2657" w:name="_Toc196701159"/>
      <w:bookmarkStart w:id="2658" w:name="_Toc196701342"/>
      <w:bookmarkStart w:id="2659" w:name="_Toc196701525"/>
      <w:bookmarkStart w:id="2660" w:name="_Toc196701708"/>
      <w:bookmarkStart w:id="2661" w:name="_Toc196701850"/>
      <w:bookmarkStart w:id="2662" w:name="_Toc196705960"/>
      <w:bookmarkStart w:id="2663" w:name="_Toc197243846"/>
      <w:bookmarkStart w:id="2664" w:name="_Toc197250480"/>
      <w:bookmarkStart w:id="2665" w:name="_Toc197250663"/>
      <w:bookmarkStart w:id="2666" w:name="_Toc197250846"/>
      <w:bookmarkStart w:id="2667" w:name="_Toc197312511"/>
      <w:bookmarkStart w:id="2668" w:name="_Toc197312905"/>
      <w:bookmarkStart w:id="2669" w:name="_Toc198367793"/>
      <w:bookmarkStart w:id="2670" w:name="_Toc200966360"/>
      <w:bookmarkStart w:id="2671" w:name="_Toc200966781"/>
      <w:bookmarkStart w:id="2672" w:name="_Toc202507840"/>
      <w:bookmarkStart w:id="2673" w:name="_Toc205174190"/>
      <w:bookmarkStart w:id="2674" w:name="_Toc213145682"/>
      <w:bookmarkStart w:id="2675" w:name="_Toc232842547"/>
      <w:bookmarkStart w:id="2676" w:name="_Toc234916944"/>
      <w:bookmarkStart w:id="2677" w:name="_Toc239741332"/>
      <w:bookmarkStart w:id="2678" w:name="_Toc240077253"/>
      <w:bookmarkStart w:id="2679" w:name="_Toc241641946"/>
      <w:r>
        <w:rPr>
          <w:rStyle w:val="CharPartNo"/>
        </w:rPr>
        <w:t>Part 12</w:t>
      </w:r>
      <w:r>
        <w:rPr>
          <w:rStyle w:val="CharDivNo"/>
        </w:rPr>
        <w:t> </w:t>
      </w:r>
      <w:r>
        <w:t>—</w:t>
      </w:r>
      <w:r>
        <w:rPr>
          <w:rStyle w:val="CharDivText"/>
        </w:rPr>
        <w:t> </w:t>
      </w:r>
      <w:r>
        <w:rPr>
          <w:rStyle w:val="CharPartText"/>
        </w:rPr>
        <w:t>Public service arbitration</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Heading5"/>
        <w:rPr>
          <w:snapToGrid w:val="0"/>
        </w:rPr>
      </w:pPr>
      <w:bookmarkStart w:id="2680" w:name="_Toc16056676"/>
      <w:bookmarkStart w:id="2681" w:name="_Toc19933823"/>
      <w:bookmarkStart w:id="2682" w:name="_Toc38251214"/>
      <w:bookmarkStart w:id="2683" w:name="_Toc108430745"/>
      <w:bookmarkStart w:id="2684" w:name="_Toc110740191"/>
      <w:bookmarkStart w:id="2685" w:name="_Toc196644627"/>
      <w:bookmarkStart w:id="2686" w:name="_Toc196701526"/>
      <w:bookmarkStart w:id="2687" w:name="_Toc241641947"/>
      <w:bookmarkStart w:id="2688" w:name="_Toc234916945"/>
      <w:r>
        <w:rPr>
          <w:rStyle w:val="CharSectno"/>
        </w:rPr>
        <w:t>105</w:t>
      </w:r>
      <w:r>
        <w:t>.</w:t>
      </w:r>
      <w:r>
        <w:tab/>
      </w:r>
      <w:r>
        <w:rPr>
          <w:snapToGrid w:val="0"/>
        </w:rPr>
        <w:t>Terms used</w:t>
      </w:r>
      <w:del w:id="2689" w:author="Master Repository Process" w:date="2021-08-28T18:50:00Z">
        <w:r>
          <w:rPr>
            <w:snapToGrid w:val="0"/>
          </w:rPr>
          <w:delText xml:space="preserve"> in this Part</w:delText>
        </w:r>
      </w:del>
      <w:bookmarkEnd w:id="2680"/>
      <w:bookmarkEnd w:id="2681"/>
      <w:bookmarkEnd w:id="2682"/>
      <w:bookmarkEnd w:id="2683"/>
      <w:bookmarkEnd w:id="2684"/>
      <w:bookmarkEnd w:id="2685"/>
      <w:bookmarkEnd w:id="2686"/>
      <w:bookmarkEnd w:id="2687"/>
      <w:bookmarkEnd w:id="2688"/>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690" w:name="_Toc16056677"/>
      <w:bookmarkStart w:id="2691" w:name="_Toc19933824"/>
      <w:bookmarkStart w:id="2692" w:name="_Toc38251215"/>
      <w:bookmarkStart w:id="2693" w:name="_Toc108430746"/>
      <w:bookmarkStart w:id="2694" w:name="_Toc110740192"/>
      <w:bookmarkStart w:id="2695" w:name="_Toc196644628"/>
      <w:bookmarkStart w:id="2696" w:name="_Toc196701527"/>
      <w:bookmarkStart w:id="2697" w:name="_Toc241641948"/>
      <w:bookmarkStart w:id="2698" w:name="_Toc234916946"/>
      <w:r>
        <w:rPr>
          <w:rStyle w:val="CharSectno"/>
        </w:rPr>
        <w:t>106</w:t>
      </w:r>
      <w:r>
        <w:t>.</w:t>
      </w:r>
      <w:r>
        <w:tab/>
      </w:r>
      <w:r>
        <w:rPr>
          <w:snapToGrid w:val="0"/>
        </w:rPr>
        <w:t>Reclassification appeals</w:t>
      </w:r>
      <w:bookmarkEnd w:id="2690"/>
      <w:bookmarkEnd w:id="2691"/>
      <w:bookmarkEnd w:id="2692"/>
      <w:bookmarkEnd w:id="2693"/>
      <w:bookmarkEnd w:id="2694"/>
      <w:bookmarkEnd w:id="2695"/>
      <w:bookmarkEnd w:id="2696"/>
      <w:bookmarkEnd w:id="2697"/>
      <w:bookmarkEnd w:id="2698"/>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699" w:name="_Toc16056678"/>
      <w:bookmarkStart w:id="2700" w:name="_Toc19933825"/>
      <w:bookmarkStart w:id="2701" w:name="_Toc38251216"/>
      <w:bookmarkStart w:id="2702" w:name="_Toc108430747"/>
      <w:bookmarkStart w:id="2703" w:name="_Toc110740193"/>
      <w:bookmarkStart w:id="2704" w:name="_Toc196644629"/>
      <w:bookmarkStart w:id="2705" w:name="_Toc196701528"/>
      <w:bookmarkStart w:id="2706" w:name="_Toc241641949"/>
      <w:bookmarkStart w:id="2707" w:name="_Toc234916947"/>
      <w:r>
        <w:rPr>
          <w:rStyle w:val="CharSectno"/>
        </w:rPr>
        <w:t>107</w:t>
      </w:r>
      <w:r>
        <w:t>.</w:t>
      </w:r>
      <w:r>
        <w:tab/>
      </w:r>
      <w:r>
        <w:rPr>
          <w:snapToGrid w:val="0"/>
        </w:rPr>
        <w:t>Public Service Appeal Board</w:t>
      </w:r>
      <w:bookmarkEnd w:id="2699"/>
      <w:bookmarkEnd w:id="2700"/>
      <w:bookmarkEnd w:id="2701"/>
      <w:bookmarkEnd w:id="2702"/>
      <w:bookmarkEnd w:id="2703"/>
      <w:bookmarkEnd w:id="2704"/>
      <w:bookmarkEnd w:id="2705"/>
      <w:bookmarkEnd w:id="2706"/>
      <w:bookmarkEnd w:id="2707"/>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708" w:name="_Toc38251217"/>
      <w:bookmarkStart w:id="2709" w:name="_Toc108430748"/>
      <w:bookmarkStart w:id="2710" w:name="_Toc110740194"/>
      <w:bookmarkStart w:id="2711" w:name="_Toc196644630"/>
      <w:bookmarkStart w:id="2712" w:name="_Toc196701529"/>
      <w:bookmarkStart w:id="2713" w:name="_Toc241641950"/>
      <w:bookmarkStart w:id="2714" w:name="_Toc234916948"/>
      <w:r>
        <w:rPr>
          <w:rStyle w:val="CharSectno"/>
        </w:rPr>
        <w:t>108</w:t>
      </w:r>
      <w:r>
        <w:t>.</w:t>
      </w:r>
      <w:r>
        <w:tab/>
      </w:r>
      <w:r>
        <w:rPr>
          <w:snapToGrid w:val="0"/>
        </w:rPr>
        <w:t>Nomination of agent for appeal of claim under section 80E(2)</w:t>
      </w:r>
      <w:bookmarkEnd w:id="2708"/>
      <w:bookmarkEnd w:id="2709"/>
      <w:bookmarkEnd w:id="2710"/>
      <w:bookmarkEnd w:id="2711"/>
      <w:bookmarkEnd w:id="2712"/>
      <w:bookmarkEnd w:id="2713"/>
      <w:bookmarkEnd w:id="2714"/>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715" w:name="_Toc70916489"/>
      <w:bookmarkStart w:id="2716" w:name="_Toc71094751"/>
      <w:bookmarkStart w:id="2717" w:name="_Toc71105571"/>
      <w:bookmarkStart w:id="2718" w:name="_Toc71127131"/>
      <w:bookmarkStart w:id="2719" w:name="_Toc95360874"/>
      <w:bookmarkStart w:id="2720" w:name="_Toc95361608"/>
      <w:bookmarkStart w:id="2721" w:name="_Toc96939702"/>
      <w:bookmarkStart w:id="2722" w:name="_Toc97027951"/>
      <w:bookmarkStart w:id="2723" w:name="_Toc97029671"/>
      <w:bookmarkStart w:id="2724" w:name="_Toc97087837"/>
      <w:bookmarkStart w:id="2725" w:name="_Toc97096784"/>
      <w:bookmarkStart w:id="2726" w:name="_Toc97103480"/>
      <w:bookmarkStart w:id="2727" w:name="_Toc97703844"/>
      <w:bookmarkStart w:id="2728" w:name="_Toc97709082"/>
      <w:bookmarkStart w:id="2729" w:name="_Toc97709354"/>
      <w:bookmarkStart w:id="2730" w:name="_Toc97709529"/>
      <w:bookmarkStart w:id="2731" w:name="_Toc99354447"/>
      <w:bookmarkStart w:id="2732" w:name="_Toc99358221"/>
      <w:bookmarkStart w:id="2733" w:name="_Toc106165349"/>
      <w:bookmarkStart w:id="2734" w:name="_Toc106170145"/>
      <w:bookmarkStart w:id="2735" w:name="_Toc106183373"/>
      <w:bookmarkStart w:id="2736" w:name="_Toc106183997"/>
      <w:bookmarkStart w:id="2737" w:name="_Toc108430032"/>
      <w:bookmarkStart w:id="2738" w:name="_Toc108430749"/>
      <w:bookmarkStart w:id="2739" w:name="_Toc109095143"/>
      <w:bookmarkStart w:id="2740" w:name="_Toc109097874"/>
      <w:bookmarkStart w:id="2741" w:name="_Toc109192971"/>
      <w:bookmarkStart w:id="2742" w:name="_Toc109200962"/>
      <w:bookmarkStart w:id="2743" w:name="_Toc109204504"/>
      <w:bookmarkStart w:id="2744" w:name="_Toc109454129"/>
      <w:bookmarkStart w:id="2745" w:name="_Toc109461327"/>
      <w:bookmarkStart w:id="2746" w:name="_Toc109461805"/>
      <w:bookmarkStart w:id="2747" w:name="_Toc109464603"/>
      <w:bookmarkStart w:id="2748" w:name="_Toc109465589"/>
      <w:bookmarkStart w:id="2749" w:name="_Toc109624073"/>
      <w:bookmarkStart w:id="2750" w:name="_Toc109625416"/>
      <w:bookmarkStart w:id="2751" w:name="_Toc109625594"/>
      <w:bookmarkStart w:id="2752" w:name="_Toc110662467"/>
      <w:bookmarkStart w:id="2753" w:name="_Toc110663305"/>
      <w:bookmarkStart w:id="2754" w:name="_Toc110668837"/>
      <w:bookmarkStart w:id="2755" w:name="_Toc110677201"/>
      <w:bookmarkStart w:id="2756" w:name="_Toc110740195"/>
      <w:bookmarkStart w:id="2757" w:name="_Toc111534874"/>
      <w:bookmarkStart w:id="2758" w:name="_Toc111537096"/>
      <w:bookmarkStart w:id="2759" w:name="_Toc133920756"/>
      <w:bookmarkStart w:id="2760" w:name="_Toc162770245"/>
      <w:bookmarkStart w:id="2761" w:name="_Toc162771408"/>
      <w:bookmarkStart w:id="2762" w:name="_Toc188778365"/>
      <w:bookmarkStart w:id="2763" w:name="_Toc188782624"/>
      <w:bookmarkStart w:id="2764" w:name="_Toc196644631"/>
      <w:bookmarkStart w:id="2765" w:name="_Toc196701164"/>
      <w:bookmarkStart w:id="2766" w:name="_Toc196701347"/>
      <w:bookmarkStart w:id="2767" w:name="_Toc196701530"/>
      <w:bookmarkStart w:id="2768" w:name="_Toc196701713"/>
      <w:bookmarkStart w:id="2769" w:name="_Toc196701855"/>
      <w:bookmarkStart w:id="2770" w:name="_Toc196705965"/>
      <w:bookmarkStart w:id="2771" w:name="_Toc197243851"/>
      <w:bookmarkStart w:id="2772" w:name="_Toc197250485"/>
      <w:bookmarkStart w:id="2773" w:name="_Toc197250668"/>
      <w:bookmarkStart w:id="2774" w:name="_Toc197250851"/>
      <w:bookmarkStart w:id="2775" w:name="_Toc197312516"/>
      <w:bookmarkStart w:id="2776" w:name="_Toc197312910"/>
      <w:bookmarkStart w:id="2777" w:name="_Toc198367798"/>
      <w:bookmarkStart w:id="2778" w:name="_Toc200966365"/>
      <w:bookmarkStart w:id="2779" w:name="_Toc200966786"/>
      <w:bookmarkStart w:id="2780" w:name="_Toc202507845"/>
      <w:bookmarkStart w:id="2781" w:name="_Toc205174195"/>
      <w:bookmarkStart w:id="2782" w:name="_Toc213145687"/>
      <w:bookmarkStart w:id="2783" w:name="_Toc232842552"/>
      <w:bookmarkStart w:id="2784" w:name="_Toc234916949"/>
      <w:bookmarkStart w:id="2785" w:name="_Toc239741337"/>
      <w:bookmarkStart w:id="2786" w:name="_Toc240077258"/>
      <w:bookmarkStart w:id="2787" w:name="_Toc241641951"/>
      <w:r>
        <w:rPr>
          <w:rStyle w:val="CharPartNo"/>
        </w:rPr>
        <w:t>Part 13</w:t>
      </w:r>
      <w:r>
        <w:rPr>
          <w:rStyle w:val="CharDivNo"/>
        </w:rPr>
        <w:t> </w:t>
      </w:r>
      <w:r>
        <w:t>—</w:t>
      </w:r>
      <w:r>
        <w:rPr>
          <w:rStyle w:val="CharDivText"/>
        </w:rPr>
        <w:t> </w:t>
      </w:r>
      <w:r>
        <w:rPr>
          <w:rStyle w:val="CharPartText"/>
        </w:rPr>
        <w:t>Railways Classification Board</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rPr>
          <w:snapToGrid w:val="0"/>
        </w:rPr>
      </w:pPr>
      <w:bookmarkStart w:id="2788" w:name="_Toc234916950"/>
      <w:bookmarkStart w:id="2789" w:name="_Toc16056679"/>
      <w:bookmarkStart w:id="2790" w:name="_Toc19933826"/>
      <w:bookmarkStart w:id="2791" w:name="_Toc38251218"/>
      <w:bookmarkStart w:id="2792" w:name="_Toc108430750"/>
      <w:bookmarkStart w:id="2793" w:name="_Toc110740196"/>
      <w:bookmarkStart w:id="2794" w:name="_Toc196644632"/>
      <w:bookmarkStart w:id="2795" w:name="_Toc196701531"/>
      <w:bookmarkStart w:id="2796" w:name="_Toc241641952"/>
      <w:r>
        <w:rPr>
          <w:rStyle w:val="CharSectno"/>
        </w:rPr>
        <w:t>109</w:t>
      </w:r>
      <w:r>
        <w:t>.</w:t>
      </w:r>
      <w:r>
        <w:tab/>
      </w:r>
      <w:r>
        <w:rPr>
          <w:snapToGrid w:val="0"/>
        </w:rPr>
        <w:t>Terms used</w:t>
      </w:r>
      <w:del w:id="2797" w:author="Master Repository Process" w:date="2021-08-28T18:50:00Z">
        <w:r>
          <w:rPr>
            <w:snapToGrid w:val="0"/>
          </w:rPr>
          <w:delText xml:space="preserve"> in this Part</w:delText>
        </w:r>
        <w:bookmarkEnd w:id="2788"/>
        <w:r>
          <w:rPr>
            <w:snapToGrid w:val="0"/>
          </w:rPr>
          <w:delText xml:space="preserve"> </w:delText>
        </w:r>
      </w:del>
      <w:bookmarkEnd w:id="2789"/>
      <w:bookmarkEnd w:id="2790"/>
      <w:bookmarkEnd w:id="2791"/>
      <w:bookmarkEnd w:id="2792"/>
      <w:bookmarkEnd w:id="2793"/>
      <w:bookmarkEnd w:id="2794"/>
      <w:bookmarkEnd w:id="2795"/>
      <w:bookmarkEnd w:id="2796"/>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798" w:name="_Toc16056681"/>
      <w:bookmarkStart w:id="2799" w:name="_Toc19933828"/>
      <w:bookmarkStart w:id="2800" w:name="_Toc38251219"/>
      <w:bookmarkStart w:id="2801" w:name="_Toc108430751"/>
      <w:bookmarkStart w:id="2802" w:name="_Toc110740197"/>
      <w:bookmarkStart w:id="2803" w:name="_Toc196644633"/>
      <w:bookmarkStart w:id="2804" w:name="_Toc196701532"/>
      <w:bookmarkStart w:id="2805" w:name="_Toc241641953"/>
      <w:bookmarkStart w:id="2806" w:name="_Toc234916951"/>
      <w:r>
        <w:rPr>
          <w:rStyle w:val="CharSectno"/>
        </w:rPr>
        <w:t>110</w:t>
      </w:r>
      <w:r>
        <w:t>.</w:t>
      </w:r>
      <w:r>
        <w:tab/>
      </w:r>
      <w:r>
        <w:rPr>
          <w:snapToGrid w:val="0"/>
        </w:rPr>
        <w:t>Number of copies of documents for Board</w:t>
      </w:r>
      <w:bookmarkEnd w:id="2798"/>
      <w:bookmarkEnd w:id="2799"/>
      <w:bookmarkEnd w:id="2800"/>
      <w:bookmarkEnd w:id="2801"/>
      <w:bookmarkEnd w:id="2802"/>
      <w:bookmarkEnd w:id="2803"/>
      <w:bookmarkEnd w:id="2804"/>
      <w:bookmarkEnd w:id="2805"/>
      <w:bookmarkEnd w:id="280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807" w:name="_Toc16056682"/>
      <w:bookmarkStart w:id="2808" w:name="_Toc19933829"/>
      <w:bookmarkStart w:id="2809" w:name="_Toc38251220"/>
      <w:bookmarkStart w:id="2810" w:name="_Toc108430752"/>
      <w:bookmarkStart w:id="2811" w:name="_Toc110740198"/>
      <w:bookmarkStart w:id="2812" w:name="_Toc196644634"/>
      <w:bookmarkStart w:id="2813" w:name="_Toc196701533"/>
      <w:bookmarkStart w:id="2814" w:name="_Toc241641954"/>
      <w:bookmarkStart w:id="2815" w:name="_Toc234916952"/>
      <w:r>
        <w:rPr>
          <w:rStyle w:val="CharSectno"/>
        </w:rPr>
        <w:t>111</w:t>
      </w:r>
      <w:r>
        <w:t>.</w:t>
      </w:r>
      <w:r>
        <w:tab/>
      </w:r>
      <w:r>
        <w:rPr>
          <w:snapToGrid w:val="0"/>
        </w:rPr>
        <w:t>Classification appeals</w:t>
      </w:r>
      <w:bookmarkEnd w:id="2807"/>
      <w:bookmarkEnd w:id="2808"/>
      <w:bookmarkEnd w:id="2809"/>
      <w:bookmarkEnd w:id="2810"/>
      <w:bookmarkEnd w:id="2811"/>
      <w:bookmarkEnd w:id="2812"/>
      <w:bookmarkEnd w:id="2813"/>
      <w:bookmarkEnd w:id="2814"/>
      <w:bookmarkEnd w:id="2815"/>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816" w:name="_Toc16056683"/>
      <w:bookmarkStart w:id="2817" w:name="_Toc19933830"/>
      <w:bookmarkStart w:id="2818" w:name="_Toc38251221"/>
      <w:bookmarkStart w:id="2819" w:name="_Toc108430753"/>
      <w:bookmarkStart w:id="2820" w:name="_Toc110740199"/>
      <w:bookmarkStart w:id="2821" w:name="_Toc196644635"/>
      <w:bookmarkStart w:id="2822" w:name="_Toc196701534"/>
      <w:bookmarkStart w:id="2823" w:name="_Toc241641955"/>
      <w:bookmarkStart w:id="2824" w:name="_Toc234916953"/>
      <w:r>
        <w:rPr>
          <w:rStyle w:val="CharSectno"/>
        </w:rPr>
        <w:t>112</w:t>
      </w:r>
      <w:r>
        <w:t>.</w:t>
      </w:r>
      <w:r>
        <w:tab/>
      </w:r>
      <w:r>
        <w:rPr>
          <w:snapToGrid w:val="0"/>
        </w:rPr>
        <w:t>Nomination of agent for appeal of claim under section 80R(2)</w:t>
      </w:r>
      <w:bookmarkEnd w:id="2816"/>
      <w:bookmarkEnd w:id="2817"/>
      <w:bookmarkEnd w:id="2818"/>
      <w:bookmarkEnd w:id="2819"/>
      <w:bookmarkEnd w:id="2820"/>
      <w:bookmarkEnd w:id="2821"/>
      <w:bookmarkEnd w:id="2822"/>
      <w:bookmarkEnd w:id="2823"/>
      <w:bookmarkEnd w:id="282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825" w:name="_Toc16056684"/>
      <w:bookmarkStart w:id="2826" w:name="_Toc19933831"/>
      <w:bookmarkStart w:id="2827" w:name="_Toc38251222"/>
      <w:bookmarkStart w:id="2828" w:name="_Toc108430754"/>
      <w:bookmarkStart w:id="2829" w:name="_Toc110740200"/>
      <w:bookmarkStart w:id="2830" w:name="_Toc196644636"/>
      <w:bookmarkStart w:id="2831" w:name="_Toc196701535"/>
      <w:bookmarkStart w:id="2832" w:name="_Toc241641956"/>
      <w:bookmarkStart w:id="2833" w:name="_Toc234916954"/>
      <w:r>
        <w:rPr>
          <w:rStyle w:val="CharSectno"/>
        </w:rPr>
        <w:t>113</w:t>
      </w:r>
      <w:r>
        <w:t>.</w:t>
      </w:r>
      <w:r>
        <w:tab/>
      </w:r>
      <w:r>
        <w:rPr>
          <w:snapToGrid w:val="0"/>
        </w:rPr>
        <w:t>Conferences</w:t>
      </w:r>
      <w:bookmarkEnd w:id="2825"/>
      <w:bookmarkEnd w:id="2826"/>
      <w:bookmarkEnd w:id="2827"/>
      <w:bookmarkEnd w:id="2828"/>
      <w:bookmarkEnd w:id="2829"/>
      <w:bookmarkEnd w:id="2830"/>
      <w:bookmarkEnd w:id="2831"/>
      <w:bookmarkEnd w:id="2832"/>
      <w:bookmarkEnd w:id="2833"/>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834" w:name="_Toc16056685"/>
      <w:bookmarkStart w:id="2835" w:name="_Toc19933832"/>
      <w:bookmarkStart w:id="2836" w:name="_Toc38251223"/>
      <w:bookmarkStart w:id="2837" w:name="_Toc108430755"/>
      <w:bookmarkStart w:id="2838" w:name="_Toc110740201"/>
      <w:bookmarkStart w:id="2839" w:name="_Toc196644637"/>
      <w:bookmarkStart w:id="2840" w:name="_Toc196701536"/>
      <w:bookmarkStart w:id="2841" w:name="_Toc241641957"/>
      <w:bookmarkStart w:id="2842" w:name="_Toc234916955"/>
      <w:r>
        <w:rPr>
          <w:rStyle w:val="CharSectno"/>
        </w:rPr>
        <w:t>114</w:t>
      </w:r>
      <w:r>
        <w:t>.</w:t>
      </w:r>
      <w:r>
        <w:tab/>
      </w:r>
      <w:r>
        <w:rPr>
          <w:snapToGrid w:val="0"/>
        </w:rPr>
        <w:t>Chambers</w:t>
      </w:r>
      <w:bookmarkEnd w:id="2834"/>
      <w:bookmarkEnd w:id="2835"/>
      <w:bookmarkEnd w:id="2836"/>
      <w:bookmarkEnd w:id="2837"/>
      <w:bookmarkEnd w:id="2838"/>
      <w:bookmarkEnd w:id="2839"/>
      <w:bookmarkEnd w:id="2840"/>
      <w:bookmarkEnd w:id="2841"/>
      <w:bookmarkEnd w:id="2842"/>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843" w:name="_Toc16056686"/>
      <w:bookmarkStart w:id="2844" w:name="_Toc19933833"/>
      <w:bookmarkStart w:id="2845" w:name="_Toc38251224"/>
      <w:bookmarkStart w:id="2846" w:name="_Toc108430756"/>
      <w:bookmarkStart w:id="2847" w:name="_Toc110740202"/>
      <w:bookmarkStart w:id="2848" w:name="_Toc196644638"/>
      <w:bookmarkStart w:id="2849" w:name="_Toc196701537"/>
      <w:bookmarkStart w:id="2850" w:name="_Toc241641958"/>
      <w:bookmarkStart w:id="2851" w:name="_Toc234916956"/>
      <w:r>
        <w:rPr>
          <w:rStyle w:val="CharSectno"/>
        </w:rPr>
        <w:t>115</w:t>
      </w:r>
      <w:r>
        <w:t>.</w:t>
      </w:r>
      <w:r>
        <w:tab/>
      </w:r>
      <w:r>
        <w:rPr>
          <w:snapToGrid w:val="0"/>
        </w:rPr>
        <w:t xml:space="preserve">Service on </w:t>
      </w:r>
      <w:bookmarkEnd w:id="2843"/>
      <w:bookmarkEnd w:id="2844"/>
      <w:bookmarkEnd w:id="2845"/>
      <w:r>
        <w:rPr>
          <w:snapToGrid w:val="0"/>
        </w:rPr>
        <w:t>Public Transport Authority</w:t>
      </w:r>
      <w:bookmarkEnd w:id="2846"/>
      <w:bookmarkEnd w:id="2847"/>
      <w:bookmarkEnd w:id="2848"/>
      <w:bookmarkEnd w:id="2849"/>
      <w:bookmarkEnd w:id="2850"/>
      <w:bookmarkEnd w:id="285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852" w:name="_Toc16056687"/>
      <w:bookmarkStart w:id="2853" w:name="_Toc19933834"/>
      <w:bookmarkStart w:id="2854" w:name="_Toc38251225"/>
      <w:bookmarkStart w:id="2855" w:name="_Toc108430757"/>
      <w:bookmarkStart w:id="2856" w:name="_Toc110740203"/>
      <w:bookmarkStart w:id="2857" w:name="_Toc196644639"/>
      <w:bookmarkStart w:id="2858" w:name="_Toc196701538"/>
      <w:bookmarkStart w:id="2859" w:name="_Toc241641959"/>
      <w:bookmarkStart w:id="2860" w:name="_Toc234916957"/>
      <w:r>
        <w:rPr>
          <w:rStyle w:val="CharSectno"/>
        </w:rPr>
        <w:t>116</w:t>
      </w:r>
      <w:r>
        <w:t>.</w:t>
      </w:r>
      <w:r>
        <w:tab/>
      </w:r>
      <w:r>
        <w:rPr>
          <w:snapToGrid w:val="0"/>
        </w:rPr>
        <w:t>Directions</w:t>
      </w:r>
      <w:bookmarkEnd w:id="2852"/>
      <w:bookmarkEnd w:id="2853"/>
      <w:bookmarkEnd w:id="2854"/>
      <w:bookmarkEnd w:id="2855"/>
      <w:bookmarkEnd w:id="2856"/>
      <w:bookmarkEnd w:id="2857"/>
      <w:bookmarkEnd w:id="2858"/>
      <w:bookmarkEnd w:id="2859"/>
      <w:bookmarkEnd w:id="2860"/>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861" w:name="_Toc70916498"/>
      <w:bookmarkStart w:id="2862" w:name="_Toc71094760"/>
      <w:bookmarkStart w:id="2863" w:name="_Toc71105580"/>
      <w:bookmarkStart w:id="2864" w:name="_Toc71127140"/>
      <w:bookmarkStart w:id="2865" w:name="_Toc95360883"/>
      <w:bookmarkStart w:id="2866" w:name="_Toc95361617"/>
      <w:bookmarkStart w:id="2867" w:name="_Toc96939711"/>
      <w:bookmarkStart w:id="2868" w:name="_Toc97027960"/>
      <w:bookmarkStart w:id="2869" w:name="_Toc97029680"/>
      <w:bookmarkStart w:id="2870" w:name="_Toc97087846"/>
      <w:bookmarkStart w:id="2871" w:name="_Toc97096793"/>
      <w:bookmarkStart w:id="2872" w:name="_Toc97103489"/>
      <w:bookmarkStart w:id="2873" w:name="_Toc97703853"/>
      <w:bookmarkStart w:id="2874" w:name="_Toc97709091"/>
      <w:bookmarkStart w:id="2875" w:name="_Toc97709363"/>
      <w:bookmarkStart w:id="2876" w:name="_Toc97709538"/>
      <w:bookmarkStart w:id="2877" w:name="_Toc99354456"/>
      <w:bookmarkStart w:id="2878" w:name="_Toc99358230"/>
      <w:bookmarkStart w:id="2879" w:name="_Toc106165358"/>
      <w:bookmarkStart w:id="2880" w:name="_Toc106170154"/>
      <w:bookmarkStart w:id="2881" w:name="_Toc106183382"/>
      <w:bookmarkStart w:id="2882" w:name="_Toc106184006"/>
      <w:bookmarkStart w:id="2883" w:name="_Toc108430041"/>
      <w:bookmarkStart w:id="2884" w:name="_Toc108430758"/>
      <w:bookmarkStart w:id="2885" w:name="_Toc109095152"/>
      <w:bookmarkStart w:id="2886" w:name="_Toc109097883"/>
      <w:bookmarkStart w:id="2887" w:name="_Toc109192980"/>
      <w:bookmarkStart w:id="2888" w:name="_Toc109200971"/>
      <w:bookmarkStart w:id="2889" w:name="_Toc109204513"/>
      <w:bookmarkStart w:id="2890" w:name="_Toc109454138"/>
      <w:bookmarkStart w:id="2891" w:name="_Toc109461336"/>
      <w:bookmarkStart w:id="2892" w:name="_Toc109461814"/>
      <w:bookmarkStart w:id="2893" w:name="_Toc109464612"/>
      <w:bookmarkStart w:id="2894" w:name="_Toc109465598"/>
      <w:bookmarkStart w:id="2895" w:name="_Toc109624082"/>
      <w:bookmarkStart w:id="2896" w:name="_Toc109625425"/>
      <w:bookmarkStart w:id="2897" w:name="_Toc109625603"/>
      <w:bookmarkStart w:id="2898" w:name="_Toc110662476"/>
      <w:bookmarkStart w:id="2899" w:name="_Toc110663314"/>
      <w:bookmarkStart w:id="2900" w:name="_Toc110668846"/>
      <w:bookmarkStart w:id="2901" w:name="_Toc110677210"/>
      <w:bookmarkStart w:id="2902" w:name="_Toc110740204"/>
      <w:bookmarkStart w:id="2903" w:name="_Toc111534883"/>
      <w:bookmarkStart w:id="2904" w:name="_Toc111537105"/>
      <w:bookmarkStart w:id="2905" w:name="_Toc133920765"/>
      <w:bookmarkStart w:id="2906" w:name="_Toc162770254"/>
      <w:bookmarkStart w:id="2907" w:name="_Toc162771417"/>
      <w:bookmarkStart w:id="2908" w:name="_Toc188778374"/>
      <w:bookmarkStart w:id="2909" w:name="_Toc188782633"/>
      <w:bookmarkStart w:id="2910" w:name="_Toc196644640"/>
      <w:bookmarkStart w:id="2911" w:name="_Toc196701173"/>
      <w:bookmarkStart w:id="2912" w:name="_Toc196701356"/>
      <w:bookmarkStart w:id="2913" w:name="_Toc196701539"/>
      <w:bookmarkStart w:id="2914" w:name="_Toc196701722"/>
      <w:bookmarkStart w:id="2915" w:name="_Toc196701864"/>
      <w:bookmarkStart w:id="2916" w:name="_Toc196705974"/>
      <w:bookmarkStart w:id="2917" w:name="_Toc197243860"/>
      <w:bookmarkStart w:id="2918" w:name="_Toc197250494"/>
      <w:bookmarkStart w:id="2919" w:name="_Toc197250677"/>
      <w:bookmarkStart w:id="2920" w:name="_Toc197250860"/>
      <w:bookmarkStart w:id="2921" w:name="_Toc197312525"/>
      <w:bookmarkStart w:id="2922" w:name="_Toc197312919"/>
      <w:bookmarkStart w:id="2923" w:name="_Toc198367807"/>
      <w:bookmarkStart w:id="2924" w:name="_Toc200966374"/>
      <w:bookmarkStart w:id="2925" w:name="_Toc200966795"/>
      <w:bookmarkStart w:id="2926" w:name="_Toc202507854"/>
      <w:bookmarkStart w:id="2927" w:name="_Toc205174204"/>
      <w:bookmarkStart w:id="2928" w:name="_Toc213145696"/>
      <w:bookmarkStart w:id="2929" w:name="_Toc232842561"/>
      <w:bookmarkStart w:id="2930" w:name="_Toc234916958"/>
      <w:bookmarkStart w:id="2931" w:name="_Toc239741346"/>
      <w:bookmarkStart w:id="2932" w:name="_Toc240077267"/>
      <w:bookmarkStart w:id="2933" w:name="_Toc241641960"/>
      <w:r>
        <w:rPr>
          <w:rStyle w:val="CharPartNo"/>
        </w:rPr>
        <w:t>Part 14</w:t>
      </w:r>
      <w:r>
        <w:rPr>
          <w:rStyle w:val="CharDivNo"/>
        </w:rPr>
        <w:t> </w:t>
      </w:r>
      <w:r>
        <w:t>—</w:t>
      </w:r>
      <w:r>
        <w:rPr>
          <w:rStyle w:val="CharDivText"/>
        </w:rPr>
        <w:t> </w:t>
      </w:r>
      <w:r>
        <w:rPr>
          <w:rStyle w:val="CharPartText"/>
        </w:rPr>
        <w:t>Miscellaneous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Heading5"/>
        <w:rPr>
          <w:snapToGrid w:val="0"/>
        </w:rPr>
      </w:pPr>
      <w:bookmarkStart w:id="2934" w:name="_Toc16056668"/>
      <w:bookmarkStart w:id="2935" w:name="_Toc19933815"/>
      <w:bookmarkStart w:id="2936" w:name="_Toc38251206"/>
      <w:bookmarkStart w:id="2937" w:name="_Toc108430759"/>
      <w:bookmarkStart w:id="2938" w:name="_Toc110740205"/>
      <w:bookmarkStart w:id="2939" w:name="_Toc196644641"/>
      <w:bookmarkStart w:id="2940" w:name="_Toc196701540"/>
      <w:bookmarkStart w:id="2941" w:name="_Toc241641961"/>
      <w:bookmarkStart w:id="2942" w:name="_Toc234916959"/>
      <w:bookmarkStart w:id="2943" w:name="_Toc16056670"/>
      <w:bookmarkStart w:id="2944" w:name="_Toc19933817"/>
      <w:bookmarkStart w:id="2945" w:name="_Toc38251208"/>
      <w:bookmarkStart w:id="2946" w:name="_Toc16056689"/>
      <w:bookmarkStart w:id="2947" w:name="_Toc19933836"/>
      <w:bookmarkStart w:id="2948" w:name="_Toc38251227"/>
      <w:bookmarkStart w:id="2949" w:name="_Toc16056688"/>
      <w:bookmarkStart w:id="2950" w:name="_Toc19933835"/>
      <w:bookmarkStart w:id="2951" w:name="_Toc38251226"/>
      <w:bookmarkStart w:id="2952" w:name="_Toc16056730"/>
      <w:bookmarkStart w:id="2953" w:name="_Toc19933877"/>
      <w:bookmarkStart w:id="2954" w:name="_Toc38251277"/>
      <w:r>
        <w:rPr>
          <w:rStyle w:val="CharSectno"/>
        </w:rPr>
        <w:t>117</w:t>
      </w:r>
      <w:r>
        <w:t>.</w:t>
      </w:r>
      <w:r>
        <w:tab/>
      </w:r>
      <w:bookmarkEnd w:id="2934"/>
      <w:bookmarkEnd w:id="2935"/>
      <w:bookmarkEnd w:id="2936"/>
      <w:bookmarkEnd w:id="2937"/>
      <w:r>
        <w:rPr>
          <w:snapToGrid w:val="0"/>
        </w:rPr>
        <w:t>Nomination of employees’ representative</w:t>
      </w:r>
      <w:bookmarkEnd w:id="2938"/>
      <w:bookmarkEnd w:id="2939"/>
      <w:bookmarkEnd w:id="2940"/>
      <w:bookmarkEnd w:id="2941"/>
      <w:bookmarkEnd w:id="294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955" w:name="_Toc16056669"/>
      <w:bookmarkStart w:id="2956" w:name="_Toc19933816"/>
      <w:bookmarkStart w:id="2957" w:name="_Toc38251207"/>
      <w:bookmarkStart w:id="2958" w:name="_Toc108430760"/>
      <w:bookmarkStart w:id="2959" w:name="_Toc110740206"/>
      <w:bookmarkStart w:id="2960" w:name="_Toc196644642"/>
      <w:bookmarkStart w:id="2961" w:name="_Toc196701541"/>
      <w:bookmarkStart w:id="2962" w:name="_Toc241641962"/>
      <w:bookmarkStart w:id="2963" w:name="_Toc234916960"/>
      <w:r>
        <w:rPr>
          <w:rStyle w:val="CharSectno"/>
        </w:rPr>
        <w:t>118</w:t>
      </w:r>
      <w:r>
        <w:t>.</w:t>
      </w:r>
      <w:r>
        <w:tab/>
      </w:r>
      <w:r>
        <w:rPr>
          <w:snapToGrid w:val="0"/>
        </w:rPr>
        <w:t>Appeals from Boards of Reference</w:t>
      </w:r>
      <w:bookmarkEnd w:id="2955"/>
      <w:bookmarkEnd w:id="2956"/>
      <w:bookmarkEnd w:id="2957"/>
      <w:bookmarkEnd w:id="2958"/>
      <w:bookmarkEnd w:id="2959"/>
      <w:bookmarkEnd w:id="2960"/>
      <w:bookmarkEnd w:id="2961"/>
      <w:bookmarkEnd w:id="2962"/>
      <w:bookmarkEnd w:id="296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964" w:name="_Toc108430761"/>
      <w:bookmarkStart w:id="2965" w:name="_Toc110740207"/>
      <w:bookmarkStart w:id="2966" w:name="_Toc196644643"/>
      <w:bookmarkStart w:id="2967" w:name="_Toc196701542"/>
      <w:bookmarkStart w:id="2968" w:name="_Toc241641963"/>
      <w:bookmarkStart w:id="2969" w:name="_Toc234916961"/>
      <w:r>
        <w:rPr>
          <w:rStyle w:val="CharSectno"/>
        </w:rPr>
        <w:t>119</w:t>
      </w:r>
      <w:r>
        <w:t>.</w:t>
      </w:r>
      <w:r>
        <w:tab/>
      </w:r>
      <w:r>
        <w:rPr>
          <w:snapToGrid w:val="0"/>
        </w:rPr>
        <w:t>Notice of</w:t>
      </w:r>
      <w:bookmarkEnd w:id="2943"/>
      <w:bookmarkEnd w:id="2944"/>
      <w:bookmarkEnd w:id="2945"/>
      <w:r>
        <w:rPr>
          <w:snapToGrid w:val="0"/>
        </w:rPr>
        <w:t xml:space="preserve"> certain orders</w:t>
      </w:r>
      <w:bookmarkEnd w:id="2964"/>
      <w:bookmarkEnd w:id="2965"/>
      <w:bookmarkEnd w:id="2966"/>
      <w:bookmarkEnd w:id="2967"/>
      <w:bookmarkEnd w:id="2968"/>
      <w:bookmarkEnd w:id="2969"/>
    </w:p>
    <w:p>
      <w:pPr>
        <w:pStyle w:val="Subsection"/>
        <w:rPr>
          <w:snapToGrid w:val="0"/>
        </w:rPr>
      </w:pPr>
      <w:bookmarkStart w:id="2970" w:name="_Toc16056671"/>
      <w:bookmarkStart w:id="2971" w:name="_Toc19933818"/>
      <w:bookmarkStart w:id="2972"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973" w:name="_Toc108430762"/>
      <w:bookmarkStart w:id="2974" w:name="_Toc110740208"/>
      <w:bookmarkStart w:id="2975" w:name="_Toc196644644"/>
      <w:bookmarkStart w:id="2976" w:name="_Toc196701543"/>
      <w:bookmarkStart w:id="2977" w:name="_Toc241641964"/>
      <w:bookmarkStart w:id="2978" w:name="_Toc234916962"/>
      <w:bookmarkEnd w:id="2946"/>
      <w:bookmarkEnd w:id="2947"/>
      <w:bookmarkEnd w:id="2948"/>
      <w:bookmarkEnd w:id="2949"/>
      <w:bookmarkEnd w:id="2950"/>
      <w:bookmarkEnd w:id="2951"/>
      <w:bookmarkEnd w:id="2970"/>
      <w:bookmarkEnd w:id="2971"/>
      <w:bookmarkEnd w:id="2972"/>
      <w:r>
        <w:rPr>
          <w:rStyle w:val="CharSectno"/>
        </w:rPr>
        <w:t>120</w:t>
      </w:r>
      <w:r>
        <w:t>.</w:t>
      </w:r>
      <w:r>
        <w:tab/>
      </w:r>
      <w:r>
        <w:rPr>
          <w:snapToGrid w:val="0"/>
        </w:rPr>
        <w:t>Remuneration and reimbursement of expenses for members of constituent authorities</w:t>
      </w:r>
      <w:bookmarkEnd w:id="2952"/>
      <w:bookmarkEnd w:id="2953"/>
      <w:bookmarkEnd w:id="2954"/>
      <w:bookmarkEnd w:id="2973"/>
      <w:bookmarkEnd w:id="2974"/>
      <w:bookmarkEnd w:id="2975"/>
      <w:bookmarkEnd w:id="2976"/>
      <w:bookmarkEnd w:id="2977"/>
      <w:bookmarkEnd w:id="2978"/>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979" w:name="_Toc110740210"/>
      <w:bookmarkStart w:id="2980"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81" w:name="_Toc111537111"/>
      <w:bookmarkStart w:id="2982" w:name="_Toc133920771"/>
      <w:bookmarkStart w:id="2983" w:name="_Toc162770260"/>
      <w:bookmarkStart w:id="2984" w:name="_Toc162771423"/>
      <w:bookmarkStart w:id="2985" w:name="_Toc188778380"/>
      <w:bookmarkStart w:id="2986" w:name="_Toc188782639"/>
      <w:bookmarkStart w:id="2987" w:name="_Toc196644646"/>
      <w:bookmarkStart w:id="2988" w:name="_Toc196701179"/>
      <w:bookmarkStart w:id="2989" w:name="_Toc196701362"/>
      <w:bookmarkStart w:id="2990" w:name="_Toc196701545"/>
      <w:bookmarkStart w:id="2991" w:name="_Toc196701728"/>
      <w:bookmarkStart w:id="2992" w:name="_Toc196701870"/>
      <w:bookmarkStart w:id="2993" w:name="_Toc196705980"/>
      <w:bookmarkStart w:id="2994" w:name="_Toc197243866"/>
      <w:bookmarkStart w:id="2995" w:name="_Toc197250499"/>
      <w:bookmarkStart w:id="2996" w:name="_Toc197250682"/>
      <w:bookmarkStart w:id="2997" w:name="_Toc197250865"/>
      <w:bookmarkStart w:id="2998" w:name="_Toc197312530"/>
      <w:bookmarkStart w:id="2999" w:name="_Toc197312924"/>
      <w:bookmarkStart w:id="3000" w:name="_Toc198367812"/>
      <w:bookmarkStart w:id="3001" w:name="_Toc200966379"/>
      <w:bookmarkStart w:id="3002" w:name="_Toc200966800"/>
      <w:bookmarkStart w:id="3003" w:name="_Toc202507859"/>
      <w:bookmarkStart w:id="3004" w:name="_Toc205174209"/>
      <w:bookmarkStart w:id="3005" w:name="_Toc213145701"/>
      <w:bookmarkStart w:id="3006" w:name="_Toc232842566"/>
      <w:bookmarkStart w:id="3007" w:name="_Toc234916963"/>
      <w:bookmarkStart w:id="3008" w:name="_Toc239741351"/>
      <w:bookmarkStart w:id="3009" w:name="_Toc240077272"/>
      <w:bookmarkStart w:id="3010" w:name="_Toc241641965"/>
      <w:r>
        <w:rPr>
          <w:rStyle w:val="CharSchNo"/>
        </w:rPr>
        <w:t>Schedule 1</w:t>
      </w:r>
      <w:r>
        <w:rPr>
          <w:rStyle w:val="CharSDivNo"/>
        </w:rPr>
        <w:t> </w:t>
      </w:r>
      <w:r>
        <w:t>—</w:t>
      </w:r>
      <w:r>
        <w:rPr>
          <w:rStyle w:val="CharSDivText"/>
        </w:rPr>
        <w:t> </w:t>
      </w:r>
      <w:r>
        <w:rPr>
          <w:rStyle w:val="CharSchText"/>
        </w:rPr>
        <w:t>Forms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MiscellaneousHeading"/>
        <w:rPr>
          <w:b/>
          <w:bCs/>
        </w:rPr>
      </w:pPr>
      <w:bookmarkStart w:id="3011" w:name="_Toc108430764"/>
      <w:bookmarkStart w:id="3012" w:name="_Toc110740211"/>
      <w:bookmarkStart w:id="3013" w:name="_Toc111534890"/>
      <w:bookmarkStart w:id="3014" w:name="_Toc111537112"/>
      <w:bookmarkStart w:id="3015" w:name="_Toc133920772"/>
      <w:bookmarkStart w:id="3016" w:name="_Toc162770261"/>
      <w:bookmarkStart w:id="3017" w:name="_Toc162771424"/>
      <w:bookmarkStart w:id="3018" w:name="_Toc188778381"/>
      <w:bookmarkStart w:id="3019" w:name="_Toc188782640"/>
      <w:bookmarkStart w:id="3020" w:name="_Toc196644647"/>
      <w:bookmarkStart w:id="3021" w:name="_Toc196701180"/>
      <w:bookmarkStart w:id="3022" w:name="_Toc196701363"/>
      <w:bookmarkStart w:id="3023" w:name="_Toc196701546"/>
      <w:bookmarkStart w:id="3024" w:name="_Toc196701729"/>
      <w:bookmarkStart w:id="3025" w:name="_Toc196701871"/>
      <w:bookmarkStart w:id="3026" w:name="_Toc196705981"/>
      <w:bookmarkStart w:id="3027" w:name="_Toc197243867"/>
      <w:bookmarkStart w:id="3028" w:name="_Toc197250500"/>
      <w:bookmarkStart w:id="3029" w:name="_Toc197250683"/>
      <w:bookmarkStart w:id="3030" w:name="_Toc197250866"/>
      <w:bookmarkStart w:id="3031" w:name="_Toc197312531"/>
      <w:bookmarkStart w:id="3032" w:name="_Toc197312925"/>
      <w:bookmarkStart w:id="3033" w:name="_Toc198367813"/>
      <w:bookmarkStart w:id="3034" w:name="_Toc200966380"/>
      <w:bookmarkStart w:id="3035" w:name="_Toc200966801"/>
      <w:bookmarkStart w:id="3036" w:name="_Toc202507860"/>
      <w:bookmarkStart w:id="3037" w:name="_Toc205174210"/>
      <w:bookmarkStart w:id="3038" w:name="_Toc213145702"/>
      <w:bookmarkStart w:id="3039" w:name="_Toc232842567"/>
      <w:bookmarkStart w:id="3040" w:name="_Toc234916964"/>
      <w:r>
        <w:rPr>
          <w:b/>
          <w:bCs/>
        </w:rPr>
        <w:t>Form 1 — Notice of application (general)</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del w:id="3041" w:author="Master Repository Process" w:date="2021-08-28T18:50:00Z">
              <w:r>
                <w:rPr>
                  <w:sz w:val="20"/>
                </w:rPr>
                <w:delText>..............................................................................................................................</w:delText>
              </w:r>
            </w:del>
            <w:ins w:id="3042" w:author="Master Repository Process" w:date="2021-08-28T18:50:00Z">
              <w:r>
                <w:rPr>
                  <w:sz w:val="20"/>
                </w:rPr>
                <w:t>.................................................................................................................................</w:t>
              </w:r>
            </w:ins>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del w:id="3043" w:author="Master Repository Process" w:date="2021-08-28T18:50:00Z">
              <w:r>
                <w:rPr>
                  <w:sz w:val="20"/>
                </w:rPr>
                <w:delText>..............................................................................................................................</w:delText>
              </w:r>
            </w:del>
            <w:ins w:id="3044" w:author="Master Repository Process" w:date="2021-08-28T18:50:00Z">
              <w:r>
                <w:rPr>
                  <w:sz w:val="20"/>
                </w:rPr>
                <w:t>.................................................................................................................................</w:t>
              </w:r>
            </w:ins>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del w:id="3045" w:author="Master Repository Process" w:date="2021-08-28T18:50:00Z">
              <w:r>
                <w:rPr>
                  <w:sz w:val="20"/>
                </w:rPr>
                <w:delText>..............................................................................................</w:delText>
              </w:r>
            </w:del>
            <w:ins w:id="3046" w:author="Master Repository Process" w:date="2021-08-28T18:50:00Z">
              <w:r>
                <w:rPr>
                  <w:sz w:val="20"/>
                </w:rPr>
                <w:t>...........................................................................................</w:t>
              </w:r>
            </w:ins>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del w:id="3047" w:author="Master Repository Process" w:date="2021-08-28T18:50:00Z">
              <w:r>
                <w:rPr>
                  <w:sz w:val="20"/>
                </w:rPr>
                <w:delText>..............................................................................................</w:delText>
              </w:r>
            </w:del>
            <w:ins w:id="3048"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del w:id="3049" w:author="Master Repository Process" w:date="2021-08-28T18:50:00Z">
              <w:r>
                <w:rPr>
                  <w:sz w:val="20"/>
                </w:rPr>
                <w:delText>.........................................................................................</w:delText>
              </w:r>
            </w:del>
            <w:ins w:id="3050" w:author="Master Repository Process" w:date="2021-08-28T18:50:00Z">
              <w:r>
                <w:rPr>
                  <w:sz w:val="20"/>
                </w:rPr>
                <w:t>........................................................................................</w:t>
              </w:r>
            </w:ins>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del w:id="3051" w:author="Master Repository Process" w:date="2021-08-28T18:50:00Z">
              <w:r>
                <w:rPr>
                  <w:sz w:val="20"/>
                </w:rPr>
                <w:delText>.............................................................................................................................</w:delText>
              </w:r>
            </w:del>
            <w:ins w:id="3052" w:author="Master Repository Process" w:date="2021-08-28T18:50:00Z">
              <w:r>
                <w:rPr>
                  <w:sz w:val="20"/>
                </w:rPr>
                <w:t>.................................................................................................................................</w:t>
              </w:r>
            </w:ins>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del w:id="3053" w:author="Master Repository Process" w:date="2021-08-28T18:50:00Z">
              <w:r>
                <w:rPr>
                  <w:sz w:val="20"/>
                </w:rPr>
                <w:delText>...........................................................................................................................................</w:delText>
              </w:r>
            </w:del>
            <w:ins w:id="3054" w:author="Master Repository Process" w:date="2021-08-28T18:50:00Z">
              <w:r>
                <w:rPr>
                  <w:sz w:val="20"/>
                </w:rPr>
                <w:t>.............................................................................................................................................</w:t>
              </w:r>
            </w:ins>
          </w:p>
        </w:tc>
      </w:tr>
      <w:tr>
        <w:tc>
          <w:tcPr>
            <w:tcW w:w="7308" w:type="dxa"/>
            <w:gridSpan w:val="6"/>
            <w:vAlign w:val="bottom"/>
          </w:tcPr>
          <w:p>
            <w:pPr>
              <w:pStyle w:val="yMiscellaneousBody"/>
              <w:spacing w:before="60"/>
              <w:rPr>
                <w:sz w:val="20"/>
              </w:rPr>
            </w:pPr>
            <w:del w:id="3055" w:author="Master Repository Process" w:date="2021-08-28T18:50:00Z">
              <w:r>
                <w:rPr>
                  <w:sz w:val="20"/>
                </w:rPr>
                <w:delText>...........................................................................................................................................</w:delText>
              </w:r>
            </w:del>
            <w:ins w:id="3056" w:author="Master Repository Process" w:date="2021-08-28T18:50:00Z">
              <w:r>
                <w:rPr>
                  <w:sz w:val="20"/>
                </w:rPr>
                <w:t>.............................................................................................................................................</w:t>
              </w:r>
            </w:ins>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del w:id="3057" w:author="Master Repository Process" w:date="2021-08-28T18:50:00Z">
              <w:r>
                <w:rPr>
                  <w:rFonts w:cs="Arial"/>
                  <w:sz w:val="16"/>
                </w:rPr>
                <w:tab/>
              </w:r>
            </w:del>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 xml:space="preserve">Other </w:t>
            </w:r>
            <w:del w:id="3058" w:author="Master Repository Process" w:date="2021-08-28T18:50:00Z">
              <w:r>
                <w:rPr>
                  <w:sz w:val="16"/>
                </w:rPr>
                <w:delText>………………….</w:delText>
              </w:r>
            </w:del>
            <w:ins w:id="3059" w:author="Master Repository Process" w:date="2021-08-28T18:50:00Z">
              <w:r>
                <w:rPr>
                  <w:sz w:val="20"/>
                </w:rPr>
                <w:t>...............................</w:t>
              </w:r>
            </w:ins>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060" w:name="_Toc108430765"/>
      <w:bookmarkStart w:id="3061" w:name="_Toc110740212"/>
      <w:bookmarkStart w:id="3062" w:name="_Toc111534891"/>
      <w:bookmarkStart w:id="3063" w:name="_Toc111537113"/>
      <w:bookmarkStart w:id="3064" w:name="_Toc133920773"/>
      <w:bookmarkStart w:id="3065" w:name="_Toc162770262"/>
      <w:bookmarkStart w:id="3066" w:name="_Toc162771425"/>
      <w:bookmarkStart w:id="3067" w:name="_Toc188778382"/>
      <w:bookmarkStart w:id="3068" w:name="_Toc188782641"/>
      <w:bookmarkStart w:id="3069" w:name="_Toc196644648"/>
      <w:bookmarkStart w:id="3070" w:name="_Toc196701181"/>
      <w:bookmarkStart w:id="3071" w:name="_Toc196701364"/>
      <w:bookmarkStart w:id="3072" w:name="_Toc196701547"/>
      <w:bookmarkStart w:id="3073" w:name="_Toc196701730"/>
      <w:bookmarkStart w:id="3074" w:name="_Toc196701872"/>
      <w:bookmarkStart w:id="3075" w:name="_Toc196705982"/>
      <w:bookmarkStart w:id="3076" w:name="_Toc197243868"/>
      <w:bookmarkStart w:id="3077" w:name="_Toc197250501"/>
      <w:bookmarkStart w:id="3078" w:name="_Toc197250684"/>
      <w:bookmarkStart w:id="3079" w:name="_Toc197250867"/>
      <w:bookmarkStart w:id="3080" w:name="_Toc197312532"/>
      <w:bookmarkStart w:id="3081" w:name="_Toc197312926"/>
      <w:bookmarkStart w:id="3082" w:name="_Toc198367814"/>
      <w:bookmarkStart w:id="3083" w:name="_Toc200966381"/>
      <w:bookmarkStart w:id="3084" w:name="_Toc200966802"/>
      <w:bookmarkStart w:id="3085" w:name="_Toc202507861"/>
      <w:bookmarkStart w:id="3086" w:name="_Toc205174211"/>
      <w:bookmarkStart w:id="3087" w:name="_Toc213145703"/>
      <w:bookmarkStart w:id="3088" w:name="_Toc232842568"/>
      <w:bookmarkStart w:id="3089" w:name="_Toc234916965"/>
      <w:r>
        <w:rPr>
          <w:b/>
          <w:bCs/>
        </w:rPr>
        <w:t>Form 2 — Notice of application (s. 29(1)(b)(i))</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del w:id="3090" w:author="Master Repository Process" w:date="2021-08-28T18:50:00Z">
              <w:r>
                <w:rPr>
                  <w:sz w:val="20"/>
                </w:rPr>
                <w:delText>.............................................................................................................................</w:delText>
              </w:r>
            </w:del>
            <w:ins w:id="3091" w:author="Master Repository Process" w:date="2021-08-28T18:50:00Z">
              <w:r>
                <w:rPr>
                  <w:sz w:val="20"/>
                </w:rPr>
                <w:t>..................................................................................................................................</w:t>
              </w:r>
            </w:ins>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del w:id="3092" w:author="Master Repository Process" w:date="2021-08-28T18:50:00Z">
              <w:r>
                <w:rPr>
                  <w:sz w:val="20"/>
                </w:rPr>
                <w:delText>.............................................................................................................................</w:delText>
              </w:r>
            </w:del>
            <w:ins w:id="3093" w:author="Master Repository Process" w:date="2021-08-28T18:50:00Z">
              <w:r>
                <w:rPr>
                  <w:sz w:val="20"/>
                </w:rPr>
                <w:t>..................................................................................................................................</w:t>
              </w:r>
            </w:ins>
          </w:p>
        </w:tc>
      </w:tr>
      <w:tr>
        <w:tc>
          <w:tcPr>
            <w:tcW w:w="550" w:type="dxa"/>
          </w:tcPr>
          <w:p>
            <w:pPr>
              <w:pStyle w:val="yMiscellaneousBody"/>
              <w:spacing w:before="0"/>
            </w:pPr>
          </w:p>
        </w:tc>
        <w:tc>
          <w:tcPr>
            <w:tcW w:w="6758" w:type="dxa"/>
            <w:gridSpan w:val="5"/>
          </w:tcPr>
          <w:p>
            <w:pPr>
              <w:pStyle w:val="yMiscellaneousBody"/>
              <w:spacing w:before="0"/>
              <w:rPr>
                <w:sz w:val="18"/>
              </w:rPr>
            </w:pPr>
            <w:del w:id="3094" w:author="Master Repository Process" w:date="2021-08-28T18:50:00Z">
              <w:r>
                <w:rPr>
                  <w:sz w:val="18"/>
                </w:rPr>
                <w:delText xml:space="preserve"> </w:delText>
              </w:r>
            </w:del>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del w:id="3095" w:author="Master Repository Process" w:date="2021-08-28T18:50:00Z">
              <w:r>
                <w:rPr>
                  <w:sz w:val="16"/>
                </w:rPr>
                <w:tab/>
              </w:r>
            </w:del>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del w:id="3096" w:author="Master Repository Process" w:date="2021-08-28T18:50:00Z">
              <w:r>
                <w:rPr>
                  <w:sz w:val="16"/>
                </w:rPr>
                <w:delText>………………….</w:delText>
              </w:r>
            </w:del>
            <w:ins w:id="3097" w:author="Master Repository Process" w:date="2021-08-28T18:50:00Z">
              <w:r>
                <w:rPr>
                  <w:sz w:val="20"/>
                </w:rPr>
                <w:t>............................</w:t>
              </w:r>
            </w:ins>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del w:id="3098" w:author="Master Repository Process" w:date="2021-08-28T18:50:00Z">
              <w:r>
                <w:rPr>
                  <w:sz w:val="20"/>
                </w:rPr>
                <w:delText>............................................................................................</w:delText>
              </w:r>
            </w:del>
            <w:ins w:id="3099" w:author="Master Repository Process" w:date="2021-08-28T18:50:00Z">
              <w:r>
                <w:rPr>
                  <w:sz w:val="20"/>
                </w:rPr>
                <w:t>..........................................................................................</w:t>
              </w:r>
            </w:ins>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del w:id="3100" w:author="Master Repository Process" w:date="2021-08-28T18:50:00Z">
              <w:r>
                <w:rPr>
                  <w:sz w:val="20"/>
                </w:rPr>
                <w:delText>............................................................................................</w:delText>
              </w:r>
            </w:del>
            <w:ins w:id="3101"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del w:id="3102" w:author="Master Repository Process" w:date="2021-08-28T18:50:00Z">
              <w:r>
                <w:rPr>
                  <w:sz w:val="20"/>
                </w:rPr>
                <w:delText>...........................................................................................................................................</w:delText>
              </w:r>
            </w:del>
            <w:ins w:id="3103" w:author="Master Repository Process" w:date="2021-08-28T18:50:00Z">
              <w:r>
                <w:rPr>
                  <w:sz w:val="20"/>
                </w:rPr>
                <w:t>.............................................................................................................................................</w:t>
              </w:r>
            </w:ins>
          </w:p>
        </w:tc>
      </w:tr>
      <w:tr>
        <w:tc>
          <w:tcPr>
            <w:tcW w:w="7308" w:type="dxa"/>
            <w:gridSpan w:val="6"/>
            <w:vAlign w:val="bottom"/>
          </w:tcPr>
          <w:p>
            <w:pPr>
              <w:pStyle w:val="yMiscellaneousBody"/>
              <w:spacing w:before="60"/>
              <w:rPr>
                <w:sz w:val="20"/>
              </w:rPr>
            </w:pPr>
            <w:del w:id="3104" w:author="Master Repository Process" w:date="2021-08-28T18:50:00Z">
              <w:r>
                <w:rPr>
                  <w:sz w:val="20"/>
                </w:rPr>
                <w:delText>...........................................................................................................................................</w:delText>
              </w:r>
            </w:del>
            <w:ins w:id="3105" w:author="Master Repository Process" w:date="2021-08-28T18:50:00Z">
              <w:r>
                <w:rPr>
                  <w:sz w:val="20"/>
                </w:rPr>
                <w:t>.............................................................................................................................................</w:t>
              </w:r>
            </w:ins>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106" w:name="_Toc108430766"/>
      <w:bookmarkStart w:id="3107" w:name="_Toc110740213"/>
      <w:bookmarkStart w:id="3108" w:name="_Toc111534892"/>
      <w:bookmarkStart w:id="3109" w:name="_Toc111537114"/>
      <w:bookmarkStart w:id="3110" w:name="_Toc133920774"/>
      <w:bookmarkStart w:id="3111" w:name="_Toc162770263"/>
      <w:bookmarkStart w:id="3112" w:name="_Toc162771426"/>
      <w:bookmarkStart w:id="3113" w:name="_Toc188778383"/>
      <w:bookmarkStart w:id="3114" w:name="_Toc188782642"/>
      <w:bookmarkStart w:id="3115" w:name="_Toc196644649"/>
      <w:bookmarkStart w:id="3116" w:name="_Toc196701182"/>
      <w:bookmarkStart w:id="3117" w:name="_Toc196701365"/>
      <w:bookmarkStart w:id="3118" w:name="_Toc196701548"/>
      <w:bookmarkStart w:id="3119" w:name="_Toc196701731"/>
      <w:bookmarkStart w:id="3120" w:name="_Toc196701873"/>
      <w:bookmarkStart w:id="3121" w:name="_Toc196705983"/>
      <w:bookmarkStart w:id="3122" w:name="_Toc197243869"/>
      <w:bookmarkStart w:id="3123" w:name="_Toc197250502"/>
      <w:bookmarkStart w:id="3124" w:name="_Toc197250685"/>
      <w:bookmarkStart w:id="3125" w:name="_Toc197250868"/>
      <w:bookmarkStart w:id="3126" w:name="_Toc197312533"/>
      <w:bookmarkStart w:id="3127" w:name="_Toc197312927"/>
      <w:bookmarkStart w:id="3128" w:name="_Toc198367815"/>
      <w:bookmarkStart w:id="3129" w:name="_Toc200966382"/>
      <w:bookmarkStart w:id="3130" w:name="_Toc200966803"/>
      <w:bookmarkStart w:id="3131" w:name="_Toc202507862"/>
      <w:bookmarkStart w:id="3132" w:name="_Toc205174212"/>
      <w:bookmarkStart w:id="3133" w:name="_Toc213145704"/>
      <w:bookmarkStart w:id="3134" w:name="_Toc232842569"/>
      <w:bookmarkStart w:id="3135" w:name="_Toc234916966"/>
      <w:r>
        <w:rPr>
          <w:b/>
          <w:bCs/>
        </w:rPr>
        <w:t>Form 3 — Notice of application (s. 29(1)(b)(ii))</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del w:id="3136" w:author="Master Repository Process" w:date="2021-08-28T18:50:00Z">
              <w:r>
                <w:rPr>
                  <w:sz w:val="20"/>
                </w:rPr>
                <w:delText>..............................................................................................................................</w:delText>
              </w:r>
            </w:del>
            <w:ins w:id="3137" w:author="Master Repository Process" w:date="2021-08-28T18:50:00Z">
              <w:r>
                <w:rPr>
                  <w:sz w:val="20"/>
                </w:rPr>
                <w:t>..................................................................................................................................</w:t>
              </w:r>
            </w:ins>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del w:id="3138" w:author="Master Repository Process" w:date="2021-08-28T18:50:00Z">
              <w:r>
                <w:rPr>
                  <w:sz w:val="20"/>
                </w:rPr>
                <w:delText>..............................................................................................................................</w:delText>
              </w:r>
            </w:del>
            <w:ins w:id="3139" w:author="Master Repository Process" w:date="2021-08-28T18:50:00Z">
              <w:r>
                <w:rPr>
                  <w:sz w:val="20"/>
                </w:rPr>
                <w:t>..................................................................................................................................</w:t>
              </w:r>
            </w:ins>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del w:id="3140" w:author="Master Repository Process" w:date="2021-08-28T18:50:00Z">
              <w:r>
                <w:rPr>
                  <w:sz w:val="20"/>
                </w:rPr>
                <w:delText>............................................................................................</w:delText>
              </w:r>
            </w:del>
            <w:ins w:id="3141" w:author="Master Repository Process" w:date="2021-08-28T18:50:00Z">
              <w:r>
                <w:rPr>
                  <w:sz w:val="20"/>
                </w:rPr>
                <w:t>..............................................................................................</w:t>
              </w:r>
            </w:ins>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del w:id="3142" w:author="Master Repository Process" w:date="2021-08-28T18:50:00Z">
              <w:r>
                <w:rPr>
                  <w:sz w:val="20"/>
                </w:rPr>
                <w:delText>............................................................................................</w:delText>
              </w:r>
            </w:del>
            <w:ins w:id="3143" w:author="Master Repository Process" w:date="2021-08-28T18:50:00Z">
              <w:r>
                <w:rPr>
                  <w:sz w:val="20"/>
                </w:rPr>
                <w:t>..............................................................................................</w:t>
              </w:r>
            </w:ins>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del w:id="3144" w:author="Master Repository Process" w:date="2021-08-28T18:50:00Z">
              <w:r>
                <w:rPr>
                  <w:sz w:val="20"/>
                </w:rPr>
                <w:delText>...........................................................................................................................................</w:delText>
              </w:r>
            </w:del>
            <w:ins w:id="3145" w:author="Master Repository Process" w:date="2021-08-28T18:50:00Z">
              <w:r>
                <w:rPr>
                  <w:sz w:val="20"/>
                </w:rPr>
                <w:t>.............................................................................................................................................</w:t>
              </w:r>
            </w:ins>
          </w:p>
        </w:tc>
      </w:tr>
      <w:tr>
        <w:tc>
          <w:tcPr>
            <w:tcW w:w="7308" w:type="dxa"/>
            <w:gridSpan w:val="6"/>
            <w:vAlign w:val="bottom"/>
          </w:tcPr>
          <w:p>
            <w:pPr>
              <w:pStyle w:val="yMiscellaneousBody"/>
              <w:spacing w:before="60"/>
              <w:rPr>
                <w:sz w:val="20"/>
              </w:rPr>
            </w:pPr>
            <w:del w:id="3146" w:author="Master Repository Process" w:date="2021-08-28T18:50:00Z">
              <w:r>
                <w:rPr>
                  <w:sz w:val="20"/>
                </w:rPr>
                <w:delText>...........................................................................................................................................</w:delText>
              </w:r>
            </w:del>
            <w:ins w:id="3147" w:author="Master Repository Process" w:date="2021-08-28T18:50:00Z">
              <w:r>
                <w:rPr>
                  <w:sz w:val="20"/>
                </w:rPr>
                <w:t>.............................................................................................................................................</w:t>
              </w:r>
            </w:ins>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rPr>
                <w:del w:id="3148" w:author="Master Repository Process" w:date="2021-08-28T18:50:00Z"/>
              </w:rPr>
            </w:pPr>
          </w:p>
          <w:p>
            <w:pPr>
              <w:pStyle w:val="yMiscellaneousBody"/>
              <w:jc w:val="right"/>
              <w:rPr>
                <w:sz w:val="20"/>
              </w:rPr>
            </w:pPr>
            <w:r>
              <w:rPr>
                <w:sz w:val="20"/>
              </w:rPr>
              <w:t>(Stamp of Commission)</w:t>
            </w:r>
          </w:p>
        </w:tc>
      </w:tr>
    </w:tbl>
    <w:p>
      <w:pPr>
        <w:pStyle w:val="yFootnotesection"/>
      </w:pPr>
      <w:bookmarkStart w:id="3149" w:name="_Toc108430767"/>
      <w:bookmarkStart w:id="3150" w:name="_Toc110740214"/>
      <w:bookmarkStart w:id="3151" w:name="_Toc111534893"/>
      <w:bookmarkStart w:id="3152" w:name="_Toc111537115"/>
      <w:r>
        <w:tab/>
        <w:t>[Form 3 amended in Gazette 28 Apr 2006 p. 1652; 10 Jul 2009 p. 2742.]</w:t>
      </w:r>
    </w:p>
    <w:p>
      <w:pPr>
        <w:pStyle w:val="yMiscellaneousHeading"/>
        <w:pageBreakBefore/>
        <w:spacing w:before="0"/>
        <w:rPr>
          <w:b/>
          <w:bCs/>
        </w:rPr>
      </w:pPr>
      <w:bookmarkStart w:id="3153" w:name="_Toc133920775"/>
      <w:bookmarkStart w:id="3154" w:name="_Toc162770264"/>
      <w:bookmarkStart w:id="3155" w:name="_Toc162771427"/>
      <w:bookmarkStart w:id="3156" w:name="_Toc188778384"/>
      <w:bookmarkStart w:id="3157" w:name="_Toc188782643"/>
      <w:bookmarkStart w:id="3158" w:name="_Toc196644650"/>
      <w:bookmarkStart w:id="3159" w:name="_Toc196701183"/>
      <w:bookmarkStart w:id="3160" w:name="_Toc196701366"/>
      <w:bookmarkStart w:id="3161" w:name="_Toc196701549"/>
      <w:bookmarkStart w:id="3162" w:name="_Toc196701732"/>
      <w:bookmarkStart w:id="3163" w:name="_Toc196701874"/>
      <w:bookmarkStart w:id="3164" w:name="_Toc196705984"/>
      <w:bookmarkStart w:id="3165" w:name="_Toc197243870"/>
      <w:bookmarkStart w:id="3166" w:name="_Toc197250503"/>
      <w:bookmarkStart w:id="3167" w:name="_Toc197250686"/>
      <w:bookmarkStart w:id="3168" w:name="_Toc197250869"/>
      <w:bookmarkStart w:id="3169" w:name="_Toc197312534"/>
      <w:bookmarkStart w:id="3170" w:name="_Toc197312928"/>
      <w:bookmarkStart w:id="3171" w:name="_Toc198367816"/>
      <w:bookmarkStart w:id="3172" w:name="_Toc200966383"/>
      <w:bookmarkStart w:id="3173" w:name="_Toc200966804"/>
      <w:bookmarkStart w:id="3174" w:name="_Toc202507863"/>
      <w:bookmarkStart w:id="3175" w:name="_Toc205174213"/>
      <w:bookmarkStart w:id="3176" w:name="_Toc213145705"/>
      <w:bookmarkStart w:id="3177" w:name="_Toc232842570"/>
      <w:bookmarkStart w:id="3178" w:name="_Toc234916967"/>
      <w:r>
        <w:rPr>
          <w:b/>
          <w:bCs/>
        </w:rPr>
        <w:t>Form 4 — Statutory declaration of service</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del w:id="3179" w:author="Master Repository Process" w:date="2021-08-28T18:50:00Z">
              <w:r>
                <w:rPr>
                  <w:sz w:val="20"/>
                </w:rPr>
                <w:delText>...........................................................................</w:delText>
              </w:r>
            </w:del>
            <w:ins w:id="3180" w:author="Master Repository Process" w:date="2021-08-28T18:50:00Z">
              <w:r>
                <w:rPr>
                  <w:sz w:val="20"/>
                </w:rPr>
                <w:t>..............................................................................</w:t>
              </w:r>
            </w:ins>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del w:id="3181" w:author="Master Repository Process" w:date="2021-08-28T18:50:00Z">
              <w:r>
                <w:rPr>
                  <w:sz w:val="20"/>
                </w:rPr>
                <w:delText>................................................................................................................................</w:delText>
              </w:r>
            </w:del>
            <w:ins w:id="3182" w:author="Master Repository Process" w:date="2021-08-28T18:50:00Z">
              <w:r>
                <w:rPr>
                  <w:sz w:val="20"/>
                </w:rPr>
                <w:t>...................................................................................................................................</w:t>
              </w:r>
            </w:ins>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del w:id="3183" w:author="Master Repository Process" w:date="2021-08-28T18:50:00Z">
              <w:r>
                <w:rPr>
                  <w:sz w:val="20"/>
                </w:rPr>
                <w:delText>........................................................................</w:delText>
              </w:r>
            </w:del>
            <w:ins w:id="3184" w:author="Master Repository Process" w:date="2021-08-28T18:50:00Z">
              <w:r>
                <w:rPr>
                  <w:sz w:val="20"/>
                </w:rPr>
                <w:t>...........................................................................</w:t>
              </w:r>
            </w:ins>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del w:id="3185" w:author="Master Repository Process" w:date="2021-08-28T18:50:00Z">
              <w:r>
                <w:rPr>
                  <w:sz w:val="20"/>
                </w:rPr>
                <w:delText>....................................................</w:delText>
              </w:r>
            </w:del>
            <w:ins w:id="3186" w:author="Master Repository Process" w:date="2021-08-28T18:50:00Z">
              <w:r>
                <w:rPr>
                  <w:sz w:val="20"/>
                </w:rPr>
                <w:t>......................................................</w:t>
              </w:r>
            </w:ins>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del w:id="3187" w:author="Master Repository Process" w:date="2021-08-28T18:50:00Z">
              <w:r>
                <w:rPr>
                  <w:sz w:val="20"/>
                </w:rPr>
                <w:delText>..................................................................................................................</w:delText>
              </w:r>
            </w:del>
            <w:ins w:id="3188" w:author="Master Repository Process" w:date="2021-08-28T18:50:00Z">
              <w:r>
                <w:rPr>
                  <w:sz w:val="20"/>
                </w:rPr>
                <w:t>.....................................................................................................................</w:t>
              </w:r>
            </w:ins>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del w:id="3189" w:author="Master Repository Process" w:date="2021-08-28T18:50:00Z">
              <w:r>
                <w:rPr>
                  <w:sz w:val="20"/>
                </w:rPr>
                <w:delText>..................................................................................................................</w:delText>
              </w:r>
            </w:del>
            <w:ins w:id="3190" w:author="Master Repository Process" w:date="2021-08-28T18:50:00Z">
              <w:r>
                <w:rPr>
                  <w:sz w:val="20"/>
                </w:rPr>
                <w:t>.....................................................................................................................</w:t>
              </w:r>
            </w:ins>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del w:id="3191" w:author="Master Repository Process" w:date="2021-08-28T18:50:00Z">
              <w:r>
                <w:rPr>
                  <w:sz w:val="20"/>
                </w:rPr>
                <w:delText>..................................................................................................................</w:delText>
              </w:r>
            </w:del>
            <w:ins w:id="3192" w:author="Master Repository Process" w:date="2021-08-28T18:50:00Z">
              <w:r>
                <w:rPr>
                  <w:sz w:val="20"/>
                </w:rPr>
                <w:t>.....................................................................................................................</w:t>
              </w:r>
            </w:ins>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del w:id="3193" w:author="Master Repository Process" w:date="2021-08-28T18:50:00Z">
              <w:r>
                <w:rPr>
                  <w:sz w:val="20"/>
                </w:rPr>
                <w:delText>..................................................................................................................</w:delText>
              </w:r>
            </w:del>
            <w:ins w:id="3194" w:author="Master Repository Process" w:date="2021-08-28T18:50:00Z">
              <w:r>
                <w:rPr>
                  <w:sz w:val="20"/>
                </w:rPr>
                <w:t>.....................................................................................................................</w:t>
              </w:r>
            </w:ins>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del w:id="3195" w:author="Master Repository Process" w:date="2021-08-28T18:50:00Z">
              <w:r>
                <w:rPr>
                  <w:rFonts w:ascii="Times" w:hAnsi="Times"/>
                  <w:sz w:val="20"/>
                </w:rPr>
                <w:delText>.......................................................</w:delText>
              </w:r>
            </w:del>
            <w:ins w:id="3196" w:author="Master Repository Process" w:date="2021-08-28T18:50:00Z">
              <w:r>
                <w:rPr>
                  <w:sz w:val="20"/>
                </w:rPr>
                <w:t>...............................................</w:t>
              </w:r>
            </w:ins>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del w:id="3197" w:author="Master Repository Process" w:date="2021-08-28T18:50:00Z">
              <w:r>
                <w:rPr>
                  <w:sz w:val="20"/>
                </w:rPr>
                <w:delText>..................................</w:delText>
              </w:r>
            </w:del>
            <w:ins w:id="3198" w:author="Master Repository Process" w:date="2021-08-28T18:50:00Z">
              <w:r>
                <w:rPr>
                  <w:sz w:val="20"/>
                </w:rPr>
                <w:t>............................</w:t>
              </w:r>
            </w:ins>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del w:id="3199" w:author="Master Repository Process" w:date="2021-08-28T18:50:00Z">
              <w:r>
                <w:rPr>
                  <w:sz w:val="20"/>
                </w:rPr>
                <w:delText>.................................</w:delText>
              </w:r>
            </w:del>
            <w:ins w:id="3200" w:author="Master Repository Process" w:date="2021-08-28T18:50:00Z">
              <w:r>
                <w:rPr>
                  <w:sz w:val="20"/>
                </w:rPr>
                <w:t>...........................................</w:t>
              </w:r>
            </w:ins>
          </w:p>
        </w:tc>
        <w:tc>
          <w:tcPr>
            <w:tcW w:w="1201" w:type="dxa"/>
            <w:vAlign w:val="bottom"/>
          </w:tcPr>
          <w:p>
            <w:pPr>
              <w:pStyle w:val="yMiscellaneousBody"/>
              <w:spacing w:before="60"/>
              <w:rPr>
                <w:sz w:val="20"/>
              </w:rPr>
            </w:pPr>
            <w:r>
              <w:rPr>
                <w:sz w:val="20"/>
              </w:rPr>
              <w:t xml:space="preserve">20 </w:t>
            </w:r>
            <w:del w:id="3201" w:author="Master Repository Process" w:date="2021-08-28T18:50:00Z">
              <w:r>
                <w:rPr>
                  <w:sz w:val="20"/>
                </w:rPr>
                <w:delText>............</w:delText>
              </w:r>
            </w:del>
            <w:ins w:id="3202" w:author="Master Repository Process" w:date="2021-08-28T18:50:00Z">
              <w:r>
                <w:rPr>
                  <w:sz w:val="20"/>
                </w:rPr>
                <w:t>..............</w:t>
              </w:r>
            </w:ins>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del w:id="3203" w:author="Master Repository Process" w:date="2021-08-28T18:50:00Z">
              <w:r>
                <w:rPr>
                  <w:sz w:val="20"/>
                </w:rPr>
                <w:delText>......................................................</w:delText>
              </w:r>
            </w:del>
            <w:ins w:id="3204" w:author="Master Repository Process" w:date="2021-08-28T18:50:00Z">
              <w:r>
                <w:rPr>
                  <w:sz w:val="20"/>
                </w:rPr>
                <w:t>.............................................</w:t>
              </w:r>
            </w:ins>
          </w:p>
        </w:tc>
        <w:tc>
          <w:tcPr>
            <w:tcW w:w="3600" w:type="dxa"/>
            <w:gridSpan w:val="5"/>
            <w:vAlign w:val="bottom"/>
          </w:tcPr>
          <w:p>
            <w:pPr>
              <w:pStyle w:val="yMiscellaneousBody"/>
              <w:spacing w:before="60"/>
              <w:rPr>
                <w:sz w:val="20"/>
              </w:rPr>
            </w:pPr>
            <w:del w:id="3205" w:author="Master Repository Process" w:date="2021-08-28T18:50:00Z">
              <w:r>
                <w:rPr>
                  <w:sz w:val="20"/>
                </w:rPr>
                <w:delText>.....................................................</w:delText>
              </w:r>
            </w:del>
            <w:ins w:id="3206" w:author="Master Repository Process" w:date="2021-08-28T18:50:00Z">
              <w:r>
                <w:rPr>
                  <w:sz w:val="20"/>
                </w:rPr>
                <w:t>...................................................................</w:t>
              </w:r>
            </w:ins>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del w:id="3207" w:author="Master Repository Process" w:date="2021-08-28T18:50:00Z">
              <w:r>
                <w:rPr>
                  <w:sz w:val="20"/>
                </w:rPr>
                <w:delText>......................................................</w:delText>
              </w:r>
            </w:del>
            <w:ins w:id="3208" w:author="Master Repository Process" w:date="2021-08-28T18:50:00Z">
              <w:r>
                <w:rPr>
                  <w:sz w:val="20"/>
                </w:rPr>
                <w:t>.....................................................................</w:t>
              </w:r>
            </w:ins>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209" w:name="_Toc108430768"/>
      <w:r>
        <w:tab/>
        <w:t>[Form 4 amended in Gazette 28 Apr 2006 p. 1652</w:t>
      </w:r>
      <w:r>
        <w:noBreakHyphen/>
        <w:t>3; 22 Jan 2008 p. 194.]</w:t>
      </w:r>
    </w:p>
    <w:p>
      <w:pPr>
        <w:pStyle w:val="yMiscellaneousHeading"/>
        <w:pageBreakBefore/>
        <w:spacing w:before="0"/>
        <w:rPr>
          <w:b/>
          <w:bCs/>
        </w:rPr>
      </w:pPr>
      <w:bookmarkStart w:id="3210" w:name="_Toc110740215"/>
      <w:bookmarkStart w:id="3211" w:name="_Toc111534894"/>
      <w:bookmarkStart w:id="3212" w:name="_Toc111537116"/>
      <w:bookmarkStart w:id="3213" w:name="_Toc133920776"/>
      <w:bookmarkStart w:id="3214" w:name="_Toc162770265"/>
      <w:bookmarkStart w:id="3215" w:name="_Toc162771428"/>
      <w:bookmarkStart w:id="3216" w:name="_Toc188778385"/>
      <w:bookmarkStart w:id="3217" w:name="_Toc188782644"/>
      <w:bookmarkStart w:id="3218" w:name="_Toc196644651"/>
      <w:bookmarkStart w:id="3219" w:name="_Toc196701184"/>
      <w:bookmarkStart w:id="3220" w:name="_Toc196701367"/>
      <w:bookmarkStart w:id="3221" w:name="_Toc196701550"/>
      <w:bookmarkStart w:id="3222" w:name="_Toc196701733"/>
      <w:bookmarkStart w:id="3223" w:name="_Toc196701875"/>
      <w:bookmarkStart w:id="3224" w:name="_Toc196705985"/>
      <w:bookmarkStart w:id="3225" w:name="_Toc197243871"/>
      <w:bookmarkStart w:id="3226" w:name="_Toc197250504"/>
      <w:bookmarkStart w:id="3227" w:name="_Toc197250687"/>
      <w:bookmarkStart w:id="3228" w:name="_Toc197250870"/>
      <w:bookmarkStart w:id="3229" w:name="_Toc197312535"/>
      <w:bookmarkStart w:id="3230" w:name="_Toc197312929"/>
      <w:bookmarkStart w:id="3231" w:name="_Toc198367817"/>
      <w:bookmarkStart w:id="3232" w:name="_Toc200966384"/>
      <w:bookmarkStart w:id="3233" w:name="_Toc200966805"/>
      <w:bookmarkStart w:id="3234" w:name="_Toc202507864"/>
      <w:bookmarkStart w:id="3235" w:name="_Toc205174214"/>
      <w:bookmarkStart w:id="3236" w:name="_Toc213145706"/>
      <w:bookmarkStart w:id="3237" w:name="_Toc232842571"/>
      <w:bookmarkStart w:id="3238" w:name="_Toc234916968"/>
      <w:r>
        <w:rPr>
          <w:b/>
          <w:bCs/>
        </w:rPr>
        <w:t>Form 5 — Notice of answer and counter</w:t>
      </w:r>
      <w:r>
        <w:rPr>
          <w:b/>
          <w:bCs/>
        </w:rPr>
        <w:noBreakHyphen/>
        <w:t>proposal</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del w:id="3239" w:author="Master Repository Process" w:date="2021-08-28T18:50:00Z">
              <w:r>
                <w:rPr>
                  <w:sz w:val="20"/>
                </w:rPr>
                <w:delText>.............................................................................................................................</w:delText>
              </w:r>
            </w:del>
            <w:ins w:id="3240" w:author="Master Repository Process" w:date="2021-08-28T18:50:00Z">
              <w:r>
                <w:rPr>
                  <w:sz w:val="20"/>
                </w:rPr>
                <w:t>..................................................................................................................................</w:t>
              </w:r>
            </w:ins>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del w:id="3241" w:author="Master Repository Process" w:date="2021-08-28T18:50:00Z">
              <w:r>
                <w:rPr>
                  <w:sz w:val="20"/>
                </w:rPr>
                <w:delText>.............................................................................................................................</w:delText>
              </w:r>
            </w:del>
            <w:ins w:id="3242" w:author="Master Repository Process" w:date="2021-08-28T18:50:00Z">
              <w:r>
                <w:rPr>
                  <w:sz w:val="20"/>
                </w:rPr>
                <w:t>..................................................................................................................................</w:t>
              </w:r>
            </w:ins>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del w:id="3243" w:author="Master Repository Process" w:date="2021-08-28T18:50:00Z">
              <w:r>
                <w:rPr>
                  <w:sz w:val="20"/>
                </w:rPr>
                <w:delText>............................................................................................</w:delText>
              </w:r>
            </w:del>
            <w:ins w:id="3244" w:author="Master Repository Process" w:date="2021-08-28T18:50:00Z">
              <w:r>
                <w:rPr>
                  <w:sz w:val="20"/>
                </w:rPr>
                <w:t>...........................................................................................</w:t>
              </w:r>
            </w:ins>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del w:id="3245" w:author="Master Repository Process" w:date="2021-08-28T18:50:00Z">
              <w:r>
                <w:rPr>
                  <w:sz w:val="20"/>
                </w:rPr>
                <w:delText>............................................................................................</w:delText>
              </w:r>
            </w:del>
            <w:ins w:id="3246" w:author="Master Repository Process" w:date="2021-08-28T18:50:00Z">
              <w:r>
                <w:rPr>
                  <w:sz w:val="20"/>
                </w:rPr>
                <w:t>...........................................................................................</w:t>
              </w:r>
            </w:ins>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del w:id="3247" w:author="Master Repository Process" w:date="2021-08-28T18:50:00Z">
              <w:r>
                <w:rPr>
                  <w:sz w:val="20"/>
                </w:rPr>
                <w:delText>...........................................................................................................................................</w:delText>
              </w:r>
            </w:del>
            <w:ins w:id="3248" w:author="Master Repository Process" w:date="2021-08-28T18:50:00Z">
              <w:r>
                <w:rPr>
                  <w:sz w:val="20"/>
                </w:rPr>
                <w:t>.............................................................................................................................................</w:t>
              </w:r>
            </w:ins>
          </w:p>
        </w:tc>
      </w:tr>
      <w:tr>
        <w:tc>
          <w:tcPr>
            <w:tcW w:w="7308" w:type="dxa"/>
            <w:gridSpan w:val="6"/>
            <w:vAlign w:val="bottom"/>
          </w:tcPr>
          <w:p>
            <w:pPr>
              <w:pStyle w:val="yMiscellaneousBody"/>
              <w:spacing w:before="60"/>
              <w:rPr>
                <w:sz w:val="20"/>
              </w:rPr>
            </w:pPr>
            <w:del w:id="3249" w:author="Master Repository Process" w:date="2021-08-28T18:50:00Z">
              <w:r>
                <w:rPr>
                  <w:sz w:val="20"/>
                </w:rPr>
                <w:delText>...........................................................................................................................................</w:delText>
              </w:r>
            </w:del>
            <w:ins w:id="3250" w:author="Master Repository Process" w:date="2021-08-28T18:50:00Z">
              <w:r>
                <w:rPr>
                  <w:sz w:val="20"/>
                </w:rPr>
                <w:t>.............................................................................................................................................</w:t>
              </w:r>
            </w:ins>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del w:id="3251" w:author="Master Repository Process" w:date="2021-08-28T18:50:00Z">
              <w:r>
                <w:rPr>
                  <w:sz w:val="20"/>
                </w:rPr>
                <w:delText>...................................................................</w:delText>
              </w:r>
            </w:del>
            <w:ins w:id="3252" w:author="Master Repository Process" w:date="2021-08-28T18:50:00Z">
              <w:r>
                <w:rPr>
                  <w:sz w:val="20"/>
                </w:rPr>
                <w:t>..............................................................................</w:t>
              </w:r>
            </w:ins>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del w:id="3253" w:author="Master Repository Process" w:date="2021-08-28T18:50:00Z">
              <w:r>
                <w:rPr>
                  <w:sz w:val="20"/>
                </w:rPr>
                <w:delText>...................................................................</w:delText>
              </w:r>
            </w:del>
            <w:ins w:id="3254" w:author="Master Repository Process" w:date="2021-08-28T18:50:00Z">
              <w:r>
                <w:rPr>
                  <w:sz w:val="20"/>
                </w:rPr>
                <w:t>..............................................................................</w:t>
              </w:r>
            </w:ins>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del w:id="3255" w:author="Master Repository Process" w:date="2021-08-28T18:50:00Z">
              <w:r>
                <w:rPr>
                  <w:sz w:val="16"/>
                </w:rPr>
                <w:delText>………………….</w:delText>
              </w:r>
            </w:del>
            <w:ins w:id="3256" w:author="Master Repository Process" w:date="2021-08-28T18:50:00Z">
              <w:r>
                <w:rPr>
                  <w:sz w:val="20"/>
                </w:rPr>
                <w:t>.............................</w:t>
              </w:r>
            </w:ins>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del w:id="3257" w:author="Master Repository Process" w:date="2021-08-28T18:50:00Z"/>
                <w:rFonts w:ascii="Times" w:hAnsi="Times"/>
                <w:sz w:val="20"/>
              </w:rPr>
            </w:pPr>
          </w:p>
          <w:p>
            <w:pPr>
              <w:pStyle w:val="yMiscellaneousBody"/>
              <w:jc w:val="right"/>
              <w:rPr>
                <w:sz w:val="20"/>
              </w:rPr>
            </w:pPr>
            <w:r>
              <w:rPr>
                <w:sz w:val="20"/>
              </w:rPr>
              <w:t>(Stamp of Commission)</w:t>
            </w:r>
          </w:p>
        </w:tc>
      </w:tr>
    </w:tbl>
    <w:p>
      <w:pPr>
        <w:pStyle w:val="yFootnotesection"/>
      </w:pPr>
      <w:r>
        <w:tab/>
        <w:t>[Form 5 amended in Gazette 10 Jul 2009 p. 2742.]</w:t>
      </w:r>
    </w:p>
    <w:p>
      <w:pPr>
        <w:pStyle w:val="ySubsection"/>
        <w:rPr>
          <w:del w:id="3258" w:author="Master Repository Process" w:date="2021-08-28T18:50:00Z"/>
        </w:rPr>
      </w:pPr>
    </w:p>
    <w:p>
      <w:pPr>
        <w:pStyle w:val="yMiscellaneousHeading"/>
        <w:pageBreakBefore/>
        <w:spacing w:before="0"/>
        <w:rPr>
          <w:b/>
          <w:bCs/>
        </w:rPr>
      </w:pPr>
      <w:bookmarkStart w:id="3259" w:name="_Toc108430769"/>
      <w:bookmarkStart w:id="3260" w:name="_Toc110740216"/>
      <w:bookmarkStart w:id="3261" w:name="_Toc111534895"/>
      <w:bookmarkStart w:id="3262" w:name="_Toc111537117"/>
      <w:bookmarkStart w:id="3263" w:name="_Toc133920777"/>
      <w:bookmarkStart w:id="3264" w:name="_Toc162770266"/>
      <w:bookmarkStart w:id="3265" w:name="_Toc162771429"/>
      <w:bookmarkStart w:id="3266" w:name="_Toc188778386"/>
      <w:bookmarkStart w:id="3267" w:name="_Toc188782645"/>
      <w:bookmarkStart w:id="3268" w:name="_Toc196644652"/>
      <w:bookmarkStart w:id="3269" w:name="_Toc196701185"/>
      <w:bookmarkStart w:id="3270" w:name="_Toc196701368"/>
      <w:bookmarkStart w:id="3271" w:name="_Toc196701551"/>
      <w:bookmarkStart w:id="3272" w:name="_Toc196701734"/>
      <w:bookmarkStart w:id="3273" w:name="_Toc196701876"/>
      <w:bookmarkStart w:id="3274" w:name="_Toc196705986"/>
      <w:bookmarkStart w:id="3275" w:name="_Toc197243872"/>
      <w:bookmarkStart w:id="3276" w:name="_Toc197250505"/>
      <w:bookmarkStart w:id="3277" w:name="_Toc197250688"/>
      <w:bookmarkStart w:id="3278" w:name="_Toc197250871"/>
      <w:bookmarkStart w:id="3279" w:name="_Toc197312536"/>
      <w:bookmarkStart w:id="3280" w:name="_Toc197312930"/>
      <w:bookmarkStart w:id="3281" w:name="_Toc198367818"/>
      <w:bookmarkStart w:id="3282" w:name="_Toc200966385"/>
      <w:bookmarkStart w:id="3283" w:name="_Toc200966806"/>
      <w:bookmarkStart w:id="3284" w:name="_Toc202507865"/>
      <w:bookmarkStart w:id="3285" w:name="_Toc205174215"/>
      <w:bookmarkStart w:id="3286" w:name="_Toc213145707"/>
      <w:bookmarkStart w:id="3287" w:name="_Toc232842572"/>
      <w:bookmarkStart w:id="3288" w:name="_Toc234916969"/>
      <w:r>
        <w:rPr>
          <w:b/>
          <w:bCs/>
        </w:rPr>
        <w:t>Form 6 — Notice of retirement from agreement</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del w:id="3289" w:author="Master Repository Process" w:date="2021-08-28T18:50:00Z">
              <w:r>
                <w:rPr>
                  <w:sz w:val="20"/>
                </w:rPr>
                <w:delText>.............................................................................................................................</w:delText>
              </w:r>
            </w:del>
            <w:ins w:id="3290" w:author="Master Repository Process" w:date="2021-08-28T18:50:00Z">
              <w:r>
                <w:rPr>
                  <w:sz w:val="20"/>
                </w:rPr>
                <w:t>...................................................................................................................................</w:t>
              </w:r>
            </w:ins>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del w:id="3291" w:author="Master Repository Process" w:date="2021-08-28T18:50:00Z">
              <w:r>
                <w:rPr>
                  <w:sz w:val="20"/>
                </w:rPr>
                <w:delText>.............................................................................................................................</w:delText>
              </w:r>
            </w:del>
            <w:ins w:id="3292" w:author="Master Repository Process" w:date="2021-08-28T18:50:00Z">
              <w:r>
                <w:rPr>
                  <w:sz w:val="20"/>
                </w:rPr>
                <w:t>...................................................................................................................................</w:t>
              </w:r>
            </w:ins>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del w:id="3293" w:author="Master Repository Process" w:date="2021-08-28T18:50:00Z">
              <w:r>
                <w:rPr>
                  <w:sz w:val="20"/>
                </w:rPr>
                <w:delText>............................................................................................</w:delText>
              </w:r>
            </w:del>
            <w:ins w:id="3294" w:author="Master Repository Process" w:date="2021-08-28T18:50:00Z">
              <w:r>
                <w:rPr>
                  <w:sz w:val="20"/>
                </w:rPr>
                <w:t>..............................................................................................</w:t>
              </w:r>
            </w:ins>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del w:id="3295" w:author="Master Repository Process" w:date="2021-08-28T18:50:00Z">
              <w:r>
                <w:rPr>
                  <w:sz w:val="20"/>
                </w:rPr>
                <w:delText>............................................................................................</w:delText>
              </w:r>
            </w:del>
            <w:ins w:id="3296" w:author="Master Repository Process" w:date="2021-08-28T18:50:00Z">
              <w:r>
                <w:rPr>
                  <w:sz w:val="20"/>
                </w:rPr>
                <w:t>..............................................................................................</w:t>
              </w:r>
            </w:ins>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 xml:space="preserve">being a party to registered industrial agreement number </w:t>
            </w:r>
            <w:del w:id="3297" w:author="Master Repository Process" w:date="2021-08-28T18:50:00Z">
              <w:r>
                <w:rPr>
                  <w:rFonts w:ascii="Times" w:hAnsi="Times"/>
                  <w:sz w:val="20"/>
                </w:rPr>
                <w:delText>.............................................. of 20 ..................................</w:delText>
              </w:r>
            </w:del>
            <w:ins w:id="3298" w:author="Master Repository Process" w:date="2021-08-28T18:50:00Z">
              <w:r>
                <w:rPr>
                  <w:sz w:val="20"/>
                </w:rPr>
                <w:t>............................................... of 20 .............................</w:t>
              </w:r>
            </w:ins>
            <w:r>
              <w:rPr>
                <w:sz w:val="20"/>
              </w:rPr>
              <w:t xml:space="preserve">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del w:id="3299" w:author="Master Repository Process" w:date="2021-08-28T18:50:00Z">
              <w:r>
                <w:rPr>
                  <w:sz w:val="20"/>
                </w:rPr>
                <w:delText>..................................................................</w:delText>
              </w:r>
            </w:del>
            <w:ins w:id="3300" w:author="Master Repository Process" w:date="2021-08-28T18:50:00Z">
              <w:r>
                <w:rPr>
                  <w:sz w:val="20"/>
                </w:rPr>
                <w:t>.......................................................................</w:t>
              </w:r>
            </w:ins>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spacing w:before="60"/>
              <w:jc w:val="both"/>
              <w:rPr>
                <w:del w:id="3301" w:author="Master Repository Process" w:date="2021-08-28T18:50:00Z"/>
                <w:rFonts w:ascii="Times" w:hAnsi="Times"/>
                <w:sz w:val="20"/>
              </w:rPr>
            </w:pPr>
          </w:p>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del w:id="3302" w:author="Master Repository Process" w:date="2021-08-28T18:50:00Z"/>
                <w:rFonts w:ascii="Times" w:hAnsi="Times"/>
                <w:sz w:val="20"/>
              </w:rPr>
            </w:pPr>
          </w:p>
          <w:p>
            <w:pPr>
              <w:pStyle w:val="yMiscellaneousBody"/>
              <w:jc w:val="right"/>
              <w:rPr>
                <w:sz w:val="20"/>
              </w:rPr>
            </w:pPr>
            <w:r>
              <w:rPr>
                <w:sz w:val="20"/>
              </w:rPr>
              <w:t>(Stamp of Commission)</w:t>
            </w:r>
          </w:p>
        </w:tc>
      </w:tr>
    </w:tbl>
    <w:p>
      <w:pPr>
        <w:pStyle w:val="yFootnotesection"/>
      </w:pPr>
      <w:r>
        <w:tab/>
        <w:t>[Form 6 amended in Gazette 10 Jul 2009 p. 2742.]</w:t>
      </w:r>
    </w:p>
    <w:p>
      <w:pPr>
        <w:pStyle w:val="ySubsection"/>
        <w:rPr>
          <w:del w:id="3303" w:author="Master Repository Process" w:date="2021-08-28T18:50:00Z"/>
        </w:rPr>
      </w:pPr>
    </w:p>
    <w:p>
      <w:pPr>
        <w:pStyle w:val="yMiscellaneousHeading"/>
        <w:pageBreakBefore/>
        <w:spacing w:before="0"/>
        <w:rPr>
          <w:b/>
          <w:bCs/>
        </w:rPr>
      </w:pPr>
      <w:bookmarkStart w:id="3304" w:name="_Toc108430770"/>
      <w:bookmarkStart w:id="3305" w:name="_Toc110740217"/>
      <w:bookmarkStart w:id="3306" w:name="_Toc111534896"/>
      <w:bookmarkStart w:id="3307" w:name="_Toc111537118"/>
      <w:bookmarkStart w:id="3308" w:name="_Toc133920778"/>
      <w:bookmarkStart w:id="3309" w:name="_Toc162770267"/>
      <w:bookmarkStart w:id="3310" w:name="_Toc162771430"/>
      <w:bookmarkStart w:id="3311" w:name="_Toc188778387"/>
      <w:bookmarkStart w:id="3312" w:name="_Toc188782646"/>
      <w:bookmarkStart w:id="3313" w:name="_Toc196644653"/>
      <w:bookmarkStart w:id="3314" w:name="_Toc196701186"/>
      <w:bookmarkStart w:id="3315" w:name="_Toc196701369"/>
      <w:bookmarkStart w:id="3316" w:name="_Toc196701552"/>
      <w:bookmarkStart w:id="3317" w:name="_Toc196701735"/>
      <w:bookmarkStart w:id="3318" w:name="_Toc196701877"/>
      <w:bookmarkStart w:id="3319" w:name="_Toc196705987"/>
      <w:bookmarkStart w:id="3320" w:name="_Toc197243873"/>
      <w:bookmarkStart w:id="3321" w:name="_Toc197250506"/>
      <w:bookmarkStart w:id="3322" w:name="_Toc197250689"/>
      <w:bookmarkStart w:id="3323" w:name="_Toc197250872"/>
      <w:bookmarkStart w:id="3324" w:name="_Toc197312537"/>
      <w:bookmarkStart w:id="3325" w:name="_Toc197312931"/>
      <w:bookmarkStart w:id="3326" w:name="_Toc198367819"/>
      <w:bookmarkStart w:id="3327" w:name="_Toc200966386"/>
      <w:bookmarkStart w:id="3328" w:name="_Toc200966807"/>
      <w:bookmarkStart w:id="3329" w:name="_Toc202507866"/>
      <w:bookmarkStart w:id="3330" w:name="_Toc205174216"/>
      <w:bookmarkStart w:id="3331" w:name="_Toc213145708"/>
      <w:bookmarkStart w:id="3332" w:name="_Toc232842573"/>
      <w:bookmarkStart w:id="3333" w:name="_Toc234916970"/>
      <w:r>
        <w:rPr>
          <w:b/>
          <w:bCs/>
        </w:rPr>
        <w:t>Form 7 — Notice of referral to the Occupational Safety and Health Tribunal</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w:t>
            </w:r>
            <w:del w:id="3334" w:author="Master Repository Process" w:date="2021-08-28T18:50:00Z">
              <w:r>
                <w:rPr>
                  <w:sz w:val="20"/>
                </w:rPr>
                <w:br/>
              </w:r>
            </w:del>
            <w:ins w:id="3335" w:author="Master Repository Process" w:date="2021-08-28T18:50:00Z">
              <w:r>
                <w:rPr>
                  <w:sz w:val="20"/>
                </w:rPr>
                <w:t xml:space="preserve"> </w:t>
              </w:r>
            </w:ins>
            <w:r>
              <w:rPr>
                <w:sz w:val="20"/>
              </w:rPr>
              <w:t>Occupational</w:t>
            </w:r>
            <w:del w:id="3336" w:author="Master Repository Process" w:date="2021-08-28T18:50:00Z">
              <w:r>
                <w:rPr>
                  <w:sz w:val="20"/>
                </w:rPr>
                <w:delText xml:space="preserve"> </w:delText>
              </w:r>
            </w:del>
            <w:ins w:id="3337" w:author="Master Repository Process" w:date="2021-08-28T18:50:00Z">
              <w:r>
                <w:rPr>
                  <w:sz w:val="20"/>
                </w:rPr>
                <w:t> </w:t>
              </w:r>
            </w:ins>
            <w:r>
              <w:rPr>
                <w:sz w:val="20"/>
              </w:rPr>
              <w:t>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del w:id="3338" w:author="Master Repository Process" w:date="2021-08-28T18:50:00Z">
              <w:r>
                <w:rPr>
                  <w:sz w:val="20"/>
                </w:rPr>
                <w:delText>............................................................................................</w:delText>
              </w:r>
            </w:del>
            <w:ins w:id="3339" w:author="Master Repository Process" w:date="2021-08-28T18:50:00Z">
              <w:r>
                <w:rPr>
                  <w:sz w:val="20"/>
                </w:rPr>
                <w:t>.........................................................................................</w:t>
              </w:r>
            </w:ins>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del w:id="3340" w:author="Master Repository Process" w:date="2021-08-28T18:50:00Z">
              <w:r>
                <w:rPr>
                  <w:sz w:val="20"/>
                </w:rPr>
                <w:delText>............................................................................................</w:delText>
              </w:r>
            </w:del>
            <w:ins w:id="3341" w:author="Master Repository Process" w:date="2021-08-28T18:50:00Z">
              <w:r>
                <w:rPr>
                  <w:sz w:val="20"/>
                </w:rPr>
                <w:t>.........................................................................................</w:t>
              </w:r>
            </w:ins>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del w:id="3342" w:author="Master Repository Process" w:date="2021-08-28T18:50:00Z">
              <w:r>
                <w:rPr>
                  <w:sz w:val="20"/>
                </w:rPr>
                <w:delText>...........................................................................................................................................</w:delText>
              </w:r>
            </w:del>
            <w:ins w:id="3343" w:author="Master Repository Process" w:date="2021-08-28T18:50:00Z">
              <w:r>
                <w:rPr>
                  <w:sz w:val="20"/>
                </w:rPr>
                <w:t>.............................................................................................................................................</w:t>
              </w:r>
            </w:ins>
          </w:p>
        </w:tc>
      </w:tr>
      <w:tr>
        <w:tc>
          <w:tcPr>
            <w:tcW w:w="7308" w:type="dxa"/>
            <w:gridSpan w:val="5"/>
            <w:vAlign w:val="bottom"/>
          </w:tcPr>
          <w:p>
            <w:pPr>
              <w:pStyle w:val="yMiscellaneousBody"/>
              <w:spacing w:before="60"/>
              <w:rPr>
                <w:sz w:val="20"/>
              </w:rPr>
            </w:pPr>
            <w:del w:id="3344" w:author="Master Repository Process" w:date="2021-08-28T18:50:00Z">
              <w:r>
                <w:rPr>
                  <w:sz w:val="20"/>
                </w:rPr>
                <w:delText>...........................................................................................................................................</w:delText>
              </w:r>
            </w:del>
            <w:ins w:id="3345" w:author="Master Repository Process" w:date="2021-08-28T18:50:00Z">
              <w:r>
                <w:rPr>
                  <w:sz w:val="20"/>
                </w:rPr>
                <w:t>.............................................................................................................................................</w:t>
              </w:r>
            </w:ins>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del w:id="3346" w:author="Master Repository Process" w:date="2021-08-28T18:50:00Z">
              <w:r>
                <w:rPr>
                  <w:sz w:val="20"/>
                </w:rPr>
                <w:delText>...........................................................................................................................................</w:delText>
              </w:r>
            </w:del>
            <w:ins w:id="3347" w:author="Master Repository Process" w:date="2021-08-28T18:50:00Z">
              <w:r>
                <w:rPr>
                  <w:sz w:val="20"/>
                </w:rPr>
                <w:t>.............................................................................................................................................</w:t>
              </w:r>
            </w:ins>
          </w:p>
        </w:tc>
      </w:tr>
      <w:tr>
        <w:tc>
          <w:tcPr>
            <w:tcW w:w="7308" w:type="dxa"/>
            <w:gridSpan w:val="5"/>
          </w:tcPr>
          <w:p>
            <w:pPr>
              <w:pStyle w:val="yMiscellaneousBody"/>
              <w:spacing w:before="60"/>
              <w:rPr>
                <w:sz w:val="20"/>
              </w:rPr>
            </w:pPr>
            <w:del w:id="3348" w:author="Master Repository Process" w:date="2021-08-28T18:50:00Z">
              <w:r>
                <w:rPr>
                  <w:sz w:val="20"/>
                </w:rPr>
                <w:delText>...........................................................................................................................................</w:delText>
              </w:r>
            </w:del>
            <w:ins w:id="3349" w:author="Master Repository Process" w:date="2021-08-28T18:50:00Z">
              <w:r>
                <w:rPr>
                  <w:sz w:val="20"/>
                </w:rPr>
                <w:t>.............................................................................................................................................</w:t>
              </w:r>
            </w:ins>
          </w:p>
        </w:tc>
      </w:tr>
      <w:tr>
        <w:tc>
          <w:tcPr>
            <w:tcW w:w="7308" w:type="dxa"/>
            <w:gridSpan w:val="5"/>
          </w:tcPr>
          <w:p>
            <w:pPr>
              <w:pStyle w:val="yMiscellaneousBody"/>
              <w:spacing w:before="60"/>
              <w:rPr>
                <w:sz w:val="20"/>
              </w:rPr>
            </w:pPr>
            <w:del w:id="3350" w:author="Master Repository Process" w:date="2021-08-28T18:50:00Z">
              <w:r>
                <w:rPr>
                  <w:sz w:val="20"/>
                </w:rPr>
                <w:delText>...........................................................................................................................................</w:delText>
              </w:r>
            </w:del>
            <w:ins w:id="3351" w:author="Master Repository Process" w:date="2021-08-28T18:50:00Z">
              <w:r>
                <w:rPr>
                  <w:sz w:val="20"/>
                </w:rPr>
                <w:t>.............................................................................................................................................</w:t>
              </w:r>
            </w:ins>
          </w:p>
        </w:tc>
      </w:tr>
      <w:tr>
        <w:tc>
          <w:tcPr>
            <w:tcW w:w="7308" w:type="dxa"/>
            <w:gridSpan w:val="5"/>
          </w:tcPr>
          <w:p>
            <w:pPr>
              <w:pStyle w:val="yMiscellaneousBody"/>
              <w:spacing w:before="60"/>
              <w:rPr>
                <w:sz w:val="20"/>
              </w:rPr>
            </w:pPr>
            <w:del w:id="3352" w:author="Master Repository Process" w:date="2021-08-28T18:50:00Z">
              <w:r>
                <w:rPr>
                  <w:sz w:val="20"/>
                </w:rPr>
                <w:delText>...........................................................................................................................................</w:delText>
              </w:r>
            </w:del>
            <w:ins w:id="3353" w:author="Master Repository Process" w:date="2021-08-28T18:50:00Z">
              <w:r>
                <w:rPr>
                  <w:sz w:val="20"/>
                </w:rPr>
                <w:t>.............................................................................................................................................</w:t>
              </w:r>
            </w:ins>
          </w:p>
        </w:tc>
      </w:tr>
      <w:tr>
        <w:tc>
          <w:tcPr>
            <w:tcW w:w="7308" w:type="dxa"/>
            <w:gridSpan w:val="5"/>
          </w:tcPr>
          <w:p>
            <w:pPr>
              <w:pStyle w:val="yMiscellaneousBody"/>
              <w:spacing w:before="60"/>
              <w:rPr>
                <w:sz w:val="20"/>
              </w:rPr>
            </w:pPr>
            <w:del w:id="3354" w:author="Master Repository Process" w:date="2021-08-28T18:50:00Z">
              <w:r>
                <w:rPr>
                  <w:sz w:val="20"/>
                </w:rPr>
                <w:delText>...........................................................................................................................................</w:delText>
              </w:r>
            </w:del>
            <w:ins w:id="3355" w:author="Master Repository Process" w:date="2021-08-28T18:50:00Z">
              <w:r>
                <w:rPr>
                  <w:sz w:val="20"/>
                </w:rPr>
                <w:t>.............................................................................................................................................</w:t>
              </w:r>
            </w:ins>
          </w:p>
        </w:tc>
      </w:tr>
      <w:tr>
        <w:tc>
          <w:tcPr>
            <w:tcW w:w="7308" w:type="dxa"/>
            <w:gridSpan w:val="5"/>
          </w:tcPr>
          <w:p>
            <w:pPr>
              <w:pStyle w:val="yMiscellaneousBody"/>
              <w:spacing w:before="60"/>
              <w:rPr>
                <w:sz w:val="20"/>
              </w:rPr>
            </w:pPr>
            <w:del w:id="3356" w:author="Master Repository Process" w:date="2021-08-28T18:50:00Z">
              <w:r>
                <w:rPr>
                  <w:sz w:val="20"/>
                </w:rPr>
                <w:delText>...........................................................................................................................................</w:delText>
              </w:r>
            </w:del>
            <w:ins w:id="3357" w:author="Master Repository Process" w:date="2021-08-28T18:50:00Z">
              <w:r>
                <w:rPr>
                  <w:sz w:val="20"/>
                </w:rPr>
                <w:t>.............................................................................................................................................</w:t>
              </w:r>
            </w:ins>
          </w:p>
        </w:tc>
      </w:tr>
      <w:tr>
        <w:tc>
          <w:tcPr>
            <w:tcW w:w="7308" w:type="dxa"/>
            <w:gridSpan w:val="5"/>
          </w:tcPr>
          <w:p>
            <w:pPr>
              <w:pStyle w:val="yMiscellaneousBody"/>
              <w:spacing w:before="60"/>
              <w:rPr>
                <w:sz w:val="20"/>
              </w:rPr>
            </w:pPr>
            <w:del w:id="3358" w:author="Master Repository Process" w:date="2021-08-28T18:50:00Z">
              <w:r>
                <w:rPr>
                  <w:sz w:val="20"/>
                </w:rPr>
                <w:delText>...........................................................................................................................................</w:delText>
              </w:r>
            </w:del>
            <w:ins w:id="3359" w:author="Master Repository Process" w:date="2021-08-28T18:50:00Z">
              <w:r>
                <w:rPr>
                  <w:sz w:val="20"/>
                </w:rPr>
                <w:t>.............................................................................................................................................</w:t>
              </w:r>
            </w:ins>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del w:id="3360" w:author="Master Repository Process" w:date="2021-08-28T18:50:00Z">
              <w:r>
                <w:rPr>
                  <w:sz w:val="20"/>
                </w:rPr>
                <w:delText>...................................................................</w:delText>
              </w:r>
            </w:del>
            <w:ins w:id="3361" w:author="Master Repository Process" w:date="2021-08-28T18:50:00Z">
              <w:r>
                <w:rPr>
                  <w:sz w:val="20"/>
                </w:rPr>
                <w:t>..........................................................................</w:t>
              </w:r>
            </w:ins>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spacing w:before="120" w:after="120"/>
              <w:jc w:val="both"/>
              <w:rPr>
                <w:del w:id="3362" w:author="Master Repository Process" w:date="2021-08-28T18:50:00Z"/>
                <w:rFonts w:ascii="Times" w:hAnsi="Times"/>
                <w:b/>
                <w:bCs/>
                <w:sz w:val="20"/>
              </w:rPr>
            </w:pPr>
          </w:p>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363" w:name="_Toc202507867"/>
      <w:bookmarkStart w:id="3364" w:name="_Toc205174217"/>
      <w:bookmarkStart w:id="3365" w:name="_Toc213145709"/>
      <w:bookmarkStart w:id="3366" w:name="_Toc232842574"/>
      <w:bookmarkStart w:id="3367" w:name="_Toc234916971"/>
      <w:bookmarkStart w:id="3368" w:name="_Toc108430771"/>
      <w:bookmarkStart w:id="3369" w:name="_Toc110740218"/>
      <w:bookmarkStart w:id="3370" w:name="_Toc111534897"/>
      <w:bookmarkStart w:id="3371" w:name="_Toc111537119"/>
      <w:bookmarkStart w:id="3372" w:name="_Toc133920779"/>
      <w:bookmarkStart w:id="3373" w:name="_Toc162770268"/>
      <w:bookmarkStart w:id="3374" w:name="_Toc162771431"/>
      <w:bookmarkStart w:id="3375" w:name="_Toc188778388"/>
      <w:bookmarkStart w:id="3376" w:name="_Toc188782647"/>
      <w:bookmarkStart w:id="3377" w:name="_Toc196644654"/>
      <w:bookmarkStart w:id="3378" w:name="_Toc196701187"/>
      <w:bookmarkStart w:id="3379" w:name="_Toc196701370"/>
      <w:bookmarkStart w:id="3380" w:name="_Toc196701553"/>
      <w:bookmarkStart w:id="3381" w:name="_Toc196701736"/>
      <w:bookmarkStart w:id="3382" w:name="_Toc196701878"/>
      <w:bookmarkStart w:id="3383" w:name="_Toc196705988"/>
      <w:bookmarkStart w:id="3384" w:name="_Toc197243874"/>
      <w:bookmarkStart w:id="3385" w:name="_Toc197250507"/>
      <w:bookmarkStart w:id="3386" w:name="_Toc197250690"/>
      <w:bookmarkStart w:id="3387" w:name="_Toc197250873"/>
      <w:bookmarkStart w:id="3388" w:name="_Toc197312538"/>
      <w:bookmarkStart w:id="3389" w:name="_Toc197312932"/>
      <w:bookmarkStart w:id="3390" w:name="_Toc198367820"/>
      <w:bookmarkStart w:id="3391" w:name="_Toc200966387"/>
      <w:bookmarkStart w:id="3392" w:name="_Toc200966808"/>
      <w:r>
        <w:rPr>
          <w:b/>
          <w:bCs/>
        </w:rPr>
        <w:t>Form 7A — Notice of referral to the Road Freight Transport Industry Tribunal</w:t>
      </w:r>
      <w:bookmarkEnd w:id="3363"/>
      <w:bookmarkEnd w:id="3364"/>
      <w:bookmarkEnd w:id="3365"/>
      <w:bookmarkEnd w:id="3366"/>
      <w:bookmarkEnd w:id="3367"/>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 xml:space="preserve">No. RFT </w:t>
            </w:r>
            <w:del w:id="3393" w:author="Master Repository Process" w:date="2021-08-28T18:50:00Z">
              <w:r>
                <w:rPr>
                  <w:sz w:val="20"/>
                </w:rPr>
                <w:delText>.........................</w:delText>
              </w:r>
            </w:del>
            <w:ins w:id="3394" w:author="Master Repository Process" w:date="2021-08-28T18:50:00Z">
              <w:r>
                <w:rPr>
                  <w:sz w:val="20"/>
                </w:rPr>
                <w:t>.......................</w:t>
              </w:r>
            </w:ins>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del w:id="3395" w:author="Master Repository Process" w:date="2021-08-28T18:50:00Z">
              <w:r>
                <w:rPr>
                  <w:sz w:val="20"/>
                </w:rPr>
                <w:delText>……………………………………………………………</w:delText>
              </w:r>
            </w:del>
            <w:ins w:id="3396" w:author="Master Repository Process" w:date="2021-08-28T18:50:00Z">
              <w:r>
                <w:rPr>
                  <w:sz w:val="20"/>
                </w:rPr>
                <w:t>..........................................................................................</w:t>
              </w:r>
            </w:ins>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del w:id="3397" w:author="Master Repository Process" w:date="2021-08-28T18:50:00Z">
              <w:r>
                <w:rPr>
                  <w:sz w:val="20"/>
                </w:rPr>
                <w:delText>……………………………………………………………</w:delText>
              </w:r>
            </w:del>
            <w:ins w:id="3398" w:author="Master Repository Process" w:date="2021-08-28T18:50:00Z">
              <w:r>
                <w:rPr>
                  <w:sz w:val="20"/>
                </w:rPr>
                <w:t>..........................................................................................</w:t>
              </w:r>
            </w:ins>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del w:id="3399" w:author="Master Repository Process" w:date="2021-08-28T18:50:00Z">
              <w:r>
                <w:rPr>
                  <w:sz w:val="20"/>
                </w:rPr>
                <w:delText>…………………………………………………………………………………………...</w:delText>
              </w:r>
            </w:del>
            <w:ins w:id="3400" w:author="Master Repository Process" w:date="2021-08-28T18:50:00Z">
              <w:r>
                <w:rPr>
                  <w:sz w:val="20"/>
                </w:rPr>
                <w:t>.............................................................................................................................................</w:t>
              </w:r>
            </w:ins>
          </w:p>
        </w:tc>
      </w:tr>
      <w:tr>
        <w:tc>
          <w:tcPr>
            <w:tcW w:w="7308" w:type="dxa"/>
            <w:gridSpan w:val="5"/>
            <w:vAlign w:val="bottom"/>
          </w:tcPr>
          <w:p>
            <w:pPr>
              <w:pStyle w:val="yMiscellaneousBody"/>
              <w:spacing w:before="60"/>
              <w:rPr>
                <w:sz w:val="20"/>
              </w:rPr>
            </w:pPr>
            <w:del w:id="3401" w:author="Master Repository Process" w:date="2021-08-28T18:50:00Z">
              <w:r>
                <w:rPr>
                  <w:sz w:val="20"/>
                </w:rPr>
                <w:delText>…………………………………………………………………………………………...</w:delText>
              </w:r>
            </w:del>
            <w:ins w:id="3402" w:author="Master Repository Process" w:date="2021-08-28T18:50:00Z">
              <w:r>
                <w:rPr>
                  <w:sz w:val="20"/>
                </w:rPr>
                <w:t>.............................................................................................................................................</w:t>
              </w:r>
            </w:ins>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del w:id="3403" w:author="Master Repository Process" w:date="2021-08-28T18:50:00Z">
              <w:r>
                <w:rPr>
                  <w:sz w:val="20"/>
                </w:rPr>
                <w:delText>…………………………………………………………………………………………...</w:delText>
              </w:r>
            </w:del>
            <w:ins w:id="3404" w:author="Master Repository Process" w:date="2021-08-28T18:50:00Z">
              <w:r>
                <w:rPr>
                  <w:sz w:val="20"/>
                </w:rPr>
                <w:t>.............................................................................................................................................</w:t>
              </w:r>
            </w:ins>
          </w:p>
        </w:tc>
      </w:tr>
      <w:tr>
        <w:tc>
          <w:tcPr>
            <w:tcW w:w="7308" w:type="dxa"/>
            <w:gridSpan w:val="5"/>
            <w:vAlign w:val="bottom"/>
          </w:tcPr>
          <w:p>
            <w:pPr>
              <w:pStyle w:val="yMiscellaneousBody"/>
              <w:spacing w:before="60"/>
              <w:rPr>
                <w:sz w:val="20"/>
              </w:rPr>
            </w:pPr>
            <w:del w:id="3405" w:author="Master Repository Process" w:date="2021-08-28T18:50:00Z">
              <w:r>
                <w:rPr>
                  <w:sz w:val="20"/>
                </w:rPr>
                <w:delText>…………………………………………………………………………………………...</w:delText>
              </w:r>
            </w:del>
            <w:ins w:id="3406" w:author="Master Repository Process" w:date="2021-08-28T18:50:00Z">
              <w:r>
                <w:rPr>
                  <w:sz w:val="20"/>
                </w:rPr>
                <w:t>.............................................................................................................................................</w:t>
              </w:r>
            </w:ins>
          </w:p>
        </w:tc>
      </w:tr>
      <w:tr>
        <w:tc>
          <w:tcPr>
            <w:tcW w:w="7308" w:type="dxa"/>
            <w:gridSpan w:val="5"/>
            <w:vAlign w:val="bottom"/>
          </w:tcPr>
          <w:p>
            <w:pPr>
              <w:pStyle w:val="yMiscellaneousBody"/>
              <w:spacing w:before="60"/>
              <w:rPr>
                <w:sz w:val="20"/>
              </w:rPr>
            </w:pPr>
            <w:del w:id="3407" w:author="Master Repository Process" w:date="2021-08-28T18:50:00Z">
              <w:r>
                <w:rPr>
                  <w:sz w:val="20"/>
                </w:rPr>
                <w:delText>…………………………………………………………………………………………...</w:delText>
              </w:r>
            </w:del>
            <w:ins w:id="3408" w:author="Master Repository Process" w:date="2021-08-28T18:50:00Z">
              <w:r>
                <w:rPr>
                  <w:sz w:val="20"/>
                </w:rPr>
                <w:t>.............................................................................................................................................</w:t>
              </w:r>
            </w:ins>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del w:id="3409" w:author="Master Repository Process" w:date="2021-08-28T18:50:00Z">
              <w:r>
                <w:rPr>
                  <w:sz w:val="20"/>
                </w:rPr>
                <w:delText>…………………………………………...</w:delText>
              </w:r>
            </w:del>
            <w:ins w:id="3410" w:author="Master Repository Process" w:date="2021-08-28T18:50:00Z">
              <w:r>
                <w:rPr>
                  <w:sz w:val="20"/>
                </w:rPr>
                <w:t>......................................................................</w:t>
              </w:r>
            </w:ins>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spacing w:before="120" w:after="120"/>
              <w:jc w:val="both"/>
              <w:rPr>
                <w:del w:id="3411" w:author="Master Repository Process" w:date="2021-08-28T18:50:00Z"/>
                <w:b/>
                <w:bCs/>
                <w:sz w:val="20"/>
              </w:rPr>
            </w:pPr>
          </w:p>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412" w:name="_Toc202507868"/>
      <w:bookmarkStart w:id="3413" w:name="_Toc205174218"/>
      <w:bookmarkStart w:id="3414" w:name="_Toc213145710"/>
      <w:bookmarkStart w:id="3415" w:name="_Toc232842575"/>
      <w:bookmarkStart w:id="3416" w:name="_Toc234916972"/>
      <w:r>
        <w:rPr>
          <w:b/>
          <w:bCs/>
        </w:rPr>
        <w:t>Form 8 — Notice of appeal from Board of Reference</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412"/>
      <w:bookmarkEnd w:id="3413"/>
      <w:bookmarkEnd w:id="3414"/>
      <w:bookmarkEnd w:id="3415"/>
      <w:bookmarkEnd w:id="3416"/>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del w:id="3417" w:author="Master Repository Process" w:date="2021-08-28T18:50:00Z">
              <w:r>
                <w:rPr>
                  <w:sz w:val="20"/>
                </w:rPr>
                <w:delText>.............................................................................................................................</w:delText>
              </w:r>
            </w:del>
            <w:ins w:id="3418" w:author="Master Repository Process" w:date="2021-08-28T18:50:00Z">
              <w:r>
                <w:rPr>
                  <w:sz w:val="20"/>
                </w:rPr>
                <w:t>..................................................................................................................................</w:t>
              </w:r>
            </w:ins>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del w:id="3419" w:author="Master Repository Process" w:date="2021-08-28T18:50:00Z">
              <w:r>
                <w:rPr>
                  <w:sz w:val="20"/>
                </w:rPr>
                <w:delText>.............................................................................................................................</w:delText>
              </w:r>
            </w:del>
            <w:ins w:id="3420" w:author="Master Repository Process" w:date="2021-08-28T18:50:00Z">
              <w:r>
                <w:rPr>
                  <w:sz w:val="20"/>
                </w:rPr>
                <w:t>..................................................................................................................................</w:t>
              </w:r>
            </w:ins>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del w:id="3421" w:author="Master Repository Process" w:date="2021-08-28T18:50:00Z">
              <w:r>
                <w:rPr>
                  <w:sz w:val="20"/>
                </w:rPr>
                <w:delText>............................................................................................</w:delText>
              </w:r>
            </w:del>
            <w:ins w:id="3422" w:author="Master Repository Process" w:date="2021-08-28T18:50:00Z">
              <w:r>
                <w:rPr>
                  <w:sz w:val="20"/>
                </w:rPr>
                <w:t>..........................................................................................</w:t>
              </w:r>
            </w:ins>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del w:id="3423" w:author="Master Repository Process" w:date="2021-08-28T18:50:00Z">
              <w:r>
                <w:rPr>
                  <w:sz w:val="20"/>
                </w:rPr>
                <w:delText>............................................................................................</w:delText>
              </w:r>
            </w:del>
            <w:ins w:id="3424" w:author="Master Repository Process" w:date="2021-08-28T18:50:00Z">
              <w:r>
                <w:rPr>
                  <w:sz w:val="20"/>
                </w:rPr>
                <w:t>..........................................................................................</w:t>
              </w:r>
            </w:ins>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Table"/>
              <w:tabs>
                <w:tab w:val="left" w:leader="dot" w:pos="4604"/>
                <w:tab w:val="left" w:leader="dot" w:pos="6379"/>
                <w:tab w:val="left" w:leader="dot" w:pos="6980"/>
              </w:tabs>
              <w:rPr>
                <w:del w:id="3425" w:author="Master Repository Process" w:date="2021-08-28T18:50:00Z"/>
                <w:rFonts w:ascii="Times" w:hAnsi="Times"/>
                <w:sz w:val="20"/>
              </w:rPr>
            </w:pPr>
            <w:r>
              <w:rPr>
                <w:sz w:val="20"/>
              </w:rPr>
              <w:t xml:space="preserve">has this day instituted an appeal to the Commission in Court Session against the </w:t>
            </w:r>
          </w:p>
          <w:p>
            <w:pPr>
              <w:pStyle w:val="yMiscellaneousBody"/>
              <w:spacing w:before="80"/>
              <w:rPr>
                <w:sz w:val="20"/>
              </w:rPr>
            </w:pPr>
            <w:r>
              <w:rPr>
                <w:sz w:val="20"/>
              </w:rPr>
              <w:t xml:space="preserve">decision given on the </w:t>
            </w:r>
            <w:del w:id="3426" w:author="Master Repository Process" w:date="2021-08-28T18:50:00Z">
              <w:r>
                <w:rPr>
                  <w:rFonts w:ascii="Times" w:hAnsi="Times"/>
                  <w:sz w:val="20"/>
                </w:rPr>
                <w:delText>................................</w:delText>
              </w:r>
            </w:del>
            <w:ins w:id="3427" w:author="Master Repository Process" w:date="2021-08-28T18:50:00Z">
              <w:r>
                <w:rPr>
                  <w:sz w:val="20"/>
                </w:rPr>
                <w:t>..............................</w:t>
              </w:r>
            </w:ins>
            <w:r>
              <w:rPr>
                <w:sz w:val="20"/>
              </w:rPr>
              <w:t xml:space="preserve"> day of </w:t>
            </w:r>
            <w:del w:id="3428" w:author="Master Repository Process" w:date="2021-08-28T18:50:00Z">
              <w:r>
                <w:rPr>
                  <w:rFonts w:ascii="Times" w:hAnsi="Times"/>
                  <w:sz w:val="20"/>
                </w:rPr>
                <w:delText>........................................</w:delText>
              </w:r>
            </w:del>
            <w:ins w:id="3429" w:author="Master Repository Process" w:date="2021-08-28T18:50:00Z">
              <w:r>
                <w:rPr>
                  <w:sz w:val="20"/>
                </w:rPr>
                <w:t>......................................</w:t>
              </w:r>
            </w:ins>
            <w:r>
              <w:rPr>
                <w:sz w:val="20"/>
              </w:rPr>
              <w:t xml:space="preserve"> 20 </w:t>
            </w:r>
            <w:del w:id="3430" w:author="Master Repository Process" w:date="2021-08-28T18:50:00Z">
              <w:r>
                <w:rPr>
                  <w:rFonts w:ascii="Times" w:hAnsi="Times"/>
                  <w:sz w:val="20"/>
                </w:rPr>
                <w:delText>..............</w:delText>
              </w:r>
            </w:del>
            <w:ins w:id="3431" w:author="Master Repository Process" w:date="2021-08-28T18:50:00Z">
              <w:r>
                <w:rPr>
                  <w:sz w:val="20"/>
                </w:rPr>
                <w:t>...............</w:t>
              </w:r>
            </w:ins>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del w:id="3432" w:author="Master Repository Process" w:date="2021-08-28T18:50:00Z">
              <w:r>
                <w:rPr>
                  <w:sz w:val="20"/>
                </w:rPr>
                <w:delText>..........................................................................................................................................</w:delText>
              </w:r>
            </w:del>
            <w:ins w:id="3433"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del w:id="3434" w:author="Master Repository Process" w:date="2021-08-28T18:50:00Z">
              <w:r>
                <w:rPr>
                  <w:sz w:val="20"/>
                </w:rPr>
                <w:delText>...........................................................................................................................................</w:delText>
              </w:r>
            </w:del>
            <w:ins w:id="3435" w:author="Master Repository Process" w:date="2021-08-28T18:50:00Z">
              <w:r>
                <w:rPr>
                  <w:sz w:val="20"/>
                </w:rPr>
                <w:t>.............................................................................................................................................</w:t>
              </w:r>
            </w:ins>
          </w:p>
        </w:tc>
      </w:tr>
      <w:tr>
        <w:tc>
          <w:tcPr>
            <w:tcW w:w="7308" w:type="dxa"/>
            <w:gridSpan w:val="6"/>
            <w:vAlign w:val="bottom"/>
          </w:tcPr>
          <w:p>
            <w:pPr>
              <w:pStyle w:val="yMiscellaneousBody"/>
              <w:spacing w:before="60"/>
              <w:rPr>
                <w:sz w:val="20"/>
              </w:rPr>
            </w:pPr>
            <w:del w:id="3436" w:author="Master Repository Process" w:date="2021-08-28T18:50:00Z">
              <w:r>
                <w:rPr>
                  <w:sz w:val="20"/>
                </w:rPr>
                <w:delText>...........................................................................................................................................</w:delText>
              </w:r>
            </w:del>
            <w:ins w:id="3437"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del w:id="3438" w:author="Master Repository Process" w:date="2021-08-28T18:50:00Z">
              <w:r>
                <w:rPr>
                  <w:sz w:val="20"/>
                </w:rPr>
                <w:delText>..................................................................</w:delText>
              </w:r>
            </w:del>
            <w:ins w:id="3439" w:author="Master Repository Process" w:date="2021-08-28T18:50:00Z">
              <w:r>
                <w:rPr>
                  <w:sz w:val="20"/>
                </w:rPr>
                <w:t>..............................................................</w:t>
              </w:r>
            </w:ins>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del w:id="3440" w:author="Master Repository Process" w:date="2021-08-28T18:50:00Z">
              <w:r>
                <w:rPr>
                  <w:sz w:val="20"/>
                </w:rPr>
                <w:delText>..................................................................</w:delText>
              </w:r>
            </w:del>
            <w:ins w:id="3441" w:author="Master Repository Process" w:date="2021-08-28T18:50:00Z">
              <w:r>
                <w:rPr>
                  <w:sz w:val="20"/>
                </w:rPr>
                <w:t>.............................................................</w:t>
              </w:r>
            </w:ins>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spacing w:before="120" w:after="120"/>
              <w:jc w:val="both"/>
              <w:rPr>
                <w:del w:id="3442" w:author="Master Repository Process" w:date="2021-08-28T18:50:00Z"/>
                <w:rFonts w:ascii="Times" w:hAnsi="Times"/>
                <w:sz w:val="20"/>
              </w:rPr>
            </w:pPr>
          </w:p>
          <w:p>
            <w:pPr>
              <w:pStyle w:val="yMiscellaneousBody"/>
              <w:jc w:val="right"/>
              <w:rPr>
                <w:sz w:val="20"/>
              </w:rPr>
            </w:pPr>
            <w:r>
              <w:rPr>
                <w:sz w:val="20"/>
              </w:rPr>
              <w:t>(Stamp of Commission)</w:t>
            </w:r>
          </w:p>
        </w:tc>
      </w:tr>
    </w:tbl>
    <w:p>
      <w:pPr>
        <w:pStyle w:val="yFootnotesection"/>
      </w:pPr>
      <w:r>
        <w:tab/>
        <w:t>[Form 8 amended in Gazette 10 Jul 2009 p. 2743.]</w:t>
      </w:r>
    </w:p>
    <w:p>
      <w:pPr>
        <w:rPr>
          <w:del w:id="3443" w:author="Master Repository Process" w:date="2021-08-28T18:50:00Z"/>
        </w:rPr>
      </w:pPr>
    </w:p>
    <w:p>
      <w:pPr>
        <w:pStyle w:val="yMiscellaneousHeading"/>
        <w:pageBreakBefore/>
        <w:rPr>
          <w:b/>
          <w:bCs/>
        </w:rPr>
      </w:pPr>
      <w:bookmarkStart w:id="3444" w:name="_Toc108430772"/>
      <w:bookmarkStart w:id="3445" w:name="_Toc110740219"/>
      <w:bookmarkStart w:id="3446" w:name="_Toc111534898"/>
      <w:bookmarkStart w:id="3447" w:name="_Toc111537120"/>
      <w:bookmarkStart w:id="3448" w:name="_Toc133920780"/>
      <w:bookmarkStart w:id="3449" w:name="_Toc162770269"/>
      <w:bookmarkStart w:id="3450" w:name="_Toc162771432"/>
      <w:bookmarkStart w:id="3451" w:name="_Toc188778389"/>
      <w:bookmarkStart w:id="3452" w:name="_Toc188782648"/>
      <w:bookmarkStart w:id="3453" w:name="_Toc196644655"/>
      <w:bookmarkStart w:id="3454" w:name="_Toc196701188"/>
      <w:bookmarkStart w:id="3455" w:name="_Toc196701371"/>
      <w:bookmarkStart w:id="3456" w:name="_Toc196701554"/>
      <w:bookmarkStart w:id="3457" w:name="_Toc196701737"/>
      <w:bookmarkStart w:id="3458" w:name="_Toc196701879"/>
      <w:bookmarkStart w:id="3459" w:name="_Toc196705989"/>
      <w:bookmarkStart w:id="3460" w:name="_Toc197243875"/>
      <w:bookmarkStart w:id="3461" w:name="_Toc197250508"/>
      <w:bookmarkStart w:id="3462" w:name="_Toc197250691"/>
      <w:bookmarkStart w:id="3463" w:name="_Toc197250874"/>
      <w:bookmarkStart w:id="3464" w:name="_Toc197312539"/>
      <w:bookmarkStart w:id="3465" w:name="_Toc197312933"/>
      <w:bookmarkStart w:id="3466" w:name="_Toc198367821"/>
      <w:bookmarkStart w:id="3467" w:name="_Toc200966388"/>
      <w:bookmarkStart w:id="3468" w:name="_Toc200966809"/>
      <w:bookmarkStart w:id="3469" w:name="_Toc202507869"/>
      <w:bookmarkStart w:id="3470" w:name="_Toc205174219"/>
      <w:bookmarkStart w:id="3471"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TableNAm"/>
              <w:tabs>
                <w:tab w:val="clear" w:pos="567"/>
                <w:tab w:val="left" w:leader="dot" w:pos="6285"/>
              </w:tabs>
              <w:spacing w:before="60"/>
              <w:rPr>
                <w:del w:id="3472" w:author="Master Repository Process" w:date="2021-08-28T18:50:00Z"/>
              </w:rPr>
            </w:pPr>
            <w:del w:id="3473" w:author="Master Repository Process" w:date="2021-08-28T18:50:00Z">
              <w:r>
                <w:tab/>
              </w:r>
              <w:r>
                <w:tab/>
              </w:r>
            </w:del>
          </w:p>
          <w:p>
            <w:pPr>
              <w:pStyle w:val="yMiscellaneousBody"/>
              <w:rPr>
                <w:ins w:id="3474" w:author="Master Repository Process" w:date="2021-08-28T18:50:00Z"/>
                <w:sz w:val="20"/>
              </w:rPr>
            </w:pPr>
            <w:ins w:id="3475" w:author="Master Repository Process" w:date="2021-08-28T18:50:00Z">
              <w:r>
                <w:rPr>
                  <w:sz w:val="20"/>
                </w:rPr>
                <w:t>................................................................................................................................</w:t>
              </w:r>
            </w:ins>
          </w:p>
          <w:p>
            <w:pPr>
              <w:pStyle w:val="yMiscellaneousBody"/>
              <w:spacing w:before="60"/>
              <w:rPr>
                <w:ins w:id="3476" w:author="Master Repository Process" w:date="2021-08-28T18:50:00Z"/>
                <w:sz w:val="20"/>
              </w:rPr>
            </w:pPr>
            <w:ins w:id="3477" w:author="Master Repository Process" w:date="2021-08-28T18:50:00Z">
              <w:r>
                <w:rPr>
                  <w:sz w:val="20"/>
                </w:rPr>
                <w:t>................................................................................................................................</w:t>
              </w:r>
            </w:ins>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del w:id="3478" w:author="Master Repository Process" w:date="2021-08-28T18:50:00Z">
              <w:r>
                <w:tab/>
              </w:r>
            </w:del>
            <w:ins w:id="3479" w:author="Master Repository Process" w:date="2021-08-28T18:50:00Z">
              <w:r>
                <w:rPr>
                  <w:sz w:val="20"/>
                </w:rPr>
                <w:t>.........................................................................................</w:t>
              </w:r>
            </w:ins>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del w:id="3480" w:author="Master Repository Process" w:date="2021-08-28T18:50:00Z">
              <w:r>
                <w:tab/>
              </w:r>
            </w:del>
            <w:ins w:id="3481" w:author="Master Repository Process" w:date="2021-08-28T18:50:00Z">
              <w:r>
                <w:rPr>
                  <w:sz w:val="20"/>
                </w:rPr>
                <w:t>.........................................................................................</w:t>
              </w:r>
            </w:ins>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 xml:space="preserve">has this day instituted an appeal to the Commission against the decision given on the </w:t>
            </w:r>
            <w:del w:id="3482" w:author="Master Repository Process" w:date="2021-08-28T18:50:00Z">
              <w:r>
                <w:delText xml:space="preserve">.......................................... day of </w:delText>
              </w:r>
              <w:r>
                <w:tab/>
                <w:delText>20</w:delText>
              </w:r>
              <w:r>
                <w:tab/>
                <w:delText>.</w:delText>
              </w:r>
            </w:del>
            <w:ins w:id="3483" w:author="Master Repository Process" w:date="2021-08-28T18:50:00Z">
              <w:r>
                <w:rPr>
                  <w:sz w:val="20"/>
                </w:rPr>
                <w:t>.................................. day of .......................... 20 ....................</w:t>
              </w:r>
            </w:ins>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del w:id="3484" w:author="Master Repository Process" w:date="2021-08-28T18:50:00Z">
              <w:r>
                <w:delText>.</w:delText>
              </w:r>
              <w:r>
                <w:tab/>
              </w:r>
            </w:del>
            <w:ins w:id="3485" w:author="Master Repository Process" w:date="2021-08-28T18:50:00Z">
              <w:r>
                <w:rPr>
                  <w:sz w:val="20"/>
                </w:rPr>
                <w:t>...........................................................................................................................................</w:t>
              </w:r>
            </w:ins>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del w:id="3486" w:author="Master Repository Process" w:date="2021-08-28T18:50:00Z">
              <w:r>
                <w:tab/>
              </w:r>
            </w:del>
            <w:ins w:id="3487" w:author="Master Repository Process" w:date="2021-08-28T18:50:00Z">
              <w:r>
                <w:rPr>
                  <w:sz w:val="20"/>
                </w:rPr>
                <w:t>...........................................................................................................................................</w:t>
              </w:r>
            </w:ins>
          </w:p>
        </w:tc>
      </w:tr>
      <w:tr>
        <w:tc>
          <w:tcPr>
            <w:tcW w:w="7200" w:type="dxa"/>
            <w:gridSpan w:val="5"/>
            <w:vAlign w:val="bottom"/>
          </w:tcPr>
          <w:p>
            <w:pPr>
              <w:pStyle w:val="yMiscellaneousBody"/>
              <w:spacing w:before="60"/>
              <w:rPr>
                <w:sz w:val="20"/>
              </w:rPr>
            </w:pPr>
            <w:del w:id="3488" w:author="Master Repository Process" w:date="2021-08-28T18:50:00Z">
              <w:r>
                <w:tab/>
              </w:r>
            </w:del>
            <w:ins w:id="3489" w:author="Master Repository Process" w:date="2021-08-28T18:50:00Z">
              <w:r>
                <w:rPr>
                  <w:sz w:val="20"/>
                </w:rPr>
                <w:t>...........................................................................................................................................</w:t>
              </w:r>
            </w:ins>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del w:id="3490" w:author="Master Repository Process" w:date="2021-08-28T18:50:00Z">
              <w:r>
                <w:tab/>
              </w:r>
            </w:del>
            <w:ins w:id="3491" w:author="Master Repository Process" w:date="2021-08-28T18:50:00Z">
              <w:r>
                <w:rPr>
                  <w:sz w:val="20"/>
                </w:rPr>
                <w:t>.....................................................................</w:t>
              </w:r>
            </w:ins>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TableNAm"/>
              <w:spacing w:before="60"/>
              <w:rPr>
                <w:del w:id="3492" w:author="Master Repository Process" w:date="2021-08-28T18:50:00Z"/>
              </w:rPr>
            </w:pP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493" w:name="_Toc232842576"/>
      <w:bookmarkStart w:id="3494" w:name="_Toc234916973"/>
      <w:r>
        <w:rPr>
          <w:b/>
          <w:bCs/>
        </w:rPr>
        <w:t>Form 9 — Notice of appeal to Full Bench</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93"/>
      <w:bookmarkEnd w:id="3494"/>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del w:id="3495" w:author="Master Repository Process" w:date="2021-08-28T18:50:00Z">
              <w:r>
                <w:rPr>
                  <w:sz w:val="20"/>
                </w:rPr>
                <w:delText>.............................................................................................................................</w:delText>
              </w:r>
            </w:del>
            <w:ins w:id="3496" w:author="Master Repository Process" w:date="2021-08-28T18:50:00Z">
              <w:r>
                <w:rPr>
                  <w:sz w:val="20"/>
                </w:rPr>
                <w:t>..................................................................................................................................</w:t>
              </w:r>
            </w:ins>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del w:id="3497" w:author="Master Repository Process" w:date="2021-08-28T18:50:00Z">
              <w:r>
                <w:rPr>
                  <w:sz w:val="20"/>
                </w:rPr>
                <w:delText>.............................................................................................................................</w:delText>
              </w:r>
            </w:del>
            <w:ins w:id="3498" w:author="Master Repository Process" w:date="2021-08-28T18:50:00Z">
              <w:r>
                <w:rPr>
                  <w:sz w:val="20"/>
                </w:rPr>
                <w:t>..................................................................................................................................</w:t>
              </w:r>
            </w:ins>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del w:id="3499" w:author="Master Repository Process" w:date="2021-08-28T18:50:00Z">
              <w:r>
                <w:rPr>
                  <w:sz w:val="20"/>
                </w:rPr>
                <w:delText>..........................................................................................</w:delText>
              </w:r>
            </w:del>
            <w:ins w:id="3500" w:author="Master Repository Process" w:date="2021-08-28T18:50:00Z">
              <w:r>
                <w:rPr>
                  <w:sz w:val="20"/>
                </w:rPr>
                <w:t>..............................................................................................</w:t>
              </w:r>
            </w:ins>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del w:id="3501" w:author="Master Repository Process" w:date="2021-08-28T18:50:00Z">
              <w:r>
                <w:rPr>
                  <w:sz w:val="20"/>
                </w:rPr>
                <w:delText>..........................................................................................</w:delText>
              </w:r>
            </w:del>
            <w:ins w:id="3502" w:author="Master Repository Process" w:date="2021-08-28T18:50:00Z">
              <w:r>
                <w:rPr>
                  <w:sz w:val="20"/>
                </w:rPr>
                <w:t>..............................................................................................</w:t>
              </w:r>
            </w:ins>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del w:id="3503" w:author="Master Repository Process" w:date="2021-08-28T18:50:00Z">
              <w:r>
                <w:rPr>
                  <w:rFonts w:ascii="Times" w:hAnsi="Times"/>
                  <w:sz w:val="20"/>
                </w:rPr>
                <w:delText>..........................................................................................................................................</w:delText>
              </w:r>
            </w:del>
            <w:ins w:id="3504"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 xml:space="preserve">given on the </w:t>
            </w:r>
            <w:del w:id="3505" w:author="Master Repository Process" w:date="2021-08-28T18:50:00Z">
              <w:r>
                <w:rPr>
                  <w:rFonts w:ascii="Times" w:hAnsi="Times"/>
                  <w:sz w:val="20"/>
                </w:rPr>
                <w:delText>......................</w:delText>
              </w:r>
            </w:del>
            <w:ins w:id="3506" w:author="Master Repository Process" w:date="2021-08-28T18:50:00Z">
              <w:r>
                <w:rPr>
                  <w:sz w:val="20"/>
                </w:rPr>
                <w:t>....................</w:t>
              </w:r>
            </w:ins>
            <w:r>
              <w:rPr>
                <w:sz w:val="20"/>
              </w:rPr>
              <w:t xml:space="preserve"> day of </w:t>
            </w:r>
            <w:del w:id="3507" w:author="Master Repository Process" w:date="2021-08-28T18:50:00Z">
              <w:r>
                <w:rPr>
                  <w:rFonts w:ascii="Times" w:hAnsi="Times"/>
                  <w:sz w:val="20"/>
                </w:rPr>
                <w:delText>............................................................</w:delText>
              </w:r>
            </w:del>
            <w:ins w:id="3508" w:author="Master Repository Process" w:date="2021-08-28T18:50:00Z">
              <w:r>
                <w:rPr>
                  <w:sz w:val="20"/>
                </w:rPr>
                <w:t>..................................................</w:t>
              </w:r>
            </w:ins>
            <w:r>
              <w:rPr>
                <w:sz w:val="20"/>
              </w:rPr>
              <w:t xml:space="preserve">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del w:id="3509" w:author="Master Repository Process" w:date="2021-08-28T18:50:00Z">
              <w:r>
                <w:rPr>
                  <w:sz w:val="20"/>
                </w:rPr>
                <w:delText>..........................................................................................................................................</w:delText>
              </w:r>
            </w:del>
            <w:ins w:id="3510" w:author="Master Repository Process" w:date="2021-08-28T18:50:00Z">
              <w:r>
                <w:rPr>
                  <w:sz w:val="20"/>
                </w:rPr>
                <w:t>.............................................................................................................................................</w:t>
              </w:r>
            </w:ins>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del w:id="3511" w:author="Master Repository Process" w:date="2021-08-28T18:50:00Z">
              <w:r>
                <w:rPr>
                  <w:sz w:val="20"/>
                </w:rPr>
                <w:delText>..................................................................</w:delText>
              </w:r>
            </w:del>
            <w:ins w:id="3512" w:author="Master Repository Process" w:date="2021-08-28T18:50:00Z">
              <w:r>
                <w:rPr>
                  <w:sz w:val="20"/>
                </w:rPr>
                <w:t>...........................................................................</w:t>
              </w:r>
            </w:ins>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513" w:name="_Toc108430773"/>
      <w:bookmarkStart w:id="3514" w:name="_Toc110740220"/>
      <w:bookmarkStart w:id="3515" w:name="_Toc111534899"/>
      <w:bookmarkStart w:id="3516" w:name="_Toc111537121"/>
      <w:bookmarkStart w:id="3517" w:name="_Toc133920781"/>
      <w:bookmarkStart w:id="3518" w:name="_Toc162770270"/>
      <w:bookmarkStart w:id="3519" w:name="_Toc162771433"/>
      <w:bookmarkStart w:id="3520" w:name="_Toc188778390"/>
      <w:bookmarkStart w:id="3521" w:name="_Toc188782649"/>
      <w:bookmarkStart w:id="3522" w:name="_Toc196644656"/>
      <w:bookmarkStart w:id="3523" w:name="_Toc196701189"/>
      <w:bookmarkStart w:id="3524" w:name="_Toc196701372"/>
      <w:bookmarkStart w:id="3525" w:name="_Toc196701555"/>
      <w:bookmarkStart w:id="3526" w:name="_Toc196701738"/>
      <w:bookmarkStart w:id="3527" w:name="_Toc196701880"/>
      <w:bookmarkStart w:id="3528" w:name="_Toc196705990"/>
      <w:bookmarkStart w:id="3529" w:name="_Toc197243876"/>
      <w:bookmarkStart w:id="3530" w:name="_Toc197250509"/>
      <w:bookmarkStart w:id="3531" w:name="_Toc197250692"/>
      <w:bookmarkStart w:id="3532" w:name="_Toc197250875"/>
      <w:bookmarkStart w:id="3533" w:name="_Toc197312540"/>
      <w:bookmarkStart w:id="3534" w:name="_Toc197312934"/>
      <w:bookmarkStart w:id="3535" w:name="_Toc198367822"/>
      <w:bookmarkStart w:id="3536" w:name="_Toc200966389"/>
      <w:bookmarkStart w:id="3537" w:name="_Toc200966810"/>
      <w:bookmarkStart w:id="3538" w:name="_Toc202507870"/>
      <w:bookmarkStart w:id="3539" w:name="_Toc205174220"/>
      <w:bookmarkStart w:id="3540" w:name="_Toc213145712"/>
      <w:bookmarkStart w:id="3541" w:name="_Toc232842577"/>
      <w:bookmarkStart w:id="3542" w:name="_Toc234916974"/>
      <w:r>
        <w:rPr>
          <w:b/>
          <w:bCs/>
        </w:rPr>
        <w:t>Form 10 — Notice of appeal to Public Service Arbitrator / Railway Classifications Board</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del w:id="3543" w:author="Master Repository Process" w:date="2021-08-28T18:50:00Z">
              <w:r>
                <w:rPr>
                  <w:rFonts w:ascii="Times" w:hAnsi="Times"/>
                  <w:sz w:val="20"/>
                </w:rPr>
                <w:delText>No. ..................................</w:delText>
              </w:r>
            </w:del>
            <w:ins w:id="3544" w:author="Master Repository Process" w:date="2021-08-28T18:50:00Z">
              <w:r>
                <w:rPr>
                  <w:sz w:val="20"/>
                </w:rPr>
                <w:t>No. .............................</w:t>
              </w:r>
            </w:ins>
          </w:p>
        </w:tc>
        <w:tc>
          <w:tcPr>
            <w:tcW w:w="1680" w:type="dxa"/>
            <w:gridSpan w:val="2"/>
          </w:tcPr>
          <w:p>
            <w:pPr>
              <w:pStyle w:val="yMiscellaneousBody"/>
              <w:spacing w:before="60"/>
              <w:rPr>
                <w:sz w:val="20"/>
              </w:rPr>
            </w:pPr>
            <w:r>
              <w:rPr>
                <w:sz w:val="20"/>
              </w:rPr>
              <w:t>of 20</w:t>
            </w:r>
            <w:del w:id="3545" w:author="Master Repository Process" w:date="2021-08-28T18:50:00Z">
              <w:r>
                <w:rPr>
                  <w:rFonts w:ascii="Times" w:hAnsi="Times"/>
                  <w:sz w:val="20"/>
                </w:rPr>
                <w:delText>........................</w:delText>
              </w:r>
            </w:del>
            <w:ins w:id="3546" w:author="Master Repository Process" w:date="2021-08-28T18:50:00Z">
              <w:r>
                <w:rPr>
                  <w:sz w:val="20"/>
                </w:rPr>
                <w:t xml:space="preserve"> ...................</w:t>
              </w:r>
            </w:ins>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del w:id="3547" w:author="Master Repository Process" w:date="2021-08-28T18:50:00Z">
              <w:r>
                <w:rPr>
                  <w:rFonts w:ascii="Times" w:hAnsi="Times"/>
                  <w:sz w:val="20"/>
                </w:rPr>
                <w:delText>........................................................................</w:delText>
              </w:r>
            </w:del>
            <w:ins w:id="3548" w:author="Master Repository Process" w:date="2021-08-28T18:50:00Z">
              <w:r>
                <w:rPr>
                  <w:sz w:val="20"/>
                </w:rPr>
                <w:t>............................................................................</w:t>
              </w:r>
            </w:ins>
          </w:p>
        </w:tc>
        <w:tc>
          <w:tcPr>
            <w:tcW w:w="1236" w:type="dxa"/>
            <w:gridSpan w:val="3"/>
          </w:tcPr>
          <w:p>
            <w:pPr>
              <w:pStyle w:val="yMiscellaneousBody"/>
              <w:rPr>
                <w:sz w:val="20"/>
              </w:rPr>
            </w:pPr>
            <w:r>
              <w:rPr>
                <w:sz w:val="20"/>
              </w:rPr>
              <w:t>Tel. No.:</w:t>
            </w:r>
          </w:p>
        </w:tc>
        <w:tc>
          <w:tcPr>
            <w:tcW w:w="1524" w:type="dxa"/>
          </w:tcPr>
          <w:p>
            <w:pPr>
              <w:pStyle w:val="yMiscellaneousBody"/>
              <w:rPr>
                <w:sz w:val="20"/>
              </w:rPr>
            </w:pPr>
            <w:del w:id="3549" w:author="Master Repository Process" w:date="2021-08-28T18:50:00Z">
              <w:r>
                <w:rPr>
                  <w:rFonts w:ascii="Times" w:hAnsi="Times"/>
                  <w:sz w:val="20"/>
                </w:rPr>
                <w:delText>..........................</w:delText>
              </w:r>
            </w:del>
            <w:ins w:id="3550" w:author="Master Repository Process" w:date="2021-08-28T18:50:00Z">
              <w:r>
                <w:rPr>
                  <w:sz w:val="20"/>
                </w:rPr>
                <w:t>.........................</w:t>
              </w:r>
            </w:ins>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del w:id="3551" w:author="Master Repository Process" w:date="2021-08-28T18:50:00Z">
              <w:r>
                <w:rPr>
                  <w:rFonts w:ascii="Times" w:hAnsi="Times"/>
                  <w:sz w:val="20"/>
                </w:rPr>
                <w:delText>........................................................................</w:delText>
              </w:r>
            </w:del>
            <w:ins w:id="3552" w:author="Master Repository Process" w:date="2021-08-28T18:50:00Z">
              <w:r>
                <w:rPr>
                  <w:sz w:val="20"/>
                </w:rPr>
                <w:t>............................................................................</w:t>
              </w:r>
            </w:ins>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del w:id="3553" w:author="Master Repository Process" w:date="2021-08-28T18:50:00Z">
              <w:r>
                <w:rPr>
                  <w:rFonts w:ascii="Times" w:hAnsi="Times"/>
                  <w:sz w:val="20"/>
                </w:rPr>
                <w:delText>..........................</w:delText>
              </w:r>
            </w:del>
            <w:ins w:id="3554" w:author="Master Repository Process" w:date="2021-08-28T18:50:00Z">
              <w:r>
                <w:rPr>
                  <w:sz w:val="20"/>
                </w:rPr>
                <w:t>.........................</w:t>
              </w:r>
            </w:ins>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del w:id="3555" w:author="Master Repository Process" w:date="2021-08-28T18:50:00Z">
              <w:r>
                <w:rPr>
                  <w:rFonts w:ascii="Times" w:hAnsi="Times"/>
                  <w:sz w:val="20"/>
                </w:rPr>
                <w:delText>..............................................................................................</w:delText>
              </w:r>
            </w:del>
            <w:ins w:id="3556" w:author="Master Repository Process" w:date="2021-08-28T18:50:00Z">
              <w:r>
                <w:rPr>
                  <w:sz w:val="20"/>
                </w:rPr>
                <w:t>.............................................................................................</w:t>
              </w:r>
            </w:ins>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del w:id="3557" w:author="Master Repository Process" w:date="2021-08-28T18:50:00Z">
              <w:r>
                <w:rPr>
                  <w:rFonts w:ascii="Times" w:hAnsi="Times"/>
                  <w:sz w:val="20"/>
                </w:rPr>
                <w:delText>..........................................................................................................................................</w:delText>
              </w:r>
            </w:del>
            <w:ins w:id="3558" w:author="Master Repository Process" w:date="2021-08-28T18:50:00Z">
              <w:r>
                <w:rPr>
                  <w:sz w:val="20"/>
                </w:rPr>
                <w:t>.............................................................................................................................................</w:t>
              </w:r>
            </w:ins>
          </w:p>
        </w:tc>
      </w:tr>
      <w:tr>
        <w:tc>
          <w:tcPr>
            <w:tcW w:w="7308" w:type="dxa"/>
            <w:gridSpan w:val="11"/>
          </w:tcPr>
          <w:p>
            <w:pPr>
              <w:pStyle w:val="yMiscellaneousBody"/>
              <w:spacing w:before="0"/>
              <w:jc w:val="center"/>
              <w:rPr>
                <w:sz w:val="18"/>
              </w:rPr>
            </w:pPr>
            <w:del w:id="3559" w:author="Master Repository Process" w:date="2021-08-28T18:50:00Z">
              <w:r>
                <w:rPr>
                  <w:sz w:val="18"/>
                </w:rPr>
                <w:delText xml:space="preserve"> </w:delText>
              </w:r>
            </w:del>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del w:id="3560" w:author="Master Repository Process" w:date="2021-08-28T18:50:00Z">
              <w:r>
                <w:rPr>
                  <w:rFonts w:ascii="Times" w:hAnsi="Times"/>
                  <w:sz w:val="20"/>
                </w:rPr>
                <w:delText>.....................................................................</w:delText>
              </w:r>
            </w:del>
            <w:ins w:id="3561" w:author="Master Repository Process" w:date="2021-08-28T18:50:00Z">
              <w:r>
                <w:rPr>
                  <w:sz w:val="20"/>
                </w:rPr>
                <w:t>......................................................................</w:t>
              </w:r>
            </w:ins>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562" w:name="_Toc108430774"/>
      <w:bookmarkStart w:id="3563" w:name="_Toc110740221"/>
      <w:bookmarkStart w:id="3564" w:name="_Toc111534900"/>
      <w:bookmarkStart w:id="3565" w:name="_Toc111537122"/>
      <w:bookmarkStart w:id="3566" w:name="_Toc133920782"/>
      <w:bookmarkStart w:id="3567" w:name="_Toc162770271"/>
      <w:bookmarkStart w:id="3568" w:name="_Toc162771434"/>
      <w:bookmarkStart w:id="3569" w:name="_Toc188778391"/>
      <w:bookmarkStart w:id="3570" w:name="_Toc188782650"/>
      <w:bookmarkStart w:id="3571" w:name="_Toc196644657"/>
      <w:bookmarkStart w:id="3572" w:name="_Toc196701190"/>
      <w:bookmarkStart w:id="3573" w:name="_Toc196701373"/>
      <w:bookmarkStart w:id="3574" w:name="_Toc196701556"/>
      <w:bookmarkStart w:id="3575" w:name="_Toc196701739"/>
      <w:bookmarkStart w:id="3576" w:name="_Toc196701881"/>
      <w:bookmarkStart w:id="3577" w:name="_Toc196705991"/>
      <w:bookmarkStart w:id="3578" w:name="_Toc197243877"/>
      <w:bookmarkStart w:id="3579" w:name="_Toc197250510"/>
      <w:bookmarkStart w:id="3580" w:name="_Toc197250693"/>
      <w:bookmarkStart w:id="3581" w:name="_Toc197250876"/>
      <w:bookmarkStart w:id="3582" w:name="_Toc197312541"/>
      <w:bookmarkStart w:id="3583" w:name="_Toc197312935"/>
      <w:bookmarkStart w:id="3584" w:name="_Toc198367823"/>
      <w:bookmarkStart w:id="3585" w:name="_Toc200966390"/>
      <w:bookmarkStart w:id="3586" w:name="_Toc200966811"/>
      <w:bookmarkStart w:id="3587" w:name="_Toc202507871"/>
      <w:bookmarkStart w:id="3588" w:name="_Toc205174221"/>
      <w:bookmarkStart w:id="3589" w:name="_Toc213145713"/>
      <w:bookmarkStart w:id="3590" w:name="_Toc232842578"/>
      <w:r>
        <w:tab/>
        <w:t>[Form 10 amended in Gazette 10 Jul 2009 p. 2743.]</w:t>
      </w:r>
    </w:p>
    <w:p>
      <w:pPr>
        <w:pStyle w:val="yMiscellaneousHeading"/>
        <w:pageBreakBefore/>
        <w:spacing w:before="0"/>
        <w:rPr>
          <w:b/>
          <w:bCs/>
        </w:rPr>
      </w:pPr>
      <w:bookmarkStart w:id="3591" w:name="_Toc234916975"/>
      <w:r>
        <w:rPr>
          <w:b/>
          <w:bCs/>
        </w:rPr>
        <w:t>Form 11 — Notice of appeal to Public Service Appeal Board</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del w:id="3592" w:author="Master Repository Process" w:date="2021-08-28T18:50:00Z">
              <w:r>
                <w:rPr>
                  <w:rFonts w:ascii="Times" w:hAnsi="Times"/>
                  <w:sz w:val="20"/>
                </w:rPr>
                <w:delText>.............................................................................................................................</w:delText>
              </w:r>
            </w:del>
            <w:ins w:id="3593" w:author="Master Repository Process" w:date="2021-08-28T18:50:00Z">
              <w:r>
                <w:rPr>
                  <w:sz w:val="20"/>
                </w:rPr>
                <w:t>..................................................................................................................................</w:t>
              </w:r>
            </w:ins>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del w:id="3594" w:author="Master Repository Process" w:date="2021-08-28T18:50:00Z">
              <w:r>
                <w:rPr>
                  <w:rFonts w:ascii="Times" w:hAnsi="Times"/>
                  <w:sz w:val="20"/>
                </w:rPr>
                <w:delText>.............................................................................................................................</w:delText>
              </w:r>
            </w:del>
            <w:ins w:id="3595" w:author="Master Repository Process" w:date="2021-08-28T18:50:00Z">
              <w:r>
                <w:rPr>
                  <w:sz w:val="20"/>
                </w:rPr>
                <w:t>..................................................................................................................................</w:t>
              </w:r>
            </w:ins>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del w:id="3596" w:author="Master Repository Process" w:date="2021-08-28T18:50:00Z">
              <w:r>
                <w:rPr>
                  <w:rFonts w:ascii="Times" w:hAnsi="Times"/>
                  <w:sz w:val="20"/>
                </w:rPr>
                <w:delText>............................................................................................</w:delText>
              </w:r>
            </w:del>
            <w:ins w:id="3597" w:author="Master Repository Process" w:date="2021-08-28T18:50:00Z">
              <w:r>
                <w:rPr>
                  <w:sz w:val="20"/>
                </w:rPr>
                <w:t>...........................................................................................</w:t>
              </w:r>
            </w:ins>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del w:id="3598" w:author="Master Repository Process" w:date="2021-08-28T18:50:00Z">
              <w:r>
                <w:rPr>
                  <w:rFonts w:ascii="Times" w:hAnsi="Times"/>
                  <w:sz w:val="20"/>
                </w:rPr>
                <w:delText>............................................................................................</w:delText>
              </w:r>
            </w:del>
            <w:ins w:id="3599" w:author="Master Repository Process" w:date="2021-08-28T18:50:00Z">
              <w:r>
                <w:rPr>
                  <w:sz w:val="20"/>
                </w:rPr>
                <w:t>...........................................................................................</w:t>
              </w:r>
            </w:ins>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 xml:space="preserve">has this day instituted an appeal against the decision </w:t>
            </w:r>
            <w:del w:id="3600" w:author="Master Repository Process" w:date="2021-08-28T18:50:00Z">
              <w:r>
                <w:rPr>
                  <w:rFonts w:ascii="Times" w:hAnsi="Times"/>
                  <w:sz w:val="20"/>
                </w:rPr>
                <w:delText>.......................................................</w:delText>
              </w:r>
            </w:del>
            <w:ins w:id="3601" w:author="Master Repository Process" w:date="2021-08-28T18:50:00Z">
              <w:r>
                <w:rPr>
                  <w:sz w:val="20"/>
                </w:rPr>
                <w:t>.........................................................</w:t>
              </w:r>
            </w:ins>
          </w:p>
        </w:tc>
      </w:tr>
      <w:tr>
        <w:tc>
          <w:tcPr>
            <w:tcW w:w="7308" w:type="dxa"/>
            <w:gridSpan w:val="6"/>
            <w:vAlign w:val="bottom"/>
          </w:tcPr>
          <w:p>
            <w:pPr>
              <w:pStyle w:val="yMiscellaneousBody"/>
              <w:spacing w:before="0"/>
              <w:rPr>
                <w:sz w:val="20"/>
              </w:rPr>
            </w:pPr>
            <w:del w:id="3602" w:author="Master Repository Process" w:date="2021-08-28T18:50:00Z">
              <w:r>
                <w:rPr>
                  <w:rFonts w:ascii="Times" w:hAnsi="Times"/>
                  <w:sz w:val="20"/>
                </w:rPr>
                <w:delText>...........................................................................................................................................</w:delText>
              </w:r>
            </w:del>
            <w:ins w:id="3603"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 xml:space="preserve">given on the ........................ day of </w:t>
            </w:r>
            <w:del w:id="3604" w:author="Master Repository Process" w:date="2021-08-28T18:50:00Z">
              <w:r>
                <w:rPr>
                  <w:rFonts w:ascii="Times" w:hAnsi="Times"/>
                  <w:sz w:val="20"/>
                </w:rPr>
                <w:delText>................................................................</w:delText>
              </w:r>
            </w:del>
            <w:ins w:id="3605" w:author="Master Repository Process" w:date="2021-08-28T18:50:00Z">
              <w:r>
                <w:rPr>
                  <w:sz w:val="20"/>
                </w:rPr>
                <w:t>...................................................</w:t>
              </w:r>
            </w:ins>
            <w:r>
              <w:rPr>
                <w:sz w:val="20"/>
              </w:rPr>
              <w:t xml:space="preserve">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del w:id="3606" w:author="Master Repository Process" w:date="2021-08-28T18:50:00Z">
              <w:r>
                <w:rPr>
                  <w:rFonts w:ascii="Times" w:hAnsi="Times"/>
                  <w:sz w:val="20"/>
                </w:rPr>
                <w:delText>...........................................................................................................................................</w:delText>
              </w:r>
            </w:del>
            <w:ins w:id="3607" w:author="Master Repository Process" w:date="2021-08-28T18:50:00Z">
              <w:r>
                <w:rPr>
                  <w:sz w:val="20"/>
                </w:rPr>
                <w:t>.............................................................................................................................................</w:t>
              </w:r>
            </w:ins>
          </w:p>
        </w:tc>
      </w:tr>
      <w:tr>
        <w:tc>
          <w:tcPr>
            <w:tcW w:w="7308" w:type="dxa"/>
            <w:gridSpan w:val="6"/>
          </w:tcPr>
          <w:p>
            <w:pPr>
              <w:pStyle w:val="yMiscellaneousBody"/>
              <w:spacing w:before="60"/>
              <w:rPr>
                <w:sz w:val="20"/>
              </w:rPr>
            </w:pPr>
            <w:del w:id="3608" w:author="Master Repository Process" w:date="2021-08-28T18:50:00Z">
              <w:r>
                <w:rPr>
                  <w:rFonts w:ascii="Times" w:hAnsi="Times"/>
                  <w:sz w:val="20"/>
                </w:rPr>
                <w:delText>...........................................................................................................................................</w:delText>
              </w:r>
            </w:del>
            <w:ins w:id="3609" w:author="Master Repository Process" w:date="2021-08-28T18:50:00Z">
              <w:r>
                <w:rPr>
                  <w:sz w:val="20"/>
                </w:rPr>
                <w:t>.............................................................................................................................................</w:t>
              </w:r>
            </w:ins>
          </w:p>
        </w:tc>
      </w:tr>
      <w:tr>
        <w:tc>
          <w:tcPr>
            <w:tcW w:w="7308" w:type="dxa"/>
            <w:gridSpan w:val="6"/>
          </w:tcPr>
          <w:p>
            <w:pPr>
              <w:pStyle w:val="yMiscellaneousBody"/>
              <w:spacing w:before="60"/>
              <w:rPr>
                <w:sz w:val="20"/>
              </w:rPr>
            </w:pPr>
            <w:del w:id="3610" w:author="Master Repository Process" w:date="2021-08-28T18:50:00Z">
              <w:r>
                <w:rPr>
                  <w:rFonts w:ascii="Times" w:hAnsi="Times"/>
                  <w:sz w:val="20"/>
                </w:rPr>
                <w:delText>...........................................................................................................................................</w:delText>
              </w:r>
            </w:del>
            <w:ins w:id="3611"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del w:id="3612" w:author="Master Repository Process" w:date="2021-08-28T18:50:00Z">
              <w:r>
                <w:rPr>
                  <w:rFonts w:ascii="Times" w:hAnsi="Times"/>
                  <w:sz w:val="20"/>
                </w:rPr>
                <w:delText>...................................................................</w:delText>
              </w:r>
            </w:del>
            <w:ins w:id="3613" w:author="Master Repository Process" w:date="2021-08-28T18:50:00Z">
              <w:r>
                <w:rPr>
                  <w:sz w:val="20"/>
                </w:rPr>
                <w:t>..........................................................................</w:t>
              </w:r>
            </w:ins>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614" w:name="_Toc108430775"/>
      <w:bookmarkStart w:id="3615" w:name="_Toc110740222"/>
      <w:bookmarkStart w:id="3616" w:name="_Toc111534901"/>
      <w:bookmarkStart w:id="3617" w:name="_Toc111537123"/>
      <w:bookmarkStart w:id="3618" w:name="_Toc133920783"/>
      <w:bookmarkStart w:id="3619" w:name="_Toc162770272"/>
      <w:bookmarkStart w:id="3620" w:name="_Toc162771435"/>
      <w:bookmarkStart w:id="3621" w:name="_Toc188778392"/>
      <w:bookmarkStart w:id="3622" w:name="_Toc188782651"/>
      <w:bookmarkStart w:id="3623" w:name="_Toc196644658"/>
      <w:bookmarkStart w:id="3624" w:name="_Toc196701191"/>
      <w:bookmarkStart w:id="3625" w:name="_Toc196701374"/>
      <w:bookmarkStart w:id="3626" w:name="_Toc196701557"/>
      <w:bookmarkStart w:id="3627" w:name="_Toc196701740"/>
      <w:bookmarkStart w:id="3628" w:name="_Toc196701882"/>
      <w:bookmarkStart w:id="3629" w:name="_Toc196705992"/>
      <w:bookmarkStart w:id="3630" w:name="_Toc197243878"/>
      <w:bookmarkStart w:id="3631" w:name="_Toc197250511"/>
      <w:bookmarkStart w:id="3632" w:name="_Toc197250694"/>
      <w:bookmarkStart w:id="3633" w:name="_Toc197250877"/>
      <w:bookmarkStart w:id="3634" w:name="_Toc197312542"/>
      <w:bookmarkStart w:id="3635" w:name="_Toc197312936"/>
      <w:bookmarkStart w:id="3636" w:name="_Toc198367824"/>
      <w:bookmarkStart w:id="3637" w:name="_Toc200966391"/>
      <w:bookmarkStart w:id="3638" w:name="_Toc200966812"/>
      <w:bookmarkStart w:id="3639" w:name="_Toc202507872"/>
      <w:bookmarkStart w:id="3640" w:name="_Toc205174222"/>
      <w:bookmarkStart w:id="3641" w:name="_Toc213145714"/>
      <w:bookmarkStart w:id="3642" w:name="_Toc232842579"/>
      <w:bookmarkStart w:id="3643" w:name="_Toc234916976"/>
      <w:r>
        <w:rPr>
          <w:b/>
          <w:bCs/>
        </w:rPr>
        <w:t xml:space="preserve">Form 12 — Notice of application to enforce the </w:t>
      </w:r>
      <w:r>
        <w:rPr>
          <w:b/>
          <w:bCs/>
          <w:i/>
          <w:iCs/>
        </w:rPr>
        <w:t>Industrial Relations Act</w:t>
      </w:r>
      <w:del w:id="3644" w:author="Master Repository Process" w:date="2021-08-28T18:50:00Z">
        <w:r>
          <w:rPr>
            <w:i/>
            <w:iCs/>
          </w:rPr>
          <w:delText xml:space="preserve"> </w:delText>
        </w:r>
      </w:del>
      <w:ins w:id="3645" w:author="Master Repository Process" w:date="2021-08-28T18:50:00Z">
        <w:r>
          <w:rPr>
            <w:b/>
            <w:bCs/>
            <w:i/>
            <w:iCs/>
          </w:rPr>
          <w:t> </w:t>
        </w:r>
      </w:ins>
      <w:r>
        <w:rPr>
          <w:b/>
          <w:bCs/>
          <w:i/>
          <w:iCs/>
        </w:rPr>
        <w:t>1979</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del w:id="3646" w:author="Master Repository Process" w:date="2021-08-28T18:50:00Z">
              <w:r>
                <w:rPr>
                  <w:rFonts w:ascii="Times" w:hAnsi="Times"/>
                  <w:sz w:val="20"/>
                </w:rPr>
                <w:delText>.............................................................................................................................</w:delText>
              </w:r>
            </w:del>
            <w:ins w:id="3647" w:author="Master Repository Process" w:date="2021-08-28T18:50:00Z">
              <w:r>
                <w:rPr>
                  <w:sz w:val="20"/>
                </w:rPr>
                <w:t>..................................................................................................................................</w:t>
              </w:r>
            </w:ins>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del w:id="3648" w:author="Master Repository Process" w:date="2021-08-28T18:50:00Z">
              <w:r>
                <w:rPr>
                  <w:rFonts w:ascii="Times" w:hAnsi="Times"/>
                  <w:sz w:val="20"/>
                </w:rPr>
                <w:delText>.............................................................................................................................</w:delText>
              </w:r>
            </w:del>
            <w:ins w:id="3649" w:author="Master Repository Process" w:date="2021-08-28T18:50:00Z">
              <w:r>
                <w:rPr>
                  <w:sz w:val="20"/>
                </w:rPr>
                <w:t>..................................................................................................................................</w:t>
              </w:r>
            </w:ins>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del w:id="3650" w:author="Master Repository Process" w:date="2021-08-28T18:50:00Z">
              <w:r>
                <w:rPr>
                  <w:rFonts w:ascii="Times" w:hAnsi="Times"/>
                  <w:sz w:val="20"/>
                </w:rPr>
                <w:delText>............................................................................................</w:delText>
              </w:r>
            </w:del>
            <w:ins w:id="3651" w:author="Master Repository Process" w:date="2021-08-28T18:50:00Z">
              <w:r>
                <w:rPr>
                  <w:sz w:val="20"/>
                </w:rPr>
                <w:t>..............................................................................................</w:t>
              </w:r>
            </w:ins>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 xml:space="preserve">Commission for the enforcement of </w:t>
            </w:r>
            <w:del w:id="3652" w:author="Master Repository Process" w:date="2021-08-28T18:50:00Z">
              <w:r>
                <w:rPr>
                  <w:rFonts w:ascii="Times" w:hAnsi="Times"/>
                  <w:sz w:val="20"/>
                </w:rPr>
                <w:delText>................................................................................</w:delText>
              </w:r>
            </w:del>
            <w:ins w:id="3653" w:author="Master Repository Process" w:date="2021-08-28T18:50:00Z">
              <w:r>
                <w:rPr>
                  <w:sz w:val="20"/>
                </w:rPr>
                <w:t>...................................................................................</w:t>
              </w:r>
            </w:ins>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You are therefore summoned to appear before the Full Bench of the Western Australian</w:t>
            </w:r>
            <w:del w:id="3654" w:author="Master Repository Process" w:date="2021-08-28T18:50:00Z">
              <w:r>
                <w:rPr>
                  <w:rFonts w:ascii="Times" w:hAnsi="Times"/>
                  <w:sz w:val="20"/>
                </w:rPr>
                <w:delText xml:space="preserve"> </w:delText>
              </w:r>
            </w:del>
            <w:ins w:id="3655" w:author="Master Repository Process" w:date="2021-08-28T18:50:00Z">
              <w:r>
                <w:rPr>
                  <w:sz w:val="20"/>
                </w:rPr>
                <w:t> </w:t>
              </w:r>
            </w:ins>
            <w:r>
              <w:rPr>
                <w:sz w:val="20"/>
              </w:rPr>
              <w:t xml:space="preserve">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 xml:space="preserve">on </w:t>
            </w:r>
            <w:del w:id="3656" w:author="Master Repository Process" w:date="2021-08-28T18:50:00Z">
              <w:r>
                <w:rPr>
                  <w:rFonts w:ascii="Times" w:hAnsi="Times"/>
                  <w:sz w:val="20"/>
                </w:rPr>
                <w:delText>........................................</w:delText>
              </w:r>
            </w:del>
            <w:ins w:id="3657" w:author="Master Repository Process" w:date="2021-08-28T18:50:00Z">
              <w:r>
                <w:rPr>
                  <w:sz w:val="20"/>
                </w:rPr>
                <w:t>..............................</w:t>
              </w:r>
            </w:ins>
            <w:r>
              <w:rPr>
                <w:sz w:val="20"/>
              </w:rPr>
              <w:t xml:space="preserve"> the </w:t>
            </w:r>
            <w:del w:id="3658" w:author="Master Repository Process" w:date="2021-08-28T18:50:00Z">
              <w:r>
                <w:rPr>
                  <w:rFonts w:ascii="Times" w:hAnsi="Times"/>
                  <w:sz w:val="20"/>
                </w:rPr>
                <w:delText>....................</w:delText>
              </w:r>
            </w:del>
            <w:ins w:id="3659" w:author="Master Repository Process" w:date="2021-08-28T18:50:00Z">
              <w:r>
                <w:rPr>
                  <w:sz w:val="20"/>
                </w:rPr>
                <w:t>......................</w:t>
              </w:r>
            </w:ins>
            <w:r>
              <w:rPr>
                <w:sz w:val="20"/>
              </w:rPr>
              <w:t xml:space="preserve"> day of </w:t>
            </w:r>
            <w:del w:id="3660" w:author="Master Repository Process" w:date="2021-08-28T18:50:00Z">
              <w:r>
                <w:rPr>
                  <w:rFonts w:ascii="Times" w:hAnsi="Times"/>
                  <w:sz w:val="20"/>
                </w:rPr>
                <w:delText>......................................</w:delText>
              </w:r>
            </w:del>
            <w:ins w:id="3661" w:author="Master Repository Process" w:date="2021-08-28T18:50:00Z">
              <w:r>
                <w:rPr>
                  <w:sz w:val="20"/>
                </w:rPr>
                <w:t>..............................................</w:t>
              </w:r>
            </w:ins>
            <w:r>
              <w:rPr>
                <w:sz w:val="20"/>
              </w:rPr>
              <w:t xml:space="preserve">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 xml:space="preserve">at </w:t>
            </w:r>
            <w:del w:id="3662" w:author="Master Repository Process" w:date="2021-08-28T18:50:00Z">
              <w:r>
                <w:rPr>
                  <w:rFonts w:ascii="Times" w:hAnsi="Times"/>
                  <w:sz w:val="20"/>
                </w:rPr>
                <w:delText>.........................................</w:delText>
              </w:r>
            </w:del>
            <w:ins w:id="3663" w:author="Master Repository Process" w:date="2021-08-28T18:50:00Z">
              <w:r>
                <w:rPr>
                  <w:sz w:val="20"/>
                </w:rPr>
                <w:t>.......................................</w:t>
              </w:r>
            </w:ins>
            <w:r>
              <w:rPr>
                <w:sz w:val="20"/>
              </w:rPr>
              <w:t xml:space="preserve"> o’clock in the </w:t>
            </w:r>
            <w:del w:id="3664" w:author="Master Repository Process" w:date="2021-08-28T18:50:00Z">
              <w:r>
                <w:rPr>
                  <w:rFonts w:ascii="Times" w:hAnsi="Times"/>
                  <w:sz w:val="20"/>
                </w:rPr>
                <w:delText>......................................................</w:delText>
              </w:r>
            </w:del>
            <w:ins w:id="3665" w:author="Master Repository Process" w:date="2021-08-28T18:50:00Z">
              <w:r>
                <w:rPr>
                  <w:sz w:val="20"/>
                </w:rPr>
                <w:t xml:space="preserve">....................................................... </w:t>
              </w:r>
            </w:ins>
            <w:r>
              <w:rPr>
                <w:sz w:val="20"/>
              </w:rPr>
              <w:t>a.m./p.m.</w:t>
            </w:r>
          </w:p>
        </w:tc>
      </w:tr>
      <w:tr>
        <w:tc>
          <w:tcPr>
            <w:tcW w:w="7308" w:type="dxa"/>
            <w:gridSpan w:val="9"/>
          </w:tcPr>
          <w:p>
            <w:pPr>
              <w:pStyle w:val="yMiscellaneousBody"/>
              <w:spacing w:before="120"/>
              <w:rPr>
                <w:sz w:val="20"/>
              </w:rPr>
            </w:pPr>
            <w:r>
              <w:rPr>
                <w:sz w:val="20"/>
              </w:rPr>
              <w:t>to answer the application for enforcement of that</w:t>
            </w:r>
            <w:del w:id="3666" w:author="Master Repository Process" w:date="2021-08-28T18:50:00Z">
              <w:r>
                <w:rPr>
                  <w:rFonts w:ascii="Times" w:hAnsi="Times"/>
                  <w:sz w:val="20"/>
                </w:rPr>
                <w:delText>.............................................................</w:delText>
              </w:r>
            </w:del>
            <w:ins w:id="3667" w:author="Master Repository Process" w:date="2021-08-28T18:50:00Z">
              <w:r>
                <w:rPr>
                  <w:sz w:val="20"/>
                </w:rPr>
                <w:t>...............................................................</w:t>
              </w:r>
            </w:ins>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w:t>
            </w:r>
            <w:del w:id="3668" w:author="Master Repository Process" w:date="2021-08-28T18:50:00Z">
              <w:r>
                <w:rPr>
                  <w:rFonts w:ascii="Times" w:hAnsi="Times"/>
                  <w:sz w:val="20"/>
                </w:rPr>
                <w:delText>................................</w:delText>
              </w:r>
            </w:del>
            <w:ins w:id="3669" w:author="Master Repository Process" w:date="2021-08-28T18:50:00Z">
              <w:r>
                <w:rPr>
                  <w:sz w:val="20"/>
                </w:rPr>
                <w:t xml:space="preserve"> .............................</w:t>
              </w:r>
            </w:ins>
            <w:r>
              <w:rPr>
                <w:sz w:val="20"/>
              </w:rPr>
              <w:t xml:space="preserve"> day of </w:t>
            </w:r>
            <w:del w:id="3670" w:author="Master Repository Process" w:date="2021-08-28T18:50:00Z">
              <w:r>
                <w:rPr>
                  <w:rFonts w:ascii="Times" w:hAnsi="Times"/>
                  <w:sz w:val="20"/>
                </w:rPr>
                <w:delText>............................................</w:delText>
              </w:r>
            </w:del>
            <w:ins w:id="3671" w:author="Master Repository Process" w:date="2021-08-28T18:50:00Z">
              <w:r>
                <w:rPr>
                  <w:sz w:val="20"/>
                </w:rPr>
                <w:t>...........................................</w:t>
              </w:r>
            </w:ins>
            <w:r>
              <w:rPr>
                <w:sz w:val="20"/>
              </w:rPr>
              <w:t xml:space="preserve">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del w:id="3672" w:author="Master Repository Process" w:date="2021-08-28T18:50:00Z">
              <w:r>
                <w:rPr>
                  <w:rFonts w:ascii="Times" w:hAnsi="Times"/>
                  <w:sz w:val="20"/>
                </w:rPr>
                <w:delText>...................................................................</w:delText>
              </w:r>
            </w:del>
            <w:ins w:id="3673" w:author="Master Repository Process" w:date="2021-08-28T18:50:00Z">
              <w:r>
                <w:rPr>
                  <w:sz w:val="20"/>
                </w:rPr>
                <w:t>......................................................................</w:t>
              </w:r>
            </w:ins>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del w:id="3674" w:author="Master Repository Process" w:date="2021-08-28T18:50:00Z">
              <w:r>
                <w:rPr>
                  <w:sz w:val="20"/>
                </w:rPr>
                <w:delText xml:space="preserve">  </w:delText>
              </w:r>
            </w:del>
            <w:ins w:id="3675" w:author="Master Repository Process" w:date="2021-08-28T18:50:00Z">
              <w:r>
                <w:rPr>
                  <w:sz w:val="20"/>
                </w:rPr>
                <w:tab/>
              </w:r>
            </w:ins>
            <w:r>
              <w:rPr>
                <w:sz w:val="20"/>
              </w:rPr>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676" w:name="_Toc108430776"/>
      <w:bookmarkStart w:id="3677" w:name="_Toc110740223"/>
      <w:bookmarkStart w:id="3678" w:name="_Toc111534902"/>
      <w:bookmarkStart w:id="3679" w:name="_Toc111537124"/>
      <w:r>
        <w:tab/>
        <w:t>[Form 12 amended in Gazette 28 Apr 2006 p. 1653.]</w:t>
      </w:r>
    </w:p>
    <w:p>
      <w:pPr>
        <w:pStyle w:val="yMiscellaneousHeading"/>
        <w:pageBreakBefore/>
        <w:spacing w:before="0"/>
        <w:rPr>
          <w:b/>
          <w:bCs/>
        </w:rPr>
      </w:pPr>
      <w:bookmarkStart w:id="3680" w:name="_Toc133920784"/>
      <w:bookmarkStart w:id="3681" w:name="_Toc162770273"/>
      <w:bookmarkStart w:id="3682" w:name="_Toc162771436"/>
      <w:bookmarkStart w:id="3683" w:name="_Toc188778393"/>
      <w:bookmarkStart w:id="3684" w:name="_Toc188782652"/>
      <w:bookmarkStart w:id="3685" w:name="_Toc196644659"/>
      <w:bookmarkStart w:id="3686" w:name="_Toc196701192"/>
      <w:bookmarkStart w:id="3687" w:name="_Toc196701375"/>
      <w:bookmarkStart w:id="3688" w:name="_Toc196701558"/>
      <w:bookmarkStart w:id="3689" w:name="_Toc196701741"/>
      <w:bookmarkStart w:id="3690" w:name="_Toc196701883"/>
      <w:bookmarkStart w:id="3691" w:name="_Toc196705993"/>
      <w:bookmarkStart w:id="3692" w:name="_Toc197243879"/>
      <w:bookmarkStart w:id="3693" w:name="_Toc197250512"/>
      <w:bookmarkStart w:id="3694" w:name="_Toc197250695"/>
      <w:bookmarkStart w:id="3695" w:name="_Toc197250878"/>
      <w:bookmarkStart w:id="3696" w:name="_Toc197312543"/>
      <w:bookmarkStart w:id="3697" w:name="_Toc197312937"/>
      <w:bookmarkStart w:id="3698" w:name="_Toc198367825"/>
      <w:bookmarkStart w:id="3699" w:name="_Toc200966392"/>
      <w:bookmarkStart w:id="3700" w:name="_Toc200966813"/>
      <w:bookmarkStart w:id="3701" w:name="_Toc202507873"/>
      <w:bookmarkStart w:id="3702" w:name="_Toc205174223"/>
      <w:bookmarkStart w:id="3703" w:name="_Toc213145715"/>
      <w:bookmarkStart w:id="3704" w:name="_Toc232842580"/>
      <w:bookmarkStart w:id="3705" w:name="_Toc234916977"/>
      <w:bookmarkStart w:id="3706" w:name="_Toc108430777"/>
      <w:bookmarkStart w:id="3707" w:name="_Toc110740224"/>
      <w:bookmarkStart w:id="3708" w:name="_Toc111534903"/>
      <w:bookmarkStart w:id="3709" w:name="_Toc111537125"/>
      <w:bookmarkEnd w:id="3676"/>
      <w:bookmarkEnd w:id="3677"/>
      <w:bookmarkEnd w:id="3678"/>
      <w:bookmarkEnd w:id="3679"/>
      <w:r>
        <w:rPr>
          <w:b/>
          <w:bCs/>
        </w:rPr>
        <w:t>Form 13 — Notice of objection</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del w:id="3710" w:author="Master Repository Process" w:date="2021-08-28T18:50:00Z">
              <w:r>
                <w:rPr>
                  <w:rFonts w:ascii="Times" w:hAnsi="Times"/>
                  <w:sz w:val="20"/>
                </w:rPr>
                <w:delText>No. ..................................</w:delText>
              </w:r>
            </w:del>
            <w:ins w:id="3711" w:author="Master Repository Process" w:date="2021-08-28T18:50:00Z">
              <w:r>
                <w:rPr>
                  <w:sz w:val="20"/>
                </w:rPr>
                <w:t>No. .............................</w:t>
              </w:r>
            </w:ins>
          </w:p>
        </w:tc>
        <w:tc>
          <w:tcPr>
            <w:tcW w:w="1800" w:type="dxa"/>
          </w:tcPr>
          <w:p>
            <w:pPr>
              <w:pStyle w:val="yMiscellaneousBody"/>
              <w:rPr>
                <w:sz w:val="20"/>
              </w:rPr>
            </w:pPr>
            <w:r>
              <w:rPr>
                <w:sz w:val="20"/>
              </w:rPr>
              <w:t>of 20</w:t>
            </w:r>
            <w:del w:id="3712" w:author="Master Repository Process" w:date="2021-08-28T18:50:00Z">
              <w:r>
                <w:rPr>
                  <w:rFonts w:ascii="Times" w:hAnsi="Times"/>
                  <w:sz w:val="20"/>
                </w:rPr>
                <w:delText>........................</w:delText>
              </w:r>
            </w:del>
            <w:ins w:id="3713" w:author="Master Repository Process" w:date="2021-08-28T18:50:00Z">
              <w:r>
                <w:rPr>
                  <w:sz w:val="20"/>
                </w:rPr>
                <w:t xml:space="preserve"> ....................</w:t>
              </w:r>
            </w:ins>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del w:id="3714" w:author="Master Repository Process" w:date="2021-08-28T18:50:00Z">
              <w:r>
                <w:rPr>
                  <w:rFonts w:ascii="Times" w:hAnsi="Times"/>
                  <w:sz w:val="20"/>
                </w:rPr>
                <w:delText>...........................................................................</w:delText>
              </w:r>
            </w:del>
            <w:ins w:id="3715" w:author="Master Repository Process" w:date="2021-08-28T18:50:00Z">
              <w:r>
                <w:rPr>
                  <w:sz w:val="20"/>
                </w:rPr>
                <w:t>......................................................................................</w:t>
              </w:r>
            </w:ins>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del w:id="3716" w:author="Master Repository Process" w:date="2021-08-28T18:50:00Z">
              <w:r>
                <w:rPr>
                  <w:rFonts w:ascii="Times" w:hAnsi="Times"/>
                  <w:sz w:val="20"/>
                </w:rPr>
                <w:delText>............................................................................................</w:delText>
              </w:r>
            </w:del>
            <w:ins w:id="3717" w:author="Master Repository Process" w:date="2021-08-28T18:50:00Z">
              <w:r>
                <w:rPr>
                  <w:sz w:val="20"/>
                </w:rPr>
                <w:t>..............................................................................................</w:t>
              </w:r>
            </w:ins>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del w:id="3718" w:author="Master Repository Process" w:date="2021-08-28T18:50:00Z">
              <w:r>
                <w:rPr>
                  <w:rFonts w:ascii="Times" w:hAnsi="Times"/>
                  <w:sz w:val="20"/>
                </w:rPr>
                <w:delText>............................................................................................................................................</w:delText>
              </w:r>
            </w:del>
            <w:ins w:id="3719" w:author="Master Repository Process" w:date="2021-08-28T18:50:00Z">
              <w:r>
                <w:rPr>
                  <w:sz w:val="20"/>
                </w:rPr>
                <w:t>..............................................................................................................................................</w:t>
              </w:r>
            </w:ins>
          </w:p>
        </w:tc>
      </w:tr>
      <w:tr>
        <w:tc>
          <w:tcPr>
            <w:tcW w:w="7320" w:type="dxa"/>
            <w:gridSpan w:val="6"/>
          </w:tcPr>
          <w:p>
            <w:pPr>
              <w:pStyle w:val="yMiscellaneousBody"/>
              <w:spacing w:before="60"/>
              <w:rPr>
                <w:sz w:val="20"/>
              </w:rPr>
            </w:pPr>
            <w:del w:id="3720" w:author="Master Repository Process" w:date="2021-08-28T18:50:00Z">
              <w:r>
                <w:rPr>
                  <w:rFonts w:ascii="Times" w:hAnsi="Times"/>
                  <w:sz w:val="20"/>
                </w:rPr>
                <w:delText>............................................................................................................................................</w:delText>
              </w:r>
            </w:del>
            <w:ins w:id="3721" w:author="Master Repository Process" w:date="2021-08-28T18:50:00Z">
              <w:r>
                <w:rPr>
                  <w:sz w:val="20"/>
                </w:rPr>
                <w:t>..............................................................................................................................................</w:t>
              </w:r>
            </w:ins>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del w:id="3722" w:author="Master Repository Process" w:date="2021-08-28T18:50:00Z">
              <w:r>
                <w:rPr>
                  <w:rFonts w:ascii="Times" w:hAnsi="Times"/>
                  <w:sz w:val="20"/>
                </w:rPr>
                <w:delText>............................................................................................................................................</w:delText>
              </w:r>
            </w:del>
            <w:ins w:id="3723" w:author="Master Repository Process" w:date="2021-08-28T18:50:00Z">
              <w:r>
                <w:rPr>
                  <w:sz w:val="20"/>
                </w:rPr>
                <w:t>..............................................................................................................................................</w:t>
              </w:r>
            </w:ins>
          </w:p>
        </w:tc>
      </w:tr>
      <w:tr>
        <w:tc>
          <w:tcPr>
            <w:tcW w:w="7320" w:type="dxa"/>
            <w:gridSpan w:val="6"/>
          </w:tcPr>
          <w:p>
            <w:pPr>
              <w:pStyle w:val="yMiscellaneousBody"/>
              <w:spacing w:before="60"/>
              <w:rPr>
                <w:sz w:val="20"/>
              </w:rPr>
            </w:pPr>
            <w:del w:id="3724" w:author="Master Repository Process" w:date="2021-08-28T18:50:00Z">
              <w:r>
                <w:rPr>
                  <w:rFonts w:ascii="Times" w:hAnsi="Times"/>
                  <w:sz w:val="20"/>
                </w:rPr>
                <w:delText>............................................................................................................................................</w:delText>
              </w:r>
            </w:del>
            <w:ins w:id="3725" w:author="Master Repository Process" w:date="2021-08-28T18:50:00Z">
              <w:r>
                <w:rPr>
                  <w:sz w:val="20"/>
                </w:rPr>
                <w:t>..............................................................................................................................................</w:t>
              </w:r>
            </w:ins>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del w:id="3726" w:author="Master Repository Process" w:date="2021-08-28T18:50:00Z">
              <w:r>
                <w:rPr>
                  <w:rFonts w:ascii="Times" w:hAnsi="Times"/>
                  <w:sz w:val="20"/>
                </w:rPr>
                <w:delText>............................................................................................................................................</w:delText>
              </w:r>
            </w:del>
            <w:ins w:id="3727" w:author="Master Repository Process" w:date="2021-08-28T18:50:00Z">
              <w:r>
                <w:rPr>
                  <w:sz w:val="20"/>
                </w:rPr>
                <w:t>..............................................................................................................................................</w:t>
              </w:r>
            </w:ins>
          </w:p>
        </w:tc>
      </w:tr>
      <w:tr>
        <w:tc>
          <w:tcPr>
            <w:tcW w:w="7320" w:type="dxa"/>
            <w:gridSpan w:val="6"/>
          </w:tcPr>
          <w:p>
            <w:pPr>
              <w:pStyle w:val="yMiscellaneousBody"/>
              <w:spacing w:before="60"/>
              <w:rPr>
                <w:sz w:val="20"/>
              </w:rPr>
            </w:pPr>
            <w:del w:id="3728" w:author="Master Repository Process" w:date="2021-08-28T18:50:00Z">
              <w:r>
                <w:rPr>
                  <w:rFonts w:ascii="Times" w:hAnsi="Times"/>
                  <w:sz w:val="20"/>
                </w:rPr>
                <w:delText>............................................................................................................................................</w:delText>
              </w:r>
            </w:del>
            <w:ins w:id="3729" w:author="Master Repository Process" w:date="2021-08-28T18:50:00Z">
              <w:r>
                <w:rPr>
                  <w:sz w:val="20"/>
                </w:rPr>
                <w:t>..............................................................................................................................................</w:t>
              </w:r>
            </w:ins>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 xml:space="preserve">Dated this </w:t>
            </w:r>
            <w:del w:id="3730" w:author="Master Repository Process" w:date="2021-08-28T18:50:00Z">
              <w:r>
                <w:rPr>
                  <w:rFonts w:ascii="Times" w:hAnsi="Times"/>
                  <w:sz w:val="20"/>
                </w:rPr>
                <w:delText>....................</w:delText>
              </w:r>
            </w:del>
            <w:ins w:id="3731" w:author="Master Repository Process" w:date="2021-08-28T18:50:00Z">
              <w:r>
                <w:rPr>
                  <w:sz w:val="20"/>
                </w:rPr>
                <w:t>.....................................</w:t>
              </w:r>
            </w:ins>
            <w:r>
              <w:rPr>
                <w:sz w:val="20"/>
              </w:rPr>
              <w:t xml:space="preserve"> day of </w:t>
            </w:r>
            <w:del w:id="3732" w:author="Master Repository Process" w:date="2021-08-28T18:50:00Z">
              <w:r>
                <w:rPr>
                  <w:rFonts w:ascii="Times" w:hAnsi="Times"/>
                  <w:sz w:val="20"/>
                </w:rPr>
                <w:delText>............................................</w:delText>
              </w:r>
            </w:del>
            <w:ins w:id="3733" w:author="Master Repository Process" w:date="2021-08-28T18:50:00Z">
              <w:r>
                <w:rPr>
                  <w:sz w:val="20"/>
                </w:rPr>
                <w:t>..........................................</w:t>
              </w:r>
            </w:ins>
            <w:r>
              <w:rPr>
                <w:sz w:val="20"/>
              </w:rPr>
              <w:t xml:space="preserve">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del w:id="3734" w:author="Master Repository Process" w:date="2021-08-28T18:50:00Z">
              <w:r>
                <w:rPr>
                  <w:rFonts w:ascii="Times" w:hAnsi="Times"/>
                  <w:sz w:val="20"/>
                </w:rPr>
                <w:delText>..................................................................</w:delText>
              </w:r>
            </w:del>
            <w:ins w:id="3735" w:author="Master Repository Process" w:date="2021-08-28T18:50:00Z">
              <w:r>
                <w:rPr>
                  <w:sz w:val="20"/>
                </w:rPr>
                <w:t>.....................................................................</w:t>
              </w:r>
            </w:ins>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736" w:name="_Toc133920785"/>
      <w:bookmarkStart w:id="3737" w:name="_Toc162770274"/>
      <w:bookmarkStart w:id="3738" w:name="_Toc162771437"/>
      <w:bookmarkStart w:id="3739" w:name="_Toc188778394"/>
      <w:bookmarkStart w:id="3740" w:name="_Toc188782653"/>
      <w:bookmarkStart w:id="3741" w:name="_Toc196644660"/>
      <w:bookmarkStart w:id="3742" w:name="_Toc196701193"/>
      <w:bookmarkStart w:id="3743" w:name="_Toc196701376"/>
      <w:bookmarkStart w:id="3744" w:name="_Toc196701559"/>
      <w:bookmarkStart w:id="3745" w:name="_Toc196701742"/>
      <w:bookmarkStart w:id="3746" w:name="_Toc196701884"/>
      <w:bookmarkStart w:id="3747" w:name="_Toc196705994"/>
      <w:bookmarkStart w:id="3748" w:name="_Toc197243880"/>
      <w:bookmarkStart w:id="3749" w:name="_Toc197250513"/>
      <w:bookmarkStart w:id="3750" w:name="_Toc197250696"/>
      <w:bookmarkStart w:id="3751" w:name="_Toc197250879"/>
      <w:bookmarkStart w:id="3752" w:name="_Toc197312544"/>
      <w:bookmarkStart w:id="3753" w:name="_Toc197312938"/>
      <w:bookmarkStart w:id="3754" w:name="_Toc198367826"/>
      <w:bookmarkStart w:id="3755" w:name="_Toc200966393"/>
      <w:bookmarkStart w:id="3756" w:name="_Toc200966814"/>
      <w:bookmarkStart w:id="3757" w:name="_Toc202507874"/>
      <w:bookmarkStart w:id="3758" w:name="_Toc205174224"/>
      <w:bookmarkStart w:id="3759" w:name="_Toc213145716"/>
      <w:bookmarkStart w:id="3760" w:name="_Toc232842581"/>
      <w:bookmarkStart w:id="3761" w:name="_Toc234916978"/>
      <w:bookmarkStart w:id="3762" w:name="_Toc108430779"/>
      <w:bookmarkStart w:id="3763" w:name="_Toc110740226"/>
      <w:bookmarkStart w:id="3764" w:name="_Toc111534905"/>
      <w:bookmarkStart w:id="3765" w:name="_Toc111537127"/>
      <w:bookmarkEnd w:id="3706"/>
      <w:bookmarkEnd w:id="3707"/>
      <w:bookmarkEnd w:id="3708"/>
      <w:bookmarkEnd w:id="3709"/>
      <w:r>
        <w:rPr>
          <w:b/>
          <w:bCs/>
        </w:rPr>
        <w:t>Form 14 — Notice of withdrawal or discontinuance</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del w:id="3766" w:author="Master Repository Process" w:date="2021-08-28T18:50:00Z">
              <w:r>
                <w:rPr>
                  <w:rFonts w:ascii="Times" w:hAnsi="Times"/>
                  <w:sz w:val="20"/>
                </w:rPr>
                <w:delText>No. ..................................</w:delText>
              </w:r>
            </w:del>
            <w:ins w:id="3767" w:author="Master Repository Process" w:date="2021-08-28T18:50:00Z">
              <w:r>
                <w:rPr>
                  <w:sz w:val="20"/>
                </w:rPr>
                <w:t>No. .............................</w:t>
              </w:r>
            </w:ins>
          </w:p>
        </w:tc>
        <w:tc>
          <w:tcPr>
            <w:tcW w:w="1800" w:type="dxa"/>
          </w:tcPr>
          <w:p>
            <w:pPr>
              <w:pStyle w:val="yMiscellaneousBody"/>
              <w:rPr>
                <w:sz w:val="20"/>
              </w:rPr>
            </w:pPr>
            <w:r>
              <w:rPr>
                <w:sz w:val="20"/>
              </w:rPr>
              <w:t>of 20</w:t>
            </w:r>
            <w:del w:id="3768" w:author="Master Repository Process" w:date="2021-08-28T18:50:00Z">
              <w:r>
                <w:rPr>
                  <w:rFonts w:ascii="Times" w:hAnsi="Times"/>
                  <w:sz w:val="20"/>
                </w:rPr>
                <w:delText>........................</w:delText>
              </w:r>
            </w:del>
            <w:ins w:id="3769" w:author="Master Repository Process" w:date="2021-08-28T18:50:00Z">
              <w:r>
                <w:rPr>
                  <w:sz w:val="20"/>
                </w:rPr>
                <w:t xml:space="preserve"> ....................</w:t>
              </w:r>
            </w:ins>
          </w:p>
        </w:tc>
      </w:tr>
      <w:tr>
        <w:tc>
          <w:tcPr>
            <w:tcW w:w="7320" w:type="dxa"/>
            <w:gridSpan w:val="6"/>
          </w:tcPr>
          <w:p>
            <w:pPr>
              <w:pStyle w:val="yMiscellaneousBody"/>
              <w:jc w:val="center"/>
              <w:rPr>
                <w:b/>
                <w:bCs/>
              </w:rPr>
            </w:pPr>
            <w:r>
              <w:rPr>
                <w:b/>
                <w:bCs/>
              </w:rPr>
              <w:t>Notice of withdrawal or discontinuance</w:t>
            </w:r>
          </w:p>
        </w:tc>
      </w:tr>
      <w:tr>
        <w:trPr>
          <w:cantSplit/>
          <w:del w:id="3770" w:author="Master Repository Process" w:date="2021-08-28T18:50:00Z"/>
        </w:trPr>
        <w:tc>
          <w:tcPr>
            <w:tcW w:w="7088" w:type="dxa"/>
            <w:gridSpan w:val="6"/>
          </w:tcPr>
          <w:p>
            <w:pPr>
              <w:pStyle w:val="yTable"/>
              <w:tabs>
                <w:tab w:val="left" w:leader="dot" w:pos="1627"/>
              </w:tabs>
              <w:jc w:val="center"/>
              <w:rPr>
                <w:del w:id="3771" w:author="Master Repository Process" w:date="2021-08-28T18:50:00Z"/>
                <w:rFonts w:ascii="Times" w:hAnsi="Times"/>
                <w:b/>
                <w:bCs/>
                <w:sz w:val="20"/>
              </w:rPr>
            </w:pPr>
          </w:p>
        </w:tc>
      </w:tr>
      <w:tr>
        <w:tc>
          <w:tcPr>
            <w:tcW w:w="1320" w:type="dxa"/>
          </w:tcPr>
          <w:p>
            <w:pPr>
              <w:pStyle w:val="yMiscellaneousBody"/>
              <w:rPr>
                <w:sz w:val="20"/>
              </w:rPr>
            </w:pPr>
            <w:r>
              <w:rPr>
                <w:sz w:val="20"/>
              </w:rPr>
              <w:t>To:</w:t>
            </w:r>
          </w:p>
        </w:tc>
        <w:tc>
          <w:tcPr>
            <w:tcW w:w="6000" w:type="dxa"/>
            <w:gridSpan w:val="5"/>
          </w:tcPr>
          <w:p>
            <w:pPr>
              <w:pStyle w:val="yMiscellaneousBody"/>
              <w:rPr>
                <w:sz w:val="20"/>
              </w:rPr>
            </w:pPr>
            <w:del w:id="3772" w:author="Master Repository Process" w:date="2021-08-28T18:50:00Z">
              <w:r>
                <w:rPr>
                  <w:rFonts w:ascii="Times" w:hAnsi="Times"/>
                  <w:sz w:val="20"/>
                </w:rPr>
                <w:delText>................................................................................................................</w:delText>
              </w:r>
            </w:del>
            <w:ins w:id="3773" w:author="Master Repository Process" w:date="2021-08-28T18:50:00Z">
              <w:r>
                <w:rPr>
                  <w:sz w:val="20"/>
                </w:rPr>
                <w:t>...................................................................................................................</w:t>
              </w:r>
            </w:ins>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del w:id="3774" w:author="Master Repository Process" w:date="2021-08-28T18:50:00Z">
              <w:r>
                <w:rPr>
                  <w:rFonts w:ascii="Times" w:hAnsi="Times"/>
                  <w:sz w:val="20"/>
                </w:rPr>
                <w:delText>................................................................................................................</w:delText>
              </w:r>
            </w:del>
            <w:ins w:id="3775" w:author="Master Repository Process" w:date="2021-08-28T18:50:00Z">
              <w:r>
                <w:rPr>
                  <w:sz w:val="20"/>
                </w:rPr>
                <w:t>...................................................................................................................</w:t>
              </w:r>
            </w:ins>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del w:id="3776" w:author="Master Repository Process" w:date="2021-08-28T18:50:00Z">
              <w:r>
                <w:rPr>
                  <w:rFonts w:ascii="Times" w:hAnsi="Times"/>
                  <w:sz w:val="20"/>
                </w:rPr>
                <w:delText>....................................................................................</w:delText>
              </w:r>
            </w:del>
            <w:ins w:id="3777" w:author="Master Repository Process" w:date="2021-08-28T18:50:00Z">
              <w:r>
                <w:rPr>
                  <w:sz w:val="20"/>
                </w:rPr>
                <w:t>.........................................................................................</w:t>
              </w:r>
            </w:ins>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del w:id="3778" w:author="Master Repository Process" w:date="2021-08-28T18:50:00Z">
              <w:r>
                <w:rPr>
                  <w:rFonts w:ascii="Times" w:hAnsi="Times"/>
                  <w:sz w:val="20"/>
                </w:rPr>
                <w:delText>....................................................................................</w:delText>
              </w:r>
            </w:del>
            <w:ins w:id="3779" w:author="Master Repository Process" w:date="2021-08-28T18:50:00Z">
              <w:r>
                <w:rPr>
                  <w:sz w:val="20"/>
                </w:rPr>
                <w:t>.........................................................................................</w:t>
              </w:r>
            </w:ins>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del w:id="3780" w:author="Master Repository Process" w:date="2021-08-28T18:50:00Z">
              <w:r>
                <w:rPr>
                  <w:rFonts w:ascii="Times" w:hAnsi="Times"/>
                  <w:sz w:val="20"/>
                </w:rPr>
                <w:delText>.........................................................................................................................................</w:delText>
              </w:r>
            </w:del>
            <w:ins w:id="3781" w:author="Master Repository Process" w:date="2021-08-28T18:50:00Z">
              <w:r>
                <w:rPr>
                  <w:sz w:val="20"/>
                </w:rPr>
                <w:t>..............................................................................................................................................</w:t>
              </w:r>
            </w:ins>
          </w:p>
        </w:tc>
      </w:tr>
      <w:tr>
        <w:tc>
          <w:tcPr>
            <w:tcW w:w="7320" w:type="dxa"/>
            <w:gridSpan w:val="6"/>
          </w:tcPr>
          <w:p>
            <w:pPr>
              <w:pStyle w:val="yMiscellaneousBody"/>
              <w:spacing w:before="0"/>
              <w:jc w:val="center"/>
              <w:rPr>
                <w:sz w:val="18"/>
              </w:rPr>
            </w:pPr>
            <w:del w:id="3782" w:author="Master Repository Process" w:date="2021-08-28T18:50:00Z">
              <w:r>
                <w:rPr>
                  <w:sz w:val="18"/>
                </w:rPr>
                <w:delText xml:space="preserve"> </w:delText>
              </w:r>
            </w:del>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del w:id="3783" w:author="Master Repository Process" w:date="2021-08-28T18:50:00Z">
              <w:r>
                <w:rPr>
                  <w:rFonts w:ascii="Times" w:hAnsi="Times"/>
                  <w:sz w:val="20"/>
                </w:rPr>
                <w:delText>............................................................</w:delText>
              </w:r>
            </w:del>
            <w:ins w:id="3784" w:author="Master Repository Process" w:date="2021-08-28T18:50:00Z">
              <w:r>
                <w:rPr>
                  <w:sz w:val="20"/>
                </w:rPr>
                <w:t>......................................................................</w:t>
              </w:r>
            </w:ins>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del w:id="3785" w:author="Master Repository Process" w:date="2021-08-28T18:50:00Z">
              <w:r>
                <w:rPr>
                  <w:rFonts w:ascii="Times" w:hAnsi="Times"/>
                  <w:sz w:val="20"/>
                </w:rPr>
                <w:delText>............................................................</w:delText>
              </w:r>
            </w:del>
            <w:ins w:id="3786" w:author="Master Repository Process" w:date="2021-08-28T18:50:00Z">
              <w:r>
                <w:rPr>
                  <w:sz w:val="20"/>
                </w:rPr>
                <w:t>......................................................................</w:t>
              </w:r>
            </w:ins>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del w:id="3787" w:author="Master Repository Process" w:date="2021-08-28T18:50:00Z">
              <w:r>
                <w:rPr>
                  <w:rFonts w:ascii="Times" w:hAnsi="Times"/>
                  <w:sz w:val="20"/>
                </w:rPr>
                <w:delText xml:space="preserve">  </w:delText>
              </w:r>
            </w:del>
            <w:ins w:id="3788" w:author="Master Repository Process" w:date="2021-08-28T18:50:00Z">
              <w:r>
                <w:rPr>
                  <w:sz w:val="20"/>
                </w:rPr>
                <w:tab/>
              </w:r>
            </w:ins>
            <w:r>
              <w:rPr>
                <w:sz w:val="20"/>
              </w:rPr>
              <w:t>After being filed, a copy of the notice must be served on every respondent directly affected by it.</w:t>
            </w:r>
          </w:p>
          <w:p>
            <w:pPr>
              <w:pStyle w:val="yMiscellaneousBody"/>
              <w:tabs>
                <w:tab w:val="left" w:pos="852"/>
              </w:tabs>
              <w:spacing w:before="60"/>
              <w:ind w:left="851" w:hanging="851"/>
              <w:rPr>
                <w:sz w:val="20"/>
              </w:rPr>
            </w:pPr>
            <w:ins w:id="3789" w:author="Master Repository Process" w:date="2021-08-28T18:50:00Z">
              <w:r>
                <w:rPr>
                  <w:sz w:val="20"/>
                </w:rPr>
                <w:tab/>
              </w:r>
            </w:ins>
            <w:r>
              <w:rPr>
                <w:sz w:val="20"/>
              </w:rPr>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790" w:name="_Toc133920786"/>
      <w:bookmarkStart w:id="3791" w:name="_Toc162770275"/>
      <w:bookmarkStart w:id="3792" w:name="_Toc162771438"/>
      <w:bookmarkStart w:id="3793" w:name="_Toc188778395"/>
      <w:bookmarkStart w:id="3794" w:name="_Toc188782654"/>
      <w:bookmarkStart w:id="3795" w:name="_Toc196644661"/>
      <w:bookmarkStart w:id="3796" w:name="_Toc196701194"/>
      <w:bookmarkStart w:id="3797" w:name="_Toc196701377"/>
      <w:bookmarkStart w:id="3798" w:name="_Toc196701560"/>
      <w:bookmarkStart w:id="3799" w:name="_Toc196701743"/>
      <w:bookmarkStart w:id="3800" w:name="_Toc196701885"/>
      <w:bookmarkStart w:id="3801" w:name="_Toc196705995"/>
      <w:bookmarkStart w:id="3802" w:name="_Toc197243881"/>
      <w:bookmarkStart w:id="3803" w:name="_Toc197250514"/>
      <w:bookmarkStart w:id="3804" w:name="_Toc197250697"/>
      <w:bookmarkStart w:id="3805" w:name="_Toc197250880"/>
      <w:bookmarkStart w:id="3806" w:name="_Toc197312545"/>
      <w:bookmarkStart w:id="3807" w:name="_Toc197312939"/>
      <w:bookmarkStart w:id="3808" w:name="_Toc198367827"/>
      <w:bookmarkStart w:id="3809" w:name="_Toc200966394"/>
      <w:bookmarkStart w:id="3810" w:name="_Toc200966815"/>
      <w:bookmarkStart w:id="3811" w:name="_Toc202507875"/>
      <w:bookmarkStart w:id="3812" w:name="_Toc205174225"/>
      <w:bookmarkStart w:id="3813" w:name="_Toc213145717"/>
      <w:bookmarkStart w:id="3814" w:name="_Toc232842582"/>
      <w:bookmarkStart w:id="3815" w:name="_Toc234916979"/>
      <w:r>
        <w:rPr>
          <w:b/>
          <w:bCs/>
        </w:rPr>
        <w:t>Form 15 — Notice of hearing</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del w:id="3816" w:author="Master Repository Process" w:date="2021-08-28T18:50:00Z">
              <w:r>
                <w:rPr>
                  <w:rFonts w:ascii="Times" w:hAnsi="Times"/>
                  <w:sz w:val="20"/>
                </w:rPr>
                <w:delText>No. .................................</w:delText>
              </w:r>
            </w:del>
            <w:ins w:id="3817" w:author="Master Repository Process" w:date="2021-08-28T18:50:00Z">
              <w:r>
                <w:rPr>
                  <w:sz w:val="20"/>
                </w:rPr>
                <w:t>No. ..............................</w:t>
              </w:r>
            </w:ins>
          </w:p>
        </w:tc>
        <w:tc>
          <w:tcPr>
            <w:tcW w:w="1800" w:type="dxa"/>
          </w:tcPr>
          <w:p>
            <w:pPr>
              <w:pStyle w:val="yMiscellaneousBody"/>
              <w:rPr>
                <w:sz w:val="20"/>
              </w:rPr>
            </w:pPr>
            <w:r>
              <w:rPr>
                <w:sz w:val="20"/>
              </w:rPr>
              <w:t>of 20</w:t>
            </w:r>
            <w:del w:id="3818" w:author="Master Repository Process" w:date="2021-08-28T18:50:00Z">
              <w:r>
                <w:rPr>
                  <w:rFonts w:ascii="Times" w:hAnsi="Times"/>
                  <w:sz w:val="20"/>
                </w:rPr>
                <w:delText>........................</w:delText>
              </w:r>
            </w:del>
            <w:ins w:id="3819" w:author="Master Repository Process" w:date="2021-08-28T18:50:00Z">
              <w:r>
                <w:rPr>
                  <w:sz w:val="20"/>
                </w:rPr>
                <w:t xml:space="preserve"> ....................</w:t>
              </w:r>
            </w:ins>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del w:id="3820" w:author="Master Repository Process" w:date="2021-08-28T18:50:00Z">
              <w:r>
                <w:rPr>
                  <w:rFonts w:ascii="Times" w:hAnsi="Times"/>
                  <w:sz w:val="20"/>
                </w:rPr>
                <w:delText>..................................................................................</w:delText>
              </w:r>
            </w:del>
            <w:ins w:id="3821" w:author="Master Repository Process" w:date="2021-08-28T18:50:00Z">
              <w:r>
                <w:rPr>
                  <w:sz w:val="20"/>
                </w:rPr>
                <w:t>..................................................................................................</w:t>
              </w:r>
            </w:ins>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del w:id="3822" w:author="Master Repository Process" w:date="2021-08-28T18:50:00Z">
              <w:r>
                <w:rPr>
                  <w:rFonts w:ascii="Times" w:hAnsi="Times"/>
                  <w:sz w:val="20"/>
                </w:rPr>
                <w:delText>..................................................................................</w:delText>
              </w:r>
            </w:del>
            <w:ins w:id="3823" w:author="Master Repository Process" w:date="2021-08-28T18:50:00Z">
              <w:r>
                <w:rPr>
                  <w:sz w:val="20"/>
                </w:rPr>
                <w:t>..................................................................................................</w:t>
              </w:r>
            </w:ins>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del w:id="3824" w:author="Master Repository Process" w:date="2021-08-28T18:50:00Z">
              <w:r>
                <w:rPr>
                  <w:rFonts w:ascii="Times" w:hAnsi="Times"/>
                  <w:sz w:val="20"/>
                </w:rPr>
                <w:delText>....................................................................................................................</w:delText>
              </w:r>
            </w:del>
            <w:ins w:id="3825" w:author="Master Repository Process" w:date="2021-08-28T18:50:00Z">
              <w:r>
                <w:rPr>
                  <w:sz w:val="20"/>
                </w:rPr>
                <w:t>......................................................................................................................</w:t>
              </w:r>
            </w:ins>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del w:id="3826" w:author="Master Repository Process" w:date="2021-08-28T18:50:00Z">
              <w:r>
                <w:rPr>
                  <w:rFonts w:ascii="Times" w:hAnsi="Times"/>
                  <w:sz w:val="20"/>
                </w:rPr>
                <w:delText>....................................................................................................................</w:delText>
              </w:r>
            </w:del>
            <w:ins w:id="3827" w:author="Master Repository Process" w:date="2021-08-28T18:50:00Z">
              <w:r>
                <w:rPr>
                  <w:sz w:val="20"/>
                </w:rPr>
                <w:t>......................................................................................................................</w:t>
              </w:r>
            </w:ins>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Table"/>
              <w:tabs>
                <w:tab w:val="left" w:leader="dot" w:pos="3969"/>
                <w:tab w:val="left" w:leader="dot" w:pos="4604"/>
              </w:tabs>
              <w:rPr>
                <w:del w:id="3828" w:author="Master Repository Process" w:date="2021-08-28T18:50:00Z"/>
                <w:rFonts w:ascii="Times" w:hAnsi="Times"/>
                <w:sz w:val="20"/>
              </w:rPr>
            </w:pPr>
            <w:r>
              <w:rPr>
                <w:sz w:val="20"/>
              </w:rPr>
              <w:t>TAKE NOTICE that the (insert constitution of Commission) will sit at 111 St. George’s Terrace, Perth in court number .......... on level ......... on .............. at .............. a.m./p.m. to hear the abovementioned matter.</w:t>
            </w:r>
          </w:p>
          <w:p>
            <w:pPr>
              <w:pStyle w:val="yMiscellaneousBody"/>
              <w:rPr>
                <w:sz w:val="20"/>
              </w:rPr>
            </w:pP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829" w:name="_Toc133920787"/>
      <w:bookmarkStart w:id="3830" w:name="_Toc162770276"/>
      <w:bookmarkStart w:id="3831" w:name="_Toc162771439"/>
      <w:bookmarkStart w:id="3832" w:name="_Toc188778396"/>
      <w:bookmarkStart w:id="3833" w:name="_Toc188782655"/>
      <w:bookmarkStart w:id="3834" w:name="_Toc196644662"/>
      <w:bookmarkStart w:id="3835" w:name="_Toc196701195"/>
      <w:bookmarkStart w:id="3836" w:name="_Toc196701378"/>
      <w:bookmarkStart w:id="3837" w:name="_Toc196701561"/>
      <w:bookmarkStart w:id="3838" w:name="_Toc196701744"/>
      <w:bookmarkStart w:id="3839" w:name="_Toc196701886"/>
      <w:bookmarkStart w:id="3840" w:name="_Toc196705996"/>
      <w:bookmarkStart w:id="3841" w:name="_Toc197243882"/>
      <w:bookmarkStart w:id="3842" w:name="_Toc197250515"/>
      <w:bookmarkStart w:id="3843" w:name="_Toc197250698"/>
      <w:bookmarkStart w:id="3844" w:name="_Toc197250881"/>
      <w:bookmarkStart w:id="3845" w:name="_Toc197312546"/>
      <w:bookmarkStart w:id="3846" w:name="_Toc197312940"/>
      <w:bookmarkStart w:id="3847" w:name="_Toc198367828"/>
      <w:bookmarkStart w:id="3848" w:name="_Toc200966395"/>
      <w:bookmarkStart w:id="3849" w:name="_Toc200966816"/>
      <w:bookmarkStart w:id="3850" w:name="_Toc202507876"/>
      <w:bookmarkStart w:id="3851" w:name="_Toc205174226"/>
      <w:bookmarkStart w:id="3852" w:name="_Toc213145718"/>
      <w:bookmarkStart w:id="3853" w:name="_Toc232842583"/>
      <w:bookmarkStart w:id="3854" w:name="_Toc234916980"/>
      <w:r>
        <w:rPr>
          <w:b/>
          <w:bCs/>
        </w:rPr>
        <w:t>Form 16 — Notice to admit</w:t>
      </w:r>
      <w:bookmarkEnd w:id="3762"/>
      <w:bookmarkEnd w:id="3763"/>
      <w:bookmarkEnd w:id="3764"/>
      <w:bookmarkEnd w:id="3765"/>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del w:id="3855" w:author="Master Repository Process" w:date="2021-08-28T18:50:00Z">
              <w:r>
                <w:rPr>
                  <w:rFonts w:ascii="Times" w:hAnsi="Times"/>
                  <w:sz w:val="20"/>
                </w:rPr>
                <w:delText>No. ....................................</w:delText>
              </w:r>
            </w:del>
            <w:ins w:id="3856" w:author="Master Repository Process" w:date="2021-08-28T18:50:00Z">
              <w:r>
                <w:rPr>
                  <w:sz w:val="20"/>
                </w:rPr>
                <w:t>No. ...............................</w:t>
              </w:r>
            </w:ins>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del w:id="3857" w:author="Master Repository Process" w:date="2021-08-28T18:50:00Z">
              <w:r>
                <w:rPr>
                  <w:rFonts w:ascii="Times" w:hAnsi="Times"/>
                  <w:sz w:val="20"/>
                </w:rPr>
                <w:delText>...................................................................................</w:delText>
              </w:r>
            </w:del>
            <w:ins w:id="3858" w:author="Master Repository Process" w:date="2021-08-28T18:50:00Z">
              <w:r>
                <w:rPr>
                  <w:sz w:val="20"/>
                </w:rPr>
                <w:t>................................................................................................</w:t>
              </w:r>
            </w:ins>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del w:id="3859" w:author="Master Repository Process" w:date="2021-08-28T18:50:00Z">
              <w:r>
                <w:rPr>
                  <w:rFonts w:ascii="Times" w:hAnsi="Times"/>
                  <w:sz w:val="20"/>
                </w:rPr>
                <w:delText>...................................................................................</w:delText>
              </w:r>
            </w:del>
            <w:ins w:id="3860" w:author="Master Repository Process" w:date="2021-08-28T18:50:00Z">
              <w:r>
                <w:rPr>
                  <w:sz w:val="20"/>
                </w:rPr>
                <w:t>................................................................................................</w:t>
              </w:r>
            </w:ins>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del w:id="3861" w:author="Master Repository Process" w:date="2021-08-28T18:50:00Z">
              <w:r>
                <w:rPr>
                  <w:rFonts w:ascii="Times" w:hAnsi="Times"/>
                  <w:sz w:val="20"/>
                </w:rPr>
                <w:delText>................................................................................................................................</w:delText>
              </w:r>
            </w:del>
            <w:ins w:id="3862" w:author="Master Repository Process" w:date="2021-08-28T18:50:00Z">
              <w:r>
                <w:rPr>
                  <w:sz w:val="20"/>
                </w:rPr>
                <w:t>......................................................................................................................</w:t>
              </w:r>
            </w:ins>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del w:id="3863" w:author="Master Repository Process" w:date="2021-08-28T18:50:00Z">
              <w:r>
                <w:rPr>
                  <w:rFonts w:ascii="Times" w:hAnsi="Times"/>
                  <w:sz w:val="20"/>
                </w:rPr>
                <w:delText>................................................................................................................................</w:delText>
              </w:r>
            </w:del>
            <w:ins w:id="3864" w:author="Master Repository Process" w:date="2021-08-28T18:50:00Z">
              <w:r>
                <w:rPr>
                  <w:sz w:val="20"/>
                </w:rPr>
                <w:t>......................................................................................................................</w:t>
              </w:r>
            </w:ins>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del w:id="3865" w:author="Master Repository Process" w:date="2021-08-28T18:50:00Z">
              <w:r>
                <w:rPr>
                  <w:rFonts w:ascii="Times" w:hAnsi="Times"/>
                  <w:sz w:val="20"/>
                </w:rPr>
                <w:delText>...........................................................................................................................................</w:delText>
              </w:r>
            </w:del>
            <w:ins w:id="3866" w:author="Master Repository Process" w:date="2021-08-28T18:50:00Z">
              <w:r>
                <w:rPr>
                  <w:sz w:val="20"/>
                </w:rPr>
                <w:t>.............................................................................................................................................</w:t>
              </w:r>
            </w:ins>
          </w:p>
        </w:tc>
      </w:tr>
      <w:tr>
        <w:tc>
          <w:tcPr>
            <w:tcW w:w="7308" w:type="dxa"/>
            <w:gridSpan w:val="4"/>
            <w:vAlign w:val="bottom"/>
          </w:tcPr>
          <w:p>
            <w:pPr>
              <w:pStyle w:val="yMiscellaneousBody"/>
              <w:spacing w:before="60"/>
              <w:rPr>
                <w:sz w:val="20"/>
              </w:rPr>
            </w:pPr>
            <w:del w:id="3867" w:author="Master Repository Process" w:date="2021-08-28T18:50:00Z">
              <w:r>
                <w:rPr>
                  <w:rFonts w:ascii="Times" w:hAnsi="Times"/>
                  <w:sz w:val="20"/>
                </w:rPr>
                <w:delText>...........................................................................................................................................</w:delText>
              </w:r>
            </w:del>
            <w:ins w:id="3868" w:author="Master Repository Process" w:date="2021-08-28T18:50:00Z">
              <w:r>
                <w:rPr>
                  <w:sz w:val="20"/>
                </w:rPr>
                <w:t>.............................................................................................................................................</w:t>
              </w:r>
            </w:ins>
          </w:p>
        </w:tc>
      </w:tr>
      <w:tr>
        <w:tc>
          <w:tcPr>
            <w:tcW w:w="7308" w:type="dxa"/>
            <w:gridSpan w:val="4"/>
            <w:vAlign w:val="bottom"/>
          </w:tcPr>
          <w:p>
            <w:pPr>
              <w:pStyle w:val="yMiscellaneousBody"/>
              <w:spacing w:before="60"/>
              <w:rPr>
                <w:sz w:val="20"/>
              </w:rPr>
            </w:pPr>
            <w:del w:id="3869" w:author="Master Repository Process" w:date="2021-08-28T18:50:00Z">
              <w:r>
                <w:rPr>
                  <w:rFonts w:ascii="Times" w:hAnsi="Times"/>
                  <w:sz w:val="20"/>
                </w:rPr>
                <w:delText>...........................................................................................................................................</w:delText>
              </w:r>
            </w:del>
            <w:ins w:id="3870" w:author="Master Repository Process" w:date="2021-08-28T18:50:00Z">
              <w:r>
                <w:rPr>
                  <w:sz w:val="20"/>
                </w:rPr>
                <w:t>.............................................................................................................................................</w:t>
              </w:r>
            </w:ins>
          </w:p>
        </w:tc>
      </w:tr>
      <w:tr>
        <w:tc>
          <w:tcPr>
            <w:tcW w:w="7308" w:type="dxa"/>
            <w:gridSpan w:val="4"/>
            <w:vAlign w:val="bottom"/>
          </w:tcPr>
          <w:p>
            <w:pPr>
              <w:pStyle w:val="yMiscellaneousBody"/>
              <w:spacing w:before="60"/>
              <w:rPr>
                <w:sz w:val="20"/>
              </w:rPr>
            </w:pPr>
            <w:del w:id="3871" w:author="Master Repository Process" w:date="2021-08-28T18:50:00Z">
              <w:r>
                <w:rPr>
                  <w:rFonts w:ascii="Times" w:hAnsi="Times"/>
                  <w:sz w:val="20"/>
                </w:rPr>
                <w:delText>...........................................................................................................................................</w:delText>
              </w:r>
            </w:del>
            <w:ins w:id="3872" w:author="Master Repository Process" w:date="2021-08-28T18:50:00Z">
              <w:r>
                <w:rPr>
                  <w:sz w:val="20"/>
                </w:rPr>
                <w:t>.............................................................................................................................................</w:t>
              </w:r>
            </w:ins>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w:t>
            </w:r>
            <w:ins w:id="3873" w:author="Master Repository Process" w:date="2021-08-28T18:50:00Z">
              <w:r>
                <w:rPr>
                  <w:sz w:val="20"/>
                </w:rPr>
                <w:t xml:space="preserve"> </w:t>
              </w:r>
            </w:ins>
            <w:r>
              <w:rPr>
                <w:sz w:val="20"/>
              </w:rPr>
              <w:t>.................................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874" w:name="_Toc108430780"/>
      <w:bookmarkStart w:id="3875" w:name="_Toc110740227"/>
      <w:bookmarkStart w:id="3876" w:name="_Toc111534906"/>
      <w:bookmarkStart w:id="3877" w:name="_Toc111537128"/>
      <w:r>
        <w:tab/>
        <w:t>[Form 16 amended in Gazette 28 Apr 2006 p. 1655.]</w:t>
      </w:r>
    </w:p>
    <w:p>
      <w:pPr>
        <w:pStyle w:val="yMiscellaneousHeading"/>
        <w:pageBreakBefore/>
        <w:spacing w:before="0"/>
        <w:rPr>
          <w:b/>
          <w:bCs/>
        </w:rPr>
      </w:pPr>
      <w:bookmarkStart w:id="3878" w:name="_Toc133920788"/>
      <w:bookmarkStart w:id="3879" w:name="_Toc162770277"/>
      <w:bookmarkStart w:id="3880" w:name="_Toc162771440"/>
      <w:bookmarkStart w:id="3881" w:name="_Toc188778397"/>
      <w:bookmarkStart w:id="3882" w:name="_Toc188782656"/>
      <w:bookmarkStart w:id="3883" w:name="_Toc196644663"/>
      <w:bookmarkStart w:id="3884" w:name="_Toc196701196"/>
      <w:bookmarkStart w:id="3885" w:name="_Toc196701379"/>
      <w:bookmarkStart w:id="3886" w:name="_Toc196701562"/>
      <w:bookmarkStart w:id="3887" w:name="_Toc196701745"/>
      <w:bookmarkStart w:id="3888" w:name="_Toc196701887"/>
      <w:bookmarkStart w:id="3889" w:name="_Toc196705997"/>
      <w:bookmarkStart w:id="3890" w:name="_Toc197243883"/>
      <w:bookmarkStart w:id="3891" w:name="_Toc197250516"/>
      <w:bookmarkStart w:id="3892" w:name="_Toc197250699"/>
      <w:bookmarkStart w:id="3893" w:name="_Toc197250882"/>
      <w:bookmarkStart w:id="3894" w:name="_Toc197312547"/>
      <w:bookmarkStart w:id="3895" w:name="_Toc197312941"/>
      <w:bookmarkStart w:id="3896" w:name="_Toc198367829"/>
      <w:bookmarkStart w:id="3897" w:name="_Toc200966396"/>
      <w:bookmarkStart w:id="3898" w:name="_Toc200966817"/>
      <w:bookmarkStart w:id="3899" w:name="_Toc202507877"/>
      <w:bookmarkStart w:id="3900" w:name="_Toc205174227"/>
      <w:bookmarkStart w:id="3901" w:name="_Toc213145719"/>
      <w:bookmarkStart w:id="3902" w:name="_Toc232842584"/>
      <w:bookmarkStart w:id="3903" w:name="_Toc234916981"/>
      <w:r>
        <w:rPr>
          <w:b/>
          <w:bCs/>
        </w:rPr>
        <w:t>Form 17 — Summons to witness</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del w:id="3904" w:author="Master Repository Process" w:date="2021-08-28T18:50:00Z">
              <w:r>
                <w:rPr>
                  <w:rFonts w:ascii="Times" w:hAnsi="Times"/>
                  <w:sz w:val="20"/>
                </w:rPr>
                <w:delText>.........................</w:delText>
              </w:r>
            </w:del>
            <w:ins w:id="3905" w:author="Master Repository Process" w:date="2021-08-28T18:50:00Z">
              <w:r>
                <w:rPr>
                  <w:sz w:val="20"/>
                </w:rPr>
                <w:t>......................</w:t>
              </w:r>
            </w:ins>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del w:id="3906" w:author="Master Repository Process" w:date="2021-08-28T18:50:00Z">
              <w:r>
                <w:rPr>
                  <w:rFonts w:ascii="Times" w:hAnsi="Times"/>
                  <w:sz w:val="20"/>
                </w:rPr>
                <w:delText>..............................................................................</w:delText>
              </w:r>
            </w:del>
            <w:ins w:id="3907" w:author="Master Repository Process" w:date="2021-08-28T18:50:00Z">
              <w:r>
                <w:rPr>
                  <w:sz w:val="20"/>
                </w:rPr>
                <w:t>..............................................................................................</w:t>
              </w:r>
            </w:ins>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del w:id="3908" w:author="Master Repository Process" w:date="2021-08-28T18:50:00Z">
              <w:r>
                <w:rPr>
                  <w:rFonts w:ascii="Times" w:hAnsi="Times"/>
                  <w:sz w:val="20"/>
                </w:rPr>
                <w:delText>...............................................................................</w:delText>
              </w:r>
            </w:del>
            <w:ins w:id="3909" w:author="Master Repository Process" w:date="2021-08-28T18:50:00Z">
              <w:r>
                <w:rPr>
                  <w:sz w:val="20"/>
                </w:rPr>
                <w:t>..............................................................................................</w:t>
              </w:r>
            </w:ins>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del w:id="3910" w:author="Master Repository Process" w:date="2021-08-28T18:50:00Z">
              <w:r>
                <w:rPr>
                  <w:rFonts w:ascii="Times" w:hAnsi="Times"/>
                  <w:sz w:val="20"/>
                </w:rPr>
                <w:delText>...................................................................................................................................</w:delText>
              </w:r>
            </w:del>
            <w:ins w:id="3911" w:author="Master Repository Process" w:date="2021-08-28T18:50:00Z">
              <w:r>
                <w:rPr>
                  <w:sz w:val="20"/>
                </w:rPr>
                <w:t>..................................................................................................................................</w:t>
              </w:r>
            </w:ins>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del w:id="3912" w:author="Master Repository Process" w:date="2021-08-28T18:50:00Z">
              <w:r>
                <w:rPr>
                  <w:rFonts w:ascii="Times" w:hAnsi="Times"/>
                  <w:sz w:val="20"/>
                </w:rPr>
                <w:delText>...................................................................................................................................</w:delText>
              </w:r>
            </w:del>
            <w:ins w:id="3913" w:author="Master Repository Process" w:date="2021-08-28T18:50:00Z">
              <w:r>
                <w:rPr>
                  <w:sz w:val="20"/>
                </w:rPr>
                <w:t>..................................................................................................................................</w:t>
              </w:r>
            </w:ins>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 xml:space="preserve">You are summoned to appear before the Commission at </w:t>
            </w:r>
            <w:del w:id="3914" w:author="Master Repository Process" w:date="2021-08-28T18:50:00Z">
              <w:r>
                <w:rPr>
                  <w:rFonts w:ascii="Times" w:hAnsi="Times"/>
                  <w:sz w:val="20"/>
                </w:rPr>
                <w:delText>..................................................</w:delText>
              </w:r>
            </w:del>
            <w:ins w:id="3915" w:author="Master Repository Process" w:date="2021-08-28T18:50:00Z">
              <w:r>
                <w:rPr>
                  <w:sz w:val="20"/>
                </w:rPr>
                <w:t>...................................................</w:t>
              </w:r>
            </w:ins>
          </w:p>
        </w:tc>
      </w:tr>
      <w:tr>
        <w:tc>
          <w:tcPr>
            <w:tcW w:w="7304" w:type="dxa"/>
            <w:gridSpan w:val="5"/>
          </w:tcPr>
          <w:p>
            <w:pPr>
              <w:pStyle w:val="yMiscellaneousBody"/>
              <w:rPr>
                <w:sz w:val="20"/>
              </w:rPr>
            </w:pPr>
            <w:r>
              <w:rPr>
                <w:sz w:val="20"/>
              </w:rPr>
              <w:t xml:space="preserve">on ........................................the .................... day of </w:t>
            </w:r>
            <w:del w:id="3916" w:author="Master Repository Process" w:date="2021-08-28T18:50:00Z">
              <w:r>
                <w:rPr>
                  <w:rFonts w:ascii="Times" w:hAnsi="Times"/>
                  <w:sz w:val="20"/>
                </w:rPr>
                <w:delText>....................................... 20 .............</w:delText>
              </w:r>
            </w:del>
            <w:ins w:id="3917" w:author="Master Repository Process" w:date="2021-08-28T18:50:00Z">
              <w:r>
                <w:rPr>
                  <w:sz w:val="20"/>
                </w:rPr>
                <w:t>............................... 20 ........</w:t>
              </w:r>
            </w:ins>
          </w:p>
        </w:tc>
      </w:tr>
      <w:tr>
        <w:tc>
          <w:tcPr>
            <w:tcW w:w="7304" w:type="dxa"/>
            <w:gridSpan w:val="5"/>
          </w:tcPr>
          <w:p>
            <w:pPr>
              <w:pStyle w:val="yMiscellaneousBody"/>
              <w:rPr>
                <w:sz w:val="20"/>
              </w:rPr>
            </w:pPr>
            <w:r>
              <w:rPr>
                <w:sz w:val="20"/>
              </w:rPr>
              <w:t xml:space="preserve">at ......................................... o’clock in the </w:t>
            </w:r>
            <w:del w:id="3918" w:author="Master Repository Process" w:date="2021-08-28T18:50:00Z">
              <w:r>
                <w:rPr>
                  <w:rFonts w:ascii="Times" w:hAnsi="Times"/>
                  <w:sz w:val="20"/>
                </w:rPr>
                <w:delText>........................................................</w:delText>
              </w:r>
            </w:del>
            <w:ins w:id="3919" w:author="Master Repository Process" w:date="2021-08-28T18:50:00Z">
              <w:r>
                <w:rPr>
                  <w:sz w:val="20"/>
                </w:rPr>
                <w:t xml:space="preserve">............................................ </w:t>
              </w:r>
            </w:ins>
            <w:r>
              <w:rPr>
                <w:sz w:val="20"/>
              </w:rPr>
              <w:t>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920" w:name="_Toc108430781"/>
      <w:bookmarkStart w:id="3921" w:name="_Toc110740228"/>
      <w:bookmarkStart w:id="3922" w:name="_Toc111534907"/>
      <w:bookmarkStart w:id="3923" w:name="_Toc111537129"/>
      <w:bookmarkStart w:id="3924" w:name="_Toc133920789"/>
      <w:bookmarkStart w:id="3925" w:name="_Toc162770278"/>
      <w:bookmarkStart w:id="3926" w:name="_Toc162771441"/>
      <w:bookmarkStart w:id="3927" w:name="_Toc188778398"/>
      <w:bookmarkStart w:id="3928" w:name="_Toc188782657"/>
      <w:bookmarkStart w:id="3929" w:name="_Toc196644664"/>
      <w:bookmarkStart w:id="3930" w:name="_Toc196701197"/>
      <w:bookmarkStart w:id="3931" w:name="_Toc196701380"/>
      <w:bookmarkStart w:id="3932" w:name="_Toc196701563"/>
      <w:bookmarkStart w:id="3933" w:name="_Toc196701746"/>
      <w:bookmarkStart w:id="3934" w:name="_Toc196701888"/>
      <w:bookmarkStart w:id="3935" w:name="_Toc196705998"/>
      <w:bookmarkStart w:id="3936" w:name="_Toc197243884"/>
      <w:bookmarkStart w:id="3937" w:name="_Toc197250517"/>
      <w:bookmarkStart w:id="3938" w:name="_Toc197250700"/>
      <w:bookmarkStart w:id="3939" w:name="_Toc197250883"/>
      <w:bookmarkStart w:id="3940" w:name="_Toc197312548"/>
      <w:bookmarkStart w:id="3941" w:name="_Toc197312942"/>
      <w:bookmarkStart w:id="3942" w:name="_Toc198367830"/>
      <w:bookmarkStart w:id="3943" w:name="_Toc200966397"/>
      <w:bookmarkStart w:id="3944" w:name="_Toc200966818"/>
      <w:bookmarkStart w:id="3945" w:name="_Toc202507878"/>
      <w:bookmarkStart w:id="3946" w:name="_Toc205174228"/>
      <w:bookmarkStart w:id="3947" w:name="_Toc213145720"/>
      <w:bookmarkStart w:id="3948" w:name="_Toc232842585"/>
      <w:bookmarkStart w:id="3949" w:name="_Toc234916982"/>
      <w:r>
        <w:rPr>
          <w:b/>
          <w:bCs/>
        </w:rPr>
        <w:t>Form 18 — Warrant to appear as agent</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del w:id="3950" w:author="Master Repository Process" w:date="2021-08-28T18:50:00Z">
              <w:r>
                <w:rPr>
                  <w:rFonts w:ascii="Times" w:hAnsi="Times"/>
                  <w:sz w:val="20"/>
                </w:rPr>
                <w:delText>............................................................................</w:delText>
              </w:r>
            </w:del>
            <w:ins w:id="3951" w:author="Master Repository Process" w:date="2021-08-28T18:50:00Z">
              <w:r>
                <w:rPr>
                  <w:sz w:val="20"/>
                </w:rPr>
                <w:t>..........................................................................................</w:t>
              </w:r>
            </w:ins>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del w:id="3952" w:author="Master Repository Process" w:date="2021-08-28T18:50:00Z">
              <w:r>
                <w:rPr>
                  <w:rFonts w:ascii="Times" w:hAnsi="Times"/>
                  <w:sz w:val="20"/>
                </w:rPr>
                <w:delText>............................................................................</w:delText>
              </w:r>
            </w:del>
            <w:ins w:id="3953" w:author="Master Repository Process" w:date="2021-08-28T18:50:00Z">
              <w:r>
                <w:rPr>
                  <w:sz w:val="20"/>
                </w:rPr>
                <w:t>..........................................................................................</w:t>
              </w:r>
            </w:ins>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del w:id="3954" w:author="Master Repository Process" w:date="2021-08-28T18:50:00Z">
              <w:r>
                <w:rPr>
                  <w:rFonts w:ascii="Times" w:hAnsi="Times"/>
                  <w:sz w:val="20"/>
                </w:rPr>
                <w:delText>...........................................................................................................................................</w:delText>
              </w:r>
            </w:del>
            <w:ins w:id="3955" w:author="Master Repository Process" w:date="2021-08-28T18:50:00Z">
              <w:r>
                <w:rPr>
                  <w:sz w:val="20"/>
                </w:rPr>
                <w:t>.............................................................................................................................................</w:t>
              </w:r>
            </w:ins>
          </w:p>
        </w:tc>
      </w:tr>
      <w:tr>
        <w:tc>
          <w:tcPr>
            <w:tcW w:w="7308" w:type="dxa"/>
            <w:gridSpan w:val="6"/>
            <w:vAlign w:val="bottom"/>
          </w:tcPr>
          <w:p>
            <w:pPr>
              <w:pStyle w:val="yMiscellaneousBody"/>
              <w:spacing w:before="60"/>
              <w:rPr>
                <w:sz w:val="20"/>
              </w:rPr>
            </w:pPr>
            <w:del w:id="3956" w:author="Master Repository Process" w:date="2021-08-28T18:50:00Z">
              <w:r>
                <w:rPr>
                  <w:rFonts w:ascii="Times" w:hAnsi="Times"/>
                  <w:sz w:val="20"/>
                </w:rPr>
                <w:delText>...........................................................................................................................................</w:delText>
              </w:r>
            </w:del>
            <w:ins w:id="3957" w:author="Master Repository Process" w:date="2021-08-28T18:50:00Z">
              <w:r>
                <w:rPr>
                  <w:sz w:val="20"/>
                </w:rPr>
                <w:t>.............................................................................................................................................</w:t>
              </w:r>
            </w:ins>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del w:id="3958" w:author="Master Repository Process" w:date="2021-08-28T18:50:00Z">
              <w:r>
                <w:rPr>
                  <w:rFonts w:ascii="Times" w:hAnsi="Times"/>
                  <w:sz w:val="20"/>
                </w:rPr>
                <w:delText>...........................................................................................................................................</w:delText>
              </w:r>
            </w:del>
            <w:ins w:id="3959" w:author="Master Repository Process" w:date="2021-08-28T18:50:00Z">
              <w:r>
                <w:rPr>
                  <w:sz w:val="20"/>
                </w:rPr>
                <w:t>.............................................................................................................................................</w:t>
              </w:r>
            </w:ins>
          </w:p>
        </w:tc>
      </w:tr>
      <w:tr>
        <w:tc>
          <w:tcPr>
            <w:tcW w:w="7308" w:type="dxa"/>
            <w:gridSpan w:val="6"/>
            <w:vAlign w:val="bottom"/>
          </w:tcPr>
          <w:p>
            <w:pPr>
              <w:pStyle w:val="yMiscellaneousBody"/>
              <w:spacing w:before="60"/>
              <w:rPr>
                <w:sz w:val="20"/>
              </w:rPr>
            </w:pPr>
            <w:del w:id="3960" w:author="Master Repository Process" w:date="2021-08-28T18:50:00Z">
              <w:r>
                <w:rPr>
                  <w:rFonts w:ascii="Times" w:hAnsi="Times"/>
                  <w:sz w:val="20"/>
                </w:rPr>
                <w:delText>...........................................................................................................................................</w:delText>
              </w:r>
            </w:del>
            <w:ins w:id="3961" w:author="Master Repository Process" w:date="2021-08-28T18:50:00Z">
              <w:r>
                <w:rPr>
                  <w:sz w:val="20"/>
                </w:rPr>
                <w:t>.............................................................................................................................................</w:t>
              </w:r>
            </w:ins>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del w:id="3962" w:author="Master Repository Process" w:date="2021-08-28T18:50:00Z">
              <w:r>
                <w:rPr>
                  <w:sz w:val="20"/>
                </w:rPr>
                <w:delText>.............................................................</w:delText>
              </w:r>
            </w:del>
            <w:ins w:id="3963" w:author="Master Repository Process" w:date="2021-08-28T18:50:00Z">
              <w:r>
                <w:rPr>
                  <w:sz w:val="20"/>
                </w:rPr>
                <w:t>.................................................................</w:t>
              </w:r>
            </w:ins>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w:t>
            </w:r>
            <w:ins w:id="3964" w:author="Master Repository Process" w:date="2021-08-28T18:50:00Z">
              <w:r>
                <w:rPr>
                  <w:sz w:val="20"/>
                </w:rPr>
                <w:t xml:space="preserve"> </w:t>
              </w:r>
            </w:ins>
            <w:r>
              <w:rPr>
                <w:sz w:val="20"/>
              </w:rPr>
              <w:t>.................................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965" w:name="_Toc108430782"/>
      <w:bookmarkStart w:id="3966" w:name="_Toc110740229"/>
      <w:bookmarkStart w:id="3967" w:name="_Toc111534908"/>
      <w:bookmarkStart w:id="3968" w:name="_Toc111537130"/>
      <w:r>
        <w:tab/>
        <w:t>[Form 18 amended in Gazette 28 Apr 2006 p. 1655-6; 10 Jul 2009 p. 2743.]</w:t>
      </w:r>
    </w:p>
    <w:p>
      <w:pPr>
        <w:pStyle w:val="yMiscellaneousHeading"/>
        <w:pageBreakBefore/>
        <w:spacing w:before="0"/>
        <w:rPr>
          <w:b/>
          <w:bCs/>
        </w:rPr>
      </w:pPr>
      <w:bookmarkStart w:id="3969" w:name="_Toc133920790"/>
      <w:bookmarkStart w:id="3970" w:name="_Toc162770279"/>
      <w:bookmarkStart w:id="3971" w:name="_Toc162771442"/>
      <w:bookmarkStart w:id="3972" w:name="_Toc188778399"/>
      <w:bookmarkStart w:id="3973" w:name="_Toc188782658"/>
      <w:bookmarkStart w:id="3974" w:name="_Toc196644665"/>
      <w:bookmarkStart w:id="3975" w:name="_Toc196701198"/>
      <w:bookmarkStart w:id="3976" w:name="_Toc196701381"/>
      <w:bookmarkStart w:id="3977" w:name="_Toc196701564"/>
      <w:bookmarkStart w:id="3978" w:name="_Toc196701747"/>
      <w:bookmarkStart w:id="3979" w:name="_Toc196701889"/>
      <w:bookmarkStart w:id="3980" w:name="_Toc196705999"/>
      <w:bookmarkStart w:id="3981" w:name="_Toc197243885"/>
      <w:bookmarkStart w:id="3982" w:name="_Toc197250518"/>
      <w:bookmarkStart w:id="3983" w:name="_Toc197250701"/>
      <w:bookmarkStart w:id="3984" w:name="_Toc197250884"/>
      <w:bookmarkStart w:id="3985" w:name="_Toc197312549"/>
      <w:bookmarkStart w:id="3986" w:name="_Toc197312943"/>
      <w:bookmarkStart w:id="3987" w:name="_Toc198367831"/>
      <w:bookmarkStart w:id="3988" w:name="_Toc200966398"/>
      <w:bookmarkStart w:id="3989" w:name="_Toc200966819"/>
      <w:bookmarkStart w:id="3990" w:name="_Toc202507879"/>
      <w:bookmarkStart w:id="3991" w:name="_Toc205174229"/>
      <w:bookmarkStart w:id="3992" w:name="_Toc213145721"/>
      <w:bookmarkStart w:id="3993" w:name="_Toc232842586"/>
      <w:bookmarkStart w:id="3994" w:name="_Toc234916983"/>
      <w:r>
        <w:rPr>
          <w:b/>
          <w:bCs/>
        </w:rPr>
        <w:t>Form 19 — Application for registration of organisation/association</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ins w:id="3995" w:author="Master Repository Process" w:date="2021-08-28T18:50:00Z">
              <w:r>
                <w:rPr>
                  <w:sz w:val="20"/>
                </w:rPr>
                <w:tab/>
              </w:r>
            </w:ins>
            <w:r>
              <w:rPr>
                <w:sz w:val="20"/>
              </w:rPr>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ins w:id="3996" w:author="Master Repository Process" w:date="2021-08-28T18:50:00Z">
              <w:r>
                <w:rPr>
                  <w:sz w:val="20"/>
                </w:rPr>
                <w:tab/>
              </w:r>
            </w:ins>
            <w:r>
              <w:rPr>
                <w:sz w:val="20"/>
              </w:rPr>
              <w:t>(2)</w:t>
            </w:r>
            <w:r>
              <w:rPr>
                <w:sz w:val="20"/>
              </w:rPr>
              <w:tab/>
              <w:t>a certified copy of the rules of the organisation/association;</w:t>
            </w:r>
          </w:p>
          <w:p>
            <w:pPr>
              <w:pStyle w:val="yMiscellaneousBody"/>
              <w:tabs>
                <w:tab w:val="left" w:pos="240"/>
                <w:tab w:val="left" w:pos="840"/>
              </w:tabs>
              <w:spacing w:before="120"/>
              <w:ind w:left="839" w:hanging="839"/>
              <w:rPr>
                <w:sz w:val="20"/>
              </w:rPr>
            </w:pPr>
            <w:ins w:id="3997" w:author="Master Repository Process" w:date="2021-08-28T18:50:00Z">
              <w:r>
                <w:rPr>
                  <w:sz w:val="20"/>
                </w:rPr>
                <w:tab/>
              </w:r>
            </w:ins>
            <w:r>
              <w:rPr>
                <w:sz w:val="20"/>
              </w:rPr>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del w:id="3998" w:author="Master Repository Process" w:date="2021-08-28T18:50:00Z">
              <w:r>
                <w:rPr>
                  <w:sz w:val="20"/>
                </w:rPr>
                <w:delText>..................................................................................</w:delText>
              </w:r>
            </w:del>
            <w:ins w:id="3999" w:author="Master Repository Process" w:date="2021-08-28T18:50:00Z">
              <w:r>
                <w:rPr>
                  <w:sz w:val="20"/>
                </w:rPr>
                <w:t>............................................................................</w:t>
              </w:r>
            </w:ins>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w:t>
            </w:r>
            <w:del w:id="4000" w:author="Master Repository Process" w:date="2021-08-28T18:50:00Z">
              <w:r>
                <w:rPr>
                  <w:rFonts w:ascii="Times" w:hAnsi="Times"/>
                  <w:sz w:val="20"/>
                </w:rPr>
                <w:delText>................................</w:delText>
              </w:r>
            </w:del>
            <w:ins w:id="4001" w:author="Master Repository Process" w:date="2021-08-28T18:50:00Z">
              <w:r>
                <w:rPr>
                  <w:sz w:val="20"/>
                </w:rPr>
                <w:t xml:space="preserve"> .............................</w:t>
              </w:r>
            </w:ins>
            <w:r>
              <w:rPr>
                <w:sz w:val="20"/>
              </w:rPr>
              <w:t xml:space="preserve"> day of </w:t>
            </w:r>
            <w:del w:id="4002" w:author="Master Repository Process" w:date="2021-08-28T18:50:00Z">
              <w:r>
                <w:rPr>
                  <w:rFonts w:ascii="Times" w:hAnsi="Times"/>
                  <w:sz w:val="20"/>
                </w:rPr>
                <w:delText>.............................................</w:delText>
              </w:r>
            </w:del>
            <w:ins w:id="4003" w:author="Master Repository Process" w:date="2021-08-28T18:50:00Z">
              <w:r>
                <w:rPr>
                  <w:sz w:val="20"/>
                </w:rPr>
                <w:t>...................................</w:t>
              </w:r>
            </w:ins>
            <w:r>
              <w:rPr>
                <w:sz w:val="20"/>
              </w:rPr>
              <w:t xml:space="preserve">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Subsection"/>
              <w:rPr>
                <w:del w:id="4004" w:author="Master Repository Process" w:date="2021-08-28T18:50:00Z"/>
                <w:sz w:val="20"/>
              </w:rPr>
            </w:pP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4005" w:name="_Toc108430783"/>
      <w:bookmarkStart w:id="4006" w:name="_Toc110740230"/>
      <w:bookmarkStart w:id="4007" w:name="_Toc111534909"/>
      <w:bookmarkStart w:id="4008" w:name="_Toc111537131"/>
      <w:bookmarkStart w:id="4009" w:name="_Toc133920791"/>
      <w:bookmarkStart w:id="4010" w:name="_Toc162770280"/>
      <w:bookmarkStart w:id="4011" w:name="_Toc162771443"/>
      <w:bookmarkStart w:id="4012" w:name="_Toc188778400"/>
      <w:bookmarkStart w:id="4013" w:name="_Toc188782659"/>
      <w:bookmarkStart w:id="4014" w:name="_Toc196644666"/>
      <w:bookmarkStart w:id="4015" w:name="_Toc196701199"/>
      <w:bookmarkStart w:id="4016" w:name="_Toc196701382"/>
      <w:bookmarkStart w:id="4017" w:name="_Toc196701565"/>
      <w:bookmarkStart w:id="4018" w:name="_Toc196701748"/>
      <w:bookmarkStart w:id="4019" w:name="_Toc196701890"/>
      <w:bookmarkStart w:id="4020" w:name="_Toc196706000"/>
      <w:bookmarkStart w:id="4021" w:name="_Toc197243886"/>
      <w:bookmarkStart w:id="4022" w:name="_Toc197250519"/>
      <w:bookmarkStart w:id="4023" w:name="_Toc197250702"/>
      <w:bookmarkStart w:id="4024" w:name="_Toc197250885"/>
      <w:bookmarkStart w:id="4025" w:name="_Toc197312550"/>
      <w:bookmarkStart w:id="4026" w:name="_Toc197312944"/>
      <w:bookmarkStart w:id="4027" w:name="_Toc198367832"/>
      <w:bookmarkStart w:id="4028" w:name="_Toc200966399"/>
      <w:bookmarkStart w:id="4029" w:name="_Toc200966820"/>
      <w:bookmarkStart w:id="4030" w:name="_Toc202507880"/>
      <w:bookmarkStart w:id="4031" w:name="_Toc205174230"/>
      <w:bookmarkStart w:id="4032" w:name="_Toc213145722"/>
      <w:bookmarkStart w:id="4033" w:name="_Toc232842587"/>
      <w:bookmarkStart w:id="4034" w:name="_Toc234916984"/>
      <w:r>
        <w:rPr>
          <w:b/>
          <w:bCs/>
        </w:rPr>
        <w:t>Form 20 — Application to register additions, alterations or revisions of the name or rules of a registered organisation or association</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del w:id="4035" w:author="Master Repository Process" w:date="2021-08-28T18:50:00Z">
              <w:r>
                <w:rPr>
                  <w:rFonts w:ascii="Times" w:hAnsi="Times"/>
                  <w:sz w:val="20"/>
                </w:rPr>
                <w:delText>No. .................................</w:delText>
              </w:r>
            </w:del>
            <w:ins w:id="4036" w:author="Master Repository Process" w:date="2021-08-28T18:50:00Z">
              <w:r>
                <w:rPr>
                  <w:sz w:val="20"/>
                </w:rPr>
                <w:t>No. ..............................</w:t>
              </w:r>
            </w:ins>
          </w:p>
        </w:tc>
        <w:tc>
          <w:tcPr>
            <w:tcW w:w="1920" w:type="dxa"/>
          </w:tcPr>
          <w:p>
            <w:pPr>
              <w:pStyle w:val="yMiscellaneousBody"/>
              <w:rPr>
                <w:sz w:val="20"/>
              </w:rPr>
            </w:pPr>
            <w:r>
              <w:rPr>
                <w:sz w:val="20"/>
              </w:rPr>
              <w:t>of 20</w:t>
            </w:r>
            <w:del w:id="4037" w:author="Master Repository Process" w:date="2021-08-28T18:50:00Z">
              <w:r>
                <w:rPr>
                  <w:rFonts w:ascii="Times" w:hAnsi="Times"/>
                  <w:sz w:val="20"/>
                </w:rPr>
                <w:delText>.............................</w:delText>
              </w:r>
            </w:del>
            <w:ins w:id="4038" w:author="Master Repository Process" w:date="2021-08-28T18:50:00Z">
              <w:r>
                <w:rPr>
                  <w:sz w:val="20"/>
                </w:rPr>
                <w:t xml:space="preserve"> ......................</w:t>
              </w:r>
            </w:ins>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del w:id="4039" w:author="Master Repository Process" w:date="2021-08-28T18:50:00Z">
              <w:r>
                <w:rPr>
                  <w:rFonts w:ascii="Times" w:hAnsi="Times"/>
                  <w:sz w:val="20"/>
                </w:rPr>
                <w:delText>....................................................................</w:delText>
              </w:r>
            </w:del>
            <w:ins w:id="4040" w:author="Master Repository Process" w:date="2021-08-28T18:50:00Z">
              <w:r>
                <w:rPr>
                  <w:sz w:val="20"/>
                </w:rPr>
                <w:t>..........................................................................</w:t>
              </w:r>
            </w:ins>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del w:id="4041" w:author="Master Repository Process" w:date="2021-08-28T18:50:00Z">
              <w:r>
                <w:rPr>
                  <w:sz w:val="20"/>
                </w:rPr>
                <w:delText>..................................................................................</w:delText>
              </w:r>
            </w:del>
            <w:ins w:id="4042" w:author="Master Repository Process" w:date="2021-08-28T18:50:00Z">
              <w:r>
                <w:rPr>
                  <w:sz w:val="20"/>
                </w:rPr>
                <w:t>.......................................................................................</w:t>
              </w:r>
            </w:ins>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w:t>
            </w:r>
            <w:del w:id="4043" w:author="Master Repository Process" w:date="2021-08-28T18:50:00Z">
              <w:r>
                <w:rPr>
                  <w:rFonts w:ascii="Times" w:hAnsi="Times"/>
                  <w:sz w:val="20"/>
                </w:rPr>
                <w:delText>.................................</w:delText>
              </w:r>
            </w:del>
            <w:ins w:id="4044" w:author="Master Repository Process" w:date="2021-08-28T18:50:00Z">
              <w:r>
                <w:rPr>
                  <w:sz w:val="20"/>
                </w:rPr>
                <w:t xml:space="preserve"> ............................</w:t>
              </w:r>
            </w:ins>
            <w:r>
              <w:rPr>
                <w:sz w:val="20"/>
              </w:rPr>
              <w:t xml:space="preserve"> day of </w:t>
            </w:r>
            <w:del w:id="4045" w:author="Master Repository Process" w:date="2021-08-28T18:50:00Z">
              <w:r>
                <w:rPr>
                  <w:rFonts w:ascii="Times" w:hAnsi="Times"/>
                  <w:sz w:val="20"/>
                </w:rPr>
                <w:delText>............................................</w:delText>
              </w:r>
            </w:del>
            <w:ins w:id="4046" w:author="Master Repository Process" w:date="2021-08-28T18:50:00Z">
              <w:r>
                <w:rPr>
                  <w:sz w:val="20"/>
                </w:rPr>
                <w:t>..................................</w:t>
              </w:r>
            </w:ins>
            <w:r>
              <w:rPr>
                <w:sz w:val="20"/>
              </w:rPr>
              <w:t xml:space="preserve">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Subsection"/>
              <w:rPr>
                <w:del w:id="4047" w:author="Master Repository Process" w:date="2021-08-28T18:50:00Z"/>
                <w:sz w:val="20"/>
              </w:rPr>
            </w:pPr>
          </w:p>
          <w:p>
            <w:pPr>
              <w:pStyle w:val="yMiscellaneousBody"/>
              <w:jc w:val="right"/>
              <w:rPr>
                <w:sz w:val="20"/>
              </w:rPr>
            </w:pPr>
            <w:r>
              <w:rPr>
                <w:sz w:val="20"/>
              </w:rPr>
              <w:t>(Stamp of Commission)</w:t>
            </w:r>
          </w:p>
        </w:tc>
      </w:tr>
    </w:tbl>
    <w:p>
      <w:pPr>
        <w:pStyle w:val="yFootnotesection"/>
      </w:pPr>
      <w:r>
        <w:tab/>
        <w:t>[Form 20 amended in Gazette 10 Jul 2009 p. 2744.]</w:t>
      </w:r>
    </w:p>
    <w:p>
      <w:pPr>
        <w:rPr>
          <w:del w:id="4048" w:author="Master Repository Process" w:date="2021-08-28T18:50:00Z"/>
        </w:rPr>
      </w:pPr>
    </w:p>
    <w:p>
      <w:pPr>
        <w:pStyle w:val="yMiscellaneousHeading"/>
        <w:pageBreakBefore/>
        <w:spacing w:before="0"/>
        <w:rPr>
          <w:b/>
          <w:bCs/>
        </w:rPr>
      </w:pPr>
      <w:bookmarkStart w:id="4049" w:name="_Toc108430784"/>
      <w:bookmarkStart w:id="4050" w:name="_Toc110740231"/>
      <w:bookmarkStart w:id="4051" w:name="_Toc111534910"/>
      <w:bookmarkStart w:id="4052" w:name="_Toc111537132"/>
      <w:bookmarkStart w:id="4053" w:name="_Toc133920792"/>
      <w:bookmarkStart w:id="4054" w:name="_Toc162770281"/>
      <w:bookmarkStart w:id="4055" w:name="_Toc162771444"/>
      <w:bookmarkStart w:id="4056" w:name="_Toc188778401"/>
      <w:bookmarkStart w:id="4057" w:name="_Toc188782660"/>
      <w:bookmarkStart w:id="4058" w:name="_Toc196644667"/>
      <w:bookmarkStart w:id="4059" w:name="_Toc196701200"/>
      <w:bookmarkStart w:id="4060" w:name="_Toc196701383"/>
      <w:bookmarkStart w:id="4061" w:name="_Toc196701566"/>
      <w:bookmarkStart w:id="4062" w:name="_Toc196701749"/>
      <w:bookmarkStart w:id="4063" w:name="_Toc196701891"/>
      <w:bookmarkStart w:id="4064" w:name="_Toc196706001"/>
      <w:bookmarkStart w:id="4065" w:name="_Toc197243887"/>
      <w:bookmarkStart w:id="4066" w:name="_Toc197250520"/>
      <w:bookmarkStart w:id="4067" w:name="_Toc197250703"/>
      <w:bookmarkStart w:id="4068" w:name="_Toc197250886"/>
      <w:bookmarkStart w:id="4069" w:name="_Toc197312551"/>
      <w:bookmarkStart w:id="4070" w:name="_Toc197312945"/>
      <w:bookmarkStart w:id="4071" w:name="_Toc198367833"/>
      <w:bookmarkStart w:id="4072" w:name="_Toc200966400"/>
      <w:bookmarkStart w:id="4073" w:name="_Toc200966821"/>
      <w:bookmarkStart w:id="4074" w:name="_Toc202507881"/>
      <w:bookmarkStart w:id="4075" w:name="_Toc205174231"/>
      <w:bookmarkStart w:id="4076" w:name="_Toc213145723"/>
      <w:bookmarkStart w:id="4077" w:name="_Toc232842588"/>
      <w:bookmarkStart w:id="4078" w:name="_Toc234916985"/>
      <w:r>
        <w:rPr>
          <w:b/>
          <w:bCs/>
        </w:rPr>
        <w:t>Form 21 — Summons for cancellation or suspension of registration of organisation/association</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del w:id="4079" w:author="Master Repository Process" w:date="2021-08-28T18:50:00Z">
              <w:r>
                <w:rPr>
                  <w:rFonts w:ascii="Times" w:hAnsi="Times"/>
                  <w:sz w:val="20"/>
                </w:rPr>
                <w:delText>No. ..................................</w:delText>
              </w:r>
            </w:del>
            <w:ins w:id="4080" w:author="Master Repository Process" w:date="2021-08-28T18:50:00Z">
              <w:r>
                <w:rPr>
                  <w:sz w:val="20"/>
                </w:rPr>
                <w:t>No. .............................</w:t>
              </w:r>
            </w:ins>
          </w:p>
        </w:tc>
        <w:tc>
          <w:tcPr>
            <w:tcW w:w="1918" w:type="dxa"/>
          </w:tcPr>
          <w:p>
            <w:pPr>
              <w:pStyle w:val="yMiscellaneousBody"/>
              <w:rPr>
                <w:sz w:val="20"/>
              </w:rPr>
            </w:pPr>
            <w:r>
              <w:rPr>
                <w:sz w:val="20"/>
              </w:rPr>
              <w:t>of 20</w:t>
            </w:r>
            <w:del w:id="4081" w:author="Master Repository Process" w:date="2021-08-28T18:50:00Z">
              <w:r>
                <w:rPr>
                  <w:rFonts w:ascii="Times" w:hAnsi="Times"/>
                  <w:sz w:val="20"/>
                </w:rPr>
                <w:delText>.............................</w:delText>
              </w:r>
            </w:del>
            <w:ins w:id="4082" w:author="Master Repository Process" w:date="2021-08-28T18:50:00Z">
              <w:r>
                <w:rPr>
                  <w:sz w:val="20"/>
                </w:rPr>
                <w:t xml:space="preserve"> ........................</w:t>
              </w:r>
            </w:ins>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del w:id="4083" w:author="Master Repository Process" w:date="2021-08-28T18:50:00Z">
              <w:r>
                <w:rPr>
                  <w:rFonts w:ascii="Times" w:hAnsi="Times"/>
                  <w:sz w:val="20"/>
                </w:rPr>
                <w:delText>...................................................................................................................................</w:delText>
              </w:r>
            </w:del>
            <w:ins w:id="4084" w:author="Master Repository Process" w:date="2021-08-28T18:50:00Z">
              <w:r>
                <w:rPr>
                  <w:sz w:val="20"/>
                </w:rPr>
                <w:t>........................................................................................................................</w:t>
              </w:r>
            </w:ins>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del w:id="4085" w:author="Master Repository Process" w:date="2021-08-28T18:50:00Z">
              <w:r>
                <w:rPr>
                  <w:rFonts w:ascii="Times" w:hAnsi="Times"/>
                  <w:sz w:val="20"/>
                </w:rPr>
                <w:delText>...................................................................................................................................</w:delText>
              </w:r>
            </w:del>
            <w:ins w:id="4086" w:author="Master Repository Process" w:date="2021-08-28T18:50:00Z">
              <w:r>
                <w:rPr>
                  <w:sz w:val="20"/>
                </w:rPr>
                <w:t>........................................................................................................................</w:t>
              </w:r>
            </w:ins>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 xml:space="preserve">on </w:t>
            </w:r>
            <w:del w:id="4087" w:author="Master Repository Process" w:date="2021-08-28T18:50:00Z">
              <w:r>
                <w:rPr>
                  <w:rFonts w:ascii="Times" w:hAnsi="Times"/>
                  <w:sz w:val="20"/>
                </w:rPr>
                <w:delText>........................................</w:delText>
              </w:r>
            </w:del>
            <w:ins w:id="4088" w:author="Master Repository Process" w:date="2021-08-28T18:50:00Z">
              <w:r>
                <w:rPr>
                  <w:sz w:val="20"/>
                </w:rPr>
                <w:t>...................................</w:t>
              </w:r>
            </w:ins>
            <w:r>
              <w:rPr>
                <w:sz w:val="20"/>
              </w:rPr>
              <w:t xml:space="preserve">the </w:t>
            </w:r>
            <w:del w:id="4089" w:author="Master Repository Process" w:date="2021-08-28T18:50:00Z">
              <w:r>
                <w:rPr>
                  <w:rFonts w:ascii="Times" w:hAnsi="Times"/>
                  <w:sz w:val="20"/>
                </w:rPr>
                <w:delText>.....................</w:delText>
              </w:r>
            </w:del>
            <w:ins w:id="4090" w:author="Master Repository Process" w:date="2021-08-28T18:50:00Z">
              <w:r>
                <w:rPr>
                  <w:sz w:val="20"/>
                </w:rPr>
                <w:t>..................</w:t>
              </w:r>
            </w:ins>
            <w:r>
              <w:rPr>
                <w:sz w:val="20"/>
              </w:rPr>
              <w:t xml:space="preserve"> day of </w:t>
            </w:r>
            <w:del w:id="4091" w:author="Master Repository Process" w:date="2021-08-28T18:50:00Z">
              <w:r>
                <w:rPr>
                  <w:rFonts w:ascii="Times" w:hAnsi="Times"/>
                  <w:sz w:val="20"/>
                </w:rPr>
                <w:delText>......................................</w:delText>
              </w:r>
            </w:del>
            <w:ins w:id="4092" w:author="Master Repository Process" w:date="2021-08-28T18:50:00Z">
              <w:r>
                <w:rPr>
                  <w:sz w:val="20"/>
                </w:rPr>
                <w:t>............................................</w:t>
              </w:r>
            </w:ins>
            <w:r>
              <w:rPr>
                <w:sz w:val="20"/>
              </w:rPr>
              <w:t xml:space="preserve"> 20 .............</w:t>
            </w:r>
          </w:p>
        </w:tc>
      </w:tr>
      <w:tr>
        <w:tc>
          <w:tcPr>
            <w:tcW w:w="7306" w:type="dxa"/>
            <w:gridSpan w:val="5"/>
          </w:tcPr>
          <w:p>
            <w:pPr>
              <w:pStyle w:val="yMiscellaneousBody"/>
              <w:spacing w:before="60"/>
              <w:rPr>
                <w:sz w:val="20"/>
              </w:rPr>
            </w:pPr>
            <w:r>
              <w:rPr>
                <w:sz w:val="20"/>
              </w:rPr>
              <w:t xml:space="preserve">at </w:t>
            </w:r>
            <w:del w:id="4093" w:author="Master Repository Process" w:date="2021-08-28T18:50:00Z">
              <w:r>
                <w:rPr>
                  <w:rFonts w:ascii="Times" w:hAnsi="Times"/>
                  <w:sz w:val="20"/>
                </w:rPr>
                <w:delText>.........................................</w:delText>
              </w:r>
            </w:del>
            <w:ins w:id="4094" w:author="Master Repository Process" w:date="2021-08-28T18:50:00Z">
              <w:r>
                <w:rPr>
                  <w:sz w:val="20"/>
                </w:rPr>
                <w:t>.......................................</w:t>
              </w:r>
            </w:ins>
            <w:r>
              <w:rPr>
                <w:sz w:val="20"/>
              </w:rPr>
              <w:t xml:space="preserve"> o’clock in the </w:t>
            </w:r>
            <w:del w:id="4095" w:author="Master Repository Process" w:date="2021-08-28T18:50:00Z">
              <w:r>
                <w:rPr>
                  <w:rFonts w:ascii="Times" w:hAnsi="Times"/>
                  <w:sz w:val="20"/>
                </w:rPr>
                <w:delText>........................................................</w:delText>
              </w:r>
            </w:del>
            <w:ins w:id="4096" w:author="Master Repository Process" w:date="2021-08-28T18:50:00Z">
              <w:r>
                <w:rPr>
                  <w:sz w:val="20"/>
                </w:rPr>
                <w:t xml:space="preserve">....................................................... </w:t>
              </w:r>
            </w:ins>
            <w:r>
              <w:rPr>
                <w:sz w:val="20"/>
              </w:rPr>
              <w:t>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w:t>
            </w:r>
            <w:del w:id="4097" w:author="Master Repository Process" w:date="2021-08-28T18:50:00Z">
              <w:r>
                <w:rPr>
                  <w:rFonts w:ascii="Times" w:hAnsi="Times"/>
                  <w:sz w:val="20"/>
                </w:rPr>
                <w:delText>.................................</w:delText>
              </w:r>
            </w:del>
            <w:ins w:id="4098" w:author="Master Repository Process" w:date="2021-08-28T18:50:00Z">
              <w:r>
                <w:rPr>
                  <w:sz w:val="20"/>
                </w:rPr>
                <w:t xml:space="preserve"> ..............................</w:t>
              </w:r>
            </w:ins>
            <w:r>
              <w:rPr>
                <w:sz w:val="20"/>
              </w:rPr>
              <w:t xml:space="preserve"> day of </w:t>
            </w:r>
            <w:del w:id="4099" w:author="Master Repository Process" w:date="2021-08-28T18:50:00Z">
              <w:r>
                <w:rPr>
                  <w:rFonts w:ascii="Times" w:hAnsi="Times"/>
                  <w:sz w:val="20"/>
                </w:rPr>
                <w:delText>............................................</w:delText>
              </w:r>
            </w:del>
            <w:ins w:id="4100" w:author="Master Repository Process" w:date="2021-08-28T18:50:00Z">
              <w:r>
                <w:rPr>
                  <w:sz w:val="20"/>
                </w:rPr>
                <w:t>...................................</w:t>
              </w:r>
            </w:ins>
            <w:r>
              <w:rPr>
                <w:sz w:val="20"/>
              </w:rPr>
              <w:t xml:space="preserve">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del w:id="4101" w:author="Master Repository Process" w:date="2021-08-28T18:50:00Z">
              <w:r>
                <w:rPr>
                  <w:sz w:val="20"/>
                </w:rPr>
                <w:delText>..................................................................................</w:delText>
              </w:r>
            </w:del>
            <w:ins w:id="4102" w:author="Master Repository Process" w:date="2021-08-28T18:50:00Z">
              <w:r>
                <w:rPr>
                  <w:sz w:val="20"/>
                </w:rPr>
                <w:t>..............................................................</w:t>
              </w:r>
            </w:ins>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103" w:name="_Toc108430785"/>
      <w:bookmarkStart w:id="4104" w:name="_Toc110740232"/>
      <w:bookmarkStart w:id="4105" w:name="_Toc111534911"/>
      <w:bookmarkStart w:id="4106" w:name="_Toc111537133"/>
      <w:bookmarkStart w:id="4107" w:name="_Toc133920793"/>
      <w:bookmarkStart w:id="4108" w:name="_Toc162770282"/>
      <w:bookmarkStart w:id="4109" w:name="_Toc162771445"/>
      <w:bookmarkStart w:id="4110" w:name="_Toc188778402"/>
      <w:bookmarkStart w:id="4111" w:name="_Toc188782661"/>
      <w:bookmarkStart w:id="4112" w:name="_Toc196644668"/>
      <w:bookmarkStart w:id="4113" w:name="_Toc196701201"/>
      <w:bookmarkStart w:id="4114" w:name="_Toc196701384"/>
      <w:bookmarkStart w:id="4115" w:name="_Toc196701567"/>
      <w:bookmarkStart w:id="4116" w:name="_Toc196701750"/>
      <w:bookmarkStart w:id="4117" w:name="_Toc196701892"/>
      <w:bookmarkStart w:id="4118" w:name="_Toc196706002"/>
      <w:bookmarkStart w:id="4119" w:name="_Toc197243888"/>
      <w:bookmarkStart w:id="4120" w:name="_Toc197250521"/>
      <w:bookmarkStart w:id="4121" w:name="_Toc197250704"/>
      <w:bookmarkStart w:id="4122" w:name="_Toc197250887"/>
      <w:bookmarkStart w:id="4123" w:name="_Toc197312552"/>
      <w:bookmarkStart w:id="4124" w:name="_Toc197312946"/>
      <w:bookmarkStart w:id="4125" w:name="_Toc198367834"/>
      <w:bookmarkStart w:id="4126" w:name="_Toc200966401"/>
      <w:bookmarkStart w:id="4127" w:name="_Toc200966822"/>
      <w:bookmarkStart w:id="4128" w:name="_Toc202507882"/>
      <w:bookmarkStart w:id="4129" w:name="_Toc205174232"/>
      <w:bookmarkStart w:id="4130" w:name="_Toc213145724"/>
      <w:bookmarkStart w:id="4131" w:name="_Toc232842589"/>
      <w:bookmarkStart w:id="4132" w:name="_Toc234916986"/>
      <w:r>
        <w:rPr>
          <w:b/>
          <w:bCs/>
        </w:rPr>
        <w:t>Form 22 — Request by an organisation/association to cancel its registration</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yMiscellaneousBody"/>
        <w:jc w:val="right"/>
      </w:pPr>
      <w:r>
        <w:t>[r. 75(1)]</w:t>
      </w:r>
    </w:p>
    <w:tbl>
      <w:tblPr>
        <w:tblW w:w="7308" w:type="dxa"/>
        <w:tblLayout w:type="fixed"/>
        <w:tblLook w:val="0000" w:firstRow="0" w:lastRow="0" w:firstColumn="0" w:lastColumn="0" w:noHBand="0" w:noVBand="0"/>
      </w:tblPr>
      <w:tblGrid>
        <w:gridCol w:w="580"/>
        <w:gridCol w:w="1093"/>
        <w:gridCol w:w="1435"/>
        <w:gridCol w:w="600"/>
        <w:gridCol w:w="1440"/>
        <w:gridCol w:w="376"/>
        <w:gridCol w:w="1784"/>
      </w:tblGrid>
      <w:tr>
        <w:tc>
          <w:tcPr>
            <w:tcW w:w="7308" w:type="dxa"/>
            <w:gridSpan w:val="7"/>
          </w:tcPr>
          <w:p>
            <w:pPr>
              <w:pStyle w:val="yMiscellaneousBody"/>
              <w:jc w:val="center"/>
              <w:rPr>
                <w:i/>
                <w:iCs/>
                <w:sz w:val="20"/>
              </w:rPr>
            </w:pPr>
            <w:r>
              <w:rPr>
                <w:i/>
                <w:iCs/>
                <w:sz w:val="20"/>
              </w:rPr>
              <w:t>Industrial Relations Act 1979</w:t>
            </w:r>
          </w:p>
        </w:tc>
      </w:tr>
      <w:tr>
        <w:tc>
          <w:tcPr>
            <w:tcW w:w="7308" w:type="dxa"/>
            <w:gridSpan w:val="7"/>
          </w:tcPr>
          <w:p>
            <w:pPr>
              <w:pStyle w:val="yMiscellaneousBody"/>
              <w:jc w:val="center"/>
              <w:rPr>
                <w:sz w:val="20"/>
              </w:rPr>
            </w:pPr>
            <w:r>
              <w:rPr>
                <w:sz w:val="20"/>
              </w:rPr>
              <w:t>In the Western Australian Industrial Relations Commission</w:t>
            </w:r>
          </w:p>
        </w:tc>
      </w:tr>
      <w:tr>
        <w:tc>
          <w:tcPr>
            <w:tcW w:w="1673" w:type="dxa"/>
            <w:gridSpan w:val="2"/>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7"/>
          </w:tcPr>
          <w:p>
            <w:pPr>
              <w:pStyle w:val="yMiscellaneousBody"/>
              <w:jc w:val="center"/>
              <w:rPr>
                <w:b/>
                <w:bCs/>
              </w:rPr>
            </w:pPr>
            <w:r>
              <w:rPr>
                <w:b/>
                <w:bCs/>
              </w:rPr>
              <w:t>Request by an organisation/association to cancel its registration</w:t>
            </w:r>
          </w:p>
        </w:tc>
      </w:tr>
      <w:tr>
        <w:tc>
          <w:tcPr>
            <w:tcW w:w="7308" w:type="dxa"/>
            <w:gridSpan w:val="7"/>
            <w:vAlign w:val="bottom"/>
          </w:tcPr>
          <w:p>
            <w:pPr>
              <w:pStyle w:val="yMiscellaneousBody"/>
              <w:rPr>
                <w:sz w:val="20"/>
              </w:rPr>
            </w:pPr>
            <w:r>
              <w:rPr>
                <w:sz w:val="20"/>
              </w:rPr>
              <w:t>To the Registrar:</w:t>
            </w:r>
          </w:p>
        </w:tc>
      </w:tr>
      <w:tr>
        <w:tc>
          <w:tcPr>
            <w:tcW w:w="7308" w:type="dxa"/>
            <w:gridSpan w:val="7"/>
            <w:vAlign w:val="bottom"/>
          </w:tcPr>
          <w:p>
            <w:pPr>
              <w:pStyle w:val="yMiscellaneousBody"/>
              <w:rPr>
                <w:sz w:val="20"/>
              </w:rPr>
            </w:pPr>
            <w:r>
              <w:rPr>
                <w:sz w:val="20"/>
              </w:rPr>
              <w:t xml:space="preserve">A request is made by — </w:t>
            </w:r>
          </w:p>
        </w:tc>
      </w:tr>
      <w:tr>
        <w:tc>
          <w:tcPr>
            <w:tcW w:w="7308" w:type="dxa"/>
            <w:gridSpan w:val="7"/>
            <w:vAlign w:val="bottom"/>
          </w:tcPr>
          <w:p>
            <w:pPr>
              <w:pStyle w:val="yMiscellaneousBody"/>
              <w:spacing w:before="60"/>
              <w:rPr>
                <w:sz w:val="20"/>
              </w:rPr>
            </w:pPr>
            <w:r>
              <w:rPr>
                <w:sz w:val="20"/>
              </w:rPr>
              <w:t>.............................................................................................................................................</w:t>
            </w:r>
          </w:p>
        </w:tc>
      </w:tr>
      <w:tr>
        <w:tc>
          <w:tcPr>
            <w:tcW w:w="7308" w:type="dxa"/>
            <w:gridSpan w:val="7"/>
            <w:vAlign w:val="bottom"/>
          </w:tcPr>
          <w:p>
            <w:pPr>
              <w:pStyle w:val="yMiscellaneousBody"/>
              <w:spacing w:before="60"/>
              <w:rPr>
                <w:sz w:val="20"/>
              </w:rPr>
            </w:pPr>
            <w:r>
              <w:rPr>
                <w:sz w:val="20"/>
              </w:rPr>
              <w:t>.............................................................................................................................................</w:t>
            </w:r>
          </w:p>
        </w:tc>
      </w:tr>
      <w:tr>
        <w:trPr>
          <w:cantSplit/>
        </w:trPr>
        <w:tc>
          <w:tcPr>
            <w:tcW w:w="580" w:type="dxa"/>
            <w:cellDel w:id="4133" w:author="Master Repository Process" w:date="2021-08-28T18:50:00Z"/>
          </w:tcPr>
          <w:p>
            <w:pPr>
              <w:pStyle w:val="yTable"/>
              <w:rPr>
                <w:rFonts w:ascii="Times" w:hAnsi="Times"/>
                <w:sz w:val="18"/>
              </w:rPr>
            </w:pPr>
          </w:p>
        </w:tc>
        <w:tc>
          <w:tcPr>
            <w:tcW w:w="7308" w:type="dxa"/>
            <w:gridSpan w:val="6"/>
          </w:tcPr>
          <w:p>
            <w:pPr>
              <w:pStyle w:val="yMiscellaneousBody"/>
              <w:spacing w:before="0"/>
              <w:jc w:val="center"/>
              <w:rPr>
                <w:sz w:val="18"/>
              </w:rPr>
            </w:pPr>
            <w:r>
              <w:rPr>
                <w:sz w:val="18"/>
              </w:rPr>
              <w:t>(name of organisation/association)</w:t>
            </w:r>
          </w:p>
        </w:tc>
      </w:tr>
      <w:tr>
        <w:tc>
          <w:tcPr>
            <w:tcW w:w="7308" w:type="dxa"/>
            <w:gridSpan w:val="7"/>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7"/>
            <w:vAlign w:val="bottom"/>
          </w:tcPr>
          <w:p>
            <w:pPr>
              <w:pStyle w:val="yMiscellaneousBody"/>
              <w:rPr>
                <w:sz w:val="20"/>
              </w:rPr>
            </w:pPr>
            <w:r>
              <w:rPr>
                <w:sz w:val="20"/>
              </w:rPr>
              <w:t>The grounds on which the request is made are:</w:t>
            </w:r>
          </w:p>
        </w:tc>
      </w:tr>
      <w:tr>
        <w:tc>
          <w:tcPr>
            <w:tcW w:w="7308" w:type="dxa"/>
            <w:gridSpan w:val="7"/>
            <w:vAlign w:val="bottom"/>
          </w:tcPr>
          <w:p>
            <w:pPr>
              <w:pStyle w:val="yMiscellaneousBody"/>
              <w:spacing w:before="60"/>
              <w:rPr>
                <w:sz w:val="20"/>
              </w:rPr>
            </w:pPr>
            <w:r>
              <w:rPr>
                <w:sz w:val="20"/>
              </w:rPr>
              <w:t>.............................................................................................................................................</w:t>
            </w:r>
          </w:p>
        </w:tc>
      </w:tr>
      <w:tr>
        <w:tc>
          <w:tcPr>
            <w:tcW w:w="7308" w:type="dxa"/>
            <w:gridSpan w:val="7"/>
            <w:vAlign w:val="bottom"/>
          </w:tcPr>
          <w:p>
            <w:pPr>
              <w:pStyle w:val="yMiscellaneousBody"/>
              <w:spacing w:before="60"/>
              <w:rPr>
                <w:sz w:val="20"/>
              </w:rPr>
            </w:pPr>
            <w:r>
              <w:rPr>
                <w:sz w:val="20"/>
              </w:rPr>
              <w:t>.............................................................................................................................................</w:t>
            </w:r>
          </w:p>
        </w:tc>
      </w:tr>
      <w:tr>
        <w:tc>
          <w:tcPr>
            <w:tcW w:w="7308" w:type="dxa"/>
            <w:gridSpan w:val="7"/>
          </w:tcPr>
          <w:p>
            <w:pPr>
              <w:pStyle w:val="yMiscellaneousBody"/>
              <w:spacing w:before="0"/>
              <w:jc w:val="center"/>
            </w:pPr>
            <w:r>
              <w:rPr>
                <w:sz w:val="18"/>
              </w:rPr>
              <w:t>(attach schedule if necessary)</w:t>
            </w:r>
          </w:p>
        </w:tc>
      </w:tr>
      <w:tr>
        <w:tc>
          <w:tcPr>
            <w:tcW w:w="7308" w:type="dxa"/>
            <w:gridSpan w:val="7"/>
          </w:tcPr>
          <w:p>
            <w:pPr>
              <w:pStyle w:val="yMiscellaneousBody"/>
              <w:rPr>
                <w:sz w:val="20"/>
              </w:rPr>
            </w:pPr>
            <w:r>
              <w:rPr>
                <w:sz w:val="20"/>
              </w:rPr>
              <w:t xml:space="preserve">The number of members whose names are at present lawfully on the register of members kept by the organisation/association is </w:t>
            </w:r>
            <w:del w:id="4134" w:author="Master Repository Process" w:date="2021-08-28T18:50:00Z">
              <w:r>
                <w:rPr>
                  <w:rFonts w:ascii="Times" w:hAnsi="Times"/>
                  <w:sz w:val="20"/>
                </w:rPr>
                <w:delText>..............................................................</w:delText>
              </w:r>
            </w:del>
            <w:ins w:id="4135" w:author="Master Repository Process" w:date="2021-08-28T18:50:00Z">
              <w:r>
                <w:rPr>
                  <w:sz w:val="20"/>
                </w:rPr>
                <w:t>................................................................</w:t>
              </w:r>
            </w:ins>
          </w:p>
        </w:tc>
      </w:tr>
      <w:tr>
        <w:tc>
          <w:tcPr>
            <w:tcW w:w="5524" w:type="dxa"/>
            <w:gridSpan w:val="6"/>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del w:id="4136" w:author="Master Repository Process" w:date="2021-08-28T18:50:00Z">
              <w:r>
                <w:rPr>
                  <w:rFonts w:ascii="Times" w:hAnsi="Times"/>
                  <w:sz w:val="20"/>
                </w:rPr>
                <w:br/>
                <w:delText>..........................</w:delText>
              </w:r>
            </w:del>
            <w:ins w:id="4137" w:author="Master Repository Process" w:date="2021-08-28T18:50:00Z">
              <w:r>
                <w:rPr>
                  <w:sz w:val="20"/>
                </w:rPr>
                <w:br/>
              </w:r>
              <w:r>
                <w:rPr>
                  <w:sz w:val="20"/>
                </w:rPr>
                <w:br/>
                <w:t>..............................</w:t>
              </w:r>
            </w:ins>
          </w:p>
        </w:tc>
      </w:tr>
      <w:tr>
        <w:tc>
          <w:tcPr>
            <w:tcW w:w="3708" w:type="dxa"/>
            <w:gridSpan w:val="4"/>
          </w:tcPr>
          <w:p>
            <w:pPr>
              <w:pStyle w:val="yMiscellaneousBody"/>
              <w:rPr>
                <w:sz w:val="20"/>
              </w:rPr>
            </w:pPr>
            <w:r>
              <w:rPr>
                <w:sz w:val="20"/>
              </w:rPr>
              <w:t>The number in favour of this action was</w:t>
            </w:r>
          </w:p>
        </w:tc>
        <w:tc>
          <w:tcPr>
            <w:tcW w:w="3600" w:type="dxa"/>
            <w:gridSpan w:val="3"/>
          </w:tcPr>
          <w:p>
            <w:pPr>
              <w:pStyle w:val="yMiscellaneousBody"/>
              <w:rPr>
                <w:sz w:val="20"/>
              </w:rPr>
            </w:pPr>
            <w:del w:id="4138" w:author="Master Repository Process" w:date="2021-08-28T18:50:00Z">
              <w:r>
                <w:rPr>
                  <w:rFonts w:ascii="Times" w:hAnsi="Times"/>
                  <w:sz w:val="20"/>
                </w:rPr>
                <w:delText>................</w:delText>
              </w:r>
            </w:del>
            <w:ins w:id="4139" w:author="Master Repository Process" w:date="2021-08-28T18:50:00Z">
              <w:r>
                <w:rPr>
                  <w:sz w:val="20"/>
                </w:rPr>
                <w:t>..........................</w:t>
              </w:r>
            </w:ins>
          </w:p>
        </w:tc>
      </w:tr>
      <w:tr>
        <w:tc>
          <w:tcPr>
            <w:tcW w:w="3108" w:type="dxa"/>
            <w:gridSpan w:val="3"/>
            <w:vAlign w:val="bottom"/>
          </w:tcPr>
          <w:p>
            <w:pPr>
              <w:pStyle w:val="yMiscellaneousBody"/>
              <w:rPr>
                <w:sz w:val="20"/>
              </w:rPr>
            </w:pPr>
          </w:p>
        </w:tc>
        <w:tc>
          <w:tcPr>
            <w:tcW w:w="4200" w:type="dxa"/>
            <w:gridSpan w:val="4"/>
            <w:vAlign w:val="bottom"/>
          </w:tcPr>
          <w:p>
            <w:pPr>
              <w:pStyle w:val="yMiscellaneousBody"/>
              <w:rPr>
                <w:sz w:val="20"/>
              </w:rPr>
            </w:pPr>
            <w:del w:id="4140" w:author="Master Repository Process" w:date="2021-08-28T18:50:00Z">
              <w:r>
                <w:rPr>
                  <w:sz w:val="20"/>
                </w:rPr>
                <w:delText>..................................................................................</w:delText>
              </w:r>
            </w:del>
            <w:ins w:id="4141" w:author="Master Repository Process" w:date="2021-08-28T18:50:00Z">
              <w:r>
                <w:rPr>
                  <w:sz w:val="20"/>
                </w:rPr>
                <w:t>...............................................................................</w:t>
              </w:r>
            </w:ins>
          </w:p>
        </w:tc>
      </w:tr>
      <w:tr>
        <w:tc>
          <w:tcPr>
            <w:tcW w:w="3108" w:type="dxa"/>
            <w:gridSpan w:val="3"/>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7"/>
          </w:tcPr>
          <w:p>
            <w:pPr>
              <w:pStyle w:val="yMiscellaneousBody"/>
              <w:spacing w:before="0"/>
              <w:rPr>
                <w:sz w:val="20"/>
              </w:rPr>
            </w:pPr>
          </w:p>
        </w:tc>
      </w:tr>
      <w:tr>
        <w:tc>
          <w:tcPr>
            <w:tcW w:w="7308" w:type="dxa"/>
            <w:gridSpan w:val="7"/>
          </w:tcPr>
          <w:p>
            <w:pPr>
              <w:pStyle w:val="yMiscellaneousBody"/>
              <w:rPr>
                <w:sz w:val="20"/>
              </w:rPr>
            </w:pPr>
            <w:r>
              <w:rPr>
                <w:sz w:val="20"/>
              </w:rPr>
              <w:t>Dated at Perth this</w:t>
            </w:r>
            <w:del w:id="4142" w:author="Master Repository Process" w:date="2021-08-28T18:50:00Z">
              <w:r>
                <w:rPr>
                  <w:rFonts w:ascii="Times" w:hAnsi="Times"/>
                  <w:sz w:val="20"/>
                </w:rPr>
                <w:delText>.................................</w:delText>
              </w:r>
            </w:del>
            <w:ins w:id="4143" w:author="Master Repository Process" w:date="2021-08-28T18:50:00Z">
              <w:r>
                <w:rPr>
                  <w:sz w:val="20"/>
                </w:rPr>
                <w:t xml:space="preserve"> ..............................</w:t>
              </w:r>
            </w:ins>
            <w:r>
              <w:rPr>
                <w:sz w:val="20"/>
              </w:rPr>
              <w:t xml:space="preserve"> day of </w:t>
            </w:r>
            <w:del w:id="4144" w:author="Master Repository Process" w:date="2021-08-28T18:50:00Z">
              <w:r>
                <w:rPr>
                  <w:rFonts w:ascii="Times" w:hAnsi="Times"/>
                  <w:sz w:val="20"/>
                </w:rPr>
                <w:delText>............................................</w:delText>
              </w:r>
            </w:del>
            <w:ins w:id="4145" w:author="Master Repository Process" w:date="2021-08-28T18:50:00Z">
              <w:r>
                <w:rPr>
                  <w:sz w:val="20"/>
                </w:rPr>
                <w:t>................................</w:t>
              </w:r>
            </w:ins>
            <w:r>
              <w:rPr>
                <w:sz w:val="20"/>
              </w:rPr>
              <w:t xml:space="preserve"> 20 ................</w:t>
            </w:r>
          </w:p>
        </w:tc>
      </w:tr>
      <w:tr>
        <w:tc>
          <w:tcPr>
            <w:tcW w:w="7308" w:type="dxa"/>
            <w:gridSpan w:val="7"/>
          </w:tcPr>
          <w:p>
            <w:pPr>
              <w:pStyle w:val="yTable"/>
              <w:tabs>
                <w:tab w:val="left" w:leader="dot" w:pos="6982"/>
              </w:tabs>
              <w:rPr>
                <w:del w:id="4146" w:author="Master Repository Process" w:date="2021-08-28T18:50:00Z"/>
                <w:rFonts w:ascii="Times" w:hAnsi="Times"/>
                <w:sz w:val="20"/>
              </w:rPr>
            </w:pPr>
          </w:p>
          <w:p>
            <w:pPr>
              <w:pStyle w:val="yMiscellaneousBody"/>
              <w:rPr>
                <w:sz w:val="20"/>
              </w:rPr>
            </w:pPr>
          </w:p>
          <w:p>
            <w:pPr>
              <w:pStyle w:val="yMiscellaneousBody"/>
              <w:jc w:val="right"/>
              <w:rPr>
                <w:sz w:val="20"/>
              </w:rPr>
            </w:pPr>
            <w:r>
              <w:rPr>
                <w:sz w:val="20"/>
              </w:rPr>
              <w:t>(Stamp of Commission)</w:t>
            </w:r>
          </w:p>
        </w:tc>
      </w:tr>
    </w:tbl>
    <w:p>
      <w:pPr>
        <w:pStyle w:val="yFootnotesection"/>
      </w:pPr>
      <w:bookmarkStart w:id="4147" w:name="_Toc108430786"/>
      <w:bookmarkStart w:id="4148" w:name="_Toc110740233"/>
      <w:bookmarkStart w:id="4149" w:name="_Toc111534912"/>
      <w:bookmarkStart w:id="4150" w:name="_Toc111537134"/>
      <w:r>
        <w:tab/>
        <w:t>[Form 22 amended in Gazette 28 Apr 2006 p. 1656; 10 Jul 2009 p. 2744.]</w:t>
      </w:r>
    </w:p>
    <w:p>
      <w:pPr>
        <w:pStyle w:val="yMiscellaneousHeading"/>
        <w:pageBreakBefore/>
        <w:spacing w:before="0"/>
        <w:rPr>
          <w:b/>
          <w:bCs/>
        </w:rPr>
      </w:pPr>
      <w:bookmarkStart w:id="4151" w:name="_Toc133920794"/>
      <w:bookmarkStart w:id="4152" w:name="_Toc162770283"/>
      <w:bookmarkStart w:id="4153" w:name="_Toc162771446"/>
      <w:bookmarkStart w:id="4154" w:name="_Toc188778403"/>
      <w:bookmarkStart w:id="4155" w:name="_Toc188782662"/>
      <w:bookmarkStart w:id="4156" w:name="_Toc196644669"/>
      <w:bookmarkStart w:id="4157" w:name="_Toc196701202"/>
      <w:bookmarkStart w:id="4158" w:name="_Toc196701385"/>
      <w:bookmarkStart w:id="4159" w:name="_Toc196701568"/>
      <w:bookmarkStart w:id="4160" w:name="_Toc196701751"/>
      <w:bookmarkStart w:id="4161" w:name="_Toc196701893"/>
      <w:bookmarkStart w:id="4162" w:name="_Toc196706003"/>
      <w:bookmarkStart w:id="4163" w:name="_Toc197243889"/>
      <w:bookmarkStart w:id="4164" w:name="_Toc197250522"/>
      <w:bookmarkStart w:id="4165" w:name="_Toc197250705"/>
      <w:bookmarkStart w:id="4166" w:name="_Toc197250888"/>
      <w:bookmarkStart w:id="4167" w:name="_Toc197312553"/>
      <w:bookmarkStart w:id="4168" w:name="_Toc197312947"/>
      <w:bookmarkStart w:id="4169" w:name="_Toc198367835"/>
      <w:bookmarkStart w:id="4170" w:name="_Toc200966402"/>
      <w:bookmarkStart w:id="4171" w:name="_Toc200966823"/>
      <w:bookmarkStart w:id="4172" w:name="_Toc202507883"/>
      <w:bookmarkStart w:id="4173" w:name="_Toc205174233"/>
      <w:bookmarkStart w:id="4174" w:name="_Toc213145725"/>
      <w:bookmarkStart w:id="4175" w:name="_Toc232842590"/>
      <w:bookmarkStart w:id="4176" w:name="_Toc234916987"/>
      <w:r>
        <w:rPr>
          <w:b/>
          <w:bCs/>
        </w:rPr>
        <w:t>Form 23 — Application to cancel registration of organisation/association</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85"/>
        <w:gridCol w:w="1735"/>
        <w:gridCol w:w="1918"/>
      </w:tblGrid>
      <w:tr>
        <w:tc>
          <w:tcPr>
            <w:tcW w:w="7306" w:type="dxa"/>
            <w:gridSpan w:val="6"/>
          </w:tcPr>
          <w:p>
            <w:pPr>
              <w:pStyle w:val="yMiscellaneousBody"/>
              <w:jc w:val="center"/>
              <w:rPr>
                <w:i/>
                <w:iCs/>
                <w:sz w:val="20"/>
              </w:rPr>
            </w:pPr>
            <w:r>
              <w:rPr>
                <w:i/>
                <w:iCs/>
                <w:sz w:val="20"/>
              </w:rPr>
              <w:t>Industrial Relations Act 1979</w:t>
            </w:r>
          </w:p>
        </w:tc>
      </w:tr>
      <w:tr>
        <w:tc>
          <w:tcPr>
            <w:tcW w:w="7306" w:type="dxa"/>
            <w:gridSpan w:val="6"/>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3"/>
          </w:tcPr>
          <w:p>
            <w:pPr>
              <w:pStyle w:val="yMiscellaneousBody"/>
              <w:jc w:val="right"/>
              <w:rPr>
                <w:sz w:val="20"/>
              </w:rPr>
            </w:pPr>
            <w:del w:id="4177" w:author="Master Repository Process" w:date="2021-08-28T18:50:00Z">
              <w:r>
                <w:rPr>
                  <w:rFonts w:ascii="Times" w:hAnsi="Times"/>
                  <w:sz w:val="20"/>
                </w:rPr>
                <w:delText>No. ..................................</w:delText>
              </w:r>
            </w:del>
            <w:ins w:id="4178" w:author="Master Repository Process" w:date="2021-08-28T18:50:00Z">
              <w:r>
                <w:rPr>
                  <w:sz w:val="20"/>
                </w:rPr>
                <w:t>No. .............................</w:t>
              </w:r>
            </w:ins>
          </w:p>
        </w:tc>
        <w:tc>
          <w:tcPr>
            <w:tcW w:w="1918" w:type="dxa"/>
          </w:tcPr>
          <w:p>
            <w:pPr>
              <w:pStyle w:val="yMiscellaneousBody"/>
              <w:rPr>
                <w:sz w:val="20"/>
              </w:rPr>
            </w:pPr>
            <w:r>
              <w:rPr>
                <w:sz w:val="20"/>
              </w:rPr>
              <w:t>of 20</w:t>
            </w:r>
            <w:del w:id="4179" w:author="Master Repository Process" w:date="2021-08-28T18:50:00Z">
              <w:r>
                <w:rPr>
                  <w:rFonts w:ascii="Times" w:hAnsi="Times"/>
                  <w:sz w:val="20"/>
                </w:rPr>
                <w:delText>.............................</w:delText>
              </w:r>
            </w:del>
            <w:ins w:id="4180" w:author="Master Repository Process" w:date="2021-08-28T18:50:00Z">
              <w:r>
                <w:rPr>
                  <w:sz w:val="20"/>
                </w:rPr>
                <w:t xml:space="preserve"> ........................</w:t>
              </w:r>
            </w:ins>
          </w:p>
        </w:tc>
      </w:tr>
      <w:tr>
        <w:tc>
          <w:tcPr>
            <w:tcW w:w="7306" w:type="dxa"/>
            <w:gridSpan w:val="6"/>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5"/>
            <w:vAlign w:val="bottom"/>
          </w:tcPr>
          <w:p>
            <w:pPr>
              <w:pStyle w:val="yMiscellaneousBody"/>
              <w:rPr>
                <w:sz w:val="20"/>
              </w:rPr>
            </w:pPr>
            <w:del w:id="4181" w:author="Master Repository Process" w:date="2021-08-28T18:50:00Z">
              <w:r>
                <w:rPr>
                  <w:rFonts w:ascii="Times" w:hAnsi="Times"/>
                  <w:sz w:val="20"/>
                </w:rPr>
                <w:delText>...................................................................................................................................</w:delText>
              </w:r>
            </w:del>
            <w:ins w:id="4182" w:author="Master Repository Process" w:date="2021-08-28T18:50:00Z">
              <w:r>
                <w:rPr>
                  <w:sz w:val="20"/>
                </w:rPr>
                <w:t>...............................................................................................................................</w:t>
              </w:r>
            </w:ins>
          </w:p>
        </w:tc>
      </w:tr>
      <w:tr>
        <w:tc>
          <w:tcPr>
            <w:tcW w:w="708" w:type="dxa"/>
            <w:vAlign w:val="bottom"/>
          </w:tcPr>
          <w:p>
            <w:pPr>
              <w:pStyle w:val="yMiscellaneousBody"/>
              <w:spacing w:before="60"/>
              <w:rPr>
                <w:sz w:val="20"/>
              </w:rPr>
            </w:pPr>
          </w:p>
        </w:tc>
        <w:tc>
          <w:tcPr>
            <w:tcW w:w="6598" w:type="dxa"/>
            <w:gridSpan w:val="5"/>
            <w:vAlign w:val="bottom"/>
          </w:tcPr>
          <w:p>
            <w:pPr>
              <w:pStyle w:val="yMiscellaneousBody"/>
              <w:spacing w:before="60"/>
              <w:rPr>
                <w:sz w:val="20"/>
              </w:rPr>
            </w:pPr>
            <w:del w:id="4183" w:author="Master Repository Process" w:date="2021-08-28T18:50:00Z">
              <w:r>
                <w:rPr>
                  <w:rFonts w:ascii="Times" w:hAnsi="Times"/>
                  <w:sz w:val="20"/>
                </w:rPr>
                <w:delText>...................................................................................................................................</w:delText>
              </w:r>
            </w:del>
            <w:ins w:id="4184" w:author="Master Repository Process" w:date="2021-08-28T18:50:00Z">
              <w:r>
                <w:rPr>
                  <w:sz w:val="20"/>
                </w:rPr>
                <w:t>...............................................................................................................................</w:t>
              </w:r>
            </w:ins>
          </w:p>
        </w:tc>
      </w:tr>
      <w:tr>
        <w:tc>
          <w:tcPr>
            <w:tcW w:w="708" w:type="dxa"/>
          </w:tcPr>
          <w:p>
            <w:pPr>
              <w:pStyle w:val="yMiscellaneousBody"/>
              <w:spacing w:before="0"/>
              <w:rPr>
                <w:sz w:val="18"/>
              </w:rPr>
            </w:pPr>
          </w:p>
        </w:tc>
        <w:tc>
          <w:tcPr>
            <w:tcW w:w="6598" w:type="dxa"/>
            <w:gridSpan w:val="5"/>
          </w:tcPr>
          <w:p>
            <w:pPr>
              <w:pStyle w:val="yMiscellaneousBody"/>
              <w:spacing w:before="0"/>
              <w:jc w:val="center"/>
              <w:rPr>
                <w:sz w:val="18"/>
              </w:rPr>
            </w:pPr>
            <w:r>
              <w:rPr>
                <w:sz w:val="18"/>
              </w:rPr>
              <w:t>(name and address of organisation/association)</w:t>
            </w:r>
          </w:p>
        </w:tc>
      </w:tr>
      <w:tr>
        <w:tc>
          <w:tcPr>
            <w:tcW w:w="7306" w:type="dxa"/>
            <w:gridSpan w:val="6"/>
          </w:tcPr>
          <w:p>
            <w:pPr>
              <w:pStyle w:val="yMiscellaneousBody"/>
              <w:rPr>
                <w:sz w:val="20"/>
              </w:rPr>
            </w:pPr>
            <w:r>
              <w:rPr>
                <w:sz w:val="20"/>
              </w:rPr>
              <w:t xml:space="preserve">TAKE NOTICE that that the Registrar has this day applied to have the registration of — </w:t>
            </w:r>
          </w:p>
        </w:tc>
      </w:tr>
      <w:tr>
        <w:tc>
          <w:tcPr>
            <w:tcW w:w="7306" w:type="dxa"/>
            <w:gridSpan w:val="6"/>
            <w:vAlign w:val="bottom"/>
          </w:tcPr>
          <w:p>
            <w:pPr>
              <w:pStyle w:val="yMiscellaneousBody"/>
              <w:spacing w:before="60"/>
              <w:rPr>
                <w:sz w:val="20"/>
              </w:rPr>
            </w:pPr>
            <w:r>
              <w:rPr>
                <w:sz w:val="20"/>
              </w:rPr>
              <w:t>.............................................................................................................................................</w:t>
            </w:r>
          </w:p>
        </w:tc>
      </w:tr>
      <w:tr>
        <w:tc>
          <w:tcPr>
            <w:tcW w:w="7306" w:type="dxa"/>
            <w:gridSpan w:val="6"/>
          </w:tcPr>
          <w:p>
            <w:pPr>
              <w:pStyle w:val="yMiscellaneousBody"/>
              <w:spacing w:before="0"/>
              <w:jc w:val="center"/>
              <w:rPr>
                <w:sz w:val="18"/>
              </w:rPr>
            </w:pPr>
            <w:r>
              <w:rPr>
                <w:sz w:val="18"/>
              </w:rPr>
              <w:t>(name of organisation/association)</w:t>
            </w:r>
          </w:p>
        </w:tc>
      </w:tr>
      <w:tr>
        <w:tc>
          <w:tcPr>
            <w:tcW w:w="7306" w:type="dxa"/>
            <w:gridSpan w:val="6"/>
          </w:tcPr>
          <w:p>
            <w:pPr>
              <w:pStyle w:val="yMiscellaneousBody"/>
              <w:rPr>
                <w:sz w:val="20"/>
              </w:rPr>
            </w:pPr>
            <w:r>
              <w:rPr>
                <w:sz w:val="20"/>
              </w:rPr>
              <w:t xml:space="preserve">cancelled on the following grounds — </w:t>
            </w:r>
          </w:p>
        </w:tc>
      </w:tr>
      <w:tr>
        <w:tc>
          <w:tcPr>
            <w:tcW w:w="7306" w:type="dxa"/>
            <w:gridSpan w:val="6"/>
            <w:vAlign w:val="bottom"/>
          </w:tcPr>
          <w:p>
            <w:pPr>
              <w:pStyle w:val="yMiscellaneousBody"/>
              <w:spacing w:before="60"/>
              <w:rPr>
                <w:sz w:val="20"/>
              </w:rPr>
            </w:pPr>
            <w:r>
              <w:rPr>
                <w:sz w:val="20"/>
              </w:rPr>
              <w:t>.............................................................................................................................................</w:t>
            </w:r>
          </w:p>
        </w:tc>
      </w:tr>
      <w:tr>
        <w:tc>
          <w:tcPr>
            <w:tcW w:w="7306" w:type="dxa"/>
            <w:gridSpan w:val="6"/>
            <w:vAlign w:val="bottom"/>
          </w:tcPr>
          <w:p>
            <w:pPr>
              <w:pStyle w:val="yMiscellaneousBody"/>
              <w:spacing w:before="60"/>
              <w:rPr>
                <w:sz w:val="20"/>
              </w:rPr>
            </w:pPr>
            <w:r>
              <w:rPr>
                <w:sz w:val="20"/>
              </w:rPr>
              <w:t>.............................................................................................................................................</w:t>
            </w:r>
          </w:p>
        </w:tc>
      </w:tr>
      <w:tr>
        <w:tc>
          <w:tcPr>
            <w:tcW w:w="7306" w:type="dxa"/>
            <w:gridSpan w:val="6"/>
            <w:vAlign w:val="bottom"/>
          </w:tcPr>
          <w:p>
            <w:pPr>
              <w:pStyle w:val="yMiscellaneousBody"/>
              <w:spacing w:before="60"/>
              <w:rPr>
                <w:sz w:val="20"/>
              </w:rPr>
            </w:pPr>
            <w:r>
              <w:rPr>
                <w:sz w:val="20"/>
              </w:rPr>
              <w:t>.............................................................................................................................................</w:t>
            </w:r>
          </w:p>
        </w:tc>
      </w:tr>
      <w:tr>
        <w:tc>
          <w:tcPr>
            <w:tcW w:w="7306" w:type="dxa"/>
            <w:gridSpan w:val="6"/>
          </w:tcPr>
          <w:p>
            <w:pPr>
              <w:pStyle w:val="yMiscellaneousBody"/>
              <w:spacing w:before="0"/>
              <w:jc w:val="center"/>
              <w:rPr>
                <w:sz w:val="18"/>
              </w:rPr>
            </w:pPr>
            <w:r>
              <w:rPr>
                <w:sz w:val="18"/>
              </w:rPr>
              <w:t>(grounds for cancellation)</w:t>
            </w:r>
          </w:p>
        </w:tc>
      </w:tr>
      <w:tr>
        <w:tc>
          <w:tcPr>
            <w:tcW w:w="7306" w:type="dxa"/>
            <w:gridSpan w:val="6"/>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6"/>
          </w:tcPr>
          <w:p>
            <w:pPr>
              <w:pStyle w:val="yMiscellaneousBody"/>
              <w:rPr>
                <w:sz w:val="20"/>
              </w:rPr>
            </w:pPr>
            <w:r>
              <w:rPr>
                <w:sz w:val="20"/>
              </w:rPr>
              <w:t xml:space="preserve">Dated at Perth this </w:t>
            </w:r>
            <w:del w:id="4185" w:author="Master Repository Process" w:date="2021-08-28T18:50:00Z">
              <w:r>
                <w:rPr>
                  <w:rFonts w:ascii="Times" w:hAnsi="Times"/>
                  <w:sz w:val="20"/>
                </w:rPr>
                <w:delText>................................</w:delText>
              </w:r>
            </w:del>
            <w:ins w:id="4186" w:author="Master Repository Process" w:date="2021-08-28T18:50:00Z">
              <w:r>
                <w:rPr>
                  <w:sz w:val="20"/>
                </w:rPr>
                <w:t>...........................</w:t>
              </w:r>
            </w:ins>
            <w:r>
              <w:rPr>
                <w:sz w:val="20"/>
              </w:rPr>
              <w:t xml:space="preserve"> day of </w:t>
            </w:r>
            <w:del w:id="4187" w:author="Master Repository Process" w:date="2021-08-28T18:50:00Z">
              <w:r>
                <w:rPr>
                  <w:rFonts w:ascii="Times" w:hAnsi="Times"/>
                  <w:sz w:val="20"/>
                </w:rPr>
                <w:delText>............................................</w:delText>
              </w:r>
            </w:del>
            <w:ins w:id="4188" w:author="Master Repository Process" w:date="2021-08-28T18:50:00Z">
              <w:r>
                <w:rPr>
                  <w:sz w:val="20"/>
                </w:rPr>
                <w:t>....................................</w:t>
              </w:r>
            </w:ins>
            <w:r>
              <w:rPr>
                <w:sz w:val="20"/>
              </w:rPr>
              <w:t xml:space="preserve"> 20 ................</w:t>
            </w:r>
          </w:p>
        </w:tc>
      </w:tr>
      <w:tr>
        <w:tc>
          <w:tcPr>
            <w:tcW w:w="3468" w:type="dxa"/>
            <w:gridSpan w:val="3"/>
            <w:vAlign w:val="bottom"/>
          </w:tcPr>
          <w:p>
            <w:pPr>
              <w:pStyle w:val="yMiscellaneousBody"/>
              <w:rPr>
                <w:sz w:val="20"/>
              </w:rPr>
            </w:pPr>
          </w:p>
        </w:tc>
        <w:tc>
          <w:tcPr>
            <w:tcW w:w="3838" w:type="dxa"/>
            <w:gridSpan w:val="3"/>
            <w:vAlign w:val="bottom"/>
            <w:cellIns w:id="4189" w:author="Master Repository Process" w:date="2021-08-28T18:50:00Z"/>
          </w:tcPr>
          <w:p>
            <w:pPr>
              <w:pStyle w:val="yMiscellaneousBody"/>
              <w:jc w:val="right"/>
              <w:rPr>
                <w:sz w:val="20"/>
              </w:rPr>
            </w:pPr>
            <w:ins w:id="4190" w:author="Master Repository Process" w:date="2021-08-28T18:50:00Z">
              <w:r>
                <w:rPr>
                  <w:sz w:val="20"/>
                </w:rPr>
                <w:t>.......................................................................</w:t>
              </w:r>
            </w:ins>
          </w:p>
        </w:tc>
      </w:tr>
      <w:tr>
        <w:trPr>
          <w:trHeight w:val="397"/>
          <w:del w:id="4191" w:author="Master Repository Process" w:date="2021-08-28T18:50:00Z"/>
        </w:trPr>
        <w:tc>
          <w:tcPr>
            <w:tcW w:w="2988" w:type="dxa"/>
            <w:gridSpan w:val="4"/>
            <w:vAlign w:val="bottom"/>
          </w:tcPr>
          <w:p>
            <w:pPr>
              <w:pStyle w:val="yTable"/>
              <w:tabs>
                <w:tab w:val="left" w:leader="dot" w:pos="3348"/>
              </w:tabs>
              <w:rPr>
                <w:del w:id="4192" w:author="Master Repository Process" w:date="2021-08-28T18:50:00Z"/>
                <w:rFonts w:ascii="Times" w:hAnsi="Times"/>
                <w:sz w:val="18"/>
              </w:rPr>
            </w:pPr>
          </w:p>
        </w:tc>
        <w:tc>
          <w:tcPr>
            <w:tcW w:w="4318" w:type="dxa"/>
            <w:gridSpan w:val="2"/>
            <w:vAlign w:val="bottom"/>
          </w:tcPr>
          <w:p>
            <w:pPr>
              <w:pStyle w:val="yTable"/>
              <w:tabs>
                <w:tab w:val="left" w:leader="dot" w:pos="4517"/>
              </w:tabs>
              <w:rPr>
                <w:del w:id="4193" w:author="Master Repository Process" w:date="2021-08-28T18:50:00Z"/>
                <w:sz w:val="20"/>
              </w:rPr>
            </w:pPr>
            <w:del w:id="4194" w:author="Master Repository Process" w:date="2021-08-28T18:50:00Z">
              <w:r>
                <w:rPr>
                  <w:sz w:val="20"/>
                </w:rPr>
                <w:delText>..................................................................................</w:delText>
              </w:r>
            </w:del>
          </w:p>
        </w:tc>
      </w:tr>
      <w:tr>
        <w:tc>
          <w:tcPr>
            <w:tcW w:w="3468" w:type="dxa"/>
            <w:gridSpan w:val="3"/>
          </w:tcPr>
          <w:p>
            <w:pPr>
              <w:pStyle w:val="yMiscellaneousBody"/>
              <w:spacing w:before="0"/>
              <w:rPr>
                <w:sz w:val="18"/>
              </w:rPr>
            </w:pPr>
          </w:p>
        </w:tc>
        <w:tc>
          <w:tcPr>
            <w:tcW w:w="3838" w:type="dxa"/>
            <w:gridSpan w:val="3"/>
          </w:tcPr>
          <w:p>
            <w:pPr>
              <w:pStyle w:val="yMiscellaneousBody"/>
              <w:spacing w:before="0"/>
              <w:jc w:val="center"/>
              <w:rPr>
                <w:sz w:val="18"/>
              </w:rPr>
            </w:pPr>
            <w:r>
              <w:rPr>
                <w:sz w:val="18"/>
              </w:rPr>
              <w:t>(signature of Registrar)</w:t>
            </w:r>
          </w:p>
        </w:tc>
      </w:tr>
      <w:tr>
        <w:tc>
          <w:tcPr>
            <w:tcW w:w="7306" w:type="dxa"/>
            <w:gridSpan w:val="6"/>
          </w:tcPr>
          <w:p>
            <w:pPr>
              <w:pStyle w:val="yTable"/>
              <w:tabs>
                <w:tab w:val="left" w:leader="dot" w:pos="6982"/>
              </w:tabs>
              <w:rPr>
                <w:del w:id="4195" w:author="Master Repository Process" w:date="2021-08-28T18:50:00Z"/>
                <w:rFonts w:ascii="Times" w:hAnsi="Times"/>
                <w:sz w:val="20"/>
              </w:rPr>
            </w:pPr>
          </w:p>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4196" w:name="_Toc108430787"/>
      <w:bookmarkStart w:id="4197" w:name="_Toc110740234"/>
      <w:bookmarkStart w:id="4198" w:name="_Toc111534913"/>
      <w:bookmarkStart w:id="4199" w:name="_Toc111537135"/>
      <w:bookmarkStart w:id="4200" w:name="_Toc133920795"/>
      <w:bookmarkStart w:id="4201" w:name="_Toc162770284"/>
      <w:bookmarkStart w:id="4202" w:name="_Toc162771447"/>
      <w:bookmarkStart w:id="4203" w:name="_Toc188778404"/>
      <w:bookmarkStart w:id="4204" w:name="_Toc188782663"/>
      <w:bookmarkStart w:id="4205" w:name="_Toc196644670"/>
      <w:bookmarkStart w:id="4206" w:name="_Toc196701203"/>
      <w:bookmarkStart w:id="4207" w:name="_Toc196701386"/>
      <w:bookmarkStart w:id="4208" w:name="_Toc196701569"/>
      <w:bookmarkStart w:id="4209" w:name="_Toc196701752"/>
      <w:bookmarkStart w:id="4210" w:name="_Toc196701894"/>
      <w:bookmarkStart w:id="4211" w:name="_Toc196706004"/>
      <w:bookmarkStart w:id="4212" w:name="_Toc197243890"/>
      <w:bookmarkStart w:id="4213" w:name="_Toc197250523"/>
      <w:bookmarkStart w:id="4214" w:name="_Toc197250706"/>
      <w:bookmarkStart w:id="4215" w:name="_Toc197250889"/>
      <w:bookmarkStart w:id="4216" w:name="_Toc197312554"/>
      <w:bookmarkStart w:id="4217" w:name="_Toc197312948"/>
      <w:bookmarkStart w:id="4218" w:name="_Toc198367836"/>
      <w:bookmarkStart w:id="4219" w:name="_Toc200966403"/>
      <w:bookmarkStart w:id="4220" w:name="_Toc200966824"/>
      <w:bookmarkStart w:id="4221" w:name="_Toc202507884"/>
      <w:bookmarkStart w:id="4222" w:name="_Toc205174234"/>
      <w:bookmarkStart w:id="4223" w:name="_Toc213145726"/>
      <w:bookmarkStart w:id="4224" w:name="_Toc232842591"/>
      <w:bookmarkStart w:id="4225" w:name="_Toc234916988"/>
      <w:r>
        <w:rPr>
          <w:b/>
          <w:bCs/>
        </w:rPr>
        <w:t>Form 24 — Certificate of registration as an organisation</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w:t>
            </w:r>
            <w:del w:id="4226" w:author="Master Repository Process" w:date="2021-08-28T18:50:00Z">
              <w:r>
                <w:rPr>
                  <w:rFonts w:ascii="Times" w:hAnsi="Times"/>
                  <w:sz w:val="20"/>
                </w:rPr>
                <w:delText>..............................</w:delText>
              </w:r>
            </w:del>
            <w:ins w:id="4227" w:author="Master Repository Process" w:date="2021-08-28T18:50:00Z">
              <w:r>
                <w:rPr>
                  <w:sz w:val="20"/>
                </w:rPr>
                <w:t xml:space="preserve"> ...........................</w:t>
              </w:r>
            </w:ins>
            <w:r>
              <w:rPr>
                <w:sz w:val="20"/>
              </w:rPr>
              <w:t xml:space="preserve"> day of </w:t>
            </w:r>
            <w:del w:id="4228" w:author="Master Repository Process" w:date="2021-08-28T18:50:00Z">
              <w:r>
                <w:rPr>
                  <w:rFonts w:ascii="Times" w:hAnsi="Times"/>
                  <w:sz w:val="20"/>
                </w:rPr>
                <w:delText>....................................</w:delText>
              </w:r>
            </w:del>
            <w:ins w:id="4229" w:author="Master Repository Process" w:date="2021-08-28T18:50:00Z">
              <w:r>
                <w:rPr>
                  <w:sz w:val="20"/>
                </w:rPr>
                <w:t>.........................</w:t>
              </w:r>
            </w:ins>
            <w:r>
              <w:rPr>
                <w:sz w:val="20"/>
              </w:rPr>
              <w:t xml:space="preserve"> 20 </w:t>
            </w:r>
            <w:del w:id="4230" w:author="Master Repository Process" w:date="2021-08-28T18:50:00Z">
              <w:r>
                <w:rPr>
                  <w:rFonts w:ascii="Times" w:hAnsi="Times"/>
                  <w:sz w:val="20"/>
                </w:rPr>
                <w:delText>................</w:delText>
              </w:r>
            </w:del>
            <w:ins w:id="4231" w:author="Master Repository Process" w:date="2021-08-28T18:50:00Z">
              <w:r>
                <w:rPr>
                  <w:sz w:val="20"/>
                </w:rPr>
                <w:t>..............</w:t>
              </w:r>
            </w:ins>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del w:id="4232" w:author="Master Repository Process" w:date="2021-08-28T18:50:00Z">
              <w:r>
                <w:rPr>
                  <w:sz w:val="20"/>
                </w:rPr>
                <w:delText>..................................................................................</w:delText>
              </w:r>
            </w:del>
            <w:ins w:id="4233" w:author="Master Repository Process" w:date="2021-08-28T18:50:00Z">
              <w:r>
                <w:rPr>
                  <w:sz w:val="20"/>
                </w:rPr>
                <w:t>..............................................................................</w:t>
              </w:r>
            </w:ins>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Table"/>
              <w:tabs>
                <w:tab w:val="left" w:leader="dot" w:pos="6982"/>
              </w:tabs>
              <w:rPr>
                <w:del w:id="4234" w:author="Master Repository Process" w:date="2021-08-28T18:50:00Z"/>
                <w:rFonts w:ascii="Times" w:hAnsi="Times"/>
                <w:sz w:val="20"/>
              </w:rPr>
            </w:pPr>
          </w:p>
          <w:p>
            <w:pPr>
              <w:pStyle w:val="yTable"/>
              <w:tabs>
                <w:tab w:val="left" w:leader="dot" w:pos="6982"/>
              </w:tabs>
              <w:rPr>
                <w:del w:id="4235" w:author="Master Repository Process" w:date="2021-08-28T18:50:00Z"/>
                <w:rFonts w:ascii="Times" w:hAnsi="Times"/>
                <w:sz w:val="20"/>
              </w:rPr>
            </w:pPr>
          </w:p>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236" w:name="_Toc108430788"/>
      <w:bookmarkStart w:id="4237" w:name="_Toc110740235"/>
      <w:bookmarkStart w:id="4238" w:name="_Toc111534914"/>
      <w:bookmarkStart w:id="4239" w:name="_Toc111537136"/>
      <w:bookmarkStart w:id="4240" w:name="_Toc133920796"/>
      <w:bookmarkStart w:id="4241" w:name="_Toc162770285"/>
      <w:bookmarkStart w:id="4242" w:name="_Toc162771448"/>
      <w:bookmarkStart w:id="4243" w:name="_Toc188778405"/>
      <w:bookmarkStart w:id="4244" w:name="_Toc188782664"/>
      <w:bookmarkStart w:id="4245" w:name="_Toc196644671"/>
      <w:bookmarkStart w:id="4246" w:name="_Toc196701204"/>
      <w:bookmarkStart w:id="4247" w:name="_Toc196701387"/>
      <w:bookmarkStart w:id="4248" w:name="_Toc196701570"/>
      <w:bookmarkStart w:id="4249" w:name="_Toc196701753"/>
      <w:bookmarkStart w:id="4250" w:name="_Toc196701895"/>
      <w:bookmarkStart w:id="4251" w:name="_Toc196706005"/>
      <w:bookmarkStart w:id="4252" w:name="_Toc197243891"/>
      <w:bookmarkStart w:id="4253" w:name="_Toc197250524"/>
      <w:bookmarkStart w:id="4254" w:name="_Toc197250707"/>
      <w:bookmarkStart w:id="4255" w:name="_Toc197250890"/>
      <w:bookmarkStart w:id="4256" w:name="_Toc197312555"/>
      <w:bookmarkStart w:id="4257" w:name="_Toc197312949"/>
      <w:bookmarkStart w:id="4258" w:name="_Toc198367837"/>
      <w:bookmarkStart w:id="4259" w:name="_Toc200966404"/>
      <w:bookmarkStart w:id="4260" w:name="_Toc200966825"/>
      <w:bookmarkStart w:id="4261" w:name="_Toc202507885"/>
      <w:bookmarkStart w:id="4262" w:name="_Toc205174235"/>
      <w:bookmarkStart w:id="4263" w:name="_Toc213145727"/>
      <w:bookmarkStart w:id="4264" w:name="_Toc232842592"/>
      <w:bookmarkStart w:id="4265" w:name="_Toc234916989"/>
      <w:r>
        <w:rPr>
          <w:b/>
          <w:bCs/>
        </w:rPr>
        <w:t>Form 25 — Certificate of registration as an industrial association</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w:t>
            </w:r>
            <w:del w:id="4266" w:author="Master Repository Process" w:date="2021-08-28T18:50:00Z">
              <w:r>
                <w:rPr>
                  <w:rFonts w:ascii="Times" w:hAnsi="Times"/>
                  <w:sz w:val="20"/>
                </w:rPr>
                <w:delText>.............................</w:delText>
              </w:r>
            </w:del>
            <w:ins w:id="4267" w:author="Master Repository Process" w:date="2021-08-28T18:50:00Z">
              <w:r>
                <w:rPr>
                  <w:sz w:val="20"/>
                </w:rPr>
                <w:t xml:space="preserve"> ........................</w:t>
              </w:r>
            </w:ins>
            <w:r>
              <w:rPr>
                <w:sz w:val="20"/>
              </w:rPr>
              <w:t xml:space="preserve"> day of </w:t>
            </w:r>
            <w:del w:id="4268" w:author="Master Repository Process" w:date="2021-08-28T18:50:00Z">
              <w:r>
                <w:rPr>
                  <w:rFonts w:ascii="Times" w:hAnsi="Times"/>
                  <w:sz w:val="20"/>
                </w:rPr>
                <w:delText>....................................</w:delText>
              </w:r>
            </w:del>
            <w:ins w:id="4269" w:author="Master Repository Process" w:date="2021-08-28T18:50:00Z">
              <w:r>
                <w:rPr>
                  <w:sz w:val="20"/>
                </w:rPr>
                <w:t>...........................</w:t>
              </w:r>
            </w:ins>
            <w:r>
              <w:rPr>
                <w:sz w:val="20"/>
              </w:rPr>
              <w:t xml:space="preserve">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del w:id="4270" w:author="Master Repository Process" w:date="2021-08-28T18:50:00Z">
              <w:r>
                <w:rPr>
                  <w:sz w:val="20"/>
                </w:rPr>
                <w:delText>..................................................................................</w:delText>
              </w:r>
            </w:del>
            <w:ins w:id="4271" w:author="Master Repository Process" w:date="2021-08-28T18:50:00Z">
              <w:r>
                <w:rPr>
                  <w:sz w:val="20"/>
                </w:rPr>
                <w:t>............................................................................</w:t>
              </w:r>
            </w:ins>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Table"/>
              <w:tabs>
                <w:tab w:val="left" w:leader="dot" w:pos="6982"/>
              </w:tabs>
              <w:rPr>
                <w:del w:id="4272" w:author="Master Repository Process" w:date="2021-08-28T18:50:00Z"/>
                <w:rFonts w:ascii="Times" w:hAnsi="Times"/>
                <w:sz w:val="20"/>
              </w:rPr>
            </w:pPr>
          </w:p>
          <w:p>
            <w:pPr>
              <w:pStyle w:val="yTable"/>
              <w:tabs>
                <w:tab w:val="left" w:leader="dot" w:pos="6982"/>
              </w:tabs>
              <w:rPr>
                <w:del w:id="4273" w:author="Master Repository Process" w:date="2021-08-28T18:50:00Z"/>
                <w:rFonts w:ascii="Times" w:hAnsi="Times"/>
                <w:sz w:val="20"/>
              </w:rPr>
            </w:pPr>
          </w:p>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274" w:name="_Toc108430789"/>
      <w:bookmarkStart w:id="4275" w:name="_Toc110740236"/>
      <w:bookmarkStart w:id="4276" w:name="_Toc111534915"/>
      <w:bookmarkStart w:id="4277" w:name="_Toc111537137"/>
      <w:bookmarkStart w:id="4278" w:name="_Toc133920797"/>
      <w:bookmarkStart w:id="4279" w:name="_Toc162770286"/>
      <w:bookmarkStart w:id="4280" w:name="_Toc162771449"/>
      <w:bookmarkStart w:id="4281" w:name="_Toc188778406"/>
      <w:bookmarkStart w:id="4282" w:name="_Toc188782665"/>
      <w:bookmarkStart w:id="4283" w:name="_Toc196644672"/>
      <w:bookmarkStart w:id="4284" w:name="_Toc196701205"/>
      <w:bookmarkStart w:id="4285" w:name="_Toc196701388"/>
      <w:bookmarkStart w:id="4286" w:name="_Toc196701571"/>
      <w:bookmarkStart w:id="4287" w:name="_Toc196701754"/>
      <w:bookmarkStart w:id="4288" w:name="_Toc196701896"/>
      <w:bookmarkStart w:id="4289" w:name="_Toc196706006"/>
      <w:bookmarkStart w:id="4290" w:name="_Toc197243892"/>
      <w:bookmarkStart w:id="4291" w:name="_Toc197250525"/>
      <w:bookmarkStart w:id="4292" w:name="_Toc197250708"/>
      <w:bookmarkStart w:id="4293" w:name="_Toc197250891"/>
      <w:bookmarkStart w:id="4294" w:name="_Toc197312556"/>
      <w:bookmarkStart w:id="4295" w:name="_Toc197312950"/>
      <w:bookmarkStart w:id="4296" w:name="_Toc198367838"/>
      <w:bookmarkStart w:id="4297" w:name="_Toc200966405"/>
      <w:bookmarkStart w:id="4298" w:name="_Toc200966826"/>
      <w:bookmarkStart w:id="4299" w:name="_Toc202507886"/>
      <w:bookmarkStart w:id="4300" w:name="_Toc205174236"/>
      <w:bookmarkStart w:id="4301" w:name="_Toc213145728"/>
      <w:bookmarkStart w:id="4302" w:name="_Toc232842593"/>
      <w:bookmarkStart w:id="4303" w:name="_Toc234916990"/>
      <w:r>
        <w:rPr>
          <w:b/>
          <w:bCs/>
        </w:rPr>
        <w:t>Form 26 — Certificate of registration as an organisation formed by amalgamation</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del w:id="4304" w:author="Master Repository Process" w:date="2021-08-28T18:50:00Z">
              <w:r>
                <w:rPr>
                  <w:rFonts w:ascii="Times" w:hAnsi="Times"/>
                  <w:sz w:val="20"/>
                </w:rPr>
                <w:delText>1...........................................................................................................................................</w:delText>
              </w:r>
            </w:del>
            <w:ins w:id="4305" w:author="Master Repository Process" w:date="2021-08-28T18:50:00Z">
              <w:r>
                <w:rPr>
                  <w:sz w:val="20"/>
                </w:rPr>
                <w:t>1 ..........................................................................................................................................</w:t>
              </w:r>
            </w:ins>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del w:id="4306" w:author="Master Repository Process" w:date="2021-08-28T18:50:00Z">
              <w:r>
                <w:rPr>
                  <w:rFonts w:ascii="Times" w:hAnsi="Times"/>
                  <w:sz w:val="20"/>
                </w:rPr>
                <w:delText>2...........................................................................................................................................</w:delText>
              </w:r>
            </w:del>
            <w:ins w:id="4307" w:author="Master Repository Process" w:date="2021-08-28T18:50:00Z">
              <w:r>
                <w:rPr>
                  <w:sz w:val="20"/>
                </w:rPr>
                <w:t>2 ..........................................................................................................................................</w:t>
              </w:r>
            </w:ins>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w:t>
            </w:r>
            <w:del w:id="4308" w:author="Master Repository Process" w:date="2021-08-28T18:50:00Z">
              <w:r>
                <w:rPr>
                  <w:rFonts w:ascii="Times" w:hAnsi="Times"/>
                  <w:sz w:val="20"/>
                </w:rPr>
                <w:delText>.............................</w:delText>
              </w:r>
            </w:del>
            <w:ins w:id="4309" w:author="Master Repository Process" w:date="2021-08-28T18:50:00Z">
              <w:r>
                <w:rPr>
                  <w:sz w:val="20"/>
                </w:rPr>
                <w:t xml:space="preserve"> ........................</w:t>
              </w:r>
            </w:ins>
            <w:r>
              <w:rPr>
                <w:sz w:val="20"/>
              </w:rPr>
              <w:t xml:space="preserve"> day of </w:t>
            </w:r>
            <w:del w:id="4310" w:author="Master Repository Process" w:date="2021-08-28T18:50:00Z">
              <w:r>
                <w:rPr>
                  <w:rFonts w:ascii="Times" w:hAnsi="Times"/>
                  <w:sz w:val="20"/>
                </w:rPr>
                <w:delText>....................................</w:delText>
              </w:r>
            </w:del>
            <w:ins w:id="4311" w:author="Master Repository Process" w:date="2021-08-28T18:50:00Z">
              <w:r>
                <w:rPr>
                  <w:sz w:val="20"/>
                </w:rPr>
                <w:t>...........................</w:t>
              </w:r>
            </w:ins>
            <w:r>
              <w:rPr>
                <w:sz w:val="20"/>
              </w:rPr>
              <w:t xml:space="preserve">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del w:id="4312" w:author="Master Repository Process" w:date="2021-08-28T18:50:00Z">
              <w:r>
                <w:rPr>
                  <w:sz w:val="20"/>
                </w:rPr>
                <w:delText>..................................................................................</w:delText>
              </w:r>
            </w:del>
            <w:ins w:id="4313" w:author="Master Repository Process" w:date="2021-08-28T18:50:00Z">
              <w:r>
                <w:rPr>
                  <w:sz w:val="20"/>
                </w:rPr>
                <w:t>..............................................................................</w:t>
              </w:r>
            </w:ins>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Table"/>
              <w:tabs>
                <w:tab w:val="left" w:leader="dot" w:pos="6982"/>
              </w:tabs>
              <w:rPr>
                <w:del w:id="4314" w:author="Master Repository Process" w:date="2021-08-28T18:50:00Z"/>
                <w:rFonts w:ascii="Times" w:hAnsi="Times"/>
                <w:sz w:val="20"/>
              </w:rPr>
            </w:pPr>
          </w:p>
          <w:p>
            <w:pPr>
              <w:pStyle w:val="yTable"/>
              <w:tabs>
                <w:tab w:val="left" w:leader="dot" w:pos="6982"/>
              </w:tabs>
              <w:rPr>
                <w:del w:id="4315" w:author="Master Repository Process" w:date="2021-08-28T18:50:00Z"/>
                <w:rFonts w:ascii="Times" w:hAnsi="Times"/>
                <w:sz w:val="20"/>
              </w:rPr>
            </w:pPr>
          </w:p>
          <w:p>
            <w:pPr>
              <w:pStyle w:val="yMiscellaneousBody"/>
              <w:rPr>
                <w:sz w:val="20"/>
              </w:rPr>
            </w:pPr>
          </w:p>
          <w:p>
            <w:pPr>
              <w:pStyle w:val="yMiscellaneousBody"/>
              <w:jc w:val="right"/>
              <w:rPr>
                <w:sz w:val="20"/>
              </w:rPr>
            </w:pPr>
            <w:r>
              <w:rPr>
                <w:sz w:val="20"/>
              </w:rPr>
              <w:t>(Stamp of Commission)</w:t>
            </w:r>
          </w:p>
        </w:tc>
      </w:tr>
    </w:tbl>
    <w:p>
      <w:pPr>
        <w:pStyle w:val="ySubsection"/>
        <w:rPr>
          <w:del w:id="4316" w:author="Master Repository Process" w:date="2021-08-28T18:50:00Z"/>
        </w:rPr>
      </w:pPr>
    </w:p>
    <w:p>
      <w:pPr>
        <w:pStyle w:val="yMiscellaneousHeading"/>
        <w:pageBreakBefore/>
        <w:spacing w:before="0"/>
        <w:rPr>
          <w:b/>
          <w:bCs/>
        </w:rPr>
      </w:pPr>
      <w:bookmarkStart w:id="4317" w:name="_Toc108430790"/>
      <w:bookmarkStart w:id="4318" w:name="_Toc110740237"/>
      <w:bookmarkStart w:id="4319" w:name="_Toc111534916"/>
      <w:bookmarkStart w:id="4320" w:name="_Toc111537138"/>
      <w:bookmarkStart w:id="4321" w:name="_Toc133920798"/>
      <w:bookmarkStart w:id="4322" w:name="_Toc162770287"/>
      <w:bookmarkStart w:id="4323" w:name="_Toc162771450"/>
      <w:bookmarkStart w:id="4324" w:name="_Toc188778407"/>
      <w:bookmarkStart w:id="4325" w:name="_Toc188782666"/>
      <w:bookmarkStart w:id="4326" w:name="_Toc196644673"/>
      <w:bookmarkStart w:id="4327" w:name="_Toc196701206"/>
      <w:bookmarkStart w:id="4328" w:name="_Toc196701389"/>
      <w:bookmarkStart w:id="4329" w:name="_Toc196701572"/>
      <w:bookmarkStart w:id="4330" w:name="_Toc196701755"/>
      <w:bookmarkStart w:id="4331" w:name="_Toc196701897"/>
      <w:bookmarkStart w:id="4332" w:name="_Toc196706007"/>
      <w:bookmarkStart w:id="4333" w:name="_Toc197243893"/>
      <w:bookmarkStart w:id="4334" w:name="_Toc197250526"/>
      <w:bookmarkStart w:id="4335" w:name="_Toc197250709"/>
      <w:bookmarkStart w:id="4336" w:name="_Toc197250892"/>
      <w:bookmarkStart w:id="4337" w:name="_Toc197312557"/>
      <w:bookmarkStart w:id="4338" w:name="_Toc197312951"/>
      <w:bookmarkStart w:id="4339" w:name="_Toc198367839"/>
      <w:bookmarkStart w:id="4340" w:name="_Toc200966406"/>
      <w:bookmarkStart w:id="4341" w:name="_Toc200966827"/>
      <w:bookmarkStart w:id="4342" w:name="_Toc202507887"/>
      <w:bookmarkStart w:id="4343" w:name="_Toc205174237"/>
      <w:bookmarkStart w:id="4344" w:name="_Toc213145729"/>
      <w:bookmarkStart w:id="4345" w:name="_Toc232842594"/>
      <w:bookmarkStart w:id="4346" w:name="_Toc234916991"/>
      <w:r>
        <w:rPr>
          <w:b/>
          <w:bCs/>
        </w:rPr>
        <w:t>Form 27 — Certificate of registration of alteration of rules</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w:t>
            </w:r>
            <w:del w:id="4347" w:author="Master Repository Process" w:date="2021-08-28T18:50:00Z">
              <w:r>
                <w:rPr>
                  <w:rFonts w:ascii="Times" w:hAnsi="Times"/>
                  <w:sz w:val="20"/>
                </w:rPr>
                <w:delText>..............................</w:delText>
              </w:r>
            </w:del>
            <w:ins w:id="4348" w:author="Master Repository Process" w:date="2021-08-28T18:50:00Z">
              <w:r>
                <w:rPr>
                  <w:sz w:val="20"/>
                </w:rPr>
                <w:t xml:space="preserve"> ........................</w:t>
              </w:r>
            </w:ins>
            <w:r>
              <w:rPr>
                <w:sz w:val="20"/>
              </w:rPr>
              <w:t xml:space="preserve"> day of </w:t>
            </w:r>
            <w:del w:id="4349" w:author="Master Repository Process" w:date="2021-08-28T18:50:00Z">
              <w:r>
                <w:rPr>
                  <w:rFonts w:ascii="Times" w:hAnsi="Times"/>
                  <w:sz w:val="20"/>
                </w:rPr>
                <w:delText>....................................</w:delText>
              </w:r>
            </w:del>
            <w:ins w:id="4350" w:author="Master Repository Process" w:date="2021-08-28T18:50:00Z">
              <w:r>
                <w:rPr>
                  <w:sz w:val="20"/>
                </w:rPr>
                <w:t>...............................</w:t>
              </w:r>
            </w:ins>
            <w:r>
              <w:rPr>
                <w:sz w:val="20"/>
              </w:rPr>
              <w:t xml:space="preserve"> 20 </w:t>
            </w:r>
            <w:del w:id="4351" w:author="Master Repository Process" w:date="2021-08-28T18:50:00Z">
              <w:r>
                <w:rPr>
                  <w:rFonts w:ascii="Times" w:hAnsi="Times"/>
                  <w:sz w:val="20"/>
                </w:rPr>
                <w:delText>................</w:delText>
              </w:r>
            </w:del>
            <w:ins w:id="4352" w:author="Master Repository Process" w:date="2021-08-28T18:50:00Z">
              <w:r>
                <w:rPr>
                  <w:sz w:val="20"/>
                </w:rPr>
                <w:t>.............</w:t>
              </w:r>
            </w:ins>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del w:id="4353" w:author="Master Repository Process" w:date="2021-08-28T18:50:00Z">
              <w:r>
                <w:rPr>
                  <w:sz w:val="20"/>
                </w:rPr>
                <w:delText>..................................................................................</w:delText>
              </w:r>
            </w:del>
            <w:ins w:id="4354" w:author="Master Repository Process" w:date="2021-08-28T18:50:00Z">
              <w:r>
                <w:rPr>
                  <w:sz w:val="20"/>
                </w:rPr>
                <w:t>..............................................................................</w:t>
              </w:r>
            </w:ins>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Table"/>
              <w:tabs>
                <w:tab w:val="left" w:leader="dot" w:pos="6982"/>
              </w:tabs>
              <w:rPr>
                <w:del w:id="4355" w:author="Master Repository Process" w:date="2021-08-28T18:50:00Z"/>
                <w:rFonts w:ascii="Times" w:hAnsi="Times"/>
                <w:sz w:val="20"/>
              </w:rPr>
            </w:pPr>
          </w:p>
          <w:p>
            <w:pPr>
              <w:pStyle w:val="yTable"/>
              <w:tabs>
                <w:tab w:val="left" w:leader="dot" w:pos="6982"/>
              </w:tabs>
              <w:rPr>
                <w:del w:id="4356" w:author="Master Repository Process" w:date="2021-08-28T18:50:00Z"/>
                <w:rFonts w:ascii="Times" w:hAnsi="Times"/>
                <w:sz w:val="20"/>
              </w:rPr>
            </w:pPr>
          </w:p>
          <w:p>
            <w:pPr>
              <w:pStyle w:val="yMiscellaneousBody"/>
              <w:rPr>
                <w:sz w:val="20"/>
              </w:rPr>
            </w:pPr>
          </w:p>
          <w:p>
            <w:pPr>
              <w:pStyle w:val="yMiscellaneousBody"/>
              <w:jc w:val="right"/>
              <w:rPr>
                <w:sz w:val="20"/>
              </w:rPr>
            </w:pPr>
            <w:r>
              <w:rPr>
                <w:sz w:val="20"/>
              </w:rPr>
              <w:t>(Stamp of Commission)</w:t>
            </w:r>
          </w:p>
        </w:tc>
      </w:tr>
    </w:tbl>
    <w:p>
      <w:pPr>
        <w:pStyle w:val="ySubsection"/>
        <w:rPr>
          <w:del w:id="4357" w:author="Master Repository Process" w:date="2021-08-28T18:50:00Z"/>
        </w:rPr>
      </w:pPr>
    </w:p>
    <w:p>
      <w:pPr>
        <w:pStyle w:val="yMiscellaneousHeading"/>
        <w:pageBreakBefore/>
        <w:spacing w:before="0"/>
        <w:rPr>
          <w:b/>
          <w:bCs/>
        </w:rPr>
      </w:pPr>
      <w:bookmarkStart w:id="4358" w:name="_Toc108430791"/>
      <w:bookmarkStart w:id="4359" w:name="_Toc110740238"/>
      <w:bookmarkStart w:id="4360" w:name="_Toc111534917"/>
      <w:bookmarkStart w:id="4361" w:name="_Toc111537139"/>
      <w:bookmarkStart w:id="4362" w:name="_Toc133920799"/>
      <w:bookmarkStart w:id="4363" w:name="_Toc162770288"/>
      <w:bookmarkStart w:id="4364" w:name="_Toc162771451"/>
      <w:bookmarkStart w:id="4365" w:name="_Toc188778408"/>
      <w:bookmarkStart w:id="4366" w:name="_Toc188782667"/>
      <w:bookmarkStart w:id="4367" w:name="_Toc196644674"/>
      <w:bookmarkStart w:id="4368" w:name="_Toc196701207"/>
      <w:bookmarkStart w:id="4369" w:name="_Toc196701390"/>
      <w:bookmarkStart w:id="4370" w:name="_Toc196701573"/>
      <w:bookmarkStart w:id="4371" w:name="_Toc196701756"/>
      <w:bookmarkStart w:id="4372" w:name="_Toc196701898"/>
      <w:bookmarkStart w:id="4373" w:name="_Toc196706008"/>
      <w:bookmarkStart w:id="4374" w:name="_Toc197243894"/>
      <w:bookmarkStart w:id="4375" w:name="_Toc197250527"/>
      <w:bookmarkStart w:id="4376" w:name="_Toc197250710"/>
      <w:bookmarkStart w:id="4377" w:name="_Toc197250893"/>
      <w:bookmarkStart w:id="4378" w:name="_Toc197312558"/>
      <w:bookmarkStart w:id="4379" w:name="_Toc197312952"/>
      <w:bookmarkStart w:id="4380" w:name="_Toc198367840"/>
      <w:bookmarkStart w:id="4381" w:name="_Toc200966407"/>
      <w:bookmarkStart w:id="4382" w:name="_Toc200966828"/>
      <w:bookmarkStart w:id="4383" w:name="_Toc202507888"/>
      <w:bookmarkStart w:id="4384" w:name="_Toc205174238"/>
      <w:bookmarkStart w:id="4385" w:name="_Toc213145730"/>
      <w:bookmarkStart w:id="4386" w:name="_Toc232842595"/>
      <w:bookmarkStart w:id="4387" w:name="_Toc234916992"/>
      <w:r>
        <w:rPr>
          <w:b/>
          <w:bCs/>
        </w:rPr>
        <w:t>Form 28 — Certificate of registration of change of name</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w:t>
            </w:r>
            <w:del w:id="4388" w:author="Master Repository Process" w:date="2021-08-28T18:50:00Z">
              <w:r>
                <w:rPr>
                  <w:rFonts w:ascii="Times" w:hAnsi="Times"/>
                  <w:sz w:val="20"/>
                </w:rPr>
                <w:delText>.............................</w:delText>
              </w:r>
            </w:del>
            <w:ins w:id="4389" w:author="Master Repository Process" w:date="2021-08-28T18:50:00Z">
              <w:r>
                <w:rPr>
                  <w:sz w:val="20"/>
                </w:rPr>
                <w:t xml:space="preserve"> ................................. </w:t>
              </w:r>
            </w:ins>
            <w:r>
              <w:rPr>
                <w:sz w:val="20"/>
              </w:rPr>
              <w:t>day of</w:t>
            </w:r>
            <w:del w:id="4390" w:author="Master Repository Process" w:date="2021-08-28T18:50:00Z">
              <w:r>
                <w:rPr>
                  <w:rFonts w:ascii="Times" w:hAnsi="Times"/>
                  <w:sz w:val="20"/>
                </w:rPr>
                <w:delText>...........................................</w:delText>
              </w:r>
            </w:del>
            <w:ins w:id="4391" w:author="Master Repository Process" w:date="2021-08-28T18:50:00Z">
              <w:r>
                <w:rPr>
                  <w:sz w:val="20"/>
                </w:rPr>
                <w:t xml:space="preserve"> ............................................. </w:t>
              </w:r>
            </w:ins>
            <w:r>
              <w:rPr>
                <w:sz w:val="20"/>
              </w:rPr>
              <w:t>20</w:t>
            </w:r>
            <w:del w:id="4392" w:author="Master Repository Process" w:date="2021-08-28T18:50:00Z">
              <w:r>
                <w:rPr>
                  <w:rFonts w:ascii="Times" w:hAnsi="Times"/>
                  <w:sz w:val="20"/>
                </w:rPr>
                <w:delText>..............................</w:delText>
              </w:r>
            </w:del>
            <w:ins w:id="4393" w:author="Master Repository Process" w:date="2021-08-28T18:50:00Z">
              <w:r>
                <w:rPr>
                  <w:sz w:val="20"/>
                </w:rPr>
                <w:t xml:space="preserve"> ...................</w:t>
              </w:r>
            </w:ins>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w:t>
            </w:r>
            <w:del w:id="4394" w:author="Master Repository Process" w:date="2021-08-28T18:50:00Z">
              <w:r>
                <w:rPr>
                  <w:rFonts w:ascii="Times" w:hAnsi="Times"/>
                  <w:sz w:val="20"/>
                </w:rPr>
                <w:delText>.............................</w:delText>
              </w:r>
            </w:del>
            <w:ins w:id="4395" w:author="Master Repository Process" w:date="2021-08-28T18:50:00Z">
              <w:r>
                <w:rPr>
                  <w:sz w:val="20"/>
                </w:rPr>
                <w:t xml:space="preserve"> ........................</w:t>
              </w:r>
            </w:ins>
            <w:r>
              <w:rPr>
                <w:sz w:val="20"/>
              </w:rPr>
              <w:t xml:space="preserve"> day of .................................... 20 </w:t>
            </w:r>
            <w:del w:id="4396" w:author="Master Repository Process" w:date="2021-08-28T18:50:00Z">
              <w:r>
                <w:rPr>
                  <w:rFonts w:ascii="Times" w:hAnsi="Times"/>
                  <w:sz w:val="20"/>
                </w:rPr>
                <w:delText>................</w:delText>
              </w:r>
            </w:del>
            <w:ins w:id="4397" w:author="Master Repository Process" w:date="2021-08-28T18:50:00Z">
              <w:r>
                <w:rPr>
                  <w:sz w:val="20"/>
                </w:rPr>
                <w:t>.............</w:t>
              </w:r>
            </w:ins>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del w:id="4398" w:author="Master Repository Process" w:date="2021-08-28T18:50:00Z">
              <w:r>
                <w:rPr>
                  <w:sz w:val="20"/>
                </w:rPr>
                <w:delText>..................................................................................</w:delText>
              </w:r>
            </w:del>
            <w:ins w:id="4399" w:author="Master Repository Process" w:date="2021-08-28T18:50:00Z">
              <w:r>
                <w:rPr>
                  <w:sz w:val="20"/>
                </w:rPr>
                <w:t>...............................................................................</w:t>
              </w:r>
            </w:ins>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Table"/>
              <w:tabs>
                <w:tab w:val="left" w:leader="dot" w:pos="6982"/>
              </w:tabs>
              <w:rPr>
                <w:del w:id="4400" w:author="Master Repository Process" w:date="2021-08-28T18:50:00Z"/>
                <w:rFonts w:ascii="Times" w:hAnsi="Times"/>
                <w:sz w:val="20"/>
              </w:rPr>
            </w:pPr>
          </w:p>
          <w:p>
            <w:pPr>
              <w:pStyle w:val="yTable"/>
              <w:tabs>
                <w:tab w:val="left" w:leader="dot" w:pos="6982"/>
              </w:tabs>
              <w:rPr>
                <w:del w:id="4401" w:author="Master Repository Process" w:date="2021-08-28T18:50:00Z"/>
                <w:rFonts w:ascii="Times" w:hAnsi="Times"/>
                <w:sz w:val="20"/>
              </w:rPr>
            </w:pPr>
          </w:p>
          <w:p>
            <w:pPr>
              <w:pStyle w:val="yMiscellaneousBody"/>
              <w:rPr>
                <w:sz w:val="20"/>
              </w:rPr>
            </w:pPr>
          </w:p>
          <w:p>
            <w:pPr>
              <w:pStyle w:val="yMiscellaneousBody"/>
              <w:jc w:val="right"/>
              <w:rPr>
                <w:sz w:val="20"/>
              </w:rPr>
            </w:pPr>
            <w:r>
              <w:rPr>
                <w:sz w:val="20"/>
              </w:rPr>
              <w:t>(Stamp of Commission)</w:t>
            </w:r>
          </w:p>
        </w:tc>
      </w:tr>
    </w:tbl>
    <w:p>
      <w:pPr>
        <w:pStyle w:val="ySubsection"/>
        <w:rPr>
          <w:del w:id="4402" w:author="Master Repository Process" w:date="2021-08-28T18:50:00Z"/>
        </w:rPr>
      </w:pPr>
    </w:p>
    <w:p>
      <w:pPr>
        <w:pStyle w:val="yMiscellaneousHeading"/>
        <w:pageBreakBefore/>
        <w:spacing w:before="0"/>
        <w:rPr>
          <w:b/>
          <w:bCs/>
        </w:rPr>
      </w:pPr>
      <w:bookmarkStart w:id="4403" w:name="_Toc108430792"/>
      <w:bookmarkStart w:id="4404" w:name="_Toc110740239"/>
      <w:bookmarkStart w:id="4405" w:name="_Toc111534918"/>
      <w:bookmarkStart w:id="4406" w:name="_Toc111537140"/>
      <w:bookmarkStart w:id="4407" w:name="_Toc133920800"/>
      <w:bookmarkStart w:id="4408" w:name="_Toc162770289"/>
      <w:bookmarkStart w:id="4409" w:name="_Toc162771452"/>
      <w:bookmarkStart w:id="4410" w:name="_Toc188778409"/>
      <w:bookmarkStart w:id="4411" w:name="_Toc188782668"/>
      <w:bookmarkStart w:id="4412" w:name="_Toc196644675"/>
      <w:bookmarkStart w:id="4413" w:name="_Toc196701208"/>
      <w:bookmarkStart w:id="4414" w:name="_Toc196701391"/>
      <w:bookmarkStart w:id="4415" w:name="_Toc196701574"/>
      <w:bookmarkStart w:id="4416" w:name="_Toc196701757"/>
      <w:bookmarkStart w:id="4417" w:name="_Toc196701899"/>
      <w:bookmarkStart w:id="4418" w:name="_Toc196706009"/>
      <w:bookmarkStart w:id="4419" w:name="_Toc197243895"/>
      <w:bookmarkStart w:id="4420" w:name="_Toc197250528"/>
      <w:bookmarkStart w:id="4421" w:name="_Toc197250711"/>
      <w:bookmarkStart w:id="4422" w:name="_Toc197250894"/>
      <w:bookmarkStart w:id="4423" w:name="_Toc197312559"/>
      <w:bookmarkStart w:id="4424" w:name="_Toc197312953"/>
      <w:bookmarkStart w:id="4425" w:name="_Toc198367841"/>
      <w:bookmarkStart w:id="4426" w:name="_Toc200966408"/>
      <w:bookmarkStart w:id="4427" w:name="_Toc200966829"/>
      <w:bookmarkStart w:id="4428" w:name="_Toc202507889"/>
      <w:bookmarkStart w:id="4429" w:name="_Toc205174239"/>
      <w:bookmarkStart w:id="4430" w:name="_Toc213145731"/>
      <w:bookmarkStart w:id="4431" w:name="_Toc232842596"/>
      <w:bookmarkStart w:id="4432" w:name="_Toc234916993"/>
      <w:r>
        <w:rPr>
          <w:b/>
          <w:bCs/>
        </w:rPr>
        <w:t>Form 29 — Application by secretary for authority to be issued</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pPr>
        <w:pStyle w:val="yMiscellaneousBody"/>
        <w:jc w:val="right"/>
      </w:pPr>
      <w:r>
        <w:t>[r. 82(1)]</w:t>
      </w:r>
    </w:p>
    <w:tbl>
      <w:tblPr>
        <w:tblW w:w="7316" w:type="dxa"/>
        <w:tblLook w:val="0000" w:firstRow="0" w:lastRow="0" w:firstColumn="0" w:lastColumn="0" w:noHBand="0" w:noVBand="0"/>
      </w:tblPr>
      <w:tblGrid>
        <w:gridCol w:w="580"/>
        <w:gridCol w:w="942"/>
        <w:gridCol w:w="1328"/>
        <w:gridCol w:w="2298"/>
        <w:gridCol w:w="216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1522" w:type="dxa"/>
            <w:gridSpan w:val="2"/>
          </w:tcPr>
          <w:p>
            <w:pPr>
              <w:pStyle w:val="yMiscellaneousBody"/>
              <w:rPr>
                <w:sz w:val="20"/>
              </w:rPr>
            </w:pPr>
          </w:p>
        </w:tc>
        <w:tc>
          <w:tcPr>
            <w:tcW w:w="3626" w:type="dxa"/>
            <w:gridSpan w:val="2"/>
          </w:tcPr>
          <w:p>
            <w:pPr>
              <w:pStyle w:val="yMiscellaneousBody"/>
              <w:jc w:val="right"/>
              <w:rPr>
                <w:sz w:val="20"/>
              </w:rPr>
            </w:pPr>
            <w:del w:id="4433" w:author="Master Repository Process" w:date="2021-08-28T18:50:00Z">
              <w:r>
                <w:rPr>
                  <w:rFonts w:ascii="Times" w:hAnsi="Times"/>
                  <w:sz w:val="20"/>
                </w:rPr>
                <w:delText>No. ..................................</w:delText>
              </w:r>
            </w:del>
            <w:ins w:id="4434" w:author="Master Repository Process" w:date="2021-08-28T18:50:00Z">
              <w:r>
                <w:rPr>
                  <w:sz w:val="20"/>
                </w:rPr>
                <w:t>No. ..............................</w:t>
              </w:r>
            </w:ins>
          </w:p>
        </w:tc>
        <w:tc>
          <w:tcPr>
            <w:tcW w:w="216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Application by secretary for authority to be issued</w:t>
            </w:r>
          </w:p>
        </w:tc>
      </w:tr>
      <w:tr>
        <w:tc>
          <w:tcPr>
            <w:tcW w:w="7316" w:type="dxa"/>
            <w:gridSpan w:val="5"/>
            <w:vAlign w:val="bottom"/>
          </w:tcPr>
          <w:p>
            <w:pPr>
              <w:pStyle w:val="yMiscellaneousBody"/>
              <w:rPr>
                <w:sz w:val="20"/>
              </w:rPr>
            </w:pPr>
            <w:r>
              <w:rPr>
                <w:sz w:val="20"/>
              </w:rPr>
              <w:t>To the Registrar:</w:t>
            </w:r>
          </w:p>
        </w:tc>
      </w:tr>
      <w:tr>
        <w:tc>
          <w:tcPr>
            <w:tcW w:w="7316" w:type="dxa"/>
            <w:gridSpan w:val="5"/>
            <w:vAlign w:val="bottom"/>
          </w:tcPr>
          <w:p>
            <w:pPr>
              <w:pStyle w:val="yMiscellaneousBody"/>
              <w:rPr>
                <w:sz w:val="20"/>
              </w:rPr>
            </w:pPr>
            <w:r>
              <w:rPr>
                <w:sz w:val="20"/>
              </w:rPr>
              <w:t xml:space="preserve">An application is made by — </w:t>
            </w:r>
          </w:p>
        </w:tc>
      </w:tr>
      <w:tr>
        <w:tc>
          <w:tcPr>
            <w:tcW w:w="7316" w:type="dxa"/>
            <w:gridSpan w:val="5"/>
            <w:vAlign w:val="bottom"/>
          </w:tcPr>
          <w:p>
            <w:pPr>
              <w:pStyle w:val="yMiscellaneousBody"/>
              <w:rPr>
                <w:sz w:val="20"/>
              </w:rPr>
            </w:pPr>
            <w:r>
              <w:rPr>
                <w:sz w:val="20"/>
              </w:rPr>
              <w:t>.............................................................................................................................................</w:t>
            </w:r>
          </w:p>
        </w:tc>
      </w:tr>
      <w:tr>
        <w:tc>
          <w:tcPr>
            <w:tcW w:w="7316" w:type="dxa"/>
            <w:gridSpan w:val="5"/>
          </w:tcPr>
          <w:p>
            <w:pPr>
              <w:pStyle w:val="yMiscellaneousBody"/>
              <w:spacing w:before="0"/>
              <w:jc w:val="center"/>
            </w:pPr>
            <w:r>
              <w:rPr>
                <w:sz w:val="18"/>
              </w:rPr>
              <w:t>(name of secretary of organisation)</w:t>
            </w:r>
          </w:p>
        </w:tc>
      </w:tr>
      <w:tr>
        <w:tc>
          <w:tcPr>
            <w:tcW w:w="7316" w:type="dxa"/>
            <w:gridSpan w:val="5"/>
            <w:vAlign w:val="bottom"/>
          </w:tcPr>
          <w:p>
            <w:pPr>
              <w:pStyle w:val="yMiscellaneousBody"/>
              <w:rPr>
                <w:sz w:val="20"/>
              </w:rPr>
            </w:pPr>
            <w:r>
              <w:rPr>
                <w:sz w:val="20"/>
              </w:rPr>
              <w:t xml:space="preserve">the secretary of — </w:t>
            </w:r>
          </w:p>
        </w:tc>
      </w:tr>
      <w:tr>
        <w:tc>
          <w:tcPr>
            <w:tcW w:w="7316" w:type="dxa"/>
            <w:gridSpan w:val="5"/>
            <w:vAlign w:val="bottom"/>
          </w:tcPr>
          <w:p>
            <w:pPr>
              <w:pStyle w:val="yMiscellaneousBody"/>
              <w:rPr>
                <w:sz w:val="20"/>
              </w:rPr>
            </w:pPr>
            <w:r>
              <w:rPr>
                <w:sz w:val="20"/>
              </w:rPr>
              <w:t>.............................................................................................................................................</w:t>
            </w:r>
          </w:p>
        </w:tc>
      </w:tr>
      <w:tr>
        <w:tc>
          <w:tcPr>
            <w:tcW w:w="7316" w:type="dxa"/>
            <w:gridSpan w:val="5"/>
            <w:vAlign w:val="bottom"/>
          </w:tcPr>
          <w:p>
            <w:pPr>
              <w:pStyle w:val="yMiscellaneousBody"/>
              <w:rPr>
                <w:sz w:val="20"/>
              </w:rPr>
            </w:pPr>
            <w:r>
              <w:rPr>
                <w:sz w:val="20"/>
              </w:rPr>
              <w:t>.............................................................................................................................................</w:t>
            </w:r>
          </w:p>
        </w:tc>
      </w:tr>
      <w:tr>
        <w:trPr>
          <w:cantSplit/>
        </w:trPr>
        <w:tc>
          <w:tcPr>
            <w:tcW w:w="580" w:type="dxa"/>
            <w:cellDel w:id="4435" w:author="Master Repository Process" w:date="2021-08-28T18:50:00Z"/>
          </w:tcPr>
          <w:p>
            <w:pPr>
              <w:pStyle w:val="yTable"/>
              <w:rPr>
                <w:rFonts w:ascii="Times" w:hAnsi="Times"/>
                <w:sz w:val="18"/>
              </w:rPr>
            </w:pPr>
          </w:p>
        </w:tc>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5"/>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5"/>
            <w:vAlign w:val="bottom"/>
          </w:tcPr>
          <w:p>
            <w:pPr>
              <w:pStyle w:val="yMiscellaneousBody"/>
              <w:rPr>
                <w:sz w:val="20"/>
              </w:rPr>
            </w:pPr>
            <w:r>
              <w:rPr>
                <w:sz w:val="20"/>
              </w:rPr>
              <w:t>.............................................................................................................................................</w:t>
            </w:r>
          </w:p>
        </w:tc>
      </w:tr>
      <w:tr>
        <w:tc>
          <w:tcPr>
            <w:tcW w:w="7316" w:type="dxa"/>
            <w:gridSpan w:val="5"/>
            <w:vAlign w:val="bottom"/>
          </w:tcPr>
          <w:p>
            <w:pPr>
              <w:pStyle w:val="yMiscellaneousBody"/>
              <w:rPr>
                <w:sz w:val="20"/>
              </w:rPr>
            </w:pPr>
            <w:r>
              <w:rPr>
                <w:sz w:val="20"/>
              </w:rPr>
              <w:t>.............................................................................................................................................</w:t>
            </w:r>
          </w:p>
        </w:tc>
      </w:tr>
      <w:tr>
        <w:tc>
          <w:tcPr>
            <w:tcW w:w="7316" w:type="dxa"/>
            <w:gridSpan w:val="5"/>
          </w:tcPr>
          <w:p>
            <w:pPr>
              <w:pStyle w:val="yMiscellaneousBody"/>
              <w:spacing w:before="0"/>
              <w:jc w:val="center"/>
            </w:pPr>
            <w:r>
              <w:rPr>
                <w:sz w:val="18"/>
              </w:rPr>
              <w:t>(name, address and telephone number of person)</w:t>
            </w:r>
          </w:p>
        </w:tc>
      </w:tr>
      <w:tr>
        <w:tc>
          <w:tcPr>
            <w:tcW w:w="2850" w:type="dxa"/>
            <w:gridSpan w:val="3"/>
            <w:vAlign w:val="bottom"/>
          </w:tcPr>
          <w:p>
            <w:pPr>
              <w:pStyle w:val="yMiscellaneousBody"/>
              <w:rPr>
                <w:sz w:val="20"/>
              </w:rPr>
            </w:pPr>
          </w:p>
        </w:tc>
        <w:tc>
          <w:tcPr>
            <w:tcW w:w="4466" w:type="dxa"/>
            <w:gridSpan w:val="2"/>
            <w:vAlign w:val="bottom"/>
          </w:tcPr>
          <w:p>
            <w:pPr>
              <w:pStyle w:val="yMiscellaneousBody"/>
              <w:rPr>
                <w:sz w:val="20"/>
              </w:rPr>
            </w:pPr>
            <w:del w:id="4436" w:author="Master Repository Process" w:date="2021-08-28T18:50:00Z">
              <w:r>
                <w:rPr>
                  <w:sz w:val="20"/>
                </w:rPr>
                <w:delText>..................................................................................</w:delText>
              </w:r>
            </w:del>
            <w:ins w:id="4437" w:author="Master Repository Process" w:date="2021-08-28T18:50:00Z">
              <w:r>
                <w:rPr>
                  <w:sz w:val="20"/>
                </w:rPr>
                <w:t>.....................................................................................</w:t>
              </w:r>
            </w:ins>
          </w:p>
        </w:tc>
      </w:tr>
      <w:tr>
        <w:tc>
          <w:tcPr>
            <w:tcW w:w="2850" w:type="dxa"/>
            <w:gridSpan w:val="3"/>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5"/>
          </w:tcPr>
          <w:p>
            <w:pPr>
              <w:pStyle w:val="yMiscellaneousBody"/>
              <w:spacing w:before="0"/>
              <w:rPr>
                <w:sz w:val="20"/>
              </w:rPr>
            </w:pPr>
          </w:p>
        </w:tc>
      </w:tr>
      <w:tr>
        <w:tc>
          <w:tcPr>
            <w:tcW w:w="7316" w:type="dxa"/>
            <w:gridSpan w:val="5"/>
          </w:tcPr>
          <w:p>
            <w:pPr>
              <w:pStyle w:val="yMiscellaneousBody"/>
              <w:rPr>
                <w:sz w:val="20"/>
              </w:rPr>
            </w:pPr>
            <w:r>
              <w:rPr>
                <w:sz w:val="20"/>
              </w:rPr>
              <w:t>Dated at Perth this</w:t>
            </w:r>
            <w:del w:id="4438" w:author="Master Repository Process" w:date="2021-08-28T18:50:00Z">
              <w:r>
                <w:rPr>
                  <w:rFonts w:ascii="Times" w:hAnsi="Times"/>
                  <w:sz w:val="20"/>
                </w:rPr>
                <w:delText>................................</w:delText>
              </w:r>
            </w:del>
            <w:ins w:id="4439" w:author="Master Repository Process" w:date="2021-08-28T18:50:00Z">
              <w:r>
                <w:rPr>
                  <w:sz w:val="20"/>
                </w:rPr>
                <w:t>...........................</w:t>
              </w:r>
            </w:ins>
            <w:r>
              <w:rPr>
                <w:sz w:val="20"/>
              </w:rPr>
              <w:t xml:space="preserve"> day of </w:t>
            </w:r>
            <w:del w:id="4440" w:author="Master Repository Process" w:date="2021-08-28T18:50:00Z">
              <w:r>
                <w:rPr>
                  <w:rFonts w:ascii="Times" w:hAnsi="Times"/>
                  <w:sz w:val="20"/>
                </w:rPr>
                <w:delText>.............................................</w:delText>
              </w:r>
            </w:del>
            <w:ins w:id="4441" w:author="Master Repository Process" w:date="2021-08-28T18:50:00Z">
              <w:r>
                <w:rPr>
                  <w:sz w:val="20"/>
                </w:rPr>
                <w:t>.........................................</w:t>
              </w:r>
            </w:ins>
            <w:r>
              <w:rPr>
                <w:sz w:val="20"/>
              </w:rPr>
              <w:t xml:space="preserve"> 20 ................</w:t>
            </w:r>
          </w:p>
        </w:tc>
      </w:tr>
    </w:tbl>
    <w:p>
      <w:pPr>
        <w:pStyle w:val="yFootnotesection"/>
      </w:pPr>
      <w:r>
        <w:tab/>
        <w:t>[Form 29 amended in Gazette 10 Jul 2009 p. 2744.]</w:t>
      </w:r>
    </w:p>
    <w:p>
      <w:pPr>
        <w:pStyle w:val="yMiscellaneousHeading"/>
        <w:pageBreakBefore/>
        <w:spacing w:before="0"/>
        <w:rPr>
          <w:b/>
          <w:bCs/>
        </w:rPr>
      </w:pPr>
      <w:bookmarkStart w:id="4442" w:name="_Toc108430793"/>
      <w:bookmarkStart w:id="4443" w:name="_Toc110740240"/>
      <w:bookmarkStart w:id="4444" w:name="_Toc111534919"/>
      <w:bookmarkStart w:id="4445" w:name="_Toc111537141"/>
      <w:bookmarkStart w:id="4446" w:name="_Toc133920801"/>
      <w:bookmarkStart w:id="4447" w:name="_Toc162770290"/>
      <w:bookmarkStart w:id="4448" w:name="_Toc162771453"/>
      <w:bookmarkStart w:id="4449" w:name="_Toc188778410"/>
      <w:bookmarkStart w:id="4450" w:name="_Toc188782669"/>
      <w:bookmarkStart w:id="4451" w:name="_Toc196644676"/>
      <w:bookmarkStart w:id="4452" w:name="_Toc196701209"/>
      <w:bookmarkStart w:id="4453" w:name="_Toc196701392"/>
      <w:bookmarkStart w:id="4454" w:name="_Toc196701575"/>
      <w:bookmarkStart w:id="4455" w:name="_Toc196701758"/>
      <w:bookmarkStart w:id="4456" w:name="_Toc196701900"/>
      <w:bookmarkStart w:id="4457" w:name="_Toc196706010"/>
      <w:bookmarkStart w:id="4458" w:name="_Toc197243896"/>
      <w:bookmarkStart w:id="4459" w:name="_Toc197250529"/>
      <w:bookmarkStart w:id="4460" w:name="_Toc197250712"/>
      <w:bookmarkStart w:id="4461" w:name="_Toc197250895"/>
      <w:bookmarkStart w:id="4462" w:name="_Toc197312560"/>
      <w:bookmarkStart w:id="4463" w:name="_Toc197312954"/>
      <w:bookmarkStart w:id="4464" w:name="_Toc198367842"/>
      <w:bookmarkStart w:id="4465" w:name="_Toc200966409"/>
      <w:bookmarkStart w:id="4466" w:name="_Toc200966830"/>
      <w:bookmarkStart w:id="4467" w:name="_Toc202507890"/>
      <w:bookmarkStart w:id="4468" w:name="_Toc205174240"/>
      <w:bookmarkStart w:id="4469" w:name="_Toc213145732"/>
      <w:bookmarkStart w:id="4470" w:name="_Toc232842597"/>
      <w:bookmarkStart w:id="4471" w:name="_Toc234916994"/>
      <w:r>
        <w:rPr>
          <w:b/>
          <w:bCs/>
        </w:rPr>
        <w:t>Form 30 — Application by secretary for revocation of an authority</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yMiscellaneousBody"/>
        <w:jc w:val="right"/>
      </w:pPr>
      <w:r>
        <w:t>[r. 82(2)]</w:t>
      </w:r>
    </w:p>
    <w:tbl>
      <w:tblPr>
        <w:tblW w:w="7308" w:type="dxa"/>
        <w:tblLayout w:type="fixed"/>
        <w:tblLook w:val="0000" w:firstRow="0" w:lastRow="0" w:firstColumn="0" w:lastColumn="0" w:noHBand="0" w:noVBand="0"/>
      </w:tblPr>
      <w:tblGrid>
        <w:gridCol w:w="580"/>
        <w:gridCol w:w="2288"/>
        <w:gridCol w:w="120"/>
        <w:gridCol w:w="2160"/>
        <w:gridCol w:w="2160"/>
      </w:tblGrid>
      <w:tr>
        <w:tc>
          <w:tcPr>
            <w:tcW w:w="7308" w:type="dxa"/>
            <w:gridSpan w:val="5"/>
          </w:tcPr>
          <w:p>
            <w:pPr>
              <w:pStyle w:val="yMiscellaneousBody"/>
              <w:jc w:val="center"/>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w:t>
            </w:r>
          </w:p>
        </w:tc>
      </w:tr>
      <w:tr>
        <w:tc>
          <w:tcPr>
            <w:tcW w:w="2988" w:type="dxa"/>
            <w:gridSpan w:val="3"/>
          </w:tcPr>
          <w:p>
            <w:pPr>
              <w:pStyle w:val="yMiscellaneousBody"/>
              <w:rPr>
                <w:sz w:val="20"/>
              </w:rPr>
            </w:pPr>
          </w:p>
        </w:tc>
        <w:tc>
          <w:tcPr>
            <w:tcW w:w="2160" w:type="dxa"/>
          </w:tcPr>
          <w:p>
            <w:pPr>
              <w:pStyle w:val="yMiscellaneousBody"/>
              <w:jc w:val="right"/>
              <w:rPr>
                <w:sz w:val="20"/>
              </w:rPr>
            </w:pPr>
            <w:del w:id="4472" w:author="Master Repository Process" w:date="2021-08-28T18:50:00Z">
              <w:r>
                <w:rPr>
                  <w:rFonts w:ascii="Times" w:hAnsi="Times"/>
                  <w:sz w:val="20"/>
                </w:rPr>
                <w:delText>No. ..................................</w:delText>
              </w:r>
            </w:del>
            <w:ins w:id="4473" w:author="Master Repository Process" w:date="2021-08-28T18:50:00Z">
              <w:r>
                <w:rPr>
                  <w:sz w:val="20"/>
                </w:rPr>
                <w:t>No. ..............................</w:t>
              </w:r>
            </w:ins>
          </w:p>
        </w:tc>
        <w:tc>
          <w:tcPr>
            <w:tcW w:w="216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Application by secretary for revocation of an authority</w:t>
            </w:r>
          </w:p>
        </w:tc>
      </w:tr>
      <w:tr>
        <w:tc>
          <w:tcPr>
            <w:tcW w:w="7308" w:type="dxa"/>
            <w:gridSpan w:val="5"/>
            <w:vAlign w:val="bottom"/>
          </w:tcPr>
          <w:p>
            <w:pPr>
              <w:pStyle w:val="yMiscellaneousBody"/>
              <w:rPr>
                <w:sz w:val="20"/>
              </w:rPr>
            </w:pPr>
            <w:r>
              <w:rPr>
                <w:sz w:val="20"/>
              </w:rPr>
              <w:t>To the Registrar:</w:t>
            </w:r>
          </w:p>
        </w:tc>
      </w:tr>
      <w:tr>
        <w:tc>
          <w:tcPr>
            <w:tcW w:w="7308" w:type="dxa"/>
            <w:gridSpan w:val="5"/>
            <w:vAlign w:val="bottom"/>
          </w:tcPr>
          <w:p>
            <w:pPr>
              <w:pStyle w:val="yMiscellaneousBody"/>
              <w:rPr>
                <w:sz w:val="20"/>
              </w:rPr>
            </w:pPr>
            <w:r>
              <w:rPr>
                <w:sz w:val="20"/>
              </w:rPr>
              <w:t xml:space="preserve">An application is made under section 49J(6) of the </w:t>
            </w:r>
            <w:r>
              <w:rPr>
                <w:i/>
                <w:iCs/>
                <w:sz w:val="20"/>
              </w:rPr>
              <w:t>Industrial Relations Act</w:t>
            </w:r>
            <w:del w:id="4474" w:author="Master Repository Process" w:date="2021-08-28T18:50:00Z">
              <w:r>
                <w:rPr>
                  <w:i/>
                  <w:iCs/>
                  <w:sz w:val="20"/>
                </w:rPr>
                <w:delText xml:space="preserve"> </w:delText>
              </w:r>
            </w:del>
            <w:ins w:id="4475" w:author="Master Repository Process" w:date="2021-08-28T18:50:00Z">
              <w:r>
                <w:rPr>
                  <w:i/>
                  <w:iCs/>
                  <w:sz w:val="20"/>
                </w:rPr>
                <w:t> </w:t>
              </w:r>
            </w:ins>
            <w:r>
              <w:rPr>
                <w:i/>
                <w:iCs/>
                <w:sz w:val="20"/>
              </w:rPr>
              <w:t>1979</w:t>
            </w:r>
            <w:r>
              <w:rPr>
                <w:sz w:val="20"/>
              </w:rPr>
              <w:t xml:space="preserve"> by — </w:t>
            </w:r>
          </w:p>
        </w:tc>
      </w:tr>
      <w:tr>
        <w:tc>
          <w:tcPr>
            <w:tcW w:w="7308" w:type="dxa"/>
            <w:gridSpan w:val="5"/>
            <w:vAlign w:val="bottom"/>
          </w:tcPr>
          <w:p>
            <w:pPr>
              <w:pStyle w:val="yMiscellaneousBody"/>
              <w:rPr>
                <w:sz w:val="20"/>
              </w:rPr>
            </w:pPr>
            <w:r>
              <w:rPr>
                <w:sz w:val="20"/>
              </w:rPr>
              <w:t>.............................................................................................................................................</w:t>
            </w:r>
          </w:p>
        </w:tc>
      </w:tr>
      <w:tr>
        <w:tc>
          <w:tcPr>
            <w:tcW w:w="7308" w:type="dxa"/>
            <w:gridSpan w:val="5"/>
          </w:tcPr>
          <w:p>
            <w:pPr>
              <w:pStyle w:val="yMiscellaneousBody"/>
              <w:spacing w:before="0"/>
              <w:jc w:val="center"/>
            </w:pPr>
            <w:r>
              <w:rPr>
                <w:sz w:val="18"/>
              </w:rPr>
              <w:t>(name of secretary of organisation)</w:t>
            </w:r>
          </w:p>
        </w:tc>
      </w:tr>
      <w:tr>
        <w:tc>
          <w:tcPr>
            <w:tcW w:w="7308" w:type="dxa"/>
            <w:gridSpan w:val="5"/>
            <w:vAlign w:val="bottom"/>
          </w:tcPr>
          <w:p>
            <w:pPr>
              <w:pStyle w:val="yMiscellaneousBody"/>
              <w:rPr>
                <w:sz w:val="20"/>
              </w:rPr>
            </w:pPr>
            <w:r>
              <w:rPr>
                <w:sz w:val="20"/>
              </w:rPr>
              <w:t xml:space="preserve">the secretary of — </w:t>
            </w:r>
          </w:p>
        </w:tc>
      </w:tr>
      <w:tr>
        <w:tc>
          <w:tcPr>
            <w:tcW w:w="7308" w:type="dxa"/>
            <w:gridSpan w:val="5"/>
            <w:vAlign w:val="bottom"/>
          </w:tcPr>
          <w:p>
            <w:pPr>
              <w:pStyle w:val="yMiscellaneousBody"/>
              <w:rPr>
                <w:sz w:val="20"/>
              </w:rPr>
            </w:pPr>
            <w:r>
              <w:rPr>
                <w:sz w:val="20"/>
              </w:rPr>
              <w:t>.............................................................................................................................................</w:t>
            </w:r>
          </w:p>
        </w:tc>
      </w:tr>
      <w:tr>
        <w:tc>
          <w:tcPr>
            <w:tcW w:w="7308" w:type="dxa"/>
            <w:gridSpan w:val="5"/>
            <w:vAlign w:val="bottom"/>
          </w:tcPr>
          <w:p>
            <w:pPr>
              <w:pStyle w:val="yMiscellaneousBody"/>
              <w:rPr>
                <w:sz w:val="20"/>
              </w:rPr>
            </w:pPr>
            <w:r>
              <w:rPr>
                <w:sz w:val="20"/>
              </w:rPr>
              <w:t>.............................................................................................................................................</w:t>
            </w:r>
          </w:p>
        </w:tc>
      </w:tr>
      <w:tr>
        <w:trPr>
          <w:cantSplit/>
        </w:trPr>
        <w:tc>
          <w:tcPr>
            <w:tcW w:w="580" w:type="dxa"/>
            <w:cellDel w:id="4476" w:author="Master Repository Process" w:date="2021-08-28T18:50:00Z"/>
          </w:tcPr>
          <w:p>
            <w:pPr>
              <w:pStyle w:val="yTable"/>
              <w:rPr>
                <w:rFonts w:ascii="Times" w:hAnsi="Times"/>
                <w:sz w:val="18"/>
              </w:rPr>
            </w:pPr>
          </w:p>
        </w:tc>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5"/>
            <w:vAlign w:val="bottom"/>
          </w:tcPr>
          <w:p>
            <w:pPr>
              <w:pStyle w:val="yMiscellaneousBody"/>
              <w:rPr>
                <w:sz w:val="20"/>
              </w:rPr>
            </w:pPr>
            <w:r>
              <w:rPr>
                <w:sz w:val="20"/>
              </w:rPr>
              <w:t xml:space="preserve">for the revocation of an authority issued under section 49J of that Act to — </w:t>
            </w:r>
          </w:p>
        </w:tc>
      </w:tr>
      <w:tr>
        <w:tc>
          <w:tcPr>
            <w:tcW w:w="7308" w:type="dxa"/>
            <w:gridSpan w:val="5"/>
            <w:vAlign w:val="bottom"/>
          </w:tcPr>
          <w:p>
            <w:pPr>
              <w:pStyle w:val="yMiscellaneousBody"/>
              <w:rPr>
                <w:sz w:val="20"/>
              </w:rPr>
            </w:pPr>
            <w:r>
              <w:rPr>
                <w:sz w:val="20"/>
              </w:rPr>
              <w:t>.............................................................................................................................................</w:t>
            </w:r>
          </w:p>
        </w:tc>
      </w:tr>
      <w:tr>
        <w:tc>
          <w:tcPr>
            <w:tcW w:w="7308" w:type="dxa"/>
            <w:gridSpan w:val="5"/>
            <w:vAlign w:val="bottom"/>
          </w:tcPr>
          <w:p>
            <w:pPr>
              <w:pStyle w:val="yMiscellaneousBody"/>
              <w:rPr>
                <w:sz w:val="20"/>
              </w:rPr>
            </w:pPr>
            <w:r>
              <w:rPr>
                <w:sz w:val="20"/>
              </w:rPr>
              <w:t>.............................................................................................................................................</w:t>
            </w:r>
          </w:p>
        </w:tc>
      </w:tr>
      <w:tr>
        <w:tc>
          <w:tcPr>
            <w:tcW w:w="7308" w:type="dxa"/>
            <w:gridSpan w:val="5"/>
          </w:tcPr>
          <w:p>
            <w:pPr>
              <w:pStyle w:val="yMiscellaneousBody"/>
              <w:spacing w:before="0"/>
              <w:jc w:val="center"/>
            </w:pPr>
            <w:r>
              <w:rPr>
                <w:sz w:val="18"/>
              </w:rPr>
              <w:t>(name, address and telephone number of person)</w:t>
            </w:r>
          </w:p>
        </w:tc>
      </w:tr>
      <w:tr>
        <w:tc>
          <w:tcPr>
            <w:tcW w:w="2868" w:type="dxa"/>
            <w:gridSpan w:val="2"/>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gridSpan w:val="2"/>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5"/>
          </w:tcPr>
          <w:p>
            <w:pPr>
              <w:pStyle w:val="yMiscellaneousBody"/>
              <w:spacing w:before="0"/>
              <w:rPr>
                <w:sz w:val="20"/>
              </w:rPr>
            </w:pPr>
          </w:p>
        </w:tc>
      </w:tr>
      <w:tr>
        <w:tc>
          <w:tcPr>
            <w:tcW w:w="7308" w:type="dxa"/>
            <w:gridSpan w:val="5"/>
          </w:tcPr>
          <w:p>
            <w:pPr>
              <w:pStyle w:val="yMiscellaneousBody"/>
              <w:rPr>
                <w:sz w:val="20"/>
              </w:rPr>
            </w:pPr>
            <w:r>
              <w:rPr>
                <w:sz w:val="20"/>
              </w:rPr>
              <w:t xml:space="preserve">Dated at Perth this................................. day of </w:t>
            </w:r>
            <w:del w:id="4477" w:author="Master Repository Process" w:date="2021-08-28T18:50:00Z">
              <w:r>
                <w:rPr>
                  <w:sz w:val="20"/>
                </w:rPr>
                <w:delText>.............................................</w:delText>
              </w:r>
            </w:del>
            <w:ins w:id="4478" w:author="Master Repository Process" w:date="2021-08-28T18:50:00Z">
              <w:r>
                <w:rPr>
                  <w:sz w:val="20"/>
                </w:rPr>
                <w:t>....................................</w:t>
              </w:r>
            </w:ins>
            <w:r>
              <w:rPr>
                <w:sz w:val="20"/>
              </w:rPr>
              <w:t xml:space="preserve"> 20 ................</w:t>
            </w:r>
          </w:p>
        </w:tc>
      </w:tr>
    </w:tbl>
    <w:p>
      <w:pPr>
        <w:pStyle w:val="yFootnotesection"/>
      </w:pPr>
      <w:bookmarkStart w:id="4479" w:name="_Toc108430794"/>
      <w:bookmarkStart w:id="4480" w:name="_Toc110740241"/>
      <w:bookmarkStart w:id="4481" w:name="_Toc111534920"/>
      <w:bookmarkStart w:id="4482" w:name="_Toc111537142"/>
      <w:r>
        <w:tab/>
        <w:t>[Form 30 amended in Gazette 28 Apr 2006 p. 1656; 10 Jul 2009 p. 2744.]</w:t>
      </w:r>
    </w:p>
    <w:p>
      <w:pPr>
        <w:pStyle w:val="yMiscellaneousHeading"/>
        <w:pageBreakBefore/>
        <w:spacing w:before="0"/>
        <w:rPr>
          <w:b/>
          <w:bCs/>
        </w:rPr>
      </w:pPr>
      <w:bookmarkStart w:id="4483" w:name="_Toc133920802"/>
      <w:bookmarkStart w:id="4484" w:name="_Toc162770291"/>
      <w:bookmarkStart w:id="4485" w:name="_Toc162771454"/>
      <w:bookmarkStart w:id="4486" w:name="_Toc188778411"/>
      <w:bookmarkStart w:id="4487" w:name="_Toc188782670"/>
      <w:bookmarkStart w:id="4488" w:name="_Toc196644677"/>
      <w:bookmarkStart w:id="4489" w:name="_Toc196701210"/>
      <w:bookmarkStart w:id="4490" w:name="_Toc196701393"/>
      <w:bookmarkStart w:id="4491" w:name="_Toc196701576"/>
      <w:bookmarkStart w:id="4492" w:name="_Toc196701759"/>
      <w:bookmarkStart w:id="4493" w:name="_Toc196701901"/>
      <w:bookmarkStart w:id="4494" w:name="_Toc196706011"/>
      <w:bookmarkStart w:id="4495" w:name="_Toc197243897"/>
      <w:bookmarkStart w:id="4496" w:name="_Toc197250530"/>
      <w:bookmarkStart w:id="4497" w:name="_Toc197250713"/>
      <w:bookmarkStart w:id="4498" w:name="_Toc197250896"/>
      <w:bookmarkStart w:id="4499" w:name="_Toc197312561"/>
      <w:bookmarkStart w:id="4500" w:name="_Toc197312955"/>
      <w:bookmarkStart w:id="4501" w:name="_Toc198367843"/>
      <w:bookmarkStart w:id="4502" w:name="_Toc200966410"/>
      <w:bookmarkStart w:id="4503" w:name="_Toc200966831"/>
      <w:bookmarkStart w:id="4504" w:name="_Toc202507891"/>
      <w:bookmarkStart w:id="4505" w:name="_Toc205174241"/>
      <w:bookmarkStart w:id="4506" w:name="_Toc213145733"/>
      <w:bookmarkStart w:id="4507" w:name="_Toc232842598"/>
      <w:bookmarkStart w:id="4508" w:name="_Toc234916995"/>
      <w:r>
        <w:rPr>
          <w:b/>
          <w:bCs/>
        </w:rPr>
        <w:t>Form 31 — Notice of appeal against a decision of the Commissioner of Police to take removal action</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yMiscellaneousBody"/>
        <w:jc w:val="right"/>
      </w:pPr>
      <w:r>
        <w:t>[r. 90(a)(i)]</w:t>
      </w:r>
    </w:p>
    <w:tbl>
      <w:tblPr>
        <w:tblW w:w="0" w:type="auto"/>
        <w:tblLayout w:type="fixed"/>
        <w:tblLook w:val="0000" w:firstRow="0" w:lastRow="0" w:firstColumn="0" w:lastColumn="0" w:noHBand="0" w:noVBand="0"/>
      </w:tblPr>
      <w:tblGrid>
        <w:gridCol w:w="2508"/>
        <w:gridCol w:w="600"/>
        <w:gridCol w:w="360"/>
        <w:gridCol w:w="1920"/>
        <w:gridCol w:w="1924"/>
      </w:tblGrid>
      <w:tr>
        <w:tc>
          <w:tcPr>
            <w:tcW w:w="7312" w:type="dxa"/>
            <w:gridSpan w:val="5"/>
          </w:tcPr>
          <w:p>
            <w:pPr>
              <w:pStyle w:val="yMiscellaneousBody"/>
              <w:jc w:val="center"/>
              <w:rPr>
                <w:i/>
                <w:iCs/>
                <w:sz w:val="20"/>
              </w:rPr>
            </w:pPr>
            <w:r>
              <w:rPr>
                <w:i/>
                <w:iCs/>
                <w:sz w:val="20"/>
              </w:rPr>
              <w:t>Industrial Relations Act 1979</w:t>
            </w:r>
          </w:p>
        </w:tc>
      </w:tr>
      <w:tr>
        <w:tc>
          <w:tcPr>
            <w:tcW w:w="7312"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4" w:type="dxa"/>
          </w:tcPr>
          <w:p>
            <w:pPr>
              <w:pStyle w:val="yMiscellaneousBody"/>
              <w:rPr>
                <w:sz w:val="20"/>
              </w:rPr>
            </w:pPr>
            <w:r>
              <w:rPr>
                <w:sz w:val="20"/>
              </w:rPr>
              <w:t>of 20........................</w:t>
            </w:r>
          </w:p>
        </w:tc>
      </w:tr>
      <w:tr>
        <w:tc>
          <w:tcPr>
            <w:tcW w:w="7312" w:type="dxa"/>
            <w:gridSpan w:val="5"/>
          </w:tcPr>
          <w:p>
            <w:pPr>
              <w:pStyle w:val="yMiscellaneousBody"/>
              <w:jc w:val="center"/>
              <w:rPr>
                <w:b/>
                <w:bCs/>
              </w:rPr>
            </w:pPr>
            <w:r>
              <w:rPr>
                <w:b/>
                <w:bCs/>
              </w:rPr>
              <w:t>Notice of appeal against a decision of the Commissioner of Police to take removal action</w:t>
            </w:r>
          </w:p>
        </w:tc>
      </w:tr>
      <w:tr>
        <w:tc>
          <w:tcPr>
            <w:tcW w:w="7312"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4" w:type="dxa"/>
            <w:gridSpan w:val="4"/>
            <w:vAlign w:val="bottom"/>
          </w:tcPr>
          <w:p>
            <w:pPr>
              <w:pStyle w:val="yMiscellaneousBody"/>
              <w:rPr>
                <w:sz w:val="20"/>
              </w:rPr>
            </w:pPr>
            <w:del w:id="4509" w:author="Master Repository Process" w:date="2021-08-28T18:50:00Z">
              <w:r>
                <w:rPr>
                  <w:rFonts w:ascii="Times" w:hAnsi="Times"/>
                  <w:sz w:val="20"/>
                </w:rPr>
                <w:delText>............................................................................................</w:delText>
              </w:r>
            </w:del>
            <w:ins w:id="4510" w:author="Master Repository Process" w:date="2021-08-28T18:50:00Z">
              <w:r>
                <w:rPr>
                  <w:sz w:val="20"/>
                </w:rPr>
                <w:t>...........................................................................................</w:t>
              </w:r>
            </w:ins>
          </w:p>
        </w:tc>
      </w:tr>
      <w:tr>
        <w:tc>
          <w:tcPr>
            <w:tcW w:w="2508" w:type="dxa"/>
          </w:tcPr>
          <w:p>
            <w:pPr>
              <w:pStyle w:val="yMiscellaneousBody"/>
              <w:spacing w:before="60"/>
              <w:rPr>
                <w:sz w:val="20"/>
              </w:rPr>
            </w:pPr>
          </w:p>
        </w:tc>
        <w:tc>
          <w:tcPr>
            <w:tcW w:w="4804" w:type="dxa"/>
            <w:gridSpan w:val="4"/>
            <w:vAlign w:val="bottom"/>
          </w:tcPr>
          <w:p>
            <w:pPr>
              <w:pStyle w:val="yMiscellaneousBody"/>
              <w:spacing w:before="60"/>
              <w:rPr>
                <w:sz w:val="20"/>
              </w:rPr>
            </w:pPr>
            <w:del w:id="4511" w:author="Master Repository Process" w:date="2021-08-28T18:50:00Z">
              <w:r>
                <w:rPr>
                  <w:rFonts w:ascii="Times" w:hAnsi="Times"/>
                  <w:sz w:val="20"/>
                </w:rPr>
                <w:delText>............................................................................................</w:delText>
              </w:r>
            </w:del>
            <w:ins w:id="4512" w:author="Master Repository Process" w:date="2021-08-28T18:50:00Z">
              <w:r>
                <w:rPr>
                  <w:sz w:val="20"/>
                </w:rPr>
                <w:t>...........................................................................................</w:t>
              </w:r>
            </w:ins>
          </w:p>
        </w:tc>
      </w:tr>
      <w:tr>
        <w:tc>
          <w:tcPr>
            <w:tcW w:w="2508" w:type="dxa"/>
          </w:tcPr>
          <w:p>
            <w:pPr>
              <w:pStyle w:val="yMiscellaneousBody"/>
              <w:spacing w:before="0"/>
              <w:rPr>
                <w:sz w:val="18"/>
              </w:rPr>
            </w:pPr>
          </w:p>
        </w:tc>
        <w:tc>
          <w:tcPr>
            <w:tcW w:w="4804" w:type="dxa"/>
            <w:gridSpan w:val="4"/>
            <w:vAlign w:val="bottom"/>
          </w:tcPr>
          <w:p>
            <w:pPr>
              <w:pStyle w:val="yMiscellaneousBody"/>
              <w:spacing w:before="0"/>
              <w:jc w:val="center"/>
              <w:rPr>
                <w:sz w:val="18"/>
              </w:rPr>
            </w:pPr>
            <w:r>
              <w:rPr>
                <w:sz w:val="18"/>
              </w:rPr>
              <w:t>(name, address and telephone number of appellant/s)</w:t>
            </w:r>
          </w:p>
        </w:tc>
      </w:tr>
      <w:tr>
        <w:tc>
          <w:tcPr>
            <w:tcW w:w="7312"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2" w:type="dxa"/>
            <w:gridSpan w:val="5"/>
          </w:tcPr>
          <w:p>
            <w:pPr>
              <w:pStyle w:val="yMiscellaneousBody"/>
              <w:rPr>
                <w:sz w:val="20"/>
              </w:rPr>
            </w:pPr>
            <w:r>
              <w:rPr>
                <w:sz w:val="20"/>
              </w:rPr>
              <w:t xml:space="preserve">the </w:t>
            </w:r>
            <w:del w:id="4513" w:author="Master Repository Process" w:date="2021-08-28T18:50:00Z">
              <w:r>
                <w:rPr>
                  <w:rFonts w:ascii="Times" w:hAnsi="Times"/>
                  <w:sz w:val="20"/>
                </w:rPr>
                <w:delText>.......................................</w:delText>
              </w:r>
            </w:del>
            <w:ins w:id="4514" w:author="Master Repository Process" w:date="2021-08-28T18:50:00Z">
              <w:r>
                <w:rPr>
                  <w:sz w:val="20"/>
                </w:rPr>
                <w:t>..............................................</w:t>
              </w:r>
            </w:ins>
            <w:r>
              <w:rPr>
                <w:sz w:val="20"/>
              </w:rPr>
              <w:t xml:space="preserve"> day of </w:t>
            </w:r>
            <w:del w:id="4515" w:author="Master Repository Process" w:date="2021-08-28T18:50:00Z">
              <w:r>
                <w:rPr>
                  <w:rFonts w:ascii="Times" w:hAnsi="Times"/>
                  <w:sz w:val="20"/>
                </w:rPr>
                <w:delText>.................................................................</w:delText>
              </w:r>
            </w:del>
            <w:ins w:id="4516" w:author="Master Repository Process" w:date="2021-08-28T18:50:00Z">
              <w:r>
                <w:rPr>
                  <w:sz w:val="20"/>
                </w:rPr>
                <w:t>............................................................</w:t>
              </w:r>
            </w:ins>
            <w:r>
              <w:rPr>
                <w:sz w:val="20"/>
              </w:rPr>
              <w:t xml:space="preserve"> 20 ...........</w:t>
            </w:r>
          </w:p>
        </w:tc>
      </w:tr>
      <w:tr>
        <w:tc>
          <w:tcPr>
            <w:tcW w:w="7312" w:type="dxa"/>
            <w:gridSpan w:val="5"/>
            <w:vAlign w:val="bottom"/>
          </w:tcPr>
          <w:p>
            <w:pPr>
              <w:pStyle w:val="yMiscellaneousBody"/>
              <w:rPr>
                <w:sz w:val="20"/>
              </w:rPr>
            </w:pPr>
            <w:r>
              <w:rPr>
                <w:sz w:val="20"/>
              </w:rPr>
              <w:t xml:space="preserve">The reasons why the decision is harsh, oppressive or unfair are — </w:t>
            </w:r>
          </w:p>
        </w:tc>
      </w:tr>
      <w:tr>
        <w:tc>
          <w:tcPr>
            <w:tcW w:w="7312" w:type="dxa"/>
            <w:gridSpan w:val="5"/>
            <w:vAlign w:val="bottom"/>
          </w:tcPr>
          <w:p>
            <w:pPr>
              <w:pStyle w:val="yMiscellaneousBody"/>
              <w:spacing w:before="60"/>
              <w:rPr>
                <w:sz w:val="20"/>
              </w:rPr>
            </w:pPr>
            <w:del w:id="4517" w:author="Master Repository Process" w:date="2021-08-28T18:50:00Z">
              <w:r>
                <w:rPr>
                  <w:rFonts w:ascii="Times" w:hAnsi="Times"/>
                  <w:sz w:val="20"/>
                </w:rPr>
                <w:delText>...........................................................................................................................................</w:delText>
              </w:r>
            </w:del>
            <w:ins w:id="4518" w:author="Master Repository Process" w:date="2021-08-28T18:50:00Z">
              <w:r>
                <w:rPr>
                  <w:sz w:val="20"/>
                </w:rPr>
                <w:t>.............................................................................................................................................</w:t>
              </w:r>
            </w:ins>
          </w:p>
        </w:tc>
      </w:tr>
      <w:tr>
        <w:tc>
          <w:tcPr>
            <w:tcW w:w="7312" w:type="dxa"/>
            <w:gridSpan w:val="5"/>
            <w:vAlign w:val="bottom"/>
          </w:tcPr>
          <w:p>
            <w:pPr>
              <w:pStyle w:val="yMiscellaneousBody"/>
              <w:spacing w:before="60"/>
              <w:rPr>
                <w:sz w:val="20"/>
              </w:rPr>
            </w:pPr>
            <w:del w:id="4519" w:author="Master Repository Process" w:date="2021-08-28T18:50:00Z">
              <w:r>
                <w:rPr>
                  <w:rFonts w:ascii="Times" w:hAnsi="Times"/>
                  <w:sz w:val="20"/>
                </w:rPr>
                <w:delText>...........................................................................................................................................</w:delText>
              </w:r>
            </w:del>
            <w:ins w:id="4520" w:author="Master Repository Process" w:date="2021-08-28T18:50:00Z">
              <w:r>
                <w:rPr>
                  <w:sz w:val="20"/>
                </w:rPr>
                <w:t>.............................................................................................................................................</w:t>
              </w:r>
            </w:ins>
          </w:p>
        </w:tc>
      </w:tr>
      <w:tr>
        <w:tc>
          <w:tcPr>
            <w:tcW w:w="7312" w:type="dxa"/>
            <w:gridSpan w:val="5"/>
          </w:tcPr>
          <w:p>
            <w:pPr>
              <w:pStyle w:val="yMiscellaneousBody"/>
              <w:spacing w:before="0"/>
              <w:jc w:val="center"/>
            </w:pPr>
            <w:r>
              <w:rPr>
                <w:sz w:val="18"/>
              </w:rPr>
              <w:t>(give details of the decision — attach schedule if necessary)</w:t>
            </w:r>
          </w:p>
        </w:tc>
      </w:tr>
      <w:tr>
        <w:tc>
          <w:tcPr>
            <w:tcW w:w="7312" w:type="dxa"/>
            <w:gridSpan w:val="5"/>
            <w:vAlign w:val="bottom"/>
          </w:tcPr>
          <w:p>
            <w:pPr>
              <w:pStyle w:val="yMiscellaneousBody"/>
              <w:rPr>
                <w:sz w:val="20"/>
              </w:rPr>
            </w:pPr>
            <w:r>
              <w:rPr>
                <w:sz w:val="20"/>
              </w:rPr>
              <w:t>The relief sought is</w:t>
            </w:r>
            <w:del w:id="4521" w:author="Master Repository Process" w:date="2021-08-28T18:50:00Z">
              <w:r>
                <w:rPr>
                  <w:rFonts w:ascii="Times" w:hAnsi="Times"/>
                  <w:sz w:val="20"/>
                </w:rPr>
                <w:delText>............................................................................................................</w:delText>
              </w:r>
            </w:del>
            <w:ins w:id="4522" w:author="Master Repository Process" w:date="2021-08-28T18:50:00Z">
              <w:r>
                <w:rPr>
                  <w:sz w:val="20"/>
                </w:rPr>
                <w:t xml:space="preserve"> .............................................................................................................</w:t>
              </w:r>
            </w:ins>
          </w:p>
        </w:tc>
      </w:tr>
      <w:tr>
        <w:tc>
          <w:tcPr>
            <w:tcW w:w="7312"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4"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4" w:type="dxa"/>
            <w:gridSpan w:val="2"/>
          </w:tcPr>
          <w:p>
            <w:pPr>
              <w:pStyle w:val="yMiscellaneousBody"/>
              <w:spacing w:before="0"/>
              <w:jc w:val="center"/>
              <w:rPr>
                <w:sz w:val="18"/>
              </w:rPr>
            </w:pPr>
            <w:r>
              <w:rPr>
                <w:sz w:val="18"/>
              </w:rPr>
              <w:t>(signature of appellant/s)</w:t>
            </w:r>
          </w:p>
        </w:tc>
      </w:tr>
      <w:tr>
        <w:tc>
          <w:tcPr>
            <w:tcW w:w="7312" w:type="dxa"/>
            <w:gridSpan w:val="5"/>
          </w:tcPr>
          <w:p>
            <w:pPr>
              <w:pStyle w:val="yMiscellaneousBody"/>
              <w:tabs>
                <w:tab w:val="left" w:pos="840"/>
              </w:tabs>
              <w:ind w:left="840" w:hanging="840"/>
              <w:rPr>
                <w:sz w:val="20"/>
              </w:rPr>
            </w:pPr>
            <w:r>
              <w:rPr>
                <w:sz w:val="20"/>
              </w:rPr>
              <w:t>NOTE:</w:t>
            </w:r>
            <w:del w:id="4523" w:author="Master Repository Process" w:date="2021-08-28T18:50:00Z">
              <w:r>
                <w:rPr>
                  <w:sz w:val="20"/>
                </w:rPr>
                <w:delText xml:space="preserve">  </w:delText>
              </w:r>
            </w:del>
            <w:ins w:id="4524" w:author="Master Repository Process" w:date="2021-08-28T18:50:00Z">
              <w:r>
                <w:rPr>
                  <w:sz w:val="20"/>
                </w:rPr>
                <w:tab/>
              </w:r>
            </w:ins>
            <w:r>
              <w:rPr>
                <w:sz w:val="20"/>
              </w:rPr>
              <w:t xml:space="preserve">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MiscellaneousBody"/>
              <w:tabs>
                <w:tab w:val="left" w:pos="840"/>
              </w:tabs>
              <w:spacing w:before="100"/>
              <w:ind w:left="839" w:hanging="839"/>
              <w:rPr>
                <w:sz w:val="20"/>
              </w:rPr>
            </w:pPr>
            <w:r>
              <w:rPr>
                <w:sz w:val="20"/>
              </w:rPr>
              <w:tab/>
              <w:t>This Notice of appeal and any attached summary of facts or issues of law are to be served by the appellant upon the Commissioner of Police.</w:t>
            </w:r>
          </w:p>
          <w:p>
            <w:pPr>
              <w:pStyle w:val="yTable"/>
              <w:ind w:left="709" w:hanging="709"/>
              <w:rPr>
                <w:del w:id="4525" w:author="Master Repository Process" w:date="2021-08-28T18:50:00Z"/>
                <w:sz w:val="20"/>
              </w:rPr>
            </w:pPr>
          </w:p>
          <w:p>
            <w:pPr>
              <w:pStyle w:val="yMiscellaneousBody"/>
              <w:jc w:val="right"/>
              <w:rPr>
                <w:sz w:val="20"/>
              </w:rPr>
            </w:pPr>
            <w:r>
              <w:rPr>
                <w:sz w:val="20"/>
              </w:rPr>
              <w:t>(Stamp of Commission)</w:t>
            </w:r>
          </w:p>
        </w:tc>
      </w:tr>
    </w:tbl>
    <w:p>
      <w:pPr>
        <w:pStyle w:val="yFootnotesection"/>
      </w:pPr>
      <w:r>
        <w:tab/>
        <w:t>[Form 31 amended in Gazette 10 Jul 2009 p. 2744.]</w:t>
      </w:r>
    </w:p>
    <w:p>
      <w:pPr>
        <w:tabs>
          <w:tab w:val="left" w:pos="567"/>
          <w:tab w:val="left" w:leader="dot" w:pos="7080"/>
        </w:tabs>
        <w:spacing w:before="160"/>
        <w:jc w:val="cente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526" w:name="_Toc111537143"/>
      <w:bookmarkStart w:id="4527" w:name="_Toc133920803"/>
      <w:bookmarkStart w:id="4528" w:name="_Toc162770292"/>
      <w:bookmarkStart w:id="4529" w:name="_Toc162771455"/>
      <w:bookmarkStart w:id="4530" w:name="_Toc188778412"/>
      <w:bookmarkStart w:id="4531" w:name="_Toc188782671"/>
      <w:bookmarkStart w:id="4532" w:name="_Toc196644678"/>
      <w:bookmarkStart w:id="4533" w:name="_Toc196701211"/>
      <w:bookmarkStart w:id="4534" w:name="_Toc196701394"/>
      <w:bookmarkStart w:id="4535" w:name="_Toc196701577"/>
      <w:bookmarkStart w:id="4536" w:name="_Toc196701760"/>
      <w:bookmarkStart w:id="4537" w:name="_Toc196701902"/>
      <w:bookmarkStart w:id="4538" w:name="_Toc196706012"/>
      <w:bookmarkStart w:id="4539" w:name="_Toc197243898"/>
      <w:bookmarkStart w:id="4540" w:name="_Toc197250531"/>
      <w:bookmarkStart w:id="4541" w:name="_Toc197250714"/>
      <w:bookmarkStart w:id="4542" w:name="_Toc197250897"/>
      <w:bookmarkStart w:id="4543" w:name="_Toc197312562"/>
      <w:bookmarkStart w:id="4544" w:name="_Toc197312956"/>
      <w:bookmarkStart w:id="4545" w:name="_Toc198367844"/>
      <w:bookmarkStart w:id="4546" w:name="_Toc200966411"/>
      <w:bookmarkStart w:id="4547" w:name="_Toc200966832"/>
      <w:bookmarkStart w:id="4548" w:name="_Toc202507892"/>
      <w:bookmarkStart w:id="4549" w:name="_Toc205174242"/>
      <w:bookmarkStart w:id="4550" w:name="_Toc213145734"/>
      <w:bookmarkStart w:id="4551" w:name="_Toc232842599"/>
      <w:bookmarkStart w:id="4552" w:name="_Toc234916996"/>
      <w:bookmarkStart w:id="4553" w:name="_Toc239741352"/>
      <w:bookmarkStart w:id="4554" w:name="_Toc240077273"/>
      <w:bookmarkStart w:id="4555" w:name="_Toc241641966"/>
      <w:r>
        <w:t>Notes</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nSubsection"/>
        <w:rPr>
          <w:snapToGrid w:val="0"/>
        </w:rPr>
      </w:pPr>
      <w:bookmarkStart w:id="4556" w:name="_Toc70311430"/>
      <w:r>
        <w:rPr>
          <w:snapToGrid w:val="0"/>
          <w:vertAlign w:val="superscript"/>
        </w:rPr>
        <w:t>1</w:t>
      </w:r>
      <w:r>
        <w:rPr>
          <w:snapToGrid w:val="0"/>
        </w:rPr>
        <w:tab/>
        <w:t xml:space="preserve">This </w:t>
      </w:r>
      <w:ins w:id="4557" w:author="Master Repository Process" w:date="2021-08-28T18:50:00Z">
        <w:r>
          <w:rPr>
            <w:snapToGrid w:val="0"/>
          </w:rPr>
          <w:t xml:space="preserve">reprint </w:t>
        </w:r>
      </w:ins>
      <w:r>
        <w:rPr>
          <w:snapToGrid w:val="0"/>
        </w:rPr>
        <w:t>is a compilation</w:t>
      </w:r>
      <w:ins w:id="4558" w:author="Master Repository Process" w:date="2021-08-28T18:50:00Z">
        <w:r>
          <w:rPr>
            <w:snapToGrid w:val="0"/>
          </w:rPr>
          <w:t xml:space="preserve"> as at 2 October 2009</w:t>
        </w:r>
      </w:ins>
      <w:r>
        <w:rPr>
          <w:snapToGrid w:val="0"/>
        </w:rPr>
        <w:t xml:space="preserve">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559" w:name="_Toc241641967"/>
      <w:bookmarkStart w:id="4560" w:name="_Toc234916997"/>
      <w:bookmarkEnd w:id="4556"/>
      <w:r>
        <w:t>Compilation table</w:t>
      </w:r>
      <w:bookmarkEnd w:id="4559"/>
      <w:bookmarkEnd w:id="45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w:t>
            </w:r>
            <w:del w:id="4561" w:author="Master Repository Process" w:date="2021-08-28T18:50:00Z">
              <w:r>
                <w:rPr>
                  <w:sz w:val="19"/>
                </w:rPr>
                <w:delText xml:space="preserve"> </w:delText>
              </w:r>
            </w:del>
            <w:ins w:id="4562" w:author="Master Repository Process" w:date="2021-08-28T18:50:00Z">
              <w:r>
                <w:rPr>
                  <w:sz w:val="19"/>
                </w:rPr>
                <w:t> </w:t>
              </w:r>
            </w:ins>
            <w:r>
              <w:rPr>
                <w:sz w:val="19"/>
              </w:rPr>
              <w:t>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del w:id="4563" w:author="Master Repository Process" w:date="2021-08-28T18:50:00Z">
              <w:r>
                <w:rPr>
                  <w:snapToGrid w:val="0"/>
                  <w:sz w:val="19"/>
                  <w:lang w:val="en-US"/>
                </w:rPr>
                <w:delText>))</w:delText>
              </w:r>
            </w:del>
            <w:ins w:id="4564" w:author="Master Repository Process" w:date="2021-08-28T18:50:00Z">
              <w:r>
                <w:rPr>
                  <w:snapToGrid w:val="0"/>
                  <w:sz w:val="19"/>
                  <w:lang w:val="en-US"/>
                </w:rPr>
                <w:t>));</w:t>
              </w:r>
            </w:ins>
            <w:r>
              <w:rPr>
                <w:snapToGrid w:val="0"/>
                <w:sz w:val="19"/>
                <w:lang w:val="en-US"/>
              </w:rPr>
              <w:br/>
              <w:t>Regulations other than r. 1 and 2: 1 Aug 2008 </w:t>
            </w:r>
            <w:del w:id="4565" w:author="Master Repository Process" w:date="2021-08-28T18:50:00Z">
              <w:r>
                <w:rPr>
                  <w:snapToGrid w:val="0"/>
                  <w:sz w:val="19"/>
                  <w:vertAlign w:val="superscript"/>
                  <w:lang w:val="en-US"/>
                </w:rPr>
                <w:delText>4</w:delText>
              </w:r>
            </w:del>
            <w:ins w:id="4566" w:author="Master Repository Process" w:date="2021-08-28T18:50:00Z">
              <w:r>
                <w:rPr>
                  <w:snapToGrid w:val="0"/>
                  <w:sz w:val="19"/>
                  <w:vertAlign w:val="superscript"/>
                  <w:lang w:val="en-US"/>
                </w:rPr>
                <w:t>2</w:t>
              </w:r>
            </w:ins>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ins w:id="4567" w:author="Master Repository Process" w:date="2021-08-28T18:50:00Z"/>
        </w:trPr>
        <w:tc>
          <w:tcPr>
            <w:tcW w:w="7087" w:type="dxa"/>
            <w:gridSpan w:val="3"/>
            <w:tcBorders>
              <w:bottom w:val="single" w:sz="8" w:space="0" w:color="auto"/>
            </w:tcBorders>
          </w:tcPr>
          <w:p>
            <w:pPr>
              <w:pStyle w:val="nTable"/>
              <w:spacing w:after="40"/>
              <w:rPr>
                <w:ins w:id="4568" w:author="Master Repository Process" w:date="2021-08-28T18:50:00Z"/>
                <w:snapToGrid w:val="0"/>
                <w:spacing w:val="-2"/>
                <w:sz w:val="19"/>
                <w:lang w:val="en-US"/>
              </w:rPr>
            </w:pPr>
            <w:ins w:id="4569" w:author="Master Repository Process" w:date="2021-08-28T18:50:00Z">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570" w:name="_Hlt507390729"/>
      <w:bookmarkEnd w:id="4570"/>
      <w:r>
        <w:t xml:space="preserve">s </w:t>
      </w:r>
      <w:del w:id="4571" w:author="Master Repository Process" w:date="2021-08-28T18:50:00Z">
        <w:r>
          <w:delText>compilation</w:delText>
        </w:r>
      </w:del>
      <w:ins w:id="4572" w:author="Master Repository Process" w:date="2021-08-28T18:50:00Z">
        <w:r>
          <w:t>reprint</w:t>
        </w:r>
      </w:ins>
      <w:r>
        <w:t xml:space="preserve"> was prepared, provisions referred to in the following table had not come into operation and were therefore not included in </w:t>
      </w:r>
      <w:del w:id="4573" w:author="Master Repository Process" w:date="2021-08-28T18:50:00Z">
        <w:r>
          <w:delText>this compilation.</w:delText>
        </w:r>
      </w:del>
      <w:ins w:id="4574" w:author="Master Repository Process" w:date="2021-08-28T18:50:00Z">
        <w:r>
          <w:t>compiling the reprint.</w:t>
        </w:r>
      </w:ins>
      <w:r>
        <w:t xml:space="preserve">  For the text of the provisions see the </w:t>
      </w:r>
      <w:del w:id="4575" w:author="Master Repository Process" w:date="2021-08-28T18:50:00Z">
        <w:r>
          <w:delText>endnote</w:delText>
        </w:r>
      </w:del>
      <w:ins w:id="4576" w:author="Master Repository Process" w:date="2021-08-28T18:50:00Z">
        <w:r>
          <w:t>endnotes</w:t>
        </w:r>
      </w:ins>
      <w:r>
        <w:t xml:space="preserve"> referred to in the table.</w:t>
      </w:r>
    </w:p>
    <w:p>
      <w:pPr>
        <w:pStyle w:val="nHeading3"/>
      </w:pPr>
      <w:bookmarkStart w:id="4577" w:name="_Toc241641968"/>
      <w:bookmarkStart w:id="4578" w:name="_Toc124052393"/>
      <w:bookmarkStart w:id="4579" w:name="_Toc196735396"/>
      <w:bookmarkStart w:id="4580" w:name="_Toc197765600"/>
      <w:bookmarkStart w:id="4581" w:name="_Toc234916998"/>
      <w:r>
        <w:t>Provisions that have not come into operation</w:t>
      </w:r>
      <w:bookmarkEnd w:id="4577"/>
      <w:bookmarkEnd w:id="4578"/>
      <w:bookmarkEnd w:id="4579"/>
      <w:bookmarkEnd w:id="4580"/>
      <w:bookmarkEnd w:id="45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w:t>
            </w:r>
            <w:del w:id="4582" w:author="Master Repository Process" w:date="2021-08-28T18:50:00Z">
              <w:r>
                <w:rPr>
                  <w:iCs/>
                  <w:sz w:val="19"/>
                  <w:vertAlign w:val="superscript"/>
                </w:rPr>
                <w:delText>2</w:delText>
              </w:r>
            </w:del>
            <w:ins w:id="4583" w:author="Master Repository Process" w:date="2021-08-28T18:50:00Z">
              <w:r>
                <w:rPr>
                  <w:iCs/>
                  <w:sz w:val="19"/>
                  <w:vertAlign w:val="superscript"/>
                </w:rPr>
                <w:t>3</w:t>
              </w:r>
            </w:ins>
          </w:p>
        </w:tc>
        <w:tc>
          <w:tcPr>
            <w:tcW w:w="1276" w:type="dxa"/>
            <w:tcBorders>
              <w:top w:val="single" w:sz="8" w:space="0" w:color="auto"/>
            </w:tcBorders>
          </w:tcPr>
          <w:p>
            <w:pPr>
              <w:pStyle w:val="nTable"/>
              <w:spacing w:after="40"/>
              <w:rPr>
                <w:sz w:val="19"/>
              </w:rPr>
            </w:pPr>
            <w:r>
              <w:rPr>
                <w:sz w:val="19"/>
              </w:rPr>
              <w:t>6 May 2008 p. 1757</w:t>
            </w:r>
          </w:p>
        </w:tc>
        <w:tc>
          <w:tcPr>
            <w:tcW w:w="2693" w:type="dxa"/>
            <w:tcBorders>
              <w:top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w:t>
            </w:r>
            <w:del w:id="4584" w:author="Master Repository Process" w:date="2021-08-28T18:50:00Z">
              <w:r>
                <w:rPr>
                  <w:iCs/>
                  <w:sz w:val="19"/>
                  <w:vertAlign w:val="superscript"/>
                </w:rPr>
                <w:delText>3</w:delText>
              </w:r>
            </w:del>
            <w:ins w:id="4585" w:author="Master Repository Process" w:date="2021-08-28T18:50:00Z">
              <w:r>
                <w:rPr>
                  <w:iCs/>
                  <w:sz w:val="19"/>
                  <w:vertAlign w:val="superscript"/>
                </w:rPr>
                <w:t>4</w:t>
              </w:r>
            </w:ins>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w:t>
            </w:r>
            <w:del w:id="4586" w:author="Master Repository Process" w:date="2021-08-28T18:50:00Z">
              <w:r>
                <w:rPr>
                  <w:sz w:val="19"/>
                </w:rPr>
                <w:delText>2</w:delText>
              </w:r>
            </w:del>
            <w:ins w:id="4587" w:author="Master Repository Process" w:date="2021-08-28T18:50:00Z">
              <w:r>
                <w:rPr>
                  <w:sz w:val="19"/>
                </w:rPr>
                <w:t>2 (see r. 2(b))</w:t>
              </w:r>
            </w:ins>
          </w:p>
        </w:tc>
      </w:tr>
    </w:tbl>
    <w:p>
      <w:pPr>
        <w:pStyle w:val="nSubsection"/>
        <w:keepNext/>
        <w:keepLines/>
        <w:rPr>
          <w:ins w:id="4588" w:author="Master Repository Process" w:date="2021-08-28T18:50:00Z"/>
          <w:snapToGrid w:val="0"/>
        </w:rPr>
      </w:pPr>
      <w:del w:id="4589" w:author="Master Repository Process" w:date="2021-08-28T18:50:00Z">
        <w:r>
          <w:rPr>
            <w:snapToGrid w:val="0"/>
            <w:vertAlign w:val="superscript"/>
          </w:rPr>
          <w:delText>2</w:delText>
        </w:r>
      </w:del>
      <w:ins w:id="4590" w:author="Master Repository Process" w:date="2021-08-28T18:50:00Z">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ins>
    </w:p>
    <w:p>
      <w:pPr>
        <w:pStyle w:val="nSubsection"/>
        <w:keepNext/>
        <w:keepLines/>
        <w:rPr>
          <w:snapToGrid w:val="0"/>
        </w:rPr>
      </w:pPr>
      <w:ins w:id="4591" w:author="Master Repository Process" w:date="2021-08-28T18:50:00Z">
        <w:r>
          <w:rPr>
            <w:snapToGrid w:val="0"/>
            <w:vertAlign w:val="superscript"/>
          </w:rPr>
          <w:t>3</w:t>
        </w:r>
      </w:ins>
      <w:r>
        <w:rPr>
          <w:snapToGrid w:val="0"/>
          <w:vertAlign w:val="superscript"/>
        </w:rPr>
        <w:tab/>
      </w:r>
      <w:r>
        <w:t xml:space="preserve">On the date as at which this </w:t>
      </w:r>
      <w:del w:id="4592" w:author="Master Repository Process" w:date="2021-08-28T18:50:00Z">
        <w:r>
          <w:delText>compilation</w:delText>
        </w:r>
      </w:del>
      <w:ins w:id="4593" w:author="Master Repository Process" w:date="2021-08-28T18:50:00Z">
        <w:r>
          <w:t>reprint</w:t>
        </w:r>
      </w:ins>
      <w:r>
        <w:t xml:space="preserve">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BlankOpen"/>
      </w:pPr>
      <w:del w:id="4594" w:author="Master Repository Process" w:date="2021-08-28T18:50:00Z">
        <w:r>
          <w:delText>“</w:delText>
        </w:r>
      </w:del>
    </w:p>
    <w:p>
      <w:pPr>
        <w:pStyle w:val="nzHeading5"/>
        <w:rPr>
          <w:snapToGrid w:val="0"/>
        </w:rPr>
      </w:pPr>
      <w:bookmarkStart w:id="4595" w:name="_Toc423332724"/>
      <w:bookmarkStart w:id="4596" w:name="_Toc425219443"/>
      <w:bookmarkStart w:id="4597" w:name="_Toc426249310"/>
      <w:bookmarkStart w:id="4598" w:name="_Toc449924706"/>
      <w:bookmarkStart w:id="4599" w:name="_Toc449947724"/>
      <w:bookmarkStart w:id="4600" w:name="_Toc454185715"/>
      <w:bookmarkStart w:id="4601" w:name="_Toc515958688"/>
      <w:r>
        <w:rPr>
          <w:rStyle w:val="CharSectno"/>
        </w:rPr>
        <w:t>3</w:t>
      </w:r>
      <w:r>
        <w:rPr>
          <w:snapToGrid w:val="0"/>
        </w:rPr>
        <w:t>.</w:t>
      </w:r>
      <w:r>
        <w:rPr>
          <w:snapToGrid w:val="0"/>
        </w:rPr>
        <w:tab/>
        <w:t>The regulations amended</w:t>
      </w:r>
      <w:bookmarkEnd w:id="4595"/>
      <w:bookmarkEnd w:id="4596"/>
      <w:bookmarkEnd w:id="4597"/>
      <w:bookmarkEnd w:id="4598"/>
      <w:bookmarkEnd w:id="4599"/>
      <w:bookmarkEnd w:id="4600"/>
      <w:bookmarkEnd w:id="4601"/>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rPr>
          <w:del w:id="4602" w:author="Master Repository Process" w:date="2021-08-28T18:50:00Z"/>
        </w:rPr>
      </w:pPr>
      <w:del w:id="4603" w:author="Master Repository Process" w:date="2021-08-28T18:50:00Z">
        <w:r>
          <w:delText>”.</w:delText>
        </w:r>
      </w:del>
    </w:p>
    <w:p>
      <w:pPr>
        <w:pStyle w:val="BlankClose"/>
        <w:rPr>
          <w:ins w:id="4604" w:author="Master Repository Process" w:date="2021-08-28T18:50:00Z"/>
        </w:rPr>
      </w:pPr>
      <w:del w:id="4605" w:author="Master Repository Process" w:date="2021-08-28T18:50:00Z">
        <w:r>
          <w:rPr>
            <w:snapToGrid w:val="0"/>
            <w:vertAlign w:val="superscript"/>
          </w:rPr>
          <w:delText>3</w:delText>
        </w:r>
      </w:del>
    </w:p>
    <w:p>
      <w:pPr>
        <w:pStyle w:val="nSubsection"/>
        <w:keepNext/>
        <w:keepLines/>
        <w:rPr>
          <w:snapToGrid w:val="0"/>
        </w:rPr>
      </w:pPr>
      <w:ins w:id="4606" w:author="Master Repository Process" w:date="2021-08-28T18:50:00Z">
        <w:r>
          <w:rPr>
            <w:snapToGrid w:val="0"/>
            <w:vertAlign w:val="superscript"/>
          </w:rPr>
          <w:t>4</w:t>
        </w:r>
      </w:ins>
      <w:r>
        <w:rPr>
          <w:snapToGrid w:val="0"/>
          <w:vertAlign w:val="superscript"/>
        </w:rPr>
        <w:tab/>
      </w:r>
      <w:r>
        <w:t xml:space="preserve">On the date as at which this </w:t>
      </w:r>
      <w:del w:id="4607" w:author="Master Repository Process" w:date="2021-08-28T18:50:00Z">
        <w:r>
          <w:delText>compilation</w:delText>
        </w:r>
      </w:del>
      <w:ins w:id="4608" w:author="Master Repository Process" w:date="2021-08-28T18:50:00Z">
        <w:r>
          <w:t>reprint</w:t>
        </w:r>
      </w:ins>
      <w:r>
        <w:t xml:space="preserve">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BlankOpen"/>
      </w:pPr>
      <w:del w:id="4609" w:author="Master Repository Process" w:date="2021-08-28T18:50:00Z">
        <w:r>
          <w:delText>“</w:delText>
        </w:r>
      </w:del>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rPr>
          <w:del w:id="4610" w:author="Master Repository Process" w:date="2021-08-28T18:50:00Z"/>
        </w:rPr>
      </w:pPr>
      <w:del w:id="4611" w:author="Master Repository Process" w:date="2021-08-28T18:50:00Z">
        <w:r>
          <w:delText>”.</w:delText>
        </w:r>
      </w:del>
    </w:p>
    <w:p>
      <w:pPr>
        <w:pStyle w:val="BlankClose"/>
      </w:pPr>
      <w:del w:id="4612" w:author="Master Repository Process" w:date="2021-08-28T18:50:00Z">
        <w:r>
          <w:rPr>
            <w:snapToGrid w:val="0"/>
            <w:vertAlign w:val="superscript"/>
          </w:rPr>
          <w:delText>4</w:delText>
        </w:r>
        <w:r>
          <w:rPr>
            <w:snapToGrid w:val="0"/>
            <w:vertAlign w:val="superscript"/>
          </w:rPr>
          <w:tab/>
        </w:r>
        <w:r>
          <w:delText xml:space="preserve">The specified commencement date of 1 Jul 2008 in the </w:delText>
        </w:r>
        <w:r>
          <w:rPr>
            <w:i/>
            <w:iCs/>
          </w:rPr>
          <w:delText>Industrial Relations Commission Amendment Regulations (No. 2) 2008</w:delText>
        </w:r>
        <w:r>
          <w:delText xml:space="preserve"> cannot override s. 25(3) of the </w:delText>
        </w:r>
        <w:r>
          <w:rPr>
            <w:i/>
            <w:iCs/>
          </w:rPr>
          <w:delText>Interpretation Act 1984</w:delText>
        </w:r>
        <w:r>
          <w:delText xml:space="preserve">.  These regulations came into operation (ie. 1 Aug 2008) when the </w:delText>
        </w:r>
        <w:r>
          <w:rPr>
            <w:i/>
            <w:iCs/>
          </w:rPr>
          <w:delText>Owner-Drivers (Contracts and Disputes) Act 2007</w:delText>
        </w:r>
        <w:r>
          <w:delText xml:space="preserve"> Sch. 3 cl. 1 came into operation.</w:delText>
        </w:r>
      </w:del>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F10D00-ABBC-4045-901F-BC532FFE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32486</Words>
  <Characters>188099</Characters>
  <Application>Microsoft Office Word</Application>
  <DocSecurity>0</DocSecurity>
  <Lines>4478</Lines>
  <Paragraphs>2450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218135</CharactersWithSpaces>
  <SharedDoc>false</SharedDoc>
  <HLinks>
    <vt:vector size="12" baseType="variant">
      <vt:variant>
        <vt:i4>3014716</vt:i4>
      </vt:variant>
      <vt:variant>
        <vt:i4>11915</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01-g0-03 - 02-a0-01</dc:title>
  <dc:subject/>
  <dc:creator/>
  <cp:keywords/>
  <dc:description/>
  <cp:lastModifiedBy>Master Repository Process</cp:lastModifiedBy>
  <cp:revision>2</cp:revision>
  <cp:lastPrinted>2009-10-12T02:58:00Z</cp:lastPrinted>
  <dcterms:created xsi:type="dcterms:W3CDTF">2021-08-28T10:50:00Z</dcterms:created>
  <dcterms:modified xsi:type="dcterms:W3CDTF">2021-08-28T10:50:00Z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20091002</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ReprintedAsAt">
    <vt:filetime>2009-10-01T16:00:00Z</vt:filetime>
  </property>
  <property fmtid="{D5CDD505-2E9C-101B-9397-08002B2CF9AE}" pid="8" name="FromSuffix">
    <vt:lpwstr>01-g0-03</vt:lpwstr>
  </property>
  <property fmtid="{D5CDD505-2E9C-101B-9397-08002B2CF9AE}" pid="9" name="FromAsAtDate">
    <vt:lpwstr>11 Jul 2009</vt:lpwstr>
  </property>
  <property fmtid="{D5CDD505-2E9C-101B-9397-08002B2CF9AE}" pid="10" name="ToSuffix">
    <vt:lpwstr>02-a0-01</vt:lpwstr>
  </property>
  <property fmtid="{D5CDD505-2E9C-101B-9397-08002B2CF9AE}" pid="11" name="ToAsAtDate">
    <vt:lpwstr>02 Oct 2009</vt:lpwstr>
  </property>
</Properties>
</file>