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(ANZ Food Standards Code Adoption)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Jan 2003</w:t>
      </w:r>
      <w:r>
        <w:fldChar w:fldCharType="end"/>
      </w:r>
      <w:r>
        <w:t xml:space="preserve">, </w:t>
      </w:r>
      <w:r>
        <w:fldChar w:fldCharType="begin"/>
      </w:r>
      <w:r>
        <w:instrText xml:space="preserve"> DocProperty FromSuffix </w:instrText>
      </w:r>
      <w:r>
        <w:fldChar w:fldCharType="separate"/>
      </w:r>
      <w:r>
        <w:t>00-a0-10</w:t>
      </w:r>
      <w:r>
        <w:fldChar w:fldCharType="end"/>
      </w:r>
      <w:r>
        <w:t>] and [</w:t>
      </w:r>
      <w:r>
        <w:fldChar w:fldCharType="begin"/>
      </w:r>
      <w:r>
        <w:instrText xml:space="preserve"> DocProperty ToAsAtDate</w:instrText>
      </w:r>
      <w:r>
        <w:fldChar w:fldCharType="separate"/>
      </w:r>
      <w:r>
        <w:t>24 Oct 2009</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Health Act 1911</w:t>
      </w:r>
    </w:p>
    <w:p>
      <w:pPr>
        <w:pStyle w:val="NameofActReg"/>
        <w:spacing w:before="240" w:after="240"/>
      </w:pPr>
      <w:r>
        <w:t>Health (ANZ Food Standards Code Adoption) Regulations 2001</w:t>
      </w:r>
    </w:p>
    <w:p>
      <w:pPr>
        <w:pStyle w:val="Heading2"/>
        <w:keepNext w:val="0"/>
        <w:pageBreakBefore w:val="0"/>
        <w:spacing w:before="220"/>
      </w:pPr>
      <w:bookmarkStart w:id="1" w:name="_Toc378670266"/>
      <w:bookmarkStart w:id="2" w:name="_Toc426983646"/>
      <w:bookmarkStart w:id="3" w:name="_Toc426983667"/>
      <w:r>
        <w:rPr>
          <w:rStyle w:val="CharPartNo"/>
        </w:rPr>
        <w:t>P</w:t>
      </w:r>
      <w:bookmarkStart w:id="4" w:name="_GoBack"/>
      <w:bookmarkEnd w:id="4"/>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p>
    <w:p>
      <w:pPr>
        <w:pStyle w:val="Heading5"/>
        <w:keepNext w:val="0"/>
        <w:keepLines w:val="0"/>
      </w:pPr>
      <w:bookmarkStart w:id="5" w:name="_Toc378670267"/>
      <w:bookmarkStart w:id="6" w:name="_Toc426983668"/>
      <w:bookmarkStart w:id="7" w:name="_Toc423332722"/>
      <w:bookmarkStart w:id="8" w:name="_Toc425219441"/>
      <w:bookmarkStart w:id="9" w:name="_Toc426249308"/>
      <w:bookmarkStart w:id="10" w:name="_Toc449924704"/>
      <w:bookmarkStart w:id="11" w:name="_Toc449947722"/>
      <w:bookmarkStart w:id="12" w:name="_Toc454185713"/>
      <w:bookmarkStart w:id="13" w:name="_Toc31691295"/>
      <w:r>
        <w:rPr>
          <w:rStyle w:val="CharSectno"/>
        </w:rPr>
        <w:t>1</w:t>
      </w:r>
      <w:r>
        <w:t>.</w:t>
      </w:r>
      <w:r>
        <w:tab/>
        <w:t>Citation</w:t>
      </w:r>
      <w:bookmarkEnd w:id="5"/>
      <w:bookmarkEnd w:id="6"/>
      <w:bookmarkEnd w:id="7"/>
      <w:bookmarkEnd w:id="8"/>
      <w:bookmarkEnd w:id="9"/>
      <w:bookmarkEnd w:id="10"/>
      <w:bookmarkEnd w:id="11"/>
      <w:bookmarkEnd w:id="12"/>
      <w:bookmarkEnd w:id="13"/>
    </w:p>
    <w:p>
      <w:pPr>
        <w:pStyle w:val="Subsection"/>
      </w:pPr>
      <w:r>
        <w:tab/>
      </w:r>
      <w:r>
        <w:tab/>
        <w:t xml:space="preserve">These </w:t>
      </w:r>
      <w:r>
        <w:rPr>
          <w:spacing w:val="-2"/>
        </w:rPr>
        <w:t>regulations</w:t>
      </w:r>
      <w:r>
        <w:t xml:space="preserve"> may be cited as the </w:t>
      </w:r>
      <w:r>
        <w:rPr>
          <w:i/>
        </w:rPr>
        <w:t>Health (ANZ Food Standards Code Adoption) Regulations 2001</w:t>
      </w:r>
      <w:r>
        <w:t>.</w:t>
      </w:r>
    </w:p>
    <w:p>
      <w:pPr>
        <w:pStyle w:val="Heading5"/>
        <w:keepNext w:val="0"/>
        <w:keepLines w:val="0"/>
      </w:pPr>
      <w:bookmarkStart w:id="14" w:name="_Toc378670268"/>
      <w:bookmarkStart w:id="15" w:name="_Toc426983669"/>
      <w:bookmarkStart w:id="16" w:name="_Toc31691296"/>
      <w:r>
        <w:rPr>
          <w:rStyle w:val="CharSectno"/>
        </w:rPr>
        <w:t>2</w:t>
      </w:r>
      <w:r>
        <w:t>.</w:t>
      </w:r>
      <w:r>
        <w:tab/>
        <w:t>Interpretation</w:t>
      </w:r>
      <w:bookmarkEnd w:id="14"/>
      <w:bookmarkEnd w:id="15"/>
      <w:bookmarkEnd w:id="16"/>
    </w:p>
    <w:p>
      <w:pPr>
        <w:pStyle w:val="Subsection"/>
      </w:pPr>
      <w:r>
        <w:tab/>
      </w:r>
      <w:r>
        <w:tab/>
        <w:t xml:space="preserve">In these regulations — </w:t>
      </w:r>
    </w:p>
    <w:p>
      <w:pPr>
        <w:pStyle w:val="Defstart"/>
      </w:pPr>
      <w:r>
        <w:tab/>
      </w:r>
      <w:r>
        <w:rPr>
          <w:rStyle w:val="CharDefText"/>
        </w:rPr>
        <w:t>adopted Code</w:t>
      </w:r>
      <w:r>
        <w:t xml:space="preserve"> means the Australia New Zealand Food Standards Code as adopted under regulation </w:t>
      </w:r>
      <w:bookmarkStart w:id="17" w:name="_Hlt512745247"/>
      <w:r>
        <w:t>4</w:t>
      </w:r>
      <w:bookmarkEnd w:id="17"/>
      <w:r>
        <w:t>;</w:t>
      </w:r>
    </w:p>
    <w:p>
      <w:pPr>
        <w:pStyle w:val="Defstart"/>
      </w:pPr>
      <w:r>
        <w:tab/>
      </w:r>
      <w:r>
        <w:rPr>
          <w:rStyle w:val="CharDefText"/>
        </w:rPr>
        <w:t>Australia New Zealand Food Standards Code</w:t>
      </w:r>
      <w:r>
        <w:t xml:space="preserve"> has the same meaning as in section 3 of the </w:t>
      </w:r>
      <w:r>
        <w:rPr>
          <w:i/>
        </w:rPr>
        <w:t xml:space="preserve">Food Standards Australia New Zealand Act 1991 </w:t>
      </w:r>
      <w:r>
        <w:t>of the Commonwealth;</w:t>
      </w:r>
    </w:p>
    <w:p>
      <w:pPr>
        <w:pStyle w:val="Defstart"/>
      </w:pPr>
      <w:r>
        <w:tab/>
      </w:r>
      <w:r>
        <w:rPr>
          <w:rStyle w:val="CharDefText"/>
        </w:rPr>
        <w:t>Part VIII</w:t>
      </w:r>
      <w:r>
        <w:t xml:space="preserve"> means Part VIII of the Act.</w:t>
      </w:r>
    </w:p>
    <w:p>
      <w:pPr>
        <w:pStyle w:val="Footnotesection"/>
      </w:pPr>
      <w:r>
        <w:tab/>
        <w:t>[Regulation 2 amended in Gazette 31 Jan 2003 p. 283.]</w:t>
      </w:r>
    </w:p>
    <w:p>
      <w:pPr>
        <w:pStyle w:val="Heading5"/>
        <w:keepNext w:val="0"/>
        <w:keepLines w:val="0"/>
      </w:pPr>
      <w:bookmarkStart w:id="18" w:name="_Toc378670269"/>
      <w:bookmarkStart w:id="19" w:name="_Toc426983670"/>
      <w:bookmarkStart w:id="20" w:name="_Toc31691297"/>
      <w:r>
        <w:rPr>
          <w:rStyle w:val="CharSectno"/>
        </w:rPr>
        <w:t>3</w:t>
      </w:r>
      <w:r>
        <w:t>.</w:t>
      </w:r>
      <w:r>
        <w:tab/>
        <w:t>Repeal</w:t>
      </w:r>
      <w:bookmarkEnd w:id="18"/>
      <w:bookmarkEnd w:id="19"/>
      <w:bookmarkEnd w:id="20"/>
    </w:p>
    <w:p>
      <w:pPr>
        <w:pStyle w:val="Subsection"/>
      </w:pPr>
      <w:r>
        <w:tab/>
      </w:r>
      <w:r>
        <w:tab/>
        <w:t xml:space="preserve">The </w:t>
      </w:r>
      <w:r>
        <w:rPr>
          <w:i/>
        </w:rPr>
        <w:t>Health (Adoption of Food Standards Code) Regulations 1992</w:t>
      </w:r>
      <w:r>
        <w:t xml:space="preserve"> are repealed.</w:t>
      </w:r>
    </w:p>
    <w:p>
      <w:pPr>
        <w:pStyle w:val="Heading2"/>
        <w:keepNext w:val="0"/>
      </w:pPr>
      <w:bookmarkStart w:id="21" w:name="_Toc378670270"/>
      <w:bookmarkStart w:id="22" w:name="_Toc426983650"/>
      <w:bookmarkStart w:id="23" w:name="_Toc426983671"/>
      <w:r>
        <w:rPr>
          <w:rStyle w:val="CharPartNo"/>
        </w:rPr>
        <w:t>Part 2</w:t>
      </w:r>
      <w:r>
        <w:rPr>
          <w:rStyle w:val="CharDivNo"/>
        </w:rPr>
        <w:t xml:space="preserve"> </w:t>
      </w:r>
      <w:r>
        <w:t>—</w:t>
      </w:r>
      <w:r>
        <w:rPr>
          <w:rStyle w:val="CharDivText"/>
        </w:rPr>
        <w:t xml:space="preserve"> </w:t>
      </w:r>
      <w:r>
        <w:rPr>
          <w:rStyle w:val="CharPartText"/>
        </w:rPr>
        <w:t>Food standards adopted</w:t>
      </w:r>
      <w:bookmarkEnd w:id="21"/>
      <w:bookmarkEnd w:id="22"/>
      <w:bookmarkEnd w:id="23"/>
    </w:p>
    <w:p>
      <w:pPr>
        <w:pStyle w:val="Heading5"/>
        <w:keepNext w:val="0"/>
        <w:keepLines w:val="0"/>
        <w:spacing w:before="120"/>
      </w:pPr>
      <w:bookmarkStart w:id="24" w:name="_Toc378670271"/>
      <w:bookmarkStart w:id="25" w:name="_Toc426983672"/>
      <w:bookmarkStart w:id="26" w:name="_Toc31691298"/>
      <w:r>
        <w:rPr>
          <w:rStyle w:val="CharSectno"/>
        </w:rPr>
        <w:t>4</w:t>
      </w:r>
      <w:r>
        <w:t>.</w:t>
      </w:r>
      <w:r>
        <w:tab/>
        <w:t>The Code adopted</w:t>
      </w:r>
      <w:bookmarkEnd w:id="24"/>
      <w:bookmarkEnd w:id="25"/>
      <w:bookmarkEnd w:id="26"/>
    </w:p>
    <w:p>
      <w:pPr>
        <w:pStyle w:val="Subsection"/>
      </w:pPr>
      <w:r>
        <w:tab/>
      </w:r>
      <w:r>
        <w:tab/>
        <w:t>The Australia New Zealand Food Standards Code, as in force from time to time and as amended by Part 3, is adopted and forms part of these regulations.</w:t>
      </w:r>
    </w:p>
    <w:p>
      <w:pPr>
        <w:pStyle w:val="Heading5"/>
        <w:keepNext w:val="0"/>
        <w:keepLines w:val="0"/>
        <w:spacing w:before="120"/>
      </w:pPr>
      <w:bookmarkStart w:id="27" w:name="_Toc378670272"/>
      <w:bookmarkStart w:id="28" w:name="_Toc426983673"/>
      <w:bookmarkStart w:id="29" w:name="_Toc31691299"/>
      <w:r>
        <w:rPr>
          <w:rStyle w:val="CharSectno"/>
        </w:rPr>
        <w:t>5</w:t>
      </w:r>
      <w:r>
        <w:t>.</w:t>
      </w:r>
      <w:r>
        <w:tab/>
        <w:t>Public inspection of code</w:t>
      </w:r>
      <w:bookmarkEnd w:id="27"/>
      <w:bookmarkEnd w:id="28"/>
      <w:bookmarkEnd w:id="29"/>
    </w:p>
    <w:p>
      <w:pPr>
        <w:pStyle w:val="Subsection"/>
      </w:pPr>
      <w:r>
        <w:tab/>
      </w:r>
      <w:r>
        <w:tab/>
        <w:t xml:space="preserve">Copies of the following instruments or documents must be kept at the office of the Environmental Health Services of the Health Department of Western Australia, Grace Vaughan House, 227 Stubbs Terrace, Shenton Park — </w:t>
      </w:r>
    </w:p>
    <w:p>
      <w:pPr>
        <w:pStyle w:val="Indenta"/>
      </w:pPr>
      <w:r>
        <w:tab/>
        <w:t>(a)</w:t>
      </w:r>
      <w:r>
        <w:tab/>
        <w:t>the adopted Code;</w:t>
      </w:r>
    </w:p>
    <w:p>
      <w:pPr>
        <w:pStyle w:val="Indenta"/>
      </w:pPr>
      <w:r>
        <w:tab/>
        <w:t>(b)</w:t>
      </w:r>
      <w:r>
        <w:tab/>
        <w:t>any instrument or document incorporated by reference into the adopted Code, including any standard, rule, code, specification or method of any association, body or institution incorporated into the adopted Code;</w:t>
      </w:r>
    </w:p>
    <w:p>
      <w:pPr>
        <w:pStyle w:val="Indenta"/>
      </w:pPr>
      <w:r>
        <w:tab/>
        <w:t>(c)</w:t>
      </w:r>
      <w:r>
        <w:tab/>
        <w:t>any amendment or replacement of an instrument or document referred to in paragraph (b).</w:t>
      </w:r>
    </w:p>
    <w:p>
      <w:pPr>
        <w:pStyle w:val="Heading5"/>
        <w:keepNext w:val="0"/>
        <w:keepLines w:val="0"/>
        <w:spacing w:before="120"/>
        <w:rPr>
          <w:i/>
        </w:rPr>
      </w:pPr>
      <w:bookmarkStart w:id="30" w:name="_Toc378670273"/>
      <w:bookmarkStart w:id="31" w:name="_Toc426983674"/>
      <w:bookmarkStart w:id="32" w:name="_Toc31691300"/>
      <w:r>
        <w:rPr>
          <w:rStyle w:val="CharSectno"/>
        </w:rPr>
        <w:t>6</w:t>
      </w:r>
      <w:r>
        <w:t>.</w:t>
      </w:r>
      <w:r>
        <w:tab/>
        <w:t xml:space="preserve">Effect of </w:t>
      </w:r>
      <w:r>
        <w:rPr>
          <w:i/>
        </w:rPr>
        <w:t>Health (Food Hygiene) Regulations 1993</w:t>
      </w:r>
      <w:bookmarkEnd w:id="30"/>
      <w:bookmarkEnd w:id="31"/>
      <w:bookmarkEnd w:id="32"/>
    </w:p>
    <w:p>
      <w:pPr>
        <w:pStyle w:val="Subsection"/>
      </w:pPr>
      <w:r>
        <w:tab/>
        <w:t>(1)</w:t>
      </w:r>
      <w:r>
        <w:tab/>
        <w:t xml:space="preserve">Chapter 3 of Volume 2 of the adopted Code is to be read with the </w:t>
      </w:r>
      <w:r>
        <w:rPr>
          <w:i/>
        </w:rPr>
        <w:t>Health (Food Hygiene) Regulations 1993</w:t>
      </w:r>
      <w:r>
        <w:t>.</w:t>
      </w:r>
    </w:p>
    <w:p>
      <w:pPr>
        <w:pStyle w:val="Subsection"/>
      </w:pPr>
      <w:r>
        <w:tab/>
        <w:t>(2)</w:t>
      </w:r>
      <w:r>
        <w:tab/>
        <w:t xml:space="preserve">If there is any inconsistency between Chapter 3 of Volume 2 of the adopted Code and the </w:t>
      </w:r>
      <w:r>
        <w:rPr>
          <w:i/>
        </w:rPr>
        <w:t>Health (Food Hygiene) Regulations 1993</w:t>
      </w:r>
      <w:r>
        <w:t>, the regulations prevail to the extent of the inconsistency.</w:t>
      </w:r>
    </w:p>
    <w:p>
      <w:pPr>
        <w:pStyle w:val="Heading5"/>
        <w:keepNext w:val="0"/>
        <w:keepLines w:val="0"/>
        <w:spacing w:before="120"/>
      </w:pPr>
      <w:bookmarkStart w:id="33" w:name="_Toc378670274"/>
      <w:bookmarkStart w:id="34" w:name="_Toc426983675"/>
      <w:bookmarkStart w:id="35" w:name="_Toc31691301"/>
      <w:r>
        <w:rPr>
          <w:rStyle w:val="CharSectno"/>
        </w:rPr>
        <w:t>7</w:t>
      </w:r>
      <w:r>
        <w:t>.</w:t>
      </w:r>
      <w:r>
        <w:tab/>
        <w:t>Compliance notices</w:t>
      </w:r>
      <w:bookmarkEnd w:id="33"/>
      <w:bookmarkEnd w:id="34"/>
      <w:bookmarkEnd w:id="35"/>
    </w:p>
    <w:p>
      <w:pPr>
        <w:pStyle w:val="Subsection"/>
      </w:pPr>
      <w:r>
        <w:tab/>
        <w:t>(1)</w:t>
      </w:r>
      <w:r>
        <w:tab/>
        <w:t>If there are reasonable grounds for believing that a person has done or omitted to do anything in contravention of Part VIII or of the adopted Code, then the Executive Director, Public Health, or the local government of the district in which the contravention is believed to have occurred, may require the person to do anything necessary to rectify the situation.</w:t>
      </w:r>
    </w:p>
    <w:p>
      <w:pPr>
        <w:pStyle w:val="Subsection"/>
      </w:pPr>
      <w:r>
        <w:tab/>
        <w:t>(2)</w:t>
      </w:r>
      <w:r>
        <w:tab/>
        <w:t>A requirement must be in writing, and takes effect when it is served on the person.</w:t>
      </w:r>
    </w:p>
    <w:p>
      <w:pPr>
        <w:pStyle w:val="Subsection"/>
      </w:pPr>
      <w:r>
        <w:tab/>
        <w:t>(3)</w:t>
      </w:r>
      <w:r>
        <w:tab/>
        <w:t>A person who, without reasonable excuse, contravenes a requirement commits an offence.</w:t>
      </w:r>
    </w:p>
    <w:p>
      <w:pPr>
        <w:pStyle w:val="Subsection"/>
      </w:pPr>
      <w:r>
        <w:tab/>
        <w:t>(4)</w:t>
      </w:r>
      <w:r>
        <w:tab/>
        <w:t xml:space="preserve">A person who commits an offence under subregulation (3) is liable, on conviction, to — </w:t>
      </w:r>
    </w:p>
    <w:p>
      <w:pPr>
        <w:pStyle w:val="Indenta"/>
      </w:pPr>
      <w:r>
        <w:tab/>
        <w:t>(a)</w:t>
      </w:r>
      <w:r>
        <w:tab/>
        <w:t xml:space="preserve">a fine of not more than $2 500 and not less than — </w:t>
      </w:r>
    </w:p>
    <w:p>
      <w:pPr>
        <w:pStyle w:val="Indenti"/>
      </w:pPr>
      <w:r>
        <w:tab/>
        <w:t>(i)</w:t>
      </w:r>
      <w:r>
        <w:tab/>
        <w:t>$250 for a first offence;</w:t>
      </w:r>
    </w:p>
    <w:p>
      <w:pPr>
        <w:pStyle w:val="Indenti"/>
      </w:pPr>
      <w:r>
        <w:tab/>
        <w:t>(ii)</w:t>
      </w:r>
      <w:r>
        <w:tab/>
        <w:t>$500 for a second offence; or</w:t>
      </w:r>
    </w:p>
    <w:p>
      <w:pPr>
        <w:pStyle w:val="Indenti"/>
      </w:pPr>
      <w:r>
        <w:tab/>
        <w:t>(iii)</w:t>
      </w:r>
      <w:r>
        <w:tab/>
        <w:t>$1 250 for a third or subsequent offence;</w:t>
      </w:r>
    </w:p>
    <w:p>
      <w:pPr>
        <w:pStyle w:val="Indenta"/>
      </w:pPr>
      <w:r>
        <w:tab/>
      </w:r>
      <w:r>
        <w:tab/>
        <w:t>and</w:t>
      </w:r>
    </w:p>
    <w:p>
      <w:pPr>
        <w:pStyle w:val="Indenta"/>
      </w:pPr>
      <w:r>
        <w:tab/>
        <w:t>(b)</w:t>
      </w:r>
      <w:r>
        <w:tab/>
        <w:t>if the offence is a continuing offence, a daily fine of not more than $250 and not less than $125.</w:t>
      </w:r>
    </w:p>
    <w:p>
      <w:pPr>
        <w:pStyle w:val="Heading5"/>
        <w:keepNext w:val="0"/>
        <w:keepLines w:val="0"/>
      </w:pPr>
      <w:bookmarkStart w:id="36" w:name="_Toc378670275"/>
      <w:bookmarkStart w:id="37" w:name="_Toc426983676"/>
      <w:bookmarkStart w:id="38" w:name="_Toc31691302"/>
      <w:r>
        <w:rPr>
          <w:rStyle w:val="CharSectno"/>
        </w:rPr>
        <w:t>8</w:t>
      </w:r>
      <w:r>
        <w:t>.</w:t>
      </w:r>
      <w:r>
        <w:tab/>
        <w:t>Exemptions</w:t>
      </w:r>
      <w:bookmarkEnd w:id="36"/>
      <w:bookmarkEnd w:id="37"/>
      <w:bookmarkEnd w:id="38"/>
    </w:p>
    <w:p>
      <w:pPr>
        <w:pStyle w:val="Subsection"/>
      </w:pPr>
      <w:r>
        <w:tab/>
        <w:t>(1)</w:t>
      </w:r>
      <w:r>
        <w:tab/>
        <w:t xml:space="preserve">The Executive Director, Public Health may, by notice published in the </w:t>
      </w:r>
      <w:r>
        <w:rPr>
          <w:i/>
        </w:rPr>
        <w:t>Gazette</w:t>
      </w:r>
      <w:r>
        <w:t>, exempt a person from the requirement to comply with one or more of the standards set out in the adopted Code.</w:t>
      </w:r>
    </w:p>
    <w:p>
      <w:pPr>
        <w:pStyle w:val="Subsection"/>
      </w:pPr>
      <w:r>
        <w:tab/>
        <w:t>(2)</w:t>
      </w:r>
      <w:r>
        <w:tab/>
        <w:t>The exemption may be made subject to any conditions specified in it.</w:t>
      </w:r>
    </w:p>
    <w:p>
      <w:pPr>
        <w:pStyle w:val="Subsection"/>
      </w:pPr>
      <w:r>
        <w:tab/>
        <w:t>(3)</w:t>
      </w:r>
      <w:r>
        <w:tab/>
        <w:t>The exemption stops being in force if a condition of the exemption is contravened.</w:t>
      </w:r>
    </w:p>
    <w:p>
      <w:pPr>
        <w:pStyle w:val="Heading5"/>
        <w:keepNext w:val="0"/>
        <w:keepLines w:val="0"/>
      </w:pPr>
      <w:bookmarkStart w:id="39" w:name="_Toc378670276"/>
      <w:bookmarkStart w:id="40" w:name="_Toc426983677"/>
      <w:bookmarkStart w:id="41" w:name="_Toc31691303"/>
      <w:r>
        <w:rPr>
          <w:rStyle w:val="CharSectno"/>
        </w:rPr>
        <w:t>9</w:t>
      </w:r>
      <w:r>
        <w:t>.</w:t>
      </w:r>
      <w:r>
        <w:tab/>
        <w:t>Contraventions by food businesses</w:t>
      </w:r>
      <w:bookmarkEnd w:id="39"/>
      <w:bookmarkEnd w:id="40"/>
      <w:bookmarkEnd w:id="41"/>
    </w:p>
    <w:p>
      <w:pPr>
        <w:pStyle w:val="Subsection"/>
      </w:pPr>
      <w:r>
        <w:tab/>
      </w:r>
      <w:r>
        <w:tab/>
        <w:t xml:space="preserve">A reference in the adopted Code to an obligation imposed on a food business is to be read as a reference to an obligation imposed on the proprietor, within the meaning of the adopted Code, of the food business. </w:t>
      </w:r>
    </w:p>
    <w:p>
      <w:pPr>
        <w:pStyle w:val="Heading2"/>
        <w:keepNext w:val="0"/>
      </w:pPr>
      <w:bookmarkStart w:id="42" w:name="_Toc378670277"/>
      <w:bookmarkStart w:id="43" w:name="_Toc426983657"/>
      <w:bookmarkStart w:id="44" w:name="_Toc426983678"/>
      <w:r>
        <w:rPr>
          <w:rStyle w:val="CharPartNo"/>
        </w:rPr>
        <w:t>Part 3</w:t>
      </w:r>
      <w:r>
        <w:t xml:space="preserve"> — </w:t>
      </w:r>
      <w:r>
        <w:rPr>
          <w:rStyle w:val="CharPartText"/>
        </w:rPr>
        <w:t>Amendments of the Code</w:t>
      </w:r>
      <w:bookmarkEnd w:id="42"/>
      <w:bookmarkEnd w:id="43"/>
      <w:bookmarkEnd w:id="44"/>
    </w:p>
    <w:p>
      <w:pPr>
        <w:pStyle w:val="Ednotedivision"/>
      </w:pPr>
      <w:r>
        <w:t>[Division 1 deleted in Gazette 31 Jan 2003 p. 283.]</w:t>
      </w:r>
    </w:p>
    <w:p>
      <w:pPr>
        <w:pStyle w:val="Heading3"/>
        <w:keepNext w:val="0"/>
      </w:pPr>
      <w:bookmarkStart w:id="45" w:name="_Toc378670278"/>
      <w:bookmarkStart w:id="46" w:name="_Toc426983658"/>
      <w:bookmarkStart w:id="47" w:name="_Toc426983679"/>
      <w:r>
        <w:rPr>
          <w:rStyle w:val="CharDivNo"/>
        </w:rPr>
        <w:t>Division 2</w:t>
      </w:r>
      <w:r>
        <w:t xml:space="preserve"> — </w:t>
      </w:r>
      <w:r>
        <w:rPr>
          <w:rStyle w:val="CharDivText"/>
        </w:rPr>
        <w:t>Volume 2 of the Code amended</w:t>
      </w:r>
      <w:bookmarkEnd w:id="45"/>
      <w:bookmarkEnd w:id="46"/>
      <w:bookmarkEnd w:id="47"/>
    </w:p>
    <w:p>
      <w:pPr>
        <w:pStyle w:val="Heading5"/>
        <w:keepNext w:val="0"/>
        <w:keepLines w:val="0"/>
      </w:pPr>
      <w:bookmarkStart w:id="48" w:name="_Toc378670279"/>
      <w:bookmarkStart w:id="49" w:name="_Toc426983680"/>
      <w:bookmarkStart w:id="50" w:name="_Toc31691304"/>
      <w:r>
        <w:rPr>
          <w:rStyle w:val="CharSectno"/>
        </w:rPr>
        <w:t>13</w:t>
      </w:r>
      <w:r>
        <w:t>.</w:t>
      </w:r>
      <w:r>
        <w:tab/>
        <w:t>Volume 2 amended</w:t>
      </w:r>
      <w:bookmarkEnd w:id="48"/>
      <w:bookmarkEnd w:id="49"/>
      <w:bookmarkEnd w:id="50"/>
    </w:p>
    <w:p>
      <w:pPr>
        <w:pStyle w:val="Subsection"/>
      </w:pPr>
      <w:r>
        <w:tab/>
      </w:r>
      <w:r>
        <w:tab/>
        <w:t>The amendments in this Division are to Volume 2 of the Australia New Zealand Food Standards Code.</w:t>
      </w:r>
    </w:p>
    <w:p>
      <w:pPr>
        <w:pStyle w:val="Heading5"/>
        <w:keepNext w:val="0"/>
        <w:keepLines w:val="0"/>
      </w:pPr>
      <w:bookmarkStart w:id="51" w:name="_Toc378670280"/>
      <w:bookmarkStart w:id="52" w:name="_Toc426983681"/>
      <w:bookmarkStart w:id="53" w:name="_Toc31691305"/>
      <w:r>
        <w:rPr>
          <w:rStyle w:val="CharSectno"/>
        </w:rPr>
        <w:t>14</w:t>
      </w:r>
      <w:r>
        <w:t>.</w:t>
      </w:r>
      <w:r>
        <w:tab/>
        <w:t>Standard 1.1.1 amended</w:t>
      </w:r>
      <w:bookmarkEnd w:id="51"/>
      <w:bookmarkEnd w:id="52"/>
      <w:bookmarkEnd w:id="53"/>
    </w:p>
    <w:p>
      <w:pPr>
        <w:pStyle w:val="Subsection"/>
      </w:pPr>
      <w:r>
        <w:tab/>
      </w:r>
      <w:r>
        <w:tab/>
        <w:t xml:space="preserve">Standard 1.1.1 is amended by deleting the definition of “Code” and inserting instead — </w:t>
      </w:r>
    </w:p>
    <w:p>
      <w:pPr>
        <w:pStyle w:val="Subsection"/>
      </w:pPr>
      <w:r>
        <w:tab/>
      </w:r>
      <w:r>
        <w:tab/>
        <w:t xml:space="preserve">“    </w:t>
      </w:r>
      <w:r>
        <w:rPr>
          <w:b/>
          <w:bCs/>
        </w:rPr>
        <w:t xml:space="preserve">Code </w:t>
      </w:r>
      <w:r>
        <w:t>means the adopted Code.    ”.</w:t>
      </w:r>
    </w:p>
    <w:p>
      <w:pPr>
        <w:pStyle w:val="Heading5"/>
        <w:keepNext w:val="0"/>
        <w:keepLines w:val="0"/>
      </w:pPr>
      <w:bookmarkStart w:id="54" w:name="_Toc378670281"/>
      <w:bookmarkStart w:id="55" w:name="_Toc426983682"/>
      <w:bookmarkStart w:id="56" w:name="_Toc31691306"/>
      <w:r>
        <w:rPr>
          <w:rStyle w:val="CharSectno"/>
        </w:rPr>
        <w:t>15</w:t>
      </w:r>
      <w:r>
        <w:t>.</w:t>
      </w:r>
      <w:r>
        <w:tab/>
        <w:t>Standard 1.6.1 amended</w:t>
      </w:r>
      <w:bookmarkEnd w:id="54"/>
      <w:bookmarkEnd w:id="55"/>
      <w:bookmarkEnd w:id="56"/>
    </w:p>
    <w:p>
      <w:pPr>
        <w:pStyle w:val="Subsection"/>
        <w:spacing w:before="120" w:after="120"/>
      </w:pPr>
      <w:r>
        <w:tab/>
      </w:r>
      <w:r>
        <w:tab/>
        <w:t xml:space="preserve">The Schedule to Standard 1.6.1 is amended by deleting the items dealing with mineral water, packaged water and packaged ice and inserting instead the following items — </w:t>
      </w:r>
    </w:p>
    <w:p>
      <w:pPr>
        <w:pStyle w:val="MiscOpen"/>
        <w:keepNext w:val="0"/>
        <w:keepLines w:val="0"/>
        <w:spacing w:before="0"/>
      </w:pPr>
      <w:r>
        <w:t xml:space="preserve">“    </w:t>
      </w:r>
    </w:p>
    <w:p>
      <w:pPr>
        <w:pStyle w:val="MiscellaneousHeading"/>
        <w:rPr>
          <w:b/>
          <w:bC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134"/>
        <w:gridCol w:w="1276"/>
        <w:gridCol w:w="992"/>
        <w:gridCol w:w="993"/>
        <w:gridCol w:w="992"/>
        <w:gridCol w:w="992"/>
      </w:tblGrid>
      <w:tr>
        <w:tc>
          <w:tcPr>
            <w:tcW w:w="1134" w:type="dxa"/>
          </w:tcPr>
          <w:p>
            <w:pPr>
              <w:pStyle w:val="Table"/>
              <w:spacing w:before="0"/>
              <w:jc w:val="center"/>
              <w:rPr>
                <w:b/>
                <w:sz w:val="18"/>
              </w:rPr>
            </w:pPr>
            <w:r>
              <w:rPr>
                <w:b/>
                <w:sz w:val="20"/>
              </w:rPr>
              <w:t>Column 1</w:t>
            </w:r>
            <w:r>
              <w:rPr>
                <w:b/>
                <w:sz w:val="18"/>
              </w:rPr>
              <w:br/>
            </w:r>
            <w:r>
              <w:rPr>
                <w:sz w:val="20"/>
              </w:rPr>
              <w:t>Food</w:t>
            </w:r>
          </w:p>
        </w:tc>
        <w:tc>
          <w:tcPr>
            <w:tcW w:w="1276" w:type="dxa"/>
          </w:tcPr>
          <w:p>
            <w:pPr>
              <w:pStyle w:val="Table"/>
              <w:spacing w:before="0"/>
              <w:rPr>
                <w:sz w:val="20"/>
              </w:rPr>
            </w:pPr>
            <w:r>
              <w:rPr>
                <w:b/>
                <w:sz w:val="20"/>
              </w:rPr>
              <w:t>Column 2</w:t>
            </w:r>
            <w:r>
              <w:rPr>
                <w:b/>
                <w:sz w:val="20"/>
              </w:rPr>
              <w:br/>
            </w:r>
            <w:r>
              <w:rPr>
                <w:spacing w:val="-14"/>
                <w:sz w:val="20"/>
              </w:rPr>
              <w:t>Microorganism</w:t>
            </w:r>
          </w:p>
        </w:tc>
        <w:tc>
          <w:tcPr>
            <w:tcW w:w="992" w:type="dxa"/>
          </w:tcPr>
          <w:p>
            <w:pPr>
              <w:pStyle w:val="Table"/>
              <w:spacing w:before="0"/>
              <w:jc w:val="center"/>
              <w:rPr>
                <w:b/>
                <w:sz w:val="20"/>
              </w:rPr>
            </w:pPr>
            <w:r>
              <w:rPr>
                <w:b/>
                <w:sz w:val="20"/>
              </w:rPr>
              <w:t>Column3</w:t>
            </w:r>
            <w:r>
              <w:rPr>
                <w:b/>
                <w:sz w:val="20"/>
              </w:rPr>
              <w:br/>
            </w:r>
            <w:r>
              <w:rPr>
                <w:sz w:val="20"/>
              </w:rPr>
              <w:t>n</w:t>
            </w:r>
          </w:p>
        </w:tc>
        <w:tc>
          <w:tcPr>
            <w:tcW w:w="993" w:type="dxa"/>
          </w:tcPr>
          <w:p>
            <w:pPr>
              <w:pStyle w:val="Table"/>
              <w:spacing w:before="0"/>
              <w:jc w:val="center"/>
              <w:rPr>
                <w:b/>
                <w:sz w:val="20"/>
              </w:rPr>
            </w:pPr>
            <w:r>
              <w:rPr>
                <w:b/>
                <w:sz w:val="20"/>
              </w:rPr>
              <w:t>Column 4</w:t>
            </w:r>
            <w:r>
              <w:rPr>
                <w:b/>
                <w:sz w:val="20"/>
              </w:rPr>
              <w:br/>
            </w:r>
            <w:r>
              <w:rPr>
                <w:sz w:val="20"/>
              </w:rPr>
              <w:t>c</w:t>
            </w:r>
          </w:p>
        </w:tc>
        <w:tc>
          <w:tcPr>
            <w:tcW w:w="992" w:type="dxa"/>
          </w:tcPr>
          <w:p>
            <w:pPr>
              <w:pStyle w:val="Table"/>
              <w:spacing w:before="0"/>
              <w:jc w:val="center"/>
              <w:rPr>
                <w:b/>
                <w:sz w:val="20"/>
              </w:rPr>
            </w:pPr>
            <w:r>
              <w:rPr>
                <w:b/>
                <w:sz w:val="20"/>
              </w:rPr>
              <w:t>Column 5</w:t>
            </w:r>
            <w:r>
              <w:rPr>
                <w:b/>
                <w:sz w:val="20"/>
              </w:rPr>
              <w:br/>
            </w:r>
            <w:r>
              <w:rPr>
                <w:sz w:val="20"/>
              </w:rPr>
              <w:t>m</w:t>
            </w:r>
          </w:p>
        </w:tc>
        <w:tc>
          <w:tcPr>
            <w:tcW w:w="992" w:type="dxa"/>
          </w:tcPr>
          <w:p>
            <w:pPr>
              <w:pStyle w:val="Table"/>
              <w:spacing w:before="0"/>
              <w:jc w:val="center"/>
              <w:rPr>
                <w:b/>
                <w:sz w:val="20"/>
              </w:rPr>
            </w:pPr>
            <w:r>
              <w:rPr>
                <w:b/>
                <w:sz w:val="20"/>
              </w:rPr>
              <w:t>Column 6</w:t>
            </w:r>
            <w:r>
              <w:rPr>
                <w:b/>
                <w:sz w:val="20"/>
              </w:rPr>
              <w:br/>
            </w:r>
            <w:r>
              <w:rPr>
                <w:sz w:val="20"/>
              </w:rPr>
              <w:t>M</w:t>
            </w:r>
          </w:p>
        </w:tc>
      </w:tr>
      <w:tr>
        <w:trPr>
          <w:cantSplit/>
        </w:trPr>
        <w:tc>
          <w:tcPr>
            <w:tcW w:w="1134" w:type="dxa"/>
            <w:vMerge w:val="restart"/>
          </w:tcPr>
          <w:p>
            <w:pPr>
              <w:pStyle w:val="Table"/>
              <w:rPr>
                <w:sz w:val="20"/>
              </w:rPr>
            </w:pPr>
            <w:r>
              <w:rPr>
                <w:sz w:val="20"/>
              </w:rPr>
              <w:t>Mineral water</w:t>
            </w:r>
          </w:p>
        </w:tc>
        <w:tc>
          <w:tcPr>
            <w:tcW w:w="1276" w:type="dxa"/>
            <w:tcBorders>
              <w:bottom w:val="nil"/>
            </w:tcBorders>
          </w:tcPr>
          <w:p>
            <w:pPr>
              <w:pStyle w:val="Table"/>
              <w:rPr>
                <w:sz w:val="20"/>
              </w:rPr>
            </w:pPr>
            <w:r>
              <w:rPr>
                <w:sz w:val="20"/>
              </w:rPr>
              <w:t>coliforms/ml</w:t>
            </w:r>
          </w:p>
        </w:tc>
        <w:tc>
          <w:tcPr>
            <w:tcW w:w="992" w:type="dxa"/>
            <w:tcBorders>
              <w:bottom w:val="nil"/>
            </w:tcBorders>
          </w:tcPr>
          <w:p>
            <w:pPr>
              <w:pStyle w:val="Table"/>
              <w:jc w:val="center"/>
              <w:rPr>
                <w:sz w:val="20"/>
              </w:rPr>
            </w:pPr>
            <w:r>
              <w:rPr>
                <w:sz w:val="20"/>
              </w:rPr>
              <w:t>5</w:t>
            </w:r>
          </w:p>
        </w:tc>
        <w:tc>
          <w:tcPr>
            <w:tcW w:w="993" w:type="dxa"/>
            <w:tcBorders>
              <w:bottom w:val="nil"/>
            </w:tcBorders>
          </w:tcPr>
          <w:p>
            <w:pPr>
              <w:pStyle w:val="Table"/>
              <w:jc w:val="center"/>
              <w:rPr>
                <w:sz w:val="20"/>
              </w:rPr>
            </w:pPr>
            <w:r>
              <w:rPr>
                <w:sz w:val="20"/>
              </w:rPr>
              <w:t>0</w:t>
            </w:r>
          </w:p>
        </w:tc>
        <w:tc>
          <w:tcPr>
            <w:tcW w:w="992" w:type="dxa"/>
            <w:tcBorders>
              <w:bottom w:val="nil"/>
            </w:tcBorders>
          </w:tcPr>
          <w:p>
            <w:pPr>
              <w:pStyle w:val="Table"/>
              <w:jc w:val="center"/>
              <w:rPr>
                <w:sz w:val="20"/>
              </w:rPr>
            </w:pPr>
            <w:r>
              <w:rPr>
                <w:sz w:val="20"/>
              </w:rPr>
              <w:t>0</w:t>
            </w:r>
          </w:p>
        </w:tc>
        <w:tc>
          <w:tcPr>
            <w:tcW w:w="992" w:type="dxa"/>
            <w:tcBorders>
              <w:bottom w:val="nil"/>
            </w:tcBorders>
          </w:tcPr>
          <w:p>
            <w:pPr>
              <w:pStyle w:val="Table"/>
              <w:jc w:val="center"/>
              <w:rPr>
                <w:sz w:val="20"/>
              </w:rPr>
            </w:pPr>
          </w:p>
        </w:tc>
      </w:tr>
      <w:tr>
        <w:trPr>
          <w:cantSplit/>
        </w:trPr>
        <w:tc>
          <w:tcPr>
            <w:tcW w:w="1134" w:type="dxa"/>
            <w:vMerge/>
          </w:tcPr>
          <w:p>
            <w:pPr>
              <w:pStyle w:val="Table"/>
              <w:rPr>
                <w:sz w:val="20"/>
              </w:rPr>
            </w:pPr>
          </w:p>
        </w:tc>
        <w:tc>
          <w:tcPr>
            <w:tcW w:w="1276" w:type="dxa"/>
            <w:tcBorders>
              <w:top w:val="nil"/>
              <w:bottom w:val="nil"/>
            </w:tcBorders>
          </w:tcPr>
          <w:p>
            <w:pPr>
              <w:pStyle w:val="Table"/>
              <w:rPr>
                <w:i/>
                <w:sz w:val="20"/>
              </w:rPr>
            </w:pPr>
            <w:r>
              <w:rPr>
                <w:i/>
                <w:sz w:val="20"/>
              </w:rPr>
              <w:t>Escherichia coli</w:t>
            </w:r>
            <w:r>
              <w:rPr>
                <w:sz w:val="20"/>
              </w:rPr>
              <w:t>/100ml</w:t>
            </w:r>
          </w:p>
        </w:tc>
        <w:tc>
          <w:tcPr>
            <w:tcW w:w="992" w:type="dxa"/>
            <w:tcBorders>
              <w:top w:val="nil"/>
              <w:bottom w:val="nil"/>
            </w:tcBorders>
          </w:tcPr>
          <w:p>
            <w:pPr>
              <w:pStyle w:val="Table"/>
              <w:jc w:val="center"/>
              <w:rPr>
                <w:sz w:val="20"/>
              </w:rPr>
            </w:pPr>
            <w:r>
              <w:rPr>
                <w:sz w:val="20"/>
              </w:rPr>
              <w:br/>
              <w:t>5</w:t>
            </w:r>
          </w:p>
        </w:tc>
        <w:tc>
          <w:tcPr>
            <w:tcW w:w="993" w:type="dxa"/>
            <w:tcBorders>
              <w:top w:val="nil"/>
              <w:bottom w:val="nil"/>
            </w:tcBorders>
          </w:tcPr>
          <w:p>
            <w:pPr>
              <w:pStyle w:val="Table"/>
              <w:jc w:val="center"/>
              <w:rPr>
                <w:sz w:val="20"/>
              </w:rPr>
            </w:pPr>
            <w:r>
              <w:rPr>
                <w:sz w:val="20"/>
              </w:rPr>
              <w:br/>
              <w:t>0</w:t>
            </w:r>
          </w:p>
        </w:tc>
        <w:tc>
          <w:tcPr>
            <w:tcW w:w="992" w:type="dxa"/>
            <w:tcBorders>
              <w:top w:val="nil"/>
              <w:bottom w:val="nil"/>
            </w:tcBorders>
          </w:tcPr>
          <w:p>
            <w:pPr>
              <w:pStyle w:val="Table"/>
              <w:jc w:val="center"/>
              <w:rPr>
                <w:sz w:val="20"/>
              </w:rPr>
            </w:pPr>
            <w:r>
              <w:rPr>
                <w:sz w:val="20"/>
              </w:rPr>
              <w:br/>
              <w:t>0</w:t>
            </w:r>
          </w:p>
        </w:tc>
        <w:tc>
          <w:tcPr>
            <w:tcW w:w="992" w:type="dxa"/>
            <w:tcBorders>
              <w:top w:val="nil"/>
              <w:bottom w:val="nil"/>
            </w:tcBorders>
          </w:tcPr>
          <w:p>
            <w:pPr>
              <w:pStyle w:val="Table"/>
              <w:jc w:val="center"/>
              <w:rPr>
                <w:sz w:val="20"/>
              </w:rPr>
            </w:pPr>
          </w:p>
        </w:tc>
      </w:tr>
      <w:tr>
        <w:trPr>
          <w:cantSplit/>
        </w:trPr>
        <w:tc>
          <w:tcPr>
            <w:tcW w:w="1134" w:type="dxa"/>
            <w:vMerge/>
          </w:tcPr>
          <w:p>
            <w:pPr>
              <w:pStyle w:val="Table"/>
              <w:rPr>
                <w:sz w:val="20"/>
              </w:rPr>
            </w:pPr>
          </w:p>
        </w:tc>
        <w:tc>
          <w:tcPr>
            <w:tcW w:w="1276" w:type="dxa"/>
            <w:tcBorders>
              <w:top w:val="nil"/>
            </w:tcBorders>
          </w:tcPr>
          <w:p>
            <w:pPr>
              <w:pStyle w:val="Table"/>
              <w:rPr>
                <w:spacing w:val="-4"/>
                <w:sz w:val="20"/>
              </w:rPr>
            </w:pPr>
            <w:r>
              <w:rPr>
                <w:i/>
                <w:spacing w:val="-6"/>
                <w:sz w:val="20"/>
              </w:rPr>
              <w:t>Pseudomonas</w:t>
            </w:r>
            <w:r>
              <w:rPr>
                <w:i/>
                <w:spacing w:val="-4"/>
                <w:sz w:val="20"/>
              </w:rPr>
              <w:t xml:space="preserve"> aeruginosa /</w:t>
            </w:r>
            <w:r>
              <w:rPr>
                <w:spacing w:val="-4"/>
                <w:sz w:val="20"/>
              </w:rPr>
              <w:t>250ml</w:t>
            </w:r>
          </w:p>
        </w:tc>
        <w:tc>
          <w:tcPr>
            <w:tcW w:w="992" w:type="dxa"/>
            <w:tcBorders>
              <w:top w:val="nil"/>
            </w:tcBorders>
          </w:tcPr>
          <w:p>
            <w:pPr>
              <w:pStyle w:val="Table"/>
              <w:jc w:val="center"/>
              <w:rPr>
                <w:sz w:val="20"/>
              </w:rPr>
            </w:pPr>
            <w:r>
              <w:rPr>
                <w:sz w:val="20"/>
              </w:rPr>
              <w:br/>
            </w:r>
            <w:r>
              <w:rPr>
                <w:sz w:val="20"/>
              </w:rPr>
              <w:br/>
              <w:t>5</w:t>
            </w:r>
          </w:p>
        </w:tc>
        <w:tc>
          <w:tcPr>
            <w:tcW w:w="993" w:type="dxa"/>
            <w:tcBorders>
              <w:top w:val="nil"/>
            </w:tcBorders>
          </w:tcPr>
          <w:p>
            <w:pPr>
              <w:pStyle w:val="Table"/>
              <w:jc w:val="center"/>
              <w:rPr>
                <w:sz w:val="20"/>
              </w:rPr>
            </w:pPr>
            <w:r>
              <w:rPr>
                <w:sz w:val="20"/>
              </w:rPr>
              <w:br/>
            </w:r>
            <w:r>
              <w:rPr>
                <w:sz w:val="20"/>
              </w:rPr>
              <w:br/>
              <w:t>0</w:t>
            </w:r>
          </w:p>
        </w:tc>
        <w:tc>
          <w:tcPr>
            <w:tcW w:w="992" w:type="dxa"/>
            <w:tcBorders>
              <w:top w:val="nil"/>
            </w:tcBorders>
          </w:tcPr>
          <w:p>
            <w:pPr>
              <w:pStyle w:val="Table"/>
              <w:jc w:val="center"/>
              <w:rPr>
                <w:sz w:val="20"/>
              </w:rPr>
            </w:pPr>
            <w:r>
              <w:rPr>
                <w:sz w:val="20"/>
              </w:rPr>
              <w:br/>
            </w:r>
            <w:r>
              <w:rPr>
                <w:sz w:val="20"/>
              </w:rPr>
              <w:br/>
              <w:t>0</w:t>
            </w:r>
          </w:p>
        </w:tc>
        <w:tc>
          <w:tcPr>
            <w:tcW w:w="992" w:type="dxa"/>
            <w:tcBorders>
              <w:top w:val="nil"/>
            </w:tcBorders>
          </w:tcPr>
          <w:p>
            <w:pPr>
              <w:pStyle w:val="Table"/>
              <w:jc w:val="center"/>
              <w:rPr>
                <w:sz w:val="20"/>
              </w:rPr>
            </w:pPr>
          </w:p>
        </w:tc>
      </w:tr>
      <w:tr>
        <w:trPr>
          <w:cantSplit/>
        </w:trPr>
        <w:tc>
          <w:tcPr>
            <w:tcW w:w="1134" w:type="dxa"/>
            <w:vMerge w:val="restart"/>
          </w:tcPr>
          <w:p>
            <w:pPr>
              <w:pStyle w:val="Table"/>
              <w:keepNext/>
              <w:rPr>
                <w:sz w:val="20"/>
              </w:rPr>
            </w:pPr>
            <w:r>
              <w:rPr>
                <w:sz w:val="20"/>
              </w:rPr>
              <w:t>Packaged water</w:t>
            </w:r>
          </w:p>
        </w:tc>
        <w:tc>
          <w:tcPr>
            <w:tcW w:w="1276" w:type="dxa"/>
            <w:tcBorders>
              <w:bottom w:val="nil"/>
            </w:tcBorders>
          </w:tcPr>
          <w:p>
            <w:pPr>
              <w:pStyle w:val="Table"/>
              <w:keepNext/>
              <w:rPr>
                <w:sz w:val="20"/>
              </w:rPr>
            </w:pPr>
            <w:r>
              <w:rPr>
                <w:sz w:val="20"/>
              </w:rPr>
              <w:t>coliforms/ml</w:t>
            </w:r>
          </w:p>
        </w:tc>
        <w:tc>
          <w:tcPr>
            <w:tcW w:w="992" w:type="dxa"/>
            <w:tcBorders>
              <w:bottom w:val="nil"/>
            </w:tcBorders>
          </w:tcPr>
          <w:p>
            <w:pPr>
              <w:pStyle w:val="Table"/>
              <w:keepNext/>
              <w:jc w:val="center"/>
              <w:rPr>
                <w:sz w:val="20"/>
              </w:rPr>
            </w:pPr>
            <w:r>
              <w:rPr>
                <w:sz w:val="20"/>
              </w:rPr>
              <w:t>5</w:t>
            </w:r>
          </w:p>
        </w:tc>
        <w:tc>
          <w:tcPr>
            <w:tcW w:w="993" w:type="dxa"/>
            <w:tcBorders>
              <w:bottom w:val="nil"/>
            </w:tcBorders>
          </w:tcPr>
          <w:p>
            <w:pPr>
              <w:pStyle w:val="Table"/>
              <w:keepNext/>
              <w:jc w:val="center"/>
              <w:rPr>
                <w:sz w:val="20"/>
              </w:rPr>
            </w:pPr>
            <w:r>
              <w:rPr>
                <w:sz w:val="20"/>
              </w:rPr>
              <w:t>0</w:t>
            </w:r>
          </w:p>
        </w:tc>
        <w:tc>
          <w:tcPr>
            <w:tcW w:w="992" w:type="dxa"/>
            <w:tcBorders>
              <w:bottom w:val="nil"/>
            </w:tcBorders>
          </w:tcPr>
          <w:p>
            <w:pPr>
              <w:pStyle w:val="Table"/>
              <w:keepNext/>
              <w:jc w:val="center"/>
              <w:rPr>
                <w:sz w:val="20"/>
              </w:rPr>
            </w:pPr>
            <w:r>
              <w:rPr>
                <w:sz w:val="20"/>
              </w:rPr>
              <w:t>0</w:t>
            </w:r>
          </w:p>
        </w:tc>
        <w:tc>
          <w:tcPr>
            <w:tcW w:w="992" w:type="dxa"/>
            <w:tcBorders>
              <w:bottom w:val="nil"/>
            </w:tcBorders>
          </w:tcPr>
          <w:p>
            <w:pPr>
              <w:pStyle w:val="Table"/>
              <w:keepNext/>
              <w:jc w:val="center"/>
              <w:rPr>
                <w:sz w:val="20"/>
              </w:rPr>
            </w:pPr>
          </w:p>
        </w:tc>
      </w:tr>
      <w:tr>
        <w:trPr>
          <w:cantSplit/>
        </w:trPr>
        <w:tc>
          <w:tcPr>
            <w:tcW w:w="1134" w:type="dxa"/>
            <w:vMerge/>
          </w:tcPr>
          <w:p>
            <w:pPr>
              <w:pStyle w:val="Table"/>
              <w:keepNext/>
            </w:pPr>
          </w:p>
        </w:tc>
        <w:tc>
          <w:tcPr>
            <w:tcW w:w="1276" w:type="dxa"/>
            <w:tcBorders>
              <w:top w:val="nil"/>
              <w:bottom w:val="nil"/>
            </w:tcBorders>
          </w:tcPr>
          <w:p>
            <w:pPr>
              <w:pStyle w:val="Table"/>
              <w:keepNext/>
              <w:rPr>
                <w:i/>
                <w:sz w:val="20"/>
              </w:rPr>
            </w:pPr>
            <w:r>
              <w:rPr>
                <w:i/>
                <w:sz w:val="20"/>
              </w:rPr>
              <w:t>Escherichia coli</w:t>
            </w:r>
            <w:r>
              <w:rPr>
                <w:sz w:val="20"/>
              </w:rPr>
              <w:t>/100ml</w:t>
            </w:r>
          </w:p>
        </w:tc>
        <w:tc>
          <w:tcPr>
            <w:tcW w:w="992" w:type="dxa"/>
            <w:tcBorders>
              <w:top w:val="nil"/>
              <w:bottom w:val="nil"/>
            </w:tcBorders>
          </w:tcPr>
          <w:p>
            <w:pPr>
              <w:pStyle w:val="Table"/>
              <w:keepNext/>
              <w:jc w:val="center"/>
              <w:rPr>
                <w:sz w:val="20"/>
              </w:rPr>
            </w:pPr>
            <w:r>
              <w:rPr>
                <w:sz w:val="20"/>
              </w:rPr>
              <w:br/>
              <w:t>5</w:t>
            </w:r>
          </w:p>
        </w:tc>
        <w:tc>
          <w:tcPr>
            <w:tcW w:w="993" w:type="dxa"/>
            <w:tcBorders>
              <w:top w:val="nil"/>
              <w:bottom w:val="nil"/>
            </w:tcBorders>
          </w:tcPr>
          <w:p>
            <w:pPr>
              <w:pStyle w:val="Table"/>
              <w:keepNext/>
              <w:jc w:val="center"/>
              <w:rPr>
                <w:sz w:val="20"/>
              </w:rPr>
            </w:pPr>
            <w:r>
              <w:rPr>
                <w:sz w:val="20"/>
              </w:rPr>
              <w:br/>
              <w:t>0</w:t>
            </w:r>
          </w:p>
        </w:tc>
        <w:tc>
          <w:tcPr>
            <w:tcW w:w="992" w:type="dxa"/>
            <w:tcBorders>
              <w:top w:val="nil"/>
              <w:bottom w:val="nil"/>
            </w:tcBorders>
          </w:tcPr>
          <w:p>
            <w:pPr>
              <w:pStyle w:val="Table"/>
              <w:keepNext/>
              <w:jc w:val="center"/>
              <w:rPr>
                <w:sz w:val="20"/>
              </w:rPr>
            </w:pPr>
            <w:r>
              <w:rPr>
                <w:sz w:val="20"/>
              </w:rPr>
              <w:br/>
              <w:t>0</w:t>
            </w:r>
          </w:p>
        </w:tc>
        <w:tc>
          <w:tcPr>
            <w:tcW w:w="992" w:type="dxa"/>
            <w:tcBorders>
              <w:top w:val="nil"/>
              <w:bottom w:val="nil"/>
            </w:tcBorders>
          </w:tcPr>
          <w:p>
            <w:pPr>
              <w:pStyle w:val="Table"/>
              <w:keepNext/>
              <w:jc w:val="center"/>
              <w:rPr>
                <w:sz w:val="20"/>
              </w:rPr>
            </w:pPr>
          </w:p>
        </w:tc>
      </w:tr>
      <w:tr>
        <w:trPr>
          <w:cantSplit/>
        </w:trPr>
        <w:tc>
          <w:tcPr>
            <w:tcW w:w="1134" w:type="dxa"/>
            <w:vMerge/>
          </w:tcPr>
          <w:p>
            <w:pPr>
              <w:pStyle w:val="Table"/>
              <w:keepNext/>
            </w:pPr>
          </w:p>
        </w:tc>
        <w:tc>
          <w:tcPr>
            <w:tcW w:w="1276" w:type="dxa"/>
            <w:tcBorders>
              <w:top w:val="nil"/>
            </w:tcBorders>
          </w:tcPr>
          <w:p>
            <w:pPr>
              <w:pStyle w:val="Table"/>
              <w:keepNext/>
              <w:rPr>
                <w:spacing w:val="-4"/>
                <w:sz w:val="20"/>
              </w:rPr>
            </w:pPr>
            <w:r>
              <w:rPr>
                <w:i/>
                <w:spacing w:val="-6"/>
                <w:sz w:val="20"/>
              </w:rPr>
              <w:t>Pseudomonas</w:t>
            </w:r>
            <w:r>
              <w:rPr>
                <w:i/>
                <w:spacing w:val="-4"/>
                <w:sz w:val="20"/>
              </w:rPr>
              <w:t xml:space="preserve"> aeruginosa /</w:t>
            </w:r>
            <w:r>
              <w:rPr>
                <w:spacing w:val="-4"/>
                <w:sz w:val="20"/>
              </w:rPr>
              <w:t>250ml</w:t>
            </w:r>
          </w:p>
        </w:tc>
        <w:tc>
          <w:tcPr>
            <w:tcW w:w="992" w:type="dxa"/>
            <w:tcBorders>
              <w:top w:val="nil"/>
            </w:tcBorders>
          </w:tcPr>
          <w:p>
            <w:pPr>
              <w:pStyle w:val="Table"/>
              <w:keepNext/>
              <w:jc w:val="center"/>
              <w:rPr>
                <w:sz w:val="20"/>
              </w:rPr>
            </w:pPr>
            <w:r>
              <w:rPr>
                <w:sz w:val="20"/>
              </w:rPr>
              <w:br/>
            </w:r>
            <w:r>
              <w:rPr>
                <w:sz w:val="20"/>
              </w:rPr>
              <w:br/>
              <w:t>5</w:t>
            </w:r>
          </w:p>
        </w:tc>
        <w:tc>
          <w:tcPr>
            <w:tcW w:w="993" w:type="dxa"/>
            <w:tcBorders>
              <w:top w:val="nil"/>
            </w:tcBorders>
          </w:tcPr>
          <w:p>
            <w:pPr>
              <w:pStyle w:val="Table"/>
              <w:keepNext/>
              <w:jc w:val="center"/>
              <w:rPr>
                <w:sz w:val="20"/>
              </w:rPr>
            </w:pPr>
            <w:r>
              <w:rPr>
                <w:sz w:val="20"/>
              </w:rPr>
              <w:br/>
            </w:r>
            <w:r>
              <w:rPr>
                <w:sz w:val="20"/>
              </w:rPr>
              <w:br/>
              <w:t>0</w:t>
            </w:r>
          </w:p>
        </w:tc>
        <w:tc>
          <w:tcPr>
            <w:tcW w:w="992" w:type="dxa"/>
            <w:tcBorders>
              <w:top w:val="nil"/>
            </w:tcBorders>
          </w:tcPr>
          <w:p>
            <w:pPr>
              <w:pStyle w:val="Table"/>
              <w:keepNext/>
              <w:jc w:val="center"/>
              <w:rPr>
                <w:sz w:val="20"/>
              </w:rPr>
            </w:pPr>
            <w:r>
              <w:rPr>
                <w:sz w:val="20"/>
              </w:rPr>
              <w:br/>
            </w:r>
            <w:r>
              <w:rPr>
                <w:sz w:val="20"/>
              </w:rPr>
              <w:br/>
              <w:t>0</w:t>
            </w:r>
          </w:p>
        </w:tc>
        <w:tc>
          <w:tcPr>
            <w:tcW w:w="992" w:type="dxa"/>
            <w:tcBorders>
              <w:top w:val="nil"/>
            </w:tcBorders>
          </w:tcPr>
          <w:p>
            <w:pPr>
              <w:pStyle w:val="Table"/>
              <w:keepNext/>
              <w:jc w:val="center"/>
              <w:rPr>
                <w:sz w:val="20"/>
              </w:rPr>
            </w:pPr>
          </w:p>
        </w:tc>
      </w:tr>
      <w:tr>
        <w:trPr>
          <w:cantSplit/>
        </w:trPr>
        <w:tc>
          <w:tcPr>
            <w:tcW w:w="1134" w:type="dxa"/>
            <w:vMerge w:val="restart"/>
          </w:tcPr>
          <w:p>
            <w:pPr>
              <w:pStyle w:val="Table"/>
              <w:keepNext/>
              <w:rPr>
                <w:sz w:val="20"/>
              </w:rPr>
            </w:pPr>
            <w:r>
              <w:rPr>
                <w:sz w:val="20"/>
              </w:rPr>
              <w:t>Packaged ice</w:t>
            </w:r>
          </w:p>
        </w:tc>
        <w:tc>
          <w:tcPr>
            <w:tcW w:w="1276" w:type="dxa"/>
            <w:tcBorders>
              <w:bottom w:val="nil"/>
            </w:tcBorders>
          </w:tcPr>
          <w:p>
            <w:pPr>
              <w:pStyle w:val="Table"/>
              <w:keepNext/>
              <w:rPr>
                <w:sz w:val="20"/>
              </w:rPr>
            </w:pPr>
            <w:r>
              <w:rPr>
                <w:sz w:val="20"/>
              </w:rPr>
              <w:t>coliforms/ml</w:t>
            </w:r>
          </w:p>
        </w:tc>
        <w:tc>
          <w:tcPr>
            <w:tcW w:w="992" w:type="dxa"/>
            <w:tcBorders>
              <w:bottom w:val="nil"/>
            </w:tcBorders>
          </w:tcPr>
          <w:p>
            <w:pPr>
              <w:pStyle w:val="Table"/>
              <w:keepNext/>
              <w:jc w:val="center"/>
              <w:rPr>
                <w:sz w:val="20"/>
              </w:rPr>
            </w:pPr>
            <w:r>
              <w:rPr>
                <w:sz w:val="20"/>
              </w:rPr>
              <w:t>5</w:t>
            </w:r>
          </w:p>
        </w:tc>
        <w:tc>
          <w:tcPr>
            <w:tcW w:w="993" w:type="dxa"/>
            <w:tcBorders>
              <w:bottom w:val="nil"/>
            </w:tcBorders>
          </w:tcPr>
          <w:p>
            <w:pPr>
              <w:pStyle w:val="Table"/>
              <w:keepNext/>
              <w:jc w:val="center"/>
              <w:rPr>
                <w:sz w:val="20"/>
              </w:rPr>
            </w:pPr>
            <w:r>
              <w:rPr>
                <w:sz w:val="20"/>
              </w:rPr>
              <w:t>0</w:t>
            </w:r>
          </w:p>
        </w:tc>
        <w:tc>
          <w:tcPr>
            <w:tcW w:w="992" w:type="dxa"/>
            <w:tcBorders>
              <w:bottom w:val="nil"/>
            </w:tcBorders>
          </w:tcPr>
          <w:p>
            <w:pPr>
              <w:pStyle w:val="Table"/>
              <w:keepNext/>
              <w:jc w:val="center"/>
              <w:rPr>
                <w:sz w:val="20"/>
              </w:rPr>
            </w:pPr>
            <w:r>
              <w:rPr>
                <w:sz w:val="20"/>
              </w:rPr>
              <w:t>0</w:t>
            </w:r>
          </w:p>
        </w:tc>
        <w:tc>
          <w:tcPr>
            <w:tcW w:w="992" w:type="dxa"/>
            <w:tcBorders>
              <w:bottom w:val="nil"/>
            </w:tcBorders>
          </w:tcPr>
          <w:p>
            <w:pPr>
              <w:pStyle w:val="Table"/>
              <w:keepNext/>
              <w:jc w:val="center"/>
              <w:rPr>
                <w:sz w:val="20"/>
              </w:rPr>
            </w:pPr>
          </w:p>
        </w:tc>
      </w:tr>
      <w:tr>
        <w:trPr>
          <w:cantSplit/>
        </w:trPr>
        <w:tc>
          <w:tcPr>
            <w:tcW w:w="1134" w:type="dxa"/>
            <w:vMerge/>
          </w:tcPr>
          <w:p>
            <w:pPr>
              <w:pStyle w:val="Table"/>
            </w:pPr>
          </w:p>
        </w:tc>
        <w:tc>
          <w:tcPr>
            <w:tcW w:w="1276" w:type="dxa"/>
            <w:tcBorders>
              <w:top w:val="nil"/>
              <w:bottom w:val="nil"/>
            </w:tcBorders>
          </w:tcPr>
          <w:p>
            <w:pPr>
              <w:pStyle w:val="Table"/>
              <w:rPr>
                <w:i/>
                <w:sz w:val="20"/>
              </w:rPr>
            </w:pPr>
            <w:r>
              <w:rPr>
                <w:i/>
                <w:sz w:val="20"/>
              </w:rPr>
              <w:t>Escherichia coli</w:t>
            </w:r>
            <w:r>
              <w:rPr>
                <w:sz w:val="20"/>
              </w:rPr>
              <w:t>/100ml</w:t>
            </w:r>
          </w:p>
        </w:tc>
        <w:tc>
          <w:tcPr>
            <w:tcW w:w="992" w:type="dxa"/>
            <w:tcBorders>
              <w:top w:val="nil"/>
              <w:bottom w:val="nil"/>
            </w:tcBorders>
          </w:tcPr>
          <w:p>
            <w:pPr>
              <w:pStyle w:val="Table"/>
              <w:jc w:val="center"/>
              <w:rPr>
                <w:sz w:val="20"/>
              </w:rPr>
            </w:pPr>
            <w:r>
              <w:rPr>
                <w:sz w:val="20"/>
              </w:rPr>
              <w:br/>
              <w:t>5</w:t>
            </w:r>
          </w:p>
        </w:tc>
        <w:tc>
          <w:tcPr>
            <w:tcW w:w="993" w:type="dxa"/>
            <w:tcBorders>
              <w:top w:val="nil"/>
              <w:bottom w:val="nil"/>
            </w:tcBorders>
          </w:tcPr>
          <w:p>
            <w:pPr>
              <w:pStyle w:val="Table"/>
              <w:jc w:val="center"/>
              <w:rPr>
                <w:sz w:val="20"/>
              </w:rPr>
            </w:pPr>
            <w:r>
              <w:rPr>
                <w:sz w:val="20"/>
              </w:rPr>
              <w:br/>
              <w:t>0</w:t>
            </w:r>
          </w:p>
        </w:tc>
        <w:tc>
          <w:tcPr>
            <w:tcW w:w="992" w:type="dxa"/>
            <w:tcBorders>
              <w:top w:val="nil"/>
              <w:bottom w:val="nil"/>
            </w:tcBorders>
          </w:tcPr>
          <w:p>
            <w:pPr>
              <w:pStyle w:val="Table"/>
              <w:jc w:val="center"/>
              <w:rPr>
                <w:sz w:val="20"/>
              </w:rPr>
            </w:pPr>
            <w:r>
              <w:rPr>
                <w:sz w:val="20"/>
              </w:rPr>
              <w:br/>
              <w:t>0</w:t>
            </w:r>
          </w:p>
        </w:tc>
        <w:tc>
          <w:tcPr>
            <w:tcW w:w="992" w:type="dxa"/>
            <w:tcBorders>
              <w:top w:val="nil"/>
              <w:bottom w:val="nil"/>
            </w:tcBorders>
          </w:tcPr>
          <w:p>
            <w:pPr>
              <w:pStyle w:val="Table"/>
              <w:jc w:val="center"/>
              <w:rPr>
                <w:sz w:val="20"/>
              </w:rPr>
            </w:pPr>
          </w:p>
        </w:tc>
      </w:tr>
      <w:tr>
        <w:trPr>
          <w:cantSplit/>
        </w:trPr>
        <w:tc>
          <w:tcPr>
            <w:tcW w:w="1134" w:type="dxa"/>
            <w:vMerge/>
          </w:tcPr>
          <w:p>
            <w:pPr>
              <w:pStyle w:val="Table"/>
            </w:pPr>
          </w:p>
        </w:tc>
        <w:tc>
          <w:tcPr>
            <w:tcW w:w="1276" w:type="dxa"/>
            <w:tcBorders>
              <w:top w:val="nil"/>
            </w:tcBorders>
          </w:tcPr>
          <w:p>
            <w:pPr>
              <w:pStyle w:val="Table"/>
              <w:rPr>
                <w:spacing w:val="-4"/>
                <w:sz w:val="20"/>
              </w:rPr>
            </w:pPr>
            <w:r>
              <w:rPr>
                <w:i/>
                <w:spacing w:val="-6"/>
                <w:sz w:val="20"/>
              </w:rPr>
              <w:t>Pseudomonas</w:t>
            </w:r>
            <w:r>
              <w:rPr>
                <w:i/>
                <w:spacing w:val="-4"/>
                <w:sz w:val="20"/>
              </w:rPr>
              <w:t xml:space="preserve"> aeruginosa /</w:t>
            </w:r>
            <w:r>
              <w:rPr>
                <w:spacing w:val="-4"/>
                <w:sz w:val="20"/>
              </w:rPr>
              <w:t>250ml</w:t>
            </w:r>
          </w:p>
        </w:tc>
        <w:tc>
          <w:tcPr>
            <w:tcW w:w="992" w:type="dxa"/>
            <w:tcBorders>
              <w:top w:val="nil"/>
            </w:tcBorders>
          </w:tcPr>
          <w:p>
            <w:pPr>
              <w:pStyle w:val="Table"/>
              <w:jc w:val="center"/>
              <w:rPr>
                <w:sz w:val="20"/>
              </w:rPr>
            </w:pPr>
            <w:r>
              <w:rPr>
                <w:sz w:val="20"/>
              </w:rPr>
              <w:br/>
            </w:r>
            <w:r>
              <w:rPr>
                <w:sz w:val="20"/>
              </w:rPr>
              <w:br/>
              <w:t>5</w:t>
            </w:r>
          </w:p>
        </w:tc>
        <w:tc>
          <w:tcPr>
            <w:tcW w:w="993" w:type="dxa"/>
            <w:tcBorders>
              <w:top w:val="nil"/>
            </w:tcBorders>
          </w:tcPr>
          <w:p>
            <w:pPr>
              <w:pStyle w:val="Table"/>
              <w:jc w:val="center"/>
              <w:rPr>
                <w:sz w:val="20"/>
              </w:rPr>
            </w:pPr>
            <w:r>
              <w:rPr>
                <w:sz w:val="20"/>
              </w:rPr>
              <w:br/>
            </w:r>
            <w:r>
              <w:rPr>
                <w:sz w:val="20"/>
              </w:rPr>
              <w:br/>
              <w:t>0</w:t>
            </w:r>
          </w:p>
        </w:tc>
        <w:tc>
          <w:tcPr>
            <w:tcW w:w="992" w:type="dxa"/>
            <w:tcBorders>
              <w:top w:val="nil"/>
            </w:tcBorders>
          </w:tcPr>
          <w:p>
            <w:pPr>
              <w:pStyle w:val="Table"/>
              <w:jc w:val="center"/>
              <w:rPr>
                <w:sz w:val="20"/>
              </w:rPr>
            </w:pPr>
            <w:r>
              <w:rPr>
                <w:sz w:val="20"/>
              </w:rPr>
              <w:br/>
            </w:r>
            <w:r>
              <w:rPr>
                <w:sz w:val="20"/>
              </w:rPr>
              <w:br/>
              <w:t>0</w:t>
            </w:r>
          </w:p>
        </w:tc>
        <w:tc>
          <w:tcPr>
            <w:tcW w:w="992" w:type="dxa"/>
            <w:tcBorders>
              <w:top w:val="nil"/>
            </w:tcBorders>
          </w:tcPr>
          <w:p>
            <w:pPr>
              <w:pStyle w:val="Table"/>
              <w:jc w:val="center"/>
              <w:rPr>
                <w:sz w:val="20"/>
              </w:rPr>
            </w:pPr>
          </w:p>
        </w:tc>
      </w:tr>
    </w:tbl>
    <w:p>
      <w:pPr>
        <w:pStyle w:val="MiscClose"/>
        <w:keepLines w:val="0"/>
      </w:pPr>
      <w:r>
        <w:t xml:space="preserve">    ”.</w:t>
      </w:r>
    </w:p>
    <w:p>
      <w:pPr>
        <w:pStyle w:val="Heading5"/>
      </w:pPr>
      <w:bookmarkStart w:id="57" w:name="_Toc378670282"/>
      <w:bookmarkStart w:id="58" w:name="_Toc426983683"/>
      <w:bookmarkStart w:id="59" w:name="_Toc31691307"/>
      <w:r>
        <w:rPr>
          <w:rStyle w:val="CharSectno"/>
        </w:rPr>
        <w:t>15A</w:t>
      </w:r>
      <w:r>
        <w:t>.</w:t>
      </w:r>
      <w:r>
        <w:tab/>
        <w:t>Standard 2.5.1 amended</w:t>
      </w:r>
      <w:bookmarkEnd w:id="57"/>
      <w:bookmarkEnd w:id="58"/>
      <w:bookmarkEnd w:id="59"/>
    </w:p>
    <w:p>
      <w:pPr>
        <w:pStyle w:val="Subsection"/>
      </w:pPr>
      <w:r>
        <w:tab/>
      </w:r>
      <w:r>
        <w:tab/>
        <w:t xml:space="preserve">After subclause 4(1) the following subclause is inserted — </w:t>
      </w:r>
    </w:p>
    <w:p>
      <w:pPr>
        <w:pStyle w:val="MiscOpen"/>
        <w:tabs>
          <w:tab w:val="clear" w:pos="893"/>
          <w:tab w:val="left" w:pos="851"/>
        </w:tabs>
        <w:ind w:left="20"/>
      </w:pPr>
      <w:r>
        <w:tab/>
        <w:t xml:space="preserve">“    </w:t>
      </w:r>
    </w:p>
    <w:p>
      <w:pPr>
        <w:pStyle w:val="MiscellaneousHeading"/>
        <w:rPr>
          <w:b/>
          <w:bCs/>
        </w:rPr>
      </w:pPr>
    </w:p>
    <w:tbl>
      <w:tblPr>
        <w:tblW w:w="0" w:type="auto"/>
        <w:tblInd w:w="1384" w:type="dxa"/>
        <w:tblLayout w:type="fixed"/>
        <w:tblLook w:val="0000" w:firstRow="0" w:lastRow="0" w:firstColumn="0" w:lastColumn="0" w:noHBand="0" w:noVBand="0"/>
      </w:tblPr>
      <w:tblGrid>
        <w:gridCol w:w="851"/>
        <w:gridCol w:w="4536"/>
      </w:tblGrid>
      <w:tr>
        <w:tc>
          <w:tcPr>
            <w:tcW w:w="851" w:type="dxa"/>
          </w:tcPr>
          <w:p>
            <w:pPr>
              <w:pStyle w:val="Table"/>
            </w:pPr>
            <w:r>
              <w:t>(1a)</w:t>
            </w:r>
          </w:p>
        </w:tc>
        <w:tc>
          <w:tcPr>
            <w:tcW w:w="4536" w:type="dxa"/>
          </w:tcPr>
          <w:p>
            <w:pPr>
              <w:pStyle w:val="Table"/>
            </w:pPr>
            <w:r>
              <w:t>Subclause 4(2) does not apply to goat’s milk.</w:t>
            </w:r>
          </w:p>
        </w:tc>
      </w:tr>
    </w:tbl>
    <w:p>
      <w:pPr>
        <w:pStyle w:val="MiscClose"/>
        <w:ind w:right="140"/>
      </w:pPr>
      <w:r>
        <w:t xml:space="preserve">    ”</w:t>
      </w:r>
    </w:p>
    <w:p>
      <w:pPr>
        <w:pStyle w:val="Footnotesection"/>
      </w:pPr>
      <w:r>
        <w:tab/>
        <w:t>[Regulation 15A inserted in Gazette 31 Jan 2003 p. 283.]</w:t>
      </w:r>
    </w:p>
    <w:p>
      <w:pPr>
        <w:pStyle w:val="Heading5"/>
        <w:keepNext w:val="0"/>
        <w:keepLines w:val="0"/>
        <w:spacing w:before="120"/>
      </w:pPr>
      <w:bookmarkStart w:id="60" w:name="_Toc378670283"/>
      <w:bookmarkStart w:id="61" w:name="_Toc426983684"/>
      <w:bookmarkStart w:id="62" w:name="_Toc31691308"/>
      <w:r>
        <w:rPr>
          <w:rStyle w:val="CharSectno"/>
        </w:rPr>
        <w:t>16</w:t>
      </w:r>
      <w:r>
        <w:t>.</w:t>
      </w:r>
      <w:r>
        <w:tab/>
        <w:t>Standard 3.1.1 amended</w:t>
      </w:r>
      <w:bookmarkEnd w:id="60"/>
      <w:bookmarkEnd w:id="61"/>
      <w:bookmarkEnd w:id="62"/>
    </w:p>
    <w:p>
      <w:pPr>
        <w:pStyle w:val="Subsection"/>
        <w:spacing w:before="120"/>
      </w:pPr>
      <w:r>
        <w:tab/>
      </w:r>
      <w:r>
        <w:tab/>
        <w:t>Standard 3.1.1 is amended in clause 1 as follows:</w:t>
      </w:r>
    </w:p>
    <w:p>
      <w:pPr>
        <w:pStyle w:val="Indenta"/>
        <w:spacing w:before="60"/>
      </w:pPr>
      <w:r>
        <w:tab/>
        <w:t>(a)</w:t>
      </w:r>
      <w:r>
        <w:tab/>
        <w:t xml:space="preserve">by deleting the definition of “appropriate enforcement agency” and inserting instead — </w:t>
      </w:r>
    </w:p>
    <w:p>
      <w:pPr>
        <w:pStyle w:val="MiscOpen"/>
        <w:keepNext w:val="0"/>
        <w:keepLines w:val="0"/>
        <w:spacing w:before="0"/>
        <w:ind w:left="879"/>
      </w:pPr>
      <w:r>
        <w:t xml:space="preserve">“    </w:t>
      </w:r>
    </w:p>
    <w:p>
      <w:pPr>
        <w:pStyle w:val="zDefstart"/>
      </w:pPr>
      <w:r>
        <w:tab/>
      </w:r>
      <w:r>
        <w:rPr>
          <w:b/>
          <w:bCs/>
        </w:rPr>
        <w:t>appropriate enforcement agency</w:t>
      </w:r>
      <w:r>
        <w:t xml:space="preserve"> means the Executive Director, Public Health or the relevant local government.</w:t>
      </w:r>
    </w:p>
    <w:p>
      <w:pPr>
        <w:pStyle w:val="MiscClose"/>
        <w:keepLines w:val="0"/>
      </w:pPr>
      <w:r>
        <w:t xml:space="preserve">    ”;</w:t>
      </w:r>
    </w:p>
    <w:p>
      <w:pPr>
        <w:pStyle w:val="Indenta"/>
        <w:spacing w:before="60"/>
      </w:pPr>
      <w:r>
        <w:tab/>
        <w:t>(b)</w:t>
      </w:r>
      <w:r>
        <w:tab/>
        <w:t xml:space="preserve">by deleting the definition of “food premises” and inserting instead the following definition — </w:t>
      </w:r>
    </w:p>
    <w:p>
      <w:pPr>
        <w:pStyle w:val="MiscOpen"/>
        <w:keepNext w:val="0"/>
        <w:keepLines w:val="0"/>
        <w:spacing w:before="0"/>
        <w:ind w:left="879"/>
      </w:pPr>
      <w:r>
        <w:t xml:space="preserve">“    </w:t>
      </w:r>
    </w:p>
    <w:p>
      <w:pPr>
        <w:pStyle w:val="zDefstart"/>
      </w:pPr>
      <w:r>
        <w:tab/>
      </w:r>
      <w:r>
        <w:rPr>
          <w:b/>
          <w:bCs/>
        </w:rPr>
        <w:t>food premises means:</w:t>
      </w:r>
    </w:p>
    <w:p>
      <w:pPr>
        <w:pStyle w:val="zDefpara"/>
      </w:pPr>
      <w:r>
        <w:tab/>
        <w:t>(a)</w:t>
      </w:r>
      <w:r>
        <w:tab/>
        <w:t>food premises as defined in section 246G of the Act, or</w:t>
      </w:r>
    </w:p>
    <w:p>
      <w:pPr>
        <w:pStyle w:val="zDefpara"/>
      </w:pPr>
      <w:r>
        <w:tab/>
        <w:t>(b)</w:t>
      </w:r>
      <w:r>
        <w:tab/>
        <w:t>food vehicles as defined in section 246G of the Act, except vehicles when used only to transport food.</w:t>
      </w:r>
    </w:p>
    <w:p>
      <w:pPr>
        <w:pStyle w:val="MiscClose"/>
        <w:keepLines w:val="0"/>
      </w:pPr>
      <w:r>
        <w:t xml:space="preserve">    ”;</w:t>
      </w:r>
    </w:p>
    <w:p>
      <w:pPr>
        <w:pStyle w:val="Indenta"/>
        <w:spacing w:before="60"/>
      </w:pPr>
      <w:r>
        <w:tab/>
        <w:t>(c)</w:t>
      </w:r>
      <w:r>
        <w:tab/>
        <w:t>in the definition of “food safety standards” by deleting “</w:t>
      </w:r>
      <w:r>
        <w:rPr>
          <w:i/>
        </w:rPr>
        <w:t>Australia New Zealand Food Standards Code</w:t>
      </w:r>
      <w:r>
        <w:t xml:space="preserve">” and inserting instead — </w:t>
      </w:r>
    </w:p>
    <w:p>
      <w:pPr>
        <w:pStyle w:val="Indenta"/>
      </w:pPr>
      <w:r>
        <w:tab/>
      </w:r>
      <w:r>
        <w:tab/>
        <w:t>“    adopted Code    ”;</w:t>
      </w:r>
    </w:p>
    <w:p>
      <w:pPr>
        <w:pStyle w:val="Indenta"/>
        <w:spacing w:before="60"/>
      </w:pPr>
      <w:r>
        <w:tab/>
        <w:t>(d)</w:t>
      </w:r>
      <w:r>
        <w:tab/>
        <w:t xml:space="preserve">by inserting after paragraph (b) in the second part of the definition of “primary food production” the following paragraphs — </w:t>
      </w:r>
    </w:p>
    <w:p>
      <w:pPr>
        <w:pStyle w:val="MiscOpen"/>
        <w:keepNext w:val="0"/>
        <w:keepLines w:val="0"/>
        <w:ind w:left="1588"/>
      </w:pPr>
      <w:r>
        <w:t xml:space="preserve">“    </w:t>
      </w:r>
    </w:p>
    <w:p>
      <w:pPr>
        <w:pStyle w:val="zDefpara"/>
      </w:pPr>
      <w:r>
        <w:tab/>
        <w:t>(ba)</w:t>
      </w:r>
      <w:r>
        <w:tab/>
        <w:t>extracting milk from an animal, or</w:t>
      </w:r>
    </w:p>
    <w:p>
      <w:pPr>
        <w:pStyle w:val="zDefpara"/>
      </w:pPr>
      <w:r>
        <w:tab/>
        <w:t>(bb)</w:t>
      </w:r>
      <w:r>
        <w:tab/>
        <w:t>storing untreated milk, or</w:t>
      </w:r>
    </w:p>
    <w:p>
      <w:pPr>
        <w:pStyle w:val="zDefpara"/>
      </w:pPr>
      <w:r>
        <w:tab/>
        <w:t>(bc)</w:t>
      </w:r>
      <w:r>
        <w:tab/>
        <w:t>transporting untreated milk, or</w:t>
      </w:r>
    </w:p>
    <w:p>
      <w:pPr>
        <w:pStyle w:val="MiscClose"/>
        <w:keepLines w:val="0"/>
      </w:pPr>
      <w:r>
        <w:t xml:space="preserve">    ”;</w:t>
      </w:r>
    </w:p>
    <w:p>
      <w:pPr>
        <w:pStyle w:val="Indenta"/>
        <w:spacing w:before="40"/>
      </w:pPr>
      <w:r>
        <w:tab/>
        <w:t>(e)</w:t>
      </w:r>
      <w:r>
        <w:tab/>
        <w:t xml:space="preserve">by deleting the definition of “proprietor” and inserting instead the following definition — </w:t>
      </w:r>
    </w:p>
    <w:p>
      <w:pPr>
        <w:pStyle w:val="MiscOpen"/>
        <w:keepNext w:val="0"/>
        <w:keepLines w:val="0"/>
        <w:spacing w:before="0"/>
        <w:ind w:left="879"/>
      </w:pPr>
      <w:r>
        <w:t xml:space="preserve">“    </w:t>
      </w:r>
    </w:p>
    <w:p>
      <w:pPr>
        <w:pStyle w:val="zDefstart"/>
      </w:pPr>
      <w:r>
        <w:tab/>
      </w:r>
      <w:r>
        <w:rPr>
          <w:b/>
          <w:bCs/>
        </w:rPr>
        <w:t>proprietor</w:t>
      </w:r>
      <w:r>
        <w:rPr>
          <w:b/>
        </w:rPr>
        <w:t xml:space="preserve"> </w:t>
      </w:r>
      <w:r>
        <w:t>of a food business means the proprietor, as defined in section 246G of the Act, of the food premises at or in which the food business is carried on.</w:t>
      </w:r>
    </w:p>
    <w:p>
      <w:pPr>
        <w:pStyle w:val="MiscClose"/>
        <w:keepLines w:val="0"/>
      </w:pPr>
      <w:r>
        <w:t xml:space="preserve">    ”;</w:t>
      </w:r>
    </w:p>
    <w:p>
      <w:pPr>
        <w:pStyle w:val="Indenta"/>
        <w:spacing w:before="40"/>
      </w:pPr>
      <w:r>
        <w:tab/>
        <w:t>(f)</w:t>
      </w:r>
      <w:r>
        <w:tab/>
        <w:t xml:space="preserve">by deleting the definition of “sell” and inserting instead the following definition — </w:t>
      </w:r>
    </w:p>
    <w:p>
      <w:pPr>
        <w:pStyle w:val="MiscOpen"/>
        <w:keepNext w:val="0"/>
        <w:keepLines w:val="0"/>
        <w:spacing w:before="0"/>
        <w:ind w:left="879"/>
      </w:pPr>
      <w:r>
        <w:t xml:space="preserve">“    </w:t>
      </w:r>
    </w:p>
    <w:p>
      <w:pPr>
        <w:pStyle w:val="zDefstart"/>
      </w:pPr>
      <w:r>
        <w:tab/>
      </w:r>
      <w:r>
        <w:rPr>
          <w:b/>
          <w:bCs/>
        </w:rPr>
        <w:t xml:space="preserve">sell </w:t>
      </w:r>
      <w:r>
        <w:t>has the same meaning as in section 3 of the Act.</w:t>
      </w:r>
    </w:p>
    <w:p>
      <w:pPr>
        <w:pStyle w:val="MiscClose"/>
        <w:keepLines w:val="0"/>
      </w:pPr>
      <w:r>
        <w:t xml:space="preserve">    ”.</w:t>
      </w:r>
    </w:p>
    <w:p>
      <w:pPr>
        <w:pStyle w:val="Heading5"/>
        <w:keepNext w:val="0"/>
        <w:keepLines w:val="0"/>
        <w:spacing w:before="180"/>
      </w:pPr>
      <w:bookmarkStart w:id="63" w:name="_Toc378670284"/>
      <w:bookmarkStart w:id="64" w:name="_Toc426983685"/>
      <w:bookmarkStart w:id="65" w:name="_Toc31691309"/>
      <w:r>
        <w:rPr>
          <w:rStyle w:val="CharSectno"/>
        </w:rPr>
        <w:t>17</w:t>
      </w:r>
      <w:r>
        <w:t>.</w:t>
      </w:r>
      <w:r>
        <w:tab/>
        <w:t>Standard 3.2.3 amended</w:t>
      </w:r>
      <w:bookmarkEnd w:id="63"/>
      <w:bookmarkEnd w:id="64"/>
      <w:bookmarkEnd w:id="65"/>
    </w:p>
    <w:p>
      <w:pPr>
        <w:pStyle w:val="Subsection"/>
      </w:pPr>
      <w:r>
        <w:tab/>
      </w:r>
      <w:r>
        <w:tab/>
        <w:t xml:space="preserve">Standard 3.2.3 is amended in clause 1 by deleting the definition of “sewage” and inserting instead the following definition — </w:t>
      </w:r>
    </w:p>
    <w:p>
      <w:pPr>
        <w:pStyle w:val="MiscOpen"/>
        <w:keepNext w:val="0"/>
        <w:keepLines w:val="0"/>
        <w:ind w:left="879"/>
      </w:pPr>
      <w:r>
        <w:t xml:space="preserve">“    </w:t>
      </w:r>
    </w:p>
    <w:p>
      <w:pPr>
        <w:pStyle w:val="zDefstart"/>
      </w:pPr>
      <w:r>
        <w:tab/>
      </w:r>
      <w:r>
        <w:rPr>
          <w:b/>
          <w:bCs/>
        </w:rPr>
        <w:t xml:space="preserve">sewage </w:t>
      </w:r>
      <w:r>
        <w:t>has the same meaning as in section 3 of the Act.</w:t>
      </w:r>
    </w:p>
    <w:p>
      <w:pPr>
        <w:pStyle w:val="MiscClose"/>
        <w:keepLines w:val="0"/>
      </w:pPr>
      <w:r>
        <w:t xml:space="preserve">    ”.</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66" w:name="_Toc378670285"/>
      <w:bookmarkStart w:id="67" w:name="_Toc426983665"/>
      <w:bookmarkStart w:id="68" w:name="_Toc426983686"/>
      <w:r>
        <w:t>Notes</w:t>
      </w:r>
      <w:bookmarkEnd w:id="66"/>
      <w:bookmarkEnd w:id="67"/>
      <w:bookmarkEnd w:id="68"/>
    </w:p>
    <w:p>
      <w:pPr>
        <w:pStyle w:val="nSubsection"/>
        <w:rPr>
          <w:snapToGrid w:val="0"/>
        </w:rPr>
      </w:pPr>
      <w:r>
        <w:rPr>
          <w:snapToGrid w:val="0"/>
          <w:vertAlign w:val="superscript"/>
        </w:rPr>
        <w:t>1</w:t>
      </w:r>
      <w:r>
        <w:rPr>
          <w:snapToGrid w:val="0"/>
        </w:rPr>
        <w:tab/>
        <w:t xml:space="preserve">This is a compilation of the </w:t>
      </w:r>
      <w:r>
        <w:rPr>
          <w:i/>
        </w:rPr>
        <w:t>Health (ANZ Food Standards Code Adoption) Regulations 2001</w:t>
      </w:r>
      <w:r>
        <w:rPr>
          <w:snapToGrid w:val="0"/>
        </w:rPr>
        <w:t xml:space="preserve"> and includes the amendments made by the other written laws referred to in the following table.</w:t>
      </w:r>
    </w:p>
    <w:p>
      <w:pPr>
        <w:pStyle w:val="nHeading3"/>
      </w:pPr>
      <w:bookmarkStart w:id="69" w:name="_Toc378670286"/>
      <w:bookmarkStart w:id="70" w:name="_Toc426983687"/>
      <w:bookmarkStart w:id="71" w:name="_Toc511102520"/>
      <w:bookmarkStart w:id="72" w:name="_Toc513888953"/>
      <w:bookmarkStart w:id="73" w:name="_Toc516991868"/>
      <w:bookmarkStart w:id="74" w:name="_Toc31691310"/>
      <w:r>
        <w:t>Compilation table</w:t>
      </w:r>
      <w:bookmarkEnd w:id="69"/>
      <w:bookmarkEnd w:id="70"/>
      <w:bookmarkEnd w:id="71"/>
      <w:bookmarkEnd w:id="72"/>
      <w:bookmarkEnd w:id="73"/>
      <w:bookmarkEnd w:id="7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rPr>
              <w:t>Health (ANZ Food Standards Code Adoption) Regulations 2001</w:t>
            </w:r>
          </w:p>
        </w:tc>
        <w:tc>
          <w:tcPr>
            <w:tcW w:w="1276" w:type="dxa"/>
            <w:tcBorders>
              <w:top w:val="single" w:sz="8" w:space="0" w:color="auto"/>
            </w:tcBorders>
          </w:tcPr>
          <w:p>
            <w:pPr>
              <w:pStyle w:val="nTable"/>
            </w:pPr>
            <w:r>
              <w:t>29 Jun 2001</w:t>
            </w:r>
            <w:r>
              <w:br/>
              <w:t>p. 3118-23</w:t>
            </w:r>
          </w:p>
        </w:tc>
        <w:tc>
          <w:tcPr>
            <w:tcW w:w="2693" w:type="dxa"/>
            <w:tcBorders>
              <w:top w:val="single" w:sz="8" w:space="0" w:color="auto"/>
            </w:tcBorders>
          </w:tcPr>
          <w:p>
            <w:pPr>
              <w:pStyle w:val="nTable"/>
            </w:pPr>
            <w:r>
              <w:t>29 Jun 2001</w:t>
            </w:r>
          </w:p>
        </w:tc>
      </w:tr>
      <w:tr>
        <w:tc>
          <w:tcPr>
            <w:tcW w:w="3119" w:type="dxa"/>
          </w:tcPr>
          <w:p>
            <w:pPr>
              <w:pStyle w:val="nTable"/>
              <w:rPr>
                <w:i/>
              </w:rPr>
            </w:pPr>
            <w:r>
              <w:rPr>
                <w:i/>
              </w:rPr>
              <w:t>Health (ANZ Food Standards Code Adoption) Amendment Regulations 2002</w:t>
            </w:r>
          </w:p>
        </w:tc>
        <w:tc>
          <w:tcPr>
            <w:tcW w:w="1276" w:type="dxa"/>
          </w:tcPr>
          <w:p>
            <w:pPr>
              <w:pStyle w:val="nTable"/>
            </w:pPr>
            <w:r>
              <w:t>31 Jan 2003 p. 283</w:t>
            </w:r>
          </w:p>
        </w:tc>
        <w:tc>
          <w:tcPr>
            <w:tcW w:w="2693" w:type="dxa"/>
          </w:tcPr>
          <w:p>
            <w:pPr>
              <w:pStyle w:val="nTable"/>
            </w:pPr>
            <w:r>
              <w:t>31 Jan 2003</w:t>
            </w:r>
          </w:p>
        </w:tc>
      </w:tr>
      <w:tr>
        <w:trPr>
          <w:cantSplit/>
          <w:ins w:id="75" w:author="Master Repository Process" w:date="2021-08-28T14:08:00Z"/>
        </w:trPr>
        <w:tc>
          <w:tcPr>
            <w:tcW w:w="7088" w:type="dxa"/>
            <w:gridSpan w:val="3"/>
            <w:tcBorders>
              <w:bottom w:val="single" w:sz="8" w:space="0" w:color="auto"/>
            </w:tcBorders>
          </w:tcPr>
          <w:p>
            <w:pPr>
              <w:pStyle w:val="nTable"/>
              <w:rPr>
                <w:ins w:id="76" w:author="Master Repository Process" w:date="2021-08-28T14:08:00Z"/>
                <w:b/>
                <w:bCs/>
                <w:color w:val="FF0000"/>
              </w:rPr>
            </w:pPr>
            <w:ins w:id="77" w:author="Master Repository Process" w:date="2021-08-28T14:08:00Z">
              <w:r>
                <w:rPr>
                  <w:b/>
                  <w:bCs/>
                  <w:color w:val="FF0000"/>
                </w:rPr>
                <w:t xml:space="preserve">These regulations were repealed by the </w:t>
              </w:r>
              <w:r>
                <w:rPr>
                  <w:b/>
                  <w:bCs/>
                  <w:i/>
                  <w:iCs/>
                  <w:color w:val="FF0000"/>
                </w:rPr>
                <w:t>Health (Food and Pet Meat) Repeal Regulations 2009</w:t>
              </w:r>
              <w:r>
                <w:rPr>
                  <w:b/>
                  <w:bCs/>
                  <w:color w:val="FF0000"/>
                </w:rPr>
                <w:t xml:space="preserve"> r. 3(a) as at 24 Oct 2009 (see r. 2(b) and </w:t>
              </w:r>
              <w:r>
                <w:rPr>
                  <w:b/>
                  <w:bCs/>
                  <w:i/>
                  <w:iCs/>
                  <w:color w:val="FF0000"/>
                </w:rPr>
                <w:t>Gazette</w:t>
              </w:r>
              <w:r>
                <w:rPr>
                  <w:b/>
                  <w:bCs/>
                  <w:color w:val="FF0000"/>
                </w:rPr>
                <w:t xml:space="preserve"> 23 Oct 2009 p. 4157)</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Jan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Jan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Jan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9" w:name="Coversheet"/>
    <w:bookmarkEnd w:id="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(ANZ Food Standards Code Adoption) Regulations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(ANZ Food Standards Code Adoption) Regulations 2001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(ANZ Food Standards Code Adoption)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(ANZ Food Standards Code Adoption)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8" w:name="Compilation"/>
    <w:bookmarkEnd w:id="7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54EC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F865E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3E429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2ECA5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E9EEC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84FB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4AD7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802C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C6DB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1181C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1B240E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095954"/>
    <w:docVar w:name="WAFER_20140128105159" w:val="RemoveTocBookmarks,RemoveUnusedBookmarks,RemoveLanguageTags,UsedStyles,ResetPageSize,UpdateArrangement"/>
    <w:docVar w:name="WAFER_20140128105159_GUID" w:val="7657252f-6496-4b8e-b7c1-b29c97aa835a"/>
    <w:docVar w:name="WAFER_20140128105203" w:val="RemoveTocBookmarks,RunningHeaders"/>
    <w:docVar w:name="WAFER_20140128105203_GUID" w:val="7e0326b6-e285-4276-b82a-0bdfc95d2217"/>
    <w:docVar w:name="WAFER_20150810151421" w:val="ResetPageSize,UpdateArrangement,UpdateNTable"/>
    <w:docVar w:name="WAFER_20150810151421_GUID" w:val="1321d9c4-ff54-4777-8384-6a707ebdc7ce"/>
    <w:docVar w:name="WAFER_20151117114042" w:val="UpdateStyles,UsedStyles"/>
    <w:docVar w:name="WAFER_20151117114042_GUID" w:val="bbad56cd-eeaf-4bd6-8061-af1ee5dbfc09"/>
    <w:docVar w:name="WAFER_20151201095954" w:val="RemoveTrackChanges"/>
    <w:docVar w:name="WAFER_20151201095954_GUID" w:val="6b3572d8-067a-4528-b926-918781ad32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646471-87DA-422A-8807-04ED9D1F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uiPriority w:val="39"/>
    <w:pPr>
      <w:spacing w:before="60" w:after="20"/>
      <w:ind w:left="1701" w:hanging="567"/>
    </w:pPr>
    <w:rPr>
      <w:b/>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uiPriority w:val="39"/>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1227</Words>
  <Characters>6014</Characters>
  <Application>Microsoft Office Word</Application>
  <DocSecurity>0</DocSecurity>
  <Lines>316</Lines>
  <Paragraphs>195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Health (ANZ Food Standards Code Adoption) Regulations 2001</vt:lpstr>
      <vt:lpstr>    Part 1 — Preliminary</vt:lpstr>
      <vt:lpstr>    Part 2 — Food standards adopted</vt:lpstr>
      <vt:lpstr>    Part 3 — Amendments of the Code</vt:lpstr>
      <vt:lpstr>        Division 2 — Volume 2 of the Code amended</vt:lpstr>
      <vt:lpstr>    Notes</vt:lpstr>
    </vt:vector>
  </TitlesOfParts>
  <Manager/>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(ANZ Food Standards Code Adoption) Regulations 2001 00-a0-10 - 00-b0-06</dc:title>
  <dc:subject/>
  <dc:creator/>
  <cp:keywords/>
  <dc:description/>
  <cp:lastModifiedBy>Master Repository Process</cp:lastModifiedBy>
  <cp:revision>2</cp:revision>
  <cp:lastPrinted>2001-06-29T03:29:00Z</cp:lastPrinted>
  <dcterms:created xsi:type="dcterms:W3CDTF">2021-08-28T06:08:00Z</dcterms:created>
  <dcterms:modified xsi:type="dcterms:W3CDTF">2021-08-28T06:08:00Z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2001 p.3118-23</vt:lpwstr>
  </property>
  <property fmtid="{D5CDD505-2E9C-101B-9397-08002B2CF9AE}" pid="3" name="CommencementDate">
    <vt:lpwstr>20091024</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00-a0-10</vt:lpwstr>
  </property>
  <property fmtid="{D5CDD505-2E9C-101B-9397-08002B2CF9AE}" pid="7" name="FromAsAtDate">
    <vt:lpwstr>31 Jan 2003</vt:lpwstr>
  </property>
  <property fmtid="{D5CDD505-2E9C-101B-9397-08002B2CF9AE}" pid="8" name="ToSuffix">
    <vt:lpwstr>00-b0-06</vt:lpwstr>
  </property>
  <property fmtid="{D5CDD505-2E9C-101B-9397-08002B2CF9AE}" pid="9" name="ToAsAtDate">
    <vt:lpwstr>24 Oct 2009</vt:lpwstr>
  </property>
</Properties>
</file>