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Health (Pet Meat) Regulations 1990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2009</w:t>
      </w:r>
      <w:r>
        <w:fldChar w:fldCharType="end"/>
      </w:r>
      <w:r>
        <w:t xml:space="preserve">, </w:t>
      </w:r>
      <w:r>
        <w:fldChar w:fldCharType="begin"/>
      </w:r>
      <w:r>
        <w:instrText xml:space="preserve"> DocProperty FromSuffix </w:instrText>
      </w:r>
      <w:r>
        <w:fldChar w:fldCharType="separate"/>
      </w:r>
      <w:r>
        <w:t>02-c0-01</w:t>
      </w:r>
      <w:r>
        <w:fldChar w:fldCharType="end"/>
      </w:r>
      <w:r>
        <w:t>] and [</w:t>
      </w:r>
      <w:r>
        <w:fldChar w:fldCharType="begin"/>
      </w:r>
      <w:r>
        <w:instrText xml:space="preserve"> DocProperty ToAsAtDate</w:instrText>
      </w:r>
      <w:r>
        <w:fldChar w:fldCharType="separate"/>
      </w:r>
      <w:r>
        <w:t>24 Oct 2009</w:t>
      </w:r>
      <w:r>
        <w:fldChar w:fldCharType="end"/>
      </w:r>
      <w:r>
        <w:t xml:space="preserve">, </w:t>
      </w:r>
      <w:r>
        <w:fldChar w:fldCharType="begin"/>
      </w:r>
      <w:r>
        <w:instrText xml:space="preserve"> DocProperty ToSuffix</w:instrText>
      </w:r>
      <w:r>
        <w:fldChar w:fldCharType="separate"/>
      </w:r>
      <w:r>
        <w:t>02-d0-05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Health Act 1911</w:t>
      </w:r>
    </w:p>
    <w:p>
      <w:pPr>
        <w:pStyle w:val="NameofActReg"/>
        <w:spacing w:before="400" w:after="520"/>
      </w:pPr>
      <w:r>
        <w:t>Health (Pet Meat) Regulations 1990</w:t>
      </w:r>
    </w:p>
    <w:p>
      <w:pPr>
        <w:pStyle w:val="Heading2"/>
        <w:pageBreakBefore w:val="0"/>
      </w:pPr>
      <w:bookmarkStart w:id="1" w:name="_Toc378671154"/>
      <w:bookmarkStart w:id="2" w:name="_Toc426984604"/>
      <w:bookmarkStart w:id="3" w:name="_Toc426984726"/>
      <w:bookmarkStart w:id="4" w:name="_Toc105236966"/>
      <w:bookmarkStart w:id="5" w:name="_Toc105237087"/>
      <w:bookmarkStart w:id="6" w:name="_Toc105470371"/>
      <w:bookmarkStart w:id="7" w:name="_Toc107796799"/>
      <w:bookmarkStart w:id="8" w:name="_Toc134330241"/>
      <w:bookmarkStart w:id="9" w:name="_Toc134330828"/>
      <w:bookmarkStart w:id="10" w:name="_Toc134334873"/>
      <w:bookmarkStart w:id="11" w:name="_Toc167178242"/>
      <w:bookmarkStart w:id="12" w:name="_Toc170194484"/>
      <w:bookmarkStart w:id="13" w:name="_Toc170714018"/>
      <w:bookmarkStart w:id="14" w:name="_Toc195004377"/>
      <w:bookmarkStart w:id="15" w:name="_Toc195004885"/>
      <w:bookmarkStart w:id="16" w:name="_Toc195069497"/>
      <w:bookmarkStart w:id="17" w:name="_Toc202762339"/>
      <w:bookmarkStart w:id="18" w:name="_Toc202762661"/>
      <w:bookmarkStart w:id="19" w:name="_Toc202763023"/>
      <w:bookmarkStart w:id="20" w:name="_Toc206391155"/>
      <w:bookmarkStart w:id="21" w:name="_Toc206495245"/>
      <w:bookmarkStart w:id="22" w:name="_Toc206495717"/>
      <w:bookmarkStart w:id="23" w:name="_Toc206495959"/>
      <w:bookmarkStart w:id="24" w:name="_Toc206898445"/>
      <w:bookmarkStart w:id="25" w:name="_Toc233185608"/>
      <w:r>
        <w:rPr>
          <w:rStyle w:val="CharPartNo"/>
        </w:rPr>
        <w:t>P</w:t>
      </w:r>
      <w:bookmarkStart w:id="26" w:name="_GoBack"/>
      <w:bookmarkEnd w:id="26"/>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r>
        <w:rPr>
          <w:rStyle w:val="CharPartText"/>
        </w:rPr>
        <w:t xml:space="preserve"> </w:t>
      </w:r>
    </w:p>
    <w:p>
      <w:pPr>
        <w:pStyle w:val="Heading5"/>
        <w:rPr>
          <w:snapToGrid w:val="0"/>
        </w:rPr>
      </w:pPr>
      <w:bookmarkStart w:id="27" w:name="_Toc378671155"/>
      <w:bookmarkStart w:id="28" w:name="_Toc426984727"/>
      <w:bookmarkStart w:id="29" w:name="_Toc513266854"/>
      <w:bookmarkStart w:id="30" w:name="_Toc529598850"/>
      <w:bookmarkStart w:id="31" w:name="_Toc107796800"/>
      <w:bookmarkStart w:id="32" w:name="_Toc170714019"/>
      <w:bookmarkStart w:id="33" w:name="_Toc233185609"/>
      <w:r>
        <w:rPr>
          <w:rStyle w:val="CharSectno"/>
        </w:rPr>
        <w:t>1</w:t>
      </w:r>
      <w:r>
        <w:rPr>
          <w:snapToGrid w:val="0"/>
        </w:rPr>
        <w:t>.</w:t>
      </w:r>
      <w:r>
        <w:rPr>
          <w:snapToGrid w:val="0"/>
        </w:rPr>
        <w:tab/>
        <w:t>Citation</w:t>
      </w:r>
      <w:bookmarkEnd w:id="27"/>
      <w:bookmarkEnd w:id="28"/>
      <w:bookmarkEnd w:id="29"/>
      <w:bookmarkEnd w:id="30"/>
      <w:bookmarkEnd w:id="31"/>
      <w:bookmarkEnd w:id="32"/>
      <w:bookmarkEnd w:id="33"/>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Health (Pet Meat) Regulations 1990</w:t>
      </w:r>
      <w:r>
        <w:rPr>
          <w:snapToGrid w:val="0"/>
          <w:vertAlign w:val="superscript"/>
        </w:rPr>
        <w:t> 1</w:t>
      </w:r>
      <w:r>
        <w:rPr>
          <w:i/>
          <w:snapToGrid w:val="0"/>
        </w:rPr>
        <w:t>.</w:t>
      </w:r>
      <w:r>
        <w:rPr>
          <w:snapToGrid w:val="0"/>
        </w:rPr>
        <w:t xml:space="preserve"> </w:t>
      </w:r>
    </w:p>
    <w:p>
      <w:pPr>
        <w:pStyle w:val="Heading5"/>
        <w:rPr>
          <w:snapToGrid w:val="0"/>
        </w:rPr>
      </w:pPr>
      <w:bookmarkStart w:id="34" w:name="_Toc378671156"/>
      <w:bookmarkStart w:id="35" w:name="_Toc426984728"/>
      <w:bookmarkStart w:id="36" w:name="_Toc513266855"/>
      <w:bookmarkStart w:id="37" w:name="_Toc529598851"/>
      <w:bookmarkStart w:id="38" w:name="_Toc107796801"/>
      <w:bookmarkStart w:id="39" w:name="_Toc170714020"/>
      <w:bookmarkStart w:id="40" w:name="_Toc233185610"/>
      <w:r>
        <w:rPr>
          <w:rStyle w:val="CharSectno"/>
        </w:rPr>
        <w:t>2</w:t>
      </w:r>
      <w:r>
        <w:rPr>
          <w:snapToGrid w:val="0"/>
        </w:rPr>
        <w:t>.</w:t>
      </w:r>
      <w:r>
        <w:rPr>
          <w:snapToGrid w:val="0"/>
        </w:rPr>
        <w:tab/>
        <w:t>Commencement</w:t>
      </w:r>
      <w:bookmarkEnd w:id="34"/>
      <w:bookmarkEnd w:id="35"/>
      <w:bookmarkEnd w:id="36"/>
      <w:bookmarkEnd w:id="37"/>
      <w:bookmarkEnd w:id="38"/>
      <w:bookmarkEnd w:id="39"/>
      <w:bookmarkEnd w:id="40"/>
      <w:r>
        <w:rPr>
          <w:snapToGrid w:val="0"/>
        </w:rPr>
        <w:t xml:space="preserve"> </w:t>
      </w:r>
    </w:p>
    <w:p>
      <w:pPr>
        <w:pStyle w:val="Subsection"/>
        <w:rPr>
          <w:snapToGrid w:val="0"/>
        </w:rPr>
      </w:pPr>
      <w:r>
        <w:rPr>
          <w:snapToGrid w:val="0"/>
        </w:rPr>
        <w:tab/>
      </w:r>
      <w:r>
        <w:rPr>
          <w:snapToGrid w:val="0"/>
        </w:rPr>
        <w:tab/>
        <w:t>These regulations shall come into operation on 1 July 1991.</w:t>
      </w:r>
    </w:p>
    <w:p>
      <w:pPr>
        <w:pStyle w:val="Heading5"/>
        <w:rPr>
          <w:snapToGrid w:val="0"/>
        </w:rPr>
      </w:pPr>
      <w:bookmarkStart w:id="41" w:name="_Toc513266856"/>
      <w:bookmarkStart w:id="42" w:name="_Toc529598852"/>
      <w:bookmarkStart w:id="43" w:name="_Toc107796802"/>
      <w:bookmarkStart w:id="44" w:name="_Toc170714021"/>
      <w:bookmarkStart w:id="45" w:name="_Toc378671157"/>
      <w:bookmarkStart w:id="46" w:name="_Toc426984729"/>
      <w:bookmarkStart w:id="47" w:name="_Toc233185611"/>
      <w:r>
        <w:rPr>
          <w:rStyle w:val="CharSectno"/>
        </w:rPr>
        <w:t>3</w:t>
      </w:r>
      <w:r>
        <w:rPr>
          <w:snapToGrid w:val="0"/>
        </w:rPr>
        <w:t>.</w:t>
      </w:r>
      <w:r>
        <w:rPr>
          <w:snapToGrid w:val="0"/>
        </w:rPr>
        <w:tab/>
      </w:r>
      <w:bookmarkEnd w:id="41"/>
      <w:bookmarkEnd w:id="42"/>
      <w:bookmarkEnd w:id="43"/>
      <w:bookmarkEnd w:id="44"/>
      <w:r>
        <w:rPr>
          <w:snapToGrid w:val="0"/>
        </w:rPr>
        <w:t>Terms used in these regulations</w:t>
      </w:r>
      <w:bookmarkEnd w:id="45"/>
      <w:bookmarkEnd w:id="46"/>
      <w:bookmarkEnd w:id="47"/>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pPr>
      <w:r>
        <w:rPr>
          <w:b/>
        </w:rPr>
        <w:tab/>
      </w:r>
      <w:r>
        <w:rPr>
          <w:rStyle w:val="CharDefText"/>
        </w:rPr>
        <w:t>approved</w:t>
      </w:r>
      <w:r>
        <w:t xml:space="preserve"> means approved by the Executive Director, Public Health;</w:t>
      </w:r>
    </w:p>
    <w:p>
      <w:pPr>
        <w:pStyle w:val="Defstart"/>
      </w:pPr>
      <w:r>
        <w:rPr>
          <w:b/>
        </w:rPr>
        <w:tab/>
      </w:r>
      <w:r>
        <w:rPr>
          <w:rStyle w:val="CharDefText"/>
        </w:rPr>
        <w:t>approved colour</w:t>
      </w:r>
      <w:r>
        <w:t xml:space="preserve"> means Brilliant Blue FCF 42090 at a concentration of not less than 1:100 of water;</w:t>
      </w:r>
    </w:p>
    <w:p>
      <w:pPr>
        <w:pStyle w:val="Defstart"/>
      </w:pPr>
      <w:r>
        <w:rPr>
          <w:b/>
        </w:rPr>
        <w:tab/>
      </w:r>
      <w:r>
        <w:rPr>
          <w:rStyle w:val="CharDefText"/>
        </w:rPr>
        <w:t>brand</w:t>
      </w:r>
      <w:r>
        <w:t xml:space="preserve"> means a brand issued by the Executive Director, Public Health under regulation 18;</w:t>
      </w:r>
    </w:p>
    <w:p>
      <w:pPr>
        <w:pStyle w:val="Defstart"/>
      </w:pPr>
      <w:r>
        <w:rPr>
          <w:b/>
        </w:rPr>
        <w:tab/>
      </w:r>
      <w:r>
        <w:rPr>
          <w:rStyle w:val="CharDefText"/>
        </w:rPr>
        <w:t>carcass</w:t>
      </w:r>
      <w:r>
        <w:t xml:space="preserve"> means the body or any portion of the body of an eviscerated source animal;</w:t>
      </w:r>
    </w:p>
    <w:p>
      <w:pPr>
        <w:pStyle w:val="Defstart"/>
      </w:pPr>
      <w:r>
        <w:rPr>
          <w:b/>
        </w:rPr>
        <w:tab/>
      </w:r>
      <w:r>
        <w:rPr>
          <w:rStyle w:val="CharDefText"/>
        </w:rPr>
        <w:t>Class 1 pet meat shop</w:t>
      </w:r>
      <w:r>
        <w:t xml:space="preserve"> means a shop for which pet meat is purchased by the occupier in bulk from a processing establishment and sold in quantities requested by the customer;</w:t>
      </w:r>
    </w:p>
    <w:p>
      <w:pPr>
        <w:pStyle w:val="Defstart"/>
      </w:pPr>
      <w:r>
        <w:rPr>
          <w:b/>
        </w:rPr>
        <w:tab/>
      </w:r>
      <w:r>
        <w:rPr>
          <w:rStyle w:val="CharDefText"/>
        </w:rPr>
        <w:t>Class 2 pet meat shop</w:t>
      </w:r>
      <w:r>
        <w:t xml:space="preserve"> means a shop for which pet meat is purchased by the occupier from a processing establishment in pre</w:t>
      </w:r>
      <w:r>
        <w:noBreakHyphen/>
        <w:t>packed units and sold in that form to the customer;</w:t>
      </w:r>
    </w:p>
    <w:p>
      <w:pPr>
        <w:pStyle w:val="Defstart"/>
      </w:pPr>
      <w:r>
        <w:rPr>
          <w:b/>
        </w:rPr>
        <w:tab/>
      </w:r>
      <w:r>
        <w:rPr>
          <w:rStyle w:val="CharDefText"/>
        </w:rPr>
        <w:t>cleansed</w:t>
      </w:r>
      <w:r>
        <w:t xml:space="preserve"> means free from foreign material such as ingesta, scale, rust, dirt, dust, lubricating grease or oil, cleansing compounds, and similar matter;</w:t>
      </w:r>
    </w:p>
    <w:p>
      <w:pPr>
        <w:pStyle w:val="Defstart"/>
      </w:pPr>
      <w:r>
        <w:rPr>
          <w:b/>
        </w:rPr>
        <w:tab/>
      </w:r>
      <w:r>
        <w:rPr>
          <w:rStyle w:val="CharDefText"/>
        </w:rPr>
        <w:t>contamination</w:t>
      </w:r>
      <w:r>
        <w:t xml:space="preserve"> means the direct or indirect transmission of objectionable matter to a carcass or pet meat;</w:t>
      </w:r>
    </w:p>
    <w:p>
      <w:pPr>
        <w:pStyle w:val="Defstart"/>
      </w:pPr>
      <w:r>
        <w:rPr>
          <w:b/>
        </w:rPr>
        <w:tab/>
      </w:r>
      <w:r>
        <w:rPr>
          <w:rStyle w:val="CharDefText"/>
        </w:rPr>
        <w:t>dressed carcass</w:t>
      </w:r>
      <w:r>
        <w:t xml:space="preserve"> means a carcass of a source animal from which the feet, head, hide, skin, hair or feathers have been removed and which has been marked with a stamp or a brand;</w:t>
      </w:r>
    </w:p>
    <w:p>
      <w:pPr>
        <w:pStyle w:val="Defstart"/>
      </w:pPr>
      <w:r>
        <w:rPr>
          <w:b/>
        </w:rPr>
        <w:tab/>
      </w:r>
      <w:r>
        <w:rPr>
          <w:rStyle w:val="CharDefText"/>
        </w:rPr>
        <w:t>freezer</w:t>
      </w:r>
      <w:r>
        <w:t xml:space="preserve"> means a unit in which the carcasses of source animals are stored before transportation to a processing establishment;</w:t>
      </w:r>
    </w:p>
    <w:p>
      <w:pPr>
        <w:pStyle w:val="Defstart"/>
      </w:pPr>
      <w:r>
        <w:rPr>
          <w:b/>
        </w:rPr>
        <w:tab/>
      </w:r>
      <w:r>
        <w:rPr>
          <w:rStyle w:val="CharDefText"/>
        </w:rPr>
        <w:t>knackery</w:t>
      </w:r>
      <w:r>
        <w:t xml:space="preserve"> has the meaning given by section 212B(2) of the Act;</w:t>
      </w:r>
    </w:p>
    <w:p>
      <w:pPr>
        <w:pStyle w:val="Defstart"/>
      </w:pPr>
      <w:r>
        <w:rPr>
          <w:b/>
        </w:rPr>
        <w:tab/>
      </w:r>
      <w:r>
        <w:rPr>
          <w:rStyle w:val="CharDefText"/>
        </w:rPr>
        <w:t>label</w:t>
      </w:r>
      <w:r>
        <w:t xml:space="preserve"> means a label referred to in Division 3 of Part 4 and includes a tag;</w:t>
      </w:r>
    </w:p>
    <w:p>
      <w:pPr>
        <w:pStyle w:val="Defstart"/>
      </w:pPr>
      <w:r>
        <w:rPr>
          <w:b/>
        </w:rPr>
        <w:tab/>
      </w:r>
      <w:r>
        <w:rPr>
          <w:rStyle w:val="CharDefText"/>
        </w:rPr>
        <w:t>occupier</w:t>
      </w:r>
      <w:r>
        <w:t xml:space="preserve"> means the person having the charge, management or control of — </w:t>
      </w:r>
    </w:p>
    <w:p>
      <w:pPr>
        <w:pStyle w:val="Defpara"/>
      </w:pPr>
      <w:r>
        <w:tab/>
        <w:t>(a)</w:t>
      </w:r>
      <w:r>
        <w:tab/>
        <w:t>a freezer;</w:t>
      </w:r>
    </w:p>
    <w:p>
      <w:pPr>
        <w:pStyle w:val="Defpara"/>
      </w:pPr>
      <w:r>
        <w:tab/>
        <w:t>(b)</w:t>
      </w:r>
      <w:r>
        <w:tab/>
        <w:t>an insulated box;</w:t>
      </w:r>
    </w:p>
    <w:p>
      <w:pPr>
        <w:pStyle w:val="Defpara"/>
      </w:pPr>
      <w:r>
        <w:tab/>
        <w:t>(c)</w:t>
      </w:r>
      <w:r>
        <w:tab/>
        <w:t>a refrigerated vehicle;</w:t>
      </w:r>
    </w:p>
    <w:p>
      <w:pPr>
        <w:pStyle w:val="Defpara"/>
      </w:pPr>
      <w:r>
        <w:tab/>
        <w:t>(d)</w:t>
      </w:r>
      <w:r>
        <w:tab/>
        <w:t>a knackery;</w:t>
      </w:r>
    </w:p>
    <w:p>
      <w:pPr>
        <w:pStyle w:val="Defpara"/>
      </w:pPr>
      <w:r>
        <w:tab/>
        <w:t>(e)</w:t>
      </w:r>
      <w:r>
        <w:tab/>
        <w:t>a processing establishment;</w:t>
      </w:r>
    </w:p>
    <w:p>
      <w:pPr>
        <w:pStyle w:val="Defpara"/>
      </w:pPr>
      <w:r>
        <w:tab/>
        <w:t>(f)</w:t>
      </w:r>
      <w:r>
        <w:tab/>
        <w:t>a Class 1 pet meat shop; or</w:t>
      </w:r>
    </w:p>
    <w:p>
      <w:pPr>
        <w:pStyle w:val="Defpara"/>
        <w:keepNext/>
      </w:pPr>
      <w:r>
        <w:tab/>
        <w:t>(g)</w:t>
      </w:r>
      <w:r>
        <w:tab/>
        <w:t>a Class 2 pet meat shop,</w:t>
      </w:r>
    </w:p>
    <w:p>
      <w:pPr>
        <w:pStyle w:val="Defstart"/>
      </w:pPr>
      <w:r>
        <w:tab/>
        <w:t>and includes the owner;</w:t>
      </w:r>
    </w:p>
    <w:p>
      <w:pPr>
        <w:pStyle w:val="Defstart"/>
      </w:pPr>
      <w:r>
        <w:rPr>
          <w:b/>
        </w:rPr>
        <w:tab/>
      </w:r>
      <w:r>
        <w:rPr>
          <w:rStyle w:val="CharDefText"/>
        </w:rPr>
        <w:t>pet meat</w:t>
      </w:r>
      <w:r>
        <w:t xml:space="preserve"> has the meaning given by section 212A of the Act;</w:t>
      </w:r>
    </w:p>
    <w:p>
      <w:pPr>
        <w:pStyle w:val="Defstart"/>
      </w:pPr>
      <w:r>
        <w:rPr>
          <w:b/>
        </w:rPr>
        <w:tab/>
      </w:r>
      <w:r>
        <w:rPr>
          <w:rStyle w:val="CharDefText"/>
        </w:rPr>
        <w:t>process</w:t>
      </w:r>
      <w:r>
        <w:t xml:space="preserve"> means the preparation, handling, treatment, packing and storing of source animals at a processing establishment;</w:t>
      </w:r>
    </w:p>
    <w:p>
      <w:pPr>
        <w:pStyle w:val="Defstart"/>
      </w:pPr>
      <w:r>
        <w:rPr>
          <w:b/>
        </w:rPr>
        <w:tab/>
      </w:r>
      <w:r>
        <w:rPr>
          <w:rStyle w:val="CharDefText"/>
        </w:rPr>
        <w:t>processing establishment</w:t>
      </w:r>
      <w:r>
        <w:t xml:space="preserve"> means a pet meat processing establishment registered under regulation 13;</w:t>
      </w:r>
    </w:p>
    <w:p>
      <w:pPr>
        <w:pStyle w:val="Defstart"/>
      </w:pPr>
      <w:r>
        <w:rPr>
          <w:b/>
        </w:rPr>
        <w:tab/>
      </w:r>
      <w:r>
        <w:rPr>
          <w:rStyle w:val="CharDefText"/>
        </w:rPr>
        <w:t>sanitize</w:t>
      </w:r>
      <w:r>
        <w:t xml:space="preserve"> means the application of hygienically satisfactory chemical and physical agents or processes to clean surfaces in order to inactivate micro</w:t>
      </w:r>
      <w:r>
        <w:noBreakHyphen/>
        <w:t>organisms;</w:t>
      </w:r>
    </w:p>
    <w:p>
      <w:pPr>
        <w:pStyle w:val="Defstart"/>
      </w:pPr>
      <w:r>
        <w:rPr>
          <w:b/>
        </w:rPr>
        <w:tab/>
      </w:r>
      <w:r>
        <w:rPr>
          <w:rStyle w:val="CharDefText"/>
        </w:rPr>
        <w:t>source animal</w:t>
      </w:r>
      <w:r>
        <w:t xml:space="preserve"> has the meaning given by section 212A of the Act;</w:t>
      </w:r>
    </w:p>
    <w:p>
      <w:pPr>
        <w:pStyle w:val="Defstart"/>
      </w:pPr>
      <w:r>
        <w:rPr>
          <w:b/>
        </w:rPr>
        <w:tab/>
      </w:r>
      <w:r>
        <w:rPr>
          <w:rStyle w:val="CharDefText"/>
        </w:rPr>
        <w:t>stamp</w:t>
      </w:r>
      <w:r>
        <w:t xml:space="preserve"> means a stamp issued by the Executive Director, Public Health under regulation 10(4).</w:t>
      </w:r>
    </w:p>
    <w:p>
      <w:pPr>
        <w:pStyle w:val="Heading2"/>
      </w:pPr>
      <w:bookmarkStart w:id="48" w:name="_Toc378671158"/>
      <w:bookmarkStart w:id="49" w:name="_Toc426984608"/>
      <w:bookmarkStart w:id="50" w:name="_Toc426984730"/>
      <w:bookmarkStart w:id="51" w:name="_Toc105236970"/>
      <w:bookmarkStart w:id="52" w:name="_Toc105237091"/>
      <w:bookmarkStart w:id="53" w:name="_Toc105470375"/>
      <w:bookmarkStart w:id="54" w:name="_Toc107796803"/>
      <w:bookmarkStart w:id="55" w:name="_Toc134330245"/>
      <w:bookmarkStart w:id="56" w:name="_Toc134330832"/>
      <w:bookmarkStart w:id="57" w:name="_Toc134334877"/>
      <w:bookmarkStart w:id="58" w:name="_Toc167178246"/>
      <w:bookmarkStart w:id="59" w:name="_Toc170194488"/>
      <w:bookmarkStart w:id="60" w:name="_Toc170714022"/>
      <w:bookmarkStart w:id="61" w:name="_Toc195004381"/>
      <w:bookmarkStart w:id="62" w:name="_Toc195004889"/>
      <w:bookmarkStart w:id="63" w:name="_Toc195069501"/>
      <w:bookmarkStart w:id="64" w:name="_Toc202762343"/>
      <w:bookmarkStart w:id="65" w:name="_Toc202762665"/>
      <w:bookmarkStart w:id="66" w:name="_Toc202763027"/>
      <w:bookmarkStart w:id="67" w:name="_Toc206391159"/>
      <w:bookmarkStart w:id="68" w:name="_Toc206495249"/>
      <w:bookmarkStart w:id="69" w:name="_Toc206495721"/>
      <w:bookmarkStart w:id="70" w:name="_Toc206495963"/>
      <w:bookmarkStart w:id="71" w:name="_Toc206898449"/>
      <w:bookmarkStart w:id="72" w:name="_Toc233185612"/>
      <w:r>
        <w:rPr>
          <w:rStyle w:val="CharPartNo"/>
        </w:rPr>
        <w:t>Part 2</w:t>
      </w:r>
      <w:r>
        <w:t> — </w:t>
      </w:r>
      <w:r>
        <w:rPr>
          <w:rStyle w:val="CharPartText"/>
        </w:rPr>
        <w:t>Handling and treatment of carcasses</w:t>
      </w:r>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r>
        <w:rPr>
          <w:rStyle w:val="CharPartText"/>
        </w:rPr>
        <w:t xml:space="preserve"> </w:t>
      </w:r>
    </w:p>
    <w:p>
      <w:pPr>
        <w:pStyle w:val="Heading3"/>
        <w:rPr>
          <w:snapToGrid w:val="0"/>
        </w:rPr>
      </w:pPr>
      <w:bookmarkStart w:id="73" w:name="_Toc378671159"/>
      <w:bookmarkStart w:id="74" w:name="_Toc426984609"/>
      <w:bookmarkStart w:id="75" w:name="_Toc426984731"/>
      <w:bookmarkStart w:id="76" w:name="_Toc105236971"/>
      <w:bookmarkStart w:id="77" w:name="_Toc105237092"/>
      <w:bookmarkStart w:id="78" w:name="_Toc105470376"/>
      <w:bookmarkStart w:id="79" w:name="_Toc107796804"/>
      <w:bookmarkStart w:id="80" w:name="_Toc134330246"/>
      <w:bookmarkStart w:id="81" w:name="_Toc134330833"/>
      <w:bookmarkStart w:id="82" w:name="_Toc134334878"/>
      <w:bookmarkStart w:id="83" w:name="_Toc167178247"/>
      <w:bookmarkStart w:id="84" w:name="_Toc170194489"/>
      <w:bookmarkStart w:id="85" w:name="_Toc170714023"/>
      <w:bookmarkStart w:id="86" w:name="_Toc195004382"/>
      <w:bookmarkStart w:id="87" w:name="_Toc195004890"/>
      <w:bookmarkStart w:id="88" w:name="_Toc195069502"/>
      <w:bookmarkStart w:id="89" w:name="_Toc202762344"/>
      <w:bookmarkStart w:id="90" w:name="_Toc202762666"/>
      <w:bookmarkStart w:id="91" w:name="_Toc202763028"/>
      <w:bookmarkStart w:id="92" w:name="_Toc206391160"/>
      <w:bookmarkStart w:id="93" w:name="_Toc206495250"/>
      <w:bookmarkStart w:id="94" w:name="_Toc206495722"/>
      <w:bookmarkStart w:id="95" w:name="_Toc206495964"/>
      <w:bookmarkStart w:id="96" w:name="_Toc206898450"/>
      <w:bookmarkStart w:id="97" w:name="_Toc233185613"/>
      <w:r>
        <w:rPr>
          <w:rStyle w:val="CharDivNo"/>
        </w:rPr>
        <w:t>Division 1</w:t>
      </w:r>
      <w:r>
        <w:rPr>
          <w:snapToGrid w:val="0"/>
        </w:rPr>
        <w:t> — </w:t>
      </w:r>
      <w:r>
        <w:rPr>
          <w:rStyle w:val="CharDivText"/>
        </w:rPr>
        <w:t>Slaughter of source animals</w:t>
      </w:r>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r>
        <w:rPr>
          <w:rStyle w:val="CharDivText"/>
        </w:rPr>
        <w:t xml:space="preserve"> </w:t>
      </w:r>
    </w:p>
    <w:p>
      <w:pPr>
        <w:pStyle w:val="Heading5"/>
        <w:rPr>
          <w:snapToGrid w:val="0"/>
        </w:rPr>
      </w:pPr>
      <w:bookmarkStart w:id="98" w:name="_Toc513266857"/>
      <w:bookmarkStart w:id="99" w:name="_Toc529598853"/>
      <w:bookmarkStart w:id="100" w:name="_Toc107796805"/>
      <w:bookmarkStart w:id="101" w:name="_Toc170714024"/>
      <w:bookmarkStart w:id="102" w:name="_Toc378671160"/>
      <w:bookmarkStart w:id="103" w:name="_Toc426984732"/>
      <w:bookmarkStart w:id="104" w:name="_Toc233185614"/>
      <w:r>
        <w:rPr>
          <w:rStyle w:val="CharSectno"/>
        </w:rPr>
        <w:t>4</w:t>
      </w:r>
      <w:r>
        <w:rPr>
          <w:snapToGrid w:val="0"/>
        </w:rPr>
        <w:t>.</w:t>
      </w:r>
      <w:r>
        <w:rPr>
          <w:snapToGrid w:val="0"/>
        </w:rPr>
        <w:tab/>
        <w:t>Application of Part </w:t>
      </w:r>
      <w:bookmarkEnd w:id="98"/>
      <w:bookmarkEnd w:id="99"/>
      <w:bookmarkEnd w:id="100"/>
      <w:bookmarkEnd w:id="101"/>
      <w:r>
        <w:rPr>
          <w:snapToGrid w:val="0"/>
        </w:rPr>
        <w:t>2</w:t>
      </w:r>
      <w:bookmarkEnd w:id="102"/>
      <w:bookmarkEnd w:id="103"/>
      <w:bookmarkEnd w:id="104"/>
      <w:r>
        <w:rPr>
          <w:snapToGrid w:val="0"/>
        </w:rPr>
        <w:t xml:space="preserve"> </w:t>
      </w:r>
    </w:p>
    <w:p>
      <w:pPr>
        <w:pStyle w:val="Subsection"/>
        <w:rPr>
          <w:snapToGrid w:val="0"/>
        </w:rPr>
      </w:pPr>
      <w:r>
        <w:rPr>
          <w:snapToGrid w:val="0"/>
        </w:rPr>
        <w:tab/>
      </w:r>
      <w:r>
        <w:rPr>
          <w:snapToGrid w:val="0"/>
        </w:rPr>
        <w:tab/>
        <w:t xml:space="preserve">This Part does not apply to, or in relation to, grey kangaroos, slaughtered pursuant to a damage licence issued under section 15 of the </w:t>
      </w:r>
      <w:r>
        <w:rPr>
          <w:i/>
          <w:snapToGrid w:val="0"/>
        </w:rPr>
        <w:t>Wildlife Conservation Act 1950</w:t>
      </w:r>
      <w:r>
        <w:rPr>
          <w:snapToGrid w:val="0"/>
        </w:rPr>
        <w:t>, which are transported as a hanging load to a processing establishment so as to arrive within 2 hours of sunrise following the night of slaughter.</w:t>
      </w:r>
    </w:p>
    <w:p>
      <w:pPr>
        <w:pStyle w:val="Heading5"/>
        <w:rPr>
          <w:snapToGrid w:val="0"/>
        </w:rPr>
      </w:pPr>
      <w:bookmarkStart w:id="105" w:name="_Toc378671161"/>
      <w:bookmarkStart w:id="106" w:name="_Toc426984733"/>
      <w:bookmarkStart w:id="107" w:name="_Toc513266858"/>
      <w:bookmarkStart w:id="108" w:name="_Toc529598854"/>
      <w:bookmarkStart w:id="109" w:name="_Toc107796806"/>
      <w:bookmarkStart w:id="110" w:name="_Toc170714025"/>
      <w:bookmarkStart w:id="111" w:name="_Toc233185615"/>
      <w:r>
        <w:rPr>
          <w:rStyle w:val="CharSectno"/>
        </w:rPr>
        <w:t>5</w:t>
      </w:r>
      <w:r>
        <w:rPr>
          <w:snapToGrid w:val="0"/>
        </w:rPr>
        <w:t>.</w:t>
      </w:r>
      <w:r>
        <w:rPr>
          <w:snapToGrid w:val="0"/>
        </w:rPr>
        <w:tab/>
        <w:t>Chilling of carcasses</w:t>
      </w:r>
      <w:bookmarkEnd w:id="105"/>
      <w:bookmarkEnd w:id="106"/>
      <w:bookmarkEnd w:id="107"/>
      <w:bookmarkEnd w:id="108"/>
      <w:bookmarkEnd w:id="109"/>
      <w:bookmarkEnd w:id="110"/>
      <w:bookmarkEnd w:id="111"/>
      <w:r>
        <w:rPr>
          <w:snapToGrid w:val="0"/>
        </w:rPr>
        <w:t xml:space="preserve"> </w:t>
      </w:r>
    </w:p>
    <w:p>
      <w:pPr>
        <w:pStyle w:val="Subsection"/>
        <w:rPr>
          <w:snapToGrid w:val="0"/>
        </w:rPr>
      </w:pPr>
      <w:r>
        <w:rPr>
          <w:snapToGrid w:val="0"/>
        </w:rPr>
        <w:tab/>
        <w:t>(1)</w:t>
      </w:r>
      <w:r>
        <w:rPr>
          <w:snapToGrid w:val="0"/>
        </w:rPr>
        <w:tab/>
        <w:t>A person slaughtering a source animal for pet food shall ensure that the source animal is eviscerated as soon after slaughter as practicable and the carcass hung in a freezer — </w:t>
      </w:r>
    </w:p>
    <w:p>
      <w:pPr>
        <w:pStyle w:val="Indenta"/>
        <w:rPr>
          <w:snapToGrid w:val="0"/>
        </w:rPr>
      </w:pPr>
      <w:r>
        <w:rPr>
          <w:snapToGrid w:val="0"/>
        </w:rPr>
        <w:tab/>
        <w:t>(a)</w:t>
      </w:r>
      <w:r>
        <w:rPr>
          <w:snapToGrid w:val="0"/>
        </w:rPr>
        <w:tab/>
        <w:t>within 2 hours of slaughter; or</w:t>
      </w:r>
    </w:p>
    <w:p>
      <w:pPr>
        <w:pStyle w:val="Indenta"/>
        <w:rPr>
          <w:snapToGrid w:val="0"/>
        </w:rPr>
      </w:pPr>
      <w:r>
        <w:rPr>
          <w:snapToGrid w:val="0"/>
        </w:rPr>
        <w:tab/>
        <w:t>(b)</w:t>
      </w:r>
      <w:r>
        <w:rPr>
          <w:snapToGrid w:val="0"/>
        </w:rPr>
        <w:tab/>
        <w:t>if slaughtered at night, within 2 hours of the following sunrise.</w:t>
      </w:r>
    </w:p>
    <w:p>
      <w:pPr>
        <w:pStyle w:val="Subsection"/>
        <w:rPr>
          <w:snapToGrid w:val="0"/>
        </w:rPr>
      </w:pPr>
      <w:r>
        <w:rPr>
          <w:snapToGrid w:val="0"/>
        </w:rPr>
        <w:tab/>
        <w:t>(2)</w:t>
      </w:r>
      <w:r>
        <w:rPr>
          <w:snapToGrid w:val="0"/>
        </w:rPr>
        <w:tab/>
        <w:t>A person who contravenes subregulation (1) commits an offence.</w:t>
      </w:r>
    </w:p>
    <w:p>
      <w:pPr>
        <w:pStyle w:val="Subsection"/>
        <w:rPr>
          <w:snapToGrid w:val="0"/>
        </w:rPr>
      </w:pPr>
      <w:r>
        <w:rPr>
          <w:snapToGrid w:val="0"/>
        </w:rPr>
        <w:tab/>
        <w:t>(3)</w:t>
      </w:r>
      <w:r>
        <w:rPr>
          <w:snapToGrid w:val="0"/>
        </w:rPr>
        <w:tab/>
        <w:t>The occupier of a freezer referred to in subregulation (1) shall ensure that the freezer is capable of reducing the temperature of the deep muscle tissue of the carcass to below 10°C — </w:t>
      </w:r>
    </w:p>
    <w:p>
      <w:pPr>
        <w:pStyle w:val="Indenta"/>
        <w:rPr>
          <w:snapToGrid w:val="0"/>
        </w:rPr>
      </w:pPr>
      <w:r>
        <w:rPr>
          <w:snapToGrid w:val="0"/>
        </w:rPr>
        <w:tab/>
        <w:t>(a)</w:t>
      </w:r>
      <w:r>
        <w:rPr>
          <w:snapToGrid w:val="0"/>
        </w:rPr>
        <w:tab/>
        <w:t>within 15 hours of slaughter; or</w:t>
      </w:r>
    </w:p>
    <w:p>
      <w:pPr>
        <w:pStyle w:val="Indenta"/>
        <w:rPr>
          <w:snapToGrid w:val="0"/>
        </w:rPr>
      </w:pPr>
      <w:r>
        <w:rPr>
          <w:snapToGrid w:val="0"/>
        </w:rPr>
        <w:tab/>
        <w:t>(b)</w:t>
      </w:r>
      <w:r>
        <w:rPr>
          <w:snapToGrid w:val="0"/>
        </w:rPr>
        <w:tab/>
        <w:t>if slaughter took place at night, within 15 hours of the following sunrise.</w:t>
      </w:r>
    </w:p>
    <w:p>
      <w:pPr>
        <w:pStyle w:val="Subsection"/>
        <w:rPr>
          <w:snapToGrid w:val="0"/>
        </w:rPr>
      </w:pPr>
      <w:r>
        <w:rPr>
          <w:snapToGrid w:val="0"/>
        </w:rPr>
        <w:tab/>
        <w:t>(4)</w:t>
      </w:r>
      <w:r>
        <w:rPr>
          <w:snapToGrid w:val="0"/>
        </w:rPr>
        <w:tab/>
        <w:t>The occupier who contravenes subregulation (3) commits an offence.</w:t>
      </w:r>
    </w:p>
    <w:p>
      <w:pPr>
        <w:pStyle w:val="Footnotesection"/>
      </w:pPr>
      <w:r>
        <w:tab/>
        <w:t xml:space="preserve">[Regulation 5 amended in Gazette 13 Nov 1992 p. 5535.] </w:t>
      </w:r>
    </w:p>
    <w:p>
      <w:pPr>
        <w:pStyle w:val="Heading5"/>
        <w:rPr>
          <w:snapToGrid w:val="0"/>
        </w:rPr>
      </w:pPr>
      <w:bookmarkStart w:id="112" w:name="_Toc378671162"/>
      <w:bookmarkStart w:id="113" w:name="_Toc426984734"/>
      <w:bookmarkStart w:id="114" w:name="_Toc513266859"/>
      <w:bookmarkStart w:id="115" w:name="_Toc529598855"/>
      <w:bookmarkStart w:id="116" w:name="_Toc107796807"/>
      <w:bookmarkStart w:id="117" w:name="_Toc170714026"/>
      <w:bookmarkStart w:id="118" w:name="_Toc233185616"/>
      <w:r>
        <w:rPr>
          <w:rStyle w:val="CharSectno"/>
        </w:rPr>
        <w:t>6</w:t>
      </w:r>
      <w:r>
        <w:rPr>
          <w:snapToGrid w:val="0"/>
        </w:rPr>
        <w:t>.</w:t>
      </w:r>
      <w:r>
        <w:rPr>
          <w:snapToGrid w:val="0"/>
        </w:rPr>
        <w:tab/>
        <w:t>Flat stacking of carcasses</w:t>
      </w:r>
      <w:bookmarkEnd w:id="112"/>
      <w:bookmarkEnd w:id="113"/>
      <w:bookmarkEnd w:id="114"/>
      <w:bookmarkEnd w:id="115"/>
      <w:bookmarkEnd w:id="116"/>
      <w:bookmarkEnd w:id="117"/>
      <w:bookmarkEnd w:id="118"/>
      <w:r>
        <w:rPr>
          <w:snapToGrid w:val="0"/>
        </w:rPr>
        <w:t xml:space="preserve"> </w:t>
      </w:r>
    </w:p>
    <w:p>
      <w:pPr>
        <w:pStyle w:val="Subsection"/>
        <w:rPr>
          <w:snapToGrid w:val="0"/>
        </w:rPr>
      </w:pPr>
      <w:r>
        <w:rPr>
          <w:snapToGrid w:val="0"/>
        </w:rPr>
        <w:tab/>
      </w:r>
      <w:r>
        <w:rPr>
          <w:snapToGrid w:val="0"/>
        </w:rPr>
        <w:tab/>
        <w:t>The occupier of a freezer who permits carcasses to be flat stacked in a freezer before the temperature of each carcass has been reduced to 10°C or below commits an offence.</w:t>
      </w:r>
    </w:p>
    <w:p>
      <w:pPr>
        <w:pStyle w:val="Footnotesection"/>
      </w:pPr>
      <w:r>
        <w:tab/>
        <w:t>[Regulation 6 amended in Gazette 13 Nov 1992 p. 5535.]</w:t>
      </w:r>
    </w:p>
    <w:p>
      <w:pPr>
        <w:pStyle w:val="Heading5"/>
        <w:rPr>
          <w:snapToGrid w:val="0"/>
        </w:rPr>
      </w:pPr>
      <w:bookmarkStart w:id="119" w:name="_Toc378671163"/>
      <w:bookmarkStart w:id="120" w:name="_Toc426984735"/>
      <w:bookmarkStart w:id="121" w:name="_Toc513266860"/>
      <w:bookmarkStart w:id="122" w:name="_Toc529598856"/>
      <w:bookmarkStart w:id="123" w:name="_Toc107796808"/>
      <w:bookmarkStart w:id="124" w:name="_Toc170714027"/>
      <w:bookmarkStart w:id="125" w:name="_Toc233185617"/>
      <w:r>
        <w:rPr>
          <w:rStyle w:val="CharSectno"/>
        </w:rPr>
        <w:t>7</w:t>
      </w:r>
      <w:r>
        <w:rPr>
          <w:snapToGrid w:val="0"/>
        </w:rPr>
        <w:t>.</w:t>
      </w:r>
      <w:r>
        <w:rPr>
          <w:snapToGrid w:val="0"/>
        </w:rPr>
        <w:tab/>
        <w:t>Construction and maintenance of freezers</w:t>
      </w:r>
      <w:bookmarkEnd w:id="119"/>
      <w:bookmarkEnd w:id="120"/>
      <w:bookmarkEnd w:id="121"/>
      <w:bookmarkEnd w:id="122"/>
      <w:bookmarkEnd w:id="123"/>
      <w:bookmarkEnd w:id="124"/>
      <w:bookmarkEnd w:id="125"/>
      <w:r>
        <w:rPr>
          <w:snapToGrid w:val="0"/>
        </w:rPr>
        <w:t xml:space="preserve"> </w:t>
      </w:r>
    </w:p>
    <w:p>
      <w:pPr>
        <w:pStyle w:val="Subsection"/>
        <w:rPr>
          <w:snapToGrid w:val="0"/>
        </w:rPr>
      </w:pPr>
      <w:r>
        <w:rPr>
          <w:snapToGrid w:val="0"/>
        </w:rPr>
        <w:tab/>
        <w:t>(1)</w:t>
      </w:r>
      <w:r>
        <w:rPr>
          <w:snapToGrid w:val="0"/>
        </w:rPr>
        <w:tab/>
        <w:t>Part 1 of Schedule 1 has effect with respect to the construction and maintenance of freezers.</w:t>
      </w:r>
    </w:p>
    <w:p>
      <w:pPr>
        <w:pStyle w:val="Subsection"/>
        <w:rPr>
          <w:snapToGrid w:val="0"/>
        </w:rPr>
      </w:pPr>
      <w:r>
        <w:rPr>
          <w:snapToGrid w:val="0"/>
        </w:rPr>
        <w:tab/>
        <w:t>(2)</w:t>
      </w:r>
      <w:r>
        <w:rPr>
          <w:snapToGrid w:val="0"/>
        </w:rPr>
        <w:tab/>
        <w:t>A person who — </w:t>
      </w:r>
    </w:p>
    <w:p>
      <w:pPr>
        <w:pStyle w:val="Indenta"/>
        <w:rPr>
          <w:snapToGrid w:val="0"/>
        </w:rPr>
      </w:pPr>
      <w:r>
        <w:rPr>
          <w:snapToGrid w:val="0"/>
        </w:rPr>
        <w:tab/>
        <w:t>(a)</w:t>
      </w:r>
      <w:r>
        <w:rPr>
          <w:snapToGrid w:val="0"/>
        </w:rPr>
        <w:tab/>
        <w:t>operates a freezer, the construction of which does not comply with item 1 of Part 1 of Schedule 1; or</w:t>
      </w:r>
    </w:p>
    <w:p>
      <w:pPr>
        <w:pStyle w:val="Indenta"/>
        <w:rPr>
          <w:snapToGrid w:val="0"/>
        </w:rPr>
      </w:pPr>
      <w:r>
        <w:rPr>
          <w:snapToGrid w:val="0"/>
        </w:rPr>
        <w:tab/>
        <w:t>(b)</w:t>
      </w:r>
      <w:r>
        <w:rPr>
          <w:snapToGrid w:val="0"/>
        </w:rPr>
        <w:tab/>
        <w:t>fails to maintain or cleanse a freezer in accordance with item 2 of Part 1 of Schedule 1,</w:t>
      </w:r>
    </w:p>
    <w:p>
      <w:pPr>
        <w:pStyle w:val="Subsection"/>
        <w:rPr>
          <w:snapToGrid w:val="0"/>
        </w:rPr>
      </w:pPr>
      <w:r>
        <w:rPr>
          <w:snapToGrid w:val="0"/>
        </w:rPr>
        <w:tab/>
      </w:r>
      <w:r>
        <w:rPr>
          <w:snapToGrid w:val="0"/>
        </w:rPr>
        <w:tab/>
        <w:t>commits an offence.</w:t>
      </w:r>
    </w:p>
    <w:p>
      <w:pPr>
        <w:pStyle w:val="Heading3"/>
        <w:rPr>
          <w:snapToGrid w:val="0"/>
        </w:rPr>
      </w:pPr>
      <w:bookmarkStart w:id="126" w:name="_Toc378671164"/>
      <w:bookmarkStart w:id="127" w:name="_Toc426984614"/>
      <w:bookmarkStart w:id="128" w:name="_Toc426984736"/>
      <w:bookmarkStart w:id="129" w:name="_Toc105236976"/>
      <w:bookmarkStart w:id="130" w:name="_Toc105237097"/>
      <w:bookmarkStart w:id="131" w:name="_Toc105470381"/>
      <w:bookmarkStart w:id="132" w:name="_Toc107796809"/>
      <w:bookmarkStart w:id="133" w:name="_Toc134330251"/>
      <w:bookmarkStart w:id="134" w:name="_Toc134330838"/>
      <w:bookmarkStart w:id="135" w:name="_Toc134334883"/>
      <w:bookmarkStart w:id="136" w:name="_Toc167178252"/>
      <w:bookmarkStart w:id="137" w:name="_Toc170194494"/>
      <w:bookmarkStart w:id="138" w:name="_Toc170714028"/>
      <w:bookmarkStart w:id="139" w:name="_Toc195004387"/>
      <w:bookmarkStart w:id="140" w:name="_Toc195004895"/>
      <w:bookmarkStart w:id="141" w:name="_Toc195069507"/>
      <w:bookmarkStart w:id="142" w:name="_Toc202762349"/>
      <w:bookmarkStart w:id="143" w:name="_Toc202762671"/>
      <w:bookmarkStart w:id="144" w:name="_Toc202763033"/>
      <w:bookmarkStart w:id="145" w:name="_Toc206391165"/>
      <w:bookmarkStart w:id="146" w:name="_Toc206495255"/>
      <w:bookmarkStart w:id="147" w:name="_Toc206495727"/>
      <w:bookmarkStart w:id="148" w:name="_Toc206495969"/>
      <w:bookmarkStart w:id="149" w:name="_Toc206898455"/>
      <w:bookmarkStart w:id="150" w:name="_Toc233185618"/>
      <w:r>
        <w:rPr>
          <w:rStyle w:val="CharDivNo"/>
        </w:rPr>
        <w:t>Division 2</w:t>
      </w:r>
      <w:r>
        <w:rPr>
          <w:snapToGrid w:val="0"/>
        </w:rPr>
        <w:t> — </w:t>
      </w:r>
      <w:r>
        <w:rPr>
          <w:rStyle w:val="CharDivText"/>
        </w:rPr>
        <w:t>Transportation of carcasses</w:t>
      </w:r>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r>
        <w:rPr>
          <w:rStyle w:val="CharDivText"/>
        </w:rPr>
        <w:t xml:space="preserve"> </w:t>
      </w:r>
    </w:p>
    <w:p>
      <w:pPr>
        <w:pStyle w:val="Heading5"/>
        <w:rPr>
          <w:snapToGrid w:val="0"/>
        </w:rPr>
      </w:pPr>
      <w:bookmarkStart w:id="151" w:name="_Toc378671165"/>
      <w:bookmarkStart w:id="152" w:name="_Toc426984737"/>
      <w:bookmarkStart w:id="153" w:name="_Toc513266861"/>
      <w:bookmarkStart w:id="154" w:name="_Toc529598857"/>
      <w:bookmarkStart w:id="155" w:name="_Toc107796810"/>
      <w:bookmarkStart w:id="156" w:name="_Toc170714029"/>
      <w:bookmarkStart w:id="157" w:name="_Toc233185619"/>
      <w:r>
        <w:rPr>
          <w:rStyle w:val="CharSectno"/>
        </w:rPr>
        <w:t>8</w:t>
      </w:r>
      <w:r>
        <w:rPr>
          <w:snapToGrid w:val="0"/>
        </w:rPr>
        <w:t>.</w:t>
      </w:r>
      <w:r>
        <w:rPr>
          <w:snapToGrid w:val="0"/>
        </w:rPr>
        <w:tab/>
        <w:t>Mode of transportation of carcasses</w:t>
      </w:r>
      <w:bookmarkEnd w:id="151"/>
      <w:bookmarkEnd w:id="152"/>
      <w:bookmarkEnd w:id="153"/>
      <w:bookmarkEnd w:id="154"/>
      <w:bookmarkEnd w:id="155"/>
      <w:bookmarkEnd w:id="156"/>
      <w:bookmarkEnd w:id="157"/>
      <w:r>
        <w:rPr>
          <w:snapToGrid w:val="0"/>
        </w:rPr>
        <w:t xml:space="preserve"> </w:t>
      </w:r>
    </w:p>
    <w:p>
      <w:pPr>
        <w:pStyle w:val="Subsection"/>
        <w:rPr>
          <w:snapToGrid w:val="0"/>
        </w:rPr>
      </w:pPr>
      <w:r>
        <w:rPr>
          <w:snapToGrid w:val="0"/>
        </w:rPr>
        <w:tab/>
        <w:t>(1)</w:t>
      </w:r>
      <w:r>
        <w:rPr>
          <w:snapToGrid w:val="0"/>
        </w:rPr>
        <w:tab/>
        <w:t>The owner of a carcass who transports the carcass to a knackery or a processing establishment other than in — </w:t>
      </w:r>
    </w:p>
    <w:p>
      <w:pPr>
        <w:pStyle w:val="Indenta"/>
        <w:rPr>
          <w:snapToGrid w:val="0"/>
        </w:rPr>
      </w:pPr>
      <w:r>
        <w:rPr>
          <w:snapToGrid w:val="0"/>
        </w:rPr>
        <w:tab/>
        <w:t>(a)</w:t>
      </w:r>
      <w:r>
        <w:rPr>
          <w:snapToGrid w:val="0"/>
        </w:rPr>
        <w:tab/>
        <w:t>an insulated box; or</w:t>
      </w:r>
    </w:p>
    <w:p>
      <w:pPr>
        <w:pStyle w:val="Indenta"/>
        <w:rPr>
          <w:snapToGrid w:val="0"/>
        </w:rPr>
      </w:pPr>
      <w:r>
        <w:rPr>
          <w:snapToGrid w:val="0"/>
        </w:rPr>
        <w:tab/>
        <w:t>(b)</w:t>
      </w:r>
      <w:r>
        <w:rPr>
          <w:snapToGrid w:val="0"/>
        </w:rPr>
        <w:tab/>
        <w:t>a refrigerated vehicle,</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The owner of a box or vehicle referred to in subregulation (1)(a) or (b) shall ensure that the box or vehicle is capable of maintaining a carcass at a temperature of 10°C or below for the duration of the journey.</w:t>
      </w:r>
    </w:p>
    <w:p>
      <w:pPr>
        <w:pStyle w:val="Subsection"/>
        <w:rPr>
          <w:snapToGrid w:val="0"/>
        </w:rPr>
      </w:pPr>
      <w:r>
        <w:rPr>
          <w:snapToGrid w:val="0"/>
        </w:rPr>
        <w:tab/>
        <w:t>(3)</w:t>
      </w:r>
      <w:r>
        <w:rPr>
          <w:snapToGrid w:val="0"/>
        </w:rPr>
        <w:tab/>
        <w:t>An owner who contravenes subregulation (2) commits an offence.</w:t>
      </w:r>
    </w:p>
    <w:p>
      <w:pPr>
        <w:pStyle w:val="Footnotesection"/>
      </w:pPr>
      <w:r>
        <w:tab/>
        <w:t>[Regulation 8 amended in Gazette 13 Nov 1992 p. 5535.]</w:t>
      </w:r>
    </w:p>
    <w:p>
      <w:pPr>
        <w:pStyle w:val="Heading5"/>
        <w:rPr>
          <w:snapToGrid w:val="0"/>
        </w:rPr>
      </w:pPr>
      <w:bookmarkStart w:id="158" w:name="_Toc378671166"/>
      <w:bookmarkStart w:id="159" w:name="_Toc426984738"/>
      <w:bookmarkStart w:id="160" w:name="_Toc513266862"/>
      <w:bookmarkStart w:id="161" w:name="_Toc529598858"/>
      <w:bookmarkStart w:id="162" w:name="_Toc107796811"/>
      <w:bookmarkStart w:id="163" w:name="_Toc170714030"/>
      <w:bookmarkStart w:id="164" w:name="_Toc233185620"/>
      <w:r>
        <w:rPr>
          <w:rStyle w:val="CharSectno"/>
        </w:rPr>
        <w:t>9</w:t>
      </w:r>
      <w:r>
        <w:rPr>
          <w:snapToGrid w:val="0"/>
        </w:rPr>
        <w:t>.</w:t>
      </w:r>
      <w:r>
        <w:rPr>
          <w:snapToGrid w:val="0"/>
        </w:rPr>
        <w:tab/>
        <w:t>Construction etc. of insulated boxes and refrigerated vehicles</w:t>
      </w:r>
      <w:bookmarkEnd w:id="158"/>
      <w:bookmarkEnd w:id="159"/>
      <w:bookmarkEnd w:id="160"/>
      <w:bookmarkEnd w:id="161"/>
      <w:bookmarkEnd w:id="162"/>
      <w:bookmarkEnd w:id="163"/>
      <w:bookmarkEnd w:id="164"/>
      <w:r>
        <w:rPr>
          <w:snapToGrid w:val="0"/>
        </w:rPr>
        <w:t xml:space="preserve"> </w:t>
      </w:r>
    </w:p>
    <w:p>
      <w:pPr>
        <w:pStyle w:val="Subsection"/>
        <w:rPr>
          <w:snapToGrid w:val="0"/>
        </w:rPr>
      </w:pPr>
      <w:r>
        <w:rPr>
          <w:snapToGrid w:val="0"/>
        </w:rPr>
        <w:tab/>
        <w:t>(1)</w:t>
      </w:r>
      <w:r>
        <w:rPr>
          <w:snapToGrid w:val="0"/>
        </w:rPr>
        <w:tab/>
        <w:t>Part 2 of Schedule 1 has effect with respect to the construction and maintenance of insulated boxes.</w:t>
      </w:r>
    </w:p>
    <w:p>
      <w:pPr>
        <w:pStyle w:val="Subsection"/>
        <w:rPr>
          <w:snapToGrid w:val="0"/>
        </w:rPr>
      </w:pPr>
      <w:r>
        <w:rPr>
          <w:snapToGrid w:val="0"/>
        </w:rPr>
        <w:tab/>
        <w:t>(2)</w:t>
      </w:r>
      <w:r>
        <w:rPr>
          <w:snapToGrid w:val="0"/>
        </w:rPr>
        <w:tab/>
        <w:t>Part 3 of Schedule 1 has effect with respect to the construction and maintenance of refrigerated vehicles.</w:t>
      </w:r>
    </w:p>
    <w:p>
      <w:pPr>
        <w:pStyle w:val="Subsection"/>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operates an insulated box or a refrigerated vehicle, the construction of which does not comply with item 1 of Part 2 or Part 3 of Schedule 1; or</w:t>
      </w:r>
    </w:p>
    <w:p>
      <w:pPr>
        <w:pStyle w:val="Indenta"/>
        <w:rPr>
          <w:snapToGrid w:val="0"/>
        </w:rPr>
      </w:pPr>
      <w:r>
        <w:rPr>
          <w:snapToGrid w:val="0"/>
        </w:rPr>
        <w:tab/>
        <w:t>(b)</w:t>
      </w:r>
      <w:r>
        <w:rPr>
          <w:snapToGrid w:val="0"/>
        </w:rPr>
        <w:tab/>
        <w:t>fails to maintain or cleanse an insulated box or a refrigerated vehicle in accordance with item 2 of Part 2 or Part 3 of Schedule 1,</w:t>
      </w:r>
    </w:p>
    <w:p>
      <w:pPr>
        <w:pStyle w:val="Subsection"/>
        <w:rPr>
          <w:snapToGrid w:val="0"/>
        </w:rPr>
      </w:pPr>
      <w:r>
        <w:rPr>
          <w:snapToGrid w:val="0"/>
        </w:rPr>
        <w:tab/>
      </w:r>
      <w:r>
        <w:rPr>
          <w:snapToGrid w:val="0"/>
        </w:rPr>
        <w:tab/>
        <w:t>commits an offence.</w:t>
      </w:r>
    </w:p>
    <w:p>
      <w:pPr>
        <w:pStyle w:val="Heading2"/>
      </w:pPr>
      <w:bookmarkStart w:id="165" w:name="_Toc378671167"/>
      <w:bookmarkStart w:id="166" w:name="_Toc426984617"/>
      <w:bookmarkStart w:id="167" w:name="_Toc426984739"/>
      <w:bookmarkStart w:id="168" w:name="_Toc105236979"/>
      <w:bookmarkStart w:id="169" w:name="_Toc105237100"/>
      <w:bookmarkStart w:id="170" w:name="_Toc105470384"/>
      <w:bookmarkStart w:id="171" w:name="_Toc107796812"/>
      <w:bookmarkStart w:id="172" w:name="_Toc134330254"/>
      <w:bookmarkStart w:id="173" w:name="_Toc134330841"/>
      <w:bookmarkStart w:id="174" w:name="_Toc134334886"/>
      <w:bookmarkStart w:id="175" w:name="_Toc167178255"/>
      <w:bookmarkStart w:id="176" w:name="_Toc170194497"/>
      <w:bookmarkStart w:id="177" w:name="_Toc170714031"/>
      <w:bookmarkStart w:id="178" w:name="_Toc195004390"/>
      <w:bookmarkStart w:id="179" w:name="_Toc195004898"/>
      <w:bookmarkStart w:id="180" w:name="_Toc195069510"/>
      <w:bookmarkStart w:id="181" w:name="_Toc202762352"/>
      <w:bookmarkStart w:id="182" w:name="_Toc202762674"/>
      <w:bookmarkStart w:id="183" w:name="_Toc202763036"/>
      <w:bookmarkStart w:id="184" w:name="_Toc206391168"/>
      <w:bookmarkStart w:id="185" w:name="_Toc206495258"/>
      <w:bookmarkStart w:id="186" w:name="_Toc206495730"/>
      <w:bookmarkStart w:id="187" w:name="_Toc206495972"/>
      <w:bookmarkStart w:id="188" w:name="_Toc206898458"/>
      <w:bookmarkStart w:id="189" w:name="_Toc233185621"/>
      <w:r>
        <w:rPr>
          <w:rStyle w:val="CharPartNo"/>
        </w:rPr>
        <w:t>Part 3</w:t>
      </w:r>
      <w:r>
        <w:t> — </w:t>
      </w:r>
      <w:r>
        <w:rPr>
          <w:rStyle w:val="CharPartText"/>
        </w:rPr>
        <w:t>Knackeries and processing establishments</w:t>
      </w:r>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r>
        <w:rPr>
          <w:rStyle w:val="CharPartText"/>
        </w:rPr>
        <w:t xml:space="preserve"> </w:t>
      </w:r>
    </w:p>
    <w:p>
      <w:pPr>
        <w:pStyle w:val="Heading3"/>
        <w:rPr>
          <w:snapToGrid w:val="0"/>
        </w:rPr>
      </w:pPr>
      <w:bookmarkStart w:id="190" w:name="_Toc378671168"/>
      <w:bookmarkStart w:id="191" w:name="_Toc426984618"/>
      <w:bookmarkStart w:id="192" w:name="_Toc426984740"/>
      <w:bookmarkStart w:id="193" w:name="_Toc105236980"/>
      <w:bookmarkStart w:id="194" w:name="_Toc105237101"/>
      <w:bookmarkStart w:id="195" w:name="_Toc105470385"/>
      <w:bookmarkStart w:id="196" w:name="_Toc107796813"/>
      <w:bookmarkStart w:id="197" w:name="_Toc134330255"/>
      <w:bookmarkStart w:id="198" w:name="_Toc134330842"/>
      <w:bookmarkStart w:id="199" w:name="_Toc134334887"/>
      <w:bookmarkStart w:id="200" w:name="_Toc167178256"/>
      <w:bookmarkStart w:id="201" w:name="_Toc170194498"/>
      <w:bookmarkStart w:id="202" w:name="_Toc170714032"/>
      <w:bookmarkStart w:id="203" w:name="_Toc195004391"/>
      <w:bookmarkStart w:id="204" w:name="_Toc195004899"/>
      <w:bookmarkStart w:id="205" w:name="_Toc195069511"/>
      <w:bookmarkStart w:id="206" w:name="_Toc202762353"/>
      <w:bookmarkStart w:id="207" w:name="_Toc202762675"/>
      <w:bookmarkStart w:id="208" w:name="_Toc202763037"/>
      <w:bookmarkStart w:id="209" w:name="_Toc206391169"/>
      <w:bookmarkStart w:id="210" w:name="_Toc206495259"/>
      <w:bookmarkStart w:id="211" w:name="_Toc206495731"/>
      <w:bookmarkStart w:id="212" w:name="_Toc206495973"/>
      <w:bookmarkStart w:id="213" w:name="_Toc206898459"/>
      <w:bookmarkStart w:id="214" w:name="_Toc233185622"/>
      <w:r>
        <w:rPr>
          <w:rStyle w:val="CharDivNo"/>
        </w:rPr>
        <w:t>Division 1</w:t>
      </w:r>
      <w:r>
        <w:rPr>
          <w:snapToGrid w:val="0"/>
        </w:rPr>
        <w:t> — </w:t>
      </w:r>
      <w:r>
        <w:rPr>
          <w:rStyle w:val="CharDivText"/>
        </w:rPr>
        <w:t>Knackeries</w:t>
      </w:r>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r>
        <w:rPr>
          <w:rStyle w:val="CharDivText"/>
        </w:rPr>
        <w:t xml:space="preserve"> </w:t>
      </w:r>
    </w:p>
    <w:p>
      <w:pPr>
        <w:pStyle w:val="Heading5"/>
        <w:rPr>
          <w:snapToGrid w:val="0"/>
        </w:rPr>
      </w:pPr>
      <w:bookmarkStart w:id="215" w:name="_Toc378671169"/>
      <w:bookmarkStart w:id="216" w:name="_Toc426984741"/>
      <w:bookmarkStart w:id="217" w:name="_Toc513266863"/>
      <w:bookmarkStart w:id="218" w:name="_Toc529598859"/>
      <w:bookmarkStart w:id="219" w:name="_Toc107796814"/>
      <w:bookmarkStart w:id="220" w:name="_Toc170714033"/>
      <w:bookmarkStart w:id="221" w:name="_Toc233185623"/>
      <w:r>
        <w:rPr>
          <w:rStyle w:val="CharSectno"/>
        </w:rPr>
        <w:t>10</w:t>
      </w:r>
      <w:r>
        <w:rPr>
          <w:snapToGrid w:val="0"/>
        </w:rPr>
        <w:t>.</w:t>
      </w:r>
      <w:r>
        <w:rPr>
          <w:snapToGrid w:val="0"/>
        </w:rPr>
        <w:tab/>
        <w:t>Knackeries to be registered</w:t>
      </w:r>
      <w:bookmarkEnd w:id="215"/>
      <w:bookmarkEnd w:id="216"/>
      <w:bookmarkEnd w:id="217"/>
      <w:bookmarkEnd w:id="218"/>
      <w:bookmarkEnd w:id="219"/>
      <w:bookmarkEnd w:id="220"/>
      <w:bookmarkEnd w:id="221"/>
      <w:r>
        <w:rPr>
          <w:snapToGrid w:val="0"/>
        </w:rPr>
        <w:t xml:space="preserve"> </w:t>
      </w:r>
    </w:p>
    <w:p>
      <w:pPr>
        <w:pStyle w:val="Subsection"/>
        <w:rPr>
          <w:snapToGrid w:val="0"/>
        </w:rPr>
      </w:pPr>
      <w:r>
        <w:rPr>
          <w:snapToGrid w:val="0"/>
        </w:rPr>
        <w:tab/>
        <w:t>(1)</w:t>
      </w:r>
      <w:r>
        <w:rPr>
          <w:snapToGrid w:val="0"/>
        </w:rPr>
        <w:tab/>
        <w:t>Thirty days after the commencement of these regulations an occupier who slaughters source animals intended to be used for pet meat at a knackery which is not registered in accordance with these regulations commits an offence.</w:t>
      </w:r>
    </w:p>
    <w:p>
      <w:pPr>
        <w:pStyle w:val="Subsection"/>
        <w:rPr>
          <w:snapToGrid w:val="0"/>
        </w:rPr>
      </w:pPr>
      <w:r>
        <w:rPr>
          <w:snapToGrid w:val="0"/>
        </w:rPr>
        <w:tab/>
        <w:t>(2)</w:t>
      </w:r>
      <w:r>
        <w:rPr>
          <w:snapToGrid w:val="0"/>
        </w:rPr>
        <w:tab/>
        <w:t>An application for registration or renewal of registration of a knackery shall be made by the occupier in the form of Form 1 in Schedule 3 and accompanied by the fee set out in item 1 of Schedule 4.</w:t>
      </w:r>
    </w:p>
    <w:p>
      <w:pPr>
        <w:pStyle w:val="Subsection"/>
        <w:rPr>
          <w:snapToGrid w:val="0"/>
        </w:rPr>
      </w:pPr>
      <w:r>
        <w:rPr>
          <w:snapToGrid w:val="0"/>
        </w:rPr>
        <w:tab/>
        <w:t>(3)</w:t>
      </w:r>
      <w:r>
        <w:rPr>
          <w:snapToGrid w:val="0"/>
        </w:rPr>
        <w:tab/>
        <w:t>Where the local government is satisfied that a knackery is or continues to be, as the case requires, constructed in accordance with Part 1 of Schedule 2, the local government shall register or renew the registration of and grant a certificate of registration for the knackery in the form of Form 2 in Schedule 3.</w:t>
      </w:r>
    </w:p>
    <w:p>
      <w:pPr>
        <w:pStyle w:val="Subsection"/>
        <w:rPr>
          <w:snapToGrid w:val="0"/>
        </w:rPr>
      </w:pPr>
      <w:r>
        <w:rPr>
          <w:snapToGrid w:val="0"/>
        </w:rPr>
        <w:tab/>
        <w:t>(4)</w:t>
      </w:r>
      <w:r>
        <w:rPr>
          <w:snapToGrid w:val="0"/>
        </w:rPr>
        <w:tab/>
        <w:t>On initial registration the Executive Director, Public Health shall issue a stamp through the local government to the occupier for the identification of dressed carcasses upon payment of the fee set out in item 2 of Schedule 4 by the local government to the Executive Director, Public Health.</w:t>
      </w:r>
    </w:p>
    <w:p>
      <w:pPr>
        <w:pStyle w:val="Subsection"/>
        <w:rPr>
          <w:snapToGrid w:val="0"/>
        </w:rPr>
      </w:pPr>
      <w:r>
        <w:rPr>
          <w:snapToGrid w:val="0"/>
        </w:rPr>
        <w:tab/>
        <w:t>(5)</w:t>
      </w:r>
      <w:r>
        <w:rPr>
          <w:snapToGrid w:val="0"/>
        </w:rPr>
        <w:tab/>
        <w:t>An application for renewal of registration referred to in subregulation (2) is deemed also to be an application for the continued hire of the stamp issued under subregulation (4).</w:t>
      </w:r>
    </w:p>
    <w:p>
      <w:pPr>
        <w:pStyle w:val="Subsection"/>
        <w:rPr>
          <w:snapToGrid w:val="0"/>
        </w:rPr>
      </w:pPr>
      <w:r>
        <w:rPr>
          <w:snapToGrid w:val="0"/>
        </w:rPr>
        <w:tab/>
        <w:t>(6)</w:t>
      </w:r>
      <w:r>
        <w:rPr>
          <w:snapToGrid w:val="0"/>
        </w:rPr>
        <w:tab/>
        <w:t>A stamp issued under subregulation (4) remains the property of the Executive Director, Public Health.</w:t>
      </w:r>
    </w:p>
    <w:p>
      <w:pPr>
        <w:pStyle w:val="Subsection"/>
        <w:rPr>
          <w:snapToGrid w:val="0"/>
        </w:rPr>
      </w:pPr>
      <w:r>
        <w:rPr>
          <w:snapToGrid w:val="0"/>
        </w:rPr>
        <w:tab/>
        <w:t>(7)</w:t>
      </w:r>
      <w:r>
        <w:rPr>
          <w:snapToGrid w:val="0"/>
        </w:rPr>
        <w:tab/>
        <w:t>The occupier shall ensure that all dressed carcasses, prepared in the knackery are identified by the stamp issued under subregulation (4) in respect of the knackery.</w:t>
      </w:r>
    </w:p>
    <w:p>
      <w:pPr>
        <w:pStyle w:val="Subsection"/>
        <w:rPr>
          <w:snapToGrid w:val="0"/>
        </w:rPr>
      </w:pPr>
      <w:r>
        <w:rPr>
          <w:snapToGrid w:val="0"/>
        </w:rPr>
        <w:tab/>
        <w:t>(8)</w:t>
      </w:r>
      <w:r>
        <w:rPr>
          <w:snapToGrid w:val="0"/>
        </w:rPr>
        <w:tab/>
        <w:t>An occupier who contravenes subregulation (7) commits an offence.</w:t>
      </w:r>
    </w:p>
    <w:p>
      <w:pPr>
        <w:pStyle w:val="Footnotesection"/>
      </w:pPr>
      <w:r>
        <w:tab/>
        <w:t xml:space="preserve">[Regulation 10 erratum in Gazette 28 Jun 1991 p. 3154; amended in Gazette 1 May 2001 p. 2230.] </w:t>
      </w:r>
    </w:p>
    <w:p>
      <w:pPr>
        <w:pStyle w:val="Heading5"/>
        <w:rPr>
          <w:snapToGrid w:val="0"/>
        </w:rPr>
      </w:pPr>
      <w:bookmarkStart w:id="222" w:name="_Toc378671170"/>
      <w:bookmarkStart w:id="223" w:name="_Toc426984742"/>
      <w:bookmarkStart w:id="224" w:name="_Toc513266864"/>
      <w:bookmarkStart w:id="225" w:name="_Toc529598860"/>
      <w:bookmarkStart w:id="226" w:name="_Toc107796815"/>
      <w:bookmarkStart w:id="227" w:name="_Toc170714034"/>
      <w:bookmarkStart w:id="228" w:name="_Toc233185624"/>
      <w:r>
        <w:rPr>
          <w:rStyle w:val="CharSectno"/>
        </w:rPr>
        <w:t>11</w:t>
      </w:r>
      <w:r>
        <w:rPr>
          <w:snapToGrid w:val="0"/>
        </w:rPr>
        <w:t>.</w:t>
      </w:r>
      <w:r>
        <w:rPr>
          <w:snapToGrid w:val="0"/>
        </w:rPr>
        <w:tab/>
        <w:t>Conduct of knackery</w:t>
      </w:r>
      <w:bookmarkEnd w:id="222"/>
      <w:bookmarkEnd w:id="223"/>
      <w:bookmarkEnd w:id="224"/>
      <w:bookmarkEnd w:id="225"/>
      <w:bookmarkEnd w:id="226"/>
      <w:bookmarkEnd w:id="227"/>
      <w:bookmarkEnd w:id="228"/>
      <w:r>
        <w:rPr>
          <w:snapToGrid w:val="0"/>
        </w:rPr>
        <w:t xml:space="preserve"> </w:t>
      </w:r>
    </w:p>
    <w:p>
      <w:pPr>
        <w:pStyle w:val="Subsection"/>
        <w:rPr>
          <w:snapToGrid w:val="0"/>
        </w:rPr>
      </w:pPr>
      <w:r>
        <w:rPr>
          <w:snapToGrid w:val="0"/>
        </w:rPr>
        <w:tab/>
        <w:t>(1)</w:t>
      </w:r>
      <w:r>
        <w:rPr>
          <w:snapToGrid w:val="0"/>
        </w:rPr>
        <w:tab/>
        <w:t>An occupier who conducts a knackery shall ensure that — </w:t>
      </w:r>
    </w:p>
    <w:p>
      <w:pPr>
        <w:pStyle w:val="Indenta"/>
        <w:rPr>
          <w:snapToGrid w:val="0"/>
        </w:rPr>
      </w:pPr>
      <w:r>
        <w:rPr>
          <w:snapToGrid w:val="0"/>
        </w:rPr>
        <w:tab/>
        <w:t>(a)</w:t>
      </w:r>
      <w:r>
        <w:rPr>
          <w:snapToGrid w:val="0"/>
        </w:rPr>
        <w:tab/>
        <w:t>the construction and operation of the knackery complies with Part 1 of Schedule 2; and</w:t>
      </w:r>
    </w:p>
    <w:p>
      <w:pPr>
        <w:pStyle w:val="Indenta"/>
        <w:rPr>
          <w:snapToGrid w:val="0"/>
        </w:rPr>
      </w:pPr>
      <w:r>
        <w:rPr>
          <w:snapToGrid w:val="0"/>
        </w:rPr>
        <w:tab/>
        <w:t>(b)</w:t>
      </w:r>
      <w:r>
        <w:rPr>
          <w:snapToGrid w:val="0"/>
        </w:rPr>
        <w:tab/>
        <w:t>the general hygiene requirements specified in Part 6 are complied with.</w:t>
      </w:r>
    </w:p>
    <w:p>
      <w:pPr>
        <w:pStyle w:val="Subsection"/>
        <w:rPr>
          <w:snapToGrid w:val="0"/>
        </w:rPr>
      </w:pPr>
      <w:r>
        <w:rPr>
          <w:snapToGrid w:val="0"/>
        </w:rPr>
        <w:tab/>
        <w:t>(2)</w:t>
      </w:r>
      <w:r>
        <w:rPr>
          <w:snapToGrid w:val="0"/>
        </w:rPr>
        <w:tab/>
        <w:t>An occupier who contravenes subregulation (1) commits an offence.</w:t>
      </w:r>
    </w:p>
    <w:p>
      <w:pPr>
        <w:pStyle w:val="Heading5"/>
        <w:rPr>
          <w:snapToGrid w:val="0"/>
        </w:rPr>
      </w:pPr>
      <w:bookmarkStart w:id="229" w:name="_Toc378671171"/>
      <w:bookmarkStart w:id="230" w:name="_Toc426984743"/>
      <w:bookmarkStart w:id="231" w:name="_Toc513266865"/>
      <w:bookmarkStart w:id="232" w:name="_Toc529598861"/>
      <w:bookmarkStart w:id="233" w:name="_Toc107796816"/>
      <w:bookmarkStart w:id="234" w:name="_Toc170714035"/>
      <w:bookmarkStart w:id="235" w:name="_Toc233185625"/>
      <w:r>
        <w:rPr>
          <w:rStyle w:val="CharSectno"/>
        </w:rPr>
        <w:t>12</w:t>
      </w:r>
      <w:r>
        <w:rPr>
          <w:snapToGrid w:val="0"/>
        </w:rPr>
        <w:t>.</w:t>
      </w:r>
      <w:r>
        <w:rPr>
          <w:snapToGrid w:val="0"/>
        </w:rPr>
        <w:tab/>
        <w:t>Sale of carcasses and pet meat at a knackery</w:t>
      </w:r>
      <w:bookmarkEnd w:id="229"/>
      <w:bookmarkEnd w:id="230"/>
      <w:bookmarkEnd w:id="231"/>
      <w:bookmarkEnd w:id="232"/>
      <w:bookmarkEnd w:id="233"/>
      <w:bookmarkEnd w:id="234"/>
      <w:bookmarkEnd w:id="235"/>
      <w:r>
        <w:rPr>
          <w:snapToGrid w:val="0"/>
        </w:rPr>
        <w:t xml:space="preserve"> </w:t>
      </w:r>
    </w:p>
    <w:p>
      <w:pPr>
        <w:pStyle w:val="Subsection"/>
        <w:rPr>
          <w:snapToGrid w:val="0"/>
        </w:rPr>
      </w:pPr>
      <w:r>
        <w:rPr>
          <w:snapToGrid w:val="0"/>
        </w:rPr>
        <w:tab/>
        <w:t>(1)</w:t>
      </w:r>
      <w:r>
        <w:rPr>
          <w:snapToGrid w:val="0"/>
        </w:rPr>
        <w:tab/>
        <w:t>An occupier who sells a carcass other than a dressed carcass at a knackery commits an offence.</w:t>
      </w:r>
    </w:p>
    <w:p>
      <w:pPr>
        <w:pStyle w:val="Subsection"/>
        <w:rPr>
          <w:snapToGrid w:val="0"/>
        </w:rPr>
      </w:pPr>
      <w:r>
        <w:rPr>
          <w:snapToGrid w:val="0"/>
        </w:rPr>
        <w:tab/>
        <w:t>(2)</w:t>
      </w:r>
      <w:r>
        <w:rPr>
          <w:snapToGrid w:val="0"/>
        </w:rPr>
        <w:tab/>
        <w:t>An occupier who sells pet meat at a knackery which is not registered as a processing establishment commits an offence.</w:t>
      </w:r>
    </w:p>
    <w:p>
      <w:pPr>
        <w:pStyle w:val="Heading3"/>
        <w:rPr>
          <w:snapToGrid w:val="0"/>
        </w:rPr>
      </w:pPr>
      <w:bookmarkStart w:id="236" w:name="_Toc378671172"/>
      <w:bookmarkStart w:id="237" w:name="_Toc426984622"/>
      <w:bookmarkStart w:id="238" w:name="_Toc426984744"/>
      <w:bookmarkStart w:id="239" w:name="_Toc105236984"/>
      <w:bookmarkStart w:id="240" w:name="_Toc105237105"/>
      <w:bookmarkStart w:id="241" w:name="_Toc105470389"/>
      <w:bookmarkStart w:id="242" w:name="_Toc107796817"/>
      <w:bookmarkStart w:id="243" w:name="_Toc134330259"/>
      <w:bookmarkStart w:id="244" w:name="_Toc134330846"/>
      <w:bookmarkStart w:id="245" w:name="_Toc134334891"/>
      <w:bookmarkStart w:id="246" w:name="_Toc167178260"/>
      <w:bookmarkStart w:id="247" w:name="_Toc170194502"/>
      <w:bookmarkStart w:id="248" w:name="_Toc170714036"/>
      <w:bookmarkStart w:id="249" w:name="_Toc195004395"/>
      <w:bookmarkStart w:id="250" w:name="_Toc195004903"/>
      <w:bookmarkStart w:id="251" w:name="_Toc195069515"/>
      <w:bookmarkStart w:id="252" w:name="_Toc202762357"/>
      <w:bookmarkStart w:id="253" w:name="_Toc202762679"/>
      <w:bookmarkStart w:id="254" w:name="_Toc202763041"/>
      <w:bookmarkStart w:id="255" w:name="_Toc206391173"/>
      <w:bookmarkStart w:id="256" w:name="_Toc206495263"/>
      <w:bookmarkStart w:id="257" w:name="_Toc206495735"/>
      <w:bookmarkStart w:id="258" w:name="_Toc206495977"/>
      <w:bookmarkStart w:id="259" w:name="_Toc206898463"/>
      <w:bookmarkStart w:id="260" w:name="_Toc233185626"/>
      <w:r>
        <w:rPr>
          <w:rStyle w:val="CharDivNo"/>
        </w:rPr>
        <w:t>Division 2</w:t>
      </w:r>
      <w:r>
        <w:rPr>
          <w:snapToGrid w:val="0"/>
        </w:rPr>
        <w:t> — </w:t>
      </w:r>
      <w:r>
        <w:rPr>
          <w:rStyle w:val="CharDivText"/>
        </w:rPr>
        <w:t>Processing establishments</w:t>
      </w:r>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r>
        <w:rPr>
          <w:rStyle w:val="CharDivText"/>
        </w:rPr>
        <w:t xml:space="preserve"> </w:t>
      </w:r>
    </w:p>
    <w:p>
      <w:pPr>
        <w:pStyle w:val="Heading5"/>
        <w:rPr>
          <w:snapToGrid w:val="0"/>
        </w:rPr>
      </w:pPr>
      <w:bookmarkStart w:id="261" w:name="_Toc378671173"/>
      <w:bookmarkStart w:id="262" w:name="_Toc426984745"/>
      <w:bookmarkStart w:id="263" w:name="_Toc513266866"/>
      <w:bookmarkStart w:id="264" w:name="_Toc529598862"/>
      <w:bookmarkStart w:id="265" w:name="_Toc107796818"/>
      <w:bookmarkStart w:id="266" w:name="_Toc170714037"/>
      <w:bookmarkStart w:id="267" w:name="_Toc233185627"/>
      <w:r>
        <w:rPr>
          <w:rStyle w:val="CharSectno"/>
        </w:rPr>
        <w:t>13</w:t>
      </w:r>
      <w:r>
        <w:rPr>
          <w:snapToGrid w:val="0"/>
        </w:rPr>
        <w:t>.</w:t>
      </w:r>
      <w:r>
        <w:rPr>
          <w:snapToGrid w:val="0"/>
        </w:rPr>
        <w:tab/>
        <w:t>Processing establishments to be registered</w:t>
      </w:r>
      <w:bookmarkEnd w:id="261"/>
      <w:bookmarkEnd w:id="262"/>
      <w:bookmarkEnd w:id="263"/>
      <w:bookmarkEnd w:id="264"/>
      <w:bookmarkEnd w:id="265"/>
      <w:bookmarkEnd w:id="266"/>
      <w:bookmarkEnd w:id="267"/>
      <w:r>
        <w:rPr>
          <w:snapToGrid w:val="0"/>
        </w:rPr>
        <w:t xml:space="preserve"> </w:t>
      </w:r>
    </w:p>
    <w:p>
      <w:pPr>
        <w:pStyle w:val="Subsection"/>
        <w:rPr>
          <w:snapToGrid w:val="0"/>
        </w:rPr>
      </w:pPr>
      <w:r>
        <w:rPr>
          <w:snapToGrid w:val="0"/>
        </w:rPr>
        <w:tab/>
        <w:t>(1)</w:t>
      </w:r>
      <w:r>
        <w:rPr>
          <w:snapToGrid w:val="0"/>
        </w:rPr>
        <w:tab/>
        <w:t>Thirty days after the commencement of these regulations a person who processes carcasses of source animals at a pet meat processing establishment which is not registered in accordance with these regulations commits an offence.</w:t>
      </w:r>
    </w:p>
    <w:p>
      <w:pPr>
        <w:pStyle w:val="Subsection"/>
        <w:rPr>
          <w:snapToGrid w:val="0"/>
        </w:rPr>
      </w:pPr>
      <w:r>
        <w:rPr>
          <w:snapToGrid w:val="0"/>
        </w:rPr>
        <w:tab/>
        <w:t>(2)</w:t>
      </w:r>
      <w:r>
        <w:rPr>
          <w:snapToGrid w:val="0"/>
        </w:rPr>
        <w:tab/>
        <w:t>An application for registration or renewal of registration of a processing establishment shall be made by the occupier to the local government in the form of Form 3 of Schedule 3 and accompanied by the fee set out in item 3 of Schedule 4.</w:t>
      </w:r>
    </w:p>
    <w:p>
      <w:pPr>
        <w:pStyle w:val="Subsection"/>
        <w:rPr>
          <w:snapToGrid w:val="0"/>
        </w:rPr>
      </w:pPr>
      <w:r>
        <w:rPr>
          <w:snapToGrid w:val="0"/>
        </w:rPr>
        <w:tab/>
        <w:t>(3)</w:t>
      </w:r>
      <w:r>
        <w:rPr>
          <w:snapToGrid w:val="0"/>
        </w:rPr>
        <w:tab/>
        <w:t>Where the local government is satisfied that the processing establishment is or continues to be, as the case requires, constructed in accordance with Part 2 of Schedule 2 the local government shall register or renew the registration of and grant a certificate of registration for the processing establishment in the form of Form 4 in Schedule 3.</w:t>
      </w:r>
    </w:p>
    <w:p>
      <w:pPr>
        <w:pStyle w:val="Footnotesection"/>
      </w:pPr>
      <w:r>
        <w:tab/>
        <w:t xml:space="preserve">[Regulation 13 amended in Gazette 28 Jun 1991 p. 3134; 1 May 2001 p. 2230.] </w:t>
      </w:r>
    </w:p>
    <w:p>
      <w:pPr>
        <w:pStyle w:val="Heading5"/>
        <w:rPr>
          <w:snapToGrid w:val="0"/>
        </w:rPr>
      </w:pPr>
      <w:bookmarkStart w:id="268" w:name="_Toc378671174"/>
      <w:bookmarkStart w:id="269" w:name="_Toc426984746"/>
      <w:bookmarkStart w:id="270" w:name="_Toc513266867"/>
      <w:bookmarkStart w:id="271" w:name="_Toc529598863"/>
      <w:bookmarkStart w:id="272" w:name="_Toc107796819"/>
      <w:bookmarkStart w:id="273" w:name="_Toc170714038"/>
      <w:bookmarkStart w:id="274" w:name="_Toc233185628"/>
      <w:r>
        <w:rPr>
          <w:rStyle w:val="CharSectno"/>
        </w:rPr>
        <w:t>14</w:t>
      </w:r>
      <w:r>
        <w:rPr>
          <w:snapToGrid w:val="0"/>
        </w:rPr>
        <w:t>.</w:t>
      </w:r>
      <w:r>
        <w:rPr>
          <w:snapToGrid w:val="0"/>
        </w:rPr>
        <w:tab/>
        <w:t>Processing establishment to comply with Schedule 2</w:t>
      </w:r>
      <w:bookmarkEnd w:id="268"/>
      <w:bookmarkEnd w:id="269"/>
      <w:bookmarkEnd w:id="270"/>
      <w:bookmarkEnd w:id="271"/>
      <w:bookmarkEnd w:id="272"/>
      <w:bookmarkEnd w:id="273"/>
      <w:bookmarkEnd w:id="274"/>
      <w:r>
        <w:rPr>
          <w:snapToGrid w:val="0"/>
        </w:rPr>
        <w:t xml:space="preserve"> </w:t>
      </w:r>
    </w:p>
    <w:p>
      <w:pPr>
        <w:pStyle w:val="Subsection"/>
        <w:rPr>
          <w:snapToGrid w:val="0"/>
        </w:rPr>
      </w:pPr>
      <w:r>
        <w:rPr>
          <w:snapToGrid w:val="0"/>
        </w:rPr>
        <w:tab/>
      </w:r>
      <w:r>
        <w:rPr>
          <w:snapToGrid w:val="0"/>
        </w:rPr>
        <w:tab/>
        <w:t>An occupier who operates a processing establishment the construction and operation of which does not comply with Part 2 of Schedule 2 commits an offence.</w:t>
      </w:r>
    </w:p>
    <w:p>
      <w:pPr>
        <w:pStyle w:val="Heading3"/>
        <w:rPr>
          <w:snapToGrid w:val="0"/>
        </w:rPr>
      </w:pPr>
      <w:bookmarkStart w:id="275" w:name="_Toc378671175"/>
      <w:bookmarkStart w:id="276" w:name="_Toc426984625"/>
      <w:bookmarkStart w:id="277" w:name="_Toc426984747"/>
      <w:bookmarkStart w:id="278" w:name="_Toc105236987"/>
      <w:bookmarkStart w:id="279" w:name="_Toc105237108"/>
      <w:bookmarkStart w:id="280" w:name="_Toc105470392"/>
      <w:bookmarkStart w:id="281" w:name="_Toc107796820"/>
      <w:bookmarkStart w:id="282" w:name="_Toc134330262"/>
      <w:bookmarkStart w:id="283" w:name="_Toc134330849"/>
      <w:bookmarkStart w:id="284" w:name="_Toc134334894"/>
      <w:bookmarkStart w:id="285" w:name="_Toc167178263"/>
      <w:bookmarkStart w:id="286" w:name="_Toc170194505"/>
      <w:bookmarkStart w:id="287" w:name="_Toc170714039"/>
      <w:bookmarkStart w:id="288" w:name="_Toc195004398"/>
      <w:bookmarkStart w:id="289" w:name="_Toc195004906"/>
      <w:bookmarkStart w:id="290" w:name="_Toc195069518"/>
      <w:bookmarkStart w:id="291" w:name="_Toc202762360"/>
      <w:bookmarkStart w:id="292" w:name="_Toc202762682"/>
      <w:bookmarkStart w:id="293" w:name="_Toc202763044"/>
      <w:bookmarkStart w:id="294" w:name="_Toc206391176"/>
      <w:bookmarkStart w:id="295" w:name="_Toc206495266"/>
      <w:bookmarkStart w:id="296" w:name="_Toc206495738"/>
      <w:bookmarkStart w:id="297" w:name="_Toc206495980"/>
      <w:bookmarkStart w:id="298" w:name="_Toc206898466"/>
      <w:bookmarkStart w:id="299" w:name="_Toc233185629"/>
      <w:r>
        <w:rPr>
          <w:rStyle w:val="CharDivNo"/>
        </w:rPr>
        <w:t>Division 3</w:t>
      </w:r>
      <w:r>
        <w:rPr>
          <w:snapToGrid w:val="0"/>
        </w:rPr>
        <w:t> — </w:t>
      </w:r>
      <w:r>
        <w:rPr>
          <w:rStyle w:val="CharDivText"/>
        </w:rPr>
        <w:t>Prohibitions</w:t>
      </w:r>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r>
        <w:rPr>
          <w:rStyle w:val="CharDivText"/>
        </w:rPr>
        <w:t xml:space="preserve"> </w:t>
      </w:r>
    </w:p>
    <w:p>
      <w:pPr>
        <w:pStyle w:val="Heading5"/>
        <w:rPr>
          <w:snapToGrid w:val="0"/>
        </w:rPr>
      </w:pPr>
      <w:bookmarkStart w:id="300" w:name="_Toc378671176"/>
      <w:bookmarkStart w:id="301" w:name="_Toc426984748"/>
      <w:bookmarkStart w:id="302" w:name="_Toc513266868"/>
      <w:bookmarkStart w:id="303" w:name="_Toc529598864"/>
      <w:bookmarkStart w:id="304" w:name="_Toc107796821"/>
      <w:bookmarkStart w:id="305" w:name="_Toc170714040"/>
      <w:bookmarkStart w:id="306" w:name="_Toc233185630"/>
      <w:r>
        <w:rPr>
          <w:rStyle w:val="CharSectno"/>
        </w:rPr>
        <w:t>15</w:t>
      </w:r>
      <w:r>
        <w:rPr>
          <w:snapToGrid w:val="0"/>
        </w:rPr>
        <w:t>.</w:t>
      </w:r>
      <w:r>
        <w:rPr>
          <w:snapToGrid w:val="0"/>
        </w:rPr>
        <w:tab/>
        <w:t>Storage etc. of meat prohibited</w:t>
      </w:r>
      <w:bookmarkEnd w:id="300"/>
      <w:bookmarkEnd w:id="301"/>
      <w:bookmarkEnd w:id="302"/>
      <w:bookmarkEnd w:id="303"/>
      <w:bookmarkEnd w:id="304"/>
      <w:bookmarkEnd w:id="305"/>
      <w:bookmarkEnd w:id="306"/>
      <w:r>
        <w:rPr>
          <w:snapToGrid w:val="0"/>
        </w:rPr>
        <w:t xml:space="preserve"> </w:t>
      </w:r>
    </w:p>
    <w:p>
      <w:pPr>
        <w:pStyle w:val="Subsection"/>
        <w:rPr>
          <w:snapToGrid w:val="0"/>
        </w:rPr>
      </w:pPr>
      <w:r>
        <w:rPr>
          <w:snapToGrid w:val="0"/>
        </w:rPr>
        <w:tab/>
      </w:r>
      <w:r>
        <w:rPr>
          <w:snapToGrid w:val="0"/>
        </w:rPr>
        <w:tab/>
        <w:t>An occupier who stores, handles, prepares, treats, packs or sells the flesh of any animal, other than the flesh of a source animal intended for pet meat, at a knackery or a processing establishment, commits an offence.</w:t>
      </w:r>
    </w:p>
    <w:p>
      <w:pPr>
        <w:pStyle w:val="Heading5"/>
        <w:rPr>
          <w:snapToGrid w:val="0"/>
        </w:rPr>
      </w:pPr>
      <w:bookmarkStart w:id="307" w:name="_Toc378671177"/>
      <w:bookmarkStart w:id="308" w:name="_Toc426984749"/>
      <w:bookmarkStart w:id="309" w:name="_Toc513266869"/>
      <w:bookmarkStart w:id="310" w:name="_Toc529598865"/>
      <w:bookmarkStart w:id="311" w:name="_Toc107796822"/>
      <w:bookmarkStart w:id="312" w:name="_Toc170714041"/>
      <w:bookmarkStart w:id="313" w:name="_Toc233185631"/>
      <w:r>
        <w:rPr>
          <w:rStyle w:val="CharSectno"/>
        </w:rPr>
        <w:t>16</w:t>
      </w:r>
      <w:r>
        <w:rPr>
          <w:snapToGrid w:val="0"/>
        </w:rPr>
        <w:t>.</w:t>
      </w:r>
      <w:r>
        <w:rPr>
          <w:snapToGrid w:val="0"/>
        </w:rPr>
        <w:tab/>
        <w:t>Use of word “butcher” prohibited</w:t>
      </w:r>
      <w:bookmarkEnd w:id="307"/>
      <w:bookmarkEnd w:id="308"/>
      <w:bookmarkEnd w:id="309"/>
      <w:bookmarkEnd w:id="310"/>
      <w:bookmarkEnd w:id="311"/>
      <w:bookmarkEnd w:id="312"/>
      <w:bookmarkEnd w:id="313"/>
      <w:r>
        <w:rPr>
          <w:snapToGrid w:val="0"/>
        </w:rPr>
        <w:t xml:space="preserve"> </w:t>
      </w:r>
    </w:p>
    <w:p>
      <w:pPr>
        <w:pStyle w:val="Subsection"/>
        <w:rPr>
          <w:snapToGrid w:val="0"/>
        </w:rPr>
      </w:pPr>
      <w:r>
        <w:rPr>
          <w:snapToGrid w:val="0"/>
        </w:rPr>
        <w:tab/>
      </w:r>
      <w:r>
        <w:rPr>
          <w:snapToGrid w:val="0"/>
        </w:rPr>
        <w:tab/>
        <w:t>An occupier who uses the word “butcher” or any name resembling or related to that word in connection with the premises of a processing establishment, or who uses any other word or expression which implies or suggests that those premises are not those of a processing establishment, commits an offence.</w:t>
      </w:r>
    </w:p>
    <w:p>
      <w:pPr>
        <w:pStyle w:val="Heading5"/>
        <w:rPr>
          <w:snapToGrid w:val="0"/>
        </w:rPr>
      </w:pPr>
      <w:bookmarkStart w:id="314" w:name="_Toc378671178"/>
      <w:bookmarkStart w:id="315" w:name="_Toc426984750"/>
      <w:bookmarkStart w:id="316" w:name="_Toc513266870"/>
      <w:bookmarkStart w:id="317" w:name="_Toc529598866"/>
      <w:bookmarkStart w:id="318" w:name="_Toc107796823"/>
      <w:bookmarkStart w:id="319" w:name="_Toc170714042"/>
      <w:bookmarkStart w:id="320" w:name="_Toc233185632"/>
      <w:r>
        <w:rPr>
          <w:rStyle w:val="CharSectno"/>
        </w:rPr>
        <w:t>17</w:t>
      </w:r>
      <w:r>
        <w:rPr>
          <w:snapToGrid w:val="0"/>
        </w:rPr>
        <w:t>.</w:t>
      </w:r>
      <w:r>
        <w:rPr>
          <w:snapToGrid w:val="0"/>
        </w:rPr>
        <w:tab/>
        <w:t>Unhealthy source animals prohibited</w:t>
      </w:r>
      <w:bookmarkEnd w:id="314"/>
      <w:bookmarkEnd w:id="315"/>
      <w:bookmarkEnd w:id="316"/>
      <w:bookmarkEnd w:id="317"/>
      <w:bookmarkEnd w:id="318"/>
      <w:bookmarkEnd w:id="319"/>
      <w:bookmarkEnd w:id="320"/>
      <w:r>
        <w:rPr>
          <w:snapToGrid w:val="0"/>
        </w:rPr>
        <w:t xml:space="preserve"> </w:t>
      </w:r>
    </w:p>
    <w:p>
      <w:pPr>
        <w:pStyle w:val="Subsection"/>
        <w:rPr>
          <w:snapToGrid w:val="0"/>
        </w:rPr>
      </w:pPr>
      <w:r>
        <w:rPr>
          <w:snapToGrid w:val="0"/>
        </w:rPr>
        <w:tab/>
        <w:t>(1)</w:t>
      </w:r>
      <w:r>
        <w:rPr>
          <w:snapToGrid w:val="0"/>
        </w:rPr>
        <w:tab/>
        <w:t>Subject to subregulation (2) an occupier who permits the processing of pet meat from the carcasses of unhealthy source animals commits an offence.</w:t>
      </w:r>
    </w:p>
    <w:p>
      <w:pPr>
        <w:pStyle w:val="Subsection"/>
        <w:rPr>
          <w:snapToGrid w:val="0"/>
        </w:rPr>
      </w:pPr>
      <w:r>
        <w:rPr>
          <w:snapToGrid w:val="0"/>
        </w:rPr>
        <w:tab/>
        <w:t>(2)</w:t>
      </w:r>
      <w:r>
        <w:rPr>
          <w:snapToGrid w:val="0"/>
        </w:rPr>
        <w:tab/>
        <w:t>The Executive Director, Public Health may by prior notice in writing served on the occupier permit the processing of pet meat derived from the carcasses of unhealthy source animals.</w:t>
      </w:r>
    </w:p>
    <w:p>
      <w:pPr>
        <w:pStyle w:val="Heading2"/>
      </w:pPr>
      <w:bookmarkStart w:id="321" w:name="_Toc378671179"/>
      <w:bookmarkStart w:id="322" w:name="_Toc426984629"/>
      <w:bookmarkStart w:id="323" w:name="_Toc426984751"/>
      <w:bookmarkStart w:id="324" w:name="_Toc105236991"/>
      <w:bookmarkStart w:id="325" w:name="_Toc105237112"/>
      <w:bookmarkStart w:id="326" w:name="_Toc105470396"/>
      <w:bookmarkStart w:id="327" w:name="_Toc107796824"/>
      <w:bookmarkStart w:id="328" w:name="_Toc134330266"/>
      <w:bookmarkStart w:id="329" w:name="_Toc134330853"/>
      <w:bookmarkStart w:id="330" w:name="_Toc134334898"/>
      <w:bookmarkStart w:id="331" w:name="_Toc167178267"/>
      <w:bookmarkStart w:id="332" w:name="_Toc170194509"/>
      <w:bookmarkStart w:id="333" w:name="_Toc170714043"/>
      <w:bookmarkStart w:id="334" w:name="_Toc195004402"/>
      <w:bookmarkStart w:id="335" w:name="_Toc195004910"/>
      <w:bookmarkStart w:id="336" w:name="_Toc195069522"/>
      <w:bookmarkStart w:id="337" w:name="_Toc202762364"/>
      <w:bookmarkStart w:id="338" w:name="_Toc202762686"/>
      <w:bookmarkStart w:id="339" w:name="_Toc202763048"/>
      <w:bookmarkStart w:id="340" w:name="_Toc206391180"/>
      <w:bookmarkStart w:id="341" w:name="_Toc206495270"/>
      <w:bookmarkStart w:id="342" w:name="_Toc206495742"/>
      <w:bookmarkStart w:id="343" w:name="_Toc206495984"/>
      <w:bookmarkStart w:id="344" w:name="_Toc206898470"/>
      <w:bookmarkStart w:id="345" w:name="_Toc233185633"/>
      <w:r>
        <w:rPr>
          <w:rStyle w:val="CharPartNo"/>
        </w:rPr>
        <w:t>Part 4</w:t>
      </w:r>
      <w:r>
        <w:t> — </w:t>
      </w:r>
      <w:r>
        <w:rPr>
          <w:rStyle w:val="CharPartText"/>
        </w:rPr>
        <w:t>Identification of pet meat</w:t>
      </w:r>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r>
        <w:rPr>
          <w:rStyle w:val="CharPartText"/>
        </w:rPr>
        <w:t xml:space="preserve"> </w:t>
      </w:r>
    </w:p>
    <w:p>
      <w:pPr>
        <w:pStyle w:val="Heading3"/>
        <w:rPr>
          <w:snapToGrid w:val="0"/>
        </w:rPr>
      </w:pPr>
      <w:bookmarkStart w:id="346" w:name="_Toc378671180"/>
      <w:bookmarkStart w:id="347" w:name="_Toc426984630"/>
      <w:bookmarkStart w:id="348" w:name="_Toc426984752"/>
      <w:bookmarkStart w:id="349" w:name="_Toc105236992"/>
      <w:bookmarkStart w:id="350" w:name="_Toc105237113"/>
      <w:bookmarkStart w:id="351" w:name="_Toc105470397"/>
      <w:bookmarkStart w:id="352" w:name="_Toc107796825"/>
      <w:bookmarkStart w:id="353" w:name="_Toc134330267"/>
      <w:bookmarkStart w:id="354" w:name="_Toc134330854"/>
      <w:bookmarkStart w:id="355" w:name="_Toc134334899"/>
      <w:bookmarkStart w:id="356" w:name="_Toc167178268"/>
      <w:bookmarkStart w:id="357" w:name="_Toc170194510"/>
      <w:bookmarkStart w:id="358" w:name="_Toc170714044"/>
      <w:bookmarkStart w:id="359" w:name="_Toc195004403"/>
      <w:bookmarkStart w:id="360" w:name="_Toc195004911"/>
      <w:bookmarkStart w:id="361" w:name="_Toc195069523"/>
      <w:bookmarkStart w:id="362" w:name="_Toc202762365"/>
      <w:bookmarkStart w:id="363" w:name="_Toc202762687"/>
      <w:bookmarkStart w:id="364" w:name="_Toc202763049"/>
      <w:bookmarkStart w:id="365" w:name="_Toc206391181"/>
      <w:bookmarkStart w:id="366" w:name="_Toc206495271"/>
      <w:bookmarkStart w:id="367" w:name="_Toc206495743"/>
      <w:bookmarkStart w:id="368" w:name="_Toc206495985"/>
      <w:bookmarkStart w:id="369" w:name="_Toc206898471"/>
      <w:bookmarkStart w:id="370" w:name="_Toc233185634"/>
      <w:r>
        <w:rPr>
          <w:rStyle w:val="CharDivNo"/>
        </w:rPr>
        <w:t>Division 1</w:t>
      </w:r>
      <w:r>
        <w:rPr>
          <w:snapToGrid w:val="0"/>
        </w:rPr>
        <w:t> — </w:t>
      </w:r>
      <w:r>
        <w:rPr>
          <w:rStyle w:val="CharDivText"/>
        </w:rPr>
        <w:t>Brands</w:t>
      </w:r>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r>
        <w:rPr>
          <w:rStyle w:val="CharDivText"/>
        </w:rPr>
        <w:t xml:space="preserve"> </w:t>
      </w:r>
    </w:p>
    <w:p>
      <w:pPr>
        <w:pStyle w:val="Heading5"/>
        <w:rPr>
          <w:snapToGrid w:val="0"/>
        </w:rPr>
      </w:pPr>
      <w:bookmarkStart w:id="371" w:name="_Toc378671181"/>
      <w:bookmarkStart w:id="372" w:name="_Toc426984753"/>
      <w:bookmarkStart w:id="373" w:name="_Toc513266871"/>
      <w:bookmarkStart w:id="374" w:name="_Toc529598867"/>
      <w:bookmarkStart w:id="375" w:name="_Toc107796826"/>
      <w:bookmarkStart w:id="376" w:name="_Toc170714045"/>
      <w:bookmarkStart w:id="377" w:name="_Toc233185635"/>
      <w:r>
        <w:rPr>
          <w:rStyle w:val="CharSectno"/>
        </w:rPr>
        <w:t>18</w:t>
      </w:r>
      <w:r>
        <w:rPr>
          <w:snapToGrid w:val="0"/>
        </w:rPr>
        <w:t>.</w:t>
      </w:r>
      <w:r>
        <w:rPr>
          <w:snapToGrid w:val="0"/>
        </w:rPr>
        <w:tab/>
        <w:t>Brands for processing establishments</w:t>
      </w:r>
      <w:bookmarkEnd w:id="371"/>
      <w:bookmarkEnd w:id="372"/>
      <w:bookmarkEnd w:id="373"/>
      <w:bookmarkEnd w:id="374"/>
      <w:bookmarkEnd w:id="375"/>
      <w:bookmarkEnd w:id="376"/>
      <w:bookmarkEnd w:id="377"/>
      <w:r>
        <w:rPr>
          <w:snapToGrid w:val="0"/>
        </w:rPr>
        <w:t xml:space="preserve"> </w:t>
      </w:r>
    </w:p>
    <w:p>
      <w:pPr>
        <w:pStyle w:val="Subsection"/>
        <w:rPr>
          <w:snapToGrid w:val="0"/>
        </w:rPr>
      </w:pPr>
      <w:r>
        <w:rPr>
          <w:snapToGrid w:val="0"/>
        </w:rPr>
        <w:tab/>
        <w:t>(1)</w:t>
      </w:r>
      <w:r>
        <w:rPr>
          <w:snapToGrid w:val="0"/>
        </w:rPr>
        <w:tab/>
        <w:t>Thirty days after the commencement of these regulations an occupier who uses a device, other than a brand issued under subregulation (3), to identify pet meat processed in a processing establishment commits an offence.</w:t>
      </w:r>
    </w:p>
    <w:p>
      <w:pPr>
        <w:pStyle w:val="Subsection"/>
        <w:rPr>
          <w:snapToGrid w:val="0"/>
        </w:rPr>
      </w:pPr>
      <w:r>
        <w:rPr>
          <w:snapToGrid w:val="0"/>
        </w:rPr>
        <w:tab/>
        <w:t>(2)</w:t>
      </w:r>
      <w:r>
        <w:rPr>
          <w:snapToGrid w:val="0"/>
        </w:rPr>
        <w:tab/>
        <w:t>An application for a brand or for the continued hire of a brand in respect of a processing establishment shall be made by the occupier to the Executive Director, Public Health through the local government in the form of Form 5 in Schedule 3 and accompanied by the fee set out in</w:t>
      </w:r>
      <w:r>
        <w:t xml:space="preserve"> Schedule 4 item 4.</w:t>
      </w:r>
    </w:p>
    <w:p>
      <w:pPr>
        <w:pStyle w:val="Subsection"/>
        <w:rPr>
          <w:snapToGrid w:val="0"/>
        </w:rPr>
      </w:pPr>
      <w:r>
        <w:rPr>
          <w:snapToGrid w:val="0"/>
        </w:rPr>
        <w:tab/>
        <w:t>(3)</w:t>
      </w:r>
      <w:r>
        <w:rPr>
          <w:snapToGrid w:val="0"/>
        </w:rPr>
        <w:tab/>
        <w:t>The Executive Director, Public Health may issue a brand to the occupier through the local government in respect of a processing establishment upon payment of the fee referred to in subregulation (2) by the local government to the Executive Director, Public Health.</w:t>
      </w:r>
    </w:p>
    <w:p>
      <w:pPr>
        <w:pStyle w:val="Subsection"/>
        <w:rPr>
          <w:snapToGrid w:val="0"/>
        </w:rPr>
      </w:pPr>
      <w:r>
        <w:rPr>
          <w:snapToGrid w:val="0"/>
        </w:rPr>
        <w:tab/>
        <w:t>(4)</w:t>
      </w:r>
      <w:r>
        <w:rPr>
          <w:snapToGrid w:val="0"/>
        </w:rPr>
        <w:tab/>
        <w:t>A brand issued under subregulation (3) shall remain the property of the Executive Director, Public Health.</w:t>
      </w:r>
    </w:p>
    <w:p>
      <w:pPr>
        <w:pStyle w:val="Subsection"/>
        <w:rPr>
          <w:snapToGrid w:val="0"/>
        </w:rPr>
      </w:pPr>
      <w:r>
        <w:rPr>
          <w:snapToGrid w:val="0"/>
        </w:rPr>
        <w:tab/>
        <w:t>(5)</w:t>
      </w:r>
      <w:r>
        <w:rPr>
          <w:snapToGrid w:val="0"/>
        </w:rPr>
        <w:tab/>
        <w:t>Where the local government renews registration of a processing establishment under regulation 13(3) the occupier shall apply to the Executive Director, Public Health in the manner set out in subregulation (2) to continue to hire the brand issued under subregulation (3).</w:t>
      </w:r>
    </w:p>
    <w:p>
      <w:pPr>
        <w:pStyle w:val="Subsection"/>
        <w:rPr>
          <w:snapToGrid w:val="0"/>
        </w:rPr>
      </w:pPr>
      <w:r>
        <w:rPr>
          <w:snapToGrid w:val="0"/>
        </w:rPr>
        <w:tab/>
        <w:t>(6)</w:t>
      </w:r>
      <w:r>
        <w:rPr>
          <w:snapToGrid w:val="0"/>
        </w:rPr>
        <w:tab/>
        <w:t>The occupier of the processing establishment shall ensure that all pet meat processed in the processing establishment is identified by the brand issued under subregulation (3) in respect of the processing establishment.</w:t>
      </w:r>
    </w:p>
    <w:p>
      <w:pPr>
        <w:pStyle w:val="Subsection"/>
        <w:keepNext/>
        <w:rPr>
          <w:snapToGrid w:val="0"/>
        </w:rPr>
      </w:pPr>
      <w:r>
        <w:rPr>
          <w:snapToGrid w:val="0"/>
        </w:rPr>
        <w:tab/>
        <w:t>(7)</w:t>
      </w:r>
      <w:r>
        <w:rPr>
          <w:snapToGrid w:val="0"/>
        </w:rPr>
        <w:tab/>
        <w:t>An occupier who contravenes subregulation (6) commits an offence.</w:t>
      </w:r>
    </w:p>
    <w:p>
      <w:pPr>
        <w:pStyle w:val="Footnotesection"/>
      </w:pPr>
      <w:r>
        <w:tab/>
        <w:t>[Regulation 18 amended in Gazette 1 May 2001 p. 2230; 25 Jun 2004 p. 2236.]</w:t>
      </w:r>
    </w:p>
    <w:p>
      <w:pPr>
        <w:pStyle w:val="Heading5"/>
        <w:rPr>
          <w:snapToGrid w:val="0"/>
        </w:rPr>
      </w:pPr>
      <w:bookmarkStart w:id="378" w:name="_Toc378671182"/>
      <w:bookmarkStart w:id="379" w:name="_Toc426984754"/>
      <w:bookmarkStart w:id="380" w:name="_Toc513266872"/>
      <w:bookmarkStart w:id="381" w:name="_Toc529598868"/>
      <w:bookmarkStart w:id="382" w:name="_Toc107796827"/>
      <w:bookmarkStart w:id="383" w:name="_Toc170714046"/>
      <w:bookmarkStart w:id="384" w:name="_Toc233185636"/>
      <w:r>
        <w:rPr>
          <w:rStyle w:val="CharSectno"/>
        </w:rPr>
        <w:t>19</w:t>
      </w:r>
      <w:r>
        <w:rPr>
          <w:snapToGrid w:val="0"/>
        </w:rPr>
        <w:t>.</w:t>
      </w:r>
      <w:r>
        <w:rPr>
          <w:snapToGrid w:val="0"/>
        </w:rPr>
        <w:tab/>
        <w:t>Description of brand</w:t>
      </w:r>
      <w:bookmarkEnd w:id="378"/>
      <w:bookmarkEnd w:id="379"/>
      <w:bookmarkEnd w:id="380"/>
      <w:bookmarkEnd w:id="381"/>
      <w:bookmarkEnd w:id="382"/>
      <w:bookmarkEnd w:id="383"/>
      <w:bookmarkEnd w:id="384"/>
      <w:r>
        <w:rPr>
          <w:snapToGrid w:val="0"/>
        </w:rPr>
        <w:t xml:space="preserve"> </w:t>
      </w:r>
    </w:p>
    <w:p>
      <w:pPr>
        <w:pStyle w:val="Subsection"/>
        <w:rPr>
          <w:snapToGrid w:val="0"/>
        </w:rPr>
      </w:pPr>
      <w:r>
        <w:rPr>
          <w:snapToGrid w:val="0"/>
        </w:rPr>
        <w:tab/>
        <w:t>(1)</w:t>
      </w:r>
      <w:r>
        <w:rPr>
          <w:snapToGrid w:val="0"/>
        </w:rPr>
        <w:tab/>
        <w:t>Schedule 5 has, effect with respect to a brand referred to in regulation 18.</w:t>
      </w:r>
    </w:p>
    <w:p>
      <w:pPr>
        <w:pStyle w:val="Subsection"/>
        <w:rPr>
          <w:snapToGrid w:val="0"/>
        </w:rPr>
      </w:pPr>
      <w:r>
        <w:rPr>
          <w:snapToGrid w:val="0"/>
        </w:rPr>
        <w:tab/>
        <w:t>(2)</w:t>
      </w:r>
      <w:r>
        <w:rPr>
          <w:snapToGrid w:val="0"/>
        </w:rPr>
        <w:tab/>
        <w:t>An occupier who contravenes item 2 of Schedule 5 commits an offence.</w:t>
      </w:r>
    </w:p>
    <w:p>
      <w:pPr>
        <w:pStyle w:val="Heading5"/>
        <w:rPr>
          <w:snapToGrid w:val="0"/>
        </w:rPr>
      </w:pPr>
      <w:bookmarkStart w:id="385" w:name="_Toc378671183"/>
      <w:bookmarkStart w:id="386" w:name="_Toc426984755"/>
      <w:bookmarkStart w:id="387" w:name="_Toc513266873"/>
      <w:bookmarkStart w:id="388" w:name="_Toc529598869"/>
      <w:bookmarkStart w:id="389" w:name="_Toc107796828"/>
      <w:bookmarkStart w:id="390" w:name="_Toc170714047"/>
      <w:bookmarkStart w:id="391" w:name="_Toc233185637"/>
      <w:r>
        <w:rPr>
          <w:rStyle w:val="CharSectno"/>
        </w:rPr>
        <w:t>20</w:t>
      </w:r>
      <w:r>
        <w:rPr>
          <w:snapToGrid w:val="0"/>
        </w:rPr>
        <w:t>.</w:t>
      </w:r>
      <w:r>
        <w:rPr>
          <w:snapToGrid w:val="0"/>
        </w:rPr>
        <w:tab/>
        <w:t>Meat branded fit for human consumption</w:t>
      </w:r>
      <w:bookmarkEnd w:id="385"/>
      <w:bookmarkEnd w:id="386"/>
      <w:bookmarkEnd w:id="387"/>
      <w:bookmarkEnd w:id="388"/>
      <w:bookmarkEnd w:id="389"/>
      <w:bookmarkEnd w:id="390"/>
      <w:bookmarkEnd w:id="391"/>
      <w:r>
        <w:rPr>
          <w:snapToGrid w:val="0"/>
        </w:rPr>
        <w:t xml:space="preserve"> </w:t>
      </w:r>
    </w:p>
    <w:p>
      <w:pPr>
        <w:pStyle w:val="Subsection"/>
        <w:rPr>
          <w:snapToGrid w:val="0"/>
        </w:rPr>
      </w:pPr>
      <w:r>
        <w:rPr>
          <w:snapToGrid w:val="0"/>
        </w:rPr>
        <w:tab/>
        <w:t>(1)</w:t>
      </w:r>
      <w:r>
        <w:rPr>
          <w:snapToGrid w:val="0"/>
        </w:rPr>
        <w:tab/>
        <w:t>An occupier — </w:t>
      </w:r>
    </w:p>
    <w:p>
      <w:pPr>
        <w:pStyle w:val="Indenta"/>
        <w:rPr>
          <w:snapToGrid w:val="0"/>
        </w:rPr>
      </w:pPr>
      <w:r>
        <w:rPr>
          <w:snapToGrid w:val="0"/>
        </w:rPr>
        <w:tab/>
        <w:t>(a)</w:t>
      </w:r>
      <w:r>
        <w:rPr>
          <w:snapToGrid w:val="0"/>
        </w:rPr>
        <w:tab/>
        <w:t>shall cause any brand which identifies any meat or carcass as fit for human consumption to be removed on arrival of the meat or carcass at a processing establishment; and</w:t>
      </w:r>
    </w:p>
    <w:p>
      <w:pPr>
        <w:pStyle w:val="Indenta"/>
        <w:rPr>
          <w:snapToGrid w:val="0"/>
        </w:rPr>
      </w:pPr>
      <w:r>
        <w:rPr>
          <w:snapToGrid w:val="0"/>
        </w:rPr>
        <w:tab/>
        <w:t>(b)</w:t>
      </w:r>
      <w:r>
        <w:rPr>
          <w:snapToGrid w:val="0"/>
        </w:rPr>
        <w:tab/>
        <w:t>shall immediately cause the meat or carcass referred to in paragraph (a) to be branded under these regulations.</w:t>
      </w:r>
    </w:p>
    <w:p>
      <w:pPr>
        <w:pStyle w:val="Subsection"/>
        <w:rPr>
          <w:snapToGrid w:val="0"/>
        </w:rPr>
      </w:pPr>
      <w:r>
        <w:rPr>
          <w:snapToGrid w:val="0"/>
        </w:rPr>
        <w:tab/>
        <w:t>(2)</w:t>
      </w:r>
      <w:r>
        <w:rPr>
          <w:snapToGrid w:val="0"/>
        </w:rPr>
        <w:tab/>
        <w:t>An occupier who contravenes subregulation (1)(a) or (b) commits an offence.</w:t>
      </w:r>
    </w:p>
    <w:p>
      <w:pPr>
        <w:pStyle w:val="Heading5"/>
        <w:rPr>
          <w:snapToGrid w:val="0"/>
        </w:rPr>
      </w:pPr>
      <w:bookmarkStart w:id="392" w:name="_Toc378671184"/>
      <w:bookmarkStart w:id="393" w:name="_Toc426984756"/>
      <w:bookmarkStart w:id="394" w:name="_Toc513266874"/>
      <w:bookmarkStart w:id="395" w:name="_Toc529598870"/>
      <w:bookmarkStart w:id="396" w:name="_Toc107796829"/>
      <w:bookmarkStart w:id="397" w:name="_Toc170714048"/>
      <w:bookmarkStart w:id="398" w:name="_Toc233185638"/>
      <w:r>
        <w:rPr>
          <w:rStyle w:val="CharSectno"/>
        </w:rPr>
        <w:t>21</w:t>
      </w:r>
      <w:r>
        <w:rPr>
          <w:snapToGrid w:val="0"/>
        </w:rPr>
        <w:t>.</w:t>
      </w:r>
      <w:r>
        <w:rPr>
          <w:snapToGrid w:val="0"/>
        </w:rPr>
        <w:tab/>
        <w:t>Removal of unbranded pet meat prohibited</w:t>
      </w:r>
      <w:bookmarkEnd w:id="392"/>
      <w:bookmarkEnd w:id="393"/>
      <w:bookmarkEnd w:id="394"/>
      <w:bookmarkEnd w:id="395"/>
      <w:bookmarkEnd w:id="396"/>
      <w:bookmarkEnd w:id="397"/>
      <w:bookmarkEnd w:id="398"/>
      <w:r>
        <w:rPr>
          <w:snapToGrid w:val="0"/>
        </w:rPr>
        <w:t xml:space="preserve"> </w:t>
      </w:r>
    </w:p>
    <w:p>
      <w:pPr>
        <w:pStyle w:val="Subsection"/>
        <w:rPr>
          <w:snapToGrid w:val="0"/>
        </w:rPr>
      </w:pPr>
      <w:r>
        <w:rPr>
          <w:snapToGrid w:val="0"/>
        </w:rPr>
        <w:tab/>
      </w:r>
      <w:r>
        <w:rPr>
          <w:snapToGrid w:val="0"/>
        </w:rPr>
        <w:tab/>
        <w:t>An occupier who removes, or permits the removal of, any pet meat, which has not been branded in accordance with these regulations, from a processing establishment, commits an offence.</w:t>
      </w:r>
    </w:p>
    <w:p>
      <w:pPr>
        <w:pStyle w:val="Heading5"/>
        <w:rPr>
          <w:snapToGrid w:val="0"/>
        </w:rPr>
      </w:pPr>
      <w:bookmarkStart w:id="399" w:name="_Toc378671185"/>
      <w:bookmarkStart w:id="400" w:name="_Toc426984757"/>
      <w:bookmarkStart w:id="401" w:name="_Toc513266875"/>
      <w:bookmarkStart w:id="402" w:name="_Toc529598871"/>
      <w:bookmarkStart w:id="403" w:name="_Toc107796830"/>
      <w:bookmarkStart w:id="404" w:name="_Toc170714049"/>
      <w:bookmarkStart w:id="405" w:name="_Toc233185639"/>
      <w:r>
        <w:rPr>
          <w:rStyle w:val="CharSectno"/>
        </w:rPr>
        <w:t>22</w:t>
      </w:r>
      <w:r>
        <w:rPr>
          <w:snapToGrid w:val="0"/>
        </w:rPr>
        <w:t>.</w:t>
      </w:r>
      <w:r>
        <w:rPr>
          <w:snapToGrid w:val="0"/>
        </w:rPr>
        <w:tab/>
        <w:t>Offences with respect to brands</w:t>
      </w:r>
      <w:bookmarkEnd w:id="399"/>
      <w:bookmarkEnd w:id="400"/>
      <w:bookmarkEnd w:id="401"/>
      <w:bookmarkEnd w:id="402"/>
      <w:bookmarkEnd w:id="403"/>
      <w:bookmarkEnd w:id="404"/>
      <w:bookmarkEnd w:id="405"/>
      <w:r>
        <w:rPr>
          <w:snapToGrid w:val="0"/>
        </w:rPr>
        <w:t xml:space="preserve"> </w:t>
      </w:r>
    </w:p>
    <w:p>
      <w:pPr>
        <w:pStyle w:val="Subsection"/>
        <w:rPr>
          <w:snapToGrid w:val="0"/>
        </w:rPr>
      </w:pPr>
      <w:r>
        <w:rPr>
          <w:snapToGrid w:val="0"/>
        </w:rPr>
        <w:tab/>
      </w:r>
      <w:r>
        <w:rPr>
          <w:snapToGrid w:val="0"/>
        </w:rPr>
        <w:tab/>
        <w:t>A person who — </w:t>
      </w:r>
    </w:p>
    <w:p>
      <w:pPr>
        <w:pStyle w:val="Indenta"/>
        <w:rPr>
          <w:snapToGrid w:val="0"/>
        </w:rPr>
      </w:pPr>
      <w:r>
        <w:rPr>
          <w:snapToGrid w:val="0"/>
        </w:rPr>
        <w:tab/>
        <w:t>(a)</w:t>
      </w:r>
      <w:r>
        <w:rPr>
          <w:snapToGrid w:val="0"/>
        </w:rPr>
        <w:tab/>
        <w:t>without the authority in writing of the Executive Director, Public Health manufactures a brand which purports to be or appears to be a brand of the type specified in Schedule 5;</w:t>
      </w:r>
    </w:p>
    <w:p>
      <w:pPr>
        <w:pStyle w:val="Indenta"/>
        <w:rPr>
          <w:snapToGrid w:val="0"/>
        </w:rPr>
      </w:pPr>
      <w:r>
        <w:rPr>
          <w:snapToGrid w:val="0"/>
        </w:rPr>
        <w:tab/>
        <w:t>(b)</w:t>
      </w:r>
      <w:r>
        <w:rPr>
          <w:snapToGrid w:val="0"/>
        </w:rPr>
        <w:tab/>
        <w:t>possesses a brand which is or purports to be or appears to be a brand of the type specified in Schedule 5, other than a brand issued under regulation 18(3);</w:t>
      </w:r>
    </w:p>
    <w:p>
      <w:pPr>
        <w:pStyle w:val="Indenta"/>
        <w:rPr>
          <w:snapToGrid w:val="0"/>
        </w:rPr>
      </w:pPr>
      <w:r>
        <w:rPr>
          <w:snapToGrid w:val="0"/>
        </w:rPr>
        <w:tab/>
        <w:t>(c)</w:t>
      </w:r>
      <w:r>
        <w:rPr>
          <w:snapToGrid w:val="0"/>
        </w:rPr>
        <w:tab/>
        <w:t>places or attempts to place or causes or permits to be placed any brand or any mark purporting to be a brand to or upon any pet meat, unless the pet meat has been processed at a processing establishment and the brand has been issued under regulation 18(3) in respect of the processing establishment; or</w:t>
      </w:r>
    </w:p>
    <w:p>
      <w:pPr>
        <w:pStyle w:val="Indenta"/>
        <w:rPr>
          <w:snapToGrid w:val="0"/>
        </w:rPr>
      </w:pPr>
      <w:r>
        <w:rPr>
          <w:snapToGrid w:val="0"/>
        </w:rPr>
        <w:tab/>
        <w:t>(d)</w:t>
      </w:r>
      <w:r>
        <w:rPr>
          <w:snapToGrid w:val="0"/>
        </w:rPr>
        <w:tab/>
        <w:t>removes or defaces or attempts to remove or deface or causes or permits to be removed or defaced any brand placed on any pet meat under these regulations,</w:t>
      </w:r>
    </w:p>
    <w:p>
      <w:pPr>
        <w:pStyle w:val="Subsection"/>
        <w:rPr>
          <w:snapToGrid w:val="0"/>
        </w:rPr>
      </w:pPr>
      <w:r>
        <w:rPr>
          <w:snapToGrid w:val="0"/>
        </w:rPr>
        <w:tab/>
      </w:r>
      <w:r>
        <w:rPr>
          <w:snapToGrid w:val="0"/>
        </w:rPr>
        <w:tab/>
        <w:t>commits an offence.</w:t>
      </w:r>
    </w:p>
    <w:p>
      <w:pPr>
        <w:pStyle w:val="Heading3"/>
        <w:rPr>
          <w:snapToGrid w:val="0"/>
        </w:rPr>
      </w:pPr>
      <w:bookmarkStart w:id="406" w:name="_Toc378671186"/>
      <w:bookmarkStart w:id="407" w:name="_Toc426984636"/>
      <w:bookmarkStart w:id="408" w:name="_Toc426984758"/>
      <w:bookmarkStart w:id="409" w:name="_Toc105236998"/>
      <w:bookmarkStart w:id="410" w:name="_Toc105237119"/>
      <w:bookmarkStart w:id="411" w:name="_Toc105470403"/>
      <w:bookmarkStart w:id="412" w:name="_Toc107796831"/>
      <w:bookmarkStart w:id="413" w:name="_Toc134330273"/>
      <w:bookmarkStart w:id="414" w:name="_Toc134330860"/>
      <w:bookmarkStart w:id="415" w:name="_Toc134334905"/>
      <w:bookmarkStart w:id="416" w:name="_Toc167178274"/>
      <w:bookmarkStart w:id="417" w:name="_Toc170194516"/>
      <w:bookmarkStart w:id="418" w:name="_Toc170714050"/>
      <w:bookmarkStart w:id="419" w:name="_Toc195004409"/>
      <w:bookmarkStart w:id="420" w:name="_Toc195004917"/>
      <w:bookmarkStart w:id="421" w:name="_Toc195069529"/>
      <w:bookmarkStart w:id="422" w:name="_Toc202762371"/>
      <w:bookmarkStart w:id="423" w:name="_Toc202762693"/>
      <w:bookmarkStart w:id="424" w:name="_Toc202763055"/>
      <w:bookmarkStart w:id="425" w:name="_Toc206391187"/>
      <w:bookmarkStart w:id="426" w:name="_Toc206495277"/>
      <w:bookmarkStart w:id="427" w:name="_Toc206495749"/>
      <w:bookmarkStart w:id="428" w:name="_Toc206495991"/>
      <w:bookmarkStart w:id="429" w:name="_Toc206898477"/>
      <w:bookmarkStart w:id="430" w:name="_Toc233185640"/>
      <w:r>
        <w:rPr>
          <w:rStyle w:val="CharDivNo"/>
        </w:rPr>
        <w:t>Division 2</w:t>
      </w:r>
      <w:r>
        <w:rPr>
          <w:snapToGrid w:val="0"/>
        </w:rPr>
        <w:t> — </w:t>
      </w:r>
      <w:r>
        <w:rPr>
          <w:rStyle w:val="CharDivText"/>
        </w:rPr>
        <w:t>Approved colour marking for pet meat</w:t>
      </w:r>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r>
        <w:rPr>
          <w:rStyle w:val="CharDivText"/>
        </w:rPr>
        <w:t xml:space="preserve"> </w:t>
      </w:r>
    </w:p>
    <w:p>
      <w:pPr>
        <w:pStyle w:val="Heading5"/>
        <w:rPr>
          <w:snapToGrid w:val="0"/>
        </w:rPr>
      </w:pPr>
      <w:bookmarkStart w:id="431" w:name="_Toc378671187"/>
      <w:bookmarkStart w:id="432" w:name="_Toc426984759"/>
      <w:bookmarkStart w:id="433" w:name="_Toc513266876"/>
      <w:bookmarkStart w:id="434" w:name="_Toc529598872"/>
      <w:bookmarkStart w:id="435" w:name="_Toc107796832"/>
      <w:bookmarkStart w:id="436" w:name="_Toc170714051"/>
      <w:bookmarkStart w:id="437" w:name="_Toc233185641"/>
      <w:r>
        <w:rPr>
          <w:rStyle w:val="CharSectno"/>
        </w:rPr>
        <w:t>23</w:t>
      </w:r>
      <w:r>
        <w:rPr>
          <w:snapToGrid w:val="0"/>
        </w:rPr>
        <w:t>.</w:t>
      </w:r>
      <w:r>
        <w:rPr>
          <w:snapToGrid w:val="0"/>
        </w:rPr>
        <w:tab/>
        <w:t>Approved colour marking for pet meat</w:t>
      </w:r>
      <w:bookmarkEnd w:id="431"/>
      <w:bookmarkEnd w:id="432"/>
      <w:bookmarkEnd w:id="433"/>
      <w:bookmarkEnd w:id="434"/>
      <w:bookmarkEnd w:id="435"/>
      <w:bookmarkEnd w:id="436"/>
      <w:bookmarkEnd w:id="437"/>
      <w:r>
        <w:rPr>
          <w:snapToGrid w:val="0"/>
        </w:rPr>
        <w:t xml:space="preserve"> </w:t>
      </w:r>
    </w:p>
    <w:p>
      <w:pPr>
        <w:pStyle w:val="Subsection"/>
        <w:rPr>
          <w:snapToGrid w:val="0"/>
        </w:rPr>
      </w:pPr>
      <w:r>
        <w:rPr>
          <w:snapToGrid w:val="0"/>
        </w:rPr>
        <w:tab/>
      </w:r>
      <w:r>
        <w:rPr>
          <w:snapToGrid w:val="0"/>
        </w:rPr>
        <w:tab/>
        <w:t>An occupier of a knackery or processing establishment who fails to cause a dressed carcass to be marked with the approved colour in accordance with regulation 24 commits an offence.</w:t>
      </w:r>
    </w:p>
    <w:p>
      <w:pPr>
        <w:pStyle w:val="Heading5"/>
        <w:rPr>
          <w:snapToGrid w:val="0"/>
        </w:rPr>
      </w:pPr>
      <w:bookmarkStart w:id="438" w:name="_Toc378671188"/>
      <w:bookmarkStart w:id="439" w:name="_Toc426984760"/>
      <w:bookmarkStart w:id="440" w:name="_Toc513266877"/>
      <w:bookmarkStart w:id="441" w:name="_Toc529598873"/>
      <w:bookmarkStart w:id="442" w:name="_Toc107796833"/>
      <w:bookmarkStart w:id="443" w:name="_Toc170714052"/>
      <w:bookmarkStart w:id="444" w:name="_Toc233185642"/>
      <w:r>
        <w:rPr>
          <w:rStyle w:val="CharSectno"/>
        </w:rPr>
        <w:t>24</w:t>
      </w:r>
      <w:r>
        <w:rPr>
          <w:snapToGrid w:val="0"/>
        </w:rPr>
        <w:t>.</w:t>
      </w:r>
      <w:r>
        <w:rPr>
          <w:snapToGrid w:val="0"/>
        </w:rPr>
        <w:tab/>
        <w:t>Application of the approved colour</w:t>
      </w:r>
      <w:bookmarkEnd w:id="438"/>
      <w:bookmarkEnd w:id="439"/>
      <w:bookmarkEnd w:id="440"/>
      <w:bookmarkEnd w:id="441"/>
      <w:bookmarkEnd w:id="442"/>
      <w:bookmarkEnd w:id="443"/>
      <w:bookmarkEnd w:id="444"/>
      <w:r>
        <w:rPr>
          <w:snapToGrid w:val="0"/>
        </w:rPr>
        <w:t xml:space="preserve"> </w:t>
      </w:r>
    </w:p>
    <w:p>
      <w:pPr>
        <w:pStyle w:val="Subsection"/>
        <w:rPr>
          <w:snapToGrid w:val="0"/>
        </w:rPr>
      </w:pPr>
      <w:r>
        <w:rPr>
          <w:snapToGrid w:val="0"/>
        </w:rPr>
        <w:tab/>
        <w:t>(1)</w:t>
      </w:r>
      <w:r>
        <w:rPr>
          <w:snapToGrid w:val="0"/>
        </w:rPr>
        <w:tab/>
        <w:t>A dressed carcass shall be marked with — </w:t>
      </w:r>
    </w:p>
    <w:p>
      <w:pPr>
        <w:pStyle w:val="Indenta"/>
        <w:rPr>
          <w:snapToGrid w:val="0"/>
        </w:rPr>
      </w:pPr>
      <w:r>
        <w:rPr>
          <w:snapToGrid w:val="0"/>
        </w:rPr>
        <w:tab/>
        <w:t>(a)</w:t>
      </w:r>
      <w:r>
        <w:rPr>
          <w:snapToGrid w:val="0"/>
        </w:rPr>
        <w:tab/>
        <w:t>a continuous colour strip, not less than 50 mm wide, on each side of the carcass commencing on the lateral surface of the shin on a hind leg extending over the rump, loin shoulder and the shin of a forequarter; and</w:t>
      </w:r>
    </w:p>
    <w:p>
      <w:pPr>
        <w:pStyle w:val="Indenta"/>
        <w:rPr>
          <w:snapToGrid w:val="0"/>
        </w:rPr>
      </w:pPr>
      <w:r>
        <w:rPr>
          <w:snapToGrid w:val="0"/>
        </w:rPr>
        <w:tab/>
        <w:t>(b)</w:t>
      </w:r>
      <w:r>
        <w:rPr>
          <w:snapToGrid w:val="0"/>
        </w:rPr>
        <w:tab/>
        <w:t>in the case of horse, donkey, cattle, buffalo or camel an additional colour strip shall be applied on each side of the carcass commencing on the inside of the shin, extending over the topside and across the belly and brisket on each side of the carcass.</w:t>
      </w:r>
    </w:p>
    <w:p>
      <w:pPr>
        <w:pStyle w:val="Subsection"/>
        <w:rPr>
          <w:snapToGrid w:val="0"/>
        </w:rPr>
      </w:pPr>
      <w:r>
        <w:rPr>
          <w:snapToGrid w:val="0"/>
        </w:rPr>
        <w:tab/>
        <w:t>(2)</w:t>
      </w:r>
      <w:r>
        <w:rPr>
          <w:snapToGrid w:val="0"/>
        </w:rPr>
        <w:tab/>
        <w:t>Every colour strip marked on any dressed carcass or pet meat shall be indelible and so marked that it is clearly visible at all times.</w:t>
      </w:r>
    </w:p>
    <w:p>
      <w:pPr>
        <w:pStyle w:val="Ednotesubsection"/>
      </w:pPr>
      <w:r>
        <w:tab/>
        <w:t>[(3)</w:t>
      </w:r>
      <w:r>
        <w:tab/>
        <w:t>Disallowed in Gazette 21 Dec 1990 p. 6280.]</w:t>
      </w:r>
    </w:p>
    <w:p>
      <w:pPr>
        <w:pStyle w:val="Subsection"/>
        <w:rPr>
          <w:snapToGrid w:val="0"/>
        </w:rPr>
      </w:pPr>
      <w:r>
        <w:rPr>
          <w:snapToGrid w:val="0"/>
        </w:rPr>
        <w:tab/>
        <w:t>(4)</w:t>
      </w:r>
      <w:r>
        <w:rPr>
          <w:snapToGrid w:val="0"/>
        </w:rPr>
        <w:tab/>
        <w:t>Each piece of pet meat other than when minced or diced shall have the colour strip clearly visible on one surface of the piece at all times.</w:t>
      </w:r>
    </w:p>
    <w:p>
      <w:pPr>
        <w:pStyle w:val="Footnotesection"/>
      </w:pPr>
      <w:r>
        <w:tab/>
        <w:t xml:space="preserve">[Regulation 24 amended in Gazette 28 Jun 1991 p. 3134.] </w:t>
      </w:r>
    </w:p>
    <w:p>
      <w:pPr>
        <w:pStyle w:val="Heading3"/>
        <w:rPr>
          <w:snapToGrid w:val="0"/>
        </w:rPr>
      </w:pPr>
      <w:bookmarkStart w:id="445" w:name="_Toc378671189"/>
      <w:bookmarkStart w:id="446" w:name="_Toc426984639"/>
      <w:bookmarkStart w:id="447" w:name="_Toc426984761"/>
      <w:bookmarkStart w:id="448" w:name="_Toc105237001"/>
      <w:bookmarkStart w:id="449" w:name="_Toc105237122"/>
      <w:bookmarkStart w:id="450" w:name="_Toc105470406"/>
      <w:bookmarkStart w:id="451" w:name="_Toc107796834"/>
      <w:bookmarkStart w:id="452" w:name="_Toc134330276"/>
      <w:bookmarkStart w:id="453" w:name="_Toc134330863"/>
      <w:bookmarkStart w:id="454" w:name="_Toc134334908"/>
      <w:bookmarkStart w:id="455" w:name="_Toc167178277"/>
      <w:bookmarkStart w:id="456" w:name="_Toc170194519"/>
      <w:bookmarkStart w:id="457" w:name="_Toc170714053"/>
      <w:bookmarkStart w:id="458" w:name="_Toc195004412"/>
      <w:bookmarkStart w:id="459" w:name="_Toc195004920"/>
      <w:bookmarkStart w:id="460" w:name="_Toc195069532"/>
      <w:bookmarkStart w:id="461" w:name="_Toc202762374"/>
      <w:bookmarkStart w:id="462" w:name="_Toc202762696"/>
      <w:bookmarkStart w:id="463" w:name="_Toc202763058"/>
      <w:bookmarkStart w:id="464" w:name="_Toc206391190"/>
      <w:bookmarkStart w:id="465" w:name="_Toc206495280"/>
      <w:bookmarkStart w:id="466" w:name="_Toc206495752"/>
      <w:bookmarkStart w:id="467" w:name="_Toc206495994"/>
      <w:bookmarkStart w:id="468" w:name="_Toc206898480"/>
      <w:bookmarkStart w:id="469" w:name="_Toc233185643"/>
      <w:r>
        <w:rPr>
          <w:rStyle w:val="CharDivNo"/>
        </w:rPr>
        <w:t>Division 3</w:t>
      </w:r>
      <w:r>
        <w:rPr>
          <w:snapToGrid w:val="0"/>
        </w:rPr>
        <w:t> — </w:t>
      </w:r>
      <w:r>
        <w:rPr>
          <w:rStyle w:val="CharDivText"/>
        </w:rPr>
        <w:t>Labelling for packages of pet meat</w:t>
      </w:r>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r>
        <w:rPr>
          <w:rStyle w:val="CharDivText"/>
        </w:rPr>
        <w:t xml:space="preserve"> </w:t>
      </w:r>
    </w:p>
    <w:p>
      <w:pPr>
        <w:pStyle w:val="Heading5"/>
        <w:rPr>
          <w:snapToGrid w:val="0"/>
        </w:rPr>
      </w:pPr>
      <w:bookmarkStart w:id="470" w:name="_Toc378671190"/>
      <w:bookmarkStart w:id="471" w:name="_Toc426984762"/>
      <w:bookmarkStart w:id="472" w:name="_Toc513266878"/>
      <w:bookmarkStart w:id="473" w:name="_Toc529598874"/>
      <w:bookmarkStart w:id="474" w:name="_Toc107796835"/>
      <w:bookmarkStart w:id="475" w:name="_Toc170714054"/>
      <w:bookmarkStart w:id="476" w:name="_Toc233185644"/>
      <w:r>
        <w:rPr>
          <w:rStyle w:val="CharSectno"/>
        </w:rPr>
        <w:t>25</w:t>
      </w:r>
      <w:r>
        <w:rPr>
          <w:snapToGrid w:val="0"/>
        </w:rPr>
        <w:t>.</w:t>
      </w:r>
      <w:r>
        <w:rPr>
          <w:snapToGrid w:val="0"/>
        </w:rPr>
        <w:tab/>
        <w:t>Labelling of sealed cartons</w:t>
      </w:r>
      <w:bookmarkEnd w:id="470"/>
      <w:bookmarkEnd w:id="471"/>
      <w:bookmarkEnd w:id="472"/>
      <w:bookmarkEnd w:id="473"/>
      <w:bookmarkEnd w:id="474"/>
      <w:bookmarkEnd w:id="475"/>
      <w:bookmarkEnd w:id="476"/>
      <w:r>
        <w:rPr>
          <w:snapToGrid w:val="0"/>
        </w:rPr>
        <w:t xml:space="preserve"> </w:t>
      </w:r>
    </w:p>
    <w:p>
      <w:pPr>
        <w:pStyle w:val="Subsection"/>
        <w:rPr>
          <w:snapToGrid w:val="0"/>
        </w:rPr>
      </w:pPr>
      <w:r>
        <w:rPr>
          <w:snapToGrid w:val="0"/>
        </w:rPr>
        <w:tab/>
      </w:r>
      <w:r>
        <w:rPr>
          <w:snapToGrid w:val="0"/>
        </w:rPr>
        <w:tab/>
        <w:t>Where pet meat is packed in sealed cartons an occupier who fails to label and mark or cause the cartons to be labelled and marked in accordance with regulation 28(1) and (2) and regulation 29 commits an offence.</w:t>
      </w:r>
    </w:p>
    <w:p>
      <w:pPr>
        <w:pStyle w:val="Heading5"/>
        <w:rPr>
          <w:snapToGrid w:val="0"/>
        </w:rPr>
      </w:pPr>
      <w:bookmarkStart w:id="477" w:name="_Toc378671191"/>
      <w:bookmarkStart w:id="478" w:name="_Toc426984763"/>
      <w:bookmarkStart w:id="479" w:name="_Toc513266879"/>
      <w:bookmarkStart w:id="480" w:name="_Toc529598875"/>
      <w:bookmarkStart w:id="481" w:name="_Toc107796836"/>
      <w:bookmarkStart w:id="482" w:name="_Toc170714055"/>
      <w:bookmarkStart w:id="483" w:name="_Toc233185645"/>
      <w:r>
        <w:rPr>
          <w:rStyle w:val="CharSectno"/>
        </w:rPr>
        <w:t>26</w:t>
      </w:r>
      <w:r>
        <w:rPr>
          <w:snapToGrid w:val="0"/>
        </w:rPr>
        <w:t>.</w:t>
      </w:r>
      <w:r>
        <w:rPr>
          <w:snapToGrid w:val="0"/>
        </w:rPr>
        <w:tab/>
        <w:t>Labelling of plastic bags</w:t>
      </w:r>
      <w:bookmarkEnd w:id="477"/>
      <w:bookmarkEnd w:id="478"/>
      <w:bookmarkEnd w:id="479"/>
      <w:bookmarkEnd w:id="480"/>
      <w:bookmarkEnd w:id="481"/>
      <w:bookmarkEnd w:id="482"/>
      <w:bookmarkEnd w:id="483"/>
      <w:r>
        <w:rPr>
          <w:snapToGrid w:val="0"/>
        </w:rPr>
        <w:t xml:space="preserve"> </w:t>
      </w:r>
    </w:p>
    <w:p>
      <w:pPr>
        <w:pStyle w:val="Subsection"/>
        <w:rPr>
          <w:snapToGrid w:val="0"/>
        </w:rPr>
      </w:pPr>
      <w:r>
        <w:rPr>
          <w:snapToGrid w:val="0"/>
        </w:rPr>
        <w:tab/>
        <w:t>(1)</w:t>
      </w:r>
      <w:r>
        <w:rPr>
          <w:snapToGrid w:val="0"/>
        </w:rPr>
        <w:tab/>
        <w:t>Where pet meat is packed in bulk in plastic bags the occupier shall cause the plastic bags to be sealed and labelled with a tag which shall comply with regulation 28(1) and (3) and regulation 29.</w:t>
      </w:r>
    </w:p>
    <w:p>
      <w:pPr>
        <w:pStyle w:val="Subsection"/>
        <w:rPr>
          <w:snapToGrid w:val="0"/>
        </w:rPr>
      </w:pPr>
      <w:r>
        <w:rPr>
          <w:snapToGrid w:val="0"/>
        </w:rPr>
        <w:tab/>
        <w:t>(2)</w:t>
      </w:r>
      <w:r>
        <w:rPr>
          <w:snapToGrid w:val="0"/>
        </w:rPr>
        <w:tab/>
        <w:t>An occupier who contravenes subregulation (1) commits an offence.</w:t>
      </w:r>
    </w:p>
    <w:p>
      <w:pPr>
        <w:pStyle w:val="Heading5"/>
        <w:rPr>
          <w:snapToGrid w:val="0"/>
        </w:rPr>
      </w:pPr>
      <w:bookmarkStart w:id="484" w:name="_Toc378671192"/>
      <w:bookmarkStart w:id="485" w:name="_Toc426984764"/>
      <w:bookmarkStart w:id="486" w:name="_Toc513266880"/>
      <w:bookmarkStart w:id="487" w:name="_Toc529598876"/>
      <w:bookmarkStart w:id="488" w:name="_Toc107796837"/>
      <w:bookmarkStart w:id="489" w:name="_Toc170714056"/>
      <w:bookmarkStart w:id="490" w:name="_Toc233185646"/>
      <w:r>
        <w:rPr>
          <w:rStyle w:val="CharSectno"/>
        </w:rPr>
        <w:t>27</w:t>
      </w:r>
      <w:r>
        <w:rPr>
          <w:snapToGrid w:val="0"/>
        </w:rPr>
        <w:t>.</w:t>
      </w:r>
      <w:r>
        <w:rPr>
          <w:snapToGrid w:val="0"/>
        </w:rPr>
        <w:tab/>
        <w:t>Labelling of hermetically sealed packages of fresh or processed pet meat</w:t>
      </w:r>
      <w:bookmarkEnd w:id="484"/>
      <w:bookmarkEnd w:id="485"/>
      <w:bookmarkEnd w:id="486"/>
      <w:bookmarkEnd w:id="487"/>
      <w:bookmarkEnd w:id="488"/>
      <w:bookmarkEnd w:id="489"/>
      <w:bookmarkEnd w:id="490"/>
      <w:r>
        <w:rPr>
          <w:snapToGrid w:val="0"/>
        </w:rPr>
        <w:t xml:space="preserve"> </w:t>
      </w:r>
    </w:p>
    <w:p>
      <w:pPr>
        <w:pStyle w:val="Subsection"/>
        <w:rPr>
          <w:snapToGrid w:val="0"/>
        </w:rPr>
      </w:pPr>
      <w:r>
        <w:rPr>
          <w:snapToGrid w:val="0"/>
        </w:rPr>
        <w:tab/>
        <w:t>(1)</w:t>
      </w:r>
      <w:r>
        <w:rPr>
          <w:snapToGrid w:val="0"/>
        </w:rPr>
        <w:tab/>
        <w:t>Where fresh or processed pet meat is packed in hermetically sealed packages, the occupier shall ensure that the packages are labelled in accordance with regulation 28(1) and (3).</w:t>
      </w:r>
    </w:p>
    <w:p>
      <w:pPr>
        <w:pStyle w:val="Subsection"/>
        <w:rPr>
          <w:snapToGrid w:val="0"/>
        </w:rPr>
      </w:pPr>
      <w:r>
        <w:rPr>
          <w:snapToGrid w:val="0"/>
        </w:rPr>
        <w:tab/>
        <w:t>(2)</w:t>
      </w:r>
      <w:r>
        <w:rPr>
          <w:snapToGrid w:val="0"/>
        </w:rPr>
        <w:tab/>
        <w:t>An occupier who contravenes subregulation (1) commits an offence.</w:t>
      </w:r>
    </w:p>
    <w:p>
      <w:pPr>
        <w:pStyle w:val="Heading5"/>
        <w:rPr>
          <w:snapToGrid w:val="0"/>
        </w:rPr>
      </w:pPr>
      <w:bookmarkStart w:id="491" w:name="_Toc378671193"/>
      <w:bookmarkStart w:id="492" w:name="_Toc426984765"/>
      <w:bookmarkStart w:id="493" w:name="_Toc513266881"/>
      <w:bookmarkStart w:id="494" w:name="_Toc529598877"/>
      <w:bookmarkStart w:id="495" w:name="_Toc107796838"/>
      <w:bookmarkStart w:id="496" w:name="_Toc170714057"/>
      <w:bookmarkStart w:id="497" w:name="_Toc233185647"/>
      <w:r>
        <w:rPr>
          <w:rStyle w:val="CharSectno"/>
        </w:rPr>
        <w:t>28</w:t>
      </w:r>
      <w:r>
        <w:rPr>
          <w:snapToGrid w:val="0"/>
        </w:rPr>
        <w:t>.</w:t>
      </w:r>
      <w:r>
        <w:rPr>
          <w:snapToGrid w:val="0"/>
        </w:rPr>
        <w:tab/>
        <w:t>Information to be contained in labels or tags</w:t>
      </w:r>
      <w:bookmarkEnd w:id="491"/>
      <w:bookmarkEnd w:id="492"/>
      <w:bookmarkEnd w:id="493"/>
      <w:bookmarkEnd w:id="494"/>
      <w:bookmarkEnd w:id="495"/>
      <w:bookmarkEnd w:id="496"/>
      <w:bookmarkEnd w:id="497"/>
      <w:r>
        <w:rPr>
          <w:snapToGrid w:val="0"/>
        </w:rPr>
        <w:t xml:space="preserve"> </w:t>
      </w:r>
    </w:p>
    <w:p>
      <w:pPr>
        <w:pStyle w:val="Subsection"/>
        <w:rPr>
          <w:snapToGrid w:val="0"/>
        </w:rPr>
      </w:pPr>
      <w:r>
        <w:rPr>
          <w:snapToGrid w:val="0"/>
        </w:rPr>
        <w:tab/>
        <w:t>(1)</w:t>
      </w:r>
      <w:r>
        <w:rPr>
          <w:snapToGrid w:val="0"/>
        </w:rPr>
        <w:tab/>
        <w:t>A label or tag shall contain the following information — </w:t>
      </w:r>
    </w:p>
    <w:p>
      <w:pPr>
        <w:pStyle w:val="Indenta"/>
        <w:rPr>
          <w:snapToGrid w:val="0"/>
        </w:rPr>
      </w:pPr>
      <w:r>
        <w:rPr>
          <w:snapToGrid w:val="0"/>
        </w:rPr>
        <w:tab/>
        <w:t>(a)</w:t>
      </w:r>
      <w:r>
        <w:rPr>
          <w:snapToGrid w:val="0"/>
        </w:rPr>
        <w:tab/>
        <w:t>the name of the occupier;</w:t>
      </w:r>
    </w:p>
    <w:p>
      <w:pPr>
        <w:pStyle w:val="Indenta"/>
        <w:rPr>
          <w:snapToGrid w:val="0"/>
        </w:rPr>
      </w:pPr>
      <w:r>
        <w:rPr>
          <w:snapToGrid w:val="0"/>
        </w:rPr>
        <w:tab/>
        <w:t>(b)</w:t>
      </w:r>
      <w:r>
        <w:rPr>
          <w:snapToGrid w:val="0"/>
        </w:rPr>
        <w:tab/>
        <w:t>the address of the processing establishment where the pet meat was processed;</w:t>
      </w:r>
    </w:p>
    <w:p>
      <w:pPr>
        <w:pStyle w:val="Indenta"/>
        <w:rPr>
          <w:snapToGrid w:val="0"/>
        </w:rPr>
      </w:pPr>
      <w:r>
        <w:rPr>
          <w:snapToGrid w:val="0"/>
        </w:rPr>
        <w:tab/>
        <w:t>(c)</w:t>
      </w:r>
      <w:r>
        <w:rPr>
          <w:snapToGrid w:val="0"/>
        </w:rPr>
        <w:tab/>
        <w:t>the registered number of the processing establishment referred to in paragraph (b); and</w:t>
      </w:r>
    </w:p>
    <w:p>
      <w:pPr>
        <w:pStyle w:val="Indenta"/>
        <w:rPr>
          <w:snapToGrid w:val="0"/>
        </w:rPr>
      </w:pPr>
      <w:r>
        <w:rPr>
          <w:snapToGrid w:val="0"/>
        </w:rPr>
        <w:tab/>
        <w:t>(d)</w:t>
      </w:r>
      <w:r>
        <w:rPr>
          <w:snapToGrid w:val="0"/>
        </w:rPr>
        <w:tab/>
        <w:t>the statements “Pet Meat” and “Not Fit for Human Consumption”.</w:t>
      </w:r>
    </w:p>
    <w:p>
      <w:pPr>
        <w:pStyle w:val="Subsection"/>
        <w:rPr>
          <w:snapToGrid w:val="0"/>
        </w:rPr>
      </w:pPr>
      <w:r>
        <w:rPr>
          <w:snapToGrid w:val="0"/>
        </w:rPr>
        <w:tab/>
        <w:t>(2)</w:t>
      </w:r>
      <w:r>
        <w:rPr>
          <w:snapToGrid w:val="0"/>
        </w:rPr>
        <w:tab/>
        <w:t>For the purposes of regulation 25 the information referred to in subregulation (1) shall be in — </w:t>
      </w:r>
    </w:p>
    <w:p>
      <w:pPr>
        <w:pStyle w:val="Indenta"/>
        <w:rPr>
          <w:snapToGrid w:val="0"/>
        </w:rPr>
      </w:pPr>
      <w:r>
        <w:rPr>
          <w:snapToGrid w:val="0"/>
        </w:rPr>
        <w:tab/>
        <w:t>(a)</w:t>
      </w:r>
      <w:r>
        <w:rPr>
          <w:snapToGrid w:val="0"/>
        </w:rPr>
        <w:tab/>
        <w:t>durable characters;</w:t>
      </w:r>
    </w:p>
    <w:p>
      <w:pPr>
        <w:pStyle w:val="Indenta"/>
        <w:rPr>
          <w:snapToGrid w:val="0"/>
        </w:rPr>
      </w:pPr>
      <w:r>
        <w:rPr>
          <w:snapToGrid w:val="0"/>
        </w:rPr>
        <w:tab/>
        <w:t>(b)</w:t>
      </w:r>
      <w:r>
        <w:rPr>
          <w:snapToGrid w:val="0"/>
        </w:rPr>
        <w:tab/>
        <w:t>boldface sanserif capital letters of at least 50 mm face depth, except for the name of the occupier and address of the processing establishment which may be 9 mm face depth; and</w:t>
      </w:r>
    </w:p>
    <w:p>
      <w:pPr>
        <w:pStyle w:val="Indenta"/>
        <w:rPr>
          <w:snapToGrid w:val="0"/>
        </w:rPr>
      </w:pPr>
      <w:r>
        <w:rPr>
          <w:snapToGrid w:val="0"/>
        </w:rPr>
        <w:tab/>
        <w:t>(c)</w:t>
      </w:r>
      <w:r>
        <w:rPr>
          <w:snapToGrid w:val="0"/>
        </w:rPr>
        <w:tab/>
        <w:t>a colour or colours in distinct contrast to the background.</w:t>
      </w:r>
    </w:p>
    <w:p>
      <w:pPr>
        <w:pStyle w:val="Subsection"/>
        <w:rPr>
          <w:snapToGrid w:val="0"/>
        </w:rPr>
      </w:pPr>
      <w:r>
        <w:rPr>
          <w:snapToGrid w:val="0"/>
        </w:rPr>
        <w:tab/>
        <w:t>(3)</w:t>
      </w:r>
      <w:r>
        <w:rPr>
          <w:snapToGrid w:val="0"/>
        </w:rPr>
        <w:tab/>
        <w:t>For the purposes of regulations 26 and 27 the information referred to in subregulation (1) shall be in — </w:t>
      </w:r>
    </w:p>
    <w:p>
      <w:pPr>
        <w:pStyle w:val="Indenta"/>
        <w:rPr>
          <w:snapToGrid w:val="0"/>
        </w:rPr>
      </w:pPr>
      <w:r>
        <w:rPr>
          <w:snapToGrid w:val="0"/>
        </w:rPr>
        <w:tab/>
        <w:t>(a)</w:t>
      </w:r>
      <w:r>
        <w:rPr>
          <w:snapToGrid w:val="0"/>
        </w:rPr>
        <w:tab/>
        <w:t>durable characters;</w:t>
      </w:r>
    </w:p>
    <w:p>
      <w:pPr>
        <w:pStyle w:val="Indenta"/>
        <w:rPr>
          <w:snapToGrid w:val="0"/>
        </w:rPr>
      </w:pPr>
      <w:r>
        <w:rPr>
          <w:snapToGrid w:val="0"/>
        </w:rPr>
        <w:tab/>
        <w:t>(b)</w:t>
      </w:r>
      <w:r>
        <w:rPr>
          <w:snapToGrid w:val="0"/>
        </w:rPr>
        <w:tab/>
        <w:t xml:space="preserve">boldface sanserif capital letters of at least 2 mm face depth; and </w:t>
      </w:r>
    </w:p>
    <w:p>
      <w:pPr>
        <w:pStyle w:val="Indenta"/>
        <w:rPr>
          <w:snapToGrid w:val="0"/>
        </w:rPr>
      </w:pPr>
      <w:r>
        <w:rPr>
          <w:snapToGrid w:val="0"/>
        </w:rPr>
        <w:tab/>
        <w:t>(c)</w:t>
      </w:r>
      <w:r>
        <w:rPr>
          <w:snapToGrid w:val="0"/>
        </w:rPr>
        <w:tab/>
        <w:t>a colour or colours in distinct contrast to the background.</w:t>
      </w:r>
    </w:p>
    <w:p>
      <w:pPr>
        <w:pStyle w:val="Footnotesection"/>
      </w:pPr>
      <w:r>
        <w:tab/>
        <w:t xml:space="preserve">[Regulation 28 amended in Gazette 28 Jun 1991 p. 3134.] </w:t>
      </w:r>
    </w:p>
    <w:p>
      <w:pPr>
        <w:pStyle w:val="Heading5"/>
        <w:rPr>
          <w:snapToGrid w:val="0"/>
        </w:rPr>
      </w:pPr>
      <w:bookmarkStart w:id="498" w:name="_Toc378671194"/>
      <w:bookmarkStart w:id="499" w:name="_Toc426984766"/>
      <w:bookmarkStart w:id="500" w:name="_Toc513266882"/>
      <w:bookmarkStart w:id="501" w:name="_Toc529598878"/>
      <w:bookmarkStart w:id="502" w:name="_Toc107796839"/>
      <w:bookmarkStart w:id="503" w:name="_Toc170714058"/>
      <w:bookmarkStart w:id="504" w:name="_Toc233185648"/>
      <w:r>
        <w:rPr>
          <w:rStyle w:val="CharSectno"/>
        </w:rPr>
        <w:t>29</w:t>
      </w:r>
      <w:r>
        <w:rPr>
          <w:snapToGrid w:val="0"/>
        </w:rPr>
        <w:t>.</w:t>
      </w:r>
      <w:r>
        <w:rPr>
          <w:snapToGrid w:val="0"/>
        </w:rPr>
        <w:tab/>
        <w:t>Colour marking for cartons and plastic bags</w:t>
      </w:r>
      <w:bookmarkEnd w:id="498"/>
      <w:bookmarkEnd w:id="499"/>
      <w:bookmarkEnd w:id="500"/>
      <w:bookmarkEnd w:id="501"/>
      <w:bookmarkEnd w:id="502"/>
      <w:bookmarkEnd w:id="503"/>
      <w:bookmarkEnd w:id="504"/>
      <w:r>
        <w:rPr>
          <w:snapToGrid w:val="0"/>
        </w:rPr>
        <w:t xml:space="preserve"> </w:t>
      </w:r>
    </w:p>
    <w:p>
      <w:pPr>
        <w:pStyle w:val="Subsection"/>
        <w:rPr>
          <w:snapToGrid w:val="0"/>
        </w:rPr>
      </w:pPr>
      <w:r>
        <w:rPr>
          <w:snapToGrid w:val="0"/>
        </w:rPr>
        <w:tab/>
      </w:r>
      <w:r>
        <w:rPr>
          <w:snapToGrid w:val="0"/>
        </w:rPr>
        <w:tab/>
        <w:t>The occupier shall cause a continuous yellow band 50 mm in width to be marked around — </w:t>
      </w:r>
    </w:p>
    <w:p>
      <w:pPr>
        <w:pStyle w:val="Indenta"/>
        <w:rPr>
          <w:snapToGrid w:val="0"/>
        </w:rPr>
      </w:pPr>
      <w:r>
        <w:rPr>
          <w:snapToGrid w:val="0"/>
        </w:rPr>
        <w:tab/>
        <w:t>(a)</w:t>
      </w:r>
      <w:r>
        <w:rPr>
          <w:snapToGrid w:val="0"/>
        </w:rPr>
        <w:tab/>
        <w:t>a sealed carton; or</w:t>
      </w:r>
    </w:p>
    <w:p>
      <w:pPr>
        <w:pStyle w:val="Indenta"/>
        <w:rPr>
          <w:snapToGrid w:val="0"/>
        </w:rPr>
      </w:pPr>
      <w:r>
        <w:rPr>
          <w:snapToGrid w:val="0"/>
        </w:rPr>
        <w:tab/>
        <w:t>(b)</w:t>
      </w:r>
      <w:r>
        <w:rPr>
          <w:snapToGrid w:val="0"/>
        </w:rPr>
        <w:tab/>
        <w:t>a plastic bag referred to in regulation 26,</w:t>
      </w:r>
    </w:p>
    <w:p>
      <w:pPr>
        <w:pStyle w:val="Subsection"/>
        <w:rPr>
          <w:snapToGrid w:val="0"/>
        </w:rPr>
      </w:pPr>
      <w:r>
        <w:rPr>
          <w:snapToGrid w:val="0"/>
        </w:rPr>
        <w:tab/>
      </w:r>
      <w:r>
        <w:rPr>
          <w:snapToGrid w:val="0"/>
        </w:rPr>
        <w:tab/>
        <w:t>in the centre of the narrower girth.</w:t>
      </w:r>
    </w:p>
    <w:p>
      <w:pPr>
        <w:pStyle w:val="Heading5"/>
        <w:rPr>
          <w:snapToGrid w:val="0"/>
        </w:rPr>
      </w:pPr>
      <w:bookmarkStart w:id="505" w:name="_Toc378671195"/>
      <w:bookmarkStart w:id="506" w:name="_Toc426984767"/>
      <w:bookmarkStart w:id="507" w:name="_Toc513266883"/>
      <w:bookmarkStart w:id="508" w:name="_Toc529598879"/>
      <w:bookmarkStart w:id="509" w:name="_Toc107796840"/>
      <w:bookmarkStart w:id="510" w:name="_Toc170714059"/>
      <w:bookmarkStart w:id="511" w:name="_Toc233185649"/>
      <w:r>
        <w:rPr>
          <w:rStyle w:val="CharSectno"/>
        </w:rPr>
        <w:t>30</w:t>
      </w:r>
      <w:r>
        <w:rPr>
          <w:snapToGrid w:val="0"/>
        </w:rPr>
        <w:t>.</w:t>
      </w:r>
      <w:r>
        <w:rPr>
          <w:snapToGrid w:val="0"/>
        </w:rPr>
        <w:tab/>
        <w:t>Labelling of pet meat in casings</w:t>
      </w:r>
      <w:bookmarkEnd w:id="505"/>
      <w:bookmarkEnd w:id="506"/>
      <w:bookmarkEnd w:id="507"/>
      <w:bookmarkEnd w:id="508"/>
      <w:bookmarkEnd w:id="509"/>
      <w:bookmarkEnd w:id="510"/>
      <w:bookmarkEnd w:id="511"/>
      <w:r>
        <w:rPr>
          <w:snapToGrid w:val="0"/>
        </w:rPr>
        <w:t xml:space="preserve"> </w:t>
      </w:r>
    </w:p>
    <w:p>
      <w:pPr>
        <w:pStyle w:val="Subsection"/>
        <w:rPr>
          <w:snapToGrid w:val="0"/>
        </w:rPr>
      </w:pPr>
      <w:r>
        <w:rPr>
          <w:snapToGrid w:val="0"/>
        </w:rPr>
        <w:tab/>
        <w:t>(1)</w:t>
      </w:r>
      <w:r>
        <w:rPr>
          <w:snapToGrid w:val="0"/>
        </w:rPr>
        <w:tab/>
        <w:t>Where pet meat is enclosed in either artificial or natural casings an occupier shall cause the casings to be labelled in accordance with sub regulation (2).</w:t>
      </w:r>
    </w:p>
    <w:p>
      <w:pPr>
        <w:pStyle w:val="Subsection"/>
        <w:rPr>
          <w:snapToGrid w:val="0"/>
        </w:rPr>
      </w:pPr>
      <w:r>
        <w:rPr>
          <w:snapToGrid w:val="0"/>
        </w:rPr>
        <w:tab/>
        <w:t>(2)</w:t>
      </w:r>
      <w:r>
        <w:rPr>
          <w:snapToGrid w:val="0"/>
        </w:rPr>
        <w:tab/>
        <w:t>For the purposes of subregulation (1) the statements “PET MEAT” and “NOT FIT FOR HUMAN CONSUMPTION” shall be printed on each casing in bold sanserif capital letters of not less than 4.5 mm face depth, in a contrasting colour to the casing, and the distance between each such statement shall not exceed 25 mm.</w:t>
      </w:r>
    </w:p>
    <w:p>
      <w:pPr>
        <w:pStyle w:val="Subsection"/>
        <w:rPr>
          <w:snapToGrid w:val="0"/>
        </w:rPr>
      </w:pPr>
      <w:r>
        <w:rPr>
          <w:snapToGrid w:val="0"/>
        </w:rPr>
        <w:tab/>
        <w:t>(3)</w:t>
      </w:r>
      <w:r>
        <w:rPr>
          <w:snapToGrid w:val="0"/>
        </w:rPr>
        <w:tab/>
        <w:t>An occupier who contravenes this regulation commits an offence.</w:t>
      </w:r>
    </w:p>
    <w:p>
      <w:pPr>
        <w:pStyle w:val="Heading3"/>
        <w:rPr>
          <w:snapToGrid w:val="0"/>
        </w:rPr>
      </w:pPr>
      <w:bookmarkStart w:id="512" w:name="_Toc378671196"/>
      <w:bookmarkStart w:id="513" w:name="_Toc426984646"/>
      <w:bookmarkStart w:id="514" w:name="_Toc426984768"/>
      <w:bookmarkStart w:id="515" w:name="_Toc105237008"/>
      <w:bookmarkStart w:id="516" w:name="_Toc105237129"/>
      <w:bookmarkStart w:id="517" w:name="_Toc105470413"/>
      <w:bookmarkStart w:id="518" w:name="_Toc107796841"/>
      <w:bookmarkStart w:id="519" w:name="_Toc134330283"/>
      <w:bookmarkStart w:id="520" w:name="_Toc134330870"/>
      <w:bookmarkStart w:id="521" w:name="_Toc134334915"/>
      <w:bookmarkStart w:id="522" w:name="_Toc167178284"/>
      <w:bookmarkStart w:id="523" w:name="_Toc170194526"/>
      <w:bookmarkStart w:id="524" w:name="_Toc170714060"/>
      <w:bookmarkStart w:id="525" w:name="_Toc195004419"/>
      <w:bookmarkStart w:id="526" w:name="_Toc195004927"/>
      <w:bookmarkStart w:id="527" w:name="_Toc195069539"/>
      <w:bookmarkStart w:id="528" w:name="_Toc202762381"/>
      <w:bookmarkStart w:id="529" w:name="_Toc202762703"/>
      <w:bookmarkStart w:id="530" w:name="_Toc202763065"/>
      <w:bookmarkStart w:id="531" w:name="_Toc206391197"/>
      <w:bookmarkStart w:id="532" w:name="_Toc206495287"/>
      <w:bookmarkStart w:id="533" w:name="_Toc206495759"/>
      <w:bookmarkStart w:id="534" w:name="_Toc206496001"/>
      <w:bookmarkStart w:id="535" w:name="_Toc206898487"/>
      <w:bookmarkStart w:id="536" w:name="_Toc233185650"/>
      <w:r>
        <w:rPr>
          <w:rStyle w:val="CharDivNo"/>
        </w:rPr>
        <w:t>Division 4</w:t>
      </w:r>
      <w:r>
        <w:rPr>
          <w:snapToGrid w:val="0"/>
        </w:rPr>
        <w:t> — </w:t>
      </w:r>
      <w:r>
        <w:rPr>
          <w:rStyle w:val="CharDivText"/>
        </w:rPr>
        <w:t>Seizure and destruction of pet meat</w:t>
      </w:r>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r>
        <w:rPr>
          <w:rStyle w:val="CharDivText"/>
        </w:rPr>
        <w:t xml:space="preserve"> </w:t>
      </w:r>
    </w:p>
    <w:p>
      <w:pPr>
        <w:pStyle w:val="Heading5"/>
        <w:rPr>
          <w:snapToGrid w:val="0"/>
        </w:rPr>
      </w:pPr>
      <w:bookmarkStart w:id="537" w:name="_Toc378671197"/>
      <w:bookmarkStart w:id="538" w:name="_Toc426984769"/>
      <w:bookmarkStart w:id="539" w:name="_Toc513266884"/>
      <w:bookmarkStart w:id="540" w:name="_Toc529598880"/>
      <w:bookmarkStart w:id="541" w:name="_Toc107796842"/>
      <w:bookmarkStart w:id="542" w:name="_Toc170714061"/>
      <w:bookmarkStart w:id="543" w:name="_Toc233185651"/>
      <w:r>
        <w:rPr>
          <w:rStyle w:val="CharSectno"/>
        </w:rPr>
        <w:t>31</w:t>
      </w:r>
      <w:r>
        <w:rPr>
          <w:snapToGrid w:val="0"/>
        </w:rPr>
        <w:t>.</w:t>
      </w:r>
      <w:r>
        <w:rPr>
          <w:snapToGrid w:val="0"/>
        </w:rPr>
        <w:tab/>
        <w:t>Seizure and destruction of pet meat</w:t>
      </w:r>
      <w:bookmarkEnd w:id="537"/>
      <w:bookmarkEnd w:id="538"/>
      <w:bookmarkEnd w:id="539"/>
      <w:bookmarkEnd w:id="540"/>
      <w:bookmarkEnd w:id="541"/>
      <w:bookmarkEnd w:id="542"/>
      <w:bookmarkEnd w:id="543"/>
      <w:r>
        <w:rPr>
          <w:snapToGrid w:val="0"/>
        </w:rPr>
        <w:t xml:space="preserve"> </w:t>
      </w:r>
    </w:p>
    <w:p>
      <w:pPr>
        <w:pStyle w:val="Subsection"/>
        <w:rPr>
          <w:snapToGrid w:val="0"/>
        </w:rPr>
      </w:pPr>
      <w:r>
        <w:rPr>
          <w:snapToGrid w:val="0"/>
        </w:rPr>
        <w:tab/>
      </w:r>
      <w:r>
        <w:rPr>
          <w:snapToGrid w:val="0"/>
        </w:rPr>
        <w:tab/>
        <w:t>A health surveyor may seize and destroy any dressed carcass or pet meat which, in the opinion of the health surveyor, is not labelled or marked or both in accordance with this Part.</w:t>
      </w:r>
    </w:p>
    <w:p>
      <w:pPr>
        <w:pStyle w:val="Heading2"/>
      </w:pPr>
      <w:bookmarkStart w:id="544" w:name="_Toc378671198"/>
      <w:bookmarkStart w:id="545" w:name="_Toc426984648"/>
      <w:bookmarkStart w:id="546" w:name="_Toc426984770"/>
      <w:bookmarkStart w:id="547" w:name="_Toc105237010"/>
      <w:bookmarkStart w:id="548" w:name="_Toc105237131"/>
      <w:bookmarkStart w:id="549" w:name="_Toc105470415"/>
      <w:bookmarkStart w:id="550" w:name="_Toc107796843"/>
      <w:bookmarkStart w:id="551" w:name="_Toc134330285"/>
      <w:bookmarkStart w:id="552" w:name="_Toc134330872"/>
      <w:bookmarkStart w:id="553" w:name="_Toc134334917"/>
      <w:bookmarkStart w:id="554" w:name="_Toc167178286"/>
      <w:bookmarkStart w:id="555" w:name="_Toc170194528"/>
      <w:bookmarkStart w:id="556" w:name="_Toc170714062"/>
      <w:bookmarkStart w:id="557" w:name="_Toc195004421"/>
      <w:bookmarkStart w:id="558" w:name="_Toc195004929"/>
      <w:bookmarkStart w:id="559" w:name="_Toc195069541"/>
      <w:bookmarkStart w:id="560" w:name="_Toc202762383"/>
      <w:bookmarkStart w:id="561" w:name="_Toc202762705"/>
      <w:bookmarkStart w:id="562" w:name="_Toc202763067"/>
      <w:bookmarkStart w:id="563" w:name="_Toc206391199"/>
      <w:bookmarkStart w:id="564" w:name="_Toc206495289"/>
      <w:bookmarkStart w:id="565" w:name="_Toc206495761"/>
      <w:bookmarkStart w:id="566" w:name="_Toc206496003"/>
      <w:bookmarkStart w:id="567" w:name="_Toc206898489"/>
      <w:bookmarkStart w:id="568" w:name="_Toc233185652"/>
      <w:r>
        <w:rPr>
          <w:rStyle w:val="CharPartNo"/>
        </w:rPr>
        <w:t>Part 5</w:t>
      </w:r>
      <w:r>
        <w:rPr>
          <w:rStyle w:val="CharDivNo"/>
        </w:rPr>
        <w:t> </w:t>
      </w:r>
      <w:r>
        <w:t>—</w:t>
      </w:r>
      <w:r>
        <w:rPr>
          <w:rStyle w:val="CharDivText"/>
        </w:rPr>
        <w:t> </w:t>
      </w:r>
      <w:r>
        <w:rPr>
          <w:rStyle w:val="CharPartText"/>
        </w:rPr>
        <w:t>Retail outlets for pet meat</w:t>
      </w:r>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r>
        <w:rPr>
          <w:rStyle w:val="CharPartText"/>
        </w:rPr>
        <w:t xml:space="preserve"> </w:t>
      </w:r>
    </w:p>
    <w:p>
      <w:pPr>
        <w:pStyle w:val="Heading5"/>
      </w:pPr>
      <w:bookmarkStart w:id="569" w:name="_Toc378671199"/>
      <w:bookmarkStart w:id="570" w:name="_Toc426984771"/>
      <w:bookmarkStart w:id="571" w:name="_Toc513266885"/>
      <w:bookmarkStart w:id="572" w:name="_Toc529598881"/>
      <w:bookmarkStart w:id="573" w:name="_Toc107796844"/>
      <w:bookmarkStart w:id="574" w:name="_Toc170714063"/>
      <w:bookmarkStart w:id="575" w:name="_Toc233185653"/>
      <w:r>
        <w:rPr>
          <w:rStyle w:val="CharSectno"/>
        </w:rPr>
        <w:t>32</w:t>
      </w:r>
      <w:r>
        <w:t>.</w:t>
      </w:r>
      <w:r>
        <w:tab/>
        <w:t>Application of Part 5</w:t>
      </w:r>
      <w:bookmarkEnd w:id="569"/>
      <w:bookmarkEnd w:id="570"/>
      <w:bookmarkEnd w:id="571"/>
      <w:bookmarkEnd w:id="572"/>
      <w:bookmarkEnd w:id="573"/>
      <w:bookmarkEnd w:id="574"/>
      <w:bookmarkEnd w:id="575"/>
    </w:p>
    <w:p>
      <w:pPr>
        <w:pStyle w:val="Subsection"/>
      </w:pPr>
      <w:r>
        <w:tab/>
      </w:r>
      <w:r>
        <w:tab/>
        <w:t xml:space="preserve">This Part does not apply to food premises within the meaning of that term in section 246G(1) of the </w:t>
      </w:r>
      <w:r>
        <w:rPr>
          <w:i/>
        </w:rPr>
        <w:t>Health Act 1911</w:t>
      </w:r>
      <w:r>
        <w:t>.</w:t>
      </w:r>
    </w:p>
    <w:p>
      <w:pPr>
        <w:pStyle w:val="Footnotesection"/>
      </w:pPr>
      <w:r>
        <w:tab/>
        <w:t>[Regulation 32 inserted in Gazette 1 May 2001 p. 2229.]</w:t>
      </w:r>
    </w:p>
    <w:p>
      <w:pPr>
        <w:pStyle w:val="Heading5"/>
        <w:rPr>
          <w:snapToGrid w:val="0"/>
        </w:rPr>
      </w:pPr>
      <w:bookmarkStart w:id="576" w:name="_Toc378671200"/>
      <w:bookmarkStart w:id="577" w:name="_Toc426984772"/>
      <w:bookmarkStart w:id="578" w:name="_Toc513266886"/>
      <w:bookmarkStart w:id="579" w:name="_Toc529598882"/>
      <w:bookmarkStart w:id="580" w:name="_Toc107796845"/>
      <w:bookmarkStart w:id="581" w:name="_Toc170714064"/>
      <w:bookmarkStart w:id="582" w:name="_Toc233185654"/>
      <w:r>
        <w:rPr>
          <w:rStyle w:val="CharSectno"/>
        </w:rPr>
        <w:t>33</w:t>
      </w:r>
      <w:r>
        <w:rPr>
          <w:snapToGrid w:val="0"/>
        </w:rPr>
        <w:t>.</w:t>
      </w:r>
      <w:r>
        <w:rPr>
          <w:snapToGrid w:val="0"/>
        </w:rPr>
        <w:tab/>
        <w:t>Pet meat shops</w:t>
      </w:r>
      <w:bookmarkEnd w:id="576"/>
      <w:bookmarkEnd w:id="577"/>
      <w:bookmarkEnd w:id="578"/>
      <w:bookmarkEnd w:id="579"/>
      <w:bookmarkEnd w:id="580"/>
      <w:bookmarkEnd w:id="581"/>
      <w:bookmarkEnd w:id="582"/>
      <w:r>
        <w:rPr>
          <w:snapToGrid w:val="0"/>
        </w:rPr>
        <w:t xml:space="preserve"> </w:t>
      </w:r>
    </w:p>
    <w:p>
      <w:pPr>
        <w:pStyle w:val="Subsection"/>
        <w:rPr>
          <w:snapToGrid w:val="0"/>
        </w:rPr>
      </w:pPr>
      <w:r>
        <w:rPr>
          <w:snapToGrid w:val="0"/>
        </w:rPr>
        <w:tab/>
        <w:t>(1)</w:t>
      </w:r>
      <w:r>
        <w:rPr>
          <w:snapToGrid w:val="0"/>
        </w:rPr>
        <w:tab/>
        <w:t>Thirty days after the commencement of these regulations an occupier of a shop in which pet meat is sold which is not registered in accordance with this Part commits an offence.</w:t>
      </w:r>
    </w:p>
    <w:p>
      <w:pPr>
        <w:pStyle w:val="Subsection"/>
        <w:rPr>
          <w:snapToGrid w:val="0"/>
        </w:rPr>
      </w:pPr>
      <w:r>
        <w:rPr>
          <w:snapToGrid w:val="0"/>
        </w:rPr>
        <w:tab/>
        <w:t>(2)</w:t>
      </w:r>
      <w:r>
        <w:rPr>
          <w:snapToGrid w:val="0"/>
        </w:rPr>
        <w:tab/>
        <w:t>An application for registration or renewal registration of a shop shall be made by the occupier to the local government in the form of — </w:t>
      </w:r>
    </w:p>
    <w:p>
      <w:pPr>
        <w:pStyle w:val="Indenta"/>
        <w:rPr>
          <w:snapToGrid w:val="0"/>
        </w:rPr>
      </w:pPr>
      <w:r>
        <w:rPr>
          <w:snapToGrid w:val="0"/>
        </w:rPr>
        <w:tab/>
        <w:t>(a)</w:t>
      </w:r>
      <w:r>
        <w:rPr>
          <w:snapToGrid w:val="0"/>
        </w:rPr>
        <w:tab/>
        <w:t>Form 6 in Schedule 3 for registration or renewal of registration of a Class 1 pet meat shop; or</w:t>
      </w:r>
    </w:p>
    <w:p>
      <w:pPr>
        <w:pStyle w:val="Indenta"/>
        <w:rPr>
          <w:snapToGrid w:val="0"/>
        </w:rPr>
      </w:pPr>
      <w:r>
        <w:rPr>
          <w:snapToGrid w:val="0"/>
        </w:rPr>
        <w:tab/>
        <w:t>(b)</w:t>
      </w:r>
      <w:r>
        <w:rPr>
          <w:snapToGrid w:val="0"/>
        </w:rPr>
        <w:tab/>
        <w:t>Form 7 in Schedule 3 for registration or renewal of registration of a Class 2 pet meat shop,</w:t>
      </w:r>
    </w:p>
    <w:p>
      <w:pPr>
        <w:pStyle w:val="Subsection"/>
        <w:rPr>
          <w:snapToGrid w:val="0"/>
        </w:rPr>
      </w:pPr>
      <w:r>
        <w:rPr>
          <w:snapToGrid w:val="0"/>
        </w:rPr>
        <w:tab/>
      </w:r>
      <w:r>
        <w:rPr>
          <w:snapToGrid w:val="0"/>
        </w:rPr>
        <w:tab/>
        <w:t>and accompanied by the fee set out in item 5 or 6, as the case requires, of Schedule 4.</w:t>
      </w:r>
    </w:p>
    <w:p>
      <w:pPr>
        <w:pStyle w:val="Subsection"/>
        <w:rPr>
          <w:snapToGrid w:val="0"/>
        </w:rPr>
      </w:pPr>
      <w:r>
        <w:rPr>
          <w:snapToGrid w:val="0"/>
        </w:rPr>
        <w:tab/>
        <w:t>(3)</w:t>
      </w:r>
      <w:r>
        <w:rPr>
          <w:snapToGrid w:val="0"/>
        </w:rPr>
        <w:tab/>
        <w:t>Where the local government is satisfied that the pet meat shop the subject of an application referred to in subregulation (2) complies with these regulations the local government shall issue a certificate of registration in the form of Form 8 in Schedule 3.</w:t>
      </w:r>
    </w:p>
    <w:p>
      <w:pPr>
        <w:pStyle w:val="Footnotesection"/>
      </w:pPr>
      <w:r>
        <w:tab/>
        <w:t xml:space="preserve">[Regulation 33 erratum in Gazette 23 Nov 1990 p. 5792; amended in Gazette 28 Jun 1991 p. 3134; 1 May 2001 p. 2230.] </w:t>
      </w:r>
    </w:p>
    <w:p>
      <w:pPr>
        <w:pStyle w:val="Heading2"/>
      </w:pPr>
      <w:bookmarkStart w:id="583" w:name="_Toc378671201"/>
      <w:bookmarkStart w:id="584" w:name="_Toc426984651"/>
      <w:bookmarkStart w:id="585" w:name="_Toc426984773"/>
      <w:bookmarkStart w:id="586" w:name="_Toc105237013"/>
      <w:bookmarkStart w:id="587" w:name="_Toc105237134"/>
      <w:bookmarkStart w:id="588" w:name="_Toc105470418"/>
      <w:bookmarkStart w:id="589" w:name="_Toc107796846"/>
      <w:bookmarkStart w:id="590" w:name="_Toc134330288"/>
      <w:bookmarkStart w:id="591" w:name="_Toc134330875"/>
      <w:bookmarkStart w:id="592" w:name="_Toc134334920"/>
      <w:bookmarkStart w:id="593" w:name="_Toc167178289"/>
      <w:bookmarkStart w:id="594" w:name="_Toc170194531"/>
      <w:bookmarkStart w:id="595" w:name="_Toc170714065"/>
      <w:bookmarkStart w:id="596" w:name="_Toc195004424"/>
      <w:bookmarkStart w:id="597" w:name="_Toc195004932"/>
      <w:bookmarkStart w:id="598" w:name="_Toc195069544"/>
      <w:bookmarkStart w:id="599" w:name="_Toc202762386"/>
      <w:bookmarkStart w:id="600" w:name="_Toc202762708"/>
      <w:bookmarkStart w:id="601" w:name="_Toc202763070"/>
      <w:bookmarkStart w:id="602" w:name="_Toc206391202"/>
      <w:bookmarkStart w:id="603" w:name="_Toc206495292"/>
      <w:bookmarkStart w:id="604" w:name="_Toc206495764"/>
      <w:bookmarkStart w:id="605" w:name="_Toc206496006"/>
      <w:bookmarkStart w:id="606" w:name="_Toc206898492"/>
      <w:bookmarkStart w:id="607" w:name="_Toc233185655"/>
      <w:r>
        <w:rPr>
          <w:rStyle w:val="CharPartNo"/>
        </w:rPr>
        <w:t>Part 6</w:t>
      </w:r>
      <w:r>
        <w:t> — </w:t>
      </w:r>
      <w:r>
        <w:rPr>
          <w:rStyle w:val="CharPartText"/>
        </w:rPr>
        <w:t>General hygiene in processing establishments</w:t>
      </w:r>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p>
    <w:p>
      <w:pPr>
        <w:pStyle w:val="Heading3"/>
        <w:rPr>
          <w:snapToGrid w:val="0"/>
        </w:rPr>
      </w:pPr>
      <w:bookmarkStart w:id="608" w:name="_Toc378671202"/>
      <w:bookmarkStart w:id="609" w:name="_Toc426984652"/>
      <w:bookmarkStart w:id="610" w:name="_Toc426984774"/>
      <w:bookmarkStart w:id="611" w:name="_Toc105237014"/>
      <w:bookmarkStart w:id="612" w:name="_Toc105237135"/>
      <w:bookmarkStart w:id="613" w:name="_Toc105470419"/>
      <w:bookmarkStart w:id="614" w:name="_Toc107796847"/>
      <w:bookmarkStart w:id="615" w:name="_Toc134330289"/>
      <w:bookmarkStart w:id="616" w:name="_Toc134330876"/>
      <w:bookmarkStart w:id="617" w:name="_Toc134334921"/>
      <w:bookmarkStart w:id="618" w:name="_Toc167178290"/>
      <w:bookmarkStart w:id="619" w:name="_Toc170194532"/>
      <w:bookmarkStart w:id="620" w:name="_Toc170714066"/>
      <w:bookmarkStart w:id="621" w:name="_Toc195004425"/>
      <w:bookmarkStart w:id="622" w:name="_Toc195004933"/>
      <w:bookmarkStart w:id="623" w:name="_Toc195069545"/>
      <w:bookmarkStart w:id="624" w:name="_Toc202762387"/>
      <w:bookmarkStart w:id="625" w:name="_Toc202762709"/>
      <w:bookmarkStart w:id="626" w:name="_Toc202763071"/>
      <w:bookmarkStart w:id="627" w:name="_Toc206391203"/>
      <w:bookmarkStart w:id="628" w:name="_Toc206495293"/>
      <w:bookmarkStart w:id="629" w:name="_Toc206495765"/>
      <w:bookmarkStart w:id="630" w:name="_Toc206496007"/>
      <w:bookmarkStart w:id="631" w:name="_Toc206898493"/>
      <w:bookmarkStart w:id="632" w:name="_Toc233185656"/>
      <w:r>
        <w:rPr>
          <w:rStyle w:val="CharDivNo"/>
        </w:rPr>
        <w:t>Division 1</w:t>
      </w:r>
      <w:r>
        <w:rPr>
          <w:snapToGrid w:val="0"/>
        </w:rPr>
        <w:t> — </w:t>
      </w:r>
      <w:r>
        <w:rPr>
          <w:rStyle w:val="CharDivText"/>
        </w:rPr>
        <w:t>Definition</w:t>
      </w:r>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r>
        <w:rPr>
          <w:rStyle w:val="CharDivText"/>
        </w:rPr>
        <w:t xml:space="preserve"> </w:t>
      </w:r>
    </w:p>
    <w:p>
      <w:pPr>
        <w:pStyle w:val="Heading5"/>
        <w:rPr>
          <w:snapToGrid w:val="0"/>
        </w:rPr>
      </w:pPr>
      <w:bookmarkStart w:id="633" w:name="_Toc378671203"/>
      <w:bookmarkStart w:id="634" w:name="_Toc426984775"/>
      <w:bookmarkStart w:id="635" w:name="_Toc513266887"/>
      <w:bookmarkStart w:id="636" w:name="_Toc529598883"/>
      <w:bookmarkStart w:id="637" w:name="_Toc107796848"/>
      <w:bookmarkStart w:id="638" w:name="_Toc170714067"/>
      <w:bookmarkStart w:id="639" w:name="_Toc233185657"/>
      <w:r>
        <w:rPr>
          <w:rStyle w:val="CharSectno"/>
        </w:rPr>
        <w:t>34</w:t>
      </w:r>
      <w:r>
        <w:rPr>
          <w:snapToGrid w:val="0"/>
        </w:rPr>
        <w:t>.</w:t>
      </w:r>
      <w:r>
        <w:rPr>
          <w:snapToGrid w:val="0"/>
        </w:rPr>
        <w:tab/>
        <w:t xml:space="preserve">Meaning of </w:t>
      </w:r>
      <w:r>
        <w:rPr>
          <w:rStyle w:val="CharDefText"/>
          <w:b/>
        </w:rPr>
        <w:t>employee</w:t>
      </w:r>
      <w:bookmarkEnd w:id="633"/>
      <w:bookmarkEnd w:id="634"/>
      <w:bookmarkEnd w:id="635"/>
      <w:bookmarkEnd w:id="636"/>
      <w:bookmarkEnd w:id="637"/>
      <w:bookmarkEnd w:id="638"/>
      <w:bookmarkEnd w:id="639"/>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r>
      <w:r>
        <w:rPr>
          <w:rStyle w:val="CharDefText"/>
        </w:rPr>
        <w:t>employee</w:t>
      </w:r>
      <w:r>
        <w:t xml:space="preserve"> means a person employed or undertaking duties in a processing establishment and includes the occupier.</w:t>
      </w:r>
    </w:p>
    <w:p>
      <w:pPr>
        <w:pStyle w:val="Heading3"/>
        <w:rPr>
          <w:snapToGrid w:val="0"/>
        </w:rPr>
      </w:pPr>
      <w:bookmarkStart w:id="640" w:name="_Toc378671204"/>
      <w:bookmarkStart w:id="641" w:name="_Toc426984654"/>
      <w:bookmarkStart w:id="642" w:name="_Toc426984776"/>
      <w:bookmarkStart w:id="643" w:name="_Toc105237016"/>
      <w:bookmarkStart w:id="644" w:name="_Toc105237137"/>
      <w:bookmarkStart w:id="645" w:name="_Toc105470421"/>
      <w:bookmarkStart w:id="646" w:name="_Toc107796849"/>
      <w:bookmarkStart w:id="647" w:name="_Toc134330291"/>
      <w:bookmarkStart w:id="648" w:name="_Toc134330878"/>
      <w:bookmarkStart w:id="649" w:name="_Toc134334923"/>
      <w:bookmarkStart w:id="650" w:name="_Toc167178292"/>
      <w:bookmarkStart w:id="651" w:name="_Toc170194534"/>
      <w:bookmarkStart w:id="652" w:name="_Toc170714068"/>
      <w:bookmarkStart w:id="653" w:name="_Toc195004427"/>
      <w:bookmarkStart w:id="654" w:name="_Toc195004935"/>
      <w:bookmarkStart w:id="655" w:name="_Toc195069547"/>
      <w:bookmarkStart w:id="656" w:name="_Toc202762389"/>
      <w:bookmarkStart w:id="657" w:name="_Toc202762711"/>
      <w:bookmarkStart w:id="658" w:name="_Toc202763073"/>
      <w:bookmarkStart w:id="659" w:name="_Toc206391205"/>
      <w:bookmarkStart w:id="660" w:name="_Toc206495295"/>
      <w:bookmarkStart w:id="661" w:name="_Toc206495767"/>
      <w:bookmarkStart w:id="662" w:name="_Toc206496009"/>
      <w:bookmarkStart w:id="663" w:name="_Toc206898495"/>
      <w:bookmarkStart w:id="664" w:name="_Toc233185658"/>
      <w:r>
        <w:rPr>
          <w:rStyle w:val="CharDivNo"/>
        </w:rPr>
        <w:t>Division 2</w:t>
      </w:r>
      <w:r>
        <w:rPr>
          <w:snapToGrid w:val="0"/>
        </w:rPr>
        <w:t> — </w:t>
      </w:r>
      <w:r>
        <w:rPr>
          <w:rStyle w:val="CharDivText"/>
        </w:rPr>
        <w:t>Hygiene of employees</w:t>
      </w:r>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r>
        <w:rPr>
          <w:rStyle w:val="CharDivText"/>
        </w:rPr>
        <w:t xml:space="preserve"> </w:t>
      </w:r>
    </w:p>
    <w:p>
      <w:pPr>
        <w:pStyle w:val="Heading5"/>
        <w:rPr>
          <w:snapToGrid w:val="0"/>
        </w:rPr>
      </w:pPr>
      <w:bookmarkStart w:id="665" w:name="_Toc378671205"/>
      <w:bookmarkStart w:id="666" w:name="_Toc426984777"/>
      <w:bookmarkStart w:id="667" w:name="_Toc513266888"/>
      <w:bookmarkStart w:id="668" w:name="_Toc529598884"/>
      <w:bookmarkStart w:id="669" w:name="_Toc107796850"/>
      <w:bookmarkStart w:id="670" w:name="_Toc170714069"/>
      <w:bookmarkStart w:id="671" w:name="_Toc233185659"/>
      <w:r>
        <w:rPr>
          <w:rStyle w:val="CharSectno"/>
        </w:rPr>
        <w:t>35</w:t>
      </w:r>
      <w:r>
        <w:rPr>
          <w:snapToGrid w:val="0"/>
        </w:rPr>
        <w:t>.</w:t>
      </w:r>
      <w:r>
        <w:rPr>
          <w:snapToGrid w:val="0"/>
        </w:rPr>
        <w:tab/>
        <w:t>Personal hygiene</w:t>
      </w:r>
      <w:bookmarkEnd w:id="665"/>
      <w:bookmarkEnd w:id="666"/>
      <w:bookmarkEnd w:id="667"/>
      <w:bookmarkEnd w:id="668"/>
      <w:bookmarkEnd w:id="669"/>
      <w:bookmarkEnd w:id="670"/>
      <w:bookmarkEnd w:id="671"/>
      <w:r>
        <w:rPr>
          <w:snapToGrid w:val="0"/>
        </w:rPr>
        <w:t xml:space="preserve"> </w:t>
      </w:r>
    </w:p>
    <w:p>
      <w:pPr>
        <w:pStyle w:val="Subsection"/>
        <w:rPr>
          <w:snapToGrid w:val="0"/>
        </w:rPr>
      </w:pPr>
      <w:r>
        <w:rPr>
          <w:snapToGrid w:val="0"/>
        </w:rPr>
        <w:tab/>
        <w:t>(1)</w:t>
      </w:r>
      <w:r>
        <w:rPr>
          <w:snapToGrid w:val="0"/>
        </w:rPr>
        <w:tab/>
        <w:t>An occupier shall ensure that every employee in a processing establishment — </w:t>
      </w:r>
    </w:p>
    <w:p>
      <w:pPr>
        <w:pStyle w:val="Indenta"/>
        <w:rPr>
          <w:snapToGrid w:val="0"/>
        </w:rPr>
      </w:pPr>
      <w:r>
        <w:rPr>
          <w:snapToGrid w:val="0"/>
        </w:rPr>
        <w:tab/>
        <w:t>(a)</w:t>
      </w:r>
      <w:r>
        <w:rPr>
          <w:snapToGrid w:val="0"/>
        </w:rPr>
        <w:tab/>
        <w:t>wears clean, washable clothing;</w:t>
      </w:r>
    </w:p>
    <w:p>
      <w:pPr>
        <w:pStyle w:val="Indenta"/>
        <w:rPr>
          <w:snapToGrid w:val="0"/>
        </w:rPr>
      </w:pPr>
      <w:r>
        <w:rPr>
          <w:snapToGrid w:val="0"/>
        </w:rPr>
        <w:tab/>
        <w:t>(b)</w:t>
      </w:r>
      <w:r>
        <w:rPr>
          <w:snapToGrid w:val="0"/>
        </w:rPr>
        <w:tab/>
        <w:t>keeps his or her person clean at all times;</w:t>
      </w:r>
    </w:p>
    <w:p>
      <w:pPr>
        <w:pStyle w:val="Indenta"/>
        <w:rPr>
          <w:snapToGrid w:val="0"/>
        </w:rPr>
      </w:pPr>
      <w:r>
        <w:rPr>
          <w:snapToGrid w:val="0"/>
        </w:rPr>
        <w:tab/>
        <w:t>(c)</w:t>
      </w:r>
      <w:r>
        <w:rPr>
          <w:snapToGrid w:val="0"/>
        </w:rPr>
        <w:tab/>
        <w:t>washes his or her hands thoroughly with soap or detergent and clean water, before commencing work and before resuming work after visiting the toilet.</w:t>
      </w:r>
    </w:p>
    <w:p>
      <w:pPr>
        <w:pStyle w:val="Subsection"/>
        <w:rPr>
          <w:snapToGrid w:val="0"/>
        </w:rPr>
      </w:pPr>
      <w:r>
        <w:rPr>
          <w:snapToGrid w:val="0"/>
        </w:rPr>
        <w:tab/>
        <w:t>(2)</w:t>
      </w:r>
      <w:r>
        <w:rPr>
          <w:snapToGrid w:val="0"/>
        </w:rPr>
        <w:tab/>
        <w:t>An occupier who contravenes subregulation (1) commits an offence.</w:t>
      </w:r>
    </w:p>
    <w:p>
      <w:pPr>
        <w:pStyle w:val="Heading5"/>
        <w:spacing w:before="180"/>
        <w:rPr>
          <w:snapToGrid w:val="0"/>
        </w:rPr>
      </w:pPr>
      <w:bookmarkStart w:id="672" w:name="_Toc378671206"/>
      <w:bookmarkStart w:id="673" w:name="_Toc426984778"/>
      <w:bookmarkStart w:id="674" w:name="_Toc513266889"/>
      <w:bookmarkStart w:id="675" w:name="_Toc529598885"/>
      <w:bookmarkStart w:id="676" w:name="_Toc107796851"/>
      <w:bookmarkStart w:id="677" w:name="_Toc170714070"/>
      <w:bookmarkStart w:id="678" w:name="_Toc233185660"/>
      <w:r>
        <w:rPr>
          <w:rStyle w:val="CharSectno"/>
        </w:rPr>
        <w:t>36</w:t>
      </w:r>
      <w:r>
        <w:rPr>
          <w:snapToGrid w:val="0"/>
        </w:rPr>
        <w:t>.</w:t>
      </w:r>
      <w:r>
        <w:rPr>
          <w:snapToGrid w:val="0"/>
        </w:rPr>
        <w:tab/>
        <w:t>Bandages to be protected</w:t>
      </w:r>
      <w:bookmarkEnd w:id="672"/>
      <w:bookmarkEnd w:id="673"/>
      <w:bookmarkEnd w:id="674"/>
      <w:bookmarkEnd w:id="675"/>
      <w:bookmarkEnd w:id="676"/>
      <w:bookmarkEnd w:id="677"/>
      <w:bookmarkEnd w:id="678"/>
      <w:r>
        <w:rPr>
          <w:snapToGrid w:val="0"/>
        </w:rPr>
        <w:t xml:space="preserve"> </w:t>
      </w:r>
    </w:p>
    <w:p>
      <w:pPr>
        <w:pStyle w:val="Subsection"/>
        <w:spacing w:before="120"/>
        <w:rPr>
          <w:snapToGrid w:val="0"/>
        </w:rPr>
      </w:pPr>
      <w:r>
        <w:rPr>
          <w:snapToGrid w:val="0"/>
        </w:rPr>
        <w:tab/>
        <w:t>(1)</w:t>
      </w:r>
      <w:r>
        <w:rPr>
          <w:snapToGrid w:val="0"/>
        </w:rPr>
        <w:tab/>
        <w:t>An occupier shall ensure that an employee does not wear a bandage unless the bandage is completely protected by a waterproof covering and secured in place so that it cannot be detached accidentally.</w:t>
      </w:r>
    </w:p>
    <w:p>
      <w:pPr>
        <w:pStyle w:val="Subsection"/>
        <w:spacing w:before="120"/>
        <w:rPr>
          <w:snapToGrid w:val="0"/>
        </w:rPr>
      </w:pPr>
      <w:r>
        <w:rPr>
          <w:snapToGrid w:val="0"/>
        </w:rPr>
        <w:tab/>
        <w:t>(2)</w:t>
      </w:r>
      <w:r>
        <w:rPr>
          <w:snapToGrid w:val="0"/>
        </w:rPr>
        <w:tab/>
        <w:t>An occupier who contravenes subregulation (1) commits an offence.</w:t>
      </w:r>
    </w:p>
    <w:p>
      <w:pPr>
        <w:pStyle w:val="Heading5"/>
        <w:keepNext w:val="0"/>
        <w:keepLines w:val="0"/>
        <w:spacing w:before="180"/>
        <w:rPr>
          <w:snapToGrid w:val="0"/>
        </w:rPr>
      </w:pPr>
      <w:bookmarkStart w:id="679" w:name="_Toc378671207"/>
      <w:bookmarkStart w:id="680" w:name="_Toc426984779"/>
      <w:bookmarkStart w:id="681" w:name="_Toc513266890"/>
      <w:bookmarkStart w:id="682" w:name="_Toc529598886"/>
      <w:bookmarkStart w:id="683" w:name="_Toc107796852"/>
      <w:bookmarkStart w:id="684" w:name="_Toc170714071"/>
      <w:bookmarkStart w:id="685" w:name="_Toc233185661"/>
      <w:r>
        <w:rPr>
          <w:rStyle w:val="CharSectno"/>
        </w:rPr>
        <w:t>37</w:t>
      </w:r>
      <w:r>
        <w:rPr>
          <w:snapToGrid w:val="0"/>
        </w:rPr>
        <w:t>.</w:t>
      </w:r>
      <w:r>
        <w:rPr>
          <w:snapToGrid w:val="0"/>
        </w:rPr>
        <w:tab/>
        <w:t>Smoking etc. prohibited</w:t>
      </w:r>
      <w:bookmarkEnd w:id="679"/>
      <w:bookmarkEnd w:id="680"/>
      <w:bookmarkEnd w:id="681"/>
      <w:bookmarkEnd w:id="682"/>
      <w:bookmarkEnd w:id="683"/>
      <w:bookmarkEnd w:id="684"/>
      <w:bookmarkEnd w:id="685"/>
      <w:r>
        <w:rPr>
          <w:snapToGrid w:val="0"/>
        </w:rPr>
        <w:t xml:space="preserve"> </w:t>
      </w:r>
    </w:p>
    <w:p>
      <w:pPr>
        <w:pStyle w:val="Subsection"/>
        <w:spacing w:before="120"/>
        <w:rPr>
          <w:snapToGrid w:val="0"/>
        </w:rPr>
      </w:pPr>
      <w:r>
        <w:rPr>
          <w:snapToGrid w:val="0"/>
        </w:rPr>
        <w:tab/>
        <w:t>(1)</w:t>
      </w:r>
      <w:r>
        <w:rPr>
          <w:snapToGrid w:val="0"/>
        </w:rPr>
        <w:tab/>
        <w:t>An occupier shall ensure that an employee does not smoke, chew tobacco or expectorate in any part of a processing establishment used for processing pet meat.</w:t>
      </w:r>
    </w:p>
    <w:p>
      <w:pPr>
        <w:pStyle w:val="Subsection"/>
        <w:rPr>
          <w:snapToGrid w:val="0"/>
        </w:rPr>
      </w:pPr>
      <w:r>
        <w:rPr>
          <w:snapToGrid w:val="0"/>
        </w:rPr>
        <w:tab/>
        <w:t>(2)</w:t>
      </w:r>
      <w:r>
        <w:rPr>
          <w:snapToGrid w:val="0"/>
        </w:rPr>
        <w:tab/>
        <w:t>An occupier who contravenes subregulation (1) commits an offence.</w:t>
      </w:r>
    </w:p>
    <w:p>
      <w:pPr>
        <w:pStyle w:val="Heading5"/>
        <w:rPr>
          <w:snapToGrid w:val="0"/>
        </w:rPr>
      </w:pPr>
      <w:bookmarkStart w:id="686" w:name="_Toc378671208"/>
      <w:bookmarkStart w:id="687" w:name="_Toc426984780"/>
      <w:bookmarkStart w:id="688" w:name="_Toc513266891"/>
      <w:bookmarkStart w:id="689" w:name="_Toc529598887"/>
      <w:bookmarkStart w:id="690" w:name="_Toc107796853"/>
      <w:bookmarkStart w:id="691" w:name="_Toc170714072"/>
      <w:bookmarkStart w:id="692" w:name="_Toc233185662"/>
      <w:r>
        <w:rPr>
          <w:rStyle w:val="CharSectno"/>
        </w:rPr>
        <w:t>38</w:t>
      </w:r>
      <w:r>
        <w:rPr>
          <w:snapToGrid w:val="0"/>
        </w:rPr>
        <w:t>.</w:t>
      </w:r>
      <w:r>
        <w:rPr>
          <w:snapToGrid w:val="0"/>
        </w:rPr>
        <w:tab/>
        <w:t>Employees suffering from disease etc.</w:t>
      </w:r>
      <w:bookmarkEnd w:id="686"/>
      <w:bookmarkEnd w:id="687"/>
      <w:bookmarkEnd w:id="688"/>
      <w:bookmarkEnd w:id="689"/>
      <w:bookmarkEnd w:id="690"/>
      <w:bookmarkEnd w:id="691"/>
      <w:bookmarkEnd w:id="692"/>
      <w:r>
        <w:rPr>
          <w:snapToGrid w:val="0"/>
        </w:rPr>
        <w:t xml:space="preserve"> </w:t>
      </w:r>
    </w:p>
    <w:p>
      <w:pPr>
        <w:pStyle w:val="Subsection"/>
        <w:rPr>
          <w:snapToGrid w:val="0"/>
        </w:rPr>
      </w:pPr>
      <w:r>
        <w:rPr>
          <w:snapToGrid w:val="0"/>
        </w:rPr>
        <w:tab/>
        <w:t>(1)</w:t>
      </w:r>
      <w:r>
        <w:rPr>
          <w:snapToGrid w:val="0"/>
        </w:rPr>
        <w:tab/>
        <w:t>An occupier shall ensure that an employee who is suffering from, or who is a carrier of — </w:t>
      </w:r>
    </w:p>
    <w:p>
      <w:pPr>
        <w:pStyle w:val="Indenta"/>
        <w:rPr>
          <w:snapToGrid w:val="0"/>
        </w:rPr>
      </w:pPr>
      <w:r>
        <w:rPr>
          <w:snapToGrid w:val="0"/>
        </w:rPr>
        <w:tab/>
        <w:t>(a)</w:t>
      </w:r>
      <w:r>
        <w:rPr>
          <w:snapToGrid w:val="0"/>
        </w:rPr>
        <w:tab/>
        <w:t>any communicable disease; or</w:t>
      </w:r>
    </w:p>
    <w:p>
      <w:pPr>
        <w:pStyle w:val="Indenta"/>
        <w:rPr>
          <w:snapToGrid w:val="0"/>
        </w:rPr>
      </w:pPr>
      <w:r>
        <w:rPr>
          <w:snapToGrid w:val="0"/>
        </w:rPr>
        <w:tab/>
        <w:t>(b)</w:t>
      </w:r>
      <w:r>
        <w:rPr>
          <w:snapToGrid w:val="0"/>
        </w:rPr>
        <w:tab/>
        <w:t>condition,</w:t>
      </w:r>
    </w:p>
    <w:p>
      <w:pPr>
        <w:pStyle w:val="Subsection"/>
        <w:rPr>
          <w:snapToGrid w:val="0"/>
        </w:rPr>
      </w:pPr>
      <w:r>
        <w:rPr>
          <w:snapToGrid w:val="0"/>
        </w:rPr>
        <w:tab/>
      </w:r>
      <w:r>
        <w:rPr>
          <w:snapToGrid w:val="0"/>
        </w:rPr>
        <w:tab/>
        <w:t>causing a discharge from any part of the head, neck, arms or hands is not employed in the preparation, handling or transportation of a carcass, dressed carcass or pet meat.</w:t>
      </w:r>
    </w:p>
    <w:p>
      <w:pPr>
        <w:pStyle w:val="Subsection"/>
        <w:rPr>
          <w:snapToGrid w:val="0"/>
        </w:rPr>
      </w:pPr>
      <w:r>
        <w:rPr>
          <w:snapToGrid w:val="0"/>
        </w:rPr>
        <w:tab/>
        <w:t>(2)</w:t>
      </w:r>
      <w:r>
        <w:rPr>
          <w:snapToGrid w:val="0"/>
        </w:rPr>
        <w:tab/>
        <w:t>An occupier shall ensure that an employee who is — </w:t>
      </w:r>
    </w:p>
    <w:p>
      <w:pPr>
        <w:pStyle w:val="Indenta"/>
        <w:rPr>
          <w:snapToGrid w:val="0"/>
        </w:rPr>
      </w:pPr>
      <w:r>
        <w:rPr>
          <w:snapToGrid w:val="0"/>
        </w:rPr>
        <w:tab/>
        <w:t>(a)</w:t>
      </w:r>
      <w:r>
        <w:rPr>
          <w:snapToGrid w:val="0"/>
        </w:rPr>
        <w:tab/>
        <w:t>affected by a disease capable of being transmitted through pet meat;</w:t>
      </w:r>
    </w:p>
    <w:p>
      <w:pPr>
        <w:pStyle w:val="Indenta"/>
        <w:rPr>
          <w:snapToGrid w:val="0"/>
        </w:rPr>
      </w:pPr>
      <w:r>
        <w:rPr>
          <w:snapToGrid w:val="0"/>
        </w:rPr>
        <w:tab/>
        <w:t>(b)</w:t>
      </w:r>
      <w:r>
        <w:rPr>
          <w:snapToGrid w:val="0"/>
        </w:rPr>
        <w:tab/>
        <w:t>a carrier of such a disease; or</w:t>
      </w:r>
    </w:p>
    <w:p>
      <w:pPr>
        <w:pStyle w:val="Indenta"/>
        <w:rPr>
          <w:snapToGrid w:val="0"/>
        </w:rPr>
      </w:pPr>
      <w:r>
        <w:rPr>
          <w:snapToGrid w:val="0"/>
        </w:rPr>
        <w:tab/>
        <w:t>(c)</w:t>
      </w:r>
      <w:r>
        <w:rPr>
          <w:snapToGrid w:val="0"/>
        </w:rPr>
        <w:tab/>
        <w:t>afflicted with infected wounds,</w:t>
      </w:r>
    </w:p>
    <w:p>
      <w:pPr>
        <w:pStyle w:val="Subsection"/>
        <w:rPr>
          <w:snapToGrid w:val="0"/>
        </w:rPr>
      </w:pPr>
      <w:r>
        <w:rPr>
          <w:snapToGrid w:val="0"/>
        </w:rPr>
        <w:tab/>
      </w:r>
      <w:r>
        <w:rPr>
          <w:snapToGrid w:val="0"/>
        </w:rPr>
        <w:tab/>
        <w:t>is not permitted to work in an area where a carcass, dressed carcass or pet meat is handled.</w:t>
      </w:r>
    </w:p>
    <w:p>
      <w:pPr>
        <w:pStyle w:val="Subsection"/>
        <w:rPr>
          <w:snapToGrid w:val="0"/>
        </w:rPr>
      </w:pPr>
      <w:r>
        <w:rPr>
          <w:snapToGrid w:val="0"/>
        </w:rPr>
        <w:tab/>
        <w:t>(3)</w:t>
      </w:r>
      <w:r>
        <w:rPr>
          <w:snapToGrid w:val="0"/>
        </w:rPr>
        <w:tab/>
        <w:t>An employee to whom subregulation (1) applies who fails to immediately, on discovering his or her condition, report his or her condition to the occupier commits an offence.</w:t>
      </w:r>
    </w:p>
    <w:p>
      <w:pPr>
        <w:pStyle w:val="Subsection"/>
        <w:rPr>
          <w:snapToGrid w:val="0"/>
        </w:rPr>
      </w:pPr>
      <w:r>
        <w:rPr>
          <w:snapToGrid w:val="0"/>
        </w:rPr>
        <w:tab/>
        <w:t>(4)</w:t>
      </w:r>
      <w:r>
        <w:rPr>
          <w:snapToGrid w:val="0"/>
        </w:rPr>
        <w:tab/>
        <w:t>An occupier who contravenes subregulation (1) or (2) commits an offence.</w:t>
      </w:r>
    </w:p>
    <w:p>
      <w:pPr>
        <w:pStyle w:val="Heading3"/>
        <w:rPr>
          <w:snapToGrid w:val="0"/>
        </w:rPr>
      </w:pPr>
      <w:bookmarkStart w:id="693" w:name="_Toc378671209"/>
      <w:bookmarkStart w:id="694" w:name="_Toc426984659"/>
      <w:bookmarkStart w:id="695" w:name="_Toc426984781"/>
      <w:bookmarkStart w:id="696" w:name="_Toc105237021"/>
      <w:bookmarkStart w:id="697" w:name="_Toc105237142"/>
      <w:bookmarkStart w:id="698" w:name="_Toc105470426"/>
      <w:bookmarkStart w:id="699" w:name="_Toc107796854"/>
      <w:bookmarkStart w:id="700" w:name="_Toc134330296"/>
      <w:bookmarkStart w:id="701" w:name="_Toc134330883"/>
      <w:bookmarkStart w:id="702" w:name="_Toc134334928"/>
      <w:bookmarkStart w:id="703" w:name="_Toc167178297"/>
      <w:bookmarkStart w:id="704" w:name="_Toc170194539"/>
      <w:bookmarkStart w:id="705" w:name="_Toc170714073"/>
      <w:bookmarkStart w:id="706" w:name="_Toc195004432"/>
      <w:bookmarkStart w:id="707" w:name="_Toc195004940"/>
      <w:bookmarkStart w:id="708" w:name="_Toc195069552"/>
      <w:bookmarkStart w:id="709" w:name="_Toc202762394"/>
      <w:bookmarkStart w:id="710" w:name="_Toc202762716"/>
      <w:bookmarkStart w:id="711" w:name="_Toc202763078"/>
      <w:bookmarkStart w:id="712" w:name="_Toc206391210"/>
      <w:bookmarkStart w:id="713" w:name="_Toc206495300"/>
      <w:bookmarkStart w:id="714" w:name="_Toc206495772"/>
      <w:bookmarkStart w:id="715" w:name="_Toc206496014"/>
      <w:bookmarkStart w:id="716" w:name="_Toc206898500"/>
      <w:bookmarkStart w:id="717" w:name="_Toc233185663"/>
      <w:r>
        <w:rPr>
          <w:rStyle w:val="CharDivNo"/>
        </w:rPr>
        <w:t>Division 3</w:t>
      </w:r>
      <w:r>
        <w:rPr>
          <w:snapToGrid w:val="0"/>
        </w:rPr>
        <w:t> — </w:t>
      </w:r>
      <w:r>
        <w:rPr>
          <w:rStyle w:val="CharDivText"/>
        </w:rPr>
        <w:t>Care of equipment</w:t>
      </w:r>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r>
        <w:rPr>
          <w:rStyle w:val="CharDivText"/>
        </w:rPr>
        <w:t xml:space="preserve"> </w:t>
      </w:r>
    </w:p>
    <w:p>
      <w:pPr>
        <w:pStyle w:val="Heading5"/>
        <w:rPr>
          <w:snapToGrid w:val="0"/>
        </w:rPr>
      </w:pPr>
      <w:bookmarkStart w:id="718" w:name="_Toc378671210"/>
      <w:bookmarkStart w:id="719" w:name="_Toc426984782"/>
      <w:bookmarkStart w:id="720" w:name="_Toc513266892"/>
      <w:bookmarkStart w:id="721" w:name="_Toc529598888"/>
      <w:bookmarkStart w:id="722" w:name="_Toc107796855"/>
      <w:bookmarkStart w:id="723" w:name="_Toc170714074"/>
      <w:bookmarkStart w:id="724" w:name="_Toc233185664"/>
      <w:r>
        <w:rPr>
          <w:rStyle w:val="CharSectno"/>
        </w:rPr>
        <w:t>39</w:t>
      </w:r>
      <w:r>
        <w:rPr>
          <w:snapToGrid w:val="0"/>
        </w:rPr>
        <w:t>.</w:t>
      </w:r>
      <w:r>
        <w:rPr>
          <w:snapToGrid w:val="0"/>
        </w:rPr>
        <w:tab/>
        <w:t>Gloves</w:t>
      </w:r>
      <w:bookmarkEnd w:id="718"/>
      <w:bookmarkEnd w:id="719"/>
      <w:bookmarkEnd w:id="720"/>
      <w:bookmarkEnd w:id="721"/>
      <w:bookmarkEnd w:id="722"/>
      <w:bookmarkEnd w:id="723"/>
      <w:bookmarkEnd w:id="724"/>
      <w:r>
        <w:rPr>
          <w:snapToGrid w:val="0"/>
        </w:rPr>
        <w:t xml:space="preserve"> </w:t>
      </w:r>
    </w:p>
    <w:p>
      <w:pPr>
        <w:pStyle w:val="Subsection"/>
        <w:rPr>
          <w:snapToGrid w:val="0"/>
        </w:rPr>
      </w:pPr>
      <w:r>
        <w:rPr>
          <w:snapToGrid w:val="0"/>
        </w:rPr>
        <w:tab/>
        <w:t>(1)</w:t>
      </w:r>
      <w:r>
        <w:rPr>
          <w:snapToGrid w:val="0"/>
        </w:rPr>
        <w:tab/>
        <w:t>An occupier shall ensure that gloves worn by an employee when handling a carcass, dressed carcass or pet meat are — </w:t>
      </w:r>
    </w:p>
    <w:p>
      <w:pPr>
        <w:pStyle w:val="Indenta"/>
        <w:rPr>
          <w:snapToGrid w:val="0"/>
        </w:rPr>
      </w:pPr>
      <w:r>
        <w:rPr>
          <w:snapToGrid w:val="0"/>
        </w:rPr>
        <w:tab/>
        <w:t>(a)</w:t>
      </w:r>
      <w:r>
        <w:rPr>
          <w:snapToGrid w:val="0"/>
        </w:rPr>
        <w:tab/>
        <w:t>made of an impermeable material (except where inappropriate or incompatible with the work involved); and</w:t>
      </w:r>
    </w:p>
    <w:p>
      <w:pPr>
        <w:pStyle w:val="Indenta"/>
        <w:rPr>
          <w:snapToGrid w:val="0"/>
        </w:rPr>
      </w:pPr>
      <w:r>
        <w:rPr>
          <w:snapToGrid w:val="0"/>
        </w:rPr>
        <w:tab/>
        <w:t>(b)</w:t>
      </w:r>
      <w:r>
        <w:rPr>
          <w:snapToGrid w:val="0"/>
        </w:rPr>
        <w:tab/>
        <w:t>maintained in a sound, clean and sanitary condition.</w:t>
      </w:r>
    </w:p>
    <w:p>
      <w:pPr>
        <w:pStyle w:val="Subsection"/>
        <w:rPr>
          <w:snapToGrid w:val="0"/>
        </w:rPr>
      </w:pPr>
      <w:r>
        <w:rPr>
          <w:snapToGrid w:val="0"/>
        </w:rPr>
        <w:tab/>
        <w:t>(2)</w:t>
      </w:r>
      <w:r>
        <w:rPr>
          <w:snapToGrid w:val="0"/>
        </w:rPr>
        <w:tab/>
        <w:t>An occupier who contravenes subregulation (1) commits an offence.</w:t>
      </w:r>
    </w:p>
    <w:p>
      <w:pPr>
        <w:pStyle w:val="Heading5"/>
        <w:rPr>
          <w:snapToGrid w:val="0"/>
        </w:rPr>
      </w:pPr>
      <w:bookmarkStart w:id="725" w:name="_Toc378671211"/>
      <w:bookmarkStart w:id="726" w:name="_Toc426984783"/>
      <w:bookmarkStart w:id="727" w:name="_Toc513266893"/>
      <w:bookmarkStart w:id="728" w:name="_Toc529598889"/>
      <w:bookmarkStart w:id="729" w:name="_Toc107796856"/>
      <w:bookmarkStart w:id="730" w:name="_Toc170714075"/>
      <w:bookmarkStart w:id="731" w:name="_Toc233185665"/>
      <w:r>
        <w:rPr>
          <w:rStyle w:val="CharSectno"/>
        </w:rPr>
        <w:t>40</w:t>
      </w:r>
      <w:r>
        <w:rPr>
          <w:snapToGrid w:val="0"/>
        </w:rPr>
        <w:t>.</w:t>
      </w:r>
      <w:r>
        <w:rPr>
          <w:snapToGrid w:val="0"/>
        </w:rPr>
        <w:tab/>
        <w:t>Equipment to be cleaned</w:t>
      </w:r>
      <w:bookmarkEnd w:id="725"/>
      <w:bookmarkEnd w:id="726"/>
      <w:bookmarkEnd w:id="727"/>
      <w:bookmarkEnd w:id="728"/>
      <w:bookmarkEnd w:id="729"/>
      <w:bookmarkEnd w:id="730"/>
      <w:bookmarkEnd w:id="731"/>
      <w:r>
        <w:rPr>
          <w:snapToGrid w:val="0"/>
        </w:rPr>
        <w:t xml:space="preserve"> </w:t>
      </w:r>
    </w:p>
    <w:p>
      <w:pPr>
        <w:pStyle w:val="Subsection"/>
        <w:rPr>
          <w:snapToGrid w:val="0"/>
        </w:rPr>
      </w:pPr>
      <w:r>
        <w:rPr>
          <w:snapToGrid w:val="0"/>
        </w:rPr>
        <w:tab/>
        <w:t>(1)</w:t>
      </w:r>
      <w:r>
        <w:rPr>
          <w:snapToGrid w:val="0"/>
        </w:rPr>
        <w:tab/>
        <w:t>An occupier shall ensure that washing down, cleaning and sanitizing of all equipment is carried out in accordance with these regulations and in particular that — </w:t>
      </w:r>
    </w:p>
    <w:p>
      <w:pPr>
        <w:pStyle w:val="Indenta"/>
        <w:rPr>
          <w:snapToGrid w:val="0"/>
        </w:rPr>
      </w:pPr>
      <w:r>
        <w:rPr>
          <w:snapToGrid w:val="0"/>
        </w:rPr>
        <w:tab/>
        <w:t>(a)</w:t>
      </w:r>
      <w:r>
        <w:rPr>
          <w:snapToGrid w:val="0"/>
        </w:rPr>
        <w:tab/>
        <w:t>all aprons, knives, pouches and steels are cleaned and sanitized — </w:t>
      </w:r>
    </w:p>
    <w:p>
      <w:pPr>
        <w:pStyle w:val="Indenti"/>
        <w:rPr>
          <w:snapToGrid w:val="0"/>
        </w:rPr>
      </w:pPr>
      <w:r>
        <w:rPr>
          <w:snapToGrid w:val="0"/>
        </w:rPr>
        <w:tab/>
        <w:t>(i)</w:t>
      </w:r>
      <w:r>
        <w:rPr>
          <w:snapToGrid w:val="0"/>
        </w:rPr>
        <w:tab/>
        <w:t>at the completion of work each day; and</w:t>
      </w:r>
    </w:p>
    <w:p>
      <w:pPr>
        <w:pStyle w:val="Indenti"/>
        <w:rPr>
          <w:snapToGrid w:val="0"/>
        </w:rPr>
      </w:pPr>
      <w:r>
        <w:rPr>
          <w:snapToGrid w:val="0"/>
        </w:rPr>
        <w:tab/>
        <w:t>(ii)</w:t>
      </w:r>
      <w:r>
        <w:rPr>
          <w:snapToGrid w:val="0"/>
        </w:rPr>
        <w:tab/>
        <w:t>at such other times of the day as the occupier thinks fit;</w:t>
      </w:r>
    </w:p>
    <w:p>
      <w:pPr>
        <w:pStyle w:val="Indenta"/>
        <w:rPr>
          <w:snapToGrid w:val="0"/>
        </w:rPr>
      </w:pPr>
      <w:r>
        <w:rPr>
          <w:snapToGrid w:val="0"/>
        </w:rPr>
        <w:tab/>
        <w:t>(b)</w:t>
      </w:r>
      <w:r>
        <w:rPr>
          <w:snapToGrid w:val="0"/>
        </w:rPr>
        <w:tab/>
        <w:t>all amenities provided for the use of employees are kept clean at all times;</w:t>
      </w:r>
    </w:p>
    <w:p>
      <w:pPr>
        <w:pStyle w:val="Indenta"/>
        <w:rPr>
          <w:snapToGrid w:val="0"/>
        </w:rPr>
      </w:pPr>
      <w:r>
        <w:rPr>
          <w:snapToGrid w:val="0"/>
        </w:rPr>
        <w:tab/>
        <w:t>(c)</w:t>
      </w:r>
      <w:r>
        <w:rPr>
          <w:snapToGrid w:val="0"/>
        </w:rPr>
        <w:tab/>
        <w:t>all water used for processing a carcass, dressed carcass or pet meat and cleaning in accordance with this regulation is potable; and</w:t>
      </w:r>
    </w:p>
    <w:p>
      <w:pPr>
        <w:pStyle w:val="Indenta"/>
        <w:rPr>
          <w:snapToGrid w:val="0"/>
        </w:rPr>
      </w:pPr>
      <w:r>
        <w:rPr>
          <w:snapToGrid w:val="0"/>
        </w:rPr>
        <w:tab/>
        <w:t>(d)</w:t>
      </w:r>
      <w:r>
        <w:rPr>
          <w:snapToGrid w:val="0"/>
        </w:rPr>
        <w:tab/>
        <w:t>any equipment, implements, tables and utensils, including knives, cleavers, pouches, saws and containers which come into contact with diseased material, are immediately cleaned and sanitized.</w:t>
      </w:r>
    </w:p>
    <w:p>
      <w:pPr>
        <w:pStyle w:val="Subsection"/>
        <w:rPr>
          <w:snapToGrid w:val="0"/>
        </w:rPr>
      </w:pPr>
      <w:r>
        <w:rPr>
          <w:snapToGrid w:val="0"/>
        </w:rPr>
        <w:tab/>
        <w:t>(2)</w:t>
      </w:r>
      <w:r>
        <w:rPr>
          <w:snapToGrid w:val="0"/>
        </w:rPr>
        <w:tab/>
        <w:t>An occupier who contravenes subregulation (1) commits an offence.</w:t>
      </w:r>
    </w:p>
    <w:p>
      <w:pPr>
        <w:pStyle w:val="Heading5"/>
        <w:rPr>
          <w:snapToGrid w:val="0"/>
        </w:rPr>
      </w:pPr>
      <w:bookmarkStart w:id="732" w:name="_Toc378671212"/>
      <w:bookmarkStart w:id="733" w:name="_Toc426984784"/>
      <w:bookmarkStart w:id="734" w:name="_Toc513266894"/>
      <w:bookmarkStart w:id="735" w:name="_Toc529598890"/>
      <w:bookmarkStart w:id="736" w:name="_Toc107796857"/>
      <w:bookmarkStart w:id="737" w:name="_Toc170714076"/>
      <w:bookmarkStart w:id="738" w:name="_Toc233185666"/>
      <w:r>
        <w:rPr>
          <w:rStyle w:val="CharSectno"/>
        </w:rPr>
        <w:t>41</w:t>
      </w:r>
      <w:r>
        <w:rPr>
          <w:snapToGrid w:val="0"/>
        </w:rPr>
        <w:t>.</w:t>
      </w:r>
      <w:r>
        <w:rPr>
          <w:snapToGrid w:val="0"/>
        </w:rPr>
        <w:tab/>
        <w:t>Precautions against contamination</w:t>
      </w:r>
      <w:bookmarkEnd w:id="732"/>
      <w:bookmarkEnd w:id="733"/>
      <w:bookmarkEnd w:id="734"/>
      <w:bookmarkEnd w:id="735"/>
      <w:bookmarkEnd w:id="736"/>
      <w:bookmarkEnd w:id="737"/>
      <w:bookmarkEnd w:id="738"/>
      <w:r>
        <w:rPr>
          <w:snapToGrid w:val="0"/>
        </w:rPr>
        <w:t xml:space="preserve"> </w:t>
      </w:r>
    </w:p>
    <w:p>
      <w:pPr>
        <w:pStyle w:val="Subsection"/>
        <w:rPr>
          <w:snapToGrid w:val="0"/>
        </w:rPr>
      </w:pPr>
      <w:r>
        <w:rPr>
          <w:snapToGrid w:val="0"/>
        </w:rPr>
        <w:tab/>
        <w:t>(1)</w:t>
      </w:r>
      <w:r>
        <w:rPr>
          <w:snapToGrid w:val="0"/>
        </w:rPr>
        <w:tab/>
        <w:t>An occupier shall ensure that — </w:t>
      </w:r>
    </w:p>
    <w:p>
      <w:pPr>
        <w:pStyle w:val="Indenta"/>
        <w:rPr>
          <w:snapToGrid w:val="0"/>
        </w:rPr>
      </w:pPr>
      <w:r>
        <w:rPr>
          <w:snapToGrid w:val="0"/>
        </w:rPr>
        <w:tab/>
        <w:t>(a)</w:t>
      </w:r>
      <w:r>
        <w:rPr>
          <w:snapToGrid w:val="0"/>
        </w:rPr>
        <w:tab/>
        <w:t>the detergents, disinfectants and other cleansing and sanitizing agents used for the purposes of regulation 40 do not contaminate a carcass, dressed carcass or pet meat; and</w:t>
      </w:r>
    </w:p>
    <w:p>
      <w:pPr>
        <w:pStyle w:val="Indenta"/>
        <w:keepLines/>
        <w:rPr>
          <w:snapToGrid w:val="0"/>
        </w:rPr>
      </w:pPr>
      <w:r>
        <w:rPr>
          <w:snapToGrid w:val="0"/>
        </w:rPr>
        <w:tab/>
        <w:t>(b)</w:t>
      </w:r>
      <w:r>
        <w:rPr>
          <w:snapToGrid w:val="0"/>
        </w:rPr>
        <w:tab/>
        <w:t>harmful substances of any kind capable of contaminating a carcass, dressed carcass or pet meat are not handled or stored in any part of a processing establishment in which — </w:t>
      </w:r>
    </w:p>
    <w:p>
      <w:pPr>
        <w:pStyle w:val="Indenti"/>
        <w:rPr>
          <w:snapToGrid w:val="0"/>
        </w:rPr>
      </w:pPr>
      <w:r>
        <w:rPr>
          <w:snapToGrid w:val="0"/>
        </w:rPr>
        <w:tab/>
        <w:t>(i)</w:t>
      </w:r>
      <w:r>
        <w:rPr>
          <w:snapToGrid w:val="0"/>
        </w:rPr>
        <w:tab/>
        <w:t>carcasses are prepared, branded or stored;</w:t>
      </w:r>
    </w:p>
    <w:p>
      <w:pPr>
        <w:pStyle w:val="Indenti"/>
        <w:rPr>
          <w:snapToGrid w:val="0"/>
        </w:rPr>
      </w:pPr>
      <w:r>
        <w:rPr>
          <w:snapToGrid w:val="0"/>
        </w:rPr>
        <w:tab/>
        <w:t>(ii)</w:t>
      </w:r>
      <w:r>
        <w:rPr>
          <w:snapToGrid w:val="0"/>
        </w:rPr>
        <w:tab/>
        <w:t>dressed carcasses are stored; or</w:t>
      </w:r>
    </w:p>
    <w:p>
      <w:pPr>
        <w:pStyle w:val="Indenti"/>
        <w:rPr>
          <w:snapToGrid w:val="0"/>
        </w:rPr>
      </w:pPr>
      <w:r>
        <w:rPr>
          <w:snapToGrid w:val="0"/>
        </w:rPr>
        <w:tab/>
        <w:t>(iii)</w:t>
      </w:r>
      <w:r>
        <w:rPr>
          <w:snapToGrid w:val="0"/>
        </w:rPr>
        <w:tab/>
        <w:t>pet meat is processed.</w:t>
      </w:r>
    </w:p>
    <w:p>
      <w:pPr>
        <w:pStyle w:val="Subsection"/>
        <w:rPr>
          <w:snapToGrid w:val="0"/>
        </w:rPr>
      </w:pPr>
      <w:r>
        <w:rPr>
          <w:snapToGrid w:val="0"/>
        </w:rPr>
        <w:tab/>
        <w:t>(2)</w:t>
      </w:r>
      <w:r>
        <w:rPr>
          <w:snapToGrid w:val="0"/>
        </w:rPr>
        <w:tab/>
        <w:t>An occupier who contravenes subregulation (1) commits an offence.</w:t>
      </w:r>
    </w:p>
    <w:p>
      <w:pPr>
        <w:pStyle w:val="Heading2"/>
      </w:pPr>
      <w:bookmarkStart w:id="739" w:name="_Toc378671213"/>
      <w:bookmarkStart w:id="740" w:name="_Toc426984663"/>
      <w:bookmarkStart w:id="741" w:name="_Toc426984785"/>
      <w:bookmarkStart w:id="742" w:name="_Toc105237025"/>
      <w:bookmarkStart w:id="743" w:name="_Toc105237146"/>
      <w:bookmarkStart w:id="744" w:name="_Toc105470430"/>
      <w:bookmarkStart w:id="745" w:name="_Toc107796858"/>
      <w:bookmarkStart w:id="746" w:name="_Toc134330300"/>
      <w:bookmarkStart w:id="747" w:name="_Toc134330887"/>
      <w:bookmarkStart w:id="748" w:name="_Toc134334932"/>
      <w:bookmarkStart w:id="749" w:name="_Toc167178301"/>
      <w:bookmarkStart w:id="750" w:name="_Toc170194543"/>
      <w:bookmarkStart w:id="751" w:name="_Toc170714077"/>
      <w:bookmarkStart w:id="752" w:name="_Toc195004436"/>
      <w:bookmarkStart w:id="753" w:name="_Toc195004944"/>
      <w:bookmarkStart w:id="754" w:name="_Toc195069556"/>
      <w:bookmarkStart w:id="755" w:name="_Toc202762398"/>
      <w:bookmarkStart w:id="756" w:name="_Toc202762720"/>
      <w:bookmarkStart w:id="757" w:name="_Toc202763082"/>
      <w:bookmarkStart w:id="758" w:name="_Toc206391214"/>
      <w:bookmarkStart w:id="759" w:name="_Toc206495304"/>
      <w:bookmarkStart w:id="760" w:name="_Toc206495776"/>
      <w:bookmarkStart w:id="761" w:name="_Toc206496018"/>
      <w:bookmarkStart w:id="762" w:name="_Toc206898504"/>
      <w:bookmarkStart w:id="763" w:name="_Toc233185667"/>
      <w:r>
        <w:rPr>
          <w:rStyle w:val="CharPartNo"/>
        </w:rPr>
        <w:t>Part 7</w:t>
      </w:r>
      <w:r>
        <w:rPr>
          <w:rStyle w:val="CharDivNo"/>
        </w:rPr>
        <w:t> </w:t>
      </w:r>
      <w:r>
        <w:t>—</w:t>
      </w:r>
      <w:r>
        <w:rPr>
          <w:rStyle w:val="CharDivText"/>
        </w:rPr>
        <w:t> </w:t>
      </w:r>
      <w:r>
        <w:rPr>
          <w:rStyle w:val="CharPartText"/>
        </w:rPr>
        <w:t>Interstate movement of pet meat</w:t>
      </w:r>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r>
        <w:rPr>
          <w:rStyle w:val="CharPartText"/>
        </w:rPr>
        <w:t xml:space="preserve"> </w:t>
      </w:r>
    </w:p>
    <w:p>
      <w:pPr>
        <w:pStyle w:val="Heading5"/>
        <w:rPr>
          <w:snapToGrid w:val="0"/>
        </w:rPr>
      </w:pPr>
      <w:bookmarkStart w:id="764" w:name="_Toc378671214"/>
      <w:bookmarkStart w:id="765" w:name="_Toc426984786"/>
      <w:bookmarkStart w:id="766" w:name="_Toc513266895"/>
      <w:bookmarkStart w:id="767" w:name="_Toc529598891"/>
      <w:bookmarkStart w:id="768" w:name="_Toc107796859"/>
      <w:bookmarkStart w:id="769" w:name="_Toc170714078"/>
      <w:bookmarkStart w:id="770" w:name="_Toc233185668"/>
      <w:r>
        <w:rPr>
          <w:rStyle w:val="CharSectno"/>
        </w:rPr>
        <w:t>42</w:t>
      </w:r>
      <w:r>
        <w:rPr>
          <w:snapToGrid w:val="0"/>
        </w:rPr>
        <w:t>.</w:t>
      </w:r>
      <w:r>
        <w:rPr>
          <w:snapToGrid w:val="0"/>
        </w:rPr>
        <w:tab/>
        <w:t>Pet meat imported into Western Australia</w:t>
      </w:r>
      <w:bookmarkEnd w:id="764"/>
      <w:bookmarkEnd w:id="765"/>
      <w:bookmarkEnd w:id="766"/>
      <w:bookmarkEnd w:id="767"/>
      <w:bookmarkEnd w:id="768"/>
      <w:bookmarkEnd w:id="769"/>
      <w:bookmarkEnd w:id="770"/>
      <w:r>
        <w:rPr>
          <w:snapToGrid w:val="0"/>
        </w:rPr>
        <w:t xml:space="preserve"> </w:t>
      </w:r>
    </w:p>
    <w:p>
      <w:pPr>
        <w:pStyle w:val="Subsection"/>
        <w:rPr>
          <w:snapToGrid w:val="0"/>
        </w:rPr>
      </w:pPr>
      <w:r>
        <w:rPr>
          <w:snapToGrid w:val="0"/>
        </w:rPr>
        <w:tab/>
        <w:t>(1)</w:t>
      </w:r>
      <w:r>
        <w:rPr>
          <w:snapToGrid w:val="0"/>
        </w:rPr>
        <w:tab/>
        <w:t>The occupier of a processing establishment who imports carcasses or pet meat from a State or Territory into Western Australia shall ensure that the pet meat is — </w:t>
      </w:r>
    </w:p>
    <w:p>
      <w:pPr>
        <w:pStyle w:val="Indenta"/>
        <w:rPr>
          <w:snapToGrid w:val="0"/>
          <w:spacing w:val="-4"/>
        </w:rPr>
      </w:pPr>
      <w:r>
        <w:rPr>
          <w:snapToGrid w:val="0"/>
          <w:spacing w:val="-4"/>
        </w:rPr>
        <w:tab/>
        <w:t>(a)</w:t>
      </w:r>
      <w:r>
        <w:rPr>
          <w:snapToGrid w:val="0"/>
          <w:spacing w:val="-4"/>
        </w:rPr>
        <w:tab/>
        <w:t>processed in a pet meat processing establishment registered under the law of the relevant State or Territory;</w:t>
      </w:r>
    </w:p>
    <w:p>
      <w:pPr>
        <w:pStyle w:val="Indenta"/>
        <w:rPr>
          <w:snapToGrid w:val="0"/>
        </w:rPr>
      </w:pPr>
      <w:r>
        <w:rPr>
          <w:snapToGrid w:val="0"/>
        </w:rPr>
        <w:tab/>
        <w:t>(b)</w:t>
      </w:r>
      <w:r>
        <w:rPr>
          <w:snapToGrid w:val="0"/>
        </w:rPr>
        <w:tab/>
        <w:t>consigned to his or her processing establishment within Western Australia and accompanied by the appropriate consignment certificate required under the law of the relevant State or Territory; and</w:t>
      </w:r>
    </w:p>
    <w:p>
      <w:pPr>
        <w:pStyle w:val="Indenta"/>
        <w:rPr>
          <w:snapToGrid w:val="0"/>
          <w:spacing w:val="-4"/>
        </w:rPr>
      </w:pPr>
      <w:r>
        <w:rPr>
          <w:snapToGrid w:val="0"/>
          <w:spacing w:val="-4"/>
        </w:rPr>
        <w:tab/>
        <w:t>(c)</w:t>
      </w:r>
      <w:r>
        <w:rPr>
          <w:snapToGrid w:val="0"/>
          <w:spacing w:val="-4"/>
        </w:rPr>
        <w:tab/>
        <w:t>when in carcass or boneless form, colour marked and brand marked in accordance with these regulations, unless already identified as pet meat by the application of a dye prescribed under the law of the relevant State or Territory.</w:t>
      </w:r>
    </w:p>
    <w:p>
      <w:pPr>
        <w:pStyle w:val="Subsection"/>
        <w:rPr>
          <w:snapToGrid w:val="0"/>
        </w:rPr>
      </w:pPr>
      <w:r>
        <w:rPr>
          <w:snapToGrid w:val="0"/>
        </w:rPr>
        <w:tab/>
        <w:t>(2)</w:t>
      </w:r>
      <w:r>
        <w:rPr>
          <w:snapToGrid w:val="0"/>
        </w:rPr>
        <w:tab/>
        <w:t>An occupier who contravenes subregulation (1) commits an offence.</w:t>
      </w:r>
    </w:p>
    <w:p>
      <w:pPr>
        <w:pStyle w:val="Heading5"/>
        <w:rPr>
          <w:snapToGrid w:val="0"/>
        </w:rPr>
      </w:pPr>
      <w:bookmarkStart w:id="771" w:name="_Toc378671215"/>
      <w:bookmarkStart w:id="772" w:name="_Toc426984787"/>
      <w:bookmarkStart w:id="773" w:name="_Toc513266896"/>
      <w:bookmarkStart w:id="774" w:name="_Toc529598892"/>
      <w:bookmarkStart w:id="775" w:name="_Toc107796860"/>
      <w:bookmarkStart w:id="776" w:name="_Toc170714079"/>
      <w:bookmarkStart w:id="777" w:name="_Toc233185669"/>
      <w:r>
        <w:rPr>
          <w:rStyle w:val="CharSectno"/>
        </w:rPr>
        <w:t>43</w:t>
      </w:r>
      <w:r>
        <w:rPr>
          <w:snapToGrid w:val="0"/>
        </w:rPr>
        <w:t>.</w:t>
      </w:r>
      <w:r>
        <w:rPr>
          <w:snapToGrid w:val="0"/>
        </w:rPr>
        <w:tab/>
        <w:t>Pet meat exported to another State or Territory</w:t>
      </w:r>
      <w:bookmarkEnd w:id="771"/>
      <w:bookmarkEnd w:id="772"/>
      <w:bookmarkEnd w:id="773"/>
      <w:bookmarkEnd w:id="774"/>
      <w:bookmarkEnd w:id="775"/>
      <w:bookmarkEnd w:id="776"/>
      <w:bookmarkEnd w:id="777"/>
      <w:r>
        <w:rPr>
          <w:snapToGrid w:val="0"/>
        </w:rPr>
        <w:t xml:space="preserve"> </w:t>
      </w:r>
    </w:p>
    <w:p>
      <w:pPr>
        <w:pStyle w:val="Subsection"/>
        <w:rPr>
          <w:snapToGrid w:val="0"/>
        </w:rPr>
      </w:pPr>
      <w:r>
        <w:rPr>
          <w:snapToGrid w:val="0"/>
        </w:rPr>
        <w:tab/>
        <w:t>(1)</w:t>
      </w:r>
      <w:r>
        <w:rPr>
          <w:snapToGrid w:val="0"/>
        </w:rPr>
        <w:tab/>
        <w:t>The occupier of a knackery or processing establishment shall ensure that dressed carcasses or pet meat intended for export from the knackery or processing establishment to any part of Australia outside the State is — </w:t>
      </w:r>
    </w:p>
    <w:p>
      <w:pPr>
        <w:pStyle w:val="Indenta"/>
        <w:rPr>
          <w:snapToGrid w:val="0"/>
        </w:rPr>
      </w:pPr>
      <w:r>
        <w:rPr>
          <w:snapToGrid w:val="0"/>
        </w:rPr>
        <w:tab/>
        <w:t>(a)</w:t>
      </w:r>
      <w:r>
        <w:rPr>
          <w:snapToGrid w:val="0"/>
        </w:rPr>
        <w:tab/>
        <w:t>colour marked, branded, packed and labelled in the manner prescribed under the law of the relevant State or Territory; or</w:t>
      </w:r>
    </w:p>
    <w:p>
      <w:pPr>
        <w:pStyle w:val="Indenta"/>
        <w:rPr>
          <w:snapToGrid w:val="0"/>
        </w:rPr>
      </w:pPr>
      <w:r>
        <w:rPr>
          <w:snapToGrid w:val="0"/>
        </w:rPr>
        <w:tab/>
        <w:t>(b)</w:t>
      </w:r>
      <w:r>
        <w:rPr>
          <w:snapToGrid w:val="0"/>
        </w:rPr>
        <w:tab/>
        <w:t>where the law of the relevant State or Territory does not prescribe the manner in which dressed carcasses or pet meat shall be identified, colour marked, branded, packed and labelled in accordance with these regulations.</w:t>
      </w:r>
    </w:p>
    <w:p>
      <w:pPr>
        <w:pStyle w:val="Subsection"/>
        <w:rPr>
          <w:snapToGrid w:val="0"/>
        </w:rPr>
      </w:pPr>
      <w:r>
        <w:rPr>
          <w:snapToGrid w:val="0"/>
        </w:rPr>
        <w:tab/>
        <w:t>(2)</w:t>
      </w:r>
      <w:r>
        <w:rPr>
          <w:snapToGrid w:val="0"/>
        </w:rPr>
        <w:tab/>
        <w:t>An occupier who contravenes subregulation (1) commits an offence.</w:t>
      </w:r>
    </w:p>
    <w:p>
      <w:pPr>
        <w:pStyle w:val="Heading5"/>
        <w:rPr>
          <w:snapToGrid w:val="0"/>
        </w:rPr>
      </w:pPr>
      <w:bookmarkStart w:id="778" w:name="_Toc378671216"/>
      <w:bookmarkStart w:id="779" w:name="_Toc426984788"/>
      <w:bookmarkStart w:id="780" w:name="_Toc513266897"/>
      <w:bookmarkStart w:id="781" w:name="_Toc529598893"/>
      <w:bookmarkStart w:id="782" w:name="_Toc107796861"/>
      <w:bookmarkStart w:id="783" w:name="_Toc170714080"/>
      <w:bookmarkStart w:id="784" w:name="_Toc233185670"/>
      <w:r>
        <w:rPr>
          <w:rStyle w:val="CharSectno"/>
        </w:rPr>
        <w:t>44</w:t>
      </w:r>
      <w:r>
        <w:rPr>
          <w:snapToGrid w:val="0"/>
        </w:rPr>
        <w:t>.</w:t>
      </w:r>
      <w:r>
        <w:rPr>
          <w:snapToGrid w:val="0"/>
        </w:rPr>
        <w:tab/>
        <w:t>Executive Director, Public Health to be advised of pet meat exports</w:t>
      </w:r>
      <w:bookmarkEnd w:id="778"/>
      <w:bookmarkEnd w:id="779"/>
      <w:bookmarkEnd w:id="780"/>
      <w:bookmarkEnd w:id="781"/>
      <w:bookmarkEnd w:id="782"/>
      <w:bookmarkEnd w:id="783"/>
      <w:bookmarkEnd w:id="784"/>
      <w:r>
        <w:rPr>
          <w:snapToGrid w:val="0"/>
        </w:rPr>
        <w:t xml:space="preserve"> </w:t>
      </w:r>
    </w:p>
    <w:p>
      <w:pPr>
        <w:pStyle w:val="Subsection"/>
        <w:rPr>
          <w:snapToGrid w:val="0"/>
        </w:rPr>
      </w:pPr>
      <w:r>
        <w:rPr>
          <w:snapToGrid w:val="0"/>
        </w:rPr>
        <w:tab/>
        <w:t>(1)</w:t>
      </w:r>
      <w:r>
        <w:rPr>
          <w:snapToGrid w:val="0"/>
        </w:rPr>
        <w:tab/>
        <w:t>The occupier of a knackery or processing establishment who intends to export dressed carcasses or pet meat from the knackery or processing establishment to any part of Australia outside the State shall advise the Executive Director, Public Health at least 24 hours before the consignment is due to be loaded at the knackery or processing establishment.</w:t>
      </w:r>
    </w:p>
    <w:p>
      <w:pPr>
        <w:pStyle w:val="Subsection"/>
        <w:rPr>
          <w:snapToGrid w:val="0"/>
        </w:rPr>
      </w:pPr>
      <w:r>
        <w:rPr>
          <w:snapToGrid w:val="0"/>
        </w:rPr>
        <w:tab/>
        <w:t>(2)</w:t>
      </w:r>
      <w:r>
        <w:rPr>
          <w:snapToGrid w:val="0"/>
        </w:rPr>
        <w:tab/>
        <w:t>An occupier who contravenes subregulation (1) commits an offence.</w:t>
      </w:r>
    </w:p>
    <w:p>
      <w:pPr>
        <w:pStyle w:val="Heading5"/>
        <w:rPr>
          <w:snapToGrid w:val="0"/>
        </w:rPr>
      </w:pPr>
      <w:bookmarkStart w:id="785" w:name="_Toc378671217"/>
      <w:bookmarkStart w:id="786" w:name="_Toc426984789"/>
      <w:bookmarkStart w:id="787" w:name="_Toc513266898"/>
      <w:bookmarkStart w:id="788" w:name="_Toc529598894"/>
      <w:bookmarkStart w:id="789" w:name="_Toc107796862"/>
      <w:bookmarkStart w:id="790" w:name="_Toc170714081"/>
      <w:bookmarkStart w:id="791" w:name="_Toc233185671"/>
      <w:r>
        <w:rPr>
          <w:rStyle w:val="CharSectno"/>
        </w:rPr>
        <w:t>45</w:t>
      </w:r>
      <w:r>
        <w:rPr>
          <w:snapToGrid w:val="0"/>
        </w:rPr>
        <w:t>.</w:t>
      </w:r>
      <w:r>
        <w:rPr>
          <w:snapToGrid w:val="0"/>
        </w:rPr>
        <w:tab/>
        <w:t>Notice of intention to import carcasses or pet meat</w:t>
      </w:r>
      <w:bookmarkEnd w:id="785"/>
      <w:bookmarkEnd w:id="786"/>
      <w:bookmarkEnd w:id="787"/>
      <w:bookmarkEnd w:id="788"/>
      <w:bookmarkEnd w:id="789"/>
      <w:bookmarkEnd w:id="790"/>
      <w:bookmarkEnd w:id="791"/>
      <w:r>
        <w:rPr>
          <w:snapToGrid w:val="0"/>
        </w:rPr>
        <w:t xml:space="preserve"> </w:t>
      </w:r>
    </w:p>
    <w:p>
      <w:pPr>
        <w:pStyle w:val="Subsection"/>
        <w:rPr>
          <w:snapToGrid w:val="0"/>
        </w:rPr>
      </w:pPr>
      <w:r>
        <w:rPr>
          <w:snapToGrid w:val="0"/>
        </w:rPr>
        <w:tab/>
        <w:t>(1)</w:t>
      </w:r>
      <w:r>
        <w:rPr>
          <w:snapToGrid w:val="0"/>
        </w:rPr>
        <w:tab/>
        <w:t>The occupier of a processing establishment who intends to import carcasses or pet meat into the State shall notify the Executive Director, Public Health in the form of Form 9 in Schedule 3 at least 7 days before the consignment arrives at the processing establishment.</w:t>
      </w:r>
    </w:p>
    <w:p>
      <w:pPr>
        <w:pStyle w:val="Subsection"/>
        <w:rPr>
          <w:snapToGrid w:val="0"/>
        </w:rPr>
      </w:pPr>
      <w:r>
        <w:rPr>
          <w:snapToGrid w:val="0"/>
        </w:rPr>
        <w:tab/>
        <w:t>(2)</w:t>
      </w:r>
      <w:r>
        <w:rPr>
          <w:snapToGrid w:val="0"/>
        </w:rPr>
        <w:tab/>
        <w:t>An occupier who contravenes subregulation (1) commits an offence.</w:t>
      </w:r>
    </w:p>
    <w:p>
      <w:pPr>
        <w:pStyle w:val="Heading5"/>
        <w:rPr>
          <w:snapToGrid w:val="0"/>
        </w:rPr>
      </w:pPr>
      <w:bookmarkStart w:id="792" w:name="_Toc378671218"/>
      <w:bookmarkStart w:id="793" w:name="_Toc426984790"/>
      <w:bookmarkStart w:id="794" w:name="_Toc513266899"/>
      <w:bookmarkStart w:id="795" w:name="_Toc529598895"/>
      <w:bookmarkStart w:id="796" w:name="_Toc107796863"/>
      <w:bookmarkStart w:id="797" w:name="_Toc170714082"/>
      <w:bookmarkStart w:id="798" w:name="_Toc233185672"/>
      <w:r>
        <w:rPr>
          <w:rStyle w:val="CharSectno"/>
        </w:rPr>
        <w:t>46</w:t>
      </w:r>
      <w:r>
        <w:rPr>
          <w:snapToGrid w:val="0"/>
        </w:rPr>
        <w:t>.</w:t>
      </w:r>
      <w:r>
        <w:rPr>
          <w:snapToGrid w:val="0"/>
        </w:rPr>
        <w:tab/>
        <w:t>Interstate consignment certificate</w:t>
      </w:r>
      <w:bookmarkEnd w:id="792"/>
      <w:bookmarkEnd w:id="793"/>
      <w:bookmarkEnd w:id="794"/>
      <w:bookmarkEnd w:id="795"/>
      <w:bookmarkEnd w:id="796"/>
      <w:bookmarkEnd w:id="797"/>
      <w:bookmarkEnd w:id="798"/>
      <w:r>
        <w:rPr>
          <w:snapToGrid w:val="0"/>
        </w:rPr>
        <w:t xml:space="preserve"> </w:t>
      </w:r>
    </w:p>
    <w:p>
      <w:pPr>
        <w:pStyle w:val="Subsection"/>
        <w:rPr>
          <w:snapToGrid w:val="0"/>
        </w:rPr>
      </w:pPr>
      <w:r>
        <w:rPr>
          <w:snapToGrid w:val="0"/>
        </w:rPr>
        <w:tab/>
        <w:t>(1)</w:t>
      </w:r>
      <w:r>
        <w:rPr>
          <w:snapToGrid w:val="0"/>
        </w:rPr>
        <w:tab/>
        <w:t>The occupier of a knackery or processing establishment shall ensure that any dressed carcasses or pet meat which are exported from his or her processing establishment to any part of Australia outside the State is accompanied by an interstate consignment certificate in the form of Form 10 in Schedule 3.</w:t>
      </w:r>
    </w:p>
    <w:p>
      <w:pPr>
        <w:pStyle w:val="Subsection"/>
        <w:rPr>
          <w:snapToGrid w:val="0"/>
        </w:rPr>
      </w:pPr>
      <w:r>
        <w:rPr>
          <w:snapToGrid w:val="0"/>
        </w:rPr>
        <w:tab/>
        <w:t>(2)</w:t>
      </w:r>
      <w:r>
        <w:rPr>
          <w:snapToGrid w:val="0"/>
        </w:rPr>
        <w:tab/>
        <w:t>An occupier who contravenes subregulation (1) commits an offence.</w:t>
      </w:r>
    </w:p>
    <w:p>
      <w:pPr>
        <w:pStyle w:val="Heading2"/>
      </w:pPr>
      <w:bookmarkStart w:id="799" w:name="_Toc378671219"/>
      <w:bookmarkStart w:id="800" w:name="_Toc426984669"/>
      <w:bookmarkStart w:id="801" w:name="_Toc426984791"/>
      <w:bookmarkStart w:id="802" w:name="_Toc105237031"/>
      <w:bookmarkStart w:id="803" w:name="_Toc105237152"/>
      <w:bookmarkStart w:id="804" w:name="_Toc105470436"/>
      <w:bookmarkStart w:id="805" w:name="_Toc107796864"/>
      <w:bookmarkStart w:id="806" w:name="_Toc134330306"/>
      <w:bookmarkStart w:id="807" w:name="_Toc134330893"/>
      <w:bookmarkStart w:id="808" w:name="_Toc134334938"/>
      <w:bookmarkStart w:id="809" w:name="_Toc167178307"/>
      <w:bookmarkStart w:id="810" w:name="_Toc170194549"/>
      <w:bookmarkStart w:id="811" w:name="_Toc170714083"/>
      <w:bookmarkStart w:id="812" w:name="_Toc195004442"/>
      <w:bookmarkStart w:id="813" w:name="_Toc195004950"/>
      <w:bookmarkStart w:id="814" w:name="_Toc195069562"/>
      <w:bookmarkStart w:id="815" w:name="_Toc202762404"/>
      <w:bookmarkStart w:id="816" w:name="_Toc202762726"/>
      <w:bookmarkStart w:id="817" w:name="_Toc202763088"/>
      <w:bookmarkStart w:id="818" w:name="_Toc206391220"/>
      <w:bookmarkStart w:id="819" w:name="_Toc206495310"/>
      <w:bookmarkStart w:id="820" w:name="_Toc206495782"/>
      <w:bookmarkStart w:id="821" w:name="_Toc206496024"/>
      <w:bookmarkStart w:id="822" w:name="_Toc206898510"/>
      <w:bookmarkStart w:id="823" w:name="_Toc233185673"/>
      <w:r>
        <w:rPr>
          <w:rStyle w:val="CharPartNo"/>
        </w:rPr>
        <w:t>Part 8</w:t>
      </w:r>
      <w:r>
        <w:rPr>
          <w:rStyle w:val="CharDivNo"/>
        </w:rPr>
        <w:t> </w:t>
      </w:r>
      <w:r>
        <w:t>—</w:t>
      </w:r>
      <w:r>
        <w:rPr>
          <w:rStyle w:val="CharDivText"/>
        </w:rPr>
        <w:t> </w:t>
      </w:r>
      <w:r>
        <w:rPr>
          <w:rStyle w:val="CharPartText"/>
        </w:rPr>
        <w:t>Registration of premises</w:t>
      </w:r>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r>
        <w:rPr>
          <w:rStyle w:val="CharPartText"/>
        </w:rPr>
        <w:t xml:space="preserve"> </w:t>
      </w:r>
    </w:p>
    <w:p>
      <w:pPr>
        <w:pStyle w:val="Heading5"/>
        <w:rPr>
          <w:snapToGrid w:val="0"/>
        </w:rPr>
      </w:pPr>
      <w:bookmarkStart w:id="824" w:name="_Toc378671220"/>
      <w:bookmarkStart w:id="825" w:name="_Toc426984792"/>
      <w:bookmarkStart w:id="826" w:name="_Toc513266900"/>
      <w:bookmarkStart w:id="827" w:name="_Toc529598896"/>
      <w:bookmarkStart w:id="828" w:name="_Toc107796865"/>
      <w:bookmarkStart w:id="829" w:name="_Toc170714084"/>
      <w:bookmarkStart w:id="830" w:name="_Toc233185674"/>
      <w:r>
        <w:rPr>
          <w:rStyle w:val="CharSectno"/>
        </w:rPr>
        <w:t>47</w:t>
      </w:r>
      <w:r>
        <w:rPr>
          <w:snapToGrid w:val="0"/>
        </w:rPr>
        <w:t>.</w:t>
      </w:r>
      <w:r>
        <w:rPr>
          <w:snapToGrid w:val="0"/>
        </w:rPr>
        <w:tab/>
        <w:t>Application of Part</w:t>
      </w:r>
      <w:bookmarkEnd w:id="824"/>
      <w:bookmarkEnd w:id="825"/>
      <w:bookmarkEnd w:id="826"/>
      <w:bookmarkEnd w:id="827"/>
      <w:bookmarkEnd w:id="828"/>
      <w:bookmarkEnd w:id="829"/>
      <w:bookmarkEnd w:id="830"/>
      <w:r>
        <w:rPr>
          <w:snapToGrid w:val="0"/>
        </w:rPr>
        <w:t xml:space="preserve"> </w:t>
      </w:r>
    </w:p>
    <w:p>
      <w:pPr>
        <w:pStyle w:val="Subsection"/>
        <w:rPr>
          <w:snapToGrid w:val="0"/>
        </w:rPr>
      </w:pPr>
      <w:r>
        <w:rPr>
          <w:snapToGrid w:val="0"/>
        </w:rPr>
        <w:tab/>
      </w:r>
      <w:r>
        <w:rPr>
          <w:snapToGrid w:val="0"/>
        </w:rPr>
        <w:tab/>
        <w:t>This Part applies to registration or renewal of registration granted with respect to — </w:t>
      </w:r>
    </w:p>
    <w:p>
      <w:pPr>
        <w:pStyle w:val="Indenta"/>
        <w:rPr>
          <w:snapToGrid w:val="0"/>
        </w:rPr>
      </w:pPr>
      <w:r>
        <w:rPr>
          <w:snapToGrid w:val="0"/>
        </w:rPr>
        <w:tab/>
        <w:t>(a)</w:t>
      </w:r>
      <w:r>
        <w:rPr>
          <w:snapToGrid w:val="0"/>
        </w:rPr>
        <w:tab/>
        <w:t>knackeries;</w:t>
      </w:r>
    </w:p>
    <w:p>
      <w:pPr>
        <w:pStyle w:val="Indenta"/>
        <w:rPr>
          <w:snapToGrid w:val="0"/>
        </w:rPr>
      </w:pPr>
      <w:r>
        <w:rPr>
          <w:snapToGrid w:val="0"/>
        </w:rPr>
        <w:tab/>
        <w:t>(b)</w:t>
      </w:r>
      <w:r>
        <w:rPr>
          <w:snapToGrid w:val="0"/>
        </w:rPr>
        <w:tab/>
        <w:t>processing establishments;</w:t>
      </w:r>
    </w:p>
    <w:p>
      <w:pPr>
        <w:pStyle w:val="Indenta"/>
        <w:rPr>
          <w:snapToGrid w:val="0"/>
        </w:rPr>
      </w:pPr>
      <w:r>
        <w:rPr>
          <w:snapToGrid w:val="0"/>
        </w:rPr>
        <w:tab/>
        <w:t>(c)</w:t>
      </w:r>
      <w:r>
        <w:rPr>
          <w:snapToGrid w:val="0"/>
        </w:rPr>
        <w:tab/>
        <w:t>Class 1 pet meat shops; and</w:t>
      </w:r>
    </w:p>
    <w:p>
      <w:pPr>
        <w:pStyle w:val="Indenta"/>
        <w:rPr>
          <w:snapToGrid w:val="0"/>
        </w:rPr>
      </w:pPr>
      <w:r>
        <w:rPr>
          <w:snapToGrid w:val="0"/>
        </w:rPr>
        <w:tab/>
        <w:t>(d)</w:t>
      </w:r>
      <w:r>
        <w:rPr>
          <w:snapToGrid w:val="0"/>
        </w:rPr>
        <w:tab/>
        <w:t>Class 2 pet meat shops.</w:t>
      </w:r>
    </w:p>
    <w:p>
      <w:pPr>
        <w:pStyle w:val="Heading5"/>
        <w:rPr>
          <w:snapToGrid w:val="0"/>
        </w:rPr>
      </w:pPr>
      <w:bookmarkStart w:id="831" w:name="_Toc378671221"/>
      <w:bookmarkStart w:id="832" w:name="_Toc426984793"/>
      <w:bookmarkStart w:id="833" w:name="_Toc513266901"/>
      <w:bookmarkStart w:id="834" w:name="_Toc529598897"/>
      <w:bookmarkStart w:id="835" w:name="_Toc107796866"/>
      <w:bookmarkStart w:id="836" w:name="_Toc170714085"/>
      <w:bookmarkStart w:id="837" w:name="_Toc233185675"/>
      <w:r>
        <w:rPr>
          <w:rStyle w:val="CharSectno"/>
        </w:rPr>
        <w:t>48</w:t>
      </w:r>
      <w:r>
        <w:rPr>
          <w:snapToGrid w:val="0"/>
        </w:rPr>
        <w:t>.</w:t>
      </w:r>
      <w:r>
        <w:rPr>
          <w:snapToGrid w:val="0"/>
        </w:rPr>
        <w:tab/>
        <w:t>Period of registration</w:t>
      </w:r>
      <w:bookmarkEnd w:id="831"/>
      <w:bookmarkEnd w:id="832"/>
      <w:bookmarkEnd w:id="833"/>
      <w:bookmarkEnd w:id="834"/>
      <w:bookmarkEnd w:id="835"/>
      <w:bookmarkEnd w:id="836"/>
      <w:bookmarkEnd w:id="837"/>
      <w:r>
        <w:rPr>
          <w:snapToGrid w:val="0"/>
        </w:rPr>
        <w:t xml:space="preserve"> </w:t>
      </w:r>
    </w:p>
    <w:p>
      <w:pPr>
        <w:pStyle w:val="Subsection"/>
        <w:rPr>
          <w:snapToGrid w:val="0"/>
        </w:rPr>
      </w:pPr>
      <w:r>
        <w:rPr>
          <w:snapToGrid w:val="0"/>
        </w:rPr>
        <w:tab/>
      </w:r>
      <w:r>
        <w:rPr>
          <w:snapToGrid w:val="0"/>
        </w:rPr>
        <w:tab/>
        <w:t>Registration or renewal of registration shall take effect on and from the day it is granted and continue in force until the following 30 June.</w:t>
      </w:r>
    </w:p>
    <w:p>
      <w:pPr>
        <w:pStyle w:val="Heading5"/>
        <w:rPr>
          <w:snapToGrid w:val="0"/>
        </w:rPr>
      </w:pPr>
      <w:bookmarkStart w:id="838" w:name="_Toc378671222"/>
      <w:bookmarkStart w:id="839" w:name="_Toc426984794"/>
      <w:bookmarkStart w:id="840" w:name="_Toc513266902"/>
      <w:bookmarkStart w:id="841" w:name="_Toc529598898"/>
      <w:bookmarkStart w:id="842" w:name="_Toc107796867"/>
      <w:bookmarkStart w:id="843" w:name="_Toc170714086"/>
      <w:bookmarkStart w:id="844" w:name="_Toc233185676"/>
      <w:r>
        <w:rPr>
          <w:rStyle w:val="CharSectno"/>
        </w:rPr>
        <w:t>49</w:t>
      </w:r>
      <w:r>
        <w:rPr>
          <w:snapToGrid w:val="0"/>
        </w:rPr>
        <w:t>.</w:t>
      </w:r>
      <w:r>
        <w:rPr>
          <w:snapToGrid w:val="0"/>
        </w:rPr>
        <w:tab/>
        <w:t>Renewal of Registration</w:t>
      </w:r>
      <w:bookmarkEnd w:id="838"/>
      <w:bookmarkEnd w:id="839"/>
      <w:bookmarkEnd w:id="840"/>
      <w:bookmarkEnd w:id="841"/>
      <w:bookmarkEnd w:id="842"/>
      <w:bookmarkEnd w:id="843"/>
      <w:bookmarkEnd w:id="844"/>
      <w:r>
        <w:rPr>
          <w:snapToGrid w:val="0"/>
        </w:rPr>
        <w:t xml:space="preserve"> </w:t>
      </w:r>
    </w:p>
    <w:p>
      <w:pPr>
        <w:pStyle w:val="Subsection"/>
        <w:rPr>
          <w:snapToGrid w:val="0"/>
        </w:rPr>
      </w:pPr>
      <w:r>
        <w:rPr>
          <w:snapToGrid w:val="0"/>
        </w:rPr>
        <w:tab/>
      </w:r>
      <w:r>
        <w:rPr>
          <w:snapToGrid w:val="0"/>
        </w:rPr>
        <w:tab/>
        <w:t>An application for the renewal of registration may be made at any time before the registration expires in the same manner and be accompanied by the same fee as an initial application and shall be for the period 1 July to 30 June.</w:t>
      </w:r>
    </w:p>
    <w:p>
      <w:pPr>
        <w:pStyle w:val="Heading5"/>
        <w:rPr>
          <w:snapToGrid w:val="0"/>
        </w:rPr>
      </w:pPr>
      <w:bookmarkStart w:id="845" w:name="_Toc378671223"/>
      <w:bookmarkStart w:id="846" w:name="_Toc426984795"/>
      <w:bookmarkStart w:id="847" w:name="_Toc513266903"/>
      <w:bookmarkStart w:id="848" w:name="_Toc529598899"/>
      <w:bookmarkStart w:id="849" w:name="_Toc107796868"/>
      <w:bookmarkStart w:id="850" w:name="_Toc170714087"/>
      <w:bookmarkStart w:id="851" w:name="_Toc233185677"/>
      <w:r>
        <w:rPr>
          <w:rStyle w:val="CharSectno"/>
        </w:rPr>
        <w:t>50</w:t>
      </w:r>
      <w:r>
        <w:rPr>
          <w:snapToGrid w:val="0"/>
        </w:rPr>
        <w:t>.</w:t>
      </w:r>
      <w:r>
        <w:rPr>
          <w:snapToGrid w:val="0"/>
        </w:rPr>
        <w:tab/>
        <w:t>Registration less than one year</w:t>
      </w:r>
      <w:bookmarkEnd w:id="845"/>
      <w:bookmarkEnd w:id="846"/>
      <w:bookmarkEnd w:id="847"/>
      <w:bookmarkEnd w:id="848"/>
      <w:bookmarkEnd w:id="849"/>
      <w:bookmarkEnd w:id="850"/>
      <w:bookmarkEnd w:id="851"/>
      <w:r>
        <w:rPr>
          <w:snapToGrid w:val="0"/>
        </w:rPr>
        <w:t xml:space="preserve"> </w:t>
      </w:r>
    </w:p>
    <w:p>
      <w:pPr>
        <w:pStyle w:val="Subsection"/>
        <w:rPr>
          <w:snapToGrid w:val="0"/>
        </w:rPr>
      </w:pPr>
      <w:r>
        <w:rPr>
          <w:snapToGrid w:val="0"/>
        </w:rPr>
        <w:tab/>
      </w:r>
      <w:r>
        <w:rPr>
          <w:snapToGrid w:val="0"/>
        </w:rPr>
        <w:tab/>
        <w:t>Where registration is granted for a period of less than one year the fee payable in respect of that period shall be calculated at the rate of one</w:t>
      </w:r>
      <w:r>
        <w:rPr>
          <w:snapToGrid w:val="0"/>
        </w:rPr>
        <w:noBreakHyphen/>
        <w:t>twelfth of the relevant fee set out in Schedule 4 for each month or portion thereof for which the registration is so granted.</w:t>
      </w:r>
    </w:p>
    <w:p>
      <w:pPr>
        <w:pStyle w:val="Heading5"/>
        <w:rPr>
          <w:snapToGrid w:val="0"/>
        </w:rPr>
      </w:pPr>
      <w:bookmarkStart w:id="852" w:name="_Toc378671224"/>
      <w:bookmarkStart w:id="853" w:name="_Toc426984796"/>
      <w:bookmarkStart w:id="854" w:name="_Toc513266904"/>
      <w:bookmarkStart w:id="855" w:name="_Toc529598900"/>
      <w:bookmarkStart w:id="856" w:name="_Toc107796869"/>
      <w:bookmarkStart w:id="857" w:name="_Toc170714088"/>
      <w:bookmarkStart w:id="858" w:name="_Toc233185678"/>
      <w:r>
        <w:rPr>
          <w:rStyle w:val="CharSectno"/>
        </w:rPr>
        <w:t>51</w:t>
      </w:r>
      <w:r>
        <w:rPr>
          <w:snapToGrid w:val="0"/>
        </w:rPr>
        <w:t>.</w:t>
      </w:r>
      <w:r>
        <w:rPr>
          <w:snapToGrid w:val="0"/>
        </w:rPr>
        <w:tab/>
        <w:t>Refund of fee</w:t>
      </w:r>
      <w:bookmarkEnd w:id="852"/>
      <w:bookmarkEnd w:id="853"/>
      <w:bookmarkEnd w:id="854"/>
      <w:bookmarkEnd w:id="855"/>
      <w:bookmarkEnd w:id="856"/>
      <w:bookmarkEnd w:id="857"/>
      <w:bookmarkEnd w:id="858"/>
      <w:r>
        <w:rPr>
          <w:snapToGrid w:val="0"/>
        </w:rPr>
        <w:t xml:space="preserve"> </w:t>
      </w:r>
    </w:p>
    <w:p>
      <w:pPr>
        <w:pStyle w:val="Subsection"/>
        <w:rPr>
          <w:snapToGrid w:val="0"/>
        </w:rPr>
      </w:pPr>
      <w:r>
        <w:rPr>
          <w:snapToGrid w:val="0"/>
        </w:rPr>
        <w:tab/>
      </w:r>
      <w:r>
        <w:rPr>
          <w:snapToGrid w:val="0"/>
        </w:rPr>
        <w:tab/>
        <w:t>Where an application for registration or the renewal of registration is refused, the fee paid in respect of the application shall be refunded.</w:t>
      </w:r>
    </w:p>
    <w:p>
      <w:pPr>
        <w:pStyle w:val="Heading5"/>
        <w:rPr>
          <w:snapToGrid w:val="0"/>
        </w:rPr>
      </w:pPr>
      <w:bookmarkStart w:id="859" w:name="_Toc378671225"/>
      <w:bookmarkStart w:id="860" w:name="_Toc426984797"/>
      <w:bookmarkStart w:id="861" w:name="_Toc513266905"/>
      <w:bookmarkStart w:id="862" w:name="_Toc529598901"/>
      <w:bookmarkStart w:id="863" w:name="_Toc107796870"/>
      <w:bookmarkStart w:id="864" w:name="_Toc170714089"/>
      <w:bookmarkStart w:id="865" w:name="_Toc233185679"/>
      <w:r>
        <w:rPr>
          <w:rStyle w:val="CharSectno"/>
        </w:rPr>
        <w:t>52</w:t>
      </w:r>
      <w:r>
        <w:rPr>
          <w:snapToGrid w:val="0"/>
        </w:rPr>
        <w:t>.</w:t>
      </w:r>
      <w:r>
        <w:rPr>
          <w:snapToGrid w:val="0"/>
        </w:rPr>
        <w:tab/>
        <w:t>Transfer of registration</w:t>
      </w:r>
      <w:bookmarkEnd w:id="859"/>
      <w:bookmarkEnd w:id="860"/>
      <w:bookmarkEnd w:id="861"/>
      <w:bookmarkEnd w:id="862"/>
      <w:bookmarkEnd w:id="863"/>
      <w:bookmarkEnd w:id="864"/>
      <w:bookmarkEnd w:id="865"/>
      <w:r>
        <w:rPr>
          <w:snapToGrid w:val="0"/>
        </w:rPr>
        <w:t xml:space="preserve"> </w:t>
      </w:r>
    </w:p>
    <w:p>
      <w:pPr>
        <w:pStyle w:val="Subsection"/>
        <w:rPr>
          <w:snapToGrid w:val="0"/>
        </w:rPr>
      </w:pPr>
      <w:r>
        <w:rPr>
          <w:snapToGrid w:val="0"/>
        </w:rPr>
        <w:tab/>
        <w:t>(1)</w:t>
      </w:r>
      <w:r>
        <w:rPr>
          <w:snapToGrid w:val="0"/>
        </w:rPr>
        <w:tab/>
        <w:t>An application for the transfer of registration of a — </w:t>
      </w:r>
    </w:p>
    <w:p>
      <w:pPr>
        <w:pStyle w:val="Indenta"/>
        <w:rPr>
          <w:snapToGrid w:val="0"/>
        </w:rPr>
      </w:pPr>
      <w:r>
        <w:rPr>
          <w:snapToGrid w:val="0"/>
        </w:rPr>
        <w:tab/>
        <w:t>(a)</w:t>
      </w:r>
      <w:r>
        <w:rPr>
          <w:snapToGrid w:val="0"/>
        </w:rPr>
        <w:tab/>
        <w:t>knackery;</w:t>
      </w:r>
    </w:p>
    <w:p>
      <w:pPr>
        <w:pStyle w:val="Indenta"/>
        <w:rPr>
          <w:snapToGrid w:val="0"/>
        </w:rPr>
      </w:pPr>
      <w:r>
        <w:rPr>
          <w:snapToGrid w:val="0"/>
        </w:rPr>
        <w:tab/>
        <w:t>(b)</w:t>
      </w:r>
      <w:r>
        <w:rPr>
          <w:snapToGrid w:val="0"/>
        </w:rPr>
        <w:tab/>
        <w:t>processing establishment;</w:t>
      </w:r>
    </w:p>
    <w:p>
      <w:pPr>
        <w:pStyle w:val="Indenta"/>
        <w:rPr>
          <w:snapToGrid w:val="0"/>
        </w:rPr>
      </w:pPr>
      <w:r>
        <w:rPr>
          <w:snapToGrid w:val="0"/>
        </w:rPr>
        <w:tab/>
        <w:t>(c)</w:t>
      </w:r>
      <w:r>
        <w:rPr>
          <w:snapToGrid w:val="0"/>
        </w:rPr>
        <w:tab/>
        <w:t>Class 1 pet meat shop; or</w:t>
      </w:r>
    </w:p>
    <w:p>
      <w:pPr>
        <w:pStyle w:val="Indenta"/>
        <w:rPr>
          <w:snapToGrid w:val="0"/>
        </w:rPr>
      </w:pPr>
      <w:r>
        <w:rPr>
          <w:snapToGrid w:val="0"/>
        </w:rPr>
        <w:tab/>
        <w:t>(d)</w:t>
      </w:r>
      <w:r>
        <w:rPr>
          <w:snapToGrid w:val="0"/>
        </w:rPr>
        <w:tab/>
        <w:t>Class 2 pet meat shop,</w:t>
      </w:r>
    </w:p>
    <w:p>
      <w:pPr>
        <w:pStyle w:val="Subsection"/>
        <w:rPr>
          <w:snapToGrid w:val="0"/>
        </w:rPr>
      </w:pPr>
      <w:r>
        <w:rPr>
          <w:snapToGrid w:val="0"/>
        </w:rPr>
        <w:tab/>
      </w:r>
      <w:r>
        <w:rPr>
          <w:snapToGrid w:val="0"/>
        </w:rPr>
        <w:tab/>
        <w:t>shall be made to the local government by the holder of the relevant certificate of registration in the form of Form 11 in Schedule 3 and accompanied by the fee set out in item 7 of Schedule 4.</w:t>
      </w:r>
    </w:p>
    <w:p>
      <w:pPr>
        <w:pStyle w:val="Subsection"/>
        <w:rPr>
          <w:snapToGrid w:val="0"/>
        </w:rPr>
      </w:pPr>
      <w:r>
        <w:rPr>
          <w:snapToGrid w:val="0"/>
        </w:rPr>
        <w:tab/>
        <w:t>(2)</w:t>
      </w:r>
      <w:r>
        <w:rPr>
          <w:snapToGrid w:val="0"/>
        </w:rPr>
        <w:tab/>
        <w:t>The local government shall, where the transfer of registration is permitted, issue a new certificate of registration for the balance of the period of registration to the transferee.</w:t>
      </w:r>
    </w:p>
    <w:p>
      <w:pPr>
        <w:pStyle w:val="Footnotesection"/>
      </w:pPr>
      <w:r>
        <w:tab/>
        <w:t>[Regulation 52 amended in Gazette 1 May 2001 p. 2230.]</w:t>
      </w:r>
    </w:p>
    <w:p>
      <w:pPr>
        <w:pStyle w:val="Heading2"/>
      </w:pPr>
      <w:bookmarkStart w:id="866" w:name="_Toc378671226"/>
      <w:bookmarkStart w:id="867" w:name="_Toc426984676"/>
      <w:bookmarkStart w:id="868" w:name="_Toc426984798"/>
      <w:bookmarkStart w:id="869" w:name="_Toc105237038"/>
      <w:bookmarkStart w:id="870" w:name="_Toc105237159"/>
      <w:bookmarkStart w:id="871" w:name="_Toc105470443"/>
      <w:bookmarkStart w:id="872" w:name="_Toc107796871"/>
      <w:bookmarkStart w:id="873" w:name="_Toc134330313"/>
      <w:bookmarkStart w:id="874" w:name="_Toc134330900"/>
      <w:bookmarkStart w:id="875" w:name="_Toc134334945"/>
      <w:bookmarkStart w:id="876" w:name="_Toc167178314"/>
      <w:bookmarkStart w:id="877" w:name="_Toc170194556"/>
      <w:bookmarkStart w:id="878" w:name="_Toc170714090"/>
      <w:bookmarkStart w:id="879" w:name="_Toc195004449"/>
      <w:bookmarkStart w:id="880" w:name="_Toc195004957"/>
      <w:bookmarkStart w:id="881" w:name="_Toc195069569"/>
      <w:bookmarkStart w:id="882" w:name="_Toc202762411"/>
      <w:bookmarkStart w:id="883" w:name="_Toc202762733"/>
      <w:bookmarkStart w:id="884" w:name="_Toc202763095"/>
      <w:bookmarkStart w:id="885" w:name="_Toc206391227"/>
      <w:bookmarkStart w:id="886" w:name="_Toc206495317"/>
      <w:bookmarkStart w:id="887" w:name="_Toc206495789"/>
      <w:bookmarkStart w:id="888" w:name="_Toc206496031"/>
      <w:bookmarkStart w:id="889" w:name="_Toc206898517"/>
      <w:bookmarkStart w:id="890" w:name="_Toc233185680"/>
      <w:r>
        <w:rPr>
          <w:rStyle w:val="CharPartNo"/>
        </w:rPr>
        <w:t>Part 9</w:t>
      </w:r>
      <w:r>
        <w:rPr>
          <w:rStyle w:val="CharDivNo"/>
        </w:rPr>
        <w:t> </w:t>
      </w:r>
      <w:r>
        <w:t>—</w:t>
      </w:r>
      <w:r>
        <w:rPr>
          <w:rStyle w:val="CharDivText"/>
        </w:rPr>
        <w:t> </w:t>
      </w:r>
      <w:r>
        <w:rPr>
          <w:rStyle w:val="CharPartText"/>
        </w:rPr>
        <w:t>Miscellaneous</w:t>
      </w:r>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r>
        <w:rPr>
          <w:rStyle w:val="CharPartText"/>
        </w:rPr>
        <w:t xml:space="preserve"> </w:t>
      </w:r>
    </w:p>
    <w:p>
      <w:pPr>
        <w:pStyle w:val="Heading5"/>
        <w:rPr>
          <w:snapToGrid w:val="0"/>
        </w:rPr>
      </w:pPr>
      <w:bookmarkStart w:id="891" w:name="_Toc378671227"/>
      <w:bookmarkStart w:id="892" w:name="_Toc426984799"/>
      <w:bookmarkStart w:id="893" w:name="_Toc513266906"/>
      <w:bookmarkStart w:id="894" w:name="_Toc529598902"/>
      <w:bookmarkStart w:id="895" w:name="_Toc107796872"/>
      <w:bookmarkStart w:id="896" w:name="_Toc170714091"/>
      <w:bookmarkStart w:id="897" w:name="_Toc233185681"/>
      <w:r>
        <w:rPr>
          <w:rStyle w:val="CharSectno"/>
        </w:rPr>
        <w:t>53</w:t>
      </w:r>
      <w:r>
        <w:rPr>
          <w:snapToGrid w:val="0"/>
        </w:rPr>
        <w:t>.</w:t>
      </w:r>
      <w:r>
        <w:rPr>
          <w:snapToGrid w:val="0"/>
        </w:rPr>
        <w:tab/>
        <w:t>Inspection</w:t>
      </w:r>
      <w:bookmarkEnd w:id="891"/>
      <w:bookmarkEnd w:id="892"/>
      <w:bookmarkEnd w:id="893"/>
      <w:bookmarkEnd w:id="894"/>
      <w:bookmarkEnd w:id="895"/>
      <w:bookmarkEnd w:id="896"/>
      <w:bookmarkEnd w:id="897"/>
      <w:r>
        <w:rPr>
          <w:snapToGrid w:val="0"/>
        </w:rPr>
        <w:t xml:space="preserve"> </w:t>
      </w:r>
    </w:p>
    <w:p>
      <w:pPr>
        <w:pStyle w:val="Subsection"/>
        <w:rPr>
          <w:snapToGrid w:val="0"/>
        </w:rPr>
      </w:pPr>
      <w:r>
        <w:rPr>
          <w:snapToGrid w:val="0"/>
        </w:rPr>
        <w:tab/>
      </w:r>
      <w:r>
        <w:rPr>
          <w:snapToGrid w:val="0"/>
        </w:rPr>
        <w:tab/>
        <w:t>The Executive Director, Public Health, a health surveyor or other public health official, or any officer of the local government are authorised to enter any house or premises for the purpose of making any inspection of — </w:t>
      </w:r>
    </w:p>
    <w:p>
      <w:pPr>
        <w:pStyle w:val="Indenta"/>
        <w:rPr>
          <w:snapToGrid w:val="0"/>
        </w:rPr>
      </w:pPr>
      <w:r>
        <w:rPr>
          <w:snapToGrid w:val="0"/>
        </w:rPr>
        <w:tab/>
        <w:t>(a)</w:t>
      </w:r>
      <w:r>
        <w:rPr>
          <w:snapToGrid w:val="0"/>
        </w:rPr>
        <w:tab/>
        <w:t>pet meat in carcass or boneless form;</w:t>
      </w:r>
    </w:p>
    <w:p>
      <w:pPr>
        <w:pStyle w:val="Indenta"/>
        <w:rPr>
          <w:snapToGrid w:val="0"/>
        </w:rPr>
      </w:pPr>
      <w:r>
        <w:rPr>
          <w:snapToGrid w:val="0"/>
        </w:rPr>
        <w:tab/>
        <w:t>(b)</w:t>
      </w:r>
      <w:r>
        <w:rPr>
          <w:snapToGrid w:val="0"/>
        </w:rPr>
        <w:tab/>
        <w:t>dressed carcasses; and</w:t>
      </w:r>
    </w:p>
    <w:p>
      <w:pPr>
        <w:pStyle w:val="Indenta"/>
        <w:rPr>
          <w:snapToGrid w:val="0"/>
        </w:rPr>
      </w:pPr>
      <w:r>
        <w:rPr>
          <w:snapToGrid w:val="0"/>
        </w:rPr>
        <w:tab/>
        <w:t>(c)</w:t>
      </w:r>
      <w:r>
        <w:rPr>
          <w:snapToGrid w:val="0"/>
        </w:rPr>
        <w:tab/>
        <w:t>pet meat processing establishments.</w:t>
      </w:r>
    </w:p>
    <w:p>
      <w:pPr>
        <w:pStyle w:val="Footnotesection"/>
      </w:pPr>
      <w:r>
        <w:tab/>
        <w:t>[Regulation 52 amended in Gazette 1 May 2001 p. 2230.]</w:t>
      </w:r>
    </w:p>
    <w:p>
      <w:pPr>
        <w:pStyle w:val="Heading5"/>
        <w:rPr>
          <w:snapToGrid w:val="0"/>
        </w:rPr>
      </w:pPr>
      <w:bookmarkStart w:id="898" w:name="_Toc378671228"/>
      <w:bookmarkStart w:id="899" w:name="_Toc426984800"/>
      <w:bookmarkStart w:id="900" w:name="_Toc513266907"/>
      <w:bookmarkStart w:id="901" w:name="_Toc529598903"/>
      <w:bookmarkStart w:id="902" w:name="_Toc107796873"/>
      <w:bookmarkStart w:id="903" w:name="_Toc170714092"/>
      <w:bookmarkStart w:id="904" w:name="_Toc233185682"/>
      <w:r>
        <w:rPr>
          <w:rStyle w:val="CharSectno"/>
        </w:rPr>
        <w:t>54</w:t>
      </w:r>
      <w:r>
        <w:rPr>
          <w:snapToGrid w:val="0"/>
        </w:rPr>
        <w:t>.</w:t>
      </w:r>
      <w:r>
        <w:rPr>
          <w:snapToGrid w:val="0"/>
        </w:rPr>
        <w:tab/>
        <w:t>Offences</w:t>
      </w:r>
      <w:bookmarkEnd w:id="898"/>
      <w:bookmarkEnd w:id="899"/>
      <w:bookmarkEnd w:id="900"/>
      <w:bookmarkEnd w:id="901"/>
      <w:bookmarkEnd w:id="902"/>
      <w:bookmarkEnd w:id="903"/>
      <w:bookmarkEnd w:id="904"/>
      <w:r>
        <w:rPr>
          <w:snapToGrid w:val="0"/>
        </w:rPr>
        <w:t xml:space="preserve"> </w:t>
      </w:r>
    </w:p>
    <w:p>
      <w:pPr>
        <w:pStyle w:val="Subsection"/>
        <w:rPr>
          <w:snapToGrid w:val="0"/>
        </w:rPr>
      </w:pPr>
      <w:r>
        <w:rPr>
          <w:snapToGrid w:val="0"/>
        </w:rPr>
        <w:tab/>
      </w:r>
      <w:r>
        <w:rPr>
          <w:snapToGrid w:val="0"/>
        </w:rPr>
        <w:tab/>
        <w:t>A person who — </w:t>
      </w:r>
    </w:p>
    <w:p>
      <w:pPr>
        <w:pStyle w:val="Indenta"/>
        <w:rPr>
          <w:snapToGrid w:val="0"/>
        </w:rPr>
      </w:pPr>
      <w:r>
        <w:rPr>
          <w:snapToGrid w:val="0"/>
        </w:rPr>
        <w:tab/>
        <w:t>(a)</w:t>
      </w:r>
      <w:r>
        <w:rPr>
          <w:snapToGrid w:val="0"/>
        </w:rPr>
        <w:tab/>
        <w:t>prevents or hinders the Executive Director, Public Health, a health surveyor or other public health official, or any officer of the local government in the exercise of a function under these regulations; or</w:t>
      </w:r>
    </w:p>
    <w:p>
      <w:pPr>
        <w:pStyle w:val="Indenta"/>
        <w:rPr>
          <w:snapToGrid w:val="0"/>
        </w:rPr>
      </w:pPr>
      <w:r>
        <w:rPr>
          <w:snapToGrid w:val="0"/>
        </w:rPr>
        <w:tab/>
        <w:t>(b)</w:t>
      </w:r>
      <w:r>
        <w:rPr>
          <w:snapToGrid w:val="0"/>
        </w:rPr>
        <w:tab/>
        <w:t>makes a false or misleading statement or representation to the local government in any application made under these regulations,</w:t>
      </w:r>
    </w:p>
    <w:p>
      <w:pPr>
        <w:pStyle w:val="Subsection"/>
        <w:rPr>
          <w:snapToGrid w:val="0"/>
        </w:rPr>
      </w:pPr>
      <w:r>
        <w:rPr>
          <w:snapToGrid w:val="0"/>
        </w:rPr>
        <w:tab/>
      </w:r>
      <w:r>
        <w:rPr>
          <w:snapToGrid w:val="0"/>
        </w:rPr>
        <w:tab/>
        <w:t>commits an offence.</w:t>
      </w:r>
    </w:p>
    <w:p>
      <w:pPr>
        <w:pStyle w:val="Footnotesection"/>
      </w:pPr>
      <w:r>
        <w:tab/>
        <w:t>[Regulation 54 amended in Gazette 1 May 2001 p. 2230.]</w:t>
      </w:r>
    </w:p>
    <w:p>
      <w:pPr>
        <w:pStyle w:val="Heading5"/>
        <w:rPr>
          <w:snapToGrid w:val="0"/>
        </w:rPr>
      </w:pPr>
      <w:bookmarkStart w:id="905" w:name="_Toc378671229"/>
      <w:bookmarkStart w:id="906" w:name="_Toc426984801"/>
      <w:bookmarkStart w:id="907" w:name="_Toc513266908"/>
      <w:bookmarkStart w:id="908" w:name="_Toc529598904"/>
      <w:bookmarkStart w:id="909" w:name="_Toc107796874"/>
      <w:bookmarkStart w:id="910" w:name="_Toc170714093"/>
      <w:bookmarkStart w:id="911" w:name="_Toc233185683"/>
      <w:r>
        <w:rPr>
          <w:rStyle w:val="CharSectno"/>
        </w:rPr>
        <w:t>55</w:t>
      </w:r>
      <w:r>
        <w:rPr>
          <w:snapToGrid w:val="0"/>
        </w:rPr>
        <w:t>.</w:t>
      </w:r>
      <w:r>
        <w:rPr>
          <w:snapToGrid w:val="0"/>
        </w:rPr>
        <w:tab/>
        <w:t>Penalties</w:t>
      </w:r>
      <w:bookmarkEnd w:id="905"/>
      <w:bookmarkEnd w:id="906"/>
      <w:bookmarkEnd w:id="907"/>
      <w:bookmarkEnd w:id="908"/>
      <w:bookmarkEnd w:id="909"/>
      <w:bookmarkEnd w:id="910"/>
      <w:bookmarkEnd w:id="911"/>
      <w:r>
        <w:rPr>
          <w:snapToGrid w:val="0"/>
        </w:rPr>
        <w:t xml:space="preserve"> </w:t>
      </w:r>
    </w:p>
    <w:p>
      <w:pPr>
        <w:pStyle w:val="Subsection"/>
        <w:rPr>
          <w:snapToGrid w:val="0"/>
        </w:rPr>
      </w:pPr>
      <w:r>
        <w:rPr>
          <w:snapToGrid w:val="0"/>
        </w:rPr>
        <w:tab/>
      </w:r>
      <w:r>
        <w:rPr>
          <w:snapToGrid w:val="0"/>
        </w:rPr>
        <w:tab/>
        <w:t>A person who commits an offence under these regulations for which no other penalty is provided is liable to a penalty of — </w:t>
      </w:r>
    </w:p>
    <w:p>
      <w:pPr>
        <w:pStyle w:val="Indenta"/>
        <w:rPr>
          <w:snapToGrid w:val="0"/>
        </w:rPr>
      </w:pPr>
      <w:r>
        <w:rPr>
          <w:snapToGrid w:val="0"/>
        </w:rPr>
        <w:tab/>
        <w:t>(a)</w:t>
      </w:r>
      <w:r>
        <w:rPr>
          <w:snapToGrid w:val="0"/>
        </w:rPr>
        <w:tab/>
        <w:t>not more than $2 500 and not less than — </w:t>
      </w:r>
    </w:p>
    <w:p>
      <w:pPr>
        <w:pStyle w:val="Indenti"/>
        <w:rPr>
          <w:snapToGrid w:val="0"/>
        </w:rPr>
      </w:pPr>
      <w:r>
        <w:rPr>
          <w:snapToGrid w:val="0"/>
        </w:rPr>
        <w:tab/>
        <w:t>(i)</w:t>
      </w:r>
      <w:r>
        <w:rPr>
          <w:snapToGrid w:val="0"/>
        </w:rPr>
        <w:tab/>
        <w:t>in the case of a first such offence, $250;</w:t>
      </w:r>
    </w:p>
    <w:p>
      <w:pPr>
        <w:pStyle w:val="Indenti"/>
        <w:rPr>
          <w:snapToGrid w:val="0"/>
        </w:rPr>
      </w:pPr>
      <w:r>
        <w:rPr>
          <w:snapToGrid w:val="0"/>
        </w:rPr>
        <w:tab/>
        <w:t>(ii)</w:t>
      </w:r>
      <w:r>
        <w:rPr>
          <w:snapToGrid w:val="0"/>
        </w:rPr>
        <w:tab/>
        <w:t>in the case of a second such offence, $500; and</w:t>
      </w:r>
    </w:p>
    <w:p>
      <w:pPr>
        <w:pStyle w:val="Indenti"/>
        <w:keepNext/>
        <w:rPr>
          <w:snapToGrid w:val="0"/>
        </w:rPr>
      </w:pPr>
      <w:r>
        <w:rPr>
          <w:snapToGrid w:val="0"/>
        </w:rPr>
        <w:tab/>
        <w:t>(iii)</w:t>
      </w:r>
      <w:r>
        <w:rPr>
          <w:snapToGrid w:val="0"/>
        </w:rPr>
        <w:tab/>
        <w:t xml:space="preserve">in the case of a third or subsequent such offence, $1 250;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that offence is a continuing offence, a daily penalty which is not more than $250 and not less than $125.</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81" w:right="2409" w:bottom="3543" w:left="2409" w:header="720" w:footer="3380" w:gutter="0"/>
          <w:pgNumType w:start="1"/>
          <w:cols w:space="720"/>
          <w:noEndnote/>
          <w:titlePg/>
          <w:docGrid w:linePitch="326"/>
        </w:sectPr>
      </w:pPr>
    </w:p>
    <w:p>
      <w:pPr>
        <w:pStyle w:val="yScheduleHeading"/>
      </w:pPr>
      <w:bookmarkStart w:id="912" w:name="_Toc378671230"/>
      <w:bookmarkStart w:id="913" w:name="_Toc426984680"/>
      <w:bookmarkStart w:id="914" w:name="_Toc426984802"/>
      <w:bookmarkStart w:id="915" w:name="_Toc107796875"/>
      <w:bookmarkStart w:id="916" w:name="_Toc134330317"/>
      <w:bookmarkStart w:id="917" w:name="_Toc134330904"/>
      <w:bookmarkStart w:id="918" w:name="_Toc134334949"/>
      <w:bookmarkStart w:id="919" w:name="_Toc167178318"/>
      <w:bookmarkStart w:id="920" w:name="_Toc170194560"/>
      <w:bookmarkStart w:id="921" w:name="_Toc170714094"/>
      <w:bookmarkStart w:id="922" w:name="_Toc195004453"/>
      <w:bookmarkStart w:id="923" w:name="_Toc195004961"/>
      <w:bookmarkStart w:id="924" w:name="_Toc195069573"/>
      <w:bookmarkStart w:id="925" w:name="_Toc202762415"/>
      <w:bookmarkStart w:id="926" w:name="_Toc202762737"/>
      <w:bookmarkStart w:id="927" w:name="_Toc202763099"/>
      <w:bookmarkStart w:id="928" w:name="_Toc206391231"/>
      <w:bookmarkStart w:id="929" w:name="_Toc206495321"/>
      <w:bookmarkStart w:id="930" w:name="_Toc206495793"/>
      <w:bookmarkStart w:id="931" w:name="_Toc206496035"/>
      <w:bookmarkStart w:id="932" w:name="_Toc206898521"/>
      <w:bookmarkStart w:id="933" w:name="_Toc233185684"/>
      <w:r>
        <w:rPr>
          <w:rStyle w:val="CharSchNo"/>
        </w:rPr>
        <w:t>Schedule 1</w:t>
      </w:r>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p>
    <w:p>
      <w:pPr>
        <w:pStyle w:val="yHeading2"/>
      </w:pPr>
      <w:bookmarkStart w:id="934" w:name="_Toc378671231"/>
      <w:bookmarkStart w:id="935" w:name="_Toc426984681"/>
      <w:bookmarkStart w:id="936" w:name="_Toc426984803"/>
      <w:bookmarkStart w:id="937" w:name="_Toc107796876"/>
      <w:bookmarkStart w:id="938" w:name="_Toc134330318"/>
      <w:bookmarkStart w:id="939" w:name="_Toc134330905"/>
      <w:bookmarkStart w:id="940" w:name="_Toc134334950"/>
      <w:bookmarkStart w:id="941" w:name="_Toc167178319"/>
      <w:bookmarkStart w:id="942" w:name="_Toc170194561"/>
      <w:bookmarkStart w:id="943" w:name="_Toc170714095"/>
      <w:bookmarkStart w:id="944" w:name="_Toc195004454"/>
      <w:bookmarkStart w:id="945" w:name="_Toc195004962"/>
      <w:bookmarkStart w:id="946" w:name="_Toc195069574"/>
      <w:bookmarkStart w:id="947" w:name="_Toc202762416"/>
      <w:bookmarkStart w:id="948" w:name="_Toc202762738"/>
      <w:bookmarkStart w:id="949" w:name="_Toc202763100"/>
      <w:bookmarkStart w:id="950" w:name="_Toc206391232"/>
      <w:bookmarkStart w:id="951" w:name="_Toc206495322"/>
      <w:bookmarkStart w:id="952" w:name="_Toc206495794"/>
      <w:bookmarkStart w:id="953" w:name="_Toc206496036"/>
      <w:bookmarkStart w:id="954" w:name="_Toc206898522"/>
      <w:bookmarkStart w:id="955" w:name="_Toc233185685"/>
      <w:r>
        <w:rPr>
          <w:rStyle w:val="CharSDivNo"/>
          <w:sz w:val="28"/>
        </w:rPr>
        <w:t>Part 1</w:t>
      </w:r>
      <w:r>
        <w:t> — </w:t>
      </w:r>
      <w:r>
        <w:rPr>
          <w:rStyle w:val="CharSDivText"/>
          <w:sz w:val="28"/>
        </w:rPr>
        <w:t>Construction and maintenance of freezers</w:t>
      </w:r>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r>
        <w:t xml:space="preserve"> </w:t>
      </w:r>
    </w:p>
    <w:p>
      <w:pPr>
        <w:pStyle w:val="yShoulderClause"/>
        <w:rPr>
          <w:snapToGrid w:val="0"/>
        </w:rPr>
      </w:pPr>
      <w:r>
        <w:rPr>
          <w:snapToGrid w:val="0"/>
        </w:rPr>
        <w:t>[Reg. 7]</w:t>
      </w:r>
    </w:p>
    <w:p>
      <w:pPr>
        <w:pStyle w:val="yHeading5"/>
        <w:rPr>
          <w:snapToGrid w:val="0"/>
        </w:rPr>
      </w:pPr>
      <w:bookmarkStart w:id="956" w:name="_Toc378671232"/>
      <w:bookmarkStart w:id="957" w:name="_Toc426984804"/>
      <w:bookmarkStart w:id="958" w:name="_Toc529598905"/>
      <w:bookmarkStart w:id="959" w:name="_Toc107796877"/>
      <w:bookmarkStart w:id="960" w:name="_Toc170714096"/>
      <w:bookmarkStart w:id="961" w:name="_Toc233185686"/>
      <w:r>
        <w:rPr>
          <w:rStyle w:val="CharSClsNo"/>
        </w:rPr>
        <w:t>1</w:t>
      </w:r>
      <w:r>
        <w:rPr>
          <w:snapToGrid w:val="0"/>
        </w:rPr>
        <w:t>.</w:t>
      </w:r>
      <w:r>
        <w:rPr>
          <w:snapToGrid w:val="0"/>
        </w:rPr>
        <w:tab/>
        <w:t>Construction</w:t>
      </w:r>
      <w:bookmarkEnd w:id="956"/>
      <w:bookmarkEnd w:id="957"/>
      <w:bookmarkEnd w:id="958"/>
      <w:bookmarkEnd w:id="959"/>
      <w:bookmarkEnd w:id="960"/>
      <w:bookmarkEnd w:id="961"/>
      <w:r>
        <w:rPr>
          <w:snapToGrid w:val="0"/>
        </w:rPr>
        <w:t xml:space="preserve"> </w:t>
      </w:r>
    </w:p>
    <w:p>
      <w:pPr>
        <w:pStyle w:val="ySubsection"/>
        <w:rPr>
          <w:snapToGrid w:val="0"/>
        </w:rPr>
      </w:pPr>
      <w:r>
        <w:rPr>
          <w:snapToGrid w:val="0"/>
        </w:rPr>
        <w:tab/>
        <w:t>(1)</w:t>
      </w:r>
      <w:r>
        <w:rPr>
          <w:snapToGrid w:val="0"/>
        </w:rPr>
        <w:tab/>
        <w:t>Subject to this clause — </w:t>
      </w:r>
    </w:p>
    <w:p>
      <w:pPr>
        <w:pStyle w:val="yIndenta"/>
        <w:rPr>
          <w:snapToGrid w:val="0"/>
        </w:rPr>
      </w:pPr>
      <w:r>
        <w:rPr>
          <w:snapToGrid w:val="0"/>
        </w:rPr>
        <w:tab/>
        <w:t>(a)</w:t>
      </w:r>
      <w:r>
        <w:rPr>
          <w:snapToGrid w:val="0"/>
        </w:rPr>
        <w:tab/>
        <w:t>any freezer shall conform to the following requirements — </w:t>
      </w:r>
    </w:p>
    <w:p>
      <w:pPr>
        <w:pStyle w:val="yIndenti0"/>
        <w:rPr>
          <w:snapToGrid w:val="0"/>
        </w:rPr>
      </w:pPr>
      <w:r>
        <w:rPr>
          <w:snapToGrid w:val="0"/>
        </w:rPr>
        <w:tab/>
        <w:t>(i)</w:t>
      </w:r>
      <w:r>
        <w:rPr>
          <w:snapToGrid w:val="0"/>
        </w:rPr>
        <w:tab/>
        <w:t>ceilings shall be covered with smooth, impervious material;</w:t>
      </w:r>
    </w:p>
    <w:p>
      <w:pPr>
        <w:pStyle w:val="yIndenti0"/>
        <w:rPr>
          <w:snapToGrid w:val="0"/>
        </w:rPr>
      </w:pPr>
      <w:r>
        <w:rPr>
          <w:snapToGrid w:val="0"/>
        </w:rPr>
        <w:tab/>
        <w:t>(ii)</w:t>
      </w:r>
      <w:r>
        <w:rPr>
          <w:snapToGrid w:val="0"/>
        </w:rPr>
        <w:tab/>
        <w:t>joints shall be closed;</w:t>
      </w:r>
    </w:p>
    <w:p>
      <w:pPr>
        <w:pStyle w:val="yIndenti0"/>
        <w:rPr>
          <w:snapToGrid w:val="0"/>
        </w:rPr>
      </w:pPr>
      <w:r>
        <w:rPr>
          <w:snapToGrid w:val="0"/>
        </w:rPr>
        <w:tab/>
        <w:t>(iii)</w:t>
      </w:r>
      <w:r>
        <w:rPr>
          <w:snapToGrid w:val="0"/>
        </w:rPr>
        <w:tab/>
        <w:t>where drains are located inside a coolroom floors shall be graded to each drain or where a drain is not provided to the door;</w:t>
      </w:r>
    </w:p>
    <w:p>
      <w:pPr>
        <w:pStyle w:val="yIndenti0"/>
        <w:rPr>
          <w:snapToGrid w:val="0"/>
        </w:rPr>
      </w:pPr>
      <w:r>
        <w:rPr>
          <w:snapToGrid w:val="0"/>
        </w:rPr>
        <w:tab/>
        <w:t>(iv)</w:t>
      </w:r>
      <w:r>
        <w:rPr>
          <w:snapToGrid w:val="0"/>
        </w:rPr>
        <w:tab/>
        <w:t>condensation shall be discharged into a drain or to a suitable position outside the coolroom;</w:t>
      </w:r>
    </w:p>
    <w:p>
      <w:pPr>
        <w:pStyle w:val="yIndenti0"/>
        <w:rPr>
          <w:snapToGrid w:val="0"/>
        </w:rPr>
      </w:pPr>
      <w:r>
        <w:rPr>
          <w:snapToGrid w:val="0"/>
        </w:rPr>
        <w:tab/>
        <w:t>(v)</w:t>
      </w:r>
      <w:r>
        <w:rPr>
          <w:snapToGrid w:val="0"/>
        </w:rPr>
        <w:tab/>
        <w:t>any racks shall be constructed of corrosion resistant material that does not absorb liquids or odours; and</w:t>
      </w:r>
    </w:p>
    <w:p>
      <w:pPr>
        <w:pStyle w:val="yIndenti0"/>
        <w:rPr>
          <w:snapToGrid w:val="0"/>
        </w:rPr>
      </w:pPr>
      <w:r>
        <w:rPr>
          <w:snapToGrid w:val="0"/>
        </w:rPr>
        <w:tab/>
        <w:t>(vi)</w:t>
      </w:r>
      <w:r>
        <w:rPr>
          <w:snapToGrid w:val="0"/>
        </w:rPr>
        <w:tab/>
        <w:t xml:space="preserve">all internal walls shall be lined with a light coloured, smooth impervious approved material; </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any prefabricated freezer shall — </w:t>
      </w:r>
    </w:p>
    <w:p>
      <w:pPr>
        <w:pStyle w:val="yIndenti0"/>
        <w:rPr>
          <w:snapToGrid w:val="0"/>
        </w:rPr>
      </w:pPr>
      <w:r>
        <w:rPr>
          <w:snapToGrid w:val="0"/>
        </w:rPr>
        <w:tab/>
        <w:t>(i)</w:t>
      </w:r>
      <w:r>
        <w:rPr>
          <w:snapToGrid w:val="0"/>
        </w:rPr>
        <w:tab/>
        <w:t>have the floor constructed of concrete, stainless steel or other approved material, any metal being at least 1.20 mm thick and being screwed and glued; and</w:t>
      </w:r>
    </w:p>
    <w:p>
      <w:pPr>
        <w:pStyle w:val="yIndenti0"/>
        <w:rPr>
          <w:snapToGrid w:val="0"/>
        </w:rPr>
      </w:pPr>
      <w:r>
        <w:rPr>
          <w:snapToGrid w:val="0"/>
        </w:rPr>
        <w:tab/>
        <w:t>(ii)</w:t>
      </w:r>
      <w:r>
        <w:rPr>
          <w:snapToGrid w:val="0"/>
        </w:rPr>
        <w:tab/>
        <w:t>where the freezer is installed on a wooden floor, be situated on a fibreglass pad and the pad shall be sealed and coved around the internal perimeter of the freezer.</w:t>
      </w:r>
    </w:p>
    <w:p>
      <w:pPr>
        <w:pStyle w:val="ySubsection"/>
        <w:rPr>
          <w:snapToGrid w:val="0"/>
        </w:rPr>
      </w:pPr>
      <w:r>
        <w:rPr>
          <w:snapToGrid w:val="0"/>
        </w:rPr>
        <w:tab/>
        <w:t>(2)</w:t>
      </w:r>
      <w:r>
        <w:rPr>
          <w:snapToGrid w:val="0"/>
        </w:rPr>
        <w:tab/>
        <w:t>The Executive Director, Public Health may by notice in writing exempt a freezer from complying with all or any of the requirements specified in subclause (1) subject to any condition which the Executive Director, Public Health may impose.</w:t>
      </w:r>
    </w:p>
    <w:p>
      <w:pPr>
        <w:pStyle w:val="yHeading5"/>
        <w:rPr>
          <w:snapToGrid w:val="0"/>
        </w:rPr>
      </w:pPr>
      <w:bookmarkStart w:id="962" w:name="_Toc378671233"/>
      <w:bookmarkStart w:id="963" w:name="_Toc426984805"/>
      <w:bookmarkStart w:id="964" w:name="_Toc529598906"/>
      <w:bookmarkStart w:id="965" w:name="_Toc107796878"/>
      <w:bookmarkStart w:id="966" w:name="_Toc170714097"/>
      <w:bookmarkStart w:id="967" w:name="_Toc233185687"/>
      <w:r>
        <w:rPr>
          <w:rStyle w:val="CharSClsNo"/>
        </w:rPr>
        <w:t>2</w:t>
      </w:r>
      <w:r>
        <w:rPr>
          <w:snapToGrid w:val="0"/>
        </w:rPr>
        <w:t>.</w:t>
      </w:r>
      <w:r>
        <w:rPr>
          <w:snapToGrid w:val="0"/>
        </w:rPr>
        <w:tab/>
        <w:t>Maintenance and cleansing</w:t>
      </w:r>
      <w:bookmarkEnd w:id="962"/>
      <w:bookmarkEnd w:id="963"/>
      <w:bookmarkEnd w:id="964"/>
      <w:bookmarkEnd w:id="965"/>
      <w:bookmarkEnd w:id="966"/>
      <w:bookmarkEnd w:id="967"/>
      <w:r>
        <w:rPr>
          <w:snapToGrid w:val="0"/>
        </w:rPr>
        <w:t xml:space="preserve"> </w:t>
      </w:r>
    </w:p>
    <w:p>
      <w:pPr>
        <w:pStyle w:val="ySubsection"/>
        <w:rPr>
          <w:snapToGrid w:val="0"/>
        </w:rPr>
      </w:pPr>
      <w:r>
        <w:rPr>
          <w:snapToGrid w:val="0"/>
        </w:rPr>
        <w:tab/>
      </w:r>
      <w:r>
        <w:rPr>
          <w:snapToGrid w:val="0"/>
        </w:rPr>
        <w:tab/>
        <w:t>A freezer shall be maintained in good repair and cleansed and sanitized after each load.</w:t>
      </w:r>
    </w:p>
    <w:p>
      <w:pPr>
        <w:pStyle w:val="yHeading2"/>
      </w:pPr>
      <w:bookmarkStart w:id="968" w:name="_Toc378671234"/>
      <w:bookmarkStart w:id="969" w:name="_Toc426984684"/>
      <w:bookmarkStart w:id="970" w:name="_Toc426984806"/>
      <w:bookmarkStart w:id="971" w:name="_Toc107796879"/>
      <w:bookmarkStart w:id="972" w:name="_Toc134330321"/>
      <w:bookmarkStart w:id="973" w:name="_Toc134330908"/>
      <w:bookmarkStart w:id="974" w:name="_Toc134334953"/>
      <w:bookmarkStart w:id="975" w:name="_Toc167178322"/>
      <w:bookmarkStart w:id="976" w:name="_Toc170194564"/>
      <w:bookmarkStart w:id="977" w:name="_Toc170714098"/>
      <w:bookmarkStart w:id="978" w:name="_Toc195004457"/>
      <w:bookmarkStart w:id="979" w:name="_Toc195004965"/>
      <w:bookmarkStart w:id="980" w:name="_Toc195069577"/>
      <w:bookmarkStart w:id="981" w:name="_Toc202762419"/>
      <w:bookmarkStart w:id="982" w:name="_Toc202762741"/>
      <w:bookmarkStart w:id="983" w:name="_Toc202763103"/>
      <w:bookmarkStart w:id="984" w:name="_Toc206391235"/>
      <w:bookmarkStart w:id="985" w:name="_Toc206495325"/>
      <w:bookmarkStart w:id="986" w:name="_Toc206495797"/>
      <w:bookmarkStart w:id="987" w:name="_Toc206496039"/>
      <w:bookmarkStart w:id="988" w:name="_Toc206898525"/>
      <w:bookmarkStart w:id="989" w:name="_Toc233185688"/>
      <w:r>
        <w:rPr>
          <w:rStyle w:val="CharSDivNo"/>
          <w:sz w:val="28"/>
        </w:rPr>
        <w:t>Part 2</w:t>
      </w:r>
      <w:r>
        <w:t> — </w:t>
      </w:r>
      <w:r>
        <w:rPr>
          <w:rStyle w:val="CharSDivText"/>
          <w:sz w:val="28"/>
        </w:rPr>
        <w:t>Construction and maintenance of insulated boxes</w:t>
      </w:r>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r>
        <w:t xml:space="preserve"> </w:t>
      </w:r>
    </w:p>
    <w:p>
      <w:pPr>
        <w:pStyle w:val="yShoulderClause"/>
        <w:rPr>
          <w:snapToGrid w:val="0"/>
        </w:rPr>
      </w:pPr>
      <w:r>
        <w:rPr>
          <w:snapToGrid w:val="0"/>
        </w:rPr>
        <w:t>[Reg. 9(1)]</w:t>
      </w:r>
    </w:p>
    <w:p>
      <w:pPr>
        <w:pStyle w:val="yHeading5"/>
        <w:rPr>
          <w:snapToGrid w:val="0"/>
        </w:rPr>
      </w:pPr>
      <w:bookmarkStart w:id="990" w:name="_Toc378671235"/>
      <w:bookmarkStart w:id="991" w:name="_Toc426984807"/>
      <w:bookmarkStart w:id="992" w:name="_Toc529598907"/>
      <w:bookmarkStart w:id="993" w:name="_Toc107796880"/>
      <w:bookmarkStart w:id="994" w:name="_Toc170714099"/>
      <w:bookmarkStart w:id="995" w:name="_Toc233185689"/>
      <w:r>
        <w:rPr>
          <w:rStyle w:val="CharSClsNo"/>
        </w:rPr>
        <w:t>1</w:t>
      </w:r>
      <w:r>
        <w:rPr>
          <w:snapToGrid w:val="0"/>
        </w:rPr>
        <w:t>.</w:t>
      </w:r>
      <w:r>
        <w:rPr>
          <w:snapToGrid w:val="0"/>
        </w:rPr>
        <w:tab/>
        <w:t>Construction</w:t>
      </w:r>
      <w:bookmarkEnd w:id="990"/>
      <w:bookmarkEnd w:id="991"/>
      <w:bookmarkEnd w:id="992"/>
      <w:bookmarkEnd w:id="993"/>
      <w:bookmarkEnd w:id="994"/>
      <w:bookmarkEnd w:id="995"/>
      <w:r>
        <w:rPr>
          <w:snapToGrid w:val="0"/>
        </w:rPr>
        <w:t xml:space="preserve"> </w:t>
      </w:r>
    </w:p>
    <w:p>
      <w:pPr>
        <w:pStyle w:val="ySubsection"/>
        <w:rPr>
          <w:snapToGrid w:val="0"/>
        </w:rPr>
      </w:pPr>
      <w:r>
        <w:rPr>
          <w:snapToGrid w:val="0"/>
        </w:rPr>
        <w:tab/>
      </w:r>
      <w:r>
        <w:rPr>
          <w:snapToGrid w:val="0"/>
        </w:rPr>
        <w:tab/>
        <w:t>An insulated box shall be dustproof and have internal surfaces that are durable, impervious, corrosion resistant and non</w:t>
      </w:r>
      <w:r>
        <w:rPr>
          <w:snapToGrid w:val="0"/>
        </w:rPr>
        <w:noBreakHyphen/>
        <w:t>absorbent.</w:t>
      </w:r>
    </w:p>
    <w:p>
      <w:pPr>
        <w:pStyle w:val="yHeading5"/>
        <w:rPr>
          <w:snapToGrid w:val="0"/>
        </w:rPr>
      </w:pPr>
      <w:bookmarkStart w:id="996" w:name="_Toc378671236"/>
      <w:bookmarkStart w:id="997" w:name="_Toc426984808"/>
      <w:bookmarkStart w:id="998" w:name="_Toc529598908"/>
      <w:bookmarkStart w:id="999" w:name="_Toc107796881"/>
      <w:bookmarkStart w:id="1000" w:name="_Toc170714100"/>
      <w:bookmarkStart w:id="1001" w:name="_Toc233185690"/>
      <w:r>
        <w:rPr>
          <w:rStyle w:val="CharSClsNo"/>
        </w:rPr>
        <w:t>2</w:t>
      </w:r>
      <w:r>
        <w:rPr>
          <w:snapToGrid w:val="0"/>
        </w:rPr>
        <w:t>.</w:t>
      </w:r>
      <w:r>
        <w:rPr>
          <w:snapToGrid w:val="0"/>
        </w:rPr>
        <w:tab/>
        <w:t>Maintenance and cleansing</w:t>
      </w:r>
      <w:bookmarkEnd w:id="996"/>
      <w:bookmarkEnd w:id="997"/>
      <w:bookmarkEnd w:id="998"/>
      <w:bookmarkEnd w:id="999"/>
      <w:bookmarkEnd w:id="1000"/>
      <w:bookmarkEnd w:id="1001"/>
      <w:r>
        <w:rPr>
          <w:snapToGrid w:val="0"/>
        </w:rPr>
        <w:t xml:space="preserve"> </w:t>
      </w:r>
    </w:p>
    <w:p>
      <w:pPr>
        <w:pStyle w:val="ySubsection"/>
        <w:rPr>
          <w:snapToGrid w:val="0"/>
        </w:rPr>
      </w:pPr>
      <w:r>
        <w:rPr>
          <w:snapToGrid w:val="0"/>
        </w:rPr>
        <w:tab/>
      </w:r>
      <w:r>
        <w:rPr>
          <w:snapToGrid w:val="0"/>
        </w:rPr>
        <w:tab/>
        <w:t>An insulated box shall be maintained in good repair and cleansed and sanitized after the removal of each load.</w:t>
      </w:r>
    </w:p>
    <w:p>
      <w:pPr>
        <w:pStyle w:val="yHeading2"/>
      </w:pPr>
      <w:bookmarkStart w:id="1002" w:name="_Toc378671237"/>
      <w:bookmarkStart w:id="1003" w:name="_Toc426984687"/>
      <w:bookmarkStart w:id="1004" w:name="_Toc426984809"/>
      <w:bookmarkStart w:id="1005" w:name="_Toc107796882"/>
      <w:bookmarkStart w:id="1006" w:name="_Toc134330324"/>
      <w:bookmarkStart w:id="1007" w:name="_Toc134330911"/>
      <w:bookmarkStart w:id="1008" w:name="_Toc134334956"/>
      <w:bookmarkStart w:id="1009" w:name="_Toc167178325"/>
      <w:bookmarkStart w:id="1010" w:name="_Toc170194567"/>
      <w:bookmarkStart w:id="1011" w:name="_Toc170714101"/>
      <w:bookmarkStart w:id="1012" w:name="_Toc195004460"/>
      <w:bookmarkStart w:id="1013" w:name="_Toc195004968"/>
      <w:bookmarkStart w:id="1014" w:name="_Toc195069580"/>
      <w:bookmarkStart w:id="1015" w:name="_Toc202762422"/>
      <w:bookmarkStart w:id="1016" w:name="_Toc202762744"/>
      <w:bookmarkStart w:id="1017" w:name="_Toc202763106"/>
      <w:bookmarkStart w:id="1018" w:name="_Toc206391238"/>
      <w:bookmarkStart w:id="1019" w:name="_Toc206495328"/>
      <w:bookmarkStart w:id="1020" w:name="_Toc206495800"/>
      <w:bookmarkStart w:id="1021" w:name="_Toc206496042"/>
      <w:bookmarkStart w:id="1022" w:name="_Toc206898528"/>
      <w:bookmarkStart w:id="1023" w:name="_Toc233185691"/>
      <w:r>
        <w:rPr>
          <w:rStyle w:val="CharSDivNo"/>
          <w:sz w:val="28"/>
        </w:rPr>
        <w:t>Part 3</w:t>
      </w:r>
      <w:r>
        <w:t> — </w:t>
      </w:r>
      <w:r>
        <w:rPr>
          <w:rStyle w:val="CharSDivText"/>
          <w:sz w:val="28"/>
        </w:rPr>
        <w:t>Construction and maintenance of refrigerated vehicles</w:t>
      </w:r>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r>
        <w:rPr>
          <w:rStyle w:val="CharSDivText"/>
          <w:sz w:val="28"/>
        </w:rPr>
        <w:t xml:space="preserve"> </w:t>
      </w:r>
    </w:p>
    <w:p>
      <w:pPr>
        <w:pStyle w:val="yShoulderClause"/>
        <w:rPr>
          <w:snapToGrid w:val="0"/>
        </w:rPr>
      </w:pPr>
      <w:r>
        <w:rPr>
          <w:snapToGrid w:val="0"/>
        </w:rPr>
        <w:t>[Reg. 9(2)]</w:t>
      </w:r>
    </w:p>
    <w:p>
      <w:pPr>
        <w:pStyle w:val="yHeading5"/>
        <w:rPr>
          <w:snapToGrid w:val="0"/>
        </w:rPr>
      </w:pPr>
      <w:bookmarkStart w:id="1024" w:name="_Toc378671238"/>
      <w:bookmarkStart w:id="1025" w:name="_Toc426984810"/>
      <w:bookmarkStart w:id="1026" w:name="_Toc529598909"/>
      <w:bookmarkStart w:id="1027" w:name="_Toc107796883"/>
      <w:bookmarkStart w:id="1028" w:name="_Toc170714102"/>
      <w:bookmarkStart w:id="1029" w:name="_Toc233185692"/>
      <w:r>
        <w:rPr>
          <w:rStyle w:val="CharSClsNo"/>
        </w:rPr>
        <w:t>1</w:t>
      </w:r>
      <w:r>
        <w:rPr>
          <w:snapToGrid w:val="0"/>
        </w:rPr>
        <w:t>.</w:t>
      </w:r>
      <w:r>
        <w:rPr>
          <w:snapToGrid w:val="0"/>
        </w:rPr>
        <w:tab/>
        <w:t>Construction</w:t>
      </w:r>
      <w:bookmarkEnd w:id="1024"/>
      <w:bookmarkEnd w:id="1025"/>
      <w:bookmarkEnd w:id="1026"/>
      <w:bookmarkEnd w:id="1027"/>
      <w:bookmarkEnd w:id="1028"/>
      <w:bookmarkEnd w:id="1029"/>
      <w:r>
        <w:rPr>
          <w:snapToGrid w:val="0"/>
        </w:rPr>
        <w:t xml:space="preserve"> </w:t>
      </w:r>
    </w:p>
    <w:p>
      <w:pPr>
        <w:pStyle w:val="ySubsection"/>
        <w:rPr>
          <w:snapToGrid w:val="0"/>
        </w:rPr>
      </w:pPr>
      <w:r>
        <w:rPr>
          <w:snapToGrid w:val="0"/>
        </w:rPr>
        <w:tab/>
      </w:r>
      <w:r>
        <w:rPr>
          <w:snapToGrid w:val="0"/>
        </w:rPr>
        <w:tab/>
        <w:t>A person shall not use a refrigerated vehicle for the transport or storage of pet meat unless the carrying compartment is so constructed, equipped and maintained that — </w:t>
      </w:r>
    </w:p>
    <w:p>
      <w:pPr>
        <w:pStyle w:val="yIndenta"/>
        <w:rPr>
          <w:snapToGrid w:val="0"/>
        </w:rPr>
      </w:pPr>
      <w:r>
        <w:rPr>
          <w:snapToGrid w:val="0"/>
        </w:rPr>
        <w:tab/>
        <w:t>(a)</w:t>
      </w:r>
      <w:r>
        <w:rPr>
          <w:snapToGrid w:val="0"/>
        </w:rPr>
        <w:tab/>
        <w:t>the frame is made of metal;</w:t>
      </w:r>
    </w:p>
    <w:p>
      <w:pPr>
        <w:pStyle w:val="yIndenta"/>
        <w:rPr>
          <w:snapToGrid w:val="0"/>
        </w:rPr>
      </w:pPr>
      <w:r>
        <w:rPr>
          <w:snapToGrid w:val="0"/>
        </w:rPr>
        <w:tab/>
        <w:t>(b)</w:t>
      </w:r>
      <w:r>
        <w:rPr>
          <w:snapToGrid w:val="0"/>
        </w:rPr>
        <w:tab/>
        <w:t>all internal surfaces — </w:t>
      </w:r>
    </w:p>
    <w:p>
      <w:pPr>
        <w:pStyle w:val="yIndenti0"/>
        <w:rPr>
          <w:snapToGrid w:val="0"/>
        </w:rPr>
      </w:pPr>
      <w:r>
        <w:rPr>
          <w:snapToGrid w:val="0"/>
        </w:rPr>
        <w:tab/>
        <w:t>(i)</w:t>
      </w:r>
      <w:r>
        <w:rPr>
          <w:snapToGrid w:val="0"/>
        </w:rPr>
        <w:tab/>
        <w:t>are made of metal or approved non</w:t>
      </w:r>
      <w:r>
        <w:rPr>
          <w:snapToGrid w:val="0"/>
        </w:rPr>
        <w:noBreakHyphen/>
        <w:t>toxic plastic substances, such as stainless steel, aluminium, galvanised iron, zinc anneal, fibreglass, or other material of similar strength and impermeable qualities;</w:t>
      </w:r>
    </w:p>
    <w:p>
      <w:pPr>
        <w:pStyle w:val="yIndenti0"/>
        <w:rPr>
          <w:snapToGrid w:val="0"/>
        </w:rPr>
      </w:pPr>
      <w:r>
        <w:rPr>
          <w:snapToGrid w:val="0"/>
        </w:rPr>
        <w:tab/>
        <w:t>(ii)</w:t>
      </w:r>
      <w:r>
        <w:rPr>
          <w:snapToGrid w:val="0"/>
        </w:rPr>
        <w:tab/>
        <w:t>are smoothly finished;</w:t>
      </w:r>
    </w:p>
    <w:p>
      <w:pPr>
        <w:pStyle w:val="yIndenti0"/>
        <w:rPr>
          <w:snapToGrid w:val="0"/>
        </w:rPr>
      </w:pPr>
      <w:r>
        <w:rPr>
          <w:snapToGrid w:val="0"/>
        </w:rPr>
        <w:tab/>
        <w:t>(iii)</w:t>
      </w:r>
      <w:r>
        <w:rPr>
          <w:snapToGrid w:val="0"/>
        </w:rPr>
        <w:tab/>
        <w:t>are rigidly secured with a solid backing; and</w:t>
      </w:r>
    </w:p>
    <w:p>
      <w:pPr>
        <w:pStyle w:val="yIndenti0"/>
        <w:keepNext/>
        <w:keepLines/>
        <w:rPr>
          <w:snapToGrid w:val="0"/>
        </w:rPr>
      </w:pPr>
      <w:r>
        <w:rPr>
          <w:snapToGrid w:val="0"/>
        </w:rPr>
        <w:tab/>
        <w:t>(iv)</w:t>
      </w:r>
      <w:r>
        <w:rPr>
          <w:snapToGrid w:val="0"/>
        </w:rPr>
        <w:tab/>
        <w:t>have floor and vertical angles coved with a 50 mm radius of point of angle,</w:t>
      </w:r>
    </w:p>
    <w:p>
      <w:pPr>
        <w:pStyle w:val="yIndenta"/>
        <w:rPr>
          <w:snapToGrid w:val="0"/>
        </w:rPr>
      </w:pPr>
      <w:r>
        <w:rPr>
          <w:snapToGrid w:val="0"/>
        </w:rPr>
        <w:tab/>
      </w:r>
      <w:r>
        <w:rPr>
          <w:snapToGrid w:val="0"/>
        </w:rPr>
        <w:tab/>
        <w:t>but, notwithstanding subparagraph (ii), if all necessary floor joints are effectively sealed, the surface of the floor, or part of it, may be of an approved tread type track material;</w:t>
      </w:r>
    </w:p>
    <w:p>
      <w:pPr>
        <w:pStyle w:val="yIndenta"/>
        <w:rPr>
          <w:snapToGrid w:val="0"/>
        </w:rPr>
      </w:pPr>
      <w:r>
        <w:rPr>
          <w:snapToGrid w:val="0"/>
        </w:rPr>
        <w:tab/>
        <w:t>(c)</w:t>
      </w:r>
      <w:r>
        <w:rPr>
          <w:snapToGrid w:val="0"/>
        </w:rPr>
        <w:tab/>
        <w:t>where internal joints are made between metal sheets, they are, if horizontal, lapped — </w:t>
      </w:r>
    </w:p>
    <w:p>
      <w:pPr>
        <w:pStyle w:val="yIndenti0"/>
        <w:rPr>
          <w:snapToGrid w:val="0"/>
        </w:rPr>
      </w:pPr>
      <w:r>
        <w:rPr>
          <w:snapToGrid w:val="0"/>
        </w:rPr>
        <w:tab/>
        <w:t>(i)</w:t>
      </w:r>
      <w:r>
        <w:rPr>
          <w:snapToGrid w:val="0"/>
        </w:rPr>
        <w:tab/>
        <w:t>from top to bottom and continuously welded; or</w:t>
      </w:r>
    </w:p>
    <w:p>
      <w:pPr>
        <w:pStyle w:val="yIndenti0"/>
        <w:rPr>
          <w:snapToGrid w:val="0"/>
        </w:rPr>
      </w:pPr>
      <w:r>
        <w:rPr>
          <w:snapToGrid w:val="0"/>
        </w:rPr>
        <w:tab/>
        <w:t>(ii)</w:t>
      </w:r>
      <w:r>
        <w:rPr>
          <w:snapToGrid w:val="0"/>
        </w:rPr>
        <w:tab/>
        <w:t>with a minimum of 40 mm cover secured with blind rivets and sealed with a non</w:t>
      </w:r>
      <w:r>
        <w:rPr>
          <w:snapToGrid w:val="0"/>
        </w:rPr>
        <w:noBreakHyphen/>
        <w:t>toxic sealing material, which conforms to S.A.A. standard method of test No. K154.4 for heat resistance to 100°C;</w:t>
      </w:r>
    </w:p>
    <w:p>
      <w:pPr>
        <w:pStyle w:val="yIndenta"/>
        <w:rPr>
          <w:snapToGrid w:val="0"/>
        </w:rPr>
      </w:pPr>
      <w:r>
        <w:rPr>
          <w:snapToGrid w:val="0"/>
        </w:rPr>
        <w:tab/>
        <w:t>(d)</w:t>
      </w:r>
      <w:r>
        <w:rPr>
          <w:snapToGrid w:val="0"/>
        </w:rPr>
        <w:tab/>
        <w:t>the carrying compartment is effectively insulated with a stable insulating material;</w:t>
      </w:r>
    </w:p>
    <w:p>
      <w:pPr>
        <w:pStyle w:val="yIndenta"/>
        <w:rPr>
          <w:snapToGrid w:val="0"/>
        </w:rPr>
      </w:pPr>
      <w:r>
        <w:rPr>
          <w:snapToGrid w:val="0"/>
        </w:rPr>
        <w:tab/>
        <w:t>(e)</w:t>
      </w:r>
      <w:r>
        <w:rPr>
          <w:snapToGrid w:val="0"/>
        </w:rPr>
        <w:tab/>
        <w:t>the carrying compartment has, at the rear or side, doors that are made in the manner provided by paragraphs (a), (b), (c) and (d), are close fitting, and have torsion bar type locks; and</w:t>
      </w:r>
    </w:p>
    <w:p>
      <w:pPr>
        <w:pStyle w:val="yIndenta"/>
        <w:rPr>
          <w:snapToGrid w:val="0"/>
        </w:rPr>
      </w:pPr>
      <w:r>
        <w:rPr>
          <w:snapToGrid w:val="0"/>
        </w:rPr>
        <w:tab/>
        <w:t>(f)</w:t>
      </w:r>
      <w:r>
        <w:rPr>
          <w:snapToGrid w:val="0"/>
        </w:rPr>
        <w:tab/>
        <w:t>the carrying compartment is fitted with rails and hooks or shelves and grids, made of impervious material, in such a manner that the rails and hooks, or shelves and grids may be easily removed.</w:t>
      </w:r>
    </w:p>
    <w:p>
      <w:pPr>
        <w:pStyle w:val="yHeading5"/>
        <w:rPr>
          <w:snapToGrid w:val="0"/>
        </w:rPr>
      </w:pPr>
      <w:bookmarkStart w:id="1030" w:name="_Toc378671239"/>
      <w:bookmarkStart w:id="1031" w:name="_Toc426984811"/>
      <w:bookmarkStart w:id="1032" w:name="_Toc529598910"/>
      <w:bookmarkStart w:id="1033" w:name="_Toc107796884"/>
      <w:bookmarkStart w:id="1034" w:name="_Toc170714103"/>
      <w:bookmarkStart w:id="1035" w:name="_Toc233185693"/>
      <w:r>
        <w:rPr>
          <w:rStyle w:val="CharSClsNo"/>
        </w:rPr>
        <w:t>2</w:t>
      </w:r>
      <w:r>
        <w:rPr>
          <w:snapToGrid w:val="0"/>
        </w:rPr>
        <w:t>.</w:t>
      </w:r>
      <w:r>
        <w:rPr>
          <w:snapToGrid w:val="0"/>
        </w:rPr>
        <w:tab/>
        <w:t>Maintenance and cleansing</w:t>
      </w:r>
      <w:bookmarkEnd w:id="1030"/>
      <w:bookmarkEnd w:id="1031"/>
      <w:bookmarkEnd w:id="1032"/>
      <w:bookmarkEnd w:id="1033"/>
      <w:bookmarkEnd w:id="1034"/>
      <w:bookmarkEnd w:id="1035"/>
      <w:r>
        <w:rPr>
          <w:snapToGrid w:val="0"/>
        </w:rPr>
        <w:t xml:space="preserve"> </w:t>
      </w:r>
    </w:p>
    <w:p>
      <w:pPr>
        <w:pStyle w:val="ySubsection"/>
        <w:rPr>
          <w:snapToGrid w:val="0"/>
        </w:rPr>
      </w:pPr>
      <w:r>
        <w:rPr>
          <w:snapToGrid w:val="0"/>
        </w:rPr>
        <w:tab/>
      </w:r>
      <w:r>
        <w:rPr>
          <w:snapToGrid w:val="0"/>
        </w:rPr>
        <w:tab/>
        <w:t>The refrigerated vehicle shall be maintained in good repair and the carrying compartment shall be cleansed and sanitized after each load has been removed.</w:t>
      </w:r>
    </w:p>
    <w:p>
      <w:pPr>
        <w:pStyle w:val="yScheduleHeading"/>
      </w:pPr>
      <w:bookmarkStart w:id="1036" w:name="_Toc378671240"/>
      <w:bookmarkStart w:id="1037" w:name="_Toc426984690"/>
      <w:bookmarkStart w:id="1038" w:name="_Toc426984812"/>
      <w:bookmarkStart w:id="1039" w:name="_Toc107796885"/>
      <w:bookmarkStart w:id="1040" w:name="_Toc134330327"/>
      <w:bookmarkStart w:id="1041" w:name="_Toc134330914"/>
      <w:bookmarkStart w:id="1042" w:name="_Toc134334959"/>
      <w:bookmarkStart w:id="1043" w:name="_Toc167178328"/>
      <w:bookmarkStart w:id="1044" w:name="_Toc170194570"/>
      <w:bookmarkStart w:id="1045" w:name="_Toc170714104"/>
      <w:bookmarkStart w:id="1046" w:name="_Toc195004463"/>
      <w:bookmarkStart w:id="1047" w:name="_Toc195004971"/>
      <w:bookmarkStart w:id="1048" w:name="_Toc195069583"/>
      <w:bookmarkStart w:id="1049" w:name="_Toc202762425"/>
      <w:bookmarkStart w:id="1050" w:name="_Toc202762747"/>
      <w:bookmarkStart w:id="1051" w:name="_Toc202763109"/>
      <w:bookmarkStart w:id="1052" w:name="_Toc206391241"/>
      <w:bookmarkStart w:id="1053" w:name="_Toc206495331"/>
      <w:bookmarkStart w:id="1054" w:name="_Toc206495803"/>
      <w:bookmarkStart w:id="1055" w:name="_Toc206496045"/>
      <w:bookmarkStart w:id="1056" w:name="_Toc206898531"/>
      <w:bookmarkStart w:id="1057" w:name="_Toc233185694"/>
      <w:r>
        <w:rPr>
          <w:rStyle w:val="CharSchNo"/>
        </w:rPr>
        <w:t>Schedule 2</w:t>
      </w:r>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r>
        <w:t xml:space="preserve"> </w:t>
      </w:r>
    </w:p>
    <w:p>
      <w:pPr>
        <w:pStyle w:val="yHeading2"/>
      </w:pPr>
      <w:bookmarkStart w:id="1058" w:name="_Toc378671241"/>
      <w:bookmarkStart w:id="1059" w:name="_Toc426984691"/>
      <w:bookmarkStart w:id="1060" w:name="_Toc426984813"/>
      <w:bookmarkStart w:id="1061" w:name="_Toc206496046"/>
      <w:bookmarkStart w:id="1062" w:name="_Toc206898532"/>
      <w:bookmarkStart w:id="1063" w:name="_Toc233185695"/>
      <w:r>
        <w:rPr>
          <w:rStyle w:val="CharSchText"/>
        </w:rPr>
        <w:t>Knackering and processing establishments</w:t>
      </w:r>
      <w:bookmarkEnd w:id="1058"/>
      <w:bookmarkEnd w:id="1059"/>
      <w:bookmarkEnd w:id="1060"/>
      <w:bookmarkEnd w:id="1061"/>
      <w:bookmarkEnd w:id="1062"/>
      <w:bookmarkEnd w:id="1063"/>
    </w:p>
    <w:p>
      <w:pPr>
        <w:pStyle w:val="yHeading2"/>
      </w:pPr>
      <w:bookmarkStart w:id="1064" w:name="_Toc378671242"/>
      <w:bookmarkStart w:id="1065" w:name="_Toc426984692"/>
      <w:bookmarkStart w:id="1066" w:name="_Toc426984814"/>
      <w:bookmarkStart w:id="1067" w:name="_Toc107796886"/>
      <w:bookmarkStart w:id="1068" w:name="_Toc134330328"/>
      <w:bookmarkStart w:id="1069" w:name="_Toc134330915"/>
      <w:bookmarkStart w:id="1070" w:name="_Toc134334960"/>
      <w:bookmarkStart w:id="1071" w:name="_Toc167178329"/>
      <w:bookmarkStart w:id="1072" w:name="_Toc170194571"/>
      <w:bookmarkStart w:id="1073" w:name="_Toc170714105"/>
      <w:bookmarkStart w:id="1074" w:name="_Toc195004464"/>
      <w:bookmarkStart w:id="1075" w:name="_Toc195004972"/>
      <w:bookmarkStart w:id="1076" w:name="_Toc195069584"/>
      <w:bookmarkStart w:id="1077" w:name="_Toc202762426"/>
      <w:bookmarkStart w:id="1078" w:name="_Toc202762748"/>
      <w:bookmarkStart w:id="1079" w:name="_Toc202763110"/>
      <w:bookmarkStart w:id="1080" w:name="_Toc206391242"/>
      <w:bookmarkStart w:id="1081" w:name="_Toc206495332"/>
      <w:bookmarkStart w:id="1082" w:name="_Toc206495804"/>
      <w:bookmarkStart w:id="1083" w:name="_Toc206496047"/>
      <w:bookmarkStart w:id="1084" w:name="_Toc206898533"/>
      <w:bookmarkStart w:id="1085" w:name="_Toc233185696"/>
      <w:r>
        <w:rPr>
          <w:rStyle w:val="CharSDivNo"/>
          <w:sz w:val="28"/>
        </w:rPr>
        <w:t>Part 1</w:t>
      </w:r>
      <w:r>
        <w:t> — </w:t>
      </w:r>
      <w:r>
        <w:rPr>
          <w:rStyle w:val="CharSDivText"/>
          <w:sz w:val="28"/>
        </w:rPr>
        <w:t>Construction and operation of knackeries</w:t>
      </w:r>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r>
        <w:t xml:space="preserve"> </w:t>
      </w:r>
    </w:p>
    <w:p>
      <w:pPr>
        <w:pStyle w:val="yShoulderClause"/>
        <w:rPr>
          <w:snapToGrid w:val="0"/>
        </w:rPr>
      </w:pPr>
      <w:r>
        <w:rPr>
          <w:snapToGrid w:val="0"/>
        </w:rPr>
        <w:t>[Reg. 11]</w:t>
      </w:r>
    </w:p>
    <w:p>
      <w:pPr>
        <w:pStyle w:val="yHeading5"/>
        <w:spacing w:before="160"/>
        <w:rPr>
          <w:snapToGrid w:val="0"/>
        </w:rPr>
      </w:pPr>
      <w:bookmarkStart w:id="1086" w:name="_Toc378671243"/>
      <w:bookmarkStart w:id="1087" w:name="_Toc426984815"/>
      <w:bookmarkStart w:id="1088" w:name="_Toc529598911"/>
      <w:bookmarkStart w:id="1089" w:name="_Toc107796887"/>
      <w:bookmarkStart w:id="1090" w:name="_Toc170714106"/>
      <w:bookmarkStart w:id="1091" w:name="_Toc233185697"/>
      <w:r>
        <w:rPr>
          <w:rStyle w:val="CharSClsNo"/>
        </w:rPr>
        <w:t>1</w:t>
      </w:r>
      <w:r>
        <w:rPr>
          <w:snapToGrid w:val="0"/>
        </w:rPr>
        <w:t>.</w:t>
      </w:r>
      <w:r>
        <w:rPr>
          <w:snapToGrid w:val="0"/>
        </w:rPr>
        <w:tab/>
        <w:t>Construction and operation</w:t>
      </w:r>
      <w:bookmarkEnd w:id="1086"/>
      <w:bookmarkEnd w:id="1087"/>
      <w:bookmarkEnd w:id="1088"/>
      <w:bookmarkEnd w:id="1089"/>
      <w:bookmarkEnd w:id="1090"/>
      <w:bookmarkEnd w:id="1091"/>
      <w:r>
        <w:rPr>
          <w:snapToGrid w:val="0"/>
        </w:rPr>
        <w:t xml:space="preserve"> </w:t>
      </w:r>
    </w:p>
    <w:p>
      <w:pPr>
        <w:pStyle w:val="ySubsection"/>
        <w:spacing w:before="140"/>
        <w:rPr>
          <w:snapToGrid w:val="0"/>
        </w:rPr>
      </w:pPr>
      <w:r>
        <w:rPr>
          <w:snapToGrid w:val="0"/>
        </w:rPr>
        <w:tab/>
      </w:r>
      <w:r>
        <w:rPr>
          <w:snapToGrid w:val="0"/>
        </w:rPr>
        <w:tab/>
        <w:t>A knackery shall be constructed and operated so that — </w:t>
      </w:r>
    </w:p>
    <w:p>
      <w:pPr>
        <w:pStyle w:val="yIndenta"/>
        <w:rPr>
          <w:snapToGrid w:val="0"/>
        </w:rPr>
      </w:pPr>
      <w:r>
        <w:rPr>
          <w:snapToGrid w:val="0"/>
        </w:rPr>
        <w:tab/>
        <w:t>(a)</w:t>
      </w:r>
      <w:r>
        <w:rPr>
          <w:snapToGrid w:val="0"/>
        </w:rPr>
        <w:tab/>
        <w:t>dust is effectively controlled within it;</w:t>
      </w:r>
    </w:p>
    <w:p>
      <w:pPr>
        <w:pStyle w:val="yIndenta"/>
        <w:rPr>
          <w:snapToGrid w:val="0"/>
        </w:rPr>
      </w:pPr>
      <w:r>
        <w:rPr>
          <w:snapToGrid w:val="0"/>
        </w:rPr>
        <w:tab/>
        <w:t>(b)</w:t>
      </w:r>
      <w:r>
        <w:rPr>
          <w:snapToGrid w:val="0"/>
        </w:rPr>
        <w:tab/>
        <w:t>it is protected against rodents, birds, flies, cockroaches and any other vermin by adequate methods, including the regular removal of any material or substance which may be a breeding ground for vermin.</w:t>
      </w:r>
    </w:p>
    <w:p>
      <w:pPr>
        <w:pStyle w:val="yHeading5"/>
        <w:rPr>
          <w:snapToGrid w:val="0"/>
        </w:rPr>
      </w:pPr>
      <w:bookmarkStart w:id="1092" w:name="_Toc378671244"/>
      <w:bookmarkStart w:id="1093" w:name="_Toc426984816"/>
      <w:bookmarkStart w:id="1094" w:name="_Toc529598912"/>
      <w:bookmarkStart w:id="1095" w:name="_Toc107796888"/>
      <w:bookmarkStart w:id="1096" w:name="_Toc170714107"/>
      <w:bookmarkStart w:id="1097" w:name="_Toc233185698"/>
      <w:r>
        <w:rPr>
          <w:rStyle w:val="CharSClsNo"/>
        </w:rPr>
        <w:t>2</w:t>
      </w:r>
      <w:r>
        <w:rPr>
          <w:snapToGrid w:val="0"/>
        </w:rPr>
        <w:t>.</w:t>
      </w:r>
      <w:r>
        <w:rPr>
          <w:snapToGrid w:val="0"/>
        </w:rPr>
        <w:tab/>
        <w:t>Construction and finishes</w:t>
      </w:r>
      <w:bookmarkEnd w:id="1092"/>
      <w:bookmarkEnd w:id="1093"/>
      <w:bookmarkEnd w:id="1094"/>
      <w:bookmarkEnd w:id="1095"/>
      <w:bookmarkEnd w:id="1096"/>
      <w:bookmarkEnd w:id="1097"/>
      <w:r>
        <w:rPr>
          <w:snapToGrid w:val="0"/>
        </w:rPr>
        <w:t xml:space="preserve"> </w:t>
      </w:r>
    </w:p>
    <w:p>
      <w:pPr>
        <w:pStyle w:val="ySubsection"/>
        <w:spacing w:before="140"/>
        <w:rPr>
          <w:snapToGrid w:val="0"/>
        </w:rPr>
      </w:pPr>
      <w:r>
        <w:rPr>
          <w:snapToGrid w:val="0"/>
        </w:rPr>
        <w:tab/>
      </w:r>
      <w:r>
        <w:rPr>
          <w:snapToGrid w:val="0"/>
        </w:rPr>
        <w:tab/>
        <w:t>A knackery shall be constructed so that — </w:t>
      </w:r>
    </w:p>
    <w:p>
      <w:pPr>
        <w:pStyle w:val="yIndenta"/>
        <w:rPr>
          <w:snapToGrid w:val="0"/>
        </w:rPr>
      </w:pPr>
      <w:r>
        <w:rPr>
          <w:snapToGrid w:val="0"/>
        </w:rPr>
        <w:tab/>
        <w:t>(a)</w:t>
      </w:r>
      <w:r>
        <w:rPr>
          <w:snapToGrid w:val="0"/>
        </w:rPr>
        <w:tab/>
        <w:t>the floors — </w:t>
      </w:r>
    </w:p>
    <w:p>
      <w:pPr>
        <w:pStyle w:val="yIndenti0"/>
        <w:rPr>
          <w:snapToGrid w:val="0"/>
        </w:rPr>
      </w:pPr>
      <w:r>
        <w:rPr>
          <w:snapToGrid w:val="0"/>
        </w:rPr>
        <w:tab/>
        <w:t>(i)</w:t>
      </w:r>
      <w:r>
        <w:rPr>
          <w:snapToGrid w:val="0"/>
        </w:rPr>
        <w:tab/>
        <w:t>are of a dense acid resistant waterproof concrete;</w:t>
      </w:r>
    </w:p>
    <w:p>
      <w:pPr>
        <w:pStyle w:val="yIndenti0"/>
        <w:rPr>
          <w:snapToGrid w:val="0"/>
        </w:rPr>
      </w:pPr>
      <w:r>
        <w:rPr>
          <w:snapToGrid w:val="0"/>
        </w:rPr>
        <w:tab/>
        <w:t>(ii)</w:t>
      </w:r>
      <w:r>
        <w:rPr>
          <w:snapToGrid w:val="0"/>
        </w:rPr>
        <w:tab/>
        <w:t>have a specification of 3 parts metal, 1.5 parts sand and 1 part cement by volume;</w:t>
      </w:r>
    </w:p>
    <w:p>
      <w:pPr>
        <w:pStyle w:val="yIndenti0"/>
        <w:rPr>
          <w:snapToGrid w:val="0"/>
        </w:rPr>
      </w:pPr>
      <w:r>
        <w:rPr>
          <w:snapToGrid w:val="0"/>
        </w:rPr>
        <w:tab/>
        <w:t>(iii)</w:t>
      </w:r>
      <w:r>
        <w:rPr>
          <w:snapToGrid w:val="0"/>
        </w:rPr>
        <w:tab/>
        <w:t>have a surface treated with an approved hardening process;</w:t>
      </w:r>
    </w:p>
    <w:p>
      <w:pPr>
        <w:pStyle w:val="yIndenti0"/>
        <w:rPr>
          <w:snapToGrid w:val="0"/>
        </w:rPr>
      </w:pPr>
      <w:r>
        <w:rPr>
          <w:snapToGrid w:val="0"/>
        </w:rPr>
        <w:tab/>
        <w:t>(iv)</w:t>
      </w:r>
      <w:r>
        <w:rPr>
          <w:snapToGrid w:val="0"/>
        </w:rPr>
        <w:tab/>
        <w:t>are not, where they are floors of chiller units, continuous with the wall, but have between the floor and the wall, a space for expansion and contraction in which is fitted a resilient waterproof compound;</w:t>
      </w:r>
    </w:p>
    <w:p>
      <w:pPr>
        <w:pStyle w:val="yIndenti0"/>
        <w:rPr>
          <w:snapToGrid w:val="0"/>
        </w:rPr>
      </w:pPr>
      <w:r>
        <w:rPr>
          <w:snapToGrid w:val="0"/>
        </w:rPr>
        <w:tab/>
        <w:t>(v)</w:t>
      </w:r>
      <w:r>
        <w:rPr>
          <w:snapToGrid w:val="0"/>
        </w:rPr>
        <w:tab/>
        <w:t>have a gradient ratio of 1 in 50 for wet processing areas and 1 in 100 for dry processing areas; and</w:t>
      </w:r>
    </w:p>
    <w:p>
      <w:pPr>
        <w:pStyle w:val="yIndenti0"/>
        <w:rPr>
          <w:snapToGrid w:val="0"/>
        </w:rPr>
      </w:pPr>
      <w:r>
        <w:rPr>
          <w:snapToGrid w:val="0"/>
        </w:rPr>
        <w:tab/>
        <w:t>(vi)</w:t>
      </w:r>
      <w:r>
        <w:rPr>
          <w:snapToGrid w:val="0"/>
        </w:rPr>
        <w:tab/>
        <w:t>have drainage that prevents wet processes from causing wetness to other parts of the floor;</w:t>
      </w:r>
    </w:p>
    <w:p>
      <w:pPr>
        <w:pStyle w:val="yIndenta"/>
        <w:rPr>
          <w:snapToGrid w:val="0"/>
        </w:rPr>
      </w:pPr>
      <w:r>
        <w:rPr>
          <w:snapToGrid w:val="0"/>
        </w:rPr>
        <w:tab/>
        <w:t>(b)</w:t>
      </w:r>
      <w:r>
        <w:rPr>
          <w:snapToGrid w:val="0"/>
        </w:rPr>
        <w:tab/>
        <w:t>the walls in every room where source animals are slaughtered or processed — </w:t>
      </w:r>
    </w:p>
    <w:p>
      <w:pPr>
        <w:pStyle w:val="yIndenti0"/>
        <w:rPr>
          <w:snapToGrid w:val="0"/>
        </w:rPr>
      </w:pPr>
      <w:r>
        <w:rPr>
          <w:snapToGrid w:val="0"/>
        </w:rPr>
        <w:tab/>
        <w:t>(i)</w:t>
      </w:r>
      <w:r>
        <w:rPr>
          <w:snapToGrid w:val="0"/>
        </w:rPr>
        <w:tab/>
        <w:t>are of an impervious, non</w:t>
      </w:r>
      <w:r>
        <w:rPr>
          <w:snapToGrid w:val="0"/>
        </w:rPr>
        <w:noBreakHyphen/>
        <w:t>corrosive, non</w:t>
      </w:r>
      <w:r>
        <w:rPr>
          <w:snapToGrid w:val="0"/>
        </w:rPr>
        <w:noBreakHyphen/>
        <w:t>toxic, non</w:t>
      </w:r>
      <w:r>
        <w:rPr>
          <w:snapToGrid w:val="0"/>
        </w:rPr>
        <w:noBreakHyphen/>
        <w:t>absorbent material;</w:t>
      </w:r>
    </w:p>
    <w:p>
      <w:pPr>
        <w:pStyle w:val="yIndenti0"/>
        <w:rPr>
          <w:snapToGrid w:val="0"/>
        </w:rPr>
      </w:pPr>
      <w:r>
        <w:rPr>
          <w:snapToGrid w:val="0"/>
        </w:rPr>
        <w:tab/>
        <w:t>(ii)</w:t>
      </w:r>
      <w:r>
        <w:rPr>
          <w:snapToGrid w:val="0"/>
        </w:rPr>
        <w:tab/>
        <w:t>do not have internal surfaces clad with corrugated or flat galvanised iron;</w:t>
      </w:r>
    </w:p>
    <w:p>
      <w:pPr>
        <w:pStyle w:val="yIndenti0"/>
        <w:rPr>
          <w:snapToGrid w:val="0"/>
        </w:rPr>
      </w:pPr>
      <w:r>
        <w:rPr>
          <w:snapToGrid w:val="0"/>
        </w:rPr>
        <w:tab/>
        <w:t>(iii)</w:t>
      </w:r>
      <w:r>
        <w:rPr>
          <w:snapToGrid w:val="0"/>
        </w:rPr>
        <w:tab/>
        <w:t>are not less than 2 m high, but in bleeding areas for large source animals not less than 3 m and for small source animals not less than 2.4 m;</w:t>
      </w:r>
    </w:p>
    <w:p>
      <w:pPr>
        <w:pStyle w:val="yIndenti0"/>
        <w:rPr>
          <w:snapToGrid w:val="0"/>
        </w:rPr>
      </w:pPr>
      <w:r>
        <w:rPr>
          <w:snapToGrid w:val="0"/>
        </w:rPr>
        <w:tab/>
        <w:t>(iv)</w:t>
      </w:r>
      <w:r>
        <w:rPr>
          <w:snapToGrid w:val="0"/>
        </w:rPr>
        <w:tab/>
        <w:t>have, where metal sheeting is used, an approved solid backing to support and protect the sheeting from damage, a concrete dwarf wall to the height of 300 mm with the sheeting overlapping the upstand by at least 75 mm, and between the upstand and sheeting, sufficient resilient waterproof compound to prevent the entry of water or dampness; and</w:t>
      </w:r>
    </w:p>
    <w:p>
      <w:pPr>
        <w:pStyle w:val="yIndenti0"/>
        <w:rPr>
          <w:snapToGrid w:val="0"/>
        </w:rPr>
      </w:pPr>
      <w:r>
        <w:rPr>
          <w:snapToGrid w:val="0"/>
        </w:rPr>
        <w:tab/>
        <w:t>(v)</w:t>
      </w:r>
      <w:r>
        <w:rPr>
          <w:snapToGrid w:val="0"/>
        </w:rPr>
        <w:tab/>
        <w:t>have every joint waterproof;</w:t>
      </w:r>
    </w:p>
    <w:p>
      <w:pPr>
        <w:pStyle w:val="yIndenta"/>
        <w:rPr>
          <w:snapToGrid w:val="0"/>
        </w:rPr>
      </w:pPr>
      <w:r>
        <w:rPr>
          <w:snapToGrid w:val="0"/>
        </w:rPr>
        <w:tab/>
        <w:t>(c)</w:t>
      </w:r>
      <w:r>
        <w:rPr>
          <w:snapToGrid w:val="0"/>
        </w:rPr>
        <w:tab/>
        <w:t>every junction of every wall, floor, column or platform is coved to a radius of 75 mm;</w:t>
      </w:r>
    </w:p>
    <w:p>
      <w:pPr>
        <w:pStyle w:val="yIndenta"/>
        <w:rPr>
          <w:snapToGrid w:val="0"/>
        </w:rPr>
      </w:pPr>
      <w:r>
        <w:rPr>
          <w:snapToGrid w:val="0"/>
        </w:rPr>
        <w:tab/>
        <w:t>(d)</w:t>
      </w:r>
      <w:r>
        <w:rPr>
          <w:snapToGrid w:val="0"/>
        </w:rPr>
        <w:tab/>
        <w:t>every window sill or other ledge — </w:t>
      </w:r>
    </w:p>
    <w:p>
      <w:pPr>
        <w:pStyle w:val="yIndenti0"/>
        <w:rPr>
          <w:snapToGrid w:val="0"/>
        </w:rPr>
      </w:pPr>
      <w:r>
        <w:rPr>
          <w:snapToGrid w:val="0"/>
        </w:rPr>
        <w:tab/>
        <w:t>(i)</w:t>
      </w:r>
      <w:r>
        <w:rPr>
          <w:snapToGrid w:val="0"/>
        </w:rPr>
        <w:tab/>
        <w:t>is sloped internally to an angle of not less than 45°;</w:t>
      </w:r>
    </w:p>
    <w:p>
      <w:pPr>
        <w:pStyle w:val="yIndenti0"/>
        <w:rPr>
          <w:snapToGrid w:val="0"/>
        </w:rPr>
      </w:pPr>
      <w:r>
        <w:rPr>
          <w:snapToGrid w:val="0"/>
        </w:rPr>
        <w:tab/>
        <w:t>(ii)</w:t>
      </w:r>
      <w:r>
        <w:rPr>
          <w:snapToGrid w:val="0"/>
        </w:rPr>
        <w:tab/>
        <w:t>is situated not less than 2 m from the floor; and</w:t>
      </w:r>
    </w:p>
    <w:p>
      <w:pPr>
        <w:pStyle w:val="yIndenti0"/>
        <w:rPr>
          <w:snapToGrid w:val="0"/>
        </w:rPr>
      </w:pPr>
      <w:r>
        <w:rPr>
          <w:snapToGrid w:val="0"/>
        </w:rPr>
        <w:tab/>
        <w:t>(iii)</w:t>
      </w:r>
      <w:r>
        <w:rPr>
          <w:snapToGrid w:val="0"/>
        </w:rPr>
        <w:tab/>
        <w:t>has a smooth, impervious surface;</w:t>
      </w:r>
    </w:p>
    <w:p>
      <w:pPr>
        <w:pStyle w:val="yIndenta"/>
        <w:rPr>
          <w:snapToGrid w:val="0"/>
        </w:rPr>
      </w:pPr>
      <w:r>
        <w:rPr>
          <w:snapToGrid w:val="0"/>
        </w:rPr>
        <w:tab/>
        <w:t>(e)</w:t>
      </w:r>
      <w:r>
        <w:rPr>
          <w:snapToGrid w:val="0"/>
        </w:rPr>
        <w:tab/>
        <w:t>there is a hanging room to receive dressed carcasses from the slaughter and dressing floor immediately upon completion of the dressing operations;</w:t>
      </w:r>
    </w:p>
    <w:p>
      <w:pPr>
        <w:pStyle w:val="yIndenta"/>
        <w:rPr>
          <w:snapToGrid w:val="0"/>
        </w:rPr>
      </w:pPr>
      <w:r>
        <w:rPr>
          <w:snapToGrid w:val="0"/>
        </w:rPr>
        <w:tab/>
        <w:t>(f)</w:t>
      </w:r>
      <w:r>
        <w:rPr>
          <w:snapToGrid w:val="0"/>
        </w:rPr>
        <w:tab/>
        <w:t>every hanging room, boning room and any other place where pet meat or dressed carcasses are stored or processed, other than the slaughter</w:t>
      </w:r>
      <w:r>
        <w:rPr>
          <w:snapToGrid w:val="0"/>
        </w:rPr>
        <w:noBreakHyphen/>
        <w:t>floor, has a smooth and flat ceiling;</w:t>
      </w:r>
    </w:p>
    <w:p>
      <w:pPr>
        <w:pStyle w:val="yIndenta"/>
        <w:rPr>
          <w:snapToGrid w:val="0"/>
        </w:rPr>
      </w:pPr>
      <w:r>
        <w:rPr>
          <w:snapToGrid w:val="0"/>
        </w:rPr>
        <w:tab/>
        <w:t>(g)</w:t>
      </w:r>
      <w:r>
        <w:rPr>
          <w:snapToGrid w:val="0"/>
        </w:rPr>
        <w:tab/>
        <w:t>every wall bench is supported clear of the floor on a bracket;</w:t>
      </w:r>
    </w:p>
    <w:p>
      <w:pPr>
        <w:pStyle w:val="yIndenta"/>
        <w:rPr>
          <w:snapToGrid w:val="0"/>
        </w:rPr>
      </w:pPr>
      <w:r>
        <w:rPr>
          <w:snapToGrid w:val="0"/>
        </w:rPr>
        <w:tab/>
        <w:t>(h)</w:t>
      </w:r>
      <w:r>
        <w:rPr>
          <w:snapToGrid w:val="0"/>
        </w:rPr>
        <w:tab/>
        <w:t>every water pipe, gas pipe, steam pipe, electrical conduit or wire and waste pipe that is not concealed in a wall chase or cavity runs clear of any wall or column so as to allow easy cleaning of the wall or column; and</w:t>
      </w:r>
    </w:p>
    <w:p>
      <w:pPr>
        <w:pStyle w:val="yIndenta"/>
        <w:rPr>
          <w:snapToGrid w:val="0"/>
        </w:rPr>
      </w:pPr>
      <w:r>
        <w:rPr>
          <w:snapToGrid w:val="0"/>
        </w:rPr>
        <w:tab/>
        <w:t>(i)</w:t>
      </w:r>
      <w:r>
        <w:rPr>
          <w:snapToGrid w:val="0"/>
        </w:rPr>
        <w:tab/>
        <w:t>there is a minimum of 320 lumens per square metre of illumination at the working plane on the slaughter</w:t>
      </w:r>
      <w:r>
        <w:rPr>
          <w:snapToGrid w:val="0"/>
        </w:rPr>
        <w:noBreakHyphen/>
        <w:t>floor and in the hanging room, for which purpose the working plane means the horizontal, vertical or inclined plane in which the visual task lies.</w:t>
      </w:r>
    </w:p>
    <w:p>
      <w:pPr>
        <w:pStyle w:val="yHeading5"/>
        <w:rPr>
          <w:snapToGrid w:val="0"/>
        </w:rPr>
      </w:pPr>
      <w:bookmarkStart w:id="1098" w:name="_Toc378671245"/>
      <w:bookmarkStart w:id="1099" w:name="_Toc426984817"/>
      <w:bookmarkStart w:id="1100" w:name="_Toc529598913"/>
      <w:bookmarkStart w:id="1101" w:name="_Toc107796889"/>
      <w:bookmarkStart w:id="1102" w:name="_Toc170714108"/>
      <w:bookmarkStart w:id="1103" w:name="_Toc233185699"/>
      <w:r>
        <w:rPr>
          <w:rStyle w:val="CharSClsNo"/>
        </w:rPr>
        <w:t>3</w:t>
      </w:r>
      <w:r>
        <w:rPr>
          <w:snapToGrid w:val="0"/>
        </w:rPr>
        <w:t>.</w:t>
      </w:r>
      <w:r>
        <w:rPr>
          <w:snapToGrid w:val="0"/>
        </w:rPr>
        <w:tab/>
        <w:t>Measurements of yards etc.</w:t>
      </w:r>
      <w:bookmarkEnd w:id="1098"/>
      <w:bookmarkEnd w:id="1099"/>
      <w:bookmarkEnd w:id="1100"/>
      <w:bookmarkEnd w:id="1101"/>
      <w:bookmarkEnd w:id="1102"/>
      <w:bookmarkEnd w:id="1103"/>
      <w:r>
        <w:rPr>
          <w:snapToGrid w:val="0"/>
        </w:rPr>
        <w:t xml:space="preserve"> </w:t>
      </w:r>
    </w:p>
    <w:p>
      <w:pPr>
        <w:pStyle w:val="ySubsection"/>
        <w:spacing w:before="140"/>
        <w:rPr>
          <w:snapToGrid w:val="0"/>
        </w:rPr>
      </w:pPr>
      <w:r>
        <w:rPr>
          <w:snapToGrid w:val="0"/>
        </w:rPr>
        <w:tab/>
      </w:r>
      <w:r>
        <w:rPr>
          <w:snapToGrid w:val="0"/>
        </w:rPr>
        <w:tab/>
        <w:t>The yards, lairs and pens of a knackery shall be constructed so that the areas measure — </w:t>
      </w:r>
    </w:p>
    <w:p>
      <w:pPr>
        <w:pStyle w:val="yIndenta"/>
        <w:spacing w:before="60"/>
        <w:rPr>
          <w:snapToGrid w:val="0"/>
        </w:rPr>
      </w:pPr>
      <w:r>
        <w:rPr>
          <w:snapToGrid w:val="0"/>
        </w:rPr>
        <w:tab/>
        <w:t>(a)</w:t>
      </w:r>
      <w:r>
        <w:rPr>
          <w:snapToGrid w:val="0"/>
        </w:rPr>
        <w:tab/>
        <w:t>in respect of large source animals — </w:t>
      </w:r>
    </w:p>
    <w:p>
      <w:pPr>
        <w:pStyle w:val="yIndenti0"/>
        <w:spacing w:before="60"/>
        <w:rPr>
          <w:snapToGrid w:val="0"/>
        </w:rPr>
      </w:pPr>
      <w:r>
        <w:rPr>
          <w:snapToGrid w:val="0"/>
        </w:rPr>
        <w:tab/>
        <w:t>(i)</w:t>
      </w:r>
      <w:r>
        <w:rPr>
          <w:snapToGrid w:val="0"/>
        </w:rPr>
        <w:tab/>
        <w:t>a yard, lair or holding pen at least 1.8 m</w:t>
      </w:r>
      <w:r>
        <w:rPr>
          <w:snapToGrid w:val="0"/>
          <w:vertAlign w:val="superscript"/>
        </w:rPr>
        <w:t>2</w:t>
      </w:r>
      <w:r>
        <w:rPr>
          <w:snapToGrid w:val="0"/>
        </w:rPr>
        <w:t xml:space="preserve"> per animal with a minimum of 5.5 m</w:t>
      </w:r>
      <w:r>
        <w:rPr>
          <w:snapToGrid w:val="0"/>
          <w:vertAlign w:val="superscript"/>
        </w:rPr>
        <w:t>2</w:t>
      </w:r>
      <w:r>
        <w:rPr>
          <w:snapToGrid w:val="0"/>
        </w:rPr>
        <w:t xml:space="preserve"> per yard, lair or holding pen;</w:t>
      </w:r>
    </w:p>
    <w:p>
      <w:pPr>
        <w:pStyle w:val="yIndenti0"/>
        <w:spacing w:before="60"/>
        <w:rPr>
          <w:snapToGrid w:val="0"/>
        </w:rPr>
      </w:pPr>
      <w:r>
        <w:rPr>
          <w:snapToGrid w:val="0"/>
        </w:rPr>
        <w:tab/>
        <w:t>(ii)</w:t>
      </w:r>
      <w:r>
        <w:rPr>
          <w:snapToGrid w:val="0"/>
        </w:rPr>
        <w:tab/>
        <w:t>a stunning pen, not exceeding 785 mm in width and 2.8 m in length; and</w:t>
      </w:r>
    </w:p>
    <w:p>
      <w:pPr>
        <w:pStyle w:val="yIndenti0"/>
        <w:spacing w:before="60"/>
        <w:rPr>
          <w:snapToGrid w:val="0"/>
        </w:rPr>
      </w:pPr>
      <w:r>
        <w:rPr>
          <w:snapToGrid w:val="0"/>
        </w:rPr>
        <w:tab/>
        <w:t>(iii)</w:t>
      </w:r>
      <w:r>
        <w:rPr>
          <w:snapToGrid w:val="0"/>
        </w:rPr>
        <w:tab/>
        <w:t>a slaughtering and dressing floor, not less than 9.3 m</w:t>
      </w:r>
      <w:r>
        <w:rPr>
          <w:snapToGrid w:val="0"/>
          <w:vertAlign w:val="superscript"/>
        </w:rPr>
        <w:t>2</w:t>
      </w:r>
      <w:r>
        <w:rPr>
          <w:snapToGrid w:val="0"/>
        </w:rPr>
        <w:t xml:space="preserve"> per animal on the floor or carcass being dressed with a minimum of 14 m</w:t>
      </w:r>
      <w:r>
        <w:rPr>
          <w:snapToGrid w:val="0"/>
          <w:vertAlign w:val="superscript"/>
        </w:rPr>
        <w:t>2</w:t>
      </w:r>
      <w:r>
        <w:rPr>
          <w:snapToGrid w:val="0"/>
        </w:rPr>
        <w:t xml:space="preserve">; </w:t>
      </w:r>
    </w:p>
    <w:p>
      <w:pPr>
        <w:pStyle w:val="yIndenta"/>
        <w:spacing w:before="60"/>
        <w:rPr>
          <w:snapToGrid w:val="0"/>
        </w:rPr>
      </w:pPr>
      <w:r>
        <w:rPr>
          <w:snapToGrid w:val="0"/>
        </w:rPr>
        <w:tab/>
      </w:r>
      <w:r>
        <w:rPr>
          <w:snapToGrid w:val="0"/>
        </w:rPr>
        <w:tab/>
        <w:t>and</w:t>
      </w:r>
    </w:p>
    <w:p>
      <w:pPr>
        <w:pStyle w:val="yIndenta"/>
        <w:spacing w:before="60"/>
        <w:rPr>
          <w:snapToGrid w:val="0"/>
        </w:rPr>
      </w:pPr>
      <w:r>
        <w:rPr>
          <w:snapToGrid w:val="0"/>
        </w:rPr>
        <w:tab/>
        <w:t>(b)</w:t>
      </w:r>
      <w:r>
        <w:rPr>
          <w:snapToGrid w:val="0"/>
        </w:rPr>
        <w:tab/>
        <w:t>in respect of small source animals — </w:t>
      </w:r>
    </w:p>
    <w:p>
      <w:pPr>
        <w:pStyle w:val="yIndenti0"/>
        <w:spacing w:before="60"/>
        <w:rPr>
          <w:snapToGrid w:val="0"/>
        </w:rPr>
      </w:pPr>
      <w:r>
        <w:rPr>
          <w:snapToGrid w:val="0"/>
        </w:rPr>
        <w:tab/>
        <w:t>(i)</w:t>
      </w:r>
      <w:r>
        <w:rPr>
          <w:snapToGrid w:val="0"/>
        </w:rPr>
        <w:tab/>
        <w:t>a yard, lair or holding pen at least 0.45 m</w:t>
      </w:r>
      <w:r>
        <w:rPr>
          <w:snapToGrid w:val="0"/>
          <w:vertAlign w:val="superscript"/>
        </w:rPr>
        <w:t>2</w:t>
      </w:r>
      <w:r>
        <w:rPr>
          <w:snapToGrid w:val="0"/>
        </w:rPr>
        <w:t xml:space="preserve"> per head with a minimum of 5.5 m</w:t>
      </w:r>
      <w:r>
        <w:rPr>
          <w:snapToGrid w:val="0"/>
          <w:vertAlign w:val="superscript"/>
        </w:rPr>
        <w:t>2</w:t>
      </w:r>
      <w:r>
        <w:rPr>
          <w:snapToGrid w:val="0"/>
        </w:rPr>
        <w:t>;</w:t>
      </w:r>
    </w:p>
    <w:p>
      <w:pPr>
        <w:pStyle w:val="yIndenti0"/>
        <w:spacing w:before="60"/>
        <w:rPr>
          <w:snapToGrid w:val="0"/>
        </w:rPr>
      </w:pPr>
      <w:r>
        <w:rPr>
          <w:snapToGrid w:val="0"/>
        </w:rPr>
        <w:tab/>
        <w:t>(ii)</w:t>
      </w:r>
      <w:r>
        <w:rPr>
          <w:snapToGrid w:val="0"/>
        </w:rPr>
        <w:tab/>
        <w:t>a sticking pen or a pig stunning pen not less than 2.2 m</w:t>
      </w:r>
      <w:r>
        <w:rPr>
          <w:snapToGrid w:val="0"/>
          <w:vertAlign w:val="superscript"/>
        </w:rPr>
        <w:t>2</w:t>
      </w:r>
      <w:r>
        <w:rPr>
          <w:snapToGrid w:val="0"/>
        </w:rPr>
        <w:t>; and</w:t>
      </w:r>
    </w:p>
    <w:p>
      <w:pPr>
        <w:pStyle w:val="yIndenti0"/>
        <w:spacing w:before="60"/>
        <w:rPr>
          <w:snapToGrid w:val="0"/>
        </w:rPr>
      </w:pPr>
      <w:r>
        <w:rPr>
          <w:snapToGrid w:val="0"/>
        </w:rPr>
        <w:tab/>
        <w:t>(iii)</w:t>
      </w:r>
      <w:r>
        <w:rPr>
          <w:snapToGrid w:val="0"/>
        </w:rPr>
        <w:tab/>
        <w:t>a slaughtering and dressing floor, not less than 2.2 m</w:t>
      </w:r>
      <w:r>
        <w:rPr>
          <w:snapToGrid w:val="0"/>
          <w:vertAlign w:val="superscript"/>
        </w:rPr>
        <w:t>2</w:t>
      </w:r>
      <w:r>
        <w:rPr>
          <w:snapToGrid w:val="0"/>
        </w:rPr>
        <w:t xml:space="preserve"> per animal being slaughtered and carcass being dressed at any one time with a minimum of 9.3 m</w:t>
      </w:r>
      <w:r>
        <w:rPr>
          <w:snapToGrid w:val="0"/>
          <w:vertAlign w:val="superscript"/>
        </w:rPr>
        <w:t>2</w:t>
      </w:r>
      <w:r>
        <w:rPr>
          <w:snapToGrid w:val="0"/>
        </w:rPr>
        <w:t xml:space="preserve">. </w:t>
      </w:r>
    </w:p>
    <w:p>
      <w:pPr>
        <w:pStyle w:val="yHeading5"/>
        <w:rPr>
          <w:snapToGrid w:val="0"/>
        </w:rPr>
      </w:pPr>
      <w:bookmarkStart w:id="1104" w:name="_Toc378671246"/>
      <w:bookmarkStart w:id="1105" w:name="_Toc426984818"/>
      <w:bookmarkStart w:id="1106" w:name="_Toc529598914"/>
      <w:bookmarkStart w:id="1107" w:name="_Toc107796890"/>
      <w:bookmarkStart w:id="1108" w:name="_Toc170714109"/>
      <w:bookmarkStart w:id="1109" w:name="_Toc233185700"/>
      <w:r>
        <w:rPr>
          <w:rStyle w:val="CharSClsNo"/>
        </w:rPr>
        <w:t>4</w:t>
      </w:r>
      <w:r>
        <w:rPr>
          <w:snapToGrid w:val="0"/>
        </w:rPr>
        <w:t>.</w:t>
      </w:r>
      <w:r>
        <w:rPr>
          <w:snapToGrid w:val="0"/>
        </w:rPr>
        <w:tab/>
        <w:t>Construction of lairs</w:t>
      </w:r>
      <w:bookmarkEnd w:id="1104"/>
      <w:bookmarkEnd w:id="1105"/>
      <w:bookmarkEnd w:id="1106"/>
      <w:bookmarkEnd w:id="1107"/>
      <w:bookmarkEnd w:id="1108"/>
      <w:bookmarkEnd w:id="1109"/>
      <w:r>
        <w:rPr>
          <w:snapToGrid w:val="0"/>
        </w:rPr>
        <w:t xml:space="preserve"> </w:t>
      </w:r>
    </w:p>
    <w:p>
      <w:pPr>
        <w:pStyle w:val="ySubsection"/>
        <w:spacing w:before="140"/>
        <w:rPr>
          <w:snapToGrid w:val="0"/>
        </w:rPr>
      </w:pPr>
      <w:r>
        <w:rPr>
          <w:snapToGrid w:val="0"/>
        </w:rPr>
        <w:tab/>
      </w:r>
      <w:r>
        <w:rPr>
          <w:snapToGrid w:val="0"/>
        </w:rPr>
        <w:tab/>
        <w:t>There shall be lairage for source animals awaiting slaughter that — </w:t>
      </w:r>
    </w:p>
    <w:p>
      <w:pPr>
        <w:pStyle w:val="yIndenta"/>
        <w:spacing w:before="60"/>
        <w:rPr>
          <w:snapToGrid w:val="0"/>
        </w:rPr>
      </w:pPr>
      <w:r>
        <w:rPr>
          <w:snapToGrid w:val="0"/>
        </w:rPr>
        <w:tab/>
        <w:t>(a)</w:t>
      </w:r>
      <w:r>
        <w:rPr>
          <w:snapToGrid w:val="0"/>
        </w:rPr>
        <w:tab/>
        <w:t>is paved with an impervious non</w:t>
      </w:r>
      <w:r>
        <w:rPr>
          <w:snapToGrid w:val="0"/>
        </w:rPr>
        <w:noBreakHyphen/>
        <w:t>slip surface, upon which shall be placed movable gratings to prevent animals becoming soiled prior to slaughter;</w:t>
      </w:r>
    </w:p>
    <w:p>
      <w:pPr>
        <w:pStyle w:val="yIndenta"/>
        <w:spacing w:before="60"/>
        <w:rPr>
          <w:snapToGrid w:val="0"/>
        </w:rPr>
      </w:pPr>
      <w:r>
        <w:rPr>
          <w:snapToGrid w:val="0"/>
        </w:rPr>
        <w:tab/>
        <w:t>(b)</w:t>
      </w:r>
      <w:r>
        <w:rPr>
          <w:snapToGrid w:val="0"/>
        </w:rPr>
        <w:tab/>
        <w:t>is graded to a drain;</w:t>
      </w:r>
    </w:p>
    <w:p>
      <w:pPr>
        <w:pStyle w:val="yIndenta"/>
        <w:spacing w:before="60"/>
        <w:rPr>
          <w:snapToGrid w:val="0"/>
        </w:rPr>
      </w:pPr>
      <w:r>
        <w:rPr>
          <w:snapToGrid w:val="0"/>
        </w:rPr>
        <w:tab/>
        <w:t>(c)</w:t>
      </w:r>
      <w:r>
        <w:rPr>
          <w:snapToGrid w:val="0"/>
        </w:rPr>
        <w:tab/>
        <w:t>has accommodation for one day’s kill;</w:t>
      </w:r>
    </w:p>
    <w:p>
      <w:pPr>
        <w:pStyle w:val="yIndenta"/>
        <w:spacing w:before="60"/>
        <w:rPr>
          <w:snapToGrid w:val="0"/>
        </w:rPr>
      </w:pPr>
      <w:r>
        <w:rPr>
          <w:snapToGrid w:val="0"/>
        </w:rPr>
        <w:tab/>
        <w:t>(d)</w:t>
      </w:r>
      <w:r>
        <w:rPr>
          <w:snapToGrid w:val="0"/>
        </w:rPr>
        <w:tab/>
        <w:t>has protection against the weather;</w:t>
      </w:r>
    </w:p>
    <w:p>
      <w:pPr>
        <w:pStyle w:val="yIndenta"/>
        <w:spacing w:before="60"/>
        <w:rPr>
          <w:snapToGrid w:val="0"/>
        </w:rPr>
      </w:pPr>
      <w:r>
        <w:rPr>
          <w:snapToGrid w:val="0"/>
        </w:rPr>
        <w:tab/>
        <w:t>(e)</w:t>
      </w:r>
      <w:r>
        <w:rPr>
          <w:snapToGrid w:val="0"/>
        </w:rPr>
        <w:tab/>
        <w:t>has an ample supply of drinking water readily available to animals at all times;</w:t>
      </w:r>
    </w:p>
    <w:p>
      <w:pPr>
        <w:pStyle w:val="yIndenta"/>
        <w:spacing w:before="60"/>
        <w:rPr>
          <w:snapToGrid w:val="0"/>
        </w:rPr>
      </w:pPr>
      <w:r>
        <w:rPr>
          <w:snapToGrid w:val="0"/>
        </w:rPr>
        <w:tab/>
        <w:t>(f)</w:t>
      </w:r>
      <w:r>
        <w:rPr>
          <w:snapToGrid w:val="0"/>
        </w:rPr>
        <w:tab/>
        <w:t>is provided with a separate pen for animals suspected of being sick, or sick animals, or animals suffering from obvious disease;</w:t>
      </w:r>
    </w:p>
    <w:p>
      <w:pPr>
        <w:pStyle w:val="yIndenta"/>
        <w:rPr>
          <w:snapToGrid w:val="0"/>
        </w:rPr>
      </w:pPr>
      <w:r>
        <w:rPr>
          <w:snapToGrid w:val="0"/>
        </w:rPr>
        <w:tab/>
        <w:t>(g)</w:t>
      </w:r>
      <w:r>
        <w:rPr>
          <w:snapToGrid w:val="0"/>
        </w:rPr>
        <w:tab/>
        <w:t>lies between the off</w:t>
      </w:r>
      <w:r>
        <w:rPr>
          <w:snapToGrid w:val="0"/>
        </w:rPr>
        <w:noBreakHyphen/>
        <w:t>loading site and the knackery and does not cause dustiness in the knackery; and</w:t>
      </w:r>
    </w:p>
    <w:p>
      <w:pPr>
        <w:pStyle w:val="yIndenta"/>
        <w:rPr>
          <w:snapToGrid w:val="0"/>
        </w:rPr>
      </w:pPr>
      <w:r>
        <w:rPr>
          <w:snapToGrid w:val="0"/>
        </w:rPr>
        <w:tab/>
        <w:t>(h)</w:t>
      </w:r>
      <w:r>
        <w:rPr>
          <w:snapToGrid w:val="0"/>
        </w:rPr>
        <w:tab/>
        <w:t>has, leading from it to the slaughter-floor, a race paved with a dense, impervious, non</w:t>
      </w:r>
      <w:r>
        <w:rPr>
          <w:snapToGrid w:val="0"/>
        </w:rPr>
        <w:noBreakHyphen/>
        <w:t>slip surface concrete with a 230 mm kerb on either side.</w:t>
      </w:r>
    </w:p>
    <w:p>
      <w:pPr>
        <w:pStyle w:val="yHeading5"/>
        <w:rPr>
          <w:snapToGrid w:val="0"/>
        </w:rPr>
      </w:pPr>
      <w:bookmarkStart w:id="1110" w:name="_Toc378671247"/>
      <w:bookmarkStart w:id="1111" w:name="_Toc426984819"/>
      <w:bookmarkStart w:id="1112" w:name="_Toc529598915"/>
      <w:bookmarkStart w:id="1113" w:name="_Toc107796891"/>
      <w:bookmarkStart w:id="1114" w:name="_Toc170714110"/>
      <w:bookmarkStart w:id="1115" w:name="_Toc233185701"/>
      <w:r>
        <w:rPr>
          <w:rStyle w:val="CharSClsNo"/>
        </w:rPr>
        <w:t>5</w:t>
      </w:r>
      <w:r>
        <w:rPr>
          <w:snapToGrid w:val="0"/>
        </w:rPr>
        <w:t>.</w:t>
      </w:r>
      <w:r>
        <w:rPr>
          <w:snapToGrid w:val="0"/>
        </w:rPr>
        <w:tab/>
        <w:t>Water supply</w:t>
      </w:r>
      <w:bookmarkEnd w:id="1110"/>
      <w:bookmarkEnd w:id="1111"/>
      <w:bookmarkEnd w:id="1112"/>
      <w:bookmarkEnd w:id="1113"/>
      <w:bookmarkEnd w:id="1114"/>
      <w:bookmarkEnd w:id="1115"/>
      <w:r>
        <w:rPr>
          <w:snapToGrid w:val="0"/>
        </w:rPr>
        <w:t xml:space="preserve"> </w:t>
      </w:r>
    </w:p>
    <w:p>
      <w:pPr>
        <w:pStyle w:val="ySubsection"/>
        <w:rPr>
          <w:snapToGrid w:val="0"/>
        </w:rPr>
      </w:pPr>
      <w:r>
        <w:rPr>
          <w:snapToGrid w:val="0"/>
        </w:rPr>
        <w:tab/>
      </w:r>
      <w:r>
        <w:rPr>
          <w:snapToGrid w:val="0"/>
        </w:rPr>
        <w:tab/>
        <w:t>A knackery shall have an adequate supply of water to provide — </w:t>
      </w:r>
    </w:p>
    <w:p>
      <w:pPr>
        <w:pStyle w:val="yIndenta"/>
        <w:rPr>
          <w:snapToGrid w:val="0"/>
        </w:rPr>
      </w:pPr>
      <w:r>
        <w:rPr>
          <w:snapToGrid w:val="0"/>
        </w:rPr>
        <w:tab/>
        <w:t>(a)</w:t>
      </w:r>
      <w:r>
        <w:rPr>
          <w:snapToGrid w:val="0"/>
        </w:rPr>
        <w:tab/>
        <w:t>a supply of hot water, for use in connection with processing and cleansing of carcasses, cleansing of any equipment and utensils used in the slaughtering and processing of carcasses and the cleanliness of persons working in a knackery;</w:t>
      </w:r>
    </w:p>
    <w:p>
      <w:pPr>
        <w:pStyle w:val="yIndenta"/>
        <w:rPr>
          <w:snapToGrid w:val="0"/>
        </w:rPr>
      </w:pPr>
      <w:r>
        <w:rPr>
          <w:snapToGrid w:val="0"/>
        </w:rPr>
        <w:tab/>
        <w:t>(b)</w:t>
      </w:r>
      <w:r>
        <w:rPr>
          <w:snapToGrid w:val="0"/>
        </w:rPr>
        <w:tab/>
        <w:t>a supply of water which is potable and under a pressure of not less than 410 kPa;</w:t>
      </w:r>
    </w:p>
    <w:p>
      <w:pPr>
        <w:pStyle w:val="yIndenta"/>
        <w:rPr>
          <w:snapToGrid w:val="0"/>
        </w:rPr>
      </w:pPr>
      <w:r>
        <w:rPr>
          <w:snapToGrid w:val="0"/>
        </w:rPr>
        <w:tab/>
        <w:t>(c)</w:t>
      </w:r>
      <w:r>
        <w:rPr>
          <w:snapToGrid w:val="0"/>
        </w:rPr>
        <w:tab/>
        <w:t>where the water supply to a knackery is chlorinated or otherwise treated, automatic equipment shall be installed for use in connection with that water supply; and</w:t>
      </w:r>
    </w:p>
    <w:p>
      <w:pPr>
        <w:pStyle w:val="yIndenta"/>
        <w:rPr>
          <w:snapToGrid w:val="0"/>
        </w:rPr>
      </w:pPr>
      <w:r>
        <w:rPr>
          <w:snapToGrid w:val="0"/>
        </w:rPr>
        <w:tab/>
        <w:t>(d)</w:t>
      </w:r>
      <w:r>
        <w:rPr>
          <w:snapToGrid w:val="0"/>
        </w:rPr>
        <w:tab/>
        <w:t>washdown points placed in the knackery within 9 m of each other.</w:t>
      </w:r>
    </w:p>
    <w:p>
      <w:pPr>
        <w:pStyle w:val="yHeading5"/>
        <w:rPr>
          <w:snapToGrid w:val="0"/>
        </w:rPr>
      </w:pPr>
      <w:bookmarkStart w:id="1116" w:name="_Toc378671248"/>
      <w:bookmarkStart w:id="1117" w:name="_Toc426984820"/>
      <w:bookmarkStart w:id="1118" w:name="_Toc529598916"/>
      <w:bookmarkStart w:id="1119" w:name="_Toc107796892"/>
      <w:bookmarkStart w:id="1120" w:name="_Toc170714111"/>
      <w:bookmarkStart w:id="1121" w:name="_Toc233185702"/>
      <w:r>
        <w:rPr>
          <w:rStyle w:val="CharSClsNo"/>
        </w:rPr>
        <w:t>6</w:t>
      </w:r>
      <w:r>
        <w:rPr>
          <w:snapToGrid w:val="0"/>
        </w:rPr>
        <w:t>.</w:t>
      </w:r>
      <w:r>
        <w:rPr>
          <w:snapToGrid w:val="0"/>
        </w:rPr>
        <w:tab/>
        <w:t>Drainage</w:t>
      </w:r>
      <w:bookmarkEnd w:id="1116"/>
      <w:bookmarkEnd w:id="1117"/>
      <w:bookmarkEnd w:id="1118"/>
      <w:bookmarkEnd w:id="1119"/>
      <w:bookmarkEnd w:id="1120"/>
      <w:bookmarkEnd w:id="1121"/>
      <w:r>
        <w:rPr>
          <w:snapToGrid w:val="0"/>
        </w:rPr>
        <w:t xml:space="preserve"> </w:t>
      </w:r>
    </w:p>
    <w:p>
      <w:pPr>
        <w:pStyle w:val="ySubsection"/>
        <w:rPr>
          <w:snapToGrid w:val="0"/>
        </w:rPr>
      </w:pPr>
      <w:r>
        <w:rPr>
          <w:snapToGrid w:val="0"/>
        </w:rPr>
        <w:tab/>
      </w:r>
      <w:r>
        <w:rPr>
          <w:snapToGrid w:val="0"/>
        </w:rPr>
        <w:tab/>
        <w:t>A knackery shall have an approved drainage system that — </w:t>
      </w:r>
    </w:p>
    <w:p>
      <w:pPr>
        <w:pStyle w:val="yIndenta"/>
        <w:rPr>
          <w:snapToGrid w:val="0"/>
        </w:rPr>
      </w:pPr>
      <w:r>
        <w:rPr>
          <w:snapToGrid w:val="0"/>
        </w:rPr>
        <w:tab/>
        <w:t>(a)</w:t>
      </w:r>
      <w:r>
        <w:rPr>
          <w:snapToGrid w:val="0"/>
        </w:rPr>
        <w:tab/>
        <w:t>has a form of effluent disposal sufficient in size and design to cope with all liquid wastes;</w:t>
      </w:r>
    </w:p>
    <w:p>
      <w:pPr>
        <w:pStyle w:val="yIndenta"/>
        <w:rPr>
          <w:snapToGrid w:val="0"/>
        </w:rPr>
      </w:pPr>
      <w:r>
        <w:rPr>
          <w:snapToGrid w:val="0"/>
        </w:rPr>
        <w:tab/>
        <w:t>(b)</w:t>
      </w:r>
      <w:r>
        <w:rPr>
          <w:snapToGrid w:val="0"/>
        </w:rPr>
        <w:tab/>
        <w:t>is, where it is for drainage other than within the knackery or it is storm water, of the enclosed type with all external enclosed drains covered with at least 300 mm of earth; and</w:t>
      </w:r>
    </w:p>
    <w:p>
      <w:pPr>
        <w:pStyle w:val="yIndenta"/>
        <w:rPr>
          <w:snapToGrid w:val="0"/>
        </w:rPr>
      </w:pPr>
      <w:r>
        <w:rPr>
          <w:snapToGrid w:val="0"/>
        </w:rPr>
        <w:tab/>
        <w:t>(c)</w:t>
      </w:r>
      <w:r>
        <w:rPr>
          <w:snapToGrid w:val="0"/>
        </w:rPr>
        <w:tab/>
        <w:t>has, on the slaughter-floor, a spoon drain running along one wall or at least one drainage outlet for every 37 m</w:t>
      </w:r>
      <w:r>
        <w:rPr>
          <w:snapToGrid w:val="0"/>
          <w:vertAlign w:val="superscript"/>
        </w:rPr>
        <w:t>2</w:t>
      </w:r>
      <w:r>
        <w:rPr>
          <w:snapToGrid w:val="0"/>
        </w:rPr>
        <w:t xml:space="preserve"> of floor area.</w:t>
      </w:r>
    </w:p>
    <w:p>
      <w:pPr>
        <w:pStyle w:val="yHeading5"/>
        <w:rPr>
          <w:snapToGrid w:val="0"/>
        </w:rPr>
      </w:pPr>
      <w:bookmarkStart w:id="1122" w:name="_Toc378671249"/>
      <w:bookmarkStart w:id="1123" w:name="_Toc426984821"/>
      <w:bookmarkStart w:id="1124" w:name="_Toc529598917"/>
      <w:bookmarkStart w:id="1125" w:name="_Toc107796893"/>
      <w:bookmarkStart w:id="1126" w:name="_Toc170714112"/>
      <w:bookmarkStart w:id="1127" w:name="_Toc233185703"/>
      <w:r>
        <w:rPr>
          <w:rStyle w:val="CharSClsNo"/>
        </w:rPr>
        <w:t>7</w:t>
      </w:r>
      <w:r>
        <w:rPr>
          <w:snapToGrid w:val="0"/>
        </w:rPr>
        <w:t>.</w:t>
      </w:r>
      <w:r>
        <w:rPr>
          <w:snapToGrid w:val="0"/>
        </w:rPr>
        <w:tab/>
        <w:t>Removal of waste products from slaughter</w:t>
      </w:r>
      <w:r>
        <w:rPr>
          <w:snapToGrid w:val="0"/>
        </w:rPr>
        <w:noBreakHyphen/>
        <w:t>floor</w:t>
      </w:r>
      <w:bookmarkEnd w:id="1122"/>
      <w:bookmarkEnd w:id="1123"/>
      <w:bookmarkEnd w:id="1124"/>
      <w:bookmarkEnd w:id="1125"/>
      <w:bookmarkEnd w:id="1126"/>
      <w:bookmarkEnd w:id="1127"/>
      <w:r>
        <w:rPr>
          <w:snapToGrid w:val="0"/>
        </w:rPr>
        <w:t xml:space="preserve"> </w:t>
      </w:r>
    </w:p>
    <w:p>
      <w:pPr>
        <w:pStyle w:val="ySubsection"/>
        <w:rPr>
          <w:snapToGrid w:val="0"/>
        </w:rPr>
      </w:pPr>
      <w:r>
        <w:rPr>
          <w:snapToGrid w:val="0"/>
        </w:rPr>
        <w:tab/>
      </w:r>
      <w:r>
        <w:rPr>
          <w:snapToGrid w:val="0"/>
        </w:rPr>
        <w:tab/>
        <w:t>A knackery shall have on the slaughter</w:t>
      </w:r>
      <w:r>
        <w:rPr>
          <w:snapToGrid w:val="0"/>
        </w:rPr>
        <w:noBreakHyphen/>
        <w:t>floor facilities for the rapid removal of waste products from the slaughter</w:t>
      </w:r>
      <w:r>
        <w:rPr>
          <w:snapToGrid w:val="0"/>
        </w:rPr>
        <w:noBreakHyphen/>
        <w:t>floor so that where these products are not processed on the premises, they are placed in containers or storage facilities constructed of corrosive resistant, acid resistant, impervious metal or plastic that are proof against flies, rodents, birds and all other vermin and all domestic animals.</w:t>
      </w:r>
    </w:p>
    <w:p>
      <w:pPr>
        <w:pStyle w:val="yHeading5"/>
        <w:rPr>
          <w:snapToGrid w:val="0"/>
        </w:rPr>
      </w:pPr>
      <w:bookmarkStart w:id="1128" w:name="_Toc378671250"/>
      <w:bookmarkStart w:id="1129" w:name="_Toc426984822"/>
      <w:bookmarkStart w:id="1130" w:name="_Toc529598918"/>
      <w:bookmarkStart w:id="1131" w:name="_Toc107796894"/>
      <w:bookmarkStart w:id="1132" w:name="_Toc170714113"/>
      <w:bookmarkStart w:id="1133" w:name="_Toc233185704"/>
      <w:r>
        <w:rPr>
          <w:rStyle w:val="CharSClsNo"/>
        </w:rPr>
        <w:t>8</w:t>
      </w:r>
      <w:r>
        <w:rPr>
          <w:snapToGrid w:val="0"/>
        </w:rPr>
        <w:t>.</w:t>
      </w:r>
      <w:r>
        <w:rPr>
          <w:snapToGrid w:val="0"/>
        </w:rPr>
        <w:tab/>
        <w:t>Equipment</w:t>
      </w:r>
      <w:bookmarkEnd w:id="1128"/>
      <w:bookmarkEnd w:id="1129"/>
      <w:bookmarkEnd w:id="1130"/>
      <w:bookmarkEnd w:id="1131"/>
      <w:bookmarkEnd w:id="1132"/>
      <w:bookmarkEnd w:id="1133"/>
      <w:r>
        <w:rPr>
          <w:snapToGrid w:val="0"/>
        </w:rPr>
        <w:t xml:space="preserve"> </w:t>
      </w:r>
    </w:p>
    <w:p>
      <w:pPr>
        <w:pStyle w:val="ySubsection"/>
        <w:rPr>
          <w:snapToGrid w:val="0"/>
        </w:rPr>
      </w:pPr>
      <w:r>
        <w:rPr>
          <w:snapToGrid w:val="0"/>
        </w:rPr>
        <w:tab/>
      </w:r>
      <w:r>
        <w:rPr>
          <w:snapToGrid w:val="0"/>
        </w:rPr>
        <w:tab/>
        <w:t>All equipment in the knackery shall — </w:t>
      </w:r>
    </w:p>
    <w:p>
      <w:pPr>
        <w:pStyle w:val="yIndenta"/>
        <w:rPr>
          <w:snapToGrid w:val="0"/>
        </w:rPr>
      </w:pPr>
      <w:r>
        <w:rPr>
          <w:snapToGrid w:val="0"/>
        </w:rPr>
        <w:tab/>
        <w:t>(a)</w:t>
      </w:r>
      <w:r>
        <w:rPr>
          <w:snapToGrid w:val="0"/>
        </w:rPr>
        <w:tab/>
        <w:t>be placed in such a position so as not to impede the proper workings of the knackery;</w:t>
      </w:r>
    </w:p>
    <w:p>
      <w:pPr>
        <w:pStyle w:val="yIndenta"/>
        <w:rPr>
          <w:snapToGrid w:val="0"/>
        </w:rPr>
      </w:pPr>
      <w:r>
        <w:rPr>
          <w:snapToGrid w:val="0"/>
        </w:rPr>
        <w:tab/>
        <w:t>(b)</w:t>
      </w:r>
      <w:r>
        <w:rPr>
          <w:snapToGrid w:val="0"/>
        </w:rPr>
        <w:tab/>
        <w:t>be of a type that can be easily cleaned;</w:t>
      </w:r>
    </w:p>
    <w:p>
      <w:pPr>
        <w:pStyle w:val="yIndenta"/>
        <w:rPr>
          <w:snapToGrid w:val="0"/>
        </w:rPr>
      </w:pPr>
      <w:r>
        <w:rPr>
          <w:snapToGrid w:val="0"/>
        </w:rPr>
        <w:tab/>
        <w:t>(c)</w:t>
      </w:r>
      <w:r>
        <w:rPr>
          <w:snapToGrid w:val="0"/>
        </w:rPr>
        <w:tab/>
        <w:t>be constructed of — </w:t>
      </w:r>
    </w:p>
    <w:p>
      <w:pPr>
        <w:pStyle w:val="yIndenti0"/>
        <w:rPr>
          <w:snapToGrid w:val="0"/>
        </w:rPr>
      </w:pPr>
      <w:r>
        <w:rPr>
          <w:snapToGrid w:val="0"/>
        </w:rPr>
        <w:tab/>
        <w:t>(i)</w:t>
      </w:r>
      <w:r>
        <w:rPr>
          <w:snapToGrid w:val="0"/>
        </w:rPr>
        <w:tab/>
        <w:t>metal which is corrosion resistant and rust resistant; or</w:t>
      </w:r>
    </w:p>
    <w:p>
      <w:pPr>
        <w:pStyle w:val="yIndenti0"/>
        <w:rPr>
          <w:snapToGrid w:val="0"/>
        </w:rPr>
      </w:pPr>
      <w:r>
        <w:rPr>
          <w:snapToGrid w:val="0"/>
        </w:rPr>
        <w:tab/>
        <w:t>(ii)</w:t>
      </w:r>
      <w:r>
        <w:rPr>
          <w:snapToGrid w:val="0"/>
        </w:rPr>
        <w:tab/>
        <w:t>non</w:t>
      </w:r>
      <w:r>
        <w:rPr>
          <w:snapToGrid w:val="0"/>
        </w:rPr>
        <w:noBreakHyphen/>
        <w:t>toxic plastic which is resistant to the action of acids and fats;</w:t>
      </w:r>
    </w:p>
    <w:p>
      <w:pPr>
        <w:pStyle w:val="yIndenta"/>
        <w:rPr>
          <w:snapToGrid w:val="0"/>
        </w:rPr>
      </w:pPr>
      <w:r>
        <w:rPr>
          <w:snapToGrid w:val="0"/>
        </w:rPr>
        <w:tab/>
        <w:t>(d)</w:t>
      </w:r>
      <w:r>
        <w:rPr>
          <w:snapToGrid w:val="0"/>
        </w:rPr>
        <w:tab/>
        <w:t>not have any galvanised iron on any internal surface;</w:t>
      </w:r>
    </w:p>
    <w:p>
      <w:pPr>
        <w:pStyle w:val="yIndenta"/>
        <w:rPr>
          <w:snapToGrid w:val="0"/>
        </w:rPr>
      </w:pPr>
      <w:r>
        <w:rPr>
          <w:snapToGrid w:val="0"/>
        </w:rPr>
        <w:tab/>
        <w:t>(e)</w:t>
      </w:r>
      <w:r>
        <w:rPr>
          <w:snapToGrid w:val="0"/>
        </w:rPr>
        <w:tab/>
        <w:t>not contain copper, lead, enamel, porcelain or cadmium in any form; and</w:t>
      </w:r>
    </w:p>
    <w:p>
      <w:pPr>
        <w:pStyle w:val="yIndenta"/>
        <w:rPr>
          <w:snapToGrid w:val="0"/>
        </w:rPr>
      </w:pPr>
      <w:r>
        <w:rPr>
          <w:snapToGrid w:val="0"/>
        </w:rPr>
        <w:tab/>
        <w:t>(f)</w:t>
      </w:r>
      <w:r>
        <w:rPr>
          <w:snapToGrid w:val="0"/>
        </w:rPr>
        <w:tab/>
        <w:t>not have a painted surface.</w:t>
      </w:r>
    </w:p>
    <w:p>
      <w:pPr>
        <w:pStyle w:val="yHeading5"/>
        <w:rPr>
          <w:snapToGrid w:val="0"/>
        </w:rPr>
      </w:pPr>
      <w:bookmarkStart w:id="1134" w:name="_Toc378671251"/>
      <w:bookmarkStart w:id="1135" w:name="_Toc426984823"/>
      <w:bookmarkStart w:id="1136" w:name="_Toc529598919"/>
      <w:bookmarkStart w:id="1137" w:name="_Toc107796895"/>
      <w:bookmarkStart w:id="1138" w:name="_Toc170714114"/>
      <w:bookmarkStart w:id="1139" w:name="_Toc233185705"/>
      <w:r>
        <w:rPr>
          <w:rStyle w:val="CharSClsNo"/>
        </w:rPr>
        <w:t>9</w:t>
      </w:r>
      <w:r>
        <w:rPr>
          <w:snapToGrid w:val="0"/>
        </w:rPr>
        <w:t>.</w:t>
      </w:r>
      <w:r>
        <w:rPr>
          <w:snapToGrid w:val="0"/>
        </w:rPr>
        <w:tab/>
        <w:t>Treatment and storage of hides and skins</w:t>
      </w:r>
      <w:bookmarkEnd w:id="1134"/>
      <w:bookmarkEnd w:id="1135"/>
      <w:bookmarkEnd w:id="1136"/>
      <w:bookmarkEnd w:id="1137"/>
      <w:bookmarkEnd w:id="1138"/>
      <w:bookmarkEnd w:id="1139"/>
      <w:r>
        <w:rPr>
          <w:snapToGrid w:val="0"/>
        </w:rPr>
        <w:t xml:space="preserve"> </w:t>
      </w:r>
    </w:p>
    <w:p>
      <w:pPr>
        <w:pStyle w:val="ySubsection"/>
        <w:rPr>
          <w:snapToGrid w:val="0"/>
        </w:rPr>
      </w:pPr>
      <w:r>
        <w:rPr>
          <w:snapToGrid w:val="0"/>
        </w:rPr>
        <w:tab/>
      </w:r>
      <w:r>
        <w:rPr>
          <w:snapToGrid w:val="0"/>
        </w:rPr>
        <w:tab/>
        <w:t>Adequate provision shall be made for the treatment and storage of hides and skins of source animals slaughtered in the knackery so that — </w:t>
      </w:r>
    </w:p>
    <w:p>
      <w:pPr>
        <w:pStyle w:val="yIndenta"/>
        <w:rPr>
          <w:snapToGrid w:val="0"/>
        </w:rPr>
      </w:pPr>
      <w:r>
        <w:rPr>
          <w:snapToGrid w:val="0"/>
        </w:rPr>
        <w:tab/>
        <w:t>(a)</w:t>
      </w:r>
      <w:r>
        <w:rPr>
          <w:snapToGrid w:val="0"/>
        </w:rPr>
        <w:tab/>
        <w:t>the hides are not washed, defleshed, salted or stored in any part of the knackery where — </w:t>
      </w:r>
    </w:p>
    <w:p>
      <w:pPr>
        <w:pStyle w:val="yIndenti0"/>
        <w:rPr>
          <w:snapToGrid w:val="0"/>
        </w:rPr>
      </w:pPr>
      <w:r>
        <w:rPr>
          <w:snapToGrid w:val="0"/>
        </w:rPr>
        <w:tab/>
        <w:t>(i)</w:t>
      </w:r>
      <w:r>
        <w:rPr>
          <w:snapToGrid w:val="0"/>
        </w:rPr>
        <w:tab/>
        <w:t>source animals are slaughtered or dressed; or</w:t>
      </w:r>
    </w:p>
    <w:p>
      <w:pPr>
        <w:pStyle w:val="yIndenti0"/>
        <w:rPr>
          <w:snapToGrid w:val="0"/>
        </w:rPr>
      </w:pPr>
      <w:r>
        <w:rPr>
          <w:snapToGrid w:val="0"/>
        </w:rPr>
        <w:tab/>
        <w:t>(ii)</w:t>
      </w:r>
      <w:r>
        <w:rPr>
          <w:snapToGrid w:val="0"/>
        </w:rPr>
        <w:tab/>
        <w:t>the carcasses or dressed carcasses of source animals are stored;</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the skins are not stored in any part of the knackery where source animals are slaughtered, dressed, hung or chilled but shall be stored in sheds apart from any such part of the knackery.</w:t>
      </w:r>
    </w:p>
    <w:p>
      <w:pPr>
        <w:pStyle w:val="yHeading5"/>
        <w:rPr>
          <w:snapToGrid w:val="0"/>
        </w:rPr>
      </w:pPr>
      <w:bookmarkStart w:id="1140" w:name="_Toc378671252"/>
      <w:bookmarkStart w:id="1141" w:name="_Toc426984824"/>
      <w:bookmarkStart w:id="1142" w:name="_Toc529598920"/>
      <w:bookmarkStart w:id="1143" w:name="_Toc107796896"/>
      <w:bookmarkStart w:id="1144" w:name="_Toc170714115"/>
      <w:bookmarkStart w:id="1145" w:name="_Toc233185706"/>
      <w:r>
        <w:rPr>
          <w:rStyle w:val="CharSClsNo"/>
        </w:rPr>
        <w:t>10</w:t>
      </w:r>
      <w:r>
        <w:rPr>
          <w:snapToGrid w:val="0"/>
        </w:rPr>
        <w:t>.</w:t>
      </w:r>
      <w:r>
        <w:rPr>
          <w:snapToGrid w:val="0"/>
        </w:rPr>
        <w:tab/>
        <w:t>Cleansing and hygiene</w:t>
      </w:r>
      <w:bookmarkEnd w:id="1140"/>
      <w:bookmarkEnd w:id="1141"/>
      <w:bookmarkEnd w:id="1142"/>
      <w:bookmarkEnd w:id="1143"/>
      <w:bookmarkEnd w:id="1144"/>
      <w:bookmarkEnd w:id="1145"/>
      <w:r>
        <w:rPr>
          <w:snapToGrid w:val="0"/>
        </w:rPr>
        <w:t xml:space="preserve"> </w:t>
      </w:r>
    </w:p>
    <w:p>
      <w:pPr>
        <w:pStyle w:val="ySubsection"/>
        <w:keepNext/>
        <w:keepLines/>
        <w:rPr>
          <w:snapToGrid w:val="0"/>
        </w:rPr>
      </w:pPr>
      <w:r>
        <w:rPr>
          <w:snapToGrid w:val="0"/>
        </w:rPr>
        <w:tab/>
      </w:r>
      <w:r>
        <w:rPr>
          <w:snapToGrid w:val="0"/>
        </w:rPr>
        <w:tab/>
        <w:t>Cleansing and hygiene precautions in a knackery shall provide for — </w:t>
      </w:r>
    </w:p>
    <w:p>
      <w:pPr>
        <w:pStyle w:val="yIndenta"/>
        <w:rPr>
          <w:snapToGrid w:val="0"/>
        </w:rPr>
      </w:pPr>
      <w:r>
        <w:rPr>
          <w:snapToGrid w:val="0"/>
        </w:rPr>
        <w:tab/>
        <w:t>(a)</w:t>
      </w:r>
      <w:r>
        <w:rPr>
          <w:snapToGrid w:val="0"/>
        </w:rPr>
        <w:tab/>
        <w:t>maintaining in a clean condition the knackery and appliances therein;</w:t>
      </w:r>
    </w:p>
    <w:p>
      <w:pPr>
        <w:pStyle w:val="yIndenta"/>
        <w:rPr>
          <w:snapToGrid w:val="0"/>
        </w:rPr>
      </w:pPr>
      <w:r>
        <w:rPr>
          <w:snapToGrid w:val="0"/>
        </w:rPr>
        <w:tab/>
        <w:t>(b)</w:t>
      </w:r>
      <w:r>
        <w:rPr>
          <w:snapToGrid w:val="0"/>
        </w:rPr>
        <w:tab/>
        <w:t>an adequate number of wash basins determined by the local government for the use of persons employed in the knackery;</w:t>
      </w:r>
    </w:p>
    <w:p>
      <w:pPr>
        <w:pStyle w:val="yIndenta"/>
        <w:rPr>
          <w:snapToGrid w:val="0"/>
        </w:rPr>
      </w:pPr>
      <w:r>
        <w:rPr>
          <w:snapToGrid w:val="0"/>
        </w:rPr>
        <w:tab/>
        <w:t>(c)</w:t>
      </w:r>
      <w:r>
        <w:rPr>
          <w:snapToGrid w:val="0"/>
        </w:rPr>
        <w:tab/>
        <w:t>washing the carcass of every source animal slaughtered there with water under pressure;</w:t>
      </w:r>
    </w:p>
    <w:p>
      <w:pPr>
        <w:pStyle w:val="yIndenta"/>
        <w:rPr>
          <w:snapToGrid w:val="0"/>
        </w:rPr>
      </w:pPr>
      <w:r>
        <w:rPr>
          <w:snapToGrid w:val="0"/>
        </w:rPr>
        <w:tab/>
        <w:t>(d)</w:t>
      </w:r>
      <w:r>
        <w:rPr>
          <w:snapToGrid w:val="0"/>
        </w:rPr>
        <w:tab/>
        <w:t>the exclusion from the slaughter</w:t>
      </w:r>
      <w:r>
        <w:rPr>
          <w:snapToGrid w:val="0"/>
        </w:rPr>
        <w:noBreakHyphen/>
        <w:t>floor of any brush or cloth for the cleaning of the carcass of any source animal slaughtered there;</w:t>
      </w:r>
    </w:p>
    <w:p>
      <w:pPr>
        <w:pStyle w:val="yIndenta"/>
        <w:rPr>
          <w:snapToGrid w:val="0"/>
        </w:rPr>
      </w:pPr>
      <w:r>
        <w:rPr>
          <w:snapToGrid w:val="0"/>
        </w:rPr>
        <w:tab/>
        <w:t>(e)</w:t>
      </w:r>
      <w:r>
        <w:rPr>
          <w:snapToGrid w:val="0"/>
        </w:rPr>
        <w:tab/>
        <w:t>the exclusion from a slaughter</w:t>
      </w:r>
      <w:r>
        <w:rPr>
          <w:snapToGrid w:val="0"/>
        </w:rPr>
        <w:noBreakHyphen/>
        <w:t>floor of any receptacle containing stagnant water; and</w:t>
      </w:r>
    </w:p>
    <w:p>
      <w:pPr>
        <w:pStyle w:val="yIndenta"/>
        <w:rPr>
          <w:snapToGrid w:val="0"/>
        </w:rPr>
      </w:pPr>
      <w:r>
        <w:rPr>
          <w:snapToGrid w:val="0"/>
        </w:rPr>
        <w:tab/>
        <w:t>(f)</w:t>
      </w:r>
      <w:r>
        <w:rPr>
          <w:snapToGrid w:val="0"/>
        </w:rPr>
        <w:tab/>
        <w:t>preventing the disposal of effluent and blood from the knackery onto the surface of the ground.</w:t>
      </w:r>
    </w:p>
    <w:p>
      <w:pPr>
        <w:pStyle w:val="yFootnotesection"/>
      </w:pPr>
      <w:r>
        <w:tab/>
        <w:t>[Clause 10 amended in Gazette 1 May 2001 p. 2230.]</w:t>
      </w:r>
    </w:p>
    <w:p>
      <w:pPr>
        <w:pStyle w:val="yHeading5"/>
        <w:rPr>
          <w:snapToGrid w:val="0"/>
        </w:rPr>
      </w:pPr>
      <w:bookmarkStart w:id="1146" w:name="_Toc378671253"/>
      <w:bookmarkStart w:id="1147" w:name="_Toc426984825"/>
      <w:bookmarkStart w:id="1148" w:name="_Toc529598921"/>
      <w:bookmarkStart w:id="1149" w:name="_Toc107796897"/>
      <w:bookmarkStart w:id="1150" w:name="_Toc170714116"/>
      <w:bookmarkStart w:id="1151" w:name="_Toc233185707"/>
      <w:r>
        <w:rPr>
          <w:rStyle w:val="CharSClsNo"/>
        </w:rPr>
        <w:t>11</w:t>
      </w:r>
      <w:r>
        <w:rPr>
          <w:snapToGrid w:val="0"/>
        </w:rPr>
        <w:t>.</w:t>
      </w:r>
      <w:r>
        <w:rPr>
          <w:snapToGrid w:val="0"/>
        </w:rPr>
        <w:tab/>
        <w:t>Vehicle washing bay</w:t>
      </w:r>
      <w:bookmarkEnd w:id="1146"/>
      <w:bookmarkEnd w:id="1147"/>
      <w:bookmarkEnd w:id="1148"/>
      <w:bookmarkEnd w:id="1149"/>
      <w:bookmarkEnd w:id="1150"/>
      <w:bookmarkEnd w:id="1151"/>
      <w:r>
        <w:rPr>
          <w:snapToGrid w:val="0"/>
        </w:rPr>
        <w:t xml:space="preserve"> </w:t>
      </w:r>
    </w:p>
    <w:p>
      <w:pPr>
        <w:pStyle w:val="ySubsection"/>
        <w:rPr>
          <w:snapToGrid w:val="0"/>
        </w:rPr>
      </w:pPr>
      <w:r>
        <w:rPr>
          <w:snapToGrid w:val="0"/>
        </w:rPr>
        <w:tab/>
      </w:r>
      <w:r>
        <w:rPr>
          <w:snapToGrid w:val="0"/>
        </w:rPr>
        <w:tab/>
        <w:t>Where trucks used for the transport of source animals are washed on the premises of the knackery, those trucks are washed in a vehicle washing bay which is — </w:t>
      </w:r>
    </w:p>
    <w:p>
      <w:pPr>
        <w:pStyle w:val="yIndenta"/>
        <w:rPr>
          <w:snapToGrid w:val="0"/>
        </w:rPr>
      </w:pPr>
      <w:r>
        <w:rPr>
          <w:snapToGrid w:val="0"/>
        </w:rPr>
        <w:tab/>
        <w:t>(a)</w:t>
      </w:r>
      <w:r>
        <w:rPr>
          <w:snapToGrid w:val="0"/>
        </w:rPr>
        <w:tab/>
        <w:t>constructed of dense, acid resistant, waterproof concrete;</w:t>
      </w:r>
    </w:p>
    <w:p>
      <w:pPr>
        <w:pStyle w:val="yIndenta"/>
        <w:rPr>
          <w:snapToGrid w:val="0"/>
        </w:rPr>
      </w:pPr>
      <w:r>
        <w:rPr>
          <w:snapToGrid w:val="0"/>
        </w:rPr>
        <w:tab/>
        <w:t>(b)</w:t>
      </w:r>
      <w:r>
        <w:rPr>
          <w:snapToGrid w:val="0"/>
        </w:rPr>
        <w:tab/>
        <w:t>of sufficient size to enable the washing to be carried on without spillage of waste water onto adjacent ground;</w:t>
      </w:r>
    </w:p>
    <w:p>
      <w:pPr>
        <w:pStyle w:val="yIndenta"/>
        <w:rPr>
          <w:snapToGrid w:val="0"/>
        </w:rPr>
      </w:pPr>
      <w:r>
        <w:rPr>
          <w:snapToGrid w:val="0"/>
        </w:rPr>
        <w:tab/>
        <w:t>(c)</w:t>
      </w:r>
      <w:r>
        <w:rPr>
          <w:snapToGrid w:val="0"/>
        </w:rPr>
        <w:tab/>
        <w:t>provided with concrete kerbs on 3 sides to a height of at least 75 mm; and</w:t>
      </w:r>
    </w:p>
    <w:p>
      <w:pPr>
        <w:pStyle w:val="yIndenta"/>
        <w:rPr>
          <w:snapToGrid w:val="0"/>
        </w:rPr>
      </w:pPr>
      <w:r>
        <w:rPr>
          <w:snapToGrid w:val="0"/>
        </w:rPr>
        <w:tab/>
        <w:t>(d)</w:t>
      </w:r>
      <w:r>
        <w:rPr>
          <w:snapToGrid w:val="0"/>
        </w:rPr>
        <w:tab/>
        <w:t>graded to a spoon drain connected to the main drainage system of the knackery.</w:t>
      </w:r>
    </w:p>
    <w:p>
      <w:pPr>
        <w:pStyle w:val="yFootnotesection"/>
      </w:pPr>
      <w:r>
        <w:tab/>
        <w:t>[Clause 11 erratum in Gazette 28 Jun 1991 p. 3154; amended in Gazette 1 May 2001 p. 2230.]</w:t>
      </w:r>
    </w:p>
    <w:p>
      <w:pPr>
        <w:pStyle w:val="yHeading5"/>
        <w:rPr>
          <w:snapToGrid w:val="0"/>
        </w:rPr>
      </w:pPr>
      <w:bookmarkStart w:id="1152" w:name="_Toc529598922"/>
      <w:bookmarkStart w:id="1153" w:name="_Toc107796898"/>
      <w:bookmarkStart w:id="1154" w:name="_Toc170714117"/>
      <w:bookmarkStart w:id="1155" w:name="_Toc378671254"/>
      <w:bookmarkStart w:id="1156" w:name="_Toc426984826"/>
      <w:bookmarkStart w:id="1157" w:name="_Toc233185708"/>
      <w:r>
        <w:rPr>
          <w:rStyle w:val="CharSClsNo"/>
        </w:rPr>
        <w:t>12</w:t>
      </w:r>
      <w:r>
        <w:rPr>
          <w:snapToGrid w:val="0"/>
        </w:rPr>
        <w:t>.</w:t>
      </w:r>
      <w:r>
        <w:rPr>
          <w:snapToGrid w:val="0"/>
        </w:rPr>
        <w:tab/>
      </w:r>
      <w:bookmarkEnd w:id="1152"/>
      <w:bookmarkEnd w:id="1153"/>
      <w:bookmarkEnd w:id="1154"/>
      <w:r>
        <w:rPr>
          <w:snapToGrid w:val="0"/>
        </w:rPr>
        <w:t>Terms used in this Part</w:t>
      </w:r>
      <w:bookmarkEnd w:id="1155"/>
      <w:bookmarkEnd w:id="1156"/>
      <w:bookmarkEnd w:id="1157"/>
      <w:r>
        <w:rPr>
          <w:snapToGrid w:val="0"/>
        </w:rPr>
        <w:t xml:space="preserve"> </w:t>
      </w:r>
    </w:p>
    <w:p>
      <w:pPr>
        <w:pStyle w:val="ySubsection"/>
        <w:keepNext/>
        <w:keepLines/>
        <w:rPr>
          <w:snapToGrid w:val="0"/>
        </w:rPr>
      </w:pPr>
      <w:r>
        <w:rPr>
          <w:snapToGrid w:val="0"/>
        </w:rPr>
        <w:tab/>
      </w:r>
      <w:r>
        <w:rPr>
          <w:snapToGrid w:val="0"/>
        </w:rPr>
        <w:tab/>
        <w:t>For the purposes of this Part — </w:t>
      </w:r>
    </w:p>
    <w:p>
      <w:pPr>
        <w:pStyle w:val="yDefstart"/>
      </w:pPr>
      <w:r>
        <w:rPr>
          <w:b/>
        </w:rPr>
        <w:tab/>
      </w:r>
      <w:r>
        <w:rPr>
          <w:rStyle w:val="CharDefText"/>
        </w:rPr>
        <w:t>large source animals</w:t>
      </w:r>
      <w:r>
        <w:t xml:space="preserve"> means buffalo, camel, cattle, donkey, horse or mule;</w:t>
      </w:r>
    </w:p>
    <w:p>
      <w:pPr>
        <w:pStyle w:val="yDefstart"/>
      </w:pPr>
      <w:r>
        <w:rPr>
          <w:b/>
        </w:rPr>
        <w:tab/>
      </w:r>
      <w:r>
        <w:rPr>
          <w:rStyle w:val="CharDefText"/>
        </w:rPr>
        <w:t>small source animals</w:t>
      </w:r>
      <w:r>
        <w:t xml:space="preserve"> means emu, goat, kangaroo, pig, poultry, rabbit or sheep;</w:t>
      </w:r>
    </w:p>
    <w:p>
      <w:pPr>
        <w:pStyle w:val="yDefstart"/>
      </w:pPr>
      <w:r>
        <w:rPr>
          <w:b/>
        </w:rPr>
        <w:tab/>
      </w:r>
      <w:r>
        <w:rPr>
          <w:rStyle w:val="CharDefText"/>
        </w:rPr>
        <w:t>slaughter</w:t>
      </w:r>
      <w:r>
        <w:rPr>
          <w:rStyle w:val="CharDefText"/>
        </w:rPr>
        <w:noBreakHyphen/>
        <w:t>floor</w:t>
      </w:r>
      <w:r>
        <w:t xml:space="preserve"> means the area of the knackery where source animals are slaughtered, bled and dressed.</w:t>
      </w:r>
    </w:p>
    <w:p>
      <w:pPr>
        <w:pStyle w:val="yHeading2"/>
        <w:spacing w:before="300"/>
      </w:pPr>
      <w:bookmarkStart w:id="1158" w:name="_Toc378671255"/>
      <w:bookmarkStart w:id="1159" w:name="_Toc426984705"/>
      <w:bookmarkStart w:id="1160" w:name="_Toc426984827"/>
      <w:bookmarkStart w:id="1161" w:name="_Toc107796899"/>
      <w:bookmarkStart w:id="1162" w:name="_Toc134330341"/>
      <w:bookmarkStart w:id="1163" w:name="_Toc134330928"/>
      <w:bookmarkStart w:id="1164" w:name="_Toc134334973"/>
      <w:bookmarkStart w:id="1165" w:name="_Toc167178342"/>
      <w:bookmarkStart w:id="1166" w:name="_Toc170194584"/>
      <w:bookmarkStart w:id="1167" w:name="_Toc170714118"/>
      <w:bookmarkStart w:id="1168" w:name="_Toc195004477"/>
      <w:bookmarkStart w:id="1169" w:name="_Toc195004985"/>
      <w:bookmarkStart w:id="1170" w:name="_Toc195069597"/>
      <w:bookmarkStart w:id="1171" w:name="_Toc202762439"/>
      <w:bookmarkStart w:id="1172" w:name="_Toc202762761"/>
      <w:bookmarkStart w:id="1173" w:name="_Toc202763123"/>
      <w:bookmarkStart w:id="1174" w:name="_Toc206391255"/>
      <w:bookmarkStart w:id="1175" w:name="_Toc206495345"/>
      <w:bookmarkStart w:id="1176" w:name="_Toc206495817"/>
      <w:bookmarkStart w:id="1177" w:name="_Toc206496060"/>
      <w:bookmarkStart w:id="1178" w:name="_Toc206898546"/>
      <w:bookmarkStart w:id="1179" w:name="_Toc233185709"/>
      <w:r>
        <w:rPr>
          <w:rStyle w:val="CharSDivNo"/>
          <w:sz w:val="28"/>
        </w:rPr>
        <w:t>Part 2</w:t>
      </w:r>
      <w:r>
        <w:t> — </w:t>
      </w:r>
      <w:r>
        <w:rPr>
          <w:rStyle w:val="CharSDivText"/>
          <w:sz w:val="28"/>
        </w:rPr>
        <w:t>Construction and operation of processing establishments</w:t>
      </w:r>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r>
        <w:rPr>
          <w:rStyle w:val="CharSDivText"/>
          <w:sz w:val="28"/>
        </w:rPr>
        <w:t xml:space="preserve"> </w:t>
      </w:r>
    </w:p>
    <w:p>
      <w:pPr>
        <w:pStyle w:val="yShoulderClause"/>
        <w:rPr>
          <w:snapToGrid w:val="0"/>
        </w:rPr>
      </w:pPr>
      <w:r>
        <w:rPr>
          <w:snapToGrid w:val="0"/>
        </w:rPr>
        <w:t>[Reg. 14]</w:t>
      </w:r>
    </w:p>
    <w:p>
      <w:pPr>
        <w:pStyle w:val="yHeading5"/>
        <w:spacing w:before="120"/>
        <w:rPr>
          <w:snapToGrid w:val="0"/>
        </w:rPr>
      </w:pPr>
      <w:bookmarkStart w:id="1180" w:name="_Toc378671256"/>
      <w:bookmarkStart w:id="1181" w:name="_Toc426984828"/>
      <w:bookmarkStart w:id="1182" w:name="_Toc529598923"/>
      <w:bookmarkStart w:id="1183" w:name="_Toc107796900"/>
      <w:bookmarkStart w:id="1184" w:name="_Toc170714119"/>
      <w:bookmarkStart w:id="1185" w:name="_Toc233185710"/>
      <w:r>
        <w:rPr>
          <w:rStyle w:val="CharSClsNo"/>
        </w:rPr>
        <w:t>1</w:t>
      </w:r>
      <w:r>
        <w:rPr>
          <w:snapToGrid w:val="0"/>
        </w:rPr>
        <w:t>.</w:t>
      </w:r>
      <w:r>
        <w:rPr>
          <w:snapToGrid w:val="0"/>
        </w:rPr>
        <w:tab/>
        <w:t>Construction</w:t>
      </w:r>
      <w:bookmarkEnd w:id="1180"/>
      <w:bookmarkEnd w:id="1181"/>
      <w:bookmarkEnd w:id="1182"/>
      <w:bookmarkEnd w:id="1183"/>
      <w:bookmarkEnd w:id="1184"/>
      <w:bookmarkEnd w:id="1185"/>
      <w:r>
        <w:rPr>
          <w:snapToGrid w:val="0"/>
        </w:rPr>
        <w:t xml:space="preserve"> </w:t>
      </w:r>
    </w:p>
    <w:p>
      <w:pPr>
        <w:pStyle w:val="ySubsection"/>
        <w:spacing w:before="140"/>
        <w:rPr>
          <w:snapToGrid w:val="0"/>
        </w:rPr>
      </w:pPr>
      <w:r>
        <w:rPr>
          <w:snapToGrid w:val="0"/>
        </w:rPr>
        <w:tab/>
      </w:r>
      <w:r>
        <w:rPr>
          <w:snapToGrid w:val="0"/>
        </w:rPr>
        <w:tab/>
        <w:t>The construction of processing establishments shall conform to one of the following forms — </w:t>
      </w:r>
    </w:p>
    <w:p>
      <w:pPr>
        <w:pStyle w:val="yIndenta"/>
        <w:spacing w:before="60"/>
        <w:rPr>
          <w:snapToGrid w:val="0"/>
        </w:rPr>
      </w:pPr>
      <w:r>
        <w:rPr>
          <w:snapToGrid w:val="0"/>
        </w:rPr>
        <w:tab/>
        <w:t>(a)</w:t>
      </w:r>
      <w:r>
        <w:rPr>
          <w:snapToGrid w:val="0"/>
        </w:rPr>
        <w:tab/>
        <w:t>solid impervious construction, that is to say, brick, concrete, coke breeze blocks, reinforced plaster panels or similar approved material, finished with — </w:t>
      </w:r>
    </w:p>
    <w:p>
      <w:pPr>
        <w:pStyle w:val="yIndenti0"/>
        <w:spacing w:before="60"/>
        <w:rPr>
          <w:snapToGrid w:val="0"/>
        </w:rPr>
      </w:pPr>
      <w:r>
        <w:rPr>
          <w:snapToGrid w:val="0"/>
        </w:rPr>
        <w:tab/>
        <w:t>(i)</w:t>
      </w:r>
      <w:r>
        <w:rPr>
          <w:snapToGrid w:val="0"/>
        </w:rPr>
        <w:tab/>
        <w:t>glazed tiles, stainless steel, acrylic or laminated plastics adhering directly to the wall with a suitable contact adhesive;</w:t>
      </w:r>
    </w:p>
    <w:p>
      <w:pPr>
        <w:pStyle w:val="yIndenti0"/>
        <w:spacing w:before="60"/>
        <w:rPr>
          <w:snapToGrid w:val="0"/>
        </w:rPr>
      </w:pPr>
      <w:r>
        <w:rPr>
          <w:snapToGrid w:val="0"/>
        </w:rPr>
        <w:tab/>
        <w:t>(ii)</w:t>
      </w:r>
      <w:r>
        <w:rPr>
          <w:snapToGrid w:val="0"/>
        </w:rPr>
        <w:tab/>
        <w:t>thermosetting; or</w:t>
      </w:r>
    </w:p>
    <w:p>
      <w:pPr>
        <w:pStyle w:val="yIndenti0"/>
        <w:spacing w:before="60"/>
        <w:rPr>
          <w:snapToGrid w:val="0"/>
        </w:rPr>
      </w:pPr>
      <w:r>
        <w:rPr>
          <w:snapToGrid w:val="0"/>
        </w:rPr>
        <w:tab/>
        <w:t>(iii)</w:t>
      </w:r>
      <w:r>
        <w:rPr>
          <w:snapToGrid w:val="0"/>
        </w:rPr>
        <w:tab/>
        <w:t>thermo</w:t>
      </w:r>
      <w:r>
        <w:rPr>
          <w:snapToGrid w:val="0"/>
        </w:rPr>
        <w:noBreakHyphen/>
        <w:t>plastics or other approved materials,</w:t>
      </w:r>
    </w:p>
    <w:p>
      <w:pPr>
        <w:pStyle w:val="yIndenta"/>
        <w:spacing w:before="60"/>
        <w:rPr>
          <w:snapToGrid w:val="0"/>
        </w:rPr>
      </w:pPr>
      <w:r>
        <w:rPr>
          <w:snapToGrid w:val="0"/>
        </w:rPr>
        <w:tab/>
      </w:r>
      <w:r>
        <w:rPr>
          <w:snapToGrid w:val="0"/>
        </w:rPr>
        <w:tab/>
        <w:t>with the finished surfaces free of buckles, cracks and crevices and with a wall finish that is light coloured, smooth and impervious; or</w:t>
      </w:r>
    </w:p>
    <w:p>
      <w:pPr>
        <w:pStyle w:val="yIndenta"/>
        <w:spacing w:before="60"/>
        <w:rPr>
          <w:snapToGrid w:val="0"/>
        </w:rPr>
      </w:pPr>
      <w:r>
        <w:rPr>
          <w:snapToGrid w:val="0"/>
        </w:rPr>
        <w:tab/>
        <w:t>(b)</w:t>
      </w:r>
      <w:r>
        <w:rPr>
          <w:snapToGrid w:val="0"/>
        </w:rPr>
        <w:tab/>
        <w:t>lightweight construction, that is to say, timber framing with single or double panelling in alumply, aluminium sheeting, stainless steel, laminated plastics, fibro</w:t>
      </w:r>
      <w:r>
        <w:rPr>
          <w:snapToGrid w:val="0"/>
        </w:rPr>
        <w:noBreakHyphen/>
        <w:t>cement sheeting, cement sheeting or other approved materials with — </w:t>
      </w:r>
    </w:p>
    <w:p>
      <w:pPr>
        <w:pStyle w:val="yIndenti0"/>
        <w:spacing w:before="60"/>
        <w:rPr>
          <w:snapToGrid w:val="0"/>
        </w:rPr>
      </w:pPr>
      <w:r>
        <w:rPr>
          <w:snapToGrid w:val="0"/>
        </w:rPr>
        <w:tab/>
        <w:t>(i)</w:t>
      </w:r>
      <w:r>
        <w:rPr>
          <w:snapToGrid w:val="0"/>
        </w:rPr>
        <w:tab/>
        <w:t>all double panelling closed and the internal spaces filled with fibreglass wool;</w:t>
      </w:r>
    </w:p>
    <w:p>
      <w:pPr>
        <w:pStyle w:val="yIndenti0"/>
        <w:spacing w:before="60"/>
        <w:rPr>
          <w:snapToGrid w:val="0"/>
        </w:rPr>
      </w:pPr>
      <w:r>
        <w:rPr>
          <w:snapToGrid w:val="0"/>
        </w:rPr>
        <w:tab/>
        <w:t>(ii)</w:t>
      </w:r>
      <w:r>
        <w:rPr>
          <w:snapToGrid w:val="0"/>
        </w:rPr>
        <w:tab/>
        <w:t>the walls — </w:t>
      </w:r>
    </w:p>
    <w:p>
      <w:pPr>
        <w:pStyle w:val="yIndentI"/>
        <w:spacing w:before="60"/>
        <w:rPr>
          <w:snapToGrid w:val="0"/>
        </w:rPr>
      </w:pPr>
      <w:r>
        <w:rPr>
          <w:snapToGrid w:val="0"/>
        </w:rPr>
        <w:tab/>
        <w:t>(A)</w:t>
      </w:r>
      <w:r>
        <w:rPr>
          <w:snapToGrid w:val="0"/>
        </w:rPr>
        <w:tab/>
        <w:t>covered with an approved material to a height of 2 m above floor level; or</w:t>
      </w:r>
    </w:p>
    <w:p>
      <w:pPr>
        <w:pStyle w:val="yIndentI"/>
        <w:spacing w:before="60"/>
        <w:rPr>
          <w:snapToGrid w:val="0"/>
        </w:rPr>
      </w:pPr>
      <w:r>
        <w:rPr>
          <w:snapToGrid w:val="0"/>
        </w:rPr>
        <w:tab/>
        <w:t>(B)</w:t>
      </w:r>
      <w:r>
        <w:rPr>
          <w:snapToGrid w:val="0"/>
        </w:rPr>
        <w:tab/>
        <w:t>tiled or covered with approved material above bench tops, wash basins and similar fittings to a height of 450 mm above the fitting,</w:t>
      </w:r>
    </w:p>
    <w:p>
      <w:pPr>
        <w:pStyle w:val="yIndenti0"/>
        <w:spacing w:before="60"/>
        <w:rPr>
          <w:snapToGrid w:val="0"/>
        </w:rPr>
      </w:pPr>
      <w:r>
        <w:rPr>
          <w:snapToGrid w:val="0"/>
        </w:rPr>
        <w:tab/>
      </w:r>
      <w:r>
        <w:rPr>
          <w:snapToGrid w:val="0"/>
        </w:rPr>
        <w:tab/>
        <w:t>with such material adhered directly to the wall, free of buckles, fixing screws, cracks or crevices; and</w:t>
      </w:r>
    </w:p>
    <w:p>
      <w:pPr>
        <w:pStyle w:val="yIndenti0"/>
        <w:rPr>
          <w:snapToGrid w:val="0"/>
        </w:rPr>
      </w:pPr>
      <w:r>
        <w:rPr>
          <w:snapToGrid w:val="0"/>
        </w:rPr>
        <w:tab/>
        <w:t>(iii)</w:t>
      </w:r>
      <w:r>
        <w:rPr>
          <w:snapToGrid w:val="0"/>
        </w:rPr>
        <w:tab/>
        <w:t>the bottom plate in processing areas being set in mastic and placed on a “dwarf” wall constructed of brick, concrete or similar material at a height not less than 75 mm above floor level or alternatively where an existing structure does not have a “dwarf” wall the processing areas being finished with vinyl or other approved material turned up and securely glued to the wall and floors with all joints made water tight.</w:t>
      </w:r>
    </w:p>
    <w:p>
      <w:pPr>
        <w:pStyle w:val="yHeading5"/>
        <w:rPr>
          <w:snapToGrid w:val="0"/>
        </w:rPr>
      </w:pPr>
      <w:bookmarkStart w:id="1186" w:name="_Toc378671257"/>
      <w:bookmarkStart w:id="1187" w:name="_Toc426984829"/>
      <w:bookmarkStart w:id="1188" w:name="_Toc529598924"/>
      <w:bookmarkStart w:id="1189" w:name="_Toc107796901"/>
      <w:bookmarkStart w:id="1190" w:name="_Toc170714120"/>
      <w:bookmarkStart w:id="1191" w:name="_Toc233185711"/>
      <w:r>
        <w:rPr>
          <w:rStyle w:val="CharSClsNo"/>
        </w:rPr>
        <w:t>2</w:t>
      </w:r>
      <w:r>
        <w:rPr>
          <w:snapToGrid w:val="0"/>
        </w:rPr>
        <w:t>.</w:t>
      </w:r>
      <w:r>
        <w:rPr>
          <w:snapToGrid w:val="0"/>
        </w:rPr>
        <w:tab/>
        <w:t>Finishes</w:t>
      </w:r>
      <w:bookmarkEnd w:id="1186"/>
      <w:bookmarkEnd w:id="1187"/>
      <w:bookmarkEnd w:id="1188"/>
      <w:bookmarkEnd w:id="1189"/>
      <w:bookmarkEnd w:id="1190"/>
      <w:bookmarkEnd w:id="1191"/>
      <w:r>
        <w:rPr>
          <w:snapToGrid w:val="0"/>
        </w:rPr>
        <w:t xml:space="preserve"> </w:t>
      </w:r>
    </w:p>
    <w:p>
      <w:pPr>
        <w:pStyle w:val="ySubsection"/>
        <w:spacing w:before="140"/>
        <w:rPr>
          <w:snapToGrid w:val="0"/>
        </w:rPr>
      </w:pPr>
      <w:r>
        <w:rPr>
          <w:snapToGrid w:val="0"/>
        </w:rPr>
        <w:tab/>
      </w:r>
      <w:r>
        <w:rPr>
          <w:snapToGrid w:val="0"/>
        </w:rPr>
        <w:tab/>
        <w:t>Processing establishments whether of solid impervious construction or lightweight construction within the meaning of clause 1 shall have — </w:t>
      </w:r>
    </w:p>
    <w:p>
      <w:pPr>
        <w:pStyle w:val="yIndenta"/>
        <w:spacing w:before="60"/>
        <w:rPr>
          <w:snapToGrid w:val="0"/>
        </w:rPr>
      </w:pPr>
      <w:r>
        <w:rPr>
          <w:snapToGrid w:val="0"/>
        </w:rPr>
        <w:tab/>
        <w:t>(a)</w:t>
      </w:r>
      <w:r>
        <w:rPr>
          <w:snapToGrid w:val="0"/>
        </w:rPr>
        <w:tab/>
        <w:t>smooth impervious ceilings in all rooms;</w:t>
      </w:r>
    </w:p>
    <w:p>
      <w:pPr>
        <w:pStyle w:val="yIndenta"/>
        <w:spacing w:before="60"/>
        <w:rPr>
          <w:snapToGrid w:val="0"/>
        </w:rPr>
      </w:pPr>
      <w:r>
        <w:rPr>
          <w:snapToGrid w:val="0"/>
        </w:rPr>
        <w:tab/>
        <w:t>(b)</w:t>
      </w:r>
      <w:r>
        <w:rPr>
          <w:snapToGrid w:val="0"/>
        </w:rPr>
        <w:tab/>
        <w:t>window sills in processing areas at least 305 mm above the top of any bench, with all window sills in all areas splayed at an angle of at least 45° down from the horizontal and all edges to windows rounded;</w:t>
      </w:r>
    </w:p>
    <w:p>
      <w:pPr>
        <w:pStyle w:val="yIndenta"/>
        <w:spacing w:before="60"/>
        <w:rPr>
          <w:snapToGrid w:val="0"/>
        </w:rPr>
      </w:pPr>
      <w:r>
        <w:rPr>
          <w:snapToGrid w:val="0"/>
        </w:rPr>
        <w:tab/>
        <w:t>(c)</w:t>
      </w:r>
      <w:r>
        <w:rPr>
          <w:snapToGrid w:val="0"/>
        </w:rPr>
        <w:tab/>
        <w:t>where architraves are used, metal architraves with the join between architrave and wall surface closed;</w:t>
      </w:r>
    </w:p>
    <w:p>
      <w:pPr>
        <w:pStyle w:val="yIndenta"/>
        <w:spacing w:before="60"/>
        <w:rPr>
          <w:snapToGrid w:val="0"/>
        </w:rPr>
      </w:pPr>
      <w:r>
        <w:rPr>
          <w:snapToGrid w:val="0"/>
        </w:rPr>
        <w:tab/>
        <w:t>(d)</w:t>
      </w:r>
      <w:r>
        <w:rPr>
          <w:snapToGrid w:val="0"/>
        </w:rPr>
        <w:tab/>
        <w:t>all joints in storerooms closed;</w:t>
      </w:r>
    </w:p>
    <w:p>
      <w:pPr>
        <w:pStyle w:val="yIndenta"/>
        <w:spacing w:before="60"/>
        <w:rPr>
          <w:snapToGrid w:val="0"/>
        </w:rPr>
      </w:pPr>
      <w:r>
        <w:rPr>
          <w:snapToGrid w:val="0"/>
        </w:rPr>
        <w:tab/>
        <w:t>(e)</w:t>
      </w:r>
      <w:r>
        <w:rPr>
          <w:snapToGrid w:val="0"/>
        </w:rPr>
        <w:tab/>
        <w:t>the angle between the wall and the floor coved to a radius of 25 mm;</w:t>
      </w:r>
    </w:p>
    <w:p>
      <w:pPr>
        <w:pStyle w:val="yIndenta"/>
        <w:spacing w:before="60"/>
        <w:rPr>
          <w:snapToGrid w:val="0"/>
        </w:rPr>
      </w:pPr>
      <w:r>
        <w:rPr>
          <w:snapToGrid w:val="0"/>
        </w:rPr>
        <w:tab/>
        <w:t>(f)</w:t>
      </w:r>
      <w:r>
        <w:rPr>
          <w:snapToGrid w:val="0"/>
        </w:rPr>
        <w:tab/>
        <w:t>the angle between walls coved to a radius of 6 mm;</w:t>
      </w:r>
    </w:p>
    <w:p>
      <w:pPr>
        <w:pStyle w:val="yIndenta"/>
        <w:spacing w:before="60"/>
        <w:rPr>
          <w:snapToGrid w:val="0"/>
        </w:rPr>
      </w:pPr>
      <w:r>
        <w:rPr>
          <w:snapToGrid w:val="0"/>
        </w:rPr>
        <w:tab/>
        <w:t>(g)</w:t>
      </w:r>
      <w:r>
        <w:rPr>
          <w:snapToGrid w:val="0"/>
        </w:rPr>
        <w:tab/>
        <w:t>all angles between walls and ceilings continuously finished and free of cracks and crevices;</w:t>
      </w:r>
    </w:p>
    <w:p>
      <w:pPr>
        <w:pStyle w:val="yIndenta"/>
        <w:spacing w:before="60"/>
        <w:rPr>
          <w:snapToGrid w:val="0"/>
        </w:rPr>
      </w:pPr>
      <w:r>
        <w:rPr>
          <w:snapToGrid w:val="0"/>
        </w:rPr>
        <w:tab/>
        <w:t>(h)</w:t>
      </w:r>
      <w:r>
        <w:rPr>
          <w:snapToGrid w:val="0"/>
        </w:rPr>
        <w:tab/>
        <w:t>where a floor finish is vinyl or similar material, that material turned up and sealed to the side of any fixture or fitting with a cove of 25 mm radius; and</w:t>
      </w:r>
    </w:p>
    <w:p>
      <w:pPr>
        <w:pStyle w:val="yIndenta"/>
        <w:spacing w:before="60"/>
        <w:rPr>
          <w:snapToGrid w:val="0"/>
        </w:rPr>
      </w:pPr>
      <w:r>
        <w:rPr>
          <w:snapToGrid w:val="0"/>
        </w:rPr>
        <w:tab/>
        <w:t>(i)</w:t>
      </w:r>
      <w:r>
        <w:rPr>
          <w:snapToGrid w:val="0"/>
        </w:rPr>
        <w:tab/>
        <w:t>every window, doorway and other external opening protected in such a manner as will exclude as far as practicable, flies and other flying insects.</w:t>
      </w:r>
    </w:p>
    <w:p>
      <w:pPr>
        <w:pStyle w:val="yHeading5"/>
        <w:rPr>
          <w:snapToGrid w:val="0"/>
        </w:rPr>
      </w:pPr>
      <w:bookmarkStart w:id="1192" w:name="_Toc378671258"/>
      <w:bookmarkStart w:id="1193" w:name="_Toc426984830"/>
      <w:bookmarkStart w:id="1194" w:name="_Toc529598925"/>
      <w:bookmarkStart w:id="1195" w:name="_Toc107796902"/>
      <w:bookmarkStart w:id="1196" w:name="_Toc170714121"/>
      <w:bookmarkStart w:id="1197" w:name="_Toc233185712"/>
      <w:r>
        <w:rPr>
          <w:rStyle w:val="CharSClsNo"/>
        </w:rPr>
        <w:t>3</w:t>
      </w:r>
      <w:r>
        <w:rPr>
          <w:snapToGrid w:val="0"/>
        </w:rPr>
        <w:t>.</w:t>
      </w:r>
      <w:r>
        <w:rPr>
          <w:snapToGrid w:val="0"/>
        </w:rPr>
        <w:tab/>
        <w:t>Coolrooms</w:t>
      </w:r>
      <w:bookmarkEnd w:id="1192"/>
      <w:bookmarkEnd w:id="1193"/>
      <w:bookmarkEnd w:id="1194"/>
      <w:bookmarkEnd w:id="1195"/>
      <w:bookmarkEnd w:id="1196"/>
      <w:bookmarkEnd w:id="1197"/>
      <w:r>
        <w:rPr>
          <w:snapToGrid w:val="0"/>
        </w:rPr>
        <w:t xml:space="preserve"> </w:t>
      </w:r>
    </w:p>
    <w:p>
      <w:pPr>
        <w:pStyle w:val="ySubsection"/>
        <w:spacing w:before="140"/>
        <w:rPr>
          <w:snapToGrid w:val="0"/>
        </w:rPr>
      </w:pPr>
      <w:r>
        <w:rPr>
          <w:snapToGrid w:val="0"/>
        </w:rPr>
        <w:tab/>
      </w:r>
      <w:r>
        <w:rPr>
          <w:snapToGrid w:val="0"/>
        </w:rPr>
        <w:tab/>
        <w:t>All coolrooms in processing establishments shall conform to the following requirements — </w:t>
      </w:r>
    </w:p>
    <w:p>
      <w:pPr>
        <w:pStyle w:val="yIndenta"/>
        <w:rPr>
          <w:snapToGrid w:val="0"/>
        </w:rPr>
      </w:pPr>
      <w:r>
        <w:rPr>
          <w:snapToGrid w:val="0"/>
        </w:rPr>
        <w:tab/>
        <w:t>(a)</w:t>
      </w:r>
      <w:r>
        <w:rPr>
          <w:snapToGrid w:val="0"/>
        </w:rPr>
        <w:tab/>
        <w:t>ceilings shall be covered with impervious material;</w:t>
      </w:r>
    </w:p>
    <w:p>
      <w:pPr>
        <w:pStyle w:val="yIndenta"/>
        <w:rPr>
          <w:snapToGrid w:val="0"/>
        </w:rPr>
      </w:pPr>
      <w:r>
        <w:rPr>
          <w:snapToGrid w:val="0"/>
        </w:rPr>
        <w:tab/>
        <w:t>(b)</w:t>
      </w:r>
      <w:r>
        <w:rPr>
          <w:snapToGrid w:val="0"/>
        </w:rPr>
        <w:tab/>
        <w:t>joints shall be closed;</w:t>
      </w:r>
    </w:p>
    <w:p>
      <w:pPr>
        <w:pStyle w:val="yIndenta"/>
        <w:rPr>
          <w:snapToGrid w:val="0"/>
        </w:rPr>
      </w:pPr>
      <w:r>
        <w:rPr>
          <w:snapToGrid w:val="0"/>
        </w:rPr>
        <w:tab/>
        <w:t>(c)</w:t>
      </w:r>
      <w:r>
        <w:rPr>
          <w:snapToGrid w:val="0"/>
        </w:rPr>
        <w:tab/>
        <w:t>where — </w:t>
      </w:r>
    </w:p>
    <w:p>
      <w:pPr>
        <w:pStyle w:val="yIndenti0"/>
        <w:rPr>
          <w:snapToGrid w:val="0"/>
        </w:rPr>
      </w:pPr>
      <w:r>
        <w:rPr>
          <w:snapToGrid w:val="0"/>
        </w:rPr>
        <w:tab/>
        <w:t>(i)</w:t>
      </w:r>
      <w:r>
        <w:rPr>
          <w:snapToGrid w:val="0"/>
        </w:rPr>
        <w:tab/>
        <w:t>floor wastes are located inside a coolroom, floors shall be graded to each floor waste; or</w:t>
      </w:r>
    </w:p>
    <w:p>
      <w:pPr>
        <w:pStyle w:val="yIndenti0"/>
        <w:rPr>
          <w:snapToGrid w:val="0"/>
        </w:rPr>
      </w:pPr>
      <w:r>
        <w:rPr>
          <w:snapToGrid w:val="0"/>
        </w:rPr>
        <w:tab/>
        <w:t>(ii)</w:t>
      </w:r>
      <w:r>
        <w:rPr>
          <w:snapToGrid w:val="0"/>
        </w:rPr>
        <w:tab/>
        <w:t>floor wastes are not located within the coolroom, the floor shall be graded to the doorway;</w:t>
      </w:r>
    </w:p>
    <w:p>
      <w:pPr>
        <w:pStyle w:val="yIndenta"/>
        <w:rPr>
          <w:snapToGrid w:val="0"/>
        </w:rPr>
      </w:pPr>
      <w:r>
        <w:rPr>
          <w:snapToGrid w:val="0"/>
        </w:rPr>
        <w:tab/>
        <w:t>(d)</w:t>
      </w:r>
      <w:r>
        <w:rPr>
          <w:snapToGrid w:val="0"/>
        </w:rPr>
        <w:tab/>
        <w:t>condensation shall be discharged into a floor waste or to a suitable position outside the coolroom;</w:t>
      </w:r>
    </w:p>
    <w:p>
      <w:pPr>
        <w:pStyle w:val="yIndenta"/>
        <w:rPr>
          <w:snapToGrid w:val="0"/>
        </w:rPr>
      </w:pPr>
      <w:r>
        <w:rPr>
          <w:snapToGrid w:val="0"/>
        </w:rPr>
        <w:tab/>
        <w:t>(e)</w:t>
      </w:r>
      <w:r>
        <w:rPr>
          <w:snapToGrid w:val="0"/>
        </w:rPr>
        <w:tab/>
        <w:t>where the coolroom is built with an inaccessible cavity between the top of the coolroom and the ceiling above or between the walls of the room and of the coolroom that cavity shall be filled with fibreglass wool and sealed with butyl mastic;</w:t>
      </w:r>
    </w:p>
    <w:p>
      <w:pPr>
        <w:pStyle w:val="yIndenta"/>
        <w:rPr>
          <w:snapToGrid w:val="0"/>
        </w:rPr>
      </w:pPr>
      <w:r>
        <w:rPr>
          <w:snapToGrid w:val="0"/>
        </w:rPr>
        <w:tab/>
        <w:t>(f)</w:t>
      </w:r>
      <w:r>
        <w:rPr>
          <w:snapToGrid w:val="0"/>
        </w:rPr>
        <w:tab/>
        <w:t>where a portable deep freeze cabinet is kept in a coolroom it shall be situated on — </w:t>
      </w:r>
    </w:p>
    <w:p>
      <w:pPr>
        <w:pStyle w:val="yIndenti0"/>
        <w:rPr>
          <w:snapToGrid w:val="0"/>
        </w:rPr>
      </w:pPr>
      <w:r>
        <w:rPr>
          <w:snapToGrid w:val="0"/>
        </w:rPr>
        <w:tab/>
        <w:t>(i)</w:t>
      </w:r>
      <w:r>
        <w:rPr>
          <w:snapToGrid w:val="0"/>
        </w:rPr>
        <w:tab/>
        <w:t>a plinth 230 mm from any wall; or</w:t>
      </w:r>
    </w:p>
    <w:p>
      <w:pPr>
        <w:pStyle w:val="yIndenti0"/>
        <w:rPr>
          <w:snapToGrid w:val="0"/>
        </w:rPr>
      </w:pPr>
      <w:r>
        <w:rPr>
          <w:snapToGrid w:val="0"/>
        </w:rPr>
        <w:tab/>
        <w:t>(ii)</w:t>
      </w:r>
      <w:r>
        <w:rPr>
          <w:snapToGrid w:val="0"/>
        </w:rPr>
        <w:tab/>
        <w:t xml:space="preserve">on castors and so positioned as to be easily moved for cleaning; </w:t>
      </w:r>
    </w:p>
    <w:p>
      <w:pPr>
        <w:pStyle w:val="yIndenta"/>
        <w:rPr>
          <w:snapToGrid w:val="0"/>
        </w:rPr>
      </w:pPr>
      <w:r>
        <w:rPr>
          <w:snapToGrid w:val="0"/>
        </w:rPr>
        <w:tab/>
      </w:r>
      <w:r>
        <w:rPr>
          <w:snapToGrid w:val="0"/>
        </w:rPr>
        <w:tab/>
        <w:t>and</w:t>
      </w:r>
    </w:p>
    <w:p>
      <w:pPr>
        <w:pStyle w:val="yIndenta"/>
        <w:rPr>
          <w:snapToGrid w:val="0"/>
        </w:rPr>
      </w:pPr>
      <w:r>
        <w:rPr>
          <w:snapToGrid w:val="0"/>
        </w:rPr>
        <w:tab/>
        <w:t>(g)</w:t>
      </w:r>
      <w:r>
        <w:rPr>
          <w:snapToGrid w:val="0"/>
        </w:rPr>
        <w:tab/>
        <w:t>any racks shall be constructed of corrosion resistant material that does not absorb liquids or odours.</w:t>
      </w:r>
    </w:p>
    <w:p>
      <w:pPr>
        <w:pStyle w:val="yHeading5"/>
        <w:rPr>
          <w:snapToGrid w:val="0"/>
        </w:rPr>
      </w:pPr>
      <w:bookmarkStart w:id="1198" w:name="_Toc378671259"/>
      <w:bookmarkStart w:id="1199" w:name="_Toc426984831"/>
      <w:bookmarkStart w:id="1200" w:name="_Toc529598926"/>
      <w:bookmarkStart w:id="1201" w:name="_Toc107796903"/>
      <w:bookmarkStart w:id="1202" w:name="_Toc170714122"/>
      <w:bookmarkStart w:id="1203" w:name="_Toc233185713"/>
      <w:r>
        <w:rPr>
          <w:rStyle w:val="CharSClsNo"/>
        </w:rPr>
        <w:t>4</w:t>
      </w:r>
      <w:r>
        <w:t>.</w:t>
      </w:r>
      <w:r>
        <w:rPr>
          <w:snapToGrid w:val="0"/>
        </w:rPr>
        <w:tab/>
        <w:t>Prefabricated coolrooms</w:t>
      </w:r>
      <w:bookmarkEnd w:id="1198"/>
      <w:bookmarkEnd w:id="1199"/>
      <w:bookmarkEnd w:id="1200"/>
      <w:bookmarkEnd w:id="1201"/>
      <w:bookmarkEnd w:id="1202"/>
      <w:bookmarkEnd w:id="1203"/>
      <w:r>
        <w:rPr>
          <w:snapToGrid w:val="0"/>
        </w:rPr>
        <w:t xml:space="preserve"> </w:t>
      </w:r>
    </w:p>
    <w:p>
      <w:pPr>
        <w:pStyle w:val="ySubsection"/>
        <w:keepNext/>
        <w:rPr>
          <w:snapToGrid w:val="0"/>
        </w:rPr>
      </w:pPr>
      <w:r>
        <w:rPr>
          <w:snapToGrid w:val="0"/>
        </w:rPr>
        <w:tab/>
      </w:r>
      <w:r>
        <w:rPr>
          <w:snapToGrid w:val="0"/>
        </w:rPr>
        <w:tab/>
        <w:t>Every prefabricated coolroom shall — </w:t>
      </w:r>
    </w:p>
    <w:p>
      <w:pPr>
        <w:pStyle w:val="yIndenta"/>
        <w:rPr>
          <w:snapToGrid w:val="0"/>
        </w:rPr>
      </w:pPr>
      <w:r>
        <w:rPr>
          <w:snapToGrid w:val="0"/>
        </w:rPr>
        <w:tab/>
        <w:t>(a)</w:t>
      </w:r>
      <w:r>
        <w:rPr>
          <w:snapToGrid w:val="0"/>
        </w:rPr>
        <w:tab/>
        <w:t>have the floor constructed of concrete, stainless steel or other approved material any metal being at least 1.20 mm thick; and</w:t>
      </w:r>
    </w:p>
    <w:p>
      <w:pPr>
        <w:pStyle w:val="yIndenta"/>
        <w:rPr>
          <w:snapToGrid w:val="0"/>
        </w:rPr>
      </w:pPr>
      <w:r>
        <w:rPr>
          <w:snapToGrid w:val="0"/>
        </w:rPr>
        <w:tab/>
        <w:t>(b)</w:t>
      </w:r>
      <w:r>
        <w:rPr>
          <w:snapToGrid w:val="0"/>
        </w:rPr>
        <w:tab/>
        <w:t>where the coolroom is installed on a wooden floor, it shall be situated on a fibreglass pad and the pad shall be sealed and coved around the perimeter of the coolroom.</w:t>
      </w:r>
    </w:p>
    <w:p>
      <w:pPr>
        <w:pStyle w:val="yHeading5"/>
        <w:rPr>
          <w:snapToGrid w:val="0"/>
        </w:rPr>
      </w:pPr>
      <w:bookmarkStart w:id="1204" w:name="_Toc378671260"/>
      <w:bookmarkStart w:id="1205" w:name="_Toc426984832"/>
      <w:bookmarkStart w:id="1206" w:name="_Toc529598927"/>
      <w:bookmarkStart w:id="1207" w:name="_Toc107796904"/>
      <w:bookmarkStart w:id="1208" w:name="_Toc170714123"/>
      <w:bookmarkStart w:id="1209" w:name="_Toc233185714"/>
      <w:r>
        <w:rPr>
          <w:rStyle w:val="CharSClsNo"/>
        </w:rPr>
        <w:t>5</w:t>
      </w:r>
      <w:r>
        <w:rPr>
          <w:snapToGrid w:val="0"/>
        </w:rPr>
        <w:t>.</w:t>
      </w:r>
      <w:r>
        <w:rPr>
          <w:snapToGrid w:val="0"/>
        </w:rPr>
        <w:tab/>
        <w:t>Floors</w:t>
      </w:r>
      <w:bookmarkEnd w:id="1204"/>
      <w:bookmarkEnd w:id="1205"/>
      <w:bookmarkEnd w:id="1206"/>
      <w:bookmarkEnd w:id="1207"/>
      <w:bookmarkEnd w:id="1208"/>
      <w:bookmarkEnd w:id="1209"/>
      <w:r>
        <w:rPr>
          <w:snapToGrid w:val="0"/>
        </w:rPr>
        <w:t xml:space="preserve"> </w:t>
      </w:r>
    </w:p>
    <w:p>
      <w:pPr>
        <w:pStyle w:val="ySubsection"/>
        <w:rPr>
          <w:snapToGrid w:val="0"/>
        </w:rPr>
      </w:pPr>
      <w:r>
        <w:rPr>
          <w:snapToGrid w:val="0"/>
        </w:rPr>
        <w:tab/>
        <w:t>(1)</w:t>
      </w:r>
      <w:r>
        <w:rPr>
          <w:snapToGrid w:val="0"/>
        </w:rPr>
        <w:tab/>
        <w:t>The floor of any room within a processing establishment in which carcasses or dressed carcasses of source animals are processed or in which utensils are washed or in toilets, dressing rooms or locker rooms shall, subject to subregulations (3) and (4), be of smooth, durable, non</w:t>
      </w:r>
      <w:r>
        <w:rPr>
          <w:snapToGrid w:val="0"/>
        </w:rPr>
        <w:noBreakHyphen/>
        <w:t>absorbent and easily cleanable materials such as concrete, terrazzo, ceramic tile or vitrified brick.</w:t>
      </w:r>
    </w:p>
    <w:p>
      <w:pPr>
        <w:pStyle w:val="ySubsection"/>
        <w:rPr>
          <w:snapToGrid w:val="0"/>
        </w:rPr>
      </w:pPr>
      <w:r>
        <w:rPr>
          <w:snapToGrid w:val="0"/>
        </w:rPr>
        <w:tab/>
        <w:t>(2)</w:t>
      </w:r>
      <w:r>
        <w:rPr>
          <w:snapToGrid w:val="0"/>
        </w:rPr>
        <w:tab/>
        <w:t>Floor drains shall be provided in all rooms where floors are cleaned by flooding or where normal operations release water or other liquid waste onto the floor.</w:t>
      </w:r>
    </w:p>
    <w:p>
      <w:pPr>
        <w:pStyle w:val="ySubsection"/>
        <w:rPr>
          <w:snapToGrid w:val="0"/>
        </w:rPr>
      </w:pPr>
      <w:r>
        <w:rPr>
          <w:snapToGrid w:val="0"/>
        </w:rPr>
        <w:tab/>
        <w:t>(3)</w:t>
      </w:r>
      <w:r>
        <w:rPr>
          <w:snapToGrid w:val="0"/>
        </w:rPr>
        <w:tab/>
        <w:t>In areas subject to the spillage of grease or fatty substances, the floor shall — </w:t>
      </w:r>
    </w:p>
    <w:p>
      <w:pPr>
        <w:pStyle w:val="yIndenta"/>
        <w:rPr>
          <w:snapToGrid w:val="0"/>
        </w:rPr>
      </w:pPr>
      <w:r>
        <w:rPr>
          <w:snapToGrid w:val="0"/>
        </w:rPr>
        <w:tab/>
        <w:t>(a)</w:t>
      </w:r>
      <w:r>
        <w:rPr>
          <w:snapToGrid w:val="0"/>
        </w:rPr>
        <w:tab/>
        <w:t>be of a dense, acid resistant, waterproof concrete;</w:t>
      </w:r>
    </w:p>
    <w:p>
      <w:pPr>
        <w:pStyle w:val="yIndenta"/>
        <w:rPr>
          <w:snapToGrid w:val="0"/>
        </w:rPr>
      </w:pPr>
      <w:r>
        <w:rPr>
          <w:snapToGrid w:val="0"/>
        </w:rPr>
        <w:tab/>
        <w:t>(b)</w:t>
      </w:r>
      <w:r>
        <w:rPr>
          <w:snapToGrid w:val="0"/>
        </w:rPr>
        <w:tab/>
        <w:t>have a specification of 3 parts metal, 1½ parts sand and one part cement by volume; and</w:t>
      </w:r>
    </w:p>
    <w:p>
      <w:pPr>
        <w:pStyle w:val="yIndenta"/>
        <w:rPr>
          <w:snapToGrid w:val="0"/>
        </w:rPr>
      </w:pPr>
      <w:r>
        <w:rPr>
          <w:snapToGrid w:val="0"/>
        </w:rPr>
        <w:tab/>
        <w:t>(c)</w:t>
      </w:r>
      <w:r>
        <w:rPr>
          <w:snapToGrid w:val="0"/>
        </w:rPr>
        <w:tab/>
        <w:t>have a surface treated with an approved hardening process.</w:t>
      </w:r>
    </w:p>
    <w:p>
      <w:pPr>
        <w:pStyle w:val="ySubsection"/>
        <w:rPr>
          <w:snapToGrid w:val="0"/>
        </w:rPr>
      </w:pPr>
      <w:r>
        <w:rPr>
          <w:snapToGrid w:val="0"/>
        </w:rPr>
        <w:tab/>
        <w:t>(4)</w:t>
      </w:r>
      <w:r>
        <w:rPr>
          <w:snapToGrid w:val="0"/>
        </w:rPr>
        <w:tab/>
        <w:t>Existing wooden floors shall be covered with thermo</w:t>
      </w:r>
      <w:r>
        <w:rPr>
          <w:snapToGrid w:val="0"/>
        </w:rPr>
        <w:noBreakHyphen/>
        <w:t>setting or thermo</w:t>
      </w:r>
      <w:r>
        <w:rPr>
          <w:snapToGrid w:val="0"/>
        </w:rPr>
        <w:noBreakHyphen/>
        <w:t>plastic material or other approved material.</w:t>
      </w:r>
    </w:p>
    <w:p>
      <w:pPr>
        <w:pStyle w:val="yHeading5"/>
        <w:rPr>
          <w:snapToGrid w:val="0"/>
        </w:rPr>
      </w:pPr>
      <w:bookmarkStart w:id="1210" w:name="_Toc378671261"/>
      <w:bookmarkStart w:id="1211" w:name="_Toc426984833"/>
      <w:bookmarkStart w:id="1212" w:name="_Toc529598928"/>
      <w:bookmarkStart w:id="1213" w:name="_Toc107796905"/>
      <w:bookmarkStart w:id="1214" w:name="_Toc170714124"/>
      <w:bookmarkStart w:id="1215" w:name="_Toc233185715"/>
      <w:r>
        <w:rPr>
          <w:rStyle w:val="CharSClsNo"/>
        </w:rPr>
        <w:t>6</w:t>
      </w:r>
      <w:r>
        <w:rPr>
          <w:snapToGrid w:val="0"/>
        </w:rPr>
        <w:t>.</w:t>
      </w:r>
      <w:r>
        <w:rPr>
          <w:snapToGrid w:val="0"/>
        </w:rPr>
        <w:tab/>
        <w:t>Cupboards, cabinets and stationary equipment</w:t>
      </w:r>
      <w:bookmarkEnd w:id="1210"/>
      <w:bookmarkEnd w:id="1211"/>
      <w:bookmarkEnd w:id="1212"/>
      <w:bookmarkEnd w:id="1213"/>
      <w:bookmarkEnd w:id="1214"/>
      <w:bookmarkEnd w:id="1215"/>
      <w:r>
        <w:rPr>
          <w:snapToGrid w:val="0"/>
        </w:rPr>
        <w:t xml:space="preserve"> </w:t>
      </w:r>
    </w:p>
    <w:p>
      <w:pPr>
        <w:pStyle w:val="ySubsection"/>
        <w:rPr>
          <w:snapToGrid w:val="0"/>
        </w:rPr>
      </w:pPr>
      <w:r>
        <w:rPr>
          <w:snapToGrid w:val="0"/>
        </w:rPr>
        <w:tab/>
        <w:t>(1)</w:t>
      </w:r>
      <w:r>
        <w:rPr>
          <w:snapToGrid w:val="0"/>
        </w:rPr>
        <w:tab/>
        <w:t>All cupboards and cabinets shall have smooth impervious shelves and side facings secured to a framework of tubular steel, light angle iron, “T” iron, plastic sealed wood, dressed timber, or other approved material, all timber having closed joints, and all sliding doors being hung from the top.</w:t>
      </w:r>
    </w:p>
    <w:p>
      <w:pPr>
        <w:pStyle w:val="ySubsection"/>
        <w:rPr>
          <w:snapToGrid w:val="0"/>
        </w:rPr>
      </w:pPr>
      <w:r>
        <w:rPr>
          <w:snapToGrid w:val="0"/>
        </w:rPr>
        <w:tab/>
        <w:t>(2)</w:t>
      </w:r>
      <w:r>
        <w:rPr>
          <w:snapToGrid w:val="0"/>
        </w:rPr>
        <w:tab/>
        <w:t>Stationary equipment shall be installed in such a manner as to permit easy access and thorough cleaning and sanitizing, in, around and beneath the stationary equipment.</w:t>
      </w:r>
    </w:p>
    <w:p>
      <w:pPr>
        <w:pStyle w:val="yHeading5"/>
        <w:rPr>
          <w:snapToGrid w:val="0"/>
        </w:rPr>
      </w:pPr>
      <w:bookmarkStart w:id="1216" w:name="_Toc378671262"/>
      <w:bookmarkStart w:id="1217" w:name="_Toc426984834"/>
      <w:bookmarkStart w:id="1218" w:name="_Toc529598929"/>
      <w:bookmarkStart w:id="1219" w:name="_Toc107796906"/>
      <w:bookmarkStart w:id="1220" w:name="_Toc170714125"/>
      <w:bookmarkStart w:id="1221" w:name="_Toc233185716"/>
      <w:r>
        <w:rPr>
          <w:rStyle w:val="CharSClsNo"/>
        </w:rPr>
        <w:t>7</w:t>
      </w:r>
      <w:r>
        <w:rPr>
          <w:snapToGrid w:val="0"/>
        </w:rPr>
        <w:t>.</w:t>
      </w:r>
      <w:r>
        <w:rPr>
          <w:snapToGrid w:val="0"/>
        </w:rPr>
        <w:tab/>
        <w:t>Shelving</w:t>
      </w:r>
      <w:bookmarkEnd w:id="1216"/>
      <w:bookmarkEnd w:id="1217"/>
      <w:bookmarkEnd w:id="1218"/>
      <w:bookmarkEnd w:id="1219"/>
      <w:bookmarkEnd w:id="1220"/>
      <w:bookmarkEnd w:id="1221"/>
      <w:r>
        <w:rPr>
          <w:snapToGrid w:val="0"/>
        </w:rPr>
        <w:t xml:space="preserve"> </w:t>
      </w:r>
    </w:p>
    <w:p>
      <w:pPr>
        <w:pStyle w:val="ySubsection"/>
        <w:rPr>
          <w:snapToGrid w:val="0"/>
        </w:rPr>
      </w:pPr>
      <w:r>
        <w:rPr>
          <w:snapToGrid w:val="0"/>
        </w:rPr>
        <w:tab/>
        <w:t>(1)</w:t>
      </w:r>
      <w:r>
        <w:rPr>
          <w:snapToGrid w:val="0"/>
        </w:rPr>
        <w:tab/>
        <w:t>The lowest shelf of any rack shall not be less than 400 mm above the floor level.</w:t>
      </w:r>
    </w:p>
    <w:p>
      <w:pPr>
        <w:pStyle w:val="ySubsection"/>
        <w:rPr>
          <w:snapToGrid w:val="0"/>
        </w:rPr>
      </w:pPr>
      <w:r>
        <w:rPr>
          <w:snapToGrid w:val="0"/>
        </w:rPr>
        <w:tab/>
        <w:t>(2)</w:t>
      </w:r>
      <w:r>
        <w:rPr>
          <w:snapToGrid w:val="0"/>
        </w:rPr>
        <w:tab/>
        <w:t>Where racks on which frozen pet meat is thawed are not adequately drained the occupier shall provide trays to collect the drip and place them beneath the racks.</w:t>
      </w:r>
    </w:p>
    <w:p>
      <w:pPr>
        <w:pStyle w:val="yHeading5"/>
        <w:rPr>
          <w:snapToGrid w:val="0"/>
        </w:rPr>
      </w:pPr>
      <w:bookmarkStart w:id="1222" w:name="_Toc378671263"/>
      <w:bookmarkStart w:id="1223" w:name="_Toc426984835"/>
      <w:bookmarkStart w:id="1224" w:name="_Toc529598930"/>
      <w:bookmarkStart w:id="1225" w:name="_Toc107796907"/>
      <w:bookmarkStart w:id="1226" w:name="_Toc170714126"/>
      <w:bookmarkStart w:id="1227" w:name="_Toc233185717"/>
      <w:r>
        <w:rPr>
          <w:rStyle w:val="CharSClsNo"/>
        </w:rPr>
        <w:t>8</w:t>
      </w:r>
      <w:r>
        <w:rPr>
          <w:snapToGrid w:val="0"/>
        </w:rPr>
        <w:t>.</w:t>
      </w:r>
      <w:r>
        <w:rPr>
          <w:snapToGrid w:val="0"/>
        </w:rPr>
        <w:tab/>
        <w:t>Containers</w:t>
      </w:r>
      <w:bookmarkEnd w:id="1222"/>
      <w:bookmarkEnd w:id="1223"/>
      <w:bookmarkEnd w:id="1224"/>
      <w:bookmarkEnd w:id="1225"/>
      <w:bookmarkEnd w:id="1226"/>
      <w:bookmarkEnd w:id="1227"/>
      <w:r>
        <w:rPr>
          <w:snapToGrid w:val="0"/>
        </w:rPr>
        <w:t xml:space="preserve"> </w:t>
      </w:r>
    </w:p>
    <w:p>
      <w:pPr>
        <w:pStyle w:val="ySubsection"/>
        <w:rPr>
          <w:snapToGrid w:val="0"/>
        </w:rPr>
      </w:pPr>
      <w:r>
        <w:rPr>
          <w:snapToGrid w:val="0"/>
        </w:rPr>
        <w:tab/>
      </w:r>
      <w:r>
        <w:rPr>
          <w:snapToGrid w:val="0"/>
        </w:rPr>
        <w:tab/>
        <w:t>A container in which pet meat is held shall not be placed on a floor.</w:t>
      </w:r>
    </w:p>
    <w:p>
      <w:pPr>
        <w:pStyle w:val="yHeading5"/>
        <w:rPr>
          <w:snapToGrid w:val="0"/>
        </w:rPr>
      </w:pPr>
      <w:bookmarkStart w:id="1228" w:name="_Toc378671264"/>
      <w:bookmarkStart w:id="1229" w:name="_Toc426984836"/>
      <w:bookmarkStart w:id="1230" w:name="_Toc529598931"/>
      <w:bookmarkStart w:id="1231" w:name="_Toc107796908"/>
      <w:bookmarkStart w:id="1232" w:name="_Toc170714127"/>
      <w:bookmarkStart w:id="1233" w:name="_Toc233185718"/>
      <w:r>
        <w:rPr>
          <w:rStyle w:val="CharSClsNo"/>
        </w:rPr>
        <w:t>9</w:t>
      </w:r>
      <w:r>
        <w:rPr>
          <w:snapToGrid w:val="0"/>
        </w:rPr>
        <w:t>.</w:t>
      </w:r>
      <w:r>
        <w:rPr>
          <w:snapToGrid w:val="0"/>
        </w:rPr>
        <w:tab/>
        <w:t>Supporting legs</w:t>
      </w:r>
      <w:bookmarkEnd w:id="1228"/>
      <w:bookmarkEnd w:id="1229"/>
      <w:bookmarkEnd w:id="1230"/>
      <w:bookmarkEnd w:id="1231"/>
      <w:bookmarkEnd w:id="1232"/>
      <w:bookmarkEnd w:id="1233"/>
      <w:r>
        <w:rPr>
          <w:snapToGrid w:val="0"/>
        </w:rPr>
        <w:t xml:space="preserve"> </w:t>
      </w:r>
    </w:p>
    <w:p>
      <w:pPr>
        <w:pStyle w:val="ySubsection"/>
        <w:rPr>
          <w:snapToGrid w:val="0"/>
        </w:rPr>
      </w:pPr>
      <w:r>
        <w:rPr>
          <w:snapToGrid w:val="0"/>
        </w:rPr>
        <w:tab/>
      </w:r>
      <w:r>
        <w:rPr>
          <w:snapToGrid w:val="0"/>
        </w:rPr>
        <w:tab/>
        <w:t>All supporting legs to cabinets, cupboards and equipment in processing areas shall be made of metal and shall have a smooth finish, free from angles, recesses and crevices, and shall be sealed, and supporting legs fitted with flanges, shall be sealed with butyl mastic to the floor.</w:t>
      </w:r>
    </w:p>
    <w:p>
      <w:pPr>
        <w:pStyle w:val="yHeading5"/>
        <w:rPr>
          <w:snapToGrid w:val="0"/>
        </w:rPr>
      </w:pPr>
      <w:bookmarkStart w:id="1234" w:name="_Toc378671265"/>
      <w:bookmarkStart w:id="1235" w:name="_Toc426984837"/>
      <w:bookmarkStart w:id="1236" w:name="_Toc529598932"/>
      <w:bookmarkStart w:id="1237" w:name="_Toc107796909"/>
      <w:bookmarkStart w:id="1238" w:name="_Toc170714128"/>
      <w:bookmarkStart w:id="1239" w:name="_Toc233185719"/>
      <w:r>
        <w:rPr>
          <w:rStyle w:val="CharSClsNo"/>
        </w:rPr>
        <w:t>10</w:t>
      </w:r>
      <w:r>
        <w:rPr>
          <w:snapToGrid w:val="0"/>
        </w:rPr>
        <w:t>.</w:t>
      </w:r>
      <w:r>
        <w:rPr>
          <w:snapToGrid w:val="0"/>
        </w:rPr>
        <w:tab/>
        <w:t>Service pipes</w:t>
      </w:r>
      <w:bookmarkEnd w:id="1234"/>
      <w:bookmarkEnd w:id="1235"/>
      <w:bookmarkEnd w:id="1236"/>
      <w:bookmarkEnd w:id="1237"/>
      <w:bookmarkEnd w:id="1238"/>
      <w:bookmarkEnd w:id="1239"/>
      <w:r>
        <w:rPr>
          <w:snapToGrid w:val="0"/>
        </w:rPr>
        <w:t xml:space="preserve"> </w:t>
      </w:r>
    </w:p>
    <w:p>
      <w:pPr>
        <w:pStyle w:val="ySubsection"/>
        <w:rPr>
          <w:snapToGrid w:val="0"/>
        </w:rPr>
      </w:pPr>
      <w:r>
        <w:rPr>
          <w:snapToGrid w:val="0"/>
        </w:rPr>
        <w:tab/>
      </w:r>
      <w:r>
        <w:rPr>
          <w:snapToGrid w:val="0"/>
        </w:rPr>
        <w:tab/>
        <w:t>All service pipes shall be — </w:t>
      </w:r>
    </w:p>
    <w:p>
      <w:pPr>
        <w:pStyle w:val="yIndenta"/>
        <w:rPr>
          <w:snapToGrid w:val="0"/>
        </w:rPr>
      </w:pPr>
      <w:r>
        <w:rPr>
          <w:snapToGrid w:val="0"/>
        </w:rPr>
        <w:tab/>
        <w:t>(a)</w:t>
      </w:r>
      <w:r>
        <w:rPr>
          <w:snapToGrid w:val="0"/>
        </w:rPr>
        <w:tab/>
        <w:t>sealed into the walls; or</w:t>
      </w:r>
    </w:p>
    <w:p>
      <w:pPr>
        <w:pStyle w:val="yIndenta"/>
        <w:rPr>
          <w:snapToGrid w:val="0"/>
        </w:rPr>
      </w:pPr>
      <w:r>
        <w:rPr>
          <w:snapToGrid w:val="0"/>
        </w:rPr>
        <w:tab/>
        <w:t>(b)</w:t>
      </w:r>
      <w:r>
        <w:rPr>
          <w:snapToGrid w:val="0"/>
        </w:rPr>
        <w:tab/>
        <w:t>fixed in brackets — </w:t>
      </w:r>
    </w:p>
    <w:p>
      <w:pPr>
        <w:pStyle w:val="yIndenti0"/>
        <w:rPr>
          <w:snapToGrid w:val="0"/>
        </w:rPr>
      </w:pPr>
      <w:r>
        <w:rPr>
          <w:snapToGrid w:val="0"/>
        </w:rPr>
        <w:tab/>
        <w:t>(i)</w:t>
      </w:r>
      <w:r>
        <w:rPr>
          <w:snapToGrid w:val="0"/>
        </w:rPr>
        <w:tab/>
        <w:t>so as to provide 25 mm clearance between the wall and the pipe; and</w:t>
      </w:r>
    </w:p>
    <w:p>
      <w:pPr>
        <w:pStyle w:val="yIndenti0"/>
        <w:rPr>
          <w:snapToGrid w:val="0"/>
        </w:rPr>
      </w:pPr>
      <w:r>
        <w:rPr>
          <w:snapToGrid w:val="0"/>
        </w:rPr>
        <w:tab/>
        <w:t>(ii)</w:t>
      </w:r>
      <w:r>
        <w:rPr>
          <w:snapToGrid w:val="0"/>
        </w:rPr>
        <w:tab/>
        <w:t>kept not less than 75 mm clear of the floor.</w:t>
      </w:r>
    </w:p>
    <w:p>
      <w:pPr>
        <w:pStyle w:val="yHeading5"/>
        <w:rPr>
          <w:snapToGrid w:val="0"/>
        </w:rPr>
      </w:pPr>
      <w:bookmarkStart w:id="1240" w:name="_Toc378671266"/>
      <w:bookmarkStart w:id="1241" w:name="_Toc426984838"/>
      <w:bookmarkStart w:id="1242" w:name="_Toc529598933"/>
      <w:bookmarkStart w:id="1243" w:name="_Toc107796910"/>
      <w:bookmarkStart w:id="1244" w:name="_Toc170714129"/>
      <w:bookmarkStart w:id="1245" w:name="_Toc233185720"/>
      <w:r>
        <w:rPr>
          <w:rStyle w:val="CharSClsNo"/>
        </w:rPr>
        <w:t>11</w:t>
      </w:r>
      <w:r>
        <w:rPr>
          <w:snapToGrid w:val="0"/>
        </w:rPr>
        <w:t>.</w:t>
      </w:r>
      <w:r>
        <w:rPr>
          <w:snapToGrid w:val="0"/>
        </w:rPr>
        <w:tab/>
        <w:t>Sterilizers and hand washing facilities</w:t>
      </w:r>
      <w:bookmarkEnd w:id="1240"/>
      <w:bookmarkEnd w:id="1241"/>
      <w:bookmarkEnd w:id="1242"/>
      <w:bookmarkEnd w:id="1243"/>
      <w:bookmarkEnd w:id="1244"/>
      <w:bookmarkEnd w:id="1245"/>
      <w:r>
        <w:rPr>
          <w:snapToGrid w:val="0"/>
        </w:rPr>
        <w:t xml:space="preserve"> </w:t>
      </w:r>
    </w:p>
    <w:p>
      <w:pPr>
        <w:pStyle w:val="ySubsection"/>
        <w:rPr>
          <w:snapToGrid w:val="0"/>
        </w:rPr>
      </w:pPr>
      <w:r>
        <w:rPr>
          <w:snapToGrid w:val="0"/>
        </w:rPr>
        <w:tab/>
        <w:t>(1)</w:t>
      </w:r>
      <w:r>
        <w:rPr>
          <w:snapToGrid w:val="0"/>
        </w:rPr>
        <w:tab/>
        <w:t>Sterilizers and hand washing facilities shall be provided as required by the local government in accordance with these regulations and shall be — </w:t>
      </w:r>
    </w:p>
    <w:p>
      <w:pPr>
        <w:pStyle w:val="yIndenta"/>
        <w:rPr>
          <w:snapToGrid w:val="0"/>
        </w:rPr>
      </w:pPr>
      <w:r>
        <w:rPr>
          <w:snapToGrid w:val="0"/>
        </w:rPr>
        <w:tab/>
        <w:t>(a)</w:t>
      </w:r>
      <w:r>
        <w:rPr>
          <w:snapToGrid w:val="0"/>
        </w:rPr>
        <w:tab/>
        <w:t>conveniently located;</w:t>
      </w:r>
    </w:p>
    <w:p>
      <w:pPr>
        <w:pStyle w:val="yIndenta"/>
        <w:rPr>
          <w:snapToGrid w:val="0"/>
        </w:rPr>
      </w:pPr>
      <w:r>
        <w:rPr>
          <w:snapToGrid w:val="0"/>
        </w:rPr>
        <w:tab/>
        <w:t>(b)</w:t>
      </w:r>
      <w:r>
        <w:rPr>
          <w:snapToGrid w:val="0"/>
        </w:rPr>
        <w:tab/>
        <w:t>constructed of corrosion resistant material;</w:t>
      </w:r>
    </w:p>
    <w:p>
      <w:pPr>
        <w:pStyle w:val="yIndenta"/>
        <w:rPr>
          <w:snapToGrid w:val="0"/>
        </w:rPr>
      </w:pPr>
      <w:r>
        <w:rPr>
          <w:snapToGrid w:val="0"/>
        </w:rPr>
        <w:tab/>
        <w:t>(c)</w:t>
      </w:r>
      <w:r>
        <w:rPr>
          <w:snapToGrid w:val="0"/>
        </w:rPr>
        <w:tab/>
        <w:t>of such a nature and size as to allow sterilization of saws, knives, steels, pouches and other utensils; and</w:t>
      </w:r>
    </w:p>
    <w:p>
      <w:pPr>
        <w:pStyle w:val="yIndenta"/>
        <w:rPr>
          <w:snapToGrid w:val="0"/>
        </w:rPr>
      </w:pPr>
      <w:r>
        <w:rPr>
          <w:snapToGrid w:val="0"/>
        </w:rPr>
        <w:tab/>
        <w:t>(d)</w:t>
      </w:r>
      <w:r>
        <w:rPr>
          <w:snapToGrid w:val="0"/>
        </w:rPr>
        <w:tab/>
        <w:t>capable of being emptied and cleaned at the end of each working day, or more frequently if necessary.</w:t>
      </w:r>
    </w:p>
    <w:p>
      <w:pPr>
        <w:pStyle w:val="ySubsection"/>
        <w:rPr>
          <w:snapToGrid w:val="0"/>
        </w:rPr>
      </w:pPr>
      <w:r>
        <w:rPr>
          <w:snapToGrid w:val="0"/>
        </w:rPr>
        <w:tab/>
        <w:t>(2)</w:t>
      </w:r>
      <w:r>
        <w:rPr>
          <w:snapToGrid w:val="0"/>
        </w:rPr>
        <w:tab/>
        <w:t>Water temperature in sterilizers shall be maintained at no less than 82°C.</w:t>
      </w:r>
    </w:p>
    <w:p>
      <w:pPr>
        <w:pStyle w:val="yHeading5"/>
        <w:rPr>
          <w:snapToGrid w:val="0"/>
        </w:rPr>
      </w:pPr>
      <w:bookmarkStart w:id="1246" w:name="_Toc378671267"/>
      <w:bookmarkStart w:id="1247" w:name="_Toc426984839"/>
      <w:bookmarkStart w:id="1248" w:name="_Toc529598934"/>
      <w:bookmarkStart w:id="1249" w:name="_Toc107796911"/>
      <w:bookmarkStart w:id="1250" w:name="_Toc170714130"/>
      <w:bookmarkStart w:id="1251" w:name="_Toc233185721"/>
      <w:r>
        <w:rPr>
          <w:rStyle w:val="CharSClsNo"/>
        </w:rPr>
        <w:t>12</w:t>
      </w:r>
      <w:r>
        <w:rPr>
          <w:snapToGrid w:val="0"/>
        </w:rPr>
        <w:t>.</w:t>
      </w:r>
      <w:r>
        <w:rPr>
          <w:snapToGrid w:val="0"/>
        </w:rPr>
        <w:tab/>
        <w:t>Handling and treatment of carcasses</w:t>
      </w:r>
      <w:bookmarkEnd w:id="1246"/>
      <w:bookmarkEnd w:id="1247"/>
      <w:bookmarkEnd w:id="1248"/>
      <w:bookmarkEnd w:id="1249"/>
      <w:bookmarkEnd w:id="1250"/>
      <w:bookmarkEnd w:id="1251"/>
      <w:r>
        <w:rPr>
          <w:snapToGrid w:val="0"/>
        </w:rPr>
        <w:t xml:space="preserve"> </w:t>
      </w:r>
    </w:p>
    <w:p>
      <w:pPr>
        <w:pStyle w:val="ySubsection"/>
        <w:rPr>
          <w:snapToGrid w:val="0"/>
        </w:rPr>
      </w:pPr>
      <w:r>
        <w:rPr>
          <w:snapToGrid w:val="0"/>
        </w:rPr>
        <w:tab/>
        <w:t>(1)</w:t>
      </w:r>
      <w:r>
        <w:rPr>
          <w:snapToGrid w:val="0"/>
        </w:rPr>
        <w:tab/>
        <w:t>A carcass or dressed carcass shall not be placed on a floor.</w:t>
      </w:r>
    </w:p>
    <w:p>
      <w:pPr>
        <w:pStyle w:val="ySubsection"/>
        <w:rPr>
          <w:snapToGrid w:val="0"/>
        </w:rPr>
      </w:pPr>
      <w:r>
        <w:rPr>
          <w:snapToGrid w:val="0"/>
        </w:rPr>
        <w:tab/>
        <w:t>(2)</w:t>
      </w:r>
      <w:r>
        <w:rPr>
          <w:snapToGrid w:val="0"/>
        </w:rPr>
        <w:tab/>
        <w:t>Any visible ingesta or other contamination shall be removed before a carcass is skinned.</w:t>
      </w:r>
    </w:p>
    <w:p>
      <w:pPr>
        <w:pStyle w:val="ySubsection"/>
        <w:keepNext/>
        <w:rPr>
          <w:snapToGrid w:val="0"/>
        </w:rPr>
      </w:pPr>
      <w:r>
        <w:rPr>
          <w:snapToGrid w:val="0"/>
        </w:rPr>
        <w:tab/>
        <w:t>(3)</w:t>
      </w:r>
      <w:r>
        <w:rPr>
          <w:snapToGrid w:val="0"/>
        </w:rPr>
        <w:tab/>
        <w:t>A carcass shall be skinned in such a manner as not to contaminate the flesh.</w:t>
      </w:r>
    </w:p>
    <w:p>
      <w:pPr>
        <w:pStyle w:val="yFootnotesection"/>
      </w:pPr>
      <w:r>
        <w:tab/>
      </w:r>
    </w:p>
    <w:p>
      <w:pPr>
        <w:pStyle w:val="yScheduleHeading"/>
        <w:sectPr>
          <w:headerReference w:type="even" r:id="rId20"/>
          <w:headerReference w:type="default" r:id="rId21"/>
          <w:headerReference w:type="first" r:id="rId22"/>
          <w:pgSz w:w="11907" w:h="16840" w:code="9"/>
          <w:pgMar w:top="2381" w:right="2409" w:bottom="3543" w:left="2409" w:header="720" w:footer="3380" w:gutter="0"/>
          <w:cols w:space="720"/>
          <w:noEndnote/>
          <w:docGrid w:linePitch="326"/>
        </w:sectPr>
      </w:pPr>
      <w:bookmarkStart w:id="1253" w:name="_Toc107796912"/>
      <w:bookmarkStart w:id="1254" w:name="_Toc134330354"/>
      <w:bookmarkStart w:id="1255" w:name="_Toc134330941"/>
      <w:bookmarkStart w:id="1256" w:name="_Toc134334986"/>
      <w:bookmarkStart w:id="1257" w:name="_Toc167178355"/>
    </w:p>
    <w:p>
      <w:pPr>
        <w:pStyle w:val="yScheduleHeading"/>
      </w:pPr>
      <w:bookmarkStart w:id="1258" w:name="_Toc378671268"/>
      <w:bookmarkStart w:id="1259" w:name="_Toc426984718"/>
      <w:bookmarkStart w:id="1260" w:name="_Toc426984840"/>
      <w:bookmarkStart w:id="1261" w:name="_Toc170194597"/>
      <w:bookmarkStart w:id="1262" w:name="_Toc170714131"/>
      <w:bookmarkStart w:id="1263" w:name="_Toc195004490"/>
      <w:bookmarkStart w:id="1264" w:name="_Toc195004998"/>
      <w:bookmarkStart w:id="1265" w:name="_Toc195069610"/>
      <w:bookmarkStart w:id="1266" w:name="_Toc202762452"/>
      <w:bookmarkStart w:id="1267" w:name="_Toc202762774"/>
      <w:bookmarkStart w:id="1268" w:name="_Toc202763136"/>
      <w:bookmarkStart w:id="1269" w:name="_Toc206391268"/>
      <w:bookmarkStart w:id="1270" w:name="_Toc206495358"/>
      <w:bookmarkStart w:id="1271" w:name="_Toc206495830"/>
      <w:bookmarkStart w:id="1272" w:name="_Toc206496073"/>
      <w:bookmarkStart w:id="1273" w:name="_Toc206898559"/>
      <w:bookmarkStart w:id="1274" w:name="_Toc233185722"/>
      <w:r>
        <w:rPr>
          <w:rStyle w:val="CharSchNo"/>
        </w:rPr>
        <w:t>Schedule 3</w:t>
      </w:r>
      <w:bookmarkEnd w:id="1258"/>
      <w:bookmarkEnd w:id="1259"/>
      <w:bookmarkEnd w:id="1260"/>
      <w:bookmarkEnd w:id="1253"/>
      <w:bookmarkEnd w:id="1254"/>
      <w:bookmarkEnd w:id="1255"/>
      <w:bookmarkEnd w:id="1256"/>
      <w:bookmarkEnd w:id="1257"/>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r>
        <w:rPr>
          <w:rStyle w:val="CharSClsNo"/>
        </w:rPr>
        <w:t xml:space="preserve"> </w:t>
      </w:r>
    </w:p>
    <w:p>
      <w:pPr>
        <w:pStyle w:val="yTable"/>
        <w:jc w:val="center"/>
      </w:pPr>
      <w:r>
        <w:rPr>
          <w:rStyle w:val="CharSchText"/>
          <w:b/>
          <w:bCs/>
          <w:sz w:val="28"/>
        </w:rPr>
        <w:t>Forms</w:t>
      </w:r>
    </w:p>
    <w:p>
      <w:pPr>
        <w:pStyle w:val="yTable"/>
        <w:jc w:val="center"/>
        <w:rPr>
          <w:b/>
          <w:snapToGrid w:val="0"/>
        </w:rPr>
      </w:pPr>
      <w:r>
        <w:rPr>
          <w:b/>
          <w:snapToGrid w:val="0"/>
        </w:rPr>
        <w:t>HEALTH ACT 1911</w:t>
      </w:r>
    </w:p>
    <w:p>
      <w:pPr>
        <w:pStyle w:val="yTable"/>
        <w:jc w:val="center"/>
        <w:rPr>
          <w:snapToGrid w:val="0"/>
        </w:rPr>
      </w:pPr>
      <w:r>
        <w:rPr>
          <w:snapToGrid w:val="0"/>
        </w:rPr>
        <w:t>HEALTH (PET MEAT) REGULATIONS 1990</w:t>
      </w:r>
    </w:p>
    <w:p>
      <w:pPr>
        <w:pStyle w:val="yTable"/>
        <w:jc w:val="center"/>
        <w:rPr>
          <w:snapToGrid w:val="0"/>
        </w:rPr>
      </w:pPr>
      <w:r>
        <w:rPr>
          <w:snapToGrid w:val="0"/>
        </w:rPr>
        <w:t>Form 1</w:t>
      </w:r>
    </w:p>
    <w:p>
      <w:pPr>
        <w:pStyle w:val="yTable"/>
        <w:jc w:val="right"/>
        <w:rPr>
          <w:snapToGrid w:val="0"/>
        </w:rPr>
      </w:pPr>
      <w:r>
        <w:rPr>
          <w:snapToGrid w:val="0"/>
        </w:rPr>
        <w:t>(Reg. 10(2))</w:t>
      </w:r>
    </w:p>
    <w:p>
      <w:pPr>
        <w:pStyle w:val="yTable"/>
        <w:jc w:val="center"/>
        <w:rPr>
          <w:snapToGrid w:val="0"/>
        </w:rPr>
      </w:pPr>
      <w:r>
        <w:rPr>
          <w:snapToGrid w:val="0"/>
        </w:rPr>
        <w:t>APPLICATION FOR *REGISTRATION/*RENEWAL OF REGISTRATION FOR A KNACKERY</w:t>
      </w:r>
    </w:p>
    <w:p>
      <w:pPr>
        <w:pStyle w:val="yTable"/>
        <w:rPr>
          <w:snapToGrid w:val="0"/>
        </w:rPr>
      </w:pPr>
      <w:r>
        <w:rPr>
          <w:snapToGrid w:val="0"/>
        </w:rPr>
        <w:t>EXECUTIVE OFFICER</w:t>
      </w:r>
    </w:p>
    <w:p>
      <w:pPr>
        <w:pStyle w:val="yTable"/>
        <w:spacing w:before="0"/>
        <w:rPr>
          <w:snapToGrid w:val="0"/>
        </w:rPr>
      </w:pPr>
      <w:r>
        <w:rPr>
          <w:snapToGrid w:val="0"/>
        </w:rPr>
        <w:t>LOCAL GOVERNMENT</w:t>
      </w:r>
    </w:p>
    <w:p>
      <w:pPr>
        <w:pStyle w:val="yTable"/>
        <w:rPr>
          <w:snapToGrid w:val="0"/>
        </w:rPr>
      </w:pPr>
      <w:r>
        <w:rPr>
          <w:snapToGrid w:val="0"/>
        </w:rPr>
        <w:t>I/We* .....................................................................................................................</w:t>
      </w:r>
    </w:p>
    <w:p>
      <w:pPr>
        <w:pStyle w:val="yTable"/>
        <w:spacing w:before="0"/>
        <w:jc w:val="center"/>
        <w:rPr>
          <w:snapToGrid w:val="0"/>
        </w:rPr>
      </w:pPr>
      <w:r>
        <w:rPr>
          <w:snapToGrid w:val="0"/>
        </w:rPr>
        <w:t>(Full name(s))</w:t>
      </w:r>
    </w:p>
    <w:p>
      <w:pPr>
        <w:pStyle w:val="yTable"/>
        <w:spacing w:before="0"/>
        <w:rPr>
          <w:snapToGrid w:val="0"/>
        </w:rPr>
      </w:pPr>
      <w:r>
        <w:rPr>
          <w:snapToGrid w:val="0"/>
        </w:rPr>
        <w:t>of ............................................................................................................................</w:t>
      </w:r>
    </w:p>
    <w:p>
      <w:pPr>
        <w:pStyle w:val="yTable"/>
        <w:spacing w:before="0"/>
        <w:jc w:val="center"/>
        <w:rPr>
          <w:snapToGrid w:val="0"/>
        </w:rPr>
      </w:pPr>
      <w:r>
        <w:rPr>
          <w:snapToGrid w:val="0"/>
        </w:rPr>
        <w:t>(Address)</w:t>
      </w:r>
    </w:p>
    <w:p>
      <w:pPr>
        <w:pStyle w:val="yTable"/>
        <w:spacing w:before="0"/>
        <w:rPr>
          <w:snapToGrid w:val="0"/>
        </w:rPr>
      </w:pPr>
      <w:r>
        <w:rPr>
          <w:snapToGrid w:val="0"/>
        </w:rPr>
        <w:t>hereby apply for the *registration/*renewal of registration of the premises known as ................................................................................................................</w:t>
      </w:r>
    </w:p>
    <w:p>
      <w:pPr>
        <w:pStyle w:val="yTable"/>
        <w:spacing w:before="0"/>
        <w:rPr>
          <w:snapToGrid w:val="0"/>
        </w:rPr>
      </w:pPr>
      <w:r>
        <w:rPr>
          <w:snapToGrid w:val="0"/>
        </w:rPr>
        <w:t>located at ................................................................................................................</w:t>
      </w:r>
    </w:p>
    <w:p>
      <w:pPr>
        <w:pStyle w:val="yTable"/>
        <w:spacing w:before="0"/>
        <w:rPr>
          <w:snapToGrid w:val="0"/>
        </w:rPr>
      </w:pPr>
      <w:r>
        <w:rPr>
          <w:snapToGrid w:val="0"/>
        </w:rPr>
        <w:t>and trading under the name of ...............................................................................</w:t>
      </w:r>
    </w:p>
    <w:p>
      <w:pPr>
        <w:pStyle w:val="yTable"/>
        <w:spacing w:before="0"/>
        <w:rPr>
          <w:snapToGrid w:val="0"/>
        </w:rPr>
      </w:pPr>
      <w:r>
        <w:rPr>
          <w:snapToGrid w:val="0"/>
        </w:rPr>
        <w:t>as a knackery.</w:t>
      </w:r>
    </w:p>
    <w:p>
      <w:pPr>
        <w:pStyle w:val="yTable"/>
        <w:rPr>
          <w:snapToGrid w:val="0"/>
        </w:rPr>
      </w:pPr>
      <w:r>
        <w:rPr>
          <w:snapToGrid w:val="0"/>
        </w:rPr>
        <w:t>Method of slaughter — horses</w:t>
      </w:r>
    </w:p>
    <w:p>
      <w:pPr>
        <w:pStyle w:val="yTable"/>
        <w:spacing w:before="0"/>
        <w:ind w:left="1440" w:firstLine="720"/>
        <w:rPr>
          <w:snapToGrid w:val="0"/>
        </w:rPr>
      </w:pPr>
      <w:r>
        <w:rPr>
          <w:snapToGrid w:val="0"/>
        </w:rPr>
        <w:t>other source animals</w:t>
      </w:r>
    </w:p>
    <w:p>
      <w:pPr>
        <w:pStyle w:val="yTable"/>
        <w:rPr>
          <w:snapToGrid w:val="0"/>
        </w:rPr>
      </w:pPr>
      <w:r>
        <w:rPr>
          <w:snapToGrid w:val="0"/>
        </w:rPr>
        <w:t>Method of disposal of waste materials ..................................................................</w:t>
      </w:r>
    </w:p>
    <w:p>
      <w:pPr>
        <w:pStyle w:val="yTable"/>
        <w:spacing w:before="0"/>
        <w:rPr>
          <w:snapToGrid w:val="0"/>
        </w:rPr>
      </w:pPr>
      <w:r>
        <w:rPr>
          <w:snapToGrid w:val="0"/>
        </w:rPr>
        <w:t>Current registration number (if applicable) ...........................................................</w:t>
      </w:r>
    </w:p>
    <w:p>
      <w:pPr>
        <w:pStyle w:val="yTable"/>
        <w:spacing w:before="0" w:after="60"/>
        <w:rPr>
          <w:snapToGrid w:val="0"/>
        </w:rPr>
      </w:pPr>
      <w:r>
        <w:rPr>
          <w:snapToGrid w:val="0"/>
        </w:rPr>
        <w:t>Details of source animals slaughtered in the period of 12 months immediately preceding the month in which this application is made (if applicable).</w:t>
      </w:r>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701"/>
        <w:gridCol w:w="1701"/>
        <w:gridCol w:w="3792"/>
      </w:tblGrid>
      <w:tr>
        <w:tc>
          <w:tcPr>
            <w:tcW w:w="1701" w:type="dxa"/>
          </w:tcPr>
          <w:p>
            <w:pPr>
              <w:pStyle w:val="yTable"/>
              <w:rPr>
                <w:snapToGrid w:val="0"/>
              </w:rPr>
            </w:pPr>
            <w:r>
              <w:rPr>
                <w:snapToGrid w:val="0"/>
              </w:rPr>
              <w:t>Month Ending</w:t>
            </w:r>
          </w:p>
        </w:tc>
        <w:tc>
          <w:tcPr>
            <w:tcW w:w="1701" w:type="dxa"/>
          </w:tcPr>
          <w:p>
            <w:pPr>
              <w:pStyle w:val="yTable"/>
              <w:rPr>
                <w:snapToGrid w:val="0"/>
              </w:rPr>
            </w:pPr>
            <w:r>
              <w:rPr>
                <w:snapToGrid w:val="0"/>
              </w:rPr>
              <w:t>Horses</w:t>
            </w:r>
          </w:p>
        </w:tc>
        <w:tc>
          <w:tcPr>
            <w:tcW w:w="3792" w:type="dxa"/>
          </w:tcPr>
          <w:p>
            <w:pPr>
              <w:pStyle w:val="yTable"/>
              <w:rPr>
                <w:snapToGrid w:val="0"/>
              </w:rPr>
            </w:pPr>
            <w:r>
              <w:rPr>
                <w:snapToGrid w:val="0"/>
              </w:rPr>
              <w:t>Other source animals (state species)</w:t>
            </w:r>
          </w:p>
        </w:tc>
      </w:tr>
      <w:tr>
        <w:tc>
          <w:tcPr>
            <w:tcW w:w="1701" w:type="dxa"/>
          </w:tcPr>
          <w:p>
            <w:pPr>
              <w:pStyle w:val="yTable"/>
              <w:rPr>
                <w:snapToGrid w:val="0"/>
              </w:rPr>
            </w:pPr>
          </w:p>
          <w:p>
            <w:pPr>
              <w:pStyle w:val="yTable"/>
              <w:rPr>
                <w:snapToGrid w:val="0"/>
              </w:rPr>
            </w:pPr>
          </w:p>
          <w:p>
            <w:pPr>
              <w:pStyle w:val="yTable"/>
              <w:rPr>
                <w:snapToGrid w:val="0"/>
              </w:rPr>
            </w:pPr>
          </w:p>
        </w:tc>
        <w:tc>
          <w:tcPr>
            <w:tcW w:w="1701" w:type="dxa"/>
          </w:tcPr>
          <w:p>
            <w:pPr>
              <w:pStyle w:val="yTable"/>
              <w:rPr>
                <w:snapToGrid w:val="0"/>
              </w:rPr>
            </w:pPr>
          </w:p>
        </w:tc>
        <w:tc>
          <w:tcPr>
            <w:tcW w:w="3792" w:type="dxa"/>
          </w:tcPr>
          <w:p>
            <w:pPr>
              <w:pStyle w:val="yTable"/>
              <w:rPr>
                <w:snapToGrid w:val="0"/>
              </w:rPr>
            </w:pPr>
          </w:p>
        </w:tc>
      </w:tr>
    </w:tbl>
    <w:p>
      <w:pPr>
        <w:pStyle w:val="yTable"/>
        <w:rPr>
          <w:snapToGrid w:val="0"/>
        </w:rPr>
      </w:pPr>
      <w:r>
        <w:rPr>
          <w:snapToGrid w:val="0"/>
        </w:rPr>
        <w:t>I/We* certify that the above particulars are correct.</w:t>
      </w:r>
    </w:p>
    <w:p>
      <w:pPr>
        <w:pStyle w:val="yTable"/>
        <w:tabs>
          <w:tab w:val="left" w:pos="2835"/>
        </w:tabs>
        <w:rPr>
          <w:snapToGrid w:val="0"/>
        </w:rPr>
      </w:pPr>
      <w:r>
        <w:rPr>
          <w:snapToGrid w:val="0"/>
        </w:rPr>
        <w:t>Date ...................................</w:t>
      </w:r>
      <w:r>
        <w:rPr>
          <w:snapToGrid w:val="0"/>
        </w:rPr>
        <w:tab/>
        <w:t>Signature(s) ........................................................</w:t>
      </w:r>
    </w:p>
    <w:p>
      <w:pPr>
        <w:pStyle w:val="yTable"/>
        <w:jc w:val="center"/>
        <w:rPr>
          <w:snapToGrid w:val="0"/>
        </w:rPr>
      </w:pPr>
      <w:r>
        <w:rPr>
          <w:snapToGrid w:val="0"/>
        </w:rPr>
        <w:t>*Delete if not applicable.</w:t>
      </w:r>
    </w:p>
    <w:p>
      <w:pPr>
        <w:pStyle w:val="yFootnotesection"/>
      </w:pPr>
      <w:r>
        <w:tab/>
        <w:t>[Form 1 amended in Gazette 1 May 2001 p. 2230.]</w:t>
      </w:r>
    </w:p>
    <w:p>
      <w:pPr>
        <w:pStyle w:val="yTable"/>
        <w:rPr>
          <w:snapToGrid w:val="0"/>
        </w:rPr>
      </w:pPr>
    </w:p>
    <w:p>
      <w:pPr>
        <w:pStyle w:val="yTable"/>
        <w:keepNext/>
        <w:jc w:val="center"/>
        <w:rPr>
          <w:b/>
          <w:snapToGrid w:val="0"/>
        </w:rPr>
      </w:pPr>
      <w:r>
        <w:rPr>
          <w:b/>
          <w:snapToGrid w:val="0"/>
        </w:rPr>
        <w:br w:type="page"/>
        <w:t>HEALTH ACT 1911</w:t>
      </w:r>
    </w:p>
    <w:p>
      <w:pPr>
        <w:pStyle w:val="yTable"/>
        <w:jc w:val="center"/>
        <w:rPr>
          <w:snapToGrid w:val="0"/>
        </w:rPr>
      </w:pPr>
      <w:r>
        <w:rPr>
          <w:snapToGrid w:val="0"/>
        </w:rPr>
        <w:t>HEALTH (PET MEAT) REGULATIONS 1990</w:t>
      </w:r>
    </w:p>
    <w:p>
      <w:pPr>
        <w:pStyle w:val="yTable"/>
        <w:jc w:val="center"/>
        <w:rPr>
          <w:snapToGrid w:val="0"/>
        </w:rPr>
      </w:pPr>
      <w:r>
        <w:rPr>
          <w:snapToGrid w:val="0"/>
        </w:rPr>
        <w:t>Form 2</w:t>
      </w:r>
    </w:p>
    <w:p>
      <w:pPr>
        <w:pStyle w:val="yTable"/>
        <w:jc w:val="right"/>
        <w:rPr>
          <w:snapToGrid w:val="0"/>
        </w:rPr>
      </w:pPr>
      <w:r>
        <w:rPr>
          <w:snapToGrid w:val="0"/>
        </w:rPr>
        <w:t>(Reg 10(3))</w:t>
      </w:r>
    </w:p>
    <w:p>
      <w:pPr>
        <w:pStyle w:val="yTable"/>
        <w:jc w:val="center"/>
        <w:rPr>
          <w:snapToGrid w:val="0"/>
        </w:rPr>
      </w:pPr>
      <w:r>
        <w:rPr>
          <w:snapToGrid w:val="0"/>
        </w:rPr>
        <w:t>CERTIFICATE OF REGISTRATION OF A KNACKERY</w:t>
      </w:r>
    </w:p>
    <w:p>
      <w:pPr>
        <w:pStyle w:val="yTable"/>
        <w:jc w:val="right"/>
        <w:rPr>
          <w:snapToGrid w:val="0"/>
        </w:rPr>
      </w:pPr>
      <w:r>
        <w:rPr>
          <w:snapToGrid w:val="0"/>
        </w:rPr>
        <w:t>No. ...........................</w:t>
      </w:r>
    </w:p>
    <w:p>
      <w:pPr>
        <w:pStyle w:val="yTable"/>
        <w:rPr>
          <w:snapToGrid w:val="0"/>
        </w:rPr>
      </w:pPr>
      <w:r>
        <w:rPr>
          <w:snapToGrid w:val="0"/>
        </w:rPr>
        <w:t>This is to certify that the Premises situated at .......................................................</w:t>
      </w:r>
    </w:p>
    <w:p>
      <w:pPr>
        <w:pStyle w:val="yTable"/>
        <w:rPr>
          <w:snapToGrid w:val="0"/>
        </w:rPr>
      </w:pPr>
      <w:r>
        <w:rPr>
          <w:snapToGrid w:val="0"/>
        </w:rPr>
        <w:t xml:space="preserve">...................................................................................... </w:t>
      </w:r>
      <w:r>
        <w:rPr>
          <w:snapToGrid w:val="0"/>
        </w:rPr>
        <w:tab/>
        <w:t>Postcode .....................</w:t>
      </w:r>
    </w:p>
    <w:p>
      <w:pPr>
        <w:pStyle w:val="yTable"/>
        <w:spacing w:before="0"/>
        <w:rPr>
          <w:snapToGrid w:val="0"/>
        </w:rPr>
      </w:pPr>
      <w:r>
        <w:rPr>
          <w:snapToGrid w:val="0"/>
        </w:rPr>
        <w:t xml:space="preserve">are registered under the </w:t>
      </w:r>
      <w:r>
        <w:rPr>
          <w:i/>
          <w:snapToGrid w:val="0"/>
        </w:rPr>
        <w:t>Health (Pet Meat) Regulations 1990</w:t>
      </w:r>
    </w:p>
    <w:p>
      <w:pPr>
        <w:pStyle w:val="yTable"/>
        <w:rPr>
          <w:snapToGrid w:val="0"/>
        </w:rPr>
      </w:pPr>
      <w:r>
        <w:rPr>
          <w:snapToGrid w:val="0"/>
        </w:rPr>
        <w:t>and that ...................................................................................................................</w:t>
      </w:r>
    </w:p>
    <w:p>
      <w:pPr>
        <w:pStyle w:val="yTable"/>
        <w:spacing w:before="0"/>
        <w:jc w:val="center"/>
        <w:rPr>
          <w:snapToGrid w:val="0"/>
        </w:rPr>
      </w:pPr>
      <w:r>
        <w:rPr>
          <w:snapToGrid w:val="0"/>
        </w:rPr>
        <w:t>(Name of occupier)</w:t>
      </w:r>
    </w:p>
    <w:p>
      <w:pPr>
        <w:pStyle w:val="yTable"/>
        <w:spacing w:before="0"/>
        <w:rPr>
          <w:snapToGrid w:val="0"/>
        </w:rPr>
      </w:pPr>
      <w:r>
        <w:rPr>
          <w:snapToGrid w:val="0"/>
        </w:rPr>
        <w:t xml:space="preserve">of ............................................................................................................................ </w:t>
      </w:r>
    </w:p>
    <w:p>
      <w:pPr>
        <w:pStyle w:val="yTable"/>
        <w:spacing w:before="0"/>
        <w:jc w:val="center"/>
        <w:rPr>
          <w:snapToGrid w:val="0"/>
        </w:rPr>
      </w:pPr>
      <w:r>
        <w:rPr>
          <w:snapToGrid w:val="0"/>
        </w:rPr>
        <w:t>(Address of occupier)</w:t>
      </w:r>
    </w:p>
    <w:p>
      <w:pPr>
        <w:pStyle w:val="yTable"/>
        <w:spacing w:before="0"/>
        <w:rPr>
          <w:snapToGrid w:val="0"/>
        </w:rPr>
      </w:pPr>
      <w:r>
        <w:rPr>
          <w:snapToGrid w:val="0"/>
        </w:rPr>
        <w:t>Is the Occupier of the Premises.</w:t>
      </w:r>
    </w:p>
    <w:p>
      <w:pPr>
        <w:pStyle w:val="yTable"/>
        <w:rPr>
          <w:snapToGrid w:val="0"/>
        </w:rPr>
      </w:pPr>
      <w:r>
        <w:rPr>
          <w:snapToGrid w:val="0"/>
        </w:rPr>
        <w:t xml:space="preserve">This Certificate of Registration expires on 30 June 20 ......................................... </w:t>
      </w:r>
    </w:p>
    <w:p>
      <w:pPr>
        <w:pStyle w:val="yTable"/>
        <w:tabs>
          <w:tab w:val="left" w:pos="3402"/>
        </w:tabs>
        <w:ind w:left="3402" w:hanging="3402"/>
        <w:rPr>
          <w:snapToGrid w:val="0"/>
        </w:rPr>
      </w:pPr>
      <w:r>
        <w:rPr>
          <w:snapToGrid w:val="0"/>
        </w:rPr>
        <w:t>Date ...................................</w:t>
      </w:r>
      <w:r>
        <w:rPr>
          <w:snapToGrid w:val="0"/>
        </w:rPr>
        <w:tab/>
        <w:t xml:space="preserve">................................................................... </w:t>
      </w:r>
    </w:p>
    <w:p>
      <w:pPr>
        <w:pStyle w:val="yTable"/>
        <w:spacing w:before="0"/>
        <w:ind w:left="3402"/>
        <w:jc w:val="center"/>
        <w:rPr>
          <w:snapToGrid w:val="0"/>
        </w:rPr>
      </w:pPr>
      <w:r>
        <w:rPr>
          <w:snapToGrid w:val="0"/>
        </w:rPr>
        <w:t>Town/Shire* Clerk</w:t>
      </w:r>
    </w:p>
    <w:p>
      <w:pPr>
        <w:pStyle w:val="yTable"/>
        <w:jc w:val="center"/>
        <w:rPr>
          <w:snapToGrid w:val="0"/>
        </w:rPr>
      </w:pPr>
      <w:r>
        <w:rPr>
          <w:snapToGrid w:val="0"/>
        </w:rPr>
        <w:t>*Delete if not applicable.</w:t>
      </w:r>
    </w:p>
    <w:p>
      <w:pPr>
        <w:pStyle w:val="yFootnotesection"/>
      </w:pPr>
      <w:r>
        <w:tab/>
        <w:t>[Form 2 erratum in Gazette 28 Jun 1991 p. 3154.]</w:t>
      </w:r>
    </w:p>
    <w:p>
      <w:pPr>
        <w:pStyle w:val="CentredBaseLine"/>
        <w:jc w:val="center"/>
      </w:pPr>
      <w:r>
        <w:rPr>
          <w:noProof/>
        </w:rPr>
        <w:drawing>
          <wp:inline distT="0" distB="0" distL="0" distR="0">
            <wp:extent cx="1285875" cy="238125"/>
            <wp:effectExtent l="0" t="0" r="9525" b="9525"/>
            <wp:docPr id="1" name="Picture 1" descr="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85875" cy="238125"/>
                    </a:xfrm>
                    <a:prstGeom prst="rect">
                      <a:avLst/>
                    </a:prstGeom>
                    <a:noFill/>
                    <a:ln>
                      <a:noFill/>
                    </a:ln>
                  </pic:spPr>
                </pic:pic>
              </a:graphicData>
            </a:graphic>
          </wp:inline>
        </w:drawing>
      </w:r>
    </w:p>
    <w:p>
      <w:pPr>
        <w:pStyle w:val="yTable"/>
        <w:keepNext/>
        <w:keepLines/>
        <w:jc w:val="center"/>
        <w:rPr>
          <w:b/>
          <w:snapToGrid w:val="0"/>
        </w:rPr>
      </w:pPr>
      <w:r>
        <w:rPr>
          <w:b/>
          <w:snapToGrid w:val="0"/>
        </w:rPr>
        <w:t>HEALTH ACT 1911</w:t>
      </w:r>
    </w:p>
    <w:p>
      <w:pPr>
        <w:pStyle w:val="yTable"/>
        <w:keepNext/>
        <w:keepLines/>
        <w:jc w:val="center"/>
        <w:rPr>
          <w:snapToGrid w:val="0"/>
        </w:rPr>
      </w:pPr>
      <w:r>
        <w:rPr>
          <w:snapToGrid w:val="0"/>
        </w:rPr>
        <w:t>HEALTH (PET MEAT) REGULATIONS 1990</w:t>
      </w:r>
    </w:p>
    <w:p>
      <w:pPr>
        <w:pStyle w:val="yTable"/>
        <w:keepNext/>
        <w:keepLines/>
        <w:jc w:val="center"/>
        <w:rPr>
          <w:snapToGrid w:val="0"/>
        </w:rPr>
      </w:pPr>
      <w:r>
        <w:rPr>
          <w:snapToGrid w:val="0"/>
        </w:rPr>
        <w:t>Form 3</w:t>
      </w:r>
    </w:p>
    <w:p>
      <w:pPr>
        <w:pStyle w:val="yTable"/>
        <w:keepNext/>
        <w:keepLines/>
        <w:jc w:val="right"/>
        <w:rPr>
          <w:snapToGrid w:val="0"/>
        </w:rPr>
      </w:pPr>
      <w:r>
        <w:rPr>
          <w:snapToGrid w:val="0"/>
        </w:rPr>
        <w:t>(Reg. 13(2))</w:t>
      </w:r>
    </w:p>
    <w:p>
      <w:pPr>
        <w:pStyle w:val="yTable"/>
        <w:keepNext/>
        <w:keepLines/>
        <w:jc w:val="center"/>
        <w:rPr>
          <w:snapToGrid w:val="0"/>
        </w:rPr>
      </w:pPr>
      <w:r>
        <w:rPr>
          <w:snapToGrid w:val="0"/>
        </w:rPr>
        <w:t>APPLICATION FOR *REGISTRATION/*RENEWAL OF REGISTRATION OF A PROCESSING ESTABLISHMENT</w:t>
      </w:r>
    </w:p>
    <w:p>
      <w:pPr>
        <w:pStyle w:val="yTable"/>
        <w:keepNext/>
        <w:keepLines/>
        <w:rPr>
          <w:snapToGrid w:val="0"/>
        </w:rPr>
      </w:pPr>
      <w:r>
        <w:rPr>
          <w:snapToGrid w:val="0"/>
        </w:rPr>
        <w:t>EXECUTIVE OFFICER</w:t>
      </w:r>
    </w:p>
    <w:p>
      <w:pPr>
        <w:pStyle w:val="yTable"/>
        <w:keepNext/>
        <w:keepLines/>
        <w:spacing w:before="0"/>
        <w:rPr>
          <w:snapToGrid w:val="0"/>
        </w:rPr>
      </w:pPr>
      <w:r>
        <w:rPr>
          <w:snapToGrid w:val="0"/>
        </w:rPr>
        <w:t>LOCAL GOVERNMENT</w:t>
      </w:r>
    </w:p>
    <w:p>
      <w:pPr>
        <w:pStyle w:val="yTable"/>
        <w:keepNext/>
        <w:keepLines/>
        <w:rPr>
          <w:snapToGrid w:val="0"/>
        </w:rPr>
      </w:pPr>
      <w:r>
        <w:rPr>
          <w:snapToGrid w:val="0"/>
        </w:rPr>
        <w:t xml:space="preserve">I/We* ..................................................................................................................... </w:t>
      </w:r>
    </w:p>
    <w:p>
      <w:pPr>
        <w:pStyle w:val="yTable"/>
        <w:keepNext/>
        <w:keepLines/>
        <w:spacing w:before="0"/>
        <w:jc w:val="center"/>
        <w:rPr>
          <w:snapToGrid w:val="0"/>
        </w:rPr>
      </w:pPr>
      <w:r>
        <w:rPr>
          <w:snapToGrid w:val="0"/>
        </w:rPr>
        <w:t>(Full name(s))</w:t>
      </w:r>
    </w:p>
    <w:p>
      <w:pPr>
        <w:pStyle w:val="yTable"/>
        <w:keepNext/>
        <w:keepLines/>
        <w:spacing w:before="0"/>
        <w:rPr>
          <w:snapToGrid w:val="0"/>
        </w:rPr>
      </w:pPr>
      <w:r>
        <w:rPr>
          <w:snapToGrid w:val="0"/>
        </w:rPr>
        <w:t xml:space="preserve">of ............................................................................................................................ </w:t>
      </w:r>
    </w:p>
    <w:p>
      <w:pPr>
        <w:pStyle w:val="yTable"/>
        <w:keepNext/>
        <w:keepLines/>
        <w:spacing w:before="0"/>
        <w:jc w:val="center"/>
        <w:rPr>
          <w:snapToGrid w:val="0"/>
        </w:rPr>
      </w:pPr>
      <w:r>
        <w:rPr>
          <w:snapToGrid w:val="0"/>
        </w:rPr>
        <w:t>(Address)</w:t>
      </w:r>
    </w:p>
    <w:p>
      <w:pPr>
        <w:pStyle w:val="yTable"/>
        <w:keepNext/>
        <w:keepLines/>
        <w:spacing w:before="0"/>
        <w:rPr>
          <w:snapToGrid w:val="0"/>
        </w:rPr>
      </w:pPr>
      <w:r>
        <w:rPr>
          <w:snapToGrid w:val="0"/>
        </w:rPr>
        <w:t>hereby apply for the *registration/*renewal of registration of the premises known as ................................................................................................................ located at ............................................................................................. and trading under the name of ........................................................................................... as a pet meat processing establishment.</w:t>
      </w:r>
    </w:p>
    <w:p>
      <w:pPr>
        <w:pStyle w:val="yTable"/>
        <w:rPr>
          <w:snapToGrid w:val="0"/>
        </w:rPr>
      </w:pPr>
      <w:r>
        <w:rPr>
          <w:snapToGrid w:val="0"/>
        </w:rPr>
        <w:t>Current registration number (if applicable) ...........................................................</w:t>
      </w:r>
    </w:p>
    <w:p>
      <w:pPr>
        <w:pStyle w:val="yTable"/>
        <w:rPr>
          <w:snapToGrid w:val="0"/>
        </w:rPr>
      </w:pPr>
      <w:r>
        <w:rPr>
          <w:snapToGrid w:val="0"/>
        </w:rPr>
        <w:t>I/We* certify that the above particulars are correct.</w:t>
      </w:r>
    </w:p>
    <w:p>
      <w:pPr>
        <w:pStyle w:val="yTable"/>
        <w:ind w:left="2835" w:hanging="2835"/>
        <w:rPr>
          <w:snapToGrid w:val="0"/>
        </w:rPr>
      </w:pPr>
      <w:r>
        <w:rPr>
          <w:snapToGrid w:val="0"/>
        </w:rPr>
        <w:t>Date ...................................</w:t>
      </w:r>
      <w:r>
        <w:rPr>
          <w:snapToGrid w:val="0"/>
        </w:rPr>
        <w:tab/>
        <w:t xml:space="preserve">Signature(s) ........................................................ </w:t>
      </w:r>
    </w:p>
    <w:p>
      <w:pPr>
        <w:pStyle w:val="yTable"/>
        <w:jc w:val="center"/>
        <w:rPr>
          <w:snapToGrid w:val="0"/>
        </w:rPr>
      </w:pPr>
      <w:r>
        <w:rPr>
          <w:snapToGrid w:val="0"/>
        </w:rPr>
        <w:t>*Delete if not applicable.</w:t>
      </w:r>
    </w:p>
    <w:p>
      <w:pPr>
        <w:pStyle w:val="yFootnotesection"/>
      </w:pPr>
      <w:r>
        <w:tab/>
        <w:t>[Form 3 erratum in Gazette 28 Jun 1991 p. 3154; amended in Gazette 1 May 2001 p. 2230.]</w:t>
      </w:r>
    </w:p>
    <w:p>
      <w:pPr>
        <w:pStyle w:val="yFootnotesection"/>
      </w:pPr>
    </w:p>
    <w:p>
      <w:pPr>
        <w:pStyle w:val="CentredBaseLine"/>
        <w:jc w:val="center"/>
      </w:pPr>
      <w:r>
        <w:rPr>
          <w:noProof/>
        </w:rPr>
        <w:drawing>
          <wp:inline distT="0" distB="0" distL="0" distR="0">
            <wp:extent cx="1285875" cy="238125"/>
            <wp:effectExtent l="0" t="0" r="9525" b="9525"/>
            <wp:docPr id="2" name="Picture 2" descr="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85875" cy="238125"/>
                    </a:xfrm>
                    <a:prstGeom prst="rect">
                      <a:avLst/>
                    </a:prstGeom>
                    <a:noFill/>
                    <a:ln>
                      <a:noFill/>
                    </a:ln>
                  </pic:spPr>
                </pic:pic>
              </a:graphicData>
            </a:graphic>
          </wp:inline>
        </w:drawing>
      </w:r>
    </w:p>
    <w:p>
      <w:pPr>
        <w:pStyle w:val="yFootnotesection"/>
      </w:pPr>
      <w:r>
        <w:tab/>
      </w:r>
    </w:p>
    <w:p>
      <w:pPr>
        <w:pStyle w:val="yTable"/>
        <w:keepNext/>
        <w:keepLines/>
        <w:jc w:val="center"/>
        <w:rPr>
          <w:b/>
          <w:snapToGrid w:val="0"/>
        </w:rPr>
      </w:pPr>
      <w:r>
        <w:rPr>
          <w:b/>
          <w:snapToGrid w:val="0"/>
        </w:rPr>
        <w:t>HEALTH ACT 1911</w:t>
      </w:r>
    </w:p>
    <w:p>
      <w:pPr>
        <w:pStyle w:val="yTable"/>
        <w:keepNext/>
        <w:keepLines/>
        <w:jc w:val="center"/>
        <w:rPr>
          <w:snapToGrid w:val="0"/>
        </w:rPr>
      </w:pPr>
      <w:r>
        <w:rPr>
          <w:snapToGrid w:val="0"/>
        </w:rPr>
        <w:t>HEALTH (PET MEAT) REGULATIONS 1990</w:t>
      </w:r>
    </w:p>
    <w:p>
      <w:pPr>
        <w:pStyle w:val="yTable"/>
        <w:keepNext/>
        <w:keepLines/>
        <w:jc w:val="center"/>
        <w:rPr>
          <w:snapToGrid w:val="0"/>
        </w:rPr>
      </w:pPr>
      <w:r>
        <w:rPr>
          <w:snapToGrid w:val="0"/>
        </w:rPr>
        <w:t>Form 4</w:t>
      </w:r>
    </w:p>
    <w:p>
      <w:pPr>
        <w:pStyle w:val="yTable"/>
        <w:keepNext/>
        <w:keepLines/>
        <w:jc w:val="right"/>
        <w:rPr>
          <w:snapToGrid w:val="0"/>
        </w:rPr>
      </w:pPr>
      <w:r>
        <w:rPr>
          <w:snapToGrid w:val="0"/>
        </w:rPr>
        <w:t>(Reg. 13(3))</w:t>
      </w:r>
    </w:p>
    <w:p>
      <w:pPr>
        <w:pStyle w:val="yTable"/>
        <w:keepNext/>
        <w:keepLines/>
        <w:jc w:val="center"/>
        <w:rPr>
          <w:snapToGrid w:val="0"/>
        </w:rPr>
      </w:pPr>
      <w:r>
        <w:rPr>
          <w:snapToGrid w:val="0"/>
        </w:rPr>
        <w:t>CERTIFICATE OF REGISTRATION FOR A PROCESSING ESTABLISHMENT</w:t>
      </w:r>
    </w:p>
    <w:p>
      <w:pPr>
        <w:pStyle w:val="yTable"/>
        <w:keepNext/>
        <w:keepLines/>
        <w:jc w:val="right"/>
        <w:rPr>
          <w:snapToGrid w:val="0"/>
        </w:rPr>
      </w:pPr>
      <w:r>
        <w:rPr>
          <w:snapToGrid w:val="0"/>
        </w:rPr>
        <w:t>No. ...........................</w:t>
      </w:r>
    </w:p>
    <w:p>
      <w:pPr>
        <w:pStyle w:val="yTable"/>
        <w:keepNext/>
        <w:keepLines/>
        <w:rPr>
          <w:snapToGrid w:val="0"/>
        </w:rPr>
      </w:pPr>
      <w:r>
        <w:rPr>
          <w:snapToGrid w:val="0"/>
        </w:rPr>
        <w:t>This is to certify that the premises situated at ........................................................</w:t>
      </w:r>
    </w:p>
    <w:p>
      <w:pPr>
        <w:pStyle w:val="yTable"/>
        <w:keepNext/>
        <w:keepLines/>
        <w:spacing w:before="0"/>
        <w:rPr>
          <w:snapToGrid w:val="0"/>
        </w:rPr>
      </w:pPr>
      <w:r>
        <w:rPr>
          <w:snapToGrid w:val="0"/>
        </w:rPr>
        <w:t xml:space="preserve">.................................................................................... </w:t>
      </w:r>
      <w:r>
        <w:rPr>
          <w:snapToGrid w:val="0"/>
        </w:rPr>
        <w:tab/>
        <w:t>Postcode .....................</w:t>
      </w:r>
    </w:p>
    <w:p>
      <w:pPr>
        <w:pStyle w:val="yTable"/>
        <w:keepNext/>
        <w:keepLines/>
        <w:spacing w:before="0"/>
        <w:rPr>
          <w:snapToGrid w:val="0"/>
        </w:rPr>
      </w:pPr>
      <w:r>
        <w:rPr>
          <w:snapToGrid w:val="0"/>
        </w:rPr>
        <w:t xml:space="preserve">are registered under the </w:t>
      </w:r>
      <w:r>
        <w:rPr>
          <w:i/>
          <w:snapToGrid w:val="0"/>
        </w:rPr>
        <w:t>Health (Pet Meat) Regulations 1990</w:t>
      </w:r>
      <w:r>
        <w:rPr>
          <w:snapToGrid w:val="0"/>
        </w:rPr>
        <w:t xml:space="preserve"> and that .................</w:t>
      </w:r>
    </w:p>
    <w:p>
      <w:pPr>
        <w:pStyle w:val="yTable"/>
        <w:keepNext/>
        <w:keepLines/>
        <w:spacing w:before="0"/>
        <w:rPr>
          <w:snapToGrid w:val="0"/>
        </w:rPr>
      </w:pPr>
      <w:r>
        <w:rPr>
          <w:snapToGrid w:val="0"/>
        </w:rPr>
        <w:t>................................................................................................................................</w:t>
      </w:r>
    </w:p>
    <w:p>
      <w:pPr>
        <w:pStyle w:val="yTable"/>
        <w:keepNext/>
        <w:keepLines/>
        <w:spacing w:before="0"/>
        <w:jc w:val="center"/>
        <w:rPr>
          <w:snapToGrid w:val="0"/>
        </w:rPr>
      </w:pPr>
      <w:r>
        <w:rPr>
          <w:snapToGrid w:val="0"/>
        </w:rPr>
        <w:t>(Name of occupier)</w:t>
      </w:r>
    </w:p>
    <w:p>
      <w:pPr>
        <w:pStyle w:val="yTable"/>
        <w:keepNext/>
        <w:keepLines/>
        <w:spacing w:before="0"/>
        <w:rPr>
          <w:snapToGrid w:val="0"/>
        </w:rPr>
      </w:pPr>
      <w:r>
        <w:rPr>
          <w:snapToGrid w:val="0"/>
        </w:rPr>
        <w:t>................................................................................................................................</w:t>
      </w:r>
    </w:p>
    <w:p>
      <w:pPr>
        <w:pStyle w:val="yTable"/>
        <w:keepNext/>
        <w:keepLines/>
        <w:spacing w:before="0"/>
        <w:jc w:val="center"/>
        <w:rPr>
          <w:snapToGrid w:val="0"/>
        </w:rPr>
      </w:pPr>
      <w:r>
        <w:rPr>
          <w:snapToGrid w:val="0"/>
        </w:rPr>
        <w:t>(Address of occupier)</w:t>
      </w:r>
    </w:p>
    <w:p>
      <w:pPr>
        <w:pStyle w:val="yTable"/>
        <w:spacing w:before="0"/>
        <w:rPr>
          <w:snapToGrid w:val="0"/>
        </w:rPr>
      </w:pPr>
      <w:r>
        <w:rPr>
          <w:snapToGrid w:val="0"/>
        </w:rPr>
        <w:t>is the occupier of the premises.</w:t>
      </w:r>
    </w:p>
    <w:p>
      <w:pPr>
        <w:pStyle w:val="yTable"/>
        <w:rPr>
          <w:snapToGrid w:val="0"/>
        </w:rPr>
      </w:pPr>
      <w:r>
        <w:rPr>
          <w:snapToGrid w:val="0"/>
        </w:rPr>
        <w:t>This Certificate of Registration expires on 30 June 20 ...........</w:t>
      </w:r>
    </w:p>
    <w:p>
      <w:pPr>
        <w:pStyle w:val="yTable"/>
        <w:tabs>
          <w:tab w:val="left" w:pos="3402"/>
        </w:tabs>
        <w:ind w:left="3402" w:hanging="3402"/>
        <w:rPr>
          <w:snapToGrid w:val="0"/>
        </w:rPr>
      </w:pPr>
      <w:r>
        <w:rPr>
          <w:snapToGrid w:val="0"/>
        </w:rPr>
        <w:t>Date. ..................................</w:t>
      </w:r>
      <w:r>
        <w:rPr>
          <w:snapToGrid w:val="0"/>
        </w:rPr>
        <w:tab/>
        <w:t xml:space="preserve">................................................................... </w:t>
      </w:r>
    </w:p>
    <w:p>
      <w:pPr>
        <w:pStyle w:val="yTable"/>
        <w:spacing w:before="0"/>
        <w:ind w:left="3402"/>
        <w:jc w:val="center"/>
        <w:rPr>
          <w:snapToGrid w:val="0"/>
        </w:rPr>
      </w:pPr>
      <w:r>
        <w:rPr>
          <w:snapToGrid w:val="0"/>
        </w:rPr>
        <w:t>Town/Shire* Clerk</w:t>
      </w:r>
    </w:p>
    <w:p>
      <w:pPr>
        <w:pStyle w:val="yTable"/>
        <w:jc w:val="center"/>
        <w:rPr>
          <w:snapToGrid w:val="0"/>
        </w:rPr>
      </w:pPr>
      <w:r>
        <w:rPr>
          <w:snapToGrid w:val="0"/>
        </w:rPr>
        <w:t>*Delete if not applicable.</w:t>
      </w:r>
    </w:p>
    <w:p>
      <w:pPr>
        <w:pStyle w:val="yFootnotesection"/>
      </w:pPr>
      <w:r>
        <w:tab/>
        <w:t>[Form 4 inserted in Gazette 28 Jun 1991 p. 3134.]</w:t>
      </w:r>
    </w:p>
    <w:p>
      <w:pPr>
        <w:pStyle w:val="CentredBaseLine"/>
        <w:jc w:val="center"/>
      </w:pPr>
      <w:r>
        <w:rPr>
          <w:noProof/>
        </w:rPr>
        <w:drawing>
          <wp:inline distT="0" distB="0" distL="0" distR="0">
            <wp:extent cx="1285875" cy="238125"/>
            <wp:effectExtent l="0" t="0" r="9525" b="9525"/>
            <wp:docPr id="3" name="Picture 3" descr="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85875" cy="238125"/>
                    </a:xfrm>
                    <a:prstGeom prst="rect">
                      <a:avLst/>
                    </a:prstGeom>
                    <a:noFill/>
                    <a:ln>
                      <a:noFill/>
                    </a:ln>
                  </pic:spPr>
                </pic:pic>
              </a:graphicData>
            </a:graphic>
          </wp:inline>
        </w:drawing>
      </w:r>
    </w:p>
    <w:p>
      <w:pPr>
        <w:pStyle w:val="yTable"/>
        <w:keepNext/>
        <w:keepLines/>
        <w:jc w:val="center"/>
        <w:rPr>
          <w:b/>
          <w:snapToGrid w:val="0"/>
        </w:rPr>
      </w:pPr>
      <w:r>
        <w:rPr>
          <w:b/>
          <w:snapToGrid w:val="0"/>
        </w:rPr>
        <w:t>HEALTH ACT 1911</w:t>
      </w:r>
    </w:p>
    <w:p>
      <w:pPr>
        <w:pStyle w:val="yTable"/>
        <w:keepNext/>
        <w:keepLines/>
        <w:jc w:val="center"/>
        <w:rPr>
          <w:snapToGrid w:val="0"/>
        </w:rPr>
      </w:pPr>
      <w:r>
        <w:rPr>
          <w:snapToGrid w:val="0"/>
        </w:rPr>
        <w:t>HEALTH (PET MEAT) REGULATIONS 1990</w:t>
      </w:r>
    </w:p>
    <w:p>
      <w:pPr>
        <w:pStyle w:val="yTable"/>
        <w:keepNext/>
        <w:keepLines/>
        <w:jc w:val="center"/>
        <w:rPr>
          <w:snapToGrid w:val="0"/>
        </w:rPr>
      </w:pPr>
      <w:r>
        <w:rPr>
          <w:snapToGrid w:val="0"/>
        </w:rPr>
        <w:t>Form 5</w:t>
      </w:r>
    </w:p>
    <w:p>
      <w:pPr>
        <w:pStyle w:val="yTable"/>
        <w:keepNext/>
        <w:keepLines/>
        <w:jc w:val="right"/>
        <w:rPr>
          <w:snapToGrid w:val="0"/>
        </w:rPr>
      </w:pPr>
      <w:r>
        <w:rPr>
          <w:snapToGrid w:val="0"/>
        </w:rPr>
        <w:t>(Reg. 18(2))</w:t>
      </w:r>
    </w:p>
    <w:p>
      <w:pPr>
        <w:pStyle w:val="yTable"/>
        <w:keepNext/>
        <w:keepLines/>
        <w:jc w:val="center"/>
        <w:rPr>
          <w:snapToGrid w:val="0"/>
        </w:rPr>
      </w:pPr>
      <w:r>
        <w:rPr>
          <w:snapToGrid w:val="0"/>
        </w:rPr>
        <w:t>APPLICATION FOR A BRAND</w:t>
      </w:r>
    </w:p>
    <w:p>
      <w:pPr>
        <w:pStyle w:val="yTable"/>
        <w:keepNext/>
        <w:keepLines/>
        <w:rPr>
          <w:snapToGrid w:val="0"/>
        </w:rPr>
      </w:pPr>
      <w:r>
        <w:rPr>
          <w:snapToGrid w:val="0"/>
        </w:rPr>
        <w:t>EXECUTIVE DIRECTOR</w:t>
      </w:r>
    </w:p>
    <w:p>
      <w:pPr>
        <w:pStyle w:val="yTable"/>
        <w:keepNext/>
        <w:keepLines/>
        <w:spacing w:before="0"/>
        <w:rPr>
          <w:snapToGrid w:val="0"/>
        </w:rPr>
      </w:pPr>
      <w:r>
        <w:rPr>
          <w:snapToGrid w:val="0"/>
        </w:rPr>
        <w:t>PUBLIC HEALTH</w:t>
      </w:r>
    </w:p>
    <w:p>
      <w:pPr>
        <w:pStyle w:val="yTable"/>
        <w:keepNext/>
        <w:keepLines/>
        <w:rPr>
          <w:snapToGrid w:val="0"/>
        </w:rPr>
      </w:pPr>
      <w:r>
        <w:rPr>
          <w:snapToGrid w:val="0"/>
        </w:rPr>
        <w:t xml:space="preserve">I/We* ..................................................................................................................... </w:t>
      </w:r>
    </w:p>
    <w:p>
      <w:pPr>
        <w:pStyle w:val="yTable"/>
        <w:keepNext/>
        <w:keepLines/>
        <w:spacing w:before="0"/>
        <w:jc w:val="center"/>
        <w:rPr>
          <w:snapToGrid w:val="0"/>
        </w:rPr>
      </w:pPr>
      <w:r>
        <w:rPr>
          <w:snapToGrid w:val="0"/>
        </w:rPr>
        <w:t>(Full name(s))</w:t>
      </w:r>
    </w:p>
    <w:p>
      <w:pPr>
        <w:pStyle w:val="yTable"/>
        <w:keepNext/>
        <w:keepLines/>
        <w:spacing w:before="0"/>
        <w:rPr>
          <w:snapToGrid w:val="0"/>
        </w:rPr>
      </w:pPr>
      <w:r>
        <w:rPr>
          <w:snapToGrid w:val="0"/>
        </w:rPr>
        <w:t xml:space="preserve">of ............................................................................................................................ </w:t>
      </w:r>
    </w:p>
    <w:p>
      <w:pPr>
        <w:pStyle w:val="yTable"/>
        <w:keepNext/>
        <w:keepLines/>
        <w:spacing w:before="0"/>
        <w:jc w:val="center"/>
        <w:rPr>
          <w:snapToGrid w:val="0"/>
        </w:rPr>
      </w:pPr>
      <w:r>
        <w:rPr>
          <w:snapToGrid w:val="0"/>
        </w:rPr>
        <w:t>(Address)</w:t>
      </w:r>
    </w:p>
    <w:p>
      <w:pPr>
        <w:pStyle w:val="yTable"/>
        <w:keepNext/>
        <w:keepLines/>
        <w:spacing w:before="0"/>
        <w:rPr>
          <w:snapToGrid w:val="0"/>
        </w:rPr>
      </w:pPr>
      <w:r>
        <w:rPr>
          <w:snapToGrid w:val="0"/>
        </w:rPr>
        <w:t xml:space="preserve">being the occupier of the pet meat processing establishment known as ................ </w:t>
      </w:r>
    </w:p>
    <w:p>
      <w:pPr>
        <w:pStyle w:val="yTable"/>
        <w:keepNext/>
        <w:keepLines/>
        <w:rPr>
          <w:snapToGrid w:val="0"/>
        </w:rPr>
      </w:pPr>
      <w:r>
        <w:rPr>
          <w:snapToGrid w:val="0"/>
        </w:rPr>
        <w:t xml:space="preserve">Current Registration No. ........................................................................................ *hereby apply for a brand/*hereby apply to continue to hire a brand for the purposes of regulation 18 of the </w:t>
      </w:r>
      <w:r>
        <w:rPr>
          <w:i/>
          <w:snapToGrid w:val="0"/>
        </w:rPr>
        <w:t>Health (Pet Meat) Regulations 1990.</w:t>
      </w:r>
    </w:p>
    <w:p>
      <w:pPr>
        <w:pStyle w:val="yTable"/>
        <w:ind w:left="2835" w:hanging="2835"/>
        <w:rPr>
          <w:snapToGrid w:val="0"/>
        </w:rPr>
      </w:pPr>
      <w:r>
        <w:rPr>
          <w:snapToGrid w:val="0"/>
        </w:rPr>
        <w:t>Date ...................................</w:t>
      </w:r>
      <w:r>
        <w:rPr>
          <w:snapToGrid w:val="0"/>
        </w:rPr>
        <w:tab/>
        <w:t>Signature ............................................................</w:t>
      </w:r>
    </w:p>
    <w:p>
      <w:pPr>
        <w:pStyle w:val="yTable"/>
        <w:jc w:val="center"/>
        <w:rPr>
          <w:snapToGrid w:val="0"/>
        </w:rPr>
      </w:pPr>
      <w:r>
        <w:rPr>
          <w:snapToGrid w:val="0"/>
        </w:rPr>
        <w:t>*Delete if not applicable.</w:t>
      </w:r>
    </w:p>
    <w:p>
      <w:pPr>
        <w:pStyle w:val="CentredBaseLine"/>
        <w:jc w:val="center"/>
      </w:pPr>
      <w:r>
        <w:rPr>
          <w:noProof/>
        </w:rPr>
        <w:drawing>
          <wp:inline distT="0" distB="0" distL="0" distR="0">
            <wp:extent cx="1285875" cy="238125"/>
            <wp:effectExtent l="0" t="0" r="9525" b="9525"/>
            <wp:docPr id="4" name="Picture 4" descr="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85875" cy="238125"/>
                    </a:xfrm>
                    <a:prstGeom prst="rect">
                      <a:avLst/>
                    </a:prstGeom>
                    <a:noFill/>
                    <a:ln>
                      <a:noFill/>
                    </a:ln>
                  </pic:spPr>
                </pic:pic>
              </a:graphicData>
            </a:graphic>
          </wp:inline>
        </w:drawing>
      </w:r>
    </w:p>
    <w:p>
      <w:pPr>
        <w:pStyle w:val="yTable"/>
        <w:keepNext/>
        <w:keepLines/>
        <w:jc w:val="center"/>
        <w:rPr>
          <w:b/>
          <w:snapToGrid w:val="0"/>
        </w:rPr>
      </w:pPr>
      <w:r>
        <w:rPr>
          <w:b/>
          <w:snapToGrid w:val="0"/>
        </w:rPr>
        <w:t>HEALTH ACT 1911</w:t>
      </w:r>
    </w:p>
    <w:p>
      <w:pPr>
        <w:pStyle w:val="yTable"/>
        <w:keepNext/>
        <w:keepLines/>
        <w:jc w:val="center"/>
        <w:rPr>
          <w:snapToGrid w:val="0"/>
        </w:rPr>
      </w:pPr>
      <w:r>
        <w:rPr>
          <w:snapToGrid w:val="0"/>
        </w:rPr>
        <w:t>HEALTH (PET MEAT) REGULATIONS 1990</w:t>
      </w:r>
    </w:p>
    <w:p>
      <w:pPr>
        <w:pStyle w:val="yTable"/>
        <w:keepNext/>
        <w:keepLines/>
        <w:jc w:val="center"/>
        <w:rPr>
          <w:snapToGrid w:val="0"/>
        </w:rPr>
      </w:pPr>
      <w:r>
        <w:rPr>
          <w:snapToGrid w:val="0"/>
        </w:rPr>
        <w:t>Form 6</w:t>
      </w:r>
    </w:p>
    <w:p>
      <w:pPr>
        <w:pStyle w:val="yTable"/>
        <w:keepNext/>
        <w:keepLines/>
        <w:jc w:val="right"/>
        <w:rPr>
          <w:snapToGrid w:val="0"/>
        </w:rPr>
      </w:pPr>
      <w:r>
        <w:rPr>
          <w:snapToGrid w:val="0"/>
        </w:rPr>
        <w:t>(Reg. 33(2)(a))</w:t>
      </w:r>
    </w:p>
    <w:p>
      <w:pPr>
        <w:pStyle w:val="yTable"/>
        <w:keepNext/>
        <w:keepLines/>
        <w:jc w:val="center"/>
        <w:rPr>
          <w:snapToGrid w:val="0"/>
        </w:rPr>
      </w:pPr>
      <w:r>
        <w:rPr>
          <w:snapToGrid w:val="0"/>
        </w:rPr>
        <w:t>APPLICATION FOR A *REGISTRATION/*RENEWAL OF REGISTRATION OF A PET MEAT SHOP</w:t>
      </w:r>
    </w:p>
    <w:p>
      <w:pPr>
        <w:pStyle w:val="yTable"/>
        <w:keepNext/>
        <w:keepLines/>
        <w:jc w:val="center"/>
        <w:rPr>
          <w:snapToGrid w:val="0"/>
        </w:rPr>
      </w:pPr>
      <w:r>
        <w:rPr>
          <w:snapToGrid w:val="0"/>
        </w:rPr>
        <w:t>(Class 1)</w:t>
      </w:r>
    </w:p>
    <w:p>
      <w:pPr>
        <w:pStyle w:val="yTable"/>
        <w:keepNext/>
        <w:keepLines/>
        <w:rPr>
          <w:snapToGrid w:val="0"/>
        </w:rPr>
      </w:pPr>
      <w:r>
        <w:rPr>
          <w:snapToGrid w:val="0"/>
        </w:rPr>
        <w:t>EXECUTIVE OFFICER</w:t>
      </w:r>
    </w:p>
    <w:p>
      <w:pPr>
        <w:pStyle w:val="yTable"/>
        <w:keepNext/>
        <w:keepLines/>
        <w:spacing w:before="0"/>
        <w:rPr>
          <w:snapToGrid w:val="0"/>
        </w:rPr>
      </w:pPr>
      <w:r>
        <w:rPr>
          <w:snapToGrid w:val="0"/>
        </w:rPr>
        <w:t>LOCAL GOVERNMENT</w:t>
      </w:r>
    </w:p>
    <w:p>
      <w:pPr>
        <w:pStyle w:val="yTable"/>
        <w:keepNext/>
        <w:keepLines/>
        <w:rPr>
          <w:snapToGrid w:val="0"/>
        </w:rPr>
      </w:pPr>
      <w:r>
        <w:rPr>
          <w:snapToGrid w:val="0"/>
        </w:rPr>
        <w:t xml:space="preserve">I/We* ..................................................................................................................... </w:t>
      </w:r>
    </w:p>
    <w:p>
      <w:pPr>
        <w:pStyle w:val="yTable"/>
        <w:keepNext/>
        <w:keepLines/>
        <w:spacing w:before="0"/>
        <w:jc w:val="center"/>
        <w:rPr>
          <w:snapToGrid w:val="0"/>
        </w:rPr>
      </w:pPr>
      <w:r>
        <w:rPr>
          <w:snapToGrid w:val="0"/>
        </w:rPr>
        <w:t>(Full name(s))</w:t>
      </w:r>
    </w:p>
    <w:p>
      <w:pPr>
        <w:pStyle w:val="yTable"/>
        <w:keepNext/>
        <w:keepLines/>
        <w:spacing w:before="0"/>
        <w:rPr>
          <w:snapToGrid w:val="0"/>
        </w:rPr>
      </w:pPr>
      <w:r>
        <w:rPr>
          <w:snapToGrid w:val="0"/>
        </w:rPr>
        <w:t xml:space="preserve">of ............................................................................................................................ </w:t>
      </w:r>
    </w:p>
    <w:p>
      <w:pPr>
        <w:pStyle w:val="yTable"/>
        <w:keepNext/>
        <w:keepLines/>
        <w:spacing w:before="0"/>
        <w:jc w:val="center"/>
        <w:rPr>
          <w:snapToGrid w:val="0"/>
        </w:rPr>
      </w:pPr>
      <w:r>
        <w:rPr>
          <w:snapToGrid w:val="0"/>
        </w:rPr>
        <w:t>(Address)</w:t>
      </w:r>
    </w:p>
    <w:p>
      <w:pPr>
        <w:pStyle w:val="yTable"/>
        <w:keepNext/>
        <w:keepLines/>
        <w:spacing w:before="0"/>
        <w:rPr>
          <w:snapToGrid w:val="0"/>
        </w:rPr>
      </w:pPr>
      <w:r>
        <w:rPr>
          <w:snapToGrid w:val="0"/>
        </w:rPr>
        <w:t>hereby apply for the *registration/*renewal of registration as a Class 1 pet meat shop of the premises known as ..............................................................................</w:t>
      </w:r>
      <w:r>
        <w:rPr>
          <w:snapToGrid w:val="0"/>
        </w:rPr>
        <w:br/>
        <w:t xml:space="preserve">................................................................................................................................ </w:t>
      </w:r>
      <w:r>
        <w:rPr>
          <w:snapToGrid w:val="0"/>
        </w:rPr>
        <w:br/>
        <w:t xml:space="preserve">located at ............................................................................................................... </w:t>
      </w:r>
      <w:r>
        <w:rPr>
          <w:snapToGrid w:val="0"/>
        </w:rPr>
        <w:br/>
        <w:t>and trading under the name of ...............................................................................</w:t>
      </w:r>
    </w:p>
    <w:p>
      <w:pPr>
        <w:pStyle w:val="yTable"/>
        <w:rPr>
          <w:snapToGrid w:val="0"/>
        </w:rPr>
      </w:pPr>
      <w:r>
        <w:rPr>
          <w:snapToGrid w:val="0"/>
        </w:rPr>
        <w:t xml:space="preserve">Current Registration No. (if applicable) ................................................................ </w:t>
      </w:r>
    </w:p>
    <w:p>
      <w:pPr>
        <w:pStyle w:val="yTable"/>
        <w:rPr>
          <w:snapToGrid w:val="0"/>
        </w:rPr>
      </w:pPr>
      <w:r>
        <w:rPr>
          <w:snapToGrid w:val="0"/>
        </w:rPr>
        <w:t>I/We certify that the above particulars are correct.</w:t>
      </w:r>
    </w:p>
    <w:p>
      <w:pPr>
        <w:pStyle w:val="yTable"/>
        <w:ind w:left="2835" w:hanging="2835"/>
        <w:rPr>
          <w:snapToGrid w:val="0"/>
        </w:rPr>
      </w:pPr>
      <w:r>
        <w:rPr>
          <w:snapToGrid w:val="0"/>
        </w:rPr>
        <w:t>Date ...................................</w:t>
      </w:r>
      <w:r>
        <w:rPr>
          <w:snapToGrid w:val="0"/>
        </w:rPr>
        <w:tab/>
        <w:t xml:space="preserve">Signature ............................................................ </w:t>
      </w:r>
    </w:p>
    <w:p>
      <w:pPr>
        <w:pStyle w:val="yTable"/>
        <w:jc w:val="center"/>
        <w:rPr>
          <w:snapToGrid w:val="0"/>
        </w:rPr>
      </w:pPr>
      <w:r>
        <w:rPr>
          <w:snapToGrid w:val="0"/>
        </w:rPr>
        <w:t>*Delete if not applicable.</w:t>
      </w:r>
    </w:p>
    <w:p>
      <w:pPr>
        <w:pStyle w:val="yFootnotesection"/>
      </w:pPr>
      <w:r>
        <w:tab/>
        <w:t>[Form 6 amended in Gazette 1 May 2001 p. 2230.]</w:t>
      </w:r>
    </w:p>
    <w:p>
      <w:pPr>
        <w:pStyle w:val="CentredBaseLine"/>
        <w:jc w:val="center"/>
      </w:pPr>
      <w:r>
        <w:rPr>
          <w:noProof/>
        </w:rPr>
        <w:drawing>
          <wp:inline distT="0" distB="0" distL="0" distR="0">
            <wp:extent cx="1285875" cy="238125"/>
            <wp:effectExtent l="0" t="0" r="9525" b="9525"/>
            <wp:docPr id="5" name="Picture 5" descr="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85875" cy="238125"/>
                    </a:xfrm>
                    <a:prstGeom prst="rect">
                      <a:avLst/>
                    </a:prstGeom>
                    <a:noFill/>
                    <a:ln>
                      <a:noFill/>
                    </a:ln>
                  </pic:spPr>
                </pic:pic>
              </a:graphicData>
            </a:graphic>
          </wp:inline>
        </w:drawing>
      </w:r>
    </w:p>
    <w:p>
      <w:pPr>
        <w:pStyle w:val="yTable"/>
        <w:keepNext/>
        <w:keepLines/>
        <w:jc w:val="center"/>
        <w:rPr>
          <w:b/>
          <w:snapToGrid w:val="0"/>
        </w:rPr>
      </w:pPr>
      <w:r>
        <w:rPr>
          <w:b/>
          <w:snapToGrid w:val="0"/>
        </w:rPr>
        <w:t>HEALTH ACT 1911</w:t>
      </w:r>
    </w:p>
    <w:p>
      <w:pPr>
        <w:pStyle w:val="yTable"/>
        <w:keepNext/>
        <w:keepLines/>
        <w:jc w:val="center"/>
        <w:rPr>
          <w:snapToGrid w:val="0"/>
        </w:rPr>
      </w:pPr>
      <w:r>
        <w:rPr>
          <w:snapToGrid w:val="0"/>
        </w:rPr>
        <w:t>HEALTH (PET MEAT) REGULATIONS 1990</w:t>
      </w:r>
    </w:p>
    <w:p>
      <w:pPr>
        <w:pStyle w:val="yTable"/>
        <w:keepNext/>
        <w:keepLines/>
        <w:jc w:val="center"/>
        <w:rPr>
          <w:snapToGrid w:val="0"/>
        </w:rPr>
      </w:pPr>
      <w:r>
        <w:rPr>
          <w:snapToGrid w:val="0"/>
        </w:rPr>
        <w:t>Form 7</w:t>
      </w:r>
    </w:p>
    <w:p>
      <w:pPr>
        <w:pStyle w:val="yTable"/>
        <w:keepNext/>
        <w:keepLines/>
        <w:jc w:val="right"/>
        <w:rPr>
          <w:snapToGrid w:val="0"/>
        </w:rPr>
      </w:pPr>
      <w:r>
        <w:rPr>
          <w:snapToGrid w:val="0"/>
        </w:rPr>
        <w:t>(Reg. 33(2)(b))</w:t>
      </w:r>
    </w:p>
    <w:p>
      <w:pPr>
        <w:pStyle w:val="yTable"/>
        <w:keepNext/>
        <w:keepLines/>
        <w:jc w:val="center"/>
        <w:rPr>
          <w:snapToGrid w:val="0"/>
        </w:rPr>
      </w:pPr>
      <w:r>
        <w:rPr>
          <w:snapToGrid w:val="0"/>
        </w:rPr>
        <w:t>APPLICATION FOR A *REGISTRATION/*RENEWAL OF REGISTRATION OF A PET MEAT SHOP</w:t>
      </w:r>
    </w:p>
    <w:p>
      <w:pPr>
        <w:pStyle w:val="yTable"/>
        <w:keepNext/>
        <w:keepLines/>
        <w:jc w:val="center"/>
        <w:rPr>
          <w:snapToGrid w:val="0"/>
        </w:rPr>
      </w:pPr>
      <w:r>
        <w:rPr>
          <w:snapToGrid w:val="0"/>
        </w:rPr>
        <w:t>(Class 2)</w:t>
      </w:r>
    </w:p>
    <w:p>
      <w:pPr>
        <w:pStyle w:val="yTable"/>
        <w:keepNext/>
        <w:keepLines/>
        <w:rPr>
          <w:snapToGrid w:val="0"/>
        </w:rPr>
      </w:pPr>
      <w:r>
        <w:rPr>
          <w:snapToGrid w:val="0"/>
        </w:rPr>
        <w:t>EXECUTIVE OFFICER</w:t>
      </w:r>
    </w:p>
    <w:p>
      <w:pPr>
        <w:pStyle w:val="yTable"/>
        <w:keepNext/>
        <w:keepLines/>
        <w:spacing w:before="0"/>
        <w:rPr>
          <w:snapToGrid w:val="0"/>
        </w:rPr>
      </w:pPr>
      <w:r>
        <w:rPr>
          <w:snapToGrid w:val="0"/>
        </w:rPr>
        <w:t>LOCAL GOVERNMENT</w:t>
      </w:r>
    </w:p>
    <w:p>
      <w:pPr>
        <w:pStyle w:val="yTable"/>
        <w:keepNext/>
        <w:keepLines/>
        <w:rPr>
          <w:snapToGrid w:val="0"/>
        </w:rPr>
      </w:pPr>
      <w:r>
        <w:rPr>
          <w:snapToGrid w:val="0"/>
        </w:rPr>
        <w:t xml:space="preserve">I/We* ..................................................................................................................... </w:t>
      </w:r>
    </w:p>
    <w:p>
      <w:pPr>
        <w:pStyle w:val="yTable"/>
        <w:keepNext/>
        <w:keepLines/>
        <w:spacing w:before="0"/>
        <w:jc w:val="center"/>
        <w:rPr>
          <w:snapToGrid w:val="0"/>
        </w:rPr>
      </w:pPr>
      <w:r>
        <w:rPr>
          <w:snapToGrid w:val="0"/>
        </w:rPr>
        <w:t>(Full name(s))</w:t>
      </w:r>
    </w:p>
    <w:p>
      <w:pPr>
        <w:pStyle w:val="yTable"/>
        <w:keepNext/>
        <w:keepLines/>
        <w:rPr>
          <w:snapToGrid w:val="0"/>
        </w:rPr>
      </w:pPr>
      <w:r>
        <w:rPr>
          <w:snapToGrid w:val="0"/>
        </w:rPr>
        <w:t xml:space="preserve">of ............................................................................................................................ </w:t>
      </w:r>
    </w:p>
    <w:p>
      <w:pPr>
        <w:pStyle w:val="yTable"/>
        <w:keepNext/>
        <w:keepLines/>
        <w:spacing w:before="0"/>
        <w:jc w:val="center"/>
        <w:rPr>
          <w:snapToGrid w:val="0"/>
        </w:rPr>
      </w:pPr>
      <w:r>
        <w:rPr>
          <w:snapToGrid w:val="0"/>
        </w:rPr>
        <w:t>(Address)</w:t>
      </w:r>
    </w:p>
    <w:p>
      <w:pPr>
        <w:pStyle w:val="yTable"/>
        <w:rPr>
          <w:snapToGrid w:val="0"/>
        </w:rPr>
      </w:pPr>
      <w:r>
        <w:rPr>
          <w:snapToGrid w:val="0"/>
        </w:rPr>
        <w:t xml:space="preserve">hereby apply for the *registration/*renewal of registration as a Class 2 pet meat shop of the premises known as .............................................................................. ................................................................................................................................ located at ................................................................................................................ and trading under the name of ............................................................................... </w:t>
      </w:r>
    </w:p>
    <w:p>
      <w:pPr>
        <w:pStyle w:val="yTable"/>
        <w:rPr>
          <w:snapToGrid w:val="0"/>
        </w:rPr>
      </w:pPr>
      <w:r>
        <w:rPr>
          <w:snapToGrid w:val="0"/>
        </w:rPr>
        <w:t>Current Registration No. (if applicable) ................................................................</w:t>
      </w:r>
    </w:p>
    <w:p>
      <w:pPr>
        <w:pStyle w:val="yTable"/>
        <w:rPr>
          <w:snapToGrid w:val="0"/>
        </w:rPr>
      </w:pPr>
      <w:r>
        <w:rPr>
          <w:snapToGrid w:val="0"/>
        </w:rPr>
        <w:t>I/We certify that the above particulars are correct.</w:t>
      </w:r>
    </w:p>
    <w:p>
      <w:pPr>
        <w:pStyle w:val="yTable"/>
        <w:ind w:left="2835" w:hanging="2835"/>
        <w:rPr>
          <w:snapToGrid w:val="0"/>
        </w:rPr>
      </w:pPr>
      <w:r>
        <w:rPr>
          <w:snapToGrid w:val="0"/>
        </w:rPr>
        <w:t>Date ...................................</w:t>
      </w:r>
      <w:r>
        <w:rPr>
          <w:snapToGrid w:val="0"/>
        </w:rPr>
        <w:tab/>
        <w:t>Signature ............................................................</w:t>
      </w:r>
    </w:p>
    <w:p>
      <w:pPr>
        <w:pStyle w:val="yTable"/>
        <w:jc w:val="center"/>
        <w:rPr>
          <w:snapToGrid w:val="0"/>
        </w:rPr>
      </w:pPr>
      <w:r>
        <w:rPr>
          <w:snapToGrid w:val="0"/>
        </w:rPr>
        <w:t>*Delete if not applicable.</w:t>
      </w:r>
    </w:p>
    <w:p>
      <w:pPr>
        <w:pStyle w:val="yFootnotesection"/>
      </w:pPr>
      <w:r>
        <w:tab/>
        <w:t>[Form 7 amended in Gazette1 May 2001 p. 2230.]</w:t>
      </w:r>
    </w:p>
    <w:p>
      <w:pPr>
        <w:pStyle w:val="CentredBaseLine"/>
        <w:jc w:val="center"/>
      </w:pPr>
      <w:r>
        <w:rPr>
          <w:noProof/>
        </w:rPr>
        <w:drawing>
          <wp:inline distT="0" distB="0" distL="0" distR="0">
            <wp:extent cx="1285875" cy="238125"/>
            <wp:effectExtent l="0" t="0" r="9525" b="9525"/>
            <wp:docPr id="6" name="Picture 6" descr="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85875" cy="238125"/>
                    </a:xfrm>
                    <a:prstGeom prst="rect">
                      <a:avLst/>
                    </a:prstGeom>
                    <a:noFill/>
                    <a:ln>
                      <a:noFill/>
                    </a:ln>
                  </pic:spPr>
                </pic:pic>
              </a:graphicData>
            </a:graphic>
          </wp:inline>
        </w:drawing>
      </w:r>
    </w:p>
    <w:p>
      <w:pPr>
        <w:pStyle w:val="yTable"/>
        <w:keepNext/>
        <w:keepLines/>
        <w:jc w:val="center"/>
        <w:rPr>
          <w:b/>
          <w:snapToGrid w:val="0"/>
        </w:rPr>
      </w:pPr>
      <w:r>
        <w:rPr>
          <w:b/>
          <w:snapToGrid w:val="0"/>
        </w:rPr>
        <w:t>HEALTH ACT 1911</w:t>
      </w:r>
    </w:p>
    <w:p>
      <w:pPr>
        <w:pStyle w:val="yTable"/>
        <w:keepNext/>
        <w:keepLines/>
        <w:jc w:val="center"/>
        <w:rPr>
          <w:snapToGrid w:val="0"/>
        </w:rPr>
      </w:pPr>
      <w:r>
        <w:rPr>
          <w:snapToGrid w:val="0"/>
        </w:rPr>
        <w:t>HEALTH (PET MEAT) REGULATIONS 1990</w:t>
      </w:r>
    </w:p>
    <w:p>
      <w:pPr>
        <w:pStyle w:val="yTable"/>
        <w:keepNext/>
        <w:keepLines/>
        <w:jc w:val="center"/>
        <w:rPr>
          <w:snapToGrid w:val="0"/>
        </w:rPr>
      </w:pPr>
      <w:r>
        <w:rPr>
          <w:snapToGrid w:val="0"/>
        </w:rPr>
        <w:t>Form 8</w:t>
      </w:r>
    </w:p>
    <w:p>
      <w:pPr>
        <w:pStyle w:val="yTable"/>
        <w:keepNext/>
        <w:keepLines/>
        <w:jc w:val="right"/>
        <w:rPr>
          <w:snapToGrid w:val="0"/>
        </w:rPr>
      </w:pPr>
      <w:r>
        <w:rPr>
          <w:snapToGrid w:val="0"/>
        </w:rPr>
        <w:t>(Reg. 33(3))</w:t>
      </w:r>
    </w:p>
    <w:p>
      <w:pPr>
        <w:pStyle w:val="yTable"/>
        <w:keepNext/>
        <w:keepLines/>
        <w:jc w:val="center"/>
        <w:rPr>
          <w:snapToGrid w:val="0"/>
        </w:rPr>
      </w:pPr>
      <w:r>
        <w:rPr>
          <w:snapToGrid w:val="0"/>
        </w:rPr>
        <w:t>CERTIFICATE OF REGISTRATION FOR A PET MEAT SHOP</w:t>
      </w:r>
    </w:p>
    <w:p>
      <w:pPr>
        <w:pStyle w:val="yTable"/>
        <w:keepNext/>
        <w:keepLines/>
        <w:jc w:val="right"/>
        <w:rPr>
          <w:snapToGrid w:val="0"/>
        </w:rPr>
      </w:pPr>
      <w:r>
        <w:rPr>
          <w:snapToGrid w:val="0"/>
        </w:rPr>
        <w:t>No. ...........................</w:t>
      </w:r>
    </w:p>
    <w:p>
      <w:pPr>
        <w:pStyle w:val="yTable"/>
        <w:keepNext/>
        <w:keepLines/>
        <w:rPr>
          <w:snapToGrid w:val="0"/>
        </w:rPr>
      </w:pPr>
      <w:r>
        <w:rPr>
          <w:snapToGrid w:val="0"/>
        </w:rPr>
        <w:t xml:space="preserve">This is to certify that the Premises Situated at ....................................................... </w:t>
      </w:r>
    </w:p>
    <w:p>
      <w:pPr>
        <w:pStyle w:val="yTable"/>
        <w:keepNext/>
        <w:keepLines/>
        <w:spacing w:before="0"/>
        <w:rPr>
          <w:snapToGrid w:val="0"/>
        </w:rPr>
      </w:pPr>
      <w:r>
        <w:rPr>
          <w:snapToGrid w:val="0"/>
        </w:rPr>
        <w:t>....................................................................................</w:t>
      </w:r>
      <w:r>
        <w:rPr>
          <w:snapToGrid w:val="0"/>
        </w:rPr>
        <w:tab/>
        <w:t>Postcode .....................</w:t>
      </w:r>
    </w:p>
    <w:p>
      <w:pPr>
        <w:pStyle w:val="yTable"/>
        <w:keepNext/>
        <w:keepLines/>
        <w:spacing w:before="0"/>
        <w:rPr>
          <w:snapToGrid w:val="0"/>
        </w:rPr>
      </w:pPr>
      <w:r>
        <w:rPr>
          <w:snapToGrid w:val="0"/>
        </w:rPr>
        <w:t xml:space="preserve">are registered in the name of .................................................................................. </w:t>
      </w:r>
    </w:p>
    <w:p>
      <w:pPr>
        <w:pStyle w:val="yTable"/>
        <w:keepNext/>
        <w:keepLines/>
        <w:spacing w:before="0"/>
        <w:ind w:left="2880" w:firstLine="720"/>
        <w:rPr>
          <w:snapToGrid w:val="0"/>
        </w:rPr>
      </w:pPr>
      <w:r>
        <w:rPr>
          <w:snapToGrid w:val="0"/>
        </w:rPr>
        <w:t>Name of Occupier</w:t>
      </w:r>
    </w:p>
    <w:p>
      <w:pPr>
        <w:pStyle w:val="yTable"/>
        <w:keepNext/>
        <w:keepLines/>
        <w:rPr>
          <w:snapToGrid w:val="0"/>
        </w:rPr>
      </w:pPr>
      <w:r>
        <w:rPr>
          <w:snapToGrid w:val="0"/>
        </w:rPr>
        <w:t xml:space="preserve">of ............................................................................................................................ </w:t>
      </w:r>
    </w:p>
    <w:p>
      <w:pPr>
        <w:pStyle w:val="yTable"/>
        <w:keepNext/>
        <w:keepLines/>
        <w:spacing w:before="0"/>
        <w:ind w:left="2880"/>
        <w:rPr>
          <w:snapToGrid w:val="0"/>
        </w:rPr>
      </w:pPr>
      <w:r>
        <w:rPr>
          <w:snapToGrid w:val="0"/>
        </w:rPr>
        <w:t>(Address of Occupier)</w:t>
      </w:r>
    </w:p>
    <w:p>
      <w:pPr>
        <w:pStyle w:val="yTable"/>
        <w:keepNext/>
        <w:keepLines/>
        <w:rPr>
          <w:snapToGrid w:val="0"/>
        </w:rPr>
      </w:pPr>
      <w:r>
        <w:rPr>
          <w:snapToGrid w:val="0"/>
        </w:rPr>
        <w:t xml:space="preserve">under the </w:t>
      </w:r>
      <w:r>
        <w:rPr>
          <w:i/>
          <w:snapToGrid w:val="0"/>
        </w:rPr>
        <w:t>Health (Pet Meat) Regulations 1990</w:t>
      </w:r>
      <w:r>
        <w:rPr>
          <w:snapToGrid w:val="0"/>
        </w:rPr>
        <w:t xml:space="preserve"> as a</w:t>
      </w:r>
    </w:p>
    <w:p>
      <w:pPr>
        <w:pStyle w:val="yTable"/>
        <w:spacing w:before="0"/>
        <w:rPr>
          <w:snapToGrid w:val="0"/>
        </w:rPr>
      </w:pPr>
      <w:r>
        <w:rPr>
          <w:snapToGrid w:val="0"/>
        </w:rPr>
        <w:t>*Class 1/*Class 2 Pet Meat Shop.</w:t>
      </w:r>
    </w:p>
    <w:p>
      <w:pPr>
        <w:pStyle w:val="yTable"/>
        <w:rPr>
          <w:snapToGrid w:val="0"/>
        </w:rPr>
      </w:pPr>
      <w:r>
        <w:rPr>
          <w:snapToGrid w:val="0"/>
        </w:rPr>
        <w:t xml:space="preserve">This Certificate of Registration expires on 30 June 20 ....................................... </w:t>
      </w:r>
    </w:p>
    <w:p>
      <w:pPr>
        <w:pStyle w:val="yTable"/>
        <w:tabs>
          <w:tab w:val="left" w:pos="3402"/>
        </w:tabs>
        <w:ind w:left="3402" w:hanging="3402"/>
        <w:rPr>
          <w:snapToGrid w:val="0"/>
        </w:rPr>
      </w:pPr>
      <w:r>
        <w:rPr>
          <w:snapToGrid w:val="0"/>
        </w:rPr>
        <w:t>Date ...................................</w:t>
      </w:r>
      <w:r>
        <w:rPr>
          <w:snapToGrid w:val="0"/>
        </w:rPr>
        <w:tab/>
        <w:t>...................................................................</w:t>
      </w:r>
    </w:p>
    <w:p>
      <w:pPr>
        <w:pStyle w:val="yTable"/>
        <w:spacing w:before="0"/>
        <w:ind w:left="3402"/>
        <w:jc w:val="center"/>
        <w:rPr>
          <w:snapToGrid w:val="0"/>
        </w:rPr>
      </w:pPr>
      <w:r>
        <w:rPr>
          <w:snapToGrid w:val="0"/>
        </w:rPr>
        <w:t>Town/Shire* Clerk</w:t>
      </w:r>
    </w:p>
    <w:p>
      <w:pPr>
        <w:pStyle w:val="yTable"/>
        <w:jc w:val="center"/>
        <w:rPr>
          <w:snapToGrid w:val="0"/>
        </w:rPr>
      </w:pPr>
      <w:r>
        <w:rPr>
          <w:snapToGrid w:val="0"/>
        </w:rPr>
        <w:t>*Delete if not applicable.</w:t>
      </w:r>
    </w:p>
    <w:p>
      <w:pPr>
        <w:pStyle w:val="yFootnotesection"/>
      </w:pPr>
      <w:r>
        <w:tab/>
        <w:t>[Form 8 amended in Gazette 28 Jun 1991 p. 3134.]</w:t>
      </w:r>
    </w:p>
    <w:p>
      <w:pPr>
        <w:pStyle w:val="CentredBaseLine"/>
        <w:jc w:val="center"/>
      </w:pPr>
      <w:r>
        <w:rPr>
          <w:noProof/>
        </w:rPr>
        <w:drawing>
          <wp:inline distT="0" distB="0" distL="0" distR="0">
            <wp:extent cx="1285875" cy="238125"/>
            <wp:effectExtent l="0" t="0" r="9525" b="9525"/>
            <wp:docPr id="7" name="Picture 7" descr="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85875" cy="238125"/>
                    </a:xfrm>
                    <a:prstGeom prst="rect">
                      <a:avLst/>
                    </a:prstGeom>
                    <a:noFill/>
                    <a:ln>
                      <a:noFill/>
                    </a:ln>
                  </pic:spPr>
                </pic:pic>
              </a:graphicData>
            </a:graphic>
          </wp:inline>
        </w:drawing>
      </w:r>
    </w:p>
    <w:p>
      <w:pPr>
        <w:pStyle w:val="yTable"/>
        <w:keepNext/>
        <w:keepLines/>
        <w:jc w:val="center"/>
        <w:rPr>
          <w:b/>
          <w:snapToGrid w:val="0"/>
        </w:rPr>
      </w:pPr>
      <w:r>
        <w:rPr>
          <w:b/>
          <w:snapToGrid w:val="0"/>
        </w:rPr>
        <w:br w:type="page"/>
        <w:t>HEALTH ACT 1911</w:t>
      </w:r>
    </w:p>
    <w:p>
      <w:pPr>
        <w:pStyle w:val="yTable"/>
        <w:keepNext/>
        <w:keepLines/>
        <w:jc w:val="center"/>
        <w:rPr>
          <w:snapToGrid w:val="0"/>
        </w:rPr>
      </w:pPr>
      <w:r>
        <w:rPr>
          <w:snapToGrid w:val="0"/>
        </w:rPr>
        <w:t>HEALTH (PET MEAT) REGULATIONS 1990</w:t>
      </w:r>
    </w:p>
    <w:p>
      <w:pPr>
        <w:pStyle w:val="yTable"/>
        <w:keepNext/>
        <w:keepLines/>
        <w:jc w:val="center"/>
        <w:rPr>
          <w:snapToGrid w:val="0"/>
        </w:rPr>
      </w:pPr>
      <w:r>
        <w:rPr>
          <w:snapToGrid w:val="0"/>
        </w:rPr>
        <w:t>Form 9</w:t>
      </w:r>
    </w:p>
    <w:p>
      <w:pPr>
        <w:pStyle w:val="yTable"/>
        <w:keepNext/>
        <w:keepLines/>
        <w:jc w:val="right"/>
        <w:rPr>
          <w:snapToGrid w:val="0"/>
        </w:rPr>
      </w:pPr>
      <w:r>
        <w:rPr>
          <w:snapToGrid w:val="0"/>
        </w:rPr>
        <w:t>(Reg. 45)</w:t>
      </w:r>
    </w:p>
    <w:p>
      <w:pPr>
        <w:pStyle w:val="yTable"/>
        <w:keepNext/>
        <w:keepLines/>
        <w:jc w:val="center"/>
        <w:rPr>
          <w:snapToGrid w:val="0"/>
        </w:rPr>
      </w:pPr>
      <w:r>
        <w:rPr>
          <w:snapToGrid w:val="0"/>
        </w:rPr>
        <w:t>NOTICE OF INTENTION TO IMPORT PET MEAT</w:t>
      </w:r>
    </w:p>
    <w:p>
      <w:pPr>
        <w:pStyle w:val="yTable"/>
        <w:keepNext/>
        <w:keepLines/>
        <w:rPr>
          <w:snapToGrid w:val="0"/>
        </w:rPr>
      </w:pPr>
      <w:r>
        <w:rPr>
          <w:snapToGrid w:val="0"/>
        </w:rPr>
        <w:t>EXECUTIVE DIRECTOR</w:t>
      </w:r>
    </w:p>
    <w:p>
      <w:pPr>
        <w:pStyle w:val="yTable"/>
        <w:keepNext/>
        <w:keepLines/>
        <w:spacing w:before="0"/>
        <w:rPr>
          <w:snapToGrid w:val="0"/>
        </w:rPr>
      </w:pPr>
      <w:r>
        <w:rPr>
          <w:snapToGrid w:val="0"/>
        </w:rPr>
        <w:t>PUBLIC HEALTH</w:t>
      </w:r>
    </w:p>
    <w:p>
      <w:pPr>
        <w:pStyle w:val="yTable"/>
        <w:keepNext/>
        <w:keepLines/>
        <w:rPr>
          <w:snapToGrid w:val="0"/>
        </w:rPr>
      </w:pPr>
      <w:r>
        <w:rPr>
          <w:snapToGrid w:val="0"/>
        </w:rPr>
        <w:t xml:space="preserve">I/We* ..................................................................................................................... </w:t>
      </w:r>
    </w:p>
    <w:p>
      <w:pPr>
        <w:pStyle w:val="yTable"/>
        <w:keepNext/>
        <w:keepLines/>
        <w:spacing w:before="0"/>
        <w:jc w:val="center"/>
        <w:rPr>
          <w:snapToGrid w:val="0"/>
        </w:rPr>
      </w:pPr>
      <w:r>
        <w:rPr>
          <w:snapToGrid w:val="0"/>
        </w:rPr>
        <w:t>(Full name(s))</w:t>
      </w:r>
    </w:p>
    <w:p>
      <w:pPr>
        <w:pStyle w:val="yTable"/>
        <w:keepNext/>
        <w:keepLines/>
        <w:spacing w:before="0"/>
        <w:rPr>
          <w:snapToGrid w:val="0"/>
        </w:rPr>
      </w:pPr>
      <w:r>
        <w:rPr>
          <w:snapToGrid w:val="0"/>
        </w:rPr>
        <w:t xml:space="preserve">trading as ................................................................................................................ </w:t>
      </w:r>
    </w:p>
    <w:p>
      <w:pPr>
        <w:pStyle w:val="yTable"/>
        <w:keepNext/>
        <w:keepLines/>
        <w:spacing w:before="0"/>
        <w:rPr>
          <w:snapToGrid w:val="0"/>
        </w:rPr>
      </w:pPr>
      <w:r>
        <w:rPr>
          <w:snapToGrid w:val="0"/>
        </w:rPr>
        <w:t xml:space="preserve">of ............................................................................................................................ </w:t>
      </w:r>
    </w:p>
    <w:p>
      <w:pPr>
        <w:pStyle w:val="yTable"/>
        <w:keepNext/>
        <w:keepLines/>
        <w:spacing w:before="0"/>
        <w:jc w:val="center"/>
        <w:rPr>
          <w:snapToGrid w:val="0"/>
        </w:rPr>
      </w:pPr>
      <w:r>
        <w:rPr>
          <w:snapToGrid w:val="0"/>
        </w:rPr>
        <w:t>(Address)</w:t>
      </w:r>
    </w:p>
    <w:p>
      <w:pPr>
        <w:pStyle w:val="yTable"/>
        <w:keepNext/>
        <w:keepLines/>
        <w:spacing w:before="0"/>
        <w:rPr>
          <w:snapToGrid w:val="0"/>
        </w:rPr>
      </w:pPr>
      <w:r>
        <w:rPr>
          <w:snapToGrid w:val="0"/>
        </w:rPr>
        <w:t>and being the occupier(s) of a registered pet meat processing establishment hereby notify my/our* intention to import pet meat.</w:t>
      </w:r>
    </w:p>
    <w:p>
      <w:pPr>
        <w:pStyle w:val="yTable"/>
        <w:rPr>
          <w:snapToGrid w:val="0"/>
        </w:rPr>
      </w:pPr>
      <w:r>
        <w:rPr>
          <w:snapToGrid w:val="0"/>
        </w:rPr>
        <w:t xml:space="preserve">The pet meat is due to arrive on ............................................................................. and be available for inspection at .......................................................................... </w:t>
      </w:r>
    </w:p>
    <w:p>
      <w:pPr>
        <w:pStyle w:val="yTable"/>
        <w:tabs>
          <w:tab w:val="left" w:pos="2835"/>
        </w:tabs>
        <w:rPr>
          <w:snapToGrid w:val="0"/>
        </w:rPr>
      </w:pPr>
      <w:r>
        <w:rPr>
          <w:snapToGrid w:val="0"/>
        </w:rPr>
        <w:t>Date ...................................</w:t>
      </w:r>
      <w:r>
        <w:rPr>
          <w:snapToGrid w:val="0"/>
        </w:rPr>
        <w:tab/>
        <w:t xml:space="preserve">Signature(s) ........................................................ </w:t>
      </w:r>
    </w:p>
    <w:p>
      <w:pPr>
        <w:pStyle w:val="yTable"/>
        <w:jc w:val="center"/>
        <w:rPr>
          <w:snapToGrid w:val="0"/>
        </w:rPr>
      </w:pPr>
      <w:r>
        <w:rPr>
          <w:snapToGrid w:val="0"/>
        </w:rPr>
        <w:t>*Delete if not applicable.</w:t>
      </w:r>
    </w:p>
    <w:p>
      <w:pPr>
        <w:pStyle w:val="yFootnotesection"/>
      </w:pPr>
      <w:r>
        <w:tab/>
        <w:t>[Form 9 erratum in Gazette 28 Jun 1991 p. 3154.]</w:t>
      </w:r>
    </w:p>
    <w:p>
      <w:pPr>
        <w:pStyle w:val="CentredBaseLine"/>
        <w:jc w:val="center"/>
      </w:pPr>
      <w:r>
        <w:rPr>
          <w:noProof/>
        </w:rPr>
        <w:drawing>
          <wp:inline distT="0" distB="0" distL="0" distR="0">
            <wp:extent cx="1285875" cy="238125"/>
            <wp:effectExtent l="0" t="0" r="9525" b="9525"/>
            <wp:docPr id="8" name="Picture 8" descr="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85875" cy="238125"/>
                    </a:xfrm>
                    <a:prstGeom prst="rect">
                      <a:avLst/>
                    </a:prstGeom>
                    <a:noFill/>
                    <a:ln>
                      <a:noFill/>
                    </a:ln>
                  </pic:spPr>
                </pic:pic>
              </a:graphicData>
            </a:graphic>
          </wp:inline>
        </w:drawing>
      </w:r>
    </w:p>
    <w:p>
      <w:pPr>
        <w:pStyle w:val="yTable"/>
        <w:keepNext/>
        <w:keepLines/>
        <w:jc w:val="center"/>
        <w:rPr>
          <w:b/>
          <w:snapToGrid w:val="0"/>
        </w:rPr>
      </w:pPr>
      <w:r>
        <w:rPr>
          <w:b/>
          <w:snapToGrid w:val="0"/>
        </w:rPr>
        <w:t>HEALTH ACT 1911</w:t>
      </w:r>
    </w:p>
    <w:p>
      <w:pPr>
        <w:pStyle w:val="yTable"/>
        <w:keepNext/>
        <w:keepLines/>
        <w:jc w:val="center"/>
        <w:rPr>
          <w:snapToGrid w:val="0"/>
        </w:rPr>
      </w:pPr>
      <w:r>
        <w:rPr>
          <w:snapToGrid w:val="0"/>
        </w:rPr>
        <w:t>HEALTH (PET MEAT) REGULATIONS 1990</w:t>
      </w:r>
    </w:p>
    <w:p>
      <w:pPr>
        <w:pStyle w:val="yTable"/>
        <w:keepNext/>
        <w:keepLines/>
        <w:jc w:val="center"/>
        <w:rPr>
          <w:snapToGrid w:val="0"/>
        </w:rPr>
      </w:pPr>
      <w:r>
        <w:rPr>
          <w:snapToGrid w:val="0"/>
        </w:rPr>
        <w:t>Form 10</w:t>
      </w:r>
    </w:p>
    <w:p>
      <w:pPr>
        <w:pStyle w:val="yTable"/>
        <w:keepNext/>
        <w:keepLines/>
        <w:jc w:val="right"/>
        <w:rPr>
          <w:snapToGrid w:val="0"/>
        </w:rPr>
      </w:pPr>
      <w:r>
        <w:rPr>
          <w:snapToGrid w:val="0"/>
        </w:rPr>
        <w:t>(Reg. 46(1))</w:t>
      </w:r>
    </w:p>
    <w:p>
      <w:pPr>
        <w:pStyle w:val="yTable"/>
        <w:keepNext/>
        <w:keepLines/>
        <w:jc w:val="center"/>
        <w:rPr>
          <w:snapToGrid w:val="0"/>
        </w:rPr>
      </w:pPr>
      <w:r>
        <w:rPr>
          <w:snapToGrid w:val="0"/>
        </w:rPr>
        <w:t>INTERSTATE CONSIGNMENT CERTIFICATE</w:t>
      </w:r>
    </w:p>
    <w:p>
      <w:pPr>
        <w:pStyle w:val="yTable"/>
        <w:keepNext/>
        <w:keepLines/>
        <w:ind w:left="5103"/>
        <w:rPr>
          <w:snapToGrid w:val="0"/>
        </w:rPr>
      </w:pPr>
      <w:r>
        <w:rPr>
          <w:snapToGrid w:val="0"/>
        </w:rPr>
        <w:t>No. .............................</w:t>
      </w:r>
    </w:p>
    <w:p>
      <w:pPr>
        <w:pStyle w:val="yTable"/>
        <w:keepNext/>
        <w:keepLines/>
        <w:ind w:left="5103"/>
        <w:rPr>
          <w:snapToGrid w:val="0"/>
        </w:rPr>
      </w:pPr>
      <w:r>
        <w:rPr>
          <w:snapToGrid w:val="0"/>
        </w:rPr>
        <w:t xml:space="preserve">Date ........................... </w:t>
      </w:r>
    </w:p>
    <w:p>
      <w:pPr>
        <w:pStyle w:val="yTable"/>
        <w:keepNext/>
        <w:keepLines/>
        <w:tabs>
          <w:tab w:val="left" w:pos="5103"/>
        </w:tabs>
        <w:rPr>
          <w:snapToGrid w:val="0"/>
        </w:rPr>
      </w:pPr>
      <w:r>
        <w:rPr>
          <w:snapToGrid w:val="0"/>
        </w:rPr>
        <w:t>Description of Consignment</w:t>
      </w:r>
      <w:r>
        <w:rPr>
          <w:snapToGrid w:val="0"/>
        </w:rPr>
        <w:tab/>
        <w:t>Number and Kinds</w:t>
      </w:r>
    </w:p>
    <w:p>
      <w:pPr>
        <w:pStyle w:val="yTable"/>
        <w:keepNext/>
        <w:keepLines/>
        <w:spacing w:before="0"/>
        <w:ind w:left="5103"/>
        <w:rPr>
          <w:snapToGrid w:val="0"/>
        </w:rPr>
      </w:pPr>
      <w:r>
        <w:rPr>
          <w:snapToGrid w:val="0"/>
        </w:rPr>
        <w:t>of Packages or</w:t>
      </w:r>
    </w:p>
    <w:p>
      <w:pPr>
        <w:pStyle w:val="yTable"/>
        <w:keepNext/>
        <w:keepLines/>
        <w:spacing w:before="0"/>
        <w:ind w:left="5103"/>
        <w:rPr>
          <w:snapToGrid w:val="0"/>
        </w:rPr>
      </w:pPr>
      <w:r>
        <w:rPr>
          <w:snapToGrid w:val="0"/>
        </w:rPr>
        <w:t>Dressed Carcasses</w:t>
      </w:r>
    </w:p>
    <w:p>
      <w:pPr>
        <w:pStyle w:val="yTable"/>
        <w:keepNext/>
        <w:keepLines/>
        <w:ind w:left="5103"/>
        <w:rPr>
          <w:snapToGrid w:val="0"/>
        </w:rPr>
      </w:pPr>
      <w:r>
        <w:rPr>
          <w:snapToGrid w:val="0"/>
        </w:rPr>
        <w:t>Gross Weight ............</w:t>
      </w:r>
    </w:p>
    <w:p>
      <w:pPr>
        <w:pStyle w:val="yTable"/>
        <w:keepNext/>
        <w:keepLines/>
        <w:spacing w:before="0"/>
        <w:ind w:left="5103"/>
        <w:rPr>
          <w:snapToGrid w:val="0"/>
        </w:rPr>
      </w:pPr>
      <w:r>
        <w:rPr>
          <w:snapToGrid w:val="0"/>
        </w:rPr>
        <w:t>Net Weight ................</w:t>
      </w:r>
    </w:p>
    <w:p>
      <w:pPr>
        <w:pStyle w:val="yTable"/>
        <w:keepNext/>
        <w:keepLines/>
        <w:rPr>
          <w:snapToGrid w:val="0"/>
        </w:rPr>
      </w:pPr>
      <w:r>
        <w:rPr>
          <w:snapToGrid w:val="0"/>
        </w:rPr>
        <w:t>Description of Product</w:t>
      </w:r>
    </w:p>
    <w:p>
      <w:pPr>
        <w:pStyle w:val="yTable"/>
        <w:keepNext/>
        <w:keepLines/>
        <w:spacing w:before="0"/>
        <w:rPr>
          <w:snapToGrid w:val="0"/>
        </w:rPr>
      </w:pPr>
      <w:r>
        <w:rPr>
          <w:snapToGrid w:val="0"/>
        </w:rPr>
        <w:t>(As Labelled)</w:t>
      </w:r>
    </w:p>
    <w:p>
      <w:pPr>
        <w:pStyle w:val="yTable"/>
        <w:keepNext/>
        <w:keepLines/>
        <w:spacing w:before="0"/>
        <w:rPr>
          <w:snapToGrid w:val="0"/>
        </w:rPr>
      </w:pPr>
      <w:r>
        <w:rPr>
          <w:snapToGrid w:val="0"/>
        </w:rPr>
        <w:t>Dye Used</w:t>
      </w:r>
    </w:p>
    <w:p>
      <w:pPr>
        <w:pStyle w:val="yTable"/>
        <w:spacing w:before="0"/>
        <w:ind w:left="1134" w:hanging="1134"/>
        <w:rPr>
          <w:snapToGrid w:val="0"/>
        </w:rPr>
      </w:pPr>
      <w:r>
        <w:rPr>
          <w:snapToGrid w:val="0"/>
        </w:rPr>
        <w:t>Processed At (Name, address and registration No. of Knackery or pet meat processing establishment)</w:t>
      </w:r>
    </w:p>
    <w:p>
      <w:pPr>
        <w:pStyle w:val="yTable"/>
        <w:spacing w:before="0"/>
        <w:rPr>
          <w:snapToGrid w:val="0"/>
        </w:rPr>
      </w:pPr>
      <w:r>
        <w:rPr>
          <w:snapToGrid w:val="0"/>
        </w:rPr>
        <w:t>Consignor and Address</w:t>
      </w:r>
    </w:p>
    <w:p>
      <w:pPr>
        <w:pStyle w:val="yTable"/>
        <w:spacing w:before="0"/>
        <w:rPr>
          <w:snapToGrid w:val="0"/>
        </w:rPr>
      </w:pPr>
      <w:r>
        <w:rPr>
          <w:snapToGrid w:val="0"/>
        </w:rPr>
        <w:t>Consignee and Address</w:t>
      </w:r>
    </w:p>
    <w:p>
      <w:pPr>
        <w:pStyle w:val="yTable"/>
        <w:spacing w:before="0"/>
        <w:rPr>
          <w:snapToGrid w:val="0"/>
        </w:rPr>
      </w:pPr>
      <w:r>
        <w:rPr>
          <w:snapToGrid w:val="0"/>
        </w:rPr>
        <w:t>Means of Transport (Vehicle or Container Licence No.)</w:t>
      </w:r>
    </w:p>
    <w:p>
      <w:pPr>
        <w:pStyle w:val="yTable"/>
        <w:spacing w:before="0"/>
        <w:rPr>
          <w:snapToGrid w:val="0"/>
        </w:rPr>
      </w:pPr>
      <w:r>
        <w:rPr>
          <w:snapToGrid w:val="0"/>
        </w:rPr>
        <w:t xml:space="preserve">Consignor or Agent (Signature) ............................................................................. </w:t>
      </w:r>
    </w:p>
    <w:p>
      <w:pPr>
        <w:pStyle w:val="yTable"/>
        <w:spacing w:before="0"/>
        <w:ind w:left="2160" w:firstLine="720"/>
        <w:rPr>
          <w:snapToGrid w:val="0"/>
        </w:rPr>
      </w:pPr>
      <w:r>
        <w:rPr>
          <w:snapToGrid w:val="0"/>
        </w:rPr>
        <w:t xml:space="preserve">(Surname &amp; Initials — Block Letters) </w:t>
      </w:r>
    </w:p>
    <w:p>
      <w:pPr>
        <w:pStyle w:val="yTable"/>
        <w:rPr>
          <w:snapToGrid w:val="0"/>
        </w:rPr>
      </w:pPr>
      <w:r>
        <w:rPr>
          <w:snapToGrid w:val="0"/>
        </w:rPr>
        <w:t>This consignment has been inspected and found to be suitable for PET MEAT ONLY in accordance with the requirements of the State of Western Australia.</w:t>
      </w:r>
    </w:p>
    <w:p>
      <w:pPr>
        <w:pStyle w:val="yTable"/>
        <w:spacing w:before="0"/>
        <w:rPr>
          <w:snapToGrid w:val="0"/>
        </w:rPr>
      </w:pPr>
      <w:r>
        <w:rPr>
          <w:snapToGrid w:val="0"/>
        </w:rPr>
        <w:t>Health Surveyor (Signature) ..................................................................................</w:t>
      </w:r>
    </w:p>
    <w:p>
      <w:pPr>
        <w:pStyle w:val="yTable"/>
        <w:spacing w:before="0"/>
        <w:ind w:left="2160" w:firstLine="720"/>
        <w:rPr>
          <w:snapToGrid w:val="0"/>
        </w:rPr>
      </w:pPr>
      <w:r>
        <w:rPr>
          <w:snapToGrid w:val="0"/>
        </w:rPr>
        <w:t xml:space="preserve">(Surname &amp; Initials — Block Letters) </w:t>
      </w:r>
    </w:p>
    <w:p>
      <w:pPr>
        <w:pStyle w:val="yTable"/>
        <w:rPr>
          <w:snapToGrid w:val="0"/>
        </w:rPr>
      </w:pPr>
      <w:r>
        <w:rPr>
          <w:snapToGrid w:val="0"/>
        </w:rPr>
        <w:t>Note:</w:t>
      </w:r>
    </w:p>
    <w:p>
      <w:pPr>
        <w:pStyle w:val="yTable"/>
        <w:rPr>
          <w:snapToGrid w:val="0"/>
        </w:rPr>
      </w:pPr>
      <w:r>
        <w:rPr>
          <w:snapToGrid w:val="0"/>
        </w:rPr>
        <w:t>Four copies of this form will be needed, 1 copy consignor, 1 copy controlling authority, 1 copy to accompany load, 1 copy sent to controlling authority in State to which load has been consigned.</w:t>
      </w:r>
    </w:p>
    <w:p>
      <w:pPr>
        <w:pStyle w:val="yFootnotesection"/>
      </w:pPr>
      <w:r>
        <w:tab/>
        <w:t>[Form 10 amended in Gazette 28 Jun 1991 p. 3134.]</w:t>
      </w:r>
    </w:p>
    <w:p>
      <w:pPr>
        <w:pStyle w:val="CentredBaseLine"/>
        <w:jc w:val="center"/>
      </w:pPr>
      <w:r>
        <w:rPr>
          <w:noProof/>
        </w:rPr>
        <w:drawing>
          <wp:inline distT="0" distB="0" distL="0" distR="0">
            <wp:extent cx="1285875" cy="238125"/>
            <wp:effectExtent l="0" t="0" r="9525" b="9525"/>
            <wp:docPr id="9" name="Picture 9" descr="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85875" cy="238125"/>
                    </a:xfrm>
                    <a:prstGeom prst="rect">
                      <a:avLst/>
                    </a:prstGeom>
                    <a:noFill/>
                    <a:ln>
                      <a:noFill/>
                    </a:ln>
                  </pic:spPr>
                </pic:pic>
              </a:graphicData>
            </a:graphic>
          </wp:inline>
        </w:drawing>
      </w:r>
    </w:p>
    <w:p>
      <w:pPr>
        <w:pStyle w:val="yTable"/>
        <w:keepNext/>
        <w:keepLines/>
        <w:jc w:val="center"/>
        <w:rPr>
          <w:b/>
          <w:snapToGrid w:val="0"/>
        </w:rPr>
      </w:pPr>
      <w:r>
        <w:rPr>
          <w:b/>
          <w:snapToGrid w:val="0"/>
        </w:rPr>
        <w:t>HEALTH ACT 1911</w:t>
      </w:r>
    </w:p>
    <w:p>
      <w:pPr>
        <w:pStyle w:val="yTable"/>
        <w:keepNext/>
        <w:keepLines/>
        <w:jc w:val="center"/>
        <w:rPr>
          <w:snapToGrid w:val="0"/>
        </w:rPr>
      </w:pPr>
      <w:r>
        <w:rPr>
          <w:snapToGrid w:val="0"/>
        </w:rPr>
        <w:t>HEALTH (PET MEAT) REGULATIONS 1990</w:t>
      </w:r>
    </w:p>
    <w:p>
      <w:pPr>
        <w:pStyle w:val="yTable"/>
        <w:keepNext/>
        <w:keepLines/>
        <w:jc w:val="center"/>
        <w:rPr>
          <w:snapToGrid w:val="0"/>
        </w:rPr>
      </w:pPr>
      <w:r>
        <w:rPr>
          <w:snapToGrid w:val="0"/>
        </w:rPr>
        <w:t>Form 11</w:t>
      </w:r>
    </w:p>
    <w:p>
      <w:pPr>
        <w:pStyle w:val="yTable"/>
        <w:keepNext/>
        <w:keepLines/>
        <w:jc w:val="right"/>
        <w:rPr>
          <w:snapToGrid w:val="0"/>
        </w:rPr>
      </w:pPr>
      <w:r>
        <w:rPr>
          <w:snapToGrid w:val="0"/>
        </w:rPr>
        <w:t>(Reg. 52)</w:t>
      </w:r>
    </w:p>
    <w:p>
      <w:pPr>
        <w:pStyle w:val="yTable"/>
        <w:keepNext/>
        <w:keepLines/>
        <w:jc w:val="center"/>
        <w:rPr>
          <w:snapToGrid w:val="0"/>
        </w:rPr>
      </w:pPr>
      <w:r>
        <w:rPr>
          <w:snapToGrid w:val="0"/>
        </w:rPr>
        <w:t>APPLICATION FOR TRANSFER OF REGISTRATION</w:t>
      </w:r>
    </w:p>
    <w:p>
      <w:pPr>
        <w:pStyle w:val="yTable"/>
        <w:rPr>
          <w:snapToGrid w:val="0"/>
        </w:rPr>
      </w:pPr>
      <w:r>
        <w:rPr>
          <w:snapToGrid w:val="0"/>
        </w:rPr>
        <w:t>EXECUTIVE OFFICER</w:t>
      </w:r>
    </w:p>
    <w:p>
      <w:pPr>
        <w:pStyle w:val="yTable"/>
        <w:spacing w:before="0"/>
        <w:rPr>
          <w:snapToGrid w:val="0"/>
        </w:rPr>
      </w:pPr>
      <w:r>
        <w:rPr>
          <w:snapToGrid w:val="0"/>
        </w:rPr>
        <w:t>LOCAL GOVERNMENT</w:t>
      </w:r>
    </w:p>
    <w:p>
      <w:pPr>
        <w:pStyle w:val="yTable"/>
        <w:rPr>
          <w:snapToGrid w:val="0"/>
        </w:rPr>
      </w:pPr>
      <w:r>
        <w:rPr>
          <w:snapToGrid w:val="0"/>
        </w:rPr>
        <w:t>I/We*, being the holder(s) of the Certificate of registration for the *Knackery/ *Processing Establishment/*Pet Meat Shop — Class 1/*Pet Meat Shop — Class 2 trading as ..................................................................................................</w:t>
      </w:r>
    </w:p>
    <w:p>
      <w:pPr>
        <w:pStyle w:val="yTable"/>
        <w:spacing w:before="0"/>
        <w:rPr>
          <w:snapToGrid w:val="0"/>
        </w:rPr>
      </w:pPr>
      <w:r>
        <w:rPr>
          <w:snapToGrid w:val="0"/>
        </w:rPr>
        <w:t xml:space="preserve">located at ................................................................................................................ </w:t>
      </w:r>
    </w:p>
    <w:p>
      <w:pPr>
        <w:pStyle w:val="yTable"/>
        <w:spacing w:before="0"/>
        <w:rPr>
          <w:snapToGrid w:val="0"/>
        </w:rPr>
      </w:pPr>
      <w:r>
        <w:rPr>
          <w:snapToGrid w:val="0"/>
        </w:rPr>
        <w:t>Registration No. .....................................................................................................</w:t>
      </w:r>
    </w:p>
    <w:p>
      <w:pPr>
        <w:pStyle w:val="yTable"/>
        <w:spacing w:before="0"/>
        <w:rPr>
          <w:snapToGrid w:val="0"/>
        </w:rPr>
      </w:pPr>
      <w:r>
        <w:rPr>
          <w:snapToGrid w:val="0"/>
        </w:rPr>
        <w:t xml:space="preserve">do hereby apply for a transfer of registration to </w:t>
      </w:r>
    </w:p>
    <w:p>
      <w:pPr>
        <w:pStyle w:val="yTable"/>
        <w:spacing w:before="0"/>
        <w:rPr>
          <w:snapToGrid w:val="0"/>
        </w:rPr>
      </w:pPr>
      <w:r>
        <w:rPr>
          <w:snapToGrid w:val="0"/>
        </w:rPr>
        <w:t xml:space="preserve">................................................................................................................................ </w:t>
      </w:r>
    </w:p>
    <w:p>
      <w:pPr>
        <w:pStyle w:val="yTable"/>
        <w:spacing w:before="0"/>
        <w:jc w:val="center"/>
        <w:rPr>
          <w:snapToGrid w:val="0"/>
        </w:rPr>
      </w:pPr>
      <w:r>
        <w:rPr>
          <w:snapToGrid w:val="0"/>
        </w:rPr>
        <w:t>(Name of transferee)</w:t>
      </w:r>
    </w:p>
    <w:p>
      <w:pPr>
        <w:pStyle w:val="yTable"/>
        <w:spacing w:before="0"/>
        <w:rPr>
          <w:snapToGrid w:val="0"/>
        </w:rPr>
      </w:pPr>
      <w:r>
        <w:rPr>
          <w:snapToGrid w:val="0"/>
        </w:rPr>
        <w:t xml:space="preserve">of ............................................................................................................................ </w:t>
      </w:r>
    </w:p>
    <w:p>
      <w:pPr>
        <w:pStyle w:val="yTable"/>
        <w:spacing w:before="0"/>
        <w:jc w:val="center"/>
        <w:rPr>
          <w:snapToGrid w:val="0"/>
        </w:rPr>
      </w:pPr>
      <w:r>
        <w:rPr>
          <w:snapToGrid w:val="0"/>
        </w:rPr>
        <w:t>(Address of transferee)</w:t>
      </w:r>
    </w:p>
    <w:p>
      <w:pPr>
        <w:pStyle w:val="yTable"/>
        <w:spacing w:before="0"/>
        <w:rPr>
          <w:snapToGrid w:val="0"/>
        </w:rPr>
      </w:pPr>
      <w:r>
        <w:rPr>
          <w:snapToGrid w:val="0"/>
        </w:rPr>
        <w:t>to take effect from the ....................... day of ......................................... 20 ..........</w:t>
      </w:r>
    </w:p>
    <w:p>
      <w:pPr>
        <w:pStyle w:val="yTable"/>
        <w:rPr>
          <w:snapToGrid w:val="0"/>
        </w:rPr>
      </w:pPr>
      <w:r>
        <w:rPr>
          <w:snapToGrid w:val="0"/>
        </w:rPr>
        <w:t>Signature of Transferor ..........................................................................................</w:t>
      </w:r>
    </w:p>
    <w:p>
      <w:pPr>
        <w:pStyle w:val="yTable"/>
        <w:rPr>
          <w:snapToGrid w:val="0"/>
        </w:rPr>
      </w:pPr>
      <w:r>
        <w:rPr>
          <w:snapToGrid w:val="0"/>
        </w:rPr>
        <w:t>Signature of Transferee ..........................................................................................</w:t>
      </w:r>
    </w:p>
    <w:p>
      <w:pPr>
        <w:pStyle w:val="yTable"/>
        <w:rPr>
          <w:snapToGrid w:val="0"/>
        </w:rPr>
      </w:pPr>
      <w:r>
        <w:rPr>
          <w:snapToGrid w:val="0"/>
        </w:rPr>
        <w:t>Dated at ........................... this ...................... day of ............................. 20 ..........</w:t>
      </w:r>
    </w:p>
    <w:p>
      <w:pPr>
        <w:pStyle w:val="yTable"/>
        <w:spacing w:after="120"/>
        <w:jc w:val="center"/>
        <w:rPr>
          <w:snapToGrid w:val="0"/>
        </w:rPr>
      </w:pPr>
      <w:r>
        <w:rPr>
          <w:snapToGrid w:val="0"/>
        </w:rPr>
        <w:t>*Delete if not applicable.</w:t>
      </w:r>
    </w:p>
    <w:p>
      <w:pPr>
        <w:pStyle w:val="yFootnotesection"/>
      </w:pPr>
      <w:r>
        <w:tab/>
        <w:t>[Form 11 amended in Gazette 1 May 2001 p. 2230.]</w:t>
      </w:r>
    </w:p>
    <w:p>
      <w:pPr>
        <w:pStyle w:val="yScheduleHeading"/>
        <w:sectPr>
          <w:headerReference w:type="even" r:id="rId24"/>
          <w:headerReference w:type="default" r:id="rId25"/>
          <w:pgSz w:w="11907" w:h="16840" w:code="9"/>
          <w:pgMar w:top="2381" w:right="2409" w:bottom="3543" w:left="2409" w:header="720" w:footer="3380" w:gutter="0"/>
          <w:cols w:space="720"/>
          <w:noEndnote/>
          <w:docGrid w:linePitch="326"/>
        </w:sectPr>
      </w:pPr>
      <w:bookmarkStart w:id="1275" w:name="_Toc107796914"/>
      <w:bookmarkStart w:id="1276" w:name="_Toc134330356"/>
      <w:bookmarkStart w:id="1277" w:name="_Toc134330943"/>
      <w:bookmarkStart w:id="1278" w:name="_Toc134334988"/>
      <w:bookmarkStart w:id="1279" w:name="_Toc167178357"/>
    </w:p>
    <w:p>
      <w:pPr>
        <w:pStyle w:val="yScheduleHeading"/>
      </w:pPr>
      <w:bookmarkStart w:id="1280" w:name="_Toc378671269"/>
      <w:bookmarkStart w:id="1281" w:name="_Toc426984719"/>
      <w:bookmarkStart w:id="1282" w:name="_Toc426984841"/>
      <w:bookmarkStart w:id="1283" w:name="_Toc233185723"/>
      <w:r>
        <w:t>Schedule 4 — Fees</w:t>
      </w:r>
      <w:bookmarkEnd w:id="1280"/>
      <w:bookmarkEnd w:id="1281"/>
      <w:bookmarkEnd w:id="1282"/>
      <w:bookmarkEnd w:id="1283"/>
    </w:p>
    <w:p>
      <w:pPr>
        <w:pStyle w:val="yShoulderClause"/>
      </w:pPr>
      <w:r>
        <w:t>[r. 10, 13, 18, 33, 50, 52]</w:t>
      </w:r>
    </w:p>
    <w:p>
      <w:pPr>
        <w:pStyle w:val="yFootnoteheading"/>
        <w:spacing w:after="120"/>
      </w:pPr>
      <w:r>
        <w:tab/>
        <w:t>[Heading inserted in Gazette 15 May 2009 p. 1629.]</w:t>
      </w:r>
    </w:p>
    <w:tbl>
      <w:tblPr>
        <w:tblW w:w="0" w:type="auto"/>
        <w:tblInd w:w="817" w:type="dxa"/>
        <w:tblLayout w:type="fixed"/>
        <w:tblCellMar>
          <w:bottom w:w="113" w:type="dxa"/>
        </w:tblCellMar>
        <w:tblLook w:val="0000" w:firstRow="0" w:lastRow="0" w:firstColumn="0" w:lastColumn="0" w:noHBand="0" w:noVBand="0"/>
      </w:tblPr>
      <w:tblGrid>
        <w:gridCol w:w="851"/>
        <w:gridCol w:w="1320"/>
        <w:gridCol w:w="3000"/>
        <w:gridCol w:w="1208"/>
      </w:tblGrid>
      <w:tr>
        <w:trPr>
          <w:tblHeader/>
        </w:trPr>
        <w:tc>
          <w:tcPr>
            <w:tcW w:w="851" w:type="dxa"/>
            <w:tcBorders>
              <w:top w:val="single" w:sz="4" w:space="0" w:color="auto"/>
              <w:bottom w:val="single" w:sz="4" w:space="0" w:color="auto"/>
            </w:tcBorders>
          </w:tcPr>
          <w:p>
            <w:pPr>
              <w:pStyle w:val="yTableNAm"/>
              <w:jc w:val="center"/>
              <w:rPr>
                <w:b/>
                <w:bCs/>
              </w:rPr>
            </w:pPr>
            <w:r>
              <w:rPr>
                <w:b/>
                <w:bCs/>
              </w:rPr>
              <w:t>Item</w:t>
            </w:r>
          </w:p>
        </w:tc>
        <w:tc>
          <w:tcPr>
            <w:tcW w:w="1320" w:type="dxa"/>
            <w:tcBorders>
              <w:top w:val="single" w:sz="4" w:space="0" w:color="auto"/>
              <w:bottom w:val="single" w:sz="4" w:space="0" w:color="auto"/>
            </w:tcBorders>
          </w:tcPr>
          <w:p>
            <w:pPr>
              <w:pStyle w:val="yTableNAm"/>
              <w:jc w:val="center"/>
              <w:rPr>
                <w:b/>
                <w:bCs/>
              </w:rPr>
            </w:pPr>
            <w:r>
              <w:rPr>
                <w:b/>
                <w:bCs/>
              </w:rPr>
              <w:t>Regulation</w:t>
            </w:r>
          </w:p>
        </w:tc>
        <w:tc>
          <w:tcPr>
            <w:tcW w:w="3000" w:type="dxa"/>
            <w:tcBorders>
              <w:top w:val="single" w:sz="4" w:space="0" w:color="auto"/>
              <w:bottom w:val="single" w:sz="4" w:space="0" w:color="auto"/>
            </w:tcBorders>
          </w:tcPr>
          <w:p>
            <w:pPr>
              <w:pStyle w:val="yTableNAm"/>
              <w:jc w:val="center"/>
              <w:rPr>
                <w:b/>
                <w:bCs/>
              </w:rPr>
            </w:pPr>
            <w:r>
              <w:rPr>
                <w:b/>
                <w:bCs/>
              </w:rPr>
              <w:t>Service</w:t>
            </w:r>
          </w:p>
        </w:tc>
        <w:tc>
          <w:tcPr>
            <w:tcW w:w="1208" w:type="dxa"/>
            <w:tcBorders>
              <w:top w:val="single" w:sz="4" w:space="0" w:color="auto"/>
              <w:bottom w:val="single" w:sz="4" w:space="0" w:color="auto"/>
            </w:tcBorders>
          </w:tcPr>
          <w:p>
            <w:pPr>
              <w:pStyle w:val="yTableNAm"/>
              <w:jc w:val="center"/>
              <w:rPr>
                <w:b/>
                <w:bCs/>
              </w:rPr>
            </w:pPr>
            <w:r>
              <w:rPr>
                <w:b/>
                <w:bCs/>
              </w:rPr>
              <w:t>Fee</w:t>
            </w:r>
            <w:r>
              <w:rPr>
                <w:b/>
                <w:bCs/>
              </w:rPr>
              <w:br/>
              <w:t>($)</w:t>
            </w:r>
          </w:p>
        </w:tc>
      </w:tr>
      <w:tr>
        <w:tc>
          <w:tcPr>
            <w:tcW w:w="851" w:type="dxa"/>
            <w:tcBorders>
              <w:top w:val="single" w:sz="4" w:space="0" w:color="auto"/>
            </w:tcBorders>
          </w:tcPr>
          <w:p>
            <w:pPr>
              <w:pStyle w:val="yTableNAm"/>
            </w:pPr>
            <w:r>
              <w:t>1.</w:t>
            </w:r>
          </w:p>
        </w:tc>
        <w:tc>
          <w:tcPr>
            <w:tcW w:w="1320" w:type="dxa"/>
            <w:tcBorders>
              <w:top w:val="single" w:sz="4" w:space="0" w:color="auto"/>
            </w:tcBorders>
          </w:tcPr>
          <w:p>
            <w:pPr>
              <w:pStyle w:val="yTableNAm"/>
            </w:pPr>
            <w:r>
              <w:t>10(2)</w:t>
            </w:r>
          </w:p>
        </w:tc>
        <w:tc>
          <w:tcPr>
            <w:tcW w:w="3000" w:type="dxa"/>
            <w:tcBorders>
              <w:top w:val="single" w:sz="4" w:space="0" w:color="auto"/>
            </w:tcBorders>
          </w:tcPr>
          <w:p>
            <w:pPr>
              <w:pStyle w:val="yTableNAm"/>
            </w:pPr>
            <w:r>
              <w:t>Registration of a knackery</w:t>
            </w:r>
          </w:p>
        </w:tc>
        <w:tc>
          <w:tcPr>
            <w:tcW w:w="1208" w:type="dxa"/>
            <w:tcBorders>
              <w:top w:val="single" w:sz="4" w:space="0" w:color="auto"/>
            </w:tcBorders>
          </w:tcPr>
          <w:p>
            <w:pPr>
              <w:pStyle w:val="yTableNAm"/>
              <w:tabs>
                <w:tab w:val="clear" w:pos="567"/>
              </w:tabs>
              <w:ind w:right="140"/>
              <w:jc w:val="center"/>
            </w:pPr>
            <w:r>
              <w:t>397</w:t>
            </w:r>
          </w:p>
        </w:tc>
      </w:tr>
      <w:tr>
        <w:tc>
          <w:tcPr>
            <w:tcW w:w="851" w:type="dxa"/>
          </w:tcPr>
          <w:p>
            <w:pPr>
              <w:pStyle w:val="yTableNAm"/>
            </w:pPr>
            <w:r>
              <w:t>2.</w:t>
            </w:r>
          </w:p>
        </w:tc>
        <w:tc>
          <w:tcPr>
            <w:tcW w:w="1320" w:type="dxa"/>
          </w:tcPr>
          <w:p>
            <w:pPr>
              <w:pStyle w:val="yTableNAm"/>
            </w:pPr>
            <w:r>
              <w:t>10(4)</w:t>
            </w:r>
          </w:p>
        </w:tc>
        <w:tc>
          <w:tcPr>
            <w:tcW w:w="3000" w:type="dxa"/>
          </w:tcPr>
          <w:p>
            <w:pPr>
              <w:pStyle w:val="yTableNAm"/>
            </w:pPr>
            <w:r>
              <w:t>Hire of a stamp for a knackery</w:t>
            </w:r>
          </w:p>
        </w:tc>
        <w:tc>
          <w:tcPr>
            <w:tcW w:w="1208" w:type="dxa"/>
          </w:tcPr>
          <w:p>
            <w:pPr>
              <w:pStyle w:val="yTableNAm"/>
              <w:tabs>
                <w:tab w:val="clear" w:pos="567"/>
              </w:tabs>
              <w:ind w:right="140"/>
              <w:jc w:val="center"/>
            </w:pPr>
            <w:r>
              <w:t>55</w:t>
            </w:r>
          </w:p>
        </w:tc>
      </w:tr>
      <w:tr>
        <w:tc>
          <w:tcPr>
            <w:tcW w:w="851" w:type="dxa"/>
          </w:tcPr>
          <w:p>
            <w:pPr>
              <w:pStyle w:val="yTableNAm"/>
            </w:pPr>
            <w:r>
              <w:t>3.</w:t>
            </w:r>
          </w:p>
        </w:tc>
        <w:tc>
          <w:tcPr>
            <w:tcW w:w="1320" w:type="dxa"/>
          </w:tcPr>
          <w:p>
            <w:pPr>
              <w:pStyle w:val="yTableNAm"/>
            </w:pPr>
            <w:r>
              <w:t>13(2)</w:t>
            </w:r>
          </w:p>
        </w:tc>
        <w:tc>
          <w:tcPr>
            <w:tcW w:w="3000" w:type="dxa"/>
          </w:tcPr>
          <w:p>
            <w:pPr>
              <w:pStyle w:val="yTableNAm"/>
            </w:pPr>
            <w:r>
              <w:t>Registration of a processing establishment</w:t>
            </w:r>
          </w:p>
        </w:tc>
        <w:tc>
          <w:tcPr>
            <w:tcW w:w="1208" w:type="dxa"/>
          </w:tcPr>
          <w:p>
            <w:pPr>
              <w:pStyle w:val="yTableNAm"/>
              <w:tabs>
                <w:tab w:val="clear" w:pos="567"/>
              </w:tabs>
              <w:ind w:right="140"/>
              <w:jc w:val="center"/>
            </w:pPr>
            <w:r>
              <w:t>397</w:t>
            </w:r>
          </w:p>
        </w:tc>
      </w:tr>
      <w:tr>
        <w:tc>
          <w:tcPr>
            <w:tcW w:w="851" w:type="dxa"/>
          </w:tcPr>
          <w:p>
            <w:pPr>
              <w:pStyle w:val="yTableNAm"/>
            </w:pPr>
            <w:r>
              <w:t>4.</w:t>
            </w:r>
          </w:p>
        </w:tc>
        <w:tc>
          <w:tcPr>
            <w:tcW w:w="1320" w:type="dxa"/>
          </w:tcPr>
          <w:p>
            <w:pPr>
              <w:pStyle w:val="yTableNAm"/>
            </w:pPr>
            <w:r>
              <w:t>18(2)</w:t>
            </w:r>
          </w:p>
        </w:tc>
        <w:tc>
          <w:tcPr>
            <w:tcW w:w="3000" w:type="dxa"/>
          </w:tcPr>
          <w:p>
            <w:pPr>
              <w:pStyle w:val="yTableNAm"/>
            </w:pPr>
            <w:r>
              <w:t>Hire of a brand for a processing establishment</w:t>
            </w:r>
          </w:p>
        </w:tc>
        <w:tc>
          <w:tcPr>
            <w:tcW w:w="1208" w:type="dxa"/>
          </w:tcPr>
          <w:p>
            <w:pPr>
              <w:pStyle w:val="yTableNAm"/>
              <w:tabs>
                <w:tab w:val="clear" w:pos="567"/>
              </w:tabs>
              <w:ind w:right="140"/>
              <w:jc w:val="center"/>
            </w:pPr>
            <w:r>
              <w:t>55</w:t>
            </w:r>
          </w:p>
        </w:tc>
      </w:tr>
      <w:tr>
        <w:tc>
          <w:tcPr>
            <w:tcW w:w="851" w:type="dxa"/>
          </w:tcPr>
          <w:p>
            <w:pPr>
              <w:pStyle w:val="yTableNAm"/>
            </w:pPr>
            <w:r>
              <w:t>5.</w:t>
            </w:r>
          </w:p>
        </w:tc>
        <w:tc>
          <w:tcPr>
            <w:tcW w:w="1320" w:type="dxa"/>
          </w:tcPr>
          <w:p>
            <w:pPr>
              <w:pStyle w:val="yTableNAm"/>
            </w:pPr>
            <w:r>
              <w:t>33(2)</w:t>
            </w:r>
          </w:p>
        </w:tc>
        <w:tc>
          <w:tcPr>
            <w:tcW w:w="3000" w:type="dxa"/>
          </w:tcPr>
          <w:p>
            <w:pPr>
              <w:pStyle w:val="yTableNAm"/>
            </w:pPr>
            <w:r>
              <w:t>Registration of a Class 1 pet meat shop</w:t>
            </w:r>
          </w:p>
        </w:tc>
        <w:tc>
          <w:tcPr>
            <w:tcW w:w="1208" w:type="dxa"/>
          </w:tcPr>
          <w:p>
            <w:pPr>
              <w:pStyle w:val="yTableNAm"/>
              <w:tabs>
                <w:tab w:val="clear" w:pos="567"/>
              </w:tabs>
              <w:ind w:right="140"/>
              <w:jc w:val="center"/>
            </w:pPr>
            <w:r>
              <w:t>242</w:t>
            </w:r>
          </w:p>
        </w:tc>
      </w:tr>
      <w:tr>
        <w:tc>
          <w:tcPr>
            <w:tcW w:w="851" w:type="dxa"/>
          </w:tcPr>
          <w:p>
            <w:pPr>
              <w:pStyle w:val="yTableNAm"/>
            </w:pPr>
            <w:r>
              <w:t>6.</w:t>
            </w:r>
          </w:p>
        </w:tc>
        <w:tc>
          <w:tcPr>
            <w:tcW w:w="1320" w:type="dxa"/>
          </w:tcPr>
          <w:p>
            <w:pPr>
              <w:pStyle w:val="yTableNAm"/>
            </w:pPr>
            <w:r>
              <w:t>33(2)</w:t>
            </w:r>
          </w:p>
        </w:tc>
        <w:tc>
          <w:tcPr>
            <w:tcW w:w="3000" w:type="dxa"/>
          </w:tcPr>
          <w:p>
            <w:pPr>
              <w:pStyle w:val="yTableNAm"/>
            </w:pPr>
            <w:r>
              <w:t>Registration of a Class 2 pet meat shop</w:t>
            </w:r>
          </w:p>
        </w:tc>
        <w:tc>
          <w:tcPr>
            <w:tcW w:w="1208" w:type="dxa"/>
          </w:tcPr>
          <w:p>
            <w:pPr>
              <w:pStyle w:val="yTableNAm"/>
              <w:tabs>
                <w:tab w:val="clear" w:pos="567"/>
              </w:tabs>
              <w:ind w:right="140"/>
              <w:jc w:val="center"/>
            </w:pPr>
            <w:r>
              <w:t>133</w:t>
            </w:r>
          </w:p>
        </w:tc>
      </w:tr>
      <w:tr>
        <w:tc>
          <w:tcPr>
            <w:tcW w:w="851" w:type="dxa"/>
            <w:tcBorders>
              <w:bottom w:val="single" w:sz="4" w:space="0" w:color="auto"/>
            </w:tcBorders>
          </w:tcPr>
          <w:p>
            <w:pPr>
              <w:pStyle w:val="yTableNAm"/>
            </w:pPr>
            <w:r>
              <w:t>7.</w:t>
            </w:r>
          </w:p>
        </w:tc>
        <w:tc>
          <w:tcPr>
            <w:tcW w:w="1320" w:type="dxa"/>
            <w:tcBorders>
              <w:bottom w:val="single" w:sz="4" w:space="0" w:color="auto"/>
            </w:tcBorders>
          </w:tcPr>
          <w:p>
            <w:pPr>
              <w:pStyle w:val="yTableNAm"/>
            </w:pPr>
            <w:r>
              <w:t>52(1)</w:t>
            </w:r>
          </w:p>
        </w:tc>
        <w:tc>
          <w:tcPr>
            <w:tcW w:w="3000" w:type="dxa"/>
            <w:tcBorders>
              <w:bottom w:val="single" w:sz="4" w:space="0" w:color="auto"/>
            </w:tcBorders>
          </w:tcPr>
          <w:p>
            <w:pPr>
              <w:pStyle w:val="yTableNAm"/>
            </w:pPr>
            <w:r>
              <w:t>Transfer of registration</w:t>
            </w:r>
          </w:p>
        </w:tc>
        <w:tc>
          <w:tcPr>
            <w:tcW w:w="1208" w:type="dxa"/>
            <w:tcBorders>
              <w:bottom w:val="single" w:sz="4" w:space="0" w:color="auto"/>
            </w:tcBorders>
          </w:tcPr>
          <w:p>
            <w:pPr>
              <w:pStyle w:val="yTableNAm"/>
              <w:tabs>
                <w:tab w:val="clear" w:pos="567"/>
              </w:tabs>
              <w:ind w:right="140"/>
              <w:jc w:val="center"/>
            </w:pPr>
            <w:r>
              <w:t>133</w:t>
            </w:r>
          </w:p>
        </w:tc>
      </w:tr>
    </w:tbl>
    <w:p>
      <w:pPr>
        <w:pStyle w:val="yFootnotesection"/>
      </w:pPr>
      <w:r>
        <w:tab/>
        <w:t>[Schedule 4 inserted in Gazette 15 May 2009 p. 1629.]</w:t>
      </w:r>
    </w:p>
    <w:p>
      <w:pPr>
        <w:sectPr>
          <w:headerReference w:type="default" r:id="rId26"/>
          <w:pgSz w:w="11907" w:h="16840" w:code="9"/>
          <w:pgMar w:top="2381" w:right="2409" w:bottom="3543" w:left="2409" w:header="720" w:footer="3380" w:gutter="0"/>
          <w:cols w:space="720"/>
          <w:noEndnote/>
          <w:docGrid w:linePitch="326"/>
        </w:sectPr>
      </w:pPr>
    </w:p>
    <w:p>
      <w:pPr>
        <w:pStyle w:val="yScheduleHeading"/>
      </w:pPr>
      <w:bookmarkStart w:id="1284" w:name="_Toc378671270"/>
      <w:bookmarkStart w:id="1285" w:name="_Toc426984720"/>
      <w:bookmarkStart w:id="1286" w:name="_Toc426984842"/>
      <w:bookmarkStart w:id="1287" w:name="_Toc170194600"/>
      <w:bookmarkStart w:id="1288" w:name="_Toc170714133"/>
      <w:bookmarkStart w:id="1289" w:name="_Toc195004492"/>
      <w:bookmarkStart w:id="1290" w:name="_Toc195005000"/>
      <w:bookmarkStart w:id="1291" w:name="_Toc195069612"/>
      <w:bookmarkStart w:id="1292" w:name="_Toc202762454"/>
      <w:bookmarkStart w:id="1293" w:name="_Toc202762776"/>
      <w:bookmarkStart w:id="1294" w:name="_Toc202763138"/>
      <w:bookmarkStart w:id="1295" w:name="_Toc206391270"/>
      <w:bookmarkStart w:id="1296" w:name="_Toc206495360"/>
      <w:bookmarkStart w:id="1297" w:name="_Toc206495832"/>
      <w:bookmarkStart w:id="1298" w:name="_Toc206496075"/>
      <w:bookmarkStart w:id="1299" w:name="_Toc206898561"/>
      <w:bookmarkStart w:id="1300" w:name="_Toc233185724"/>
      <w:r>
        <w:rPr>
          <w:rStyle w:val="CharSchNo"/>
        </w:rPr>
        <w:t>Schedule 5</w:t>
      </w:r>
      <w:bookmarkEnd w:id="1284"/>
      <w:bookmarkEnd w:id="1285"/>
      <w:bookmarkEnd w:id="1286"/>
      <w:bookmarkEnd w:id="1275"/>
      <w:bookmarkEnd w:id="1276"/>
      <w:bookmarkEnd w:id="1277"/>
      <w:bookmarkEnd w:id="1278"/>
      <w:bookmarkEnd w:id="1279"/>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r>
        <w:t xml:space="preserve"> </w:t>
      </w:r>
    </w:p>
    <w:p>
      <w:pPr>
        <w:pStyle w:val="yShoulderClause"/>
        <w:rPr>
          <w:snapToGrid w:val="0"/>
        </w:rPr>
      </w:pPr>
      <w:r>
        <w:rPr>
          <w:snapToGrid w:val="0"/>
        </w:rPr>
        <w:t>[Reg. 19]</w:t>
      </w:r>
    </w:p>
    <w:p>
      <w:pPr>
        <w:pStyle w:val="MiscellaneousHeading"/>
      </w:pPr>
      <w:r>
        <w:rPr>
          <w:rStyle w:val="CharSchText"/>
          <w:b/>
          <w:bCs/>
          <w:sz w:val="28"/>
        </w:rPr>
        <w:t>Description of application for a brand</w:t>
      </w:r>
    </w:p>
    <w:p>
      <w:pPr>
        <w:pStyle w:val="yHeading5"/>
        <w:rPr>
          <w:snapToGrid w:val="0"/>
        </w:rPr>
      </w:pPr>
      <w:bookmarkStart w:id="1301" w:name="_Toc378671271"/>
      <w:bookmarkStart w:id="1302" w:name="_Toc426984843"/>
      <w:bookmarkStart w:id="1303" w:name="_Toc529598935"/>
      <w:bookmarkStart w:id="1304" w:name="_Toc107796915"/>
      <w:bookmarkStart w:id="1305" w:name="_Toc170714134"/>
      <w:bookmarkStart w:id="1306" w:name="_Toc233185725"/>
      <w:r>
        <w:rPr>
          <w:rStyle w:val="CharSClsNo"/>
        </w:rPr>
        <w:t>1</w:t>
      </w:r>
      <w:r>
        <w:rPr>
          <w:snapToGrid w:val="0"/>
        </w:rPr>
        <w:t>.</w:t>
      </w:r>
      <w:r>
        <w:rPr>
          <w:snapToGrid w:val="0"/>
        </w:rPr>
        <w:tab/>
        <w:t>Description</w:t>
      </w:r>
      <w:bookmarkEnd w:id="1301"/>
      <w:bookmarkEnd w:id="1302"/>
      <w:bookmarkEnd w:id="1303"/>
      <w:bookmarkEnd w:id="1304"/>
      <w:bookmarkEnd w:id="1305"/>
      <w:bookmarkEnd w:id="1306"/>
      <w:r>
        <w:rPr>
          <w:snapToGrid w:val="0"/>
        </w:rPr>
        <w:t xml:space="preserve"> </w:t>
      </w:r>
    </w:p>
    <w:p>
      <w:pPr>
        <w:pStyle w:val="ySubsection"/>
        <w:spacing w:after="80"/>
        <w:rPr>
          <w:snapToGrid w:val="0"/>
        </w:rPr>
      </w:pPr>
      <w:r>
        <w:rPr>
          <w:snapToGrid w:val="0"/>
        </w:rPr>
        <w:tab/>
      </w:r>
      <w:r>
        <w:rPr>
          <w:snapToGrid w:val="0"/>
        </w:rPr>
        <w:tab/>
        <w:t>Description of brand issued in accordance with regulation 18(3).</w:t>
      </w:r>
    </w:p>
    <w:p>
      <w:pPr>
        <w:pStyle w:val="Graphics"/>
        <w:jc w:val="center"/>
        <w:rPr>
          <w:sz w:val="2"/>
        </w:rPr>
      </w:pPr>
      <w:r>
        <w:drawing>
          <wp:inline distT="0" distB="0" distL="0" distR="0">
            <wp:extent cx="3057525" cy="2571750"/>
            <wp:effectExtent l="0" t="0" r="9525" b="0"/>
            <wp:docPr id="10" name="Picture 10" descr="Petmea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etmeat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057525" cy="2571750"/>
                    </a:xfrm>
                    <a:prstGeom prst="rect">
                      <a:avLst/>
                    </a:prstGeom>
                    <a:noFill/>
                    <a:ln>
                      <a:noFill/>
                    </a:ln>
                  </pic:spPr>
                </pic:pic>
              </a:graphicData>
            </a:graphic>
          </wp:inline>
        </w:drawing>
      </w:r>
    </w:p>
    <w:p>
      <w:pPr>
        <w:pStyle w:val="yHeading5"/>
        <w:rPr>
          <w:snapToGrid w:val="0"/>
        </w:rPr>
      </w:pPr>
      <w:bookmarkStart w:id="1307" w:name="_Toc378671272"/>
      <w:bookmarkStart w:id="1308" w:name="_Toc426984844"/>
      <w:bookmarkStart w:id="1309" w:name="_Toc529598936"/>
      <w:bookmarkStart w:id="1310" w:name="_Toc107796916"/>
      <w:bookmarkStart w:id="1311" w:name="_Toc170714135"/>
      <w:bookmarkStart w:id="1312" w:name="_Toc233185726"/>
      <w:r>
        <w:rPr>
          <w:rStyle w:val="CharSClsNo"/>
        </w:rPr>
        <w:t>2</w:t>
      </w:r>
      <w:r>
        <w:rPr>
          <w:snapToGrid w:val="0"/>
        </w:rPr>
        <w:t>.</w:t>
      </w:r>
      <w:r>
        <w:rPr>
          <w:snapToGrid w:val="0"/>
        </w:rPr>
        <w:tab/>
        <w:t>Directions for application of a brand</w:t>
      </w:r>
      <w:bookmarkEnd w:id="1307"/>
      <w:bookmarkEnd w:id="1308"/>
      <w:bookmarkEnd w:id="1309"/>
      <w:bookmarkEnd w:id="1310"/>
      <w:bookmarkEnd w:id="1311"/>
      <w:bookmarkEnd w:id="1312"/>
      <w:r>
        <w:rPr>
          <w:snapToGrid w:val="0"/>
        </w:rPr>
        <w:t xml:space="preserve"> </w:t>
      </w:r>
    </w:p>
    <w:p>
      <w:pPr>
        <w:pStyle w:val="ySubsection"/>
        <w:rPr>
          <w:snapToGrid w:val="0"/>
        </w:rPr>
      </w:pPr>
      <w:r>
        <w:rPr>
          <w:snapToGrid w:val="0"/>
        </w:rPr>
        <w:tab/>
      </w:r>
      <w:r>
        <w:rPr>
          <w:snapToGrid w:val="0"/>
        </w:rPr>
        <w:tab/>
        <w:t>The occupier of a processing establishment shall cause every dressed carcass and all primal cuts of pet meat which have not been minced or diced to be stamped with the brand issued in respect of the processing establishment in accordance with the following directions — </w:t>
      </w:r>
    </w:p>
    <w:p>
      <w:pPr>
        <w:pStyle w:val="yIndenta"/>
        <w:rPr>
          <w:snapToGrid w:val="0"/>
        </w:rPr>
      </w:pPr>
      <w:r>
        <w:rPr>
          <w:snapToGrid w:val="0"/>
        </w:rPr>
        <w:tab/>
        <w:t>(a)</w:t>
      </w:r>
      <w:r>
        <w:rPr>
          <w:snapToGrid w:val="0"/>
        </w:rPr>
        <w:tab/>
        <w:t>dressed carcasses — </w:t>
      </w:r>
    </w:p>
    <w:p>
      <w:pPr>
        <w:pStyle w:val="yIndenti0"/>
        <w:rPr>
          <w:snapToGrid w:val="0"/>
        </w:rPr>
      </w:pPr>
      <w:r>
        <w:rPr>
          <w:snapToGrid w:val="0"/>
        </w:rPr>
        <w:tab/>
        <w:t>(i)</w:t>
      </w:r>
      <w:r>
        <w:rPr>
          <w:snapToGrid w:val="0"/>
        </w:rPr>
        <w:tab/>
        <w:t>in the case of large animals i.e. beef, donkey, horse, camel, buffalo, mule — </w:t>
      </w:r>
    </w:p>
    <w:p>
      <w:pPr>
        <w:pStyle w:val="yIndentI"/>
        <w:rPr>
          <w:snapToGrid w:val="0"/>
        </w:rPr>
      </w:pPr>
      <w:r>
        <w:rPr>
          <w:snapToGrid w:val="0"/>
        </w:rPr>
        <w:tab/>
        <w:t>(A)</w:t>
      </w:r>
      <w:r>
        <w:rPr>
          <w:snapToGrid w:val="0"/>
        </w:rPr>
        <w:tab/>
        <w:t>on the outside of the buttock; and</w:t>
      </w:r>
    </w:p>
    <w:p>
      <w:pPr>
        <w:pStyle w:val="yIndentI"/>
        <w:keepNext/>
        <w:rPr>
          <w:snapToGrid w:val="0"/>
        </w:rPr>
      </w:pPr>
      <w:r>
        <w:rPr>
          <w:snapToGrid w:val="0"/>
        </w:rPr>
        <w:tab/>
        <w:t>(B)</w:t>
      </w:r>
      <w:r>
        <w:rPr>
          <w:snapToGrid w:val="0"/>
        </w:rPr>
        <w:tab/>
        <w:t xml:space="preserve">on the shoulder; </w:t>
      </w:r>
    </w:p>
    <w:p>
      <w:pPr>
        <w:pStyle w:val="yIndenti0"/>
        <w:rPr>
          <w:snapToGrid w:val="0"/>
        </w:rPr>
      </w:pPr>
      <w:r>
        <w:rPr>
          <w:snapToGrid w:val="0"/>
        </w:rPr>
        <w:tab/>
      </w:r>
      <w:r>
        <w:rPr>
          <w:snapToGrid w:val="0"/>
        </w:rPr>
        <w:tab/>
        <w:t>and</w:t>
      </w:r>
    </w:p>
    <w:p>
      <w:pPr>
        <w:pStyle w:val="yIndenti0"/>
        <w:keepNext/>
        <w:keepLines/>
        <w:rPr>
          <w:snapToGrid w:val="0"/>
        </w:rPr>
      </w:pPr>
      <w:r>
        <w:rPr>
          <w:snapToGrid w:val="0"/>
        </w:rPr>
        <w:tab/>
        <w:t>(ii)</w:t>
      </w:r>
      <w:r>
        <w:rPr>
          <w:snapToGrid w:val="0"/>
        </w:rPr>
        <w:tab/>
        <w:t>in the case of other animals — </w:t>
      </w:r>
    </w:p>
    <w:p>
      <w:pPr>
        <w:pStyle w:val="yIndentI"/>
        <w:keepNext/>
        <w:rPr>
          <w:snapToGrid w:val="0"/>
        </w:rPr>
      </w:pPr>
      <w:r>
        <w:rPr>
          <w:snapToGrid w:val="0"/>
        </w:rPr>
        <w:tab/>
        <w:t>(A)</w:t>
      </w:r>
      <w:r>
        <w:rPr>
          <w:snapToGrid w:val="0"/>
        </w:rPr>
        <w:tab/>
        <w:t>on the outside of the leg; and</w:t>
      </w:r>
    </w:p>
    <w:p>
      <w:pPr>
        <w:pStyle w:val="yIndentI"/>
        <w:keepNext/>
        <w:rPr>
          <w:snapToGrid w:val="0"/>
        </w:rPr>
      </w:pPr>
      <w:r>
        <w:rPr>
          <w:snapToGrid w:val="0"/>
        </w:rPr>
        <w:tab/>
        <w:t>(B)</w:t>
      </w:r>
      <w:r>
        <w:rPr>
          <w:snapToGrid w:val="0"/>
        </w:rPr>
        <w:tab/>
        <w:t xml:space="preserve">on the outside of the shoulder; </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primal cuts shall be branded on the lateral surface.</w:t>
      </w:r>
    </w:p>
    <w:p>
      <w:pPr>
        <w:sectPr>
          <w:headerReference w:type="even" r:id="rId28"/>
          <w:headerReference w:type="default" r:id="rId29"/>
          <w:pgSz w:w="11907" w:h="16840" w:code="9"/>
          <w:pgMar w:top="2381" w:right="2409" w:bottom="3543" w:left="2409" w:header="720" w:footer="3380" w:gutter="0"/>
          <w:cols w:space="720"/>
          <w:noEndnote/>
          <w:docGrid w:linePitch="326"/>
        </w:sectPr>
      </w:pPr>
    </w:p>
    <w:p>
      <w:pPr>
        <w:pStyle w:val="nHeading2"/>
      </w:pPr>
      <w:bookmarkStart w:id="1313" w:name="_Toc378671273"/>
      <w:bookmarkStart w:id="1314" w:name="_Toc426984723"/>
      <w:bookmarkStart w:id="1315" w:name="_Toc426984845"/>
      <w:bookmarkStart w:id="1316" w:name="_Toc105237084"/>
      <w:bookmarkStart w:id="1317" w:name="_Toc105237205"/>
      <w:bookmarkStart w:id="1318" w:name="_Toc105470489"/>
      <w:bookmarkStart w:id="1319" w:name="_Toc107796917"/>
      <w:bookmarkStart w:id="1320" w:name="_Toc134330359"/>
      <w:bookmarkStart w:id="1321" w:name="_Toc134330946"/>
      <w:bookmarkStart w:id="1322" w:name="_Toc134334991"/>
      <w:bookmarkStart w:id="1323" w:name="_Toc167178360"/>
      <w:bookmarkStart w:id="1324" w:name="_Toc170194603"/>
      <w:bookmarkStart w:id="1325" w:name="_Toc170714136"/>
      <w:bookmarkStart w:id="1326" w:name="_Toc195004495"/>
      <w:bookmarkStart w:id="1327" w:name="_Toc195005003"/>
      <w:bookmarkStart w:id="1328" w:name="_Toc195069615"/>
      <w:bookmarkStart w:id="1329" w:name="_Toc202762457"/>
      <w:bookmarkStart w:id="1330" w:name="_Toc202762779"/>
      <w:bookmarkStart w:id="1331" w:name="_Toc202763141"/>
      <w:bookmarkStart w:id="1332" w:name="_Toc206391273"/>
      <w:bookmarkStart w:id="1333" w:name="_Toc206495363"/>
      <w:bookmarkStart w:id="1334" w:name="_Toc206495835"/>
      <w:bookmarkStart w:id="1335" w:name="_Toc206496078"/>
      <w:bookmarkStart w:id="1336" w:name="_Toc206898564"/>
      <w:bookmarkStart w:id="1337" w:name="_Toc233185727"/>
      <w:r>
        <w:t>Notes</w:t>
      </w:r>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p>
    <w:p>
      <w:pPr>
        <w:pStyle w:val="nSubsection"/>
        <w:rPr>
          <w:snapToGrid w:val="0"/>
        </w:rPr>
      </w:pPr>
      <w:r>
        <w:rPr>
          <w:snapToGrid w:val="0"/>
          <w:vertAlign w:val="superscript"/>
        </w:rPr>
        <w:t>1</w:t>
      </w:r>
      <w:r>
        <w:rPr>
          <w:snapToGrid w:val="0"/>
        </w:rPr>
        <w:tab/>
        <w:t xml:space="preserve">This is a compilation of the </w:t>
      </w:r>
      <w:r>
        <w:rPr>
          <w:i/>
          <w:noProof/>
          <w:snapToGrid w:val="0"/>
        </w:rPr>
        <w:t>Health (Pet Meat) Regulations 1990</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338" w:name="_Toc378671274"/>
      <w:bookmarkStart w:id="1339" w:name="_Toc426984846"/>
      <w:bookmarkStart w:id="1340" w:name="_Toc233185728"/>
      <w:r>
        <w:rPr>
          <w:snapToGrid w:val="0"/>
        </w:rPr>
        <w:t>Compilation table</w:t>
      </w:r>
      <w:bookmarkEnd w:id="1338"/>
      <w:bookmarkEnd w:id="1339"/>
      <w:bookmarkEnd w:id="1340"/>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rPr>
          <w:cantSplit/>
        </w:trPr>
        <w:tc>
          <w:tcPr>
            <w:tcW w:w="3119" w:type="dxa"/>
            <w:tcBorders>
              <w:top w:val="single" w:sz="8" w:space="0" w:color="auto"/>
            </w:tcBorders>
          </w:tcPr>
          <w:p>
            <w:pPr>
              <w:pStyle w:val="nTable"/>
              <w:spacing w:after="40"/>
              <w:ind w:right="113"/>
              <w:rPr>
                <w:vertAlign w:val="superscript"/>
              </w:rPr>
            </w:pPr>
            <w:r>
              <w:rPr>
                <w:i/>
              </w:rPr>
              <w:t>Health (Pet Meat) Regulations 1990</w:t>
            </w:r>
            <w:r>
              <w:t xml:space="preserve"> </w:t>
            </w:r>
            <w:r>
              <w:rPr>
                <w:vertAlign w:val="superscript"/>
              </w:rPr>
              <w:t>2</w:t>
            </w:r>
          </w:p>
        </w:tc>
        <w:tc>
          <w:tcPr>
            <w:tcW w:w="1276" w:type="dxa"/>
            <w:tcBorders>
              <w:top w:val="single" w:sz="8" w:space="0" w:color="auto"/>
            </w:tcBorders>
          </w:tcPr>
          <w:p>
            <w:pPr>
              <w:pStyle w:val="nTable"/>
              <w:spacing w:after="40"/>
            </w:pPr>
            <w:r>
              <w:t>16 Nov 1990 p. 5645</w:t>
            </w:r>
            <w:r>
              <w:noBreakHyphen/>
              <w:t>80</w:t>
            </w:r>
            <w:r>
              <w:br/>
              <w:t xml:space="preserve">(erratum 23 Nov 1990 p. 5792 and 28 Jun 1991 </w:t>
            </w:r>
            <w:r>
              <w:br/>
              <w:t>p. 3154)</w:t>
            </w:r>
          </w:p>
        </w:tc>
        <w:tc>
          <w:tcPr>
            <w:tcW w:w="2693" w:type="dxa"/>
            <w:tcBorders>
              <w:top w:val="single" w:sz="8" w:space="0" w:color="auto"/>
            </w:tcBorders>
          </w:tcPr>
          <w:p>
            <w:pPr>
              <w:pStyle w:val="nTable"/>
              <w:spacing w:after="40"/>
            </w:pPr>
            <w:r>
              <w:t>1 Jul 1991 (see r. 2)</w:t>
            </w:r>
          </w:p>
        </w:tc>
      </w:tr>
      <w:tr>
        <w:trPr>
          <w:cantSplit/>
        </w:trPr>
        <w:tc>
          <w:tcPr>
            <w:tcW w:w="3119" w:type="dxa"/>
          </w:tcPr>
          <w:p>
            <w:pPr>
              <w:pStyle w:val="nTable"/>
              <w:spacing w:after="40"/>
              <w:ind w:right="113"/>
            </w:pPr>
            <w:r>
              <w:rPr>
                <w:i/>
              </w:rPr>
              <w:t>Health (Pet Meat) Amendment Regulations 1991</w:t>
            </w:r>
          </w:p>
        </w:tc>
        <w:tc>
          <w:tcPr>
            <w:tcW w:w="1276" w:type="dxa"/>
          </w:tcPr>
          <w:p>
            <w:pPr>
              <w:pStyle w:val="nTable"/>
              <w:spacing w:after="40"/>
            </w:pPr>
            <w:r>
              <w:t>28 Jun 1991 p. 3133</w:t>
            </w:r>
            <w:r>
              <w:noBreakHyphen/>
              <w:t>4</w:t>
            </w:r>
          </w:p>
        </w:tc>
        <w:tc>
          <w:tcPr>
            <w:tcW w:w="2693" w:type="dxa"/>
          </w:tcPr>
          <w:p>
            <w:pPr>
              <w:pStyle w:val="nTable"/>
              <w:spacing w:after="40"/>
            </w:pPr>
            <w:r>
              <w:t>1 Jul 1991 (see r. 2)</w:t>
            </w:r>
          </w:p>
        </w:tc>
      </w:tr>
      <w:tr>
        <w:trPr>
          <w:cantSplit/>
        </w:trPr>
        <w:tc>
          <w:tcPr>
            <w:tcW w:w="3119" w:type="dxa"/>
          </w:tcPr>
          <w:p>
            <w:pPr>
              <w:pStyle w:val="nTable"/>
              <w:spacing w:after="40"/>
              <w:ind w:right="113"/>
            </w:pPr>
            <w:r>
              <w:rPr>
                <w:i/>
              </w:rPr>
              <w:t>Health (Pet Meat) Amendment Regulations 1992</w:t>
            </w:r>
          </w:p>
        </w:tc>
        <w:tc>
          <w:tcPr>
            <w:tcW w:w="1276" w:type="dxa"/>
          </w:tcPr>
          <w:p>
            <w:pPr>
              <w:pStyle w:val="nTable"/>
              <w:spacing w:after="40"/>
            </w:pPr>
            <w:r>
              <w:t xml:space="preserve">13 Nov 1992 </w:t>
            </w:r>
            <w:r>
              <w:br/>
              <w:t>p. 5535</w:t>
            </w:r>
          </w:p>
        </w:tc>
        <w:tc>
          <w:tcPr>
            <w:tcW w:w="2693" w:type="dxa"/>
          </w:tcPr>
          <w:p>
            <w:pPr>
              <w:pStyle w:val="nTable"/>
              <w:spacing w:after="40"/>
            </w:pPr>
            <w:r>
              <w:t>13 Nov 1992</w:t>
            </w:r>
          </w:p>
        </w:tc>
      </w:tr>
      <w:tr>
        <w:trPr>
          <w:cantSplit/>
        </w:trPr>
        <w:tc>
          <w:tcPr>
            <w:tcW w:w="3119" w:type="dxa"/>
          </w:tcPr>
          <w:p>
            <w:pPr>
              <w:pStyle w:val="nTable"/>
              <w:spacing w:after="40"/>
              <w:ind w:right="113"/>
              <w:rPr>
                <w:i/>
              </w:rPr>
            </w:pPr>
            <w:r>
              <w:rPr>
                <w:i/>
              </w:rPr>
              <w:t>Health (Pet Meat) Amendment Regulations 2001</w:t>
            </w:r>
          </w:p>
        </w:tc>
        <w:tc>
          <w:tcPr>
            <w:tcW w:w="1276" w:type="dxa"/>
          </w:tcPr>
          <w:p>
            <w:pPr>
              <w:pStyle w:val="nTable"/>
              <w:spacing w:after="40"/>
            </w:pPr>
            <w:r>
              <w:t>1 May 2001</w:t>
            </w:r>
            <w:r>
              <w:br/>
              <w:t>p. 2229</w:t>
            </w:r>
            <w:r>
              <w:noBreakHyphen/>
              <w:t>30</w:t>
            </w:r>
          </w:p>
        </w:tc>
        <w:tc>
          <w:tcPr>
            <w:tcW w:w="2693" w:type="dxa"/>
          </w:tcPr>
          <w:p>
            <w:pPr>
              <w:pStyle w:val="nTable"/>
              <w:spacing w:after="40"/>
            </w:pPr>
            <w:r>
              <w:t>1 May 2001</w:t>
            </w:r>
          </w:p>
        </w:tc>
      </w:tr>
      <w:tr>
        <w:trPr>
          <w:cantSplit/>
        </w:trPr>
        <w:tc>
          <w:tcPr>
            <w:tcW w:w="7088" w:type="dxa"/>
            <w:gridSpan w:val="3"/>
          </w:tcPr>
          <w:p>
            <w:pPr>
              <w:pStyle w:val="nTable"/>
              <w:spacing w:after="40"/>
            </w:pPr>
            <w:r>
              <w:rPr>
                <w:b/>
              </w:rPr>
              <w:t xml:space="preserve">Reprint of the </w:t>
            </w:r>
            <w:r>
              <w:rPr>
                <w:b/>
                <w:i/>
              </w:rPr>
              <w:t>Health (Pet Meat) Regulations 1990</w:t>
            </w:r>
            <w:r>
              <w:rPr>
                <w:b/>
              </w:rPr>
              <w:t xml:space="preserve"> as at 7 Dec 2001</w:t>
            </w:r>
            <w:r>
              <w:br/>
              <w:t>(includes amendments listed above)</w:t>
            </w:r>
          </w:p>
        </w:tc>
      </w:tr>
      <w:tr>
        <w:trPr>
          <w:cantSplit/>
        </w:trPr>
        <w:tc>
          <w:tcPr>
            <w:tcW w:w="3119" w:type="dxa"/>
          </w:tcPr>
          <w:p>
            <w:pPr>
              <w:pStyle w:val="nTable"/>
              <w:spacing w:after="40"/>
              <w:ind w:right="113"/>
              <w:rPr>
                <w:i/>
              </w:rPr>
            </w:pPr>
            <w:r>
              <w:rPr>
                <w:i/>
              </w:rPr>
              <w:t>Health (Pet Meat) Amendment Regulations 2004</w:t>
            </w:r>
          </w:p>
        </w:tc>
        <w:tc>
          <w:tcPr>
            <w:tcW w:w="1276" w:type="dxa"/>
          </w:tcPr>
          <w:p>
            <w:pPr>
              <w:pStyle w:val="nTable"/>
              <w:spacing w:after="40"/>
            </w:pPr>
            <w:r>
              <w:t>25 Jun 2004 p. 2236</w:t>
            </w:r>
            <w:r>
              <w:noBreakHyphen/>
              <w:t>7</w:t>
            </w:r>
          </w:p>
        </w:tc>
        <w:tc>
          <w:tcPr>
            <w:tcW w:w="2693" w:type="dxa"/>
          </w:tcPr>
          <w:p>
            <w:pPr>
              <w:pStyle w:val="nTable"/>
              <w:spacing w:after="40"/>
            </w:pPr>
            <w:r>
              <w:t>1 Jul 2004 (see r. 2)</w:t>
            </w:r>
          </w:p>
        </w:tc>
      </w:tr>
      <w:tr>
        <w:trPr>
          <w:cantSplit/>
        </w:trPr>
        <w:tc>
          <w:tcPr>
            <w:tcW w:w="3119" w:type="dxa"/>
          </w:tcPr>
          <w:p>
            <w:pPr>
              <w:pStyle w:val="nTable"/>
              <w:spacing w:after="40"/>
              <w:ind w:right="113"/>
              <w:rPr>
                <w:i/>
              </w:rPr>
            </w:pPr>
            <w:r>
              <w:rPr>
                <w:i/>
              </w:rPr>
              <w:t>Health (Pet Meat) Amendment Regulations 2005</w:t>
            </w:r>
          </w:p>
        </w:tc>
        <w:tc>
          <w:tcPr>
            <w:tcW w:w="1276" w:type="dxa"/>
          </w:tcPr>
          <w:p>
            <w:pPr>
              <w:pStyle w:val="nTable"/>
              <w:spacing w:after="40"/>
            </w:pPr>
            <w:r>
              <w:t>31 May 2005 p. 2409</w:t>
            </w:r>
            <w:r>
              <w:noBreakHyphen/>
              <w:t>10</w:t>
            </w:r>
          </w:p>
        </w:tc>
        <w:tc>
          <w:tcPr>
            <w:tcW w:w="2693" w:type="dxa"/>
          </w:tcPr>
          <w:p>
            <w:pPr>
              <w:pStyle w:val="nTable"/>
              <w:spacing w:after="40"/>
            </w:pPr>
            <w:r>
              <w:t>1 Jul 2005 (see r. 2)</w:t>
            </w:r>
          </w:p>
        </w:tc>
      </w:tr>
      <w:tr>
        <w:trPr>
          <w:cantSplit/>
        </w:trPr>
        <w:tc>
          <w:tcPr>
            <w:tcW w:w="3119" w:type="dxa"/>
          </w:tcPr>
          <w:p>
            <w:pPr>
              <w:pStyle w:val="nTable"/>
              <w:spacing w:after="40"/>
              <w:ind w:right="113"/>
              <w:rPr>
                <w:iCs/>
                <w:vertAlign w:val="superscript"/>
              </w:rPr>
            </w:pPr>
            <w:r>
              <w:rPr>
                <w:i/>
                <w:snapToGrid w:val="0"/>
              </w:rPr>
              <w:t>Health (Pet Meat) Amendment Regulations 2006</w:t>
            </w:r>
          </w:p>
        </w:tc>
        <w:tc>
          <w:tcPr>
            <w:tcW w:w="1276" w:type="dxa"/>
          </w:tcPr>
          <w:p>
            <w:pPr>
              <w:pStyle w:val="nTable"/>
              <w:spacing w:after="40"/>
            </w:pPr>
            <w:r>
              <w:t>2 May 2006 p. 1700</w:t>
            </w:r>
          </w:p>
        </w:tc>
        <w:tc>
          <w:tcPr>
            <w:tcW w:w="2693" w:type="dxa"/>
          </w:tcPr>
          <w:p>
            <w:pPr>
              <w:pStyle w:val="nTable"/>
              <w:spacing w:after="40"/>
            </w:pPr>
            <w:r>
              <w:t>1 Jul 2006 (see r. 2)</w:t>
            </w:r>
          </w:p>
        </w:tc>
      </w:tr>
      <w:tr>
        <w:trPr>
          <w:cantSplit/>
        </w:trPr>
        <w:tc>
          <w:tcPr>
            <w:tcW w:w="3119" w:type="dxa"/>
          </w:tcPr>
          <w:p>
            <w:pPr>
              <w:pStyle w:val="nTable"/>
              <w:spacing w:after="40"/>
              <w:ind w:right="113"/>
              <w:rPr>
                <w:i/>
                <w:snapToGrid w:val="0"/>
              </w:rPr>
            </w:pPr>
            <w:r>
              <w:rPr>
                <w:i/>
              </w:rPr>
              <w:t>Health (Pet Meat) Amendment Regulations 2007</w:t>
            </w:r>
            <w:r>
              <w:rPr>
                <w:iCs/>
              </w:rPr>
              <w:t xml:space="preserve"> </w:t>
            </w:r>
          </w:p>
        </w:tc>
        <w:tc>
          <w:tcPr>
            <w:tcW w:w="1276" w:type="dxa"/>
          </w:tcPr>
          <w:p>
            <w:pPr>
              <w:pStyle w:val="nTable"/>
              <w:spacing w:after="40"/>
            </w:pPr>
            <w:r>
              <w:t>18 May 2007 p. 2252</w:t>
            </w:r>
          </w:p>
        </w:tc>
        <w:tc>
          <w:tcPr>
            <w:tcW w:w="2693" w:type="dxa"/>
          </w:tcPr>
          <w:p>
            <w:pPr>
              <w:pStyle w:val="nTable"/>
              <w:spacing w:after="40"/>
            </w:pPr>
            <w:r>
              <w:t>1 Jul 2007 (see r. 2)</w:t>
            </w:r>
          </w:p>
        </w:tc>
      </w:tr>
      <w:tr>
        <w:trPr>
          <w:cantSplit/>
        </w:trPr>
        <w:tc>
          <w:tcPr>
            <w:tcW w:w="3119" w:type="dxa"/>
          </w:tcPr>
          <w:p>
            <w:pPr>
              <w:pStyle w:val="nTable"/>
              <w:spacing w:after="40"/>
              <w:ind w:right="113"/>
              <w:rPr>
                <w:i/>
              </w:rPr>
            </w:pPr>
            <w:r>
              <w:rPr>
                <w:i/>
              </w:rPr>
              <w:t>Health (Pet Meat) Amendment Regulations 2008</w:t>
            </w:r>
            <w:r>
              <w:rPr>
                <w:iCs/>
              </w:rPr>
              <w:t xml:space="preserve"> </w:t>
            </w:r>
          </w:p>
        </w:tc>
        <w:tc>
          <w:tcPr>
            <w:tcW w:w="1276" w:type="dxa"/>
          </w:tcPr>
          <w:p>
            <w:pPr>
              <w:pStyle w:val="nTable"/>
              <w:spacing w:after="40"/>
            </w:pPr>
            <w:r>
              <w:t>4 Apr 2008 p. 1308</w:t>
            </w:r>
          </w:p>
        </w:tc>
        <w:tc>
          <w:tcPr>
            <w:tcW w:w="2693" w:type="dxa"/>
          </w:tcPr>
          <w:p>
            <w:pPr>
              <w:pStyle w:val="nTable"/>
              <w:spacing w:after="40"/>
            </w:pPr>
            <w:r>
              <w:t>r. 1 and 2: 4 Apr 2008 (see r. 2(a));</w:t>
            </w:r>
            <w:r>
              <w:br/>
              <w:t xml:space="preserve">Regulations other than r. 1 and 2: 1 Jul 2008 (see r. 2(b)) </w:t>
            </w:r>
          </w:p>
        </w:tc>
      </w:tr>
      <w:tr>
        <w:trPr>
          <w:cantSplit/>
        </w:trPr>
        <w:tc>
          <w:tcPr>
            <w:tcW w:w="7088" w:type="dxa"/>
            <w:gridSpan w:val="3"/>
          </w:tcPr>
          <w:p>
            <w:pPr>
              <w:pStyle w:val="nTable"/>
              <w:spacing w:after="40"/>
            </w:pPr>
            <w:r>
              <w:rPr>
                <w:b/>
              </w:rPr>
              <w:t xml:space="preserve">Reprint 2:  The </w:t>
            </w:r>
            <w:r>
              <w:rPr>
                <w:b/>
                <w:i/>
              </w:rPr>
              <w:t>Health (Pet Meat) Regulations 1990</w:t>
            </w:r>
            <w:r>
              <w:rPr>
                <w:b/>
              </w:rPr>
              <w:t xml:space="preserve"> as at 15 Aug 2008 </w:t>
            </w:r>
            <w:r>
              <w:t>(includes amendments listed above)</w:t>
            </w:r>
          </w:p>
        </w:tc>
      </w:tr>
      <w:tr>
        <w:trPr>
          <w:cantSplit/>
        </w:trPr>
        <w:tc>
          <w:tcPr>
            <w:tcW w:w="3119" w:type="dxa"/>
          </w:tcPr>
          <w:p>
            <w:pPr>
              <w:pStyle w:val="nTable"/>
              <w:spacing w:after="40"/>
              <w:ind w:right="113"/>
              <w:rPr>
                <w:iCs/>
                <w:vertAlign w:val="superscript"/>
              </w:rPr>
            </w:pPr>
            <w:r>
              <w:rPr>
                <w:i/>
              </w:rPr>
              <w:t>Health (Pet Meat) Amendment Regulations 2009</w:t>
            </w:r>
            <w:r>
              <w:rPr>
                <w:iCs/>
              </w:rPr>
              <w:t xml:space="preserve"> </w:t>
            </w:r>
          </w:p>
        </w:tc>
        <w:tc>
          <w:tcPr>
            <w:tcW w:w="1276" w:type="dxa"/>
          </w:tcPr>
          <w:p>
            <w:pPr>
              <w:pStyle w:val="nTable"/>
              <w:spacing w:after="40"/>
            </w:pPr>
            <w:r>
              <w:t>15 May 2009 p. 1628</w:t>
            </w:r>
            <w:r>
              <w:noBreakHyphen/>
              <w:t>9</w:t>
            </w:r>
          </w:p>
        </w:tc>
        <w:tc>
          <w:tcPr>
            <w:tcW w:w="2693" w:type="dxa"/>
          </w:tcPr>
          <w:p>
            <w:pPr>
              <w:pStyle w:val="nTable"/>
              <w:spacing w:after="40"/>
            </w:pPr>
            <w:r>
              <w:t>r. 1 and 2: 15 May 2009 (see r. 2(a));</w:t>
            </w:r>
            <w:r>
              <w:br/>
              <w:t>Regulations other than r. 1 and 2: 1 Jul 2009 (see r. 2(b))</w:t>
            </w:r>
          </w:p>
        </w:tc>
      </w:tr>
    </w:tbl>
    <w:p>
      <w:pPr>
        <w:rPr>
          <w:del w:id="1341" w:author="Master Repository Process" w:date="2021-08-28T15:10:00Z"/>
        </w:rPr>
      </w:pPr>
    </w:p>
    <w:p>
      <w:pPr>
        <w:rPr>
          <w:del w:id="1342" w:author="Master Repository Process" w:date="2021-08-28T15:10:00Z"/>
        </w:rPr>
        <w:sectPr>
          <w:headerReference w:type="even" r:id="rId30"/>
          <w:headerReference w:type="default" r:id="rId31"/>
          <w:headerReference w:type="first" r:id="rId32"/>
          <w:pgSz w:w="11906" w:h="16838" w:code="9"/>
          <w:pgMar w:top="2381" w:right="2409" w:bottom="3543" w:left="2409" w:header="720" w:footer="3380" w:gutter="0"/>
          <w:cols w:space="720"/>
          <w:noEndnote/>
          <w:docGrid w:linePitch="326"/>
        </w:sectPr>
      </w:pPr>
    </w:p>
    <w:tbl>
      <w:tblPr>
        <w:tblW w:w="0" w:type="auto"/>
        <w:tblInd w:w="28" w:type="dxa"/>
        <w:tblLayout w:type="fixed"/>
        <w:tblCellMar>
          <w:left w:w="56" w:type="dxa"/>
          <w:right w:w="56" w:type="dxa"/>
        </w:tblCellMar>
        <w:tblLook w:val="0000" w:firstRow="0" w:lastRow="0" w:firstColumn="0" w:lastColumn="0" w:noHBand="0" w:noVBand="0"/>
      </w:tblPr>
      <w:tblGrid>
        <w:gridCol w:w="7088"/>
      </w:tblGrid>
      <w:tr>
        <w:trPr>
          <w:cantSplit/>
          <w:ins w:id="1343" w:author="Master Repository Process" w:date="2021-08-28T15:10:00Z"/>
        </w:trPr>
        <w:tc>
          <w:tcPr>
            <w:tcW w:w="7088" w:type="dxa"/>
            <w:tcBorders>
              <w:bottom w:val="single" w:sz="4" w:space="0" w:color="auto"/>
            </w:tcBorders>
          </w:tcPr>
          <w:p>
            <w:pPr>
              <w:pStyle w:val="nTable"/>
              <w:spacing w:after="40"/>
              <w:rPr>
                <w:ins w:id="1344" w:author="Master Repository Process" w:date="2021-08-28T15:10:00Z"/>
              </w:rPr>
            </w:pPr>
            <w:ins w:id="1345" w:author="Master Repository Process" w:date="2021-08-28T15:10:00Z">
              <w:r>
                <w:rPr>
                  <w:b/>
                  <w:bCs/>
                  <w:color w:val="FF0000"/>
                </w:rPr>
                <w:t xml:space="preserve">These regulations were repealed by the </w:t>
              </w:r>
              <w:r>
                <w:rPr>
                  <w:b/>
                  <w:bCs/>
                  <w:i/>
                  <w:iCs/>
                  <w:color w:val="FF0000"/>
                </w:rPr>
                <w:t>Health (Food and Pet Meat) Repeal Regulations 2009</w:t>
              </w:r>
              <w:r>
                <w:rPr>
                  <w:b/>
                  <w:bCs/>
                  <w:color w:val="FF0000"/>
                </w:rPr>
                <w:t xml:space="preserve"> r. 3(e) as at 24 Oct 2009 (see r. 2(b) and </w:t>
              </w:r>
              <w:r>
                <w:rPr>
                  <w:b/>
                  <w:bCs/>
                  <w:i/>
                  <w:iCs/>
                  <w:color w:val="FF0000"/>
                </w:rPr>
                <w:t>Gazette</w:t>
              </w:r>
              <w:r>
                <w:rPr>
                  <w:b/>
                  <w:bCs/>
                  <w:color w:val="FF0000"/>
                </w:rPr>
                <w:t xml:space="preserve"> 23 Oct 2009 p. 4157)</w:t>
              </w:r>
            </w:ins>
          </w:p>
        </w:tc>
      </w:tr>
    </w:tbl>
    <w:p>
      <w:pPr>
        <w:rPr>
          <w:ins w:id="1346" w:author="Master Repository Process" w:date="2021-08-28T15:10:00Z"/>
        </w:rPr>
      </w:pPr>
    </w:p>
    <w:p>
      <w:pPr>
        <w:rPr>
          <w:ins w:id="1347" w:author="Master Repository Process" w:date="2021-08-28T15:10:00Z"/>
        </w:rPr>
        <w:sectPr>
          <w:headerReference w:type="even" r:id="rId33"/>
          <w:headerReference w:type="default" r:id="rId34"/>
          <w:headerReference w:type="first" r:id="rId35"/>
          <w:pgSz w:w="11907" w:h="16840" w:code="9"/>
          <w:pgMar w:top="2381" w:right="2409" w:bottom="3543" w:left="2409" w:header="720" w:footer="3380" w:gutter="0"/>
          <w:cols w:space="720"/>
          <w:noEndnote/>
          <w:docGrid w:linePitch="326"/>
        </w:sectPr>
      </w:pPr>
    </w:p>
    <w:p>
      <w:pPr>
        <w:pStyle w:val="nHeading2"/>
        <w:rPr>
          <w:ins w:id="1349" w:author="Master Repository Process" w:date="2021-08-28T15:10:00Z"/>
          <w:sz w:val="28"/>
        </w:rPr>
      </w:pPr>
      <w:ins w:id="1350" w:author="Master Repository Process" w:date="2021-08-28T15:10:00Z">
        <w:r>
          <w:rPr>
            <w:sz w:val="28"/>
          </w:rPr>
          <w:t>Defined terms</w:t>
        </w:r>
      </w:ins>
    </w:p>
    <w:p>
      <w:pPr>
        <w:ind w:left="850" w:right="850"/>
        <w:jc w:val="center"/>
        <w:rPr>
          <w:ins w:id="1351" w:author="Master Repository Process" w:date="2021-08-28T15:10:00Z"/>
          <w:i/>
          <w:sz w:val="18"/>
        </w:rPr>
      </w:pPr>
    </w:p>
    <w:p>
      <w:pPr>
        <w:ind w:left="850" w:right="850"/>
        <w:jc w:val="center"/>
        <w:rPr>
          <w:ins w:id="1352" w:author="Master Repository Process" w:date="2021-08-28T15:10:00Z"/>
          <w:i/>
          <w:sz w:val="18"/>
        </w:rPr>
      </w:pPr>
      <w:ins w:id="1353" w:author="Master Repository Process" w:date="2021-08-28T15:10:00Z">
        <w:r>
          <w:rPr>
            <w:i/>
            <w:sz w:val="18"/>
          </w:rPr>
          <w:t>[This is a list of terms defined and the provisions where they are defined.  The list is not part of the law.]</w:t>
        </w:r>
      </w:ins>
    </w:p>
    <w:p>
      <w:pPr>
        <w:pBdr>
          <w:bottom w:val="single" w:sz="4" w:space="1" w:color="auto"/>
        </w:pBdr>
        <w:tabs>
          <w:tab w:val="right" w:pos="7070"/>
        </w:tabs>
        <w:ind w:left="578"/>
        <w:rPr>
          <w:ins w:id="1354" w:author="Master Repository Process" w:date="2021-08-28T15:10:00Z"/>
          <w:b/>
          <w:sz w:val="20"/>
        </w:rPr>
      </w:pPr>
      <w:ins w:id="1355" w:author="Master Repository Process" w:date="2021-08-28T15:10:00Z">
        <w:r>
          <w:rPr>
            <w:b/>
            <w:sz w:val="20"/>
          </w:rPr>
          <w:t>Defined term</w:t>
        </w:r>
        <w:r>
          <w:rPr>
            <w:b/>
            <w:sz w:val="20"/>
          </w:rPr>
          <w:tab/>
          <w:t>Provision(s)</w:t>
        </w:r>
      </w:ins>
    </w:p>
    <w:p>
      <w:pPr>
        <w:rPr>
          <w:ins w:id="1356" w:author="Master Repository Process" w:date="2021-08-28T15:10:00Z"/>
        </w:rPr>
        <w:sectPr>
          <w:headerReference w:type="even" r:id="rId36"/>
          <w:headerReference w:type="default" r:id="rId37"/>
          <w:headerReference w:type="first" r:id="rId38"/>
          <w:pgSz w:w="11907" w:h="16840" w:code="9"/>
          <w:pgMar w:top="2381" w:right="2409" w:bottom="3543" w:left="2409" w:header="720" w:footer="3380" w:gutter="0"/>
          <w:cols w:space="720"/>
          <w:noEndnote/>
          <w:docGrid w:linePitch="326"/>
        </w:sectPr>
      </w:pPr>
    </w:p>
    <w:p/>
    <w:sectPr>
      <w:headerReference w:type="even" r:id="rId39"/>
      <w:headerReference w:type="default" r:id="rId40"/>
      <w:footerReference w:type="even" r:id="rId41"/>
      <w:footerReference w:type="default" r:id="rId42"/>
      <w:headerReference w:type="first" r:id="rId43"/>
      <w:footerReference w:type="first" r:id="rId44"/>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Oct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02-d0-05</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Oct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Oct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Health (Pet Meat) Regulations 1990</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Knackering and processing establishments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Health (Pet Meat) Regulations 1990</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Knackering and processing establishments</w: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separate"/>
          </w:r>
          <w:r>
            <w:rPr>
              <w:b/>
            </w:rPr>
            <w:t>Schedule 2</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12</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w:instrText>
          </w:r>
          <w:r>
            <w:rPr>
              <w:b/>
            </w:rPr>
            <w:fldChar w:fldCharType="separate"/>
          </w:r>
          <w:r>
            <w:rPr>
              <w:b/>
            </w:rPr>
            <w:t>12</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Health (Pet Meat) Regulations 1990</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separate"/>
          </w:r>
          <w:r>
            <w:rPr>
              <w:b/>
            </w:rPr>
            <w:instrText>Schedule 3</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separate"/>
          </w:r>
          <w:r>
            <w:rPr>
              <w:b/>
            </w:rPr>
            <w:t>Schedule 3</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w:instrTex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Health (Pet Meat) Regulations 1990</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separate"/>
          </w:r>
          <w:r>
            <w:rPr>
              <w:b/>
            </w:rPr>
            <w:instrText>Schedule 3</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end"/>
          </w:r>
          <w:r>
            <w:rPr>
              <w:b/>
            </w:rPr>
            <w:instrText xml:space="preserve">= ""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0</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Health (Pet Meat) Regulations 1990</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separate"/>
          </w:r>
          <w:r>
            <w:rPr>
              <w:b/>
            </w:rPr>
            <w:instrText>Schedule 3</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separate"/>
          </w:r>
          <w:r>
            <w:rPr>
              <w:b/>
            </w:rPr>
            <w:t>Schedule 3</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end"/>
          </w:r>
          <w:r>
            <w:rPr>
              <w:b/>
            </w:rPr>
            <w:instrText xml:space="preserve">= ""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w:instrText>
          </w:r>
          <w:r>
            <w:rPr>
              <w:b/>
            </w:rPr>
            <w:fldChar w:fldCharType="separate"/>
          </w:r>
          <w:r>
            <w:rPr>
              <w:b/>
            </w:rPr>
            <w:t>0</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Health (Pet Meat) Regulations 1990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Health (Pet Meat) Regulations 1990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Health (Pet Meat) Regulations 1990</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Health (Pet Meat) Regulations 1990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1348" w:name="Compilation"/>
    <w:bookmarkEnd w:id="134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Health (Pet Meat) Regulations 1990</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r>
            <w:rPr>
              <w:b/>
            </w:rPr>
            <w:t>Defined Terms</w:t>
          </w:r>
        </w:p>
      </w:tc>
    </w:tr>
  </w:tbl>
  <w:p>
    <w:pPr>
      <w:pStyle w:val="Header"/>
      <w:pBdr>
        <w:top w:val="single" w:sz="4" w:space="1" w:color="auto"/>
      </w:pBd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Health (Pet Meat) Regulations 1990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r>
            <w:rPr>
              <w:b/>
            </w:rPr>
            <w:t>Defined Terms</w:t>
          </w:r>
        </w:p>
      </w:tc>
    </w:tr>
  </w:tbl>
  <w:p>
    <w:pPr>
      <w:pStyle w:val="Header"/>
      <w:pBdr>
        <w:top w:val="single" w:sz="4" w:space="1" w:color="auto"/>
      </w:pBd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357" w:name="Coversheet"/>
    <w:bookmarkEnd w:id="1357"/>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Health (Pet Meat) Regulations 1990</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1</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Health (Pet Meat) Regulations 1990</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1</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Health (Pet Meat) Regulations 1990</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CharSDivNo</w:instrText>
          </w:r>
          <w:r>
            <w:rPr>
              <w:b/>
            </w:rPr>
            <w:fldChar w:fldCharType="end"/>
          </w:r>
          <w:r>
            <w:rPr>
              <w:b/>
            </w:rPr>
            <w:instrText>" "</w:instrText>
          </w:r>
          <w:r>
            <w:rPr>
              <w:b/>
            </w:rPr>
            <w:fldChar w:fldCharType="begin"/>
          </w:r>
          <w:r>
            <w:rPr>
              <w:b/>
            </w:rPr>
            <w:instrText>STYLEREF CharSDivNo</w:instrText>
          </w:r>
          <w:r>
            <w:rPr>
              <w:b/>
            </w:rPr>
            <w:fldChar w:fldCharType="end"/>
          </w:r>
          <w:r>
            <w:rPr>
              <w:b/>
            </w:rPr>
            <w:instrText xml:space="preserve"> </w:instrText>
          </w:r>
          <w:r>
            <w:rPr>
              <w:b/>
            </w:rPr>
            <w:fldChar w:fldCharType="begin"/>
          </w:r>
          <w:r>
            <w:rPr>
              <w:b/>
            </w:rPr>
            <w:instrText>STYLEREF CharSDivNo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vAlign w:val="bottom"/>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Health (Pet Meat) Regulations 1990</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end"/>
          </w:r>
        </w:p>
      </w:tc>
    </w:tr>
    <w:tr>
      <w:tc>
        <w:tcPr>
          <w:tcW w:w="5715" w:type="dxa"/>
          <w:vAlign w:val="bottom"/>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CharSDivNo</w:instrText>
          </w:r>
          <w:r>
            <w:rPr>
              <w:b/>
            </w:rPr>
            <w:fldChar w:fldCharType="end"/>
          </w:r>
          <w:r>
            <w:rPr>
              <w:b/>
            </w:rPr>
            <w:instrText>" "</w:instrText>
          </w:r>
          <w:r>
            <w:rPr>
              <w:b/>
            </w:rPr>
            <w:fldChar w:fldCharType="begin"/>
          </w:r>
          <w:r>
            <w:rPr>
              <w:b/>
            </w:rPr>
            <w:instrText>STYLEREF CharSDivNo</w:instrText>
          </w:r>
          <w:r>
            <w:rPr>
              <w:b/>
            </w:rPr>
            <w:fldChar w:fldCharType="end"/>
          </w:r>
          <w:r>
            <w:rPr>
              <w:b/>
            </w:rPr>
            <w:instrText xml:space="preserve"> </w:instrText>
          </w:r>
          <w:r>
            <w:rPr>
              <w:b/>
            </w:rPr>
            <w:fldChar w:fldCharType="begin"/>
          </w:r>
          <w:r>
            <w:rPr>
              <w:b/>
            </w:rPr>
            <w:instrText>STYLEREF CharSDivNo \n</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bookmarkStart w:id="1252" w:name="Schedule"/>
    <w:bookmarkEnd w:id="1252"/>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988C43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242DE0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F6A14D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25C7E1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7E6D68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9AC05F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830F82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358966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C2ACEF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7343AE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4B708320"/>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CE68EC22"/>
    <w:lvl w:ilvl="0">
      <w:start w:val="1"/>
      <w:numFmt w:val="bullet"/>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1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8100410"/>
    <w:docVar w:name="WAFER_20140128110005" w:val="RemoveTocBookmarks,RemoveUnusedBookmarks,RemoveLanguageTags,UsedStyles,ResetPageSize,UpdateArrangement"/>
    <w:docVar w:name="WAFER_20140128110005_GUID" w:val="f8a7460d-e383-4060-8a57-e444eb0307ef"/>
    <w:docVar w:name="WAFER_20140128110036" w:val="RemoveTocBookmarks,RunningHeaders"/>
    <w:docVar w:name="WAFER_20140128110036_GUID" w:val="aa836401-bfc4-4c9a-9589-5cc3a929dcc9"/>
    <w:docVar w:name="WAFER_20150810151614" w:val="ResetPageSize,UpdateArrangement,UpdateNTable"/>
    <w:docVar w:name="WAFER_20150810151614_GUID" w:val="e3d8792d-d8f8-41c3-9981-262cf1610086"/>
    <w:docVar w:name="WAFER_20151118100410" w:val="UsedStyles"/>
    <w:docVar w:name="WAFER_20151118100410_GUID" w:val="567609a6-1670-482c-9026-b3bca53dffc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A412056B-58F8-4357-A765-624799C59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pPr>
  </w:style>
  <w:style w:type="paragraph" w:styleId="ListBullet3">
    <w:name w:val="List Bullet 3"/>
    <w:basedOn w:val="Normal"/>
    <w:autoRedefine/>
    <w:semiHidden/>
    <w:pPr>
      <w:numPr>
        <w:numId w:val="16"/>
      </w:numPr>
    </w:pPr>
  </w:style>
  <w:style w:type="paragraph" w:styleId="ListBullet4">
    <w:name w:val="List Bullet 4"/>
    <w:basedOn w:val="Normal"/>
    <w:autoRedefine/>
    <w:semiHidden/>
    <w:pPr>
      <w:numPr>
        <w:numId w:val="17"/>
      </w:numPr>
    </w:pPr>
  </w:style>
  <w:style w:type="paragraph" w:styleId="ListBullet5">
    <w:name w:val="List Bullet 5"/>
    <w:basedOn w:val="Normal"/>
    <w:autoRedefine/>
    <w:semiHidden/>
    <w:pPr>
      <w:numPr>
        <w:numId w:val="1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pPr>
  </w:style>
  <w:style w:type="paragraph" w:styleId="ListNumber3">
    <w:name w:val="List Number 3"/>
    <w:basedOn w:val="Normal"/>
    <w:semiHidden/>
    <w:pPr>
      <w:numPr>
        <w:numId w:val="21"/>
      </w:numPr>
    </w:pPr>
  </w:style>
  <w:style w:type="paragraph" w:styleId="ListNumber4">
    <w:name w:val="List Number 4"/>
    <w:basedOn w:val="Normal"/>
    <w:semiHidden/>
    <w:pPr>
      <w:numPr>
        <w:numId w:val="22"/>
      </w:numPr>
    </w:pPr>
  </w:style>
  <w:style w:type="paragraph" w:styleId="ListNumber5">
    <w:name w:val="List Number 5"/>
    <w:basedOn w:val="Normal"/>
    <w:semiHidden/>
    <w:pPr>
      <w:numPr>
        <w:numId w:val="2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9" Type="http://schemas.openxmlformats.org/officeDocument/2006/relationships/header" Target="header24.xml"/><Relationship Id="rId21" Type="http://schemas.openxmlformats.org/officeDocument/2006/relationships/header" Target="header8.xml"/><Relationship Id="rId34" Type="http://schemas.openxmlformats.org/officeDocument/2006/relationships/header" Target="header19.xml"/><Relationship Id="rId42" Type="http://schemas.openxmlformats.org/officeDocument/2006/relationships/footer" Target="footer8.xml"/><Relationship Id="rId47" Type="http://schemas.openxmlformats.org/officeDocument/2006/relationships/theme" Target="theme/theme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footer" Target="footer4.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header" Target="header22.xml"/><Relationship Id="rId40" Type="http://schemas.openxmlformats.org/officeDocument/2006/relationships/header" Target="header25.xm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2.png"/><Relationship Id="rId28" Type="http://schemas.openxmlformats.org/officeDocument/2006/relationships/header" Target="header13.xml"/><Relationship Id="rId36" Type="http://schemas.openxmlformats.org/officeDocument/2006/relationships/header" Target="header2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6.xml"/><Relationship Id="rId44"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image" Target="media/image3.png"/><Relationship Id="rId30" Type="http://schemas.openxmlformats.org/officeDocument/2006/relationships/header" Target="header15.xml"/><Relationship Id="rId35" Type="http://schemas.openxmlformats.org/officeDocument/2006/relationships/header" Target="header20.xml"/><Relationship Id="rId43" Type="http://schemas.openxmlformats.org/officeDocument/2006/relationships/header" Target="header26.xml"/><Relationship Id="rId8"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header" Target="header23.xml"/><Relationship Id="rId46" Type="http://schemas.microsoft.com/office/2011/relationships/people" Target="people.xml"/><Relationship Id="rId20" Type="http://schemas.openxmlformats.org/officeDocument/2006/relationships/header" Target="header7.xml"/><Relationship Id="rId41"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10229</Words>
  <Characters>57084</Characters>
  <Application>Microsoft Office Word</Application>
  <DocSecurity>0</DocSecurity>
  <Lines>1542</Lines>
  <Paragraphs>1019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66294</CharactersWithSpaces>
  <SharedDoc>false</SharedDoc>
  <HLinks>
    <vt:vector size="60" baseType="variant">
      <vt:variant>
        <vt:i4>786434</vt:i4>
      </vt:variant>
      <vt:variant>
        <vt:i4>61347</vt:i4>
      </vt:variant>
      <vt:variant>
        <vt:i4>1025</vt:i4>
      </vt:variant>
      <vt:variant>
        <vt:i4>1</vt:i4>
      </vt:variant>
      <vt:variant>
        <vt:lpwstr>line</vt:lpwstr>
      </vt:variant>
      <vt:variant>
        <vt:lpwstr/>
      </vt:variant>
      <vt:variant>
        <vt:i4>786434</vt:i4>
      </vt:variant>
      <vt:variant>
        <vt:i4>62671</vt:i4>
      </vt:variant>
      <vt:variant>
        <vt:i4>1026</vt:i4>
      </vt:variant>
      <vt:variant>
        <vt:i4>1</vt:i4>
      </vt:variant>
      <vt:variant>
        <vt:lpwstr>line</vt:lpwstr>
      </vt:variant>
      <vt:variant>
        <vt:lpwstr/>
      </vt:variant>
      <vt:variant>
        <vt:i4>786434</vt:i4>
      </vt:variant>
      <vt:variant>
        <vt:i4>63752</vt:i4>
      </vt:variant>
      <vt:variant>
        <vt:i4>1027</vt:i4>
      </vt:variant>
      <vt:variant>
        <vt:i4>1</vt:i4>
      </vt:variant>
      <vt:variant>
        <vt:lpwstr>line</vt:lpwstr>
      </vt:variant>
      <vt:variant>
        <vt:lpwstr/>
      </vt:variant>
      <vt:variant>
        <vt:i4>786434</vt:i4>
      </vt:variant>
      <vt:variant>
        <vt:i4>64646</vt:i4>
      </vt:variant>
      <vt:variant>
        <vt:i4>1028</vt:i4>
      </vt:variant>
      <vt:variant>
        <vt:i4>1</vt:i4>
      </vt:variant>
      <vt:variant>
        <vt:lpwstr>line</vt:lpwstr>
      </vt:variant>
      <vt:variant>
        <vt:lpwstr/>
      </vt:variant>
      <vt:variant>
        <vt:i4>786434</vt:i4>
      </vt:variant>
      <vt:variant>
        <vt:i4>66026</vt:i4>
      </vt:variant>
      <vt:variant>
        <vt:i4>1029</vt:i4>
      </vt:variant>
      <vt:variant>
        <vt:i4>1</vt:i4>
      </vt:variant>
      <vt:variant>
        <vt:lpwstr>line</vt:lpwstr>
      </vt:variant>
      <vt:variant>
        <vt:lpwstr/>
      </vt:variant>
      <vt:variant>
        <vt:i4>786434</vt:i4>
      </vt:variant>
      <vt:variant>
        <vt:i4>67403</vt:i4>
      </vt:variant>
      <vt:variant>
        <vt:i4>1030</vt:i4>
      </vt:variant>
      <vt:variant>
        <vt:i4>1</vt:i4>
      </vt:variant>
      <vt:variant>
        <vt:lpwstr>line</vt:lpwstr>
      </vt:variant>
      <vt:variant>
        <vt:lpwstr/>
      </vt:variant>
      <vt:variant>
        <vt:i4>786434</vt:i4>
      </vt:variant>
      <vt:variant>
        <vt:i4>68443</vt:i4>
      </vt:variant>
      <vt:variant>
        <vt:i4>1031</vt:i4>
      </vt:variant>
      <vt:variant>
        <vt:i4>1</vt:i4>
      </vt:variant>
      <vt:variant>
        <vt:lpwstr>line</vt:lpwstr>
      </vt:variant>
      <vt:variant>
        <vt:lpwstr/>
      </vt:variant>
      <vt:variant>
        <vt:i4>786434</vt:i4>
      </vt:variant>
      <vt:variant>
        <vt:i4>69529</vt:i4>
      </vt:variant>
      <vt:variant>
        <vt:i4>1032</vt:i4>
      </vt:variant>
      <vt:variant>
        <vt:i4>1</vt:i4>
      </vt:variant>
      <vt:variant>
        <vt:lpwstr>line</vt:lpwstr>
      </vt:variant>
      <vt:variant>
        <vt:lpwstr/>
      </vt:variant>
      <vt:variant>
        <vt:i4>786434</vt:i4>
      </vt:variant>
      <vt:variant>
        <vt:i4>70779</vt:i4>
      </vt:variant>
      <vt:variant>
        <vt:i4>1033</vt:i4>
      </vt:variant>
      <vt:variant>
        <vt:i4>1</vt:i4>
      </vt:variant>
      <vt:variant>
        <vt:lpwstr>line</vt:lpwstr>
      </vt:variant>
      <vt:variant>
        <vt:lpwstr/>
      </vt:variant>
      <vt:variant>
        <vt:i4>5767189</vt:i4>
      </vt:variant>
      <vt:variant>
        <vt:i4>73007</vt:i4>
      </vt:variant>
      <vt:variant>
        <vt:i4>1034</vt:i4>
      </vt:variant>
      <vt:variant>
        <vt:i4>1</vt:i4>
      </vt:variant>
      <vt:variant>
        <vt:lpwstr>Petmeat1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(Pet Meat) Regulations 1990 02-c0-01 - 02-d0-05</dc:title>
  <dc:subject/>
  <dc:creator/>
  <cp:keywords/>
  <dc:description/>
  <cp:lastModifiedBy>Master Repository Process</cp:lastModifiedBy>
  <cp:revision>2</cp:revision>
  <cp:lastPrinted>2008-08-19T00:40:00Z</cp:lastPrinted>
  <dcterms:created xsi:type="dcterms:W3CDTF">2021-08-28T07:10:00Z</dcterms:created>
  <dcterms:modified xsi:type="dcterms:W3CDTF">2021-08-28T07:10:00Z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November 1990 pp.5645-80</vt:lpwstr>
  </property>
  <property fmtid="{D5CDD505-2E9C-101B-9397-08002B2CF9AE}" pid="3" name="CommencementDate">
    <vt:lpwstr>20091024</vt:lpwstr>
  </property>
  <property fmtid="{D5CDD505-2E9C-101B-9397-08002B2CF9AE}" pid="4" name="DocumentType">
    <vt:lpwstr>Reg</vt:lpwstr>
  </property>
  <property fmtid="{D5CDD505-2E9C-101B-9397-08002B2CF9AE}" pid="5" name="OwlsUID">
    <vt:i4>4489</vt:i4>
  </property>
  <property fmtid="{D5CDD505-2E9C-101B-9397-08002B2CF9AE}" pid="6" name="ReprintNo">
    <vt:lpwstr>2</vt:lpwstr>
  </property>
  <property fmtid="{D5CDD505-2E9C-101B-9397-08002B2CF9AE}" pid="7" name="Status">
    <vt:lpwstr>NIF</vt:lpwstr>
  </property>
  <property fmtid="{D5CDD505-2E9C-101B-9397-08002B2CF9AE}" pid="8" name="FromSuffix">
    <vt:lpwstr>02-c0-01</vt:lpwstr>
  </property>
  <property fmtid="{D5CDD505-2E9C-101B-9397-08002B2CF9AE}" pid="9" name="FromAsAtDate">
    <vt:lpwstr>01 Jul 2009</vt:lpwstr>
  </property>
  <property fmtid="{D5CDD505-2E9C-101B-9397-08002B2CF9AE}" pid="10" name="ToSuffix">
    <vt:lpwstr>02-d0-05</vt:lpwstr>
  </property>
  <property fmtid="{D5CDD505-2E9C-101B-9397-08002B2CF9AE}" pid="11" name="ToAsAtDate">
    <vt:lpwstr>24 Oct 2009</vt:lpwstr>
  </property>
</Properties>
</file>