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and Provident Societies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03-b0-08</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w:t>
      </w:r>
      <w:r>
        <w:noBreakHyphen/>
        <w:t xml:space="preserve">operative and Provident Societies Act 1903 </w:t>
      </w:r>
    </w:p>
    <w:p>
      <w:pPr>
        <w:pStyle w:val="LongTitle"/>
        <w:rPr>
          <w:snapToGrid w:val="0"/>
        </w:rPr>
      </w:pPr>
      <w:r>
        <w:rPr>
          <w:snapToGrid w:val="0"/>
        </w:rPr>
        <w:t>A</w:t>
      </w:r>
      <w:bookmarkStart w:id="0" w:name="_GoBack"/>
      <w:bookmarkEnd w:id="0"/>
      <w:r>
        <w:rPr>
          <w:snapToGrid w:val="0"/>
        </w:rPr>
        <w:t>n Act to provide for the incorporation and regulation of Co</w:t>
      </w:r>
      <w:r>
        <w:rPr>
          <w:snapToGrid w:val="0"/>
        </w:rPr>
        <w:noBreakHyphen/>
        <w:t xml:space="preserve">operative and Provident Societies. </w:t>
      </w:r>
    </w:p>
    <w:p>
      <w:pPr>
        <w:pStyle w:val="MiscellaneousHeading"/>
        <w:spacing w:before="240"/>
        <w:rPr>
          <w:i/>
          <w:iCs/>
          <w:snapToGrid w:val="0"/>
        </w:rPr>
      </w:pPr>
      <w:bookmarkStart w:id="1" w:name="_Toc524164312"/>
      <w:bookmarkStart w:id="2" w:name="_Toc106005349"/>
      <w:bookmarkStart w:id="3" w:name="_Toc106005673"/>
      <w:bookmarkStart w:id="4" w:name="_Toc107019363"/>
      <w:bookmarkStart w:id="5" w:name="_Toc107052742"/>
      <w:bookmarkStart w:id="6" w:name="_Toc107283867"/>
      <w:bookmarkStart w:id="7" w:name="_Toc107284326"/>
      <w:bookmarkStart w:id="8" w:name="_Toc108424180"/>
      <w:bookmarkStart w:id="9" w:name="_Toc109468788"/>
      <w:r>
        <w:rPr>
          <w:i/>
          <w:iCs/>
          <w:snapToGrid w:val="0"/>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520012533"/>
      <w:bookmarkStart w:id="11" w:name="_Toc521723640"/>
      <w:bookmarkStart w:id="12" w:name="_Toc521723707"/>
      <w:bookmarkStart w:id="13" w:name="_Toc524164313"/>
      <w:bookmarkStart w:id="14" w:name="_Toc109468789"/>
      <w:bookmarkStart w:id="15" w:name="_Toc244320874"/>
      <w:bookmarkStart w:id="16" w:name="_Toc139444571"/>
      <w:r>
        <w:rPr>
          <w:rStyle w:val="CharSectno"/>
        </w:rPr>
        <w:t>1</w:t>
      </w:r>
      <w:r>
        <w:rPr>
          <w:snapToGrid w:val="0"/>
        </w:rPr>
        <w:t>.</w:t>
      </w:r>
      <w:r>
        <w:rPr>
          <w:snapToGrid w:val="0"/>
        </w:rPr>
        <w:tab/>
        <w:t>Short title and commencement</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17" w:name="_Toc520012534"/>
      <w:bookmarkStart w:id="18" w:name="_Toc521723641"/>
      <w:bookmarkStart w:id="19" w:name="_Toc521723708"/>
      <w:bookmarkStart w:id="20" w:name="_Toc524164314"/>
      <w:bookmarkStart w:id="21" w:name="_Toc109468790"/>
      <w:bookmarkStart w:id="22" w:name="_Toc244320875"/>
      <w:bookmarkStart w:id="23" w:name="_Toc139444572"/>
      <w:r>
        <w:rPr>
          <w:rStyle w:val="CharSectno"/>
        </w:rPr>
        <w:t>2</w:t>
      </w:r>
      <w:r>
        <w:rPr>
          <w:snapToGrid w:val="0"/>
        </w:rPr>
        <w:t>.</w:t>
      </w:r>
      <w:r>
        <w:rPr>
          <w:snapToGrid w:val="0"/>
        </w:rPr>
        <w:tab/>
        <w:t>Interpretation</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r>
      <w:r>
        <w:rPr>
          <w:rStyle w:val="CharDefText"/>
        </w:rPr>
        <w:t>Amendment of a rule</w:t>
      </w:r>
      <w:r>
        <w:t xml:space="preserve"> includes a new rule and a resolution rescinding a rule;</w:t>
      </w:r>
    </w:p>
    <w:p>
      <w:pPr>
        <w:pStyle w:val="Defstart"/>
      </w:pPr>
      <w:r>
        <w:rPr>
          <w:b/>
        </w:rPr>
        <w:tab/>
      </w:r>
      <w:r>
        <w:rPr>
          <w:rStyle w:val="CharDefText"/>
        </w:rPr>
        <w:t>Committee</w:t>
      </w:r>
      <w:r>
        <w:t xml:space="preserve"> means the Committee of Management or other directing body of a society;</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Land</w:t>
      </w:r>
      <w:r>
        <w:t xml:space="preserve"> includes hereditaments and chattels real;</w:t>
      </w:r>
    </w:p>
    <w:p>
      <w:pPr>
        <w:pStyle w:val="Defstart"/>
      </w:pPr>
      <w:r>
        <w:rPr>
          <w:b/>
        </w:rPr>
        <w:tab/>
      </w:r>
      <w:r>
        <w:rPr>
          <w:rStyle w:val="CharDefText"/>
        </w:rPr>
        <w:t>Meeting</w:t>
      </w:r>
      <w:r>
        <w:t xml:space="preserve"> includes (when the rules of a society so allow) a meeting of delegates appointed by members;</w:t>
      </w:r>
    </w:p>
    <w:p>
      <w:pPr>
        <w:pStyle w:val="Defstart"/>
      </w:pPr>
      <w:r>
        <w:rPr>
          <w:b/>
        </w:rPr>
        <w:tab/>
      </w:r>
      <w:r>
        <w:rPr>
          <w:rStyle w:val="CharDefText"/>
        </w:rPr>
        <w:t>Office</w:t>
      </w:r>
      <w:r>
        <w:t xml:space="preserve"> means the registered office for the time being of a society;</w:t>
      </w:r>
    </w:p>
    <w:p>
      <w:pPr>
        <w:pStyle w:val="Defstart"/>
      </w:pPr>
      <w:r>
        <w:rPr>
          <w:b/>
        </w:rPr>
        <w:tab/>
      </w:r>
      <w:r>
        <w:rPr>
          <w:rStyle w:val="CharDefText"/>
        </w:rPr>
        <w:t>Officer</w:t>
      </w:r>
      <w:r>
        <w:t xml:space="preserve"> extends to any trustee, treasurer, secretary, member of the committee, manager, or servant, other than a servant appointed by the committee, of a society;</w:t>
      </w:r>
    </w:p>
    <w:p>
      <w:pPr>
        <w:pStyle w:val="Defstart"/>
      </w:pPr>
      <w:r>
        <w:rPr>
          <w:b/>
        </w:rPr>
        <w:tab/>
      </w:r>
      <w:r>
        <w:rPr>
          <w:rStyle w:val="CharDefText"/>
        </w:rPr>
        <w:t>Persons claiming through a member</w:t>
      </w:r>
      <w:r>
        <w:t xml:space="preserve"> includes the executors, administrators, and assigns of a member, and also his nominees where nomination is allowed;</w:t>
      </w:r>
    </w:p>
    <w:p>
      <w:pPr>
        <w:pStyle w:val="Defstart"/>
      </w:pPr>
      <w:r>
        <w:rPr>
          <w:b/>
        </w:rPr>
        <w:tab/>
      </w:r>
      <w:r>
        <w:rPr>
          <w:rStyle w:val="CharDefText"/>
        </w:rPr>
        <w:t>Property</w:t>
      </w:r>
      <w:r>
        <w:t xml:space="preserve"> includes real and personal estate (including books and papers);</w:t>
      </w:r>
    </w:p>
    <w:p>
      <w:pPr>
        <w:pStyle w:val="Defstart"/>
      </w:pPr>
      <w:r>
        <w:rPr>
          <w:b/>
        </w:rPr>
        <w:tab/>
      </w:r>
      <w:r>
        <w:rPr>
          <w:rStyle w:val="CharDefText"/>
        </w:rPr>
        <w:t>Public Auditor</w:t>
      </w:r>
      <w:r>
        <w:t xml:space="preserve"> means a person appointed as such, under the provisions of section 61;</w:t>
      </w:r>
    </w:p>
    <w:p>
      <w:pPr>
        <w:pStyle w:val="Defstart"/>
      </w:pPr>
      <w:r>
        <w:rPr>
          <w:b/>
        </w:rPr>
        <w:tab/>
      </w:r>
      <w:r>
        <w:rPr>
          <w:rStyle w:val="CharDefText"/>
        </w:rPr>
        <w:t>Registered society</w:t>
      </w:r>
      <w:r>
        <w:t xml:space="preserve"> means a society registered or deemed to be registered under this Act;</w:t>
      </w:r>
    </w:p>
    <w:p>
      <w:pPr>
        <w:pStyle w:val="Defstart"/>
      </w:pPr>
      <w:r>
        <w:tab/>
      </w:r>
      <w:r>
        <w:rPr>
          <w:rStyle w:val="CharDefText"/>
        </w:rPr>
        <w:t>Registrar</w:t>
      </w:r>
      <w:r>
        <w:t xml:space="preserve"> means the person for the time being designated as the Registrar under section 67;</w:t>
      </w:r>
    </w:p>
    <w:p>
      <w:pPr>
        <w:pStyle w:val="Defstart"/>
      </w:pPr>
      <w:r>
        <w:rPr>
          <w:b/>
        </w:rPr>
        <w:tab/>
      </w:r>
      <w:r>
        <w:rPr>
          <w:rStyle w:val="CharDefText"/>
        </w:rPr>
        <w:t>Rules</w:t>
      </w:r>
      <w:r>
        <w:t xml:space="preserve"> mean the registered rules for the time being, and shall include any registered amendment of rules;</w:t>
      </w:r>
    </w:p>
    <w:p>
      <w:pPr>
        <w:pStyle w:val="Defstart"/>
      </w:pPr>
      <w:r>
        <w:rPr>
          <w:b/>
        </w:rPr>
        <w:tab/>
      </w:r>
      <w:r>
        <w:rPr>
          <w:rStyle w:val="CharDefText"/>
        </w:rPr>
        <w:t>The Minister</w:t>
      </w:r>
      <w:r>
        <w:t xml:space="preserve"> means the responsible Minister of the Crown administering this Act for the time being.</w:t>
      </w:r>
    </w:p>
    <w:p>
      <w:pPr>
        <w:pStyle w:val="Footnotesection"/>
      </w:pPr>
      <w:r>
        <w:tab/>
        <w:t xml:space="preserve">[Section 2 amended by No. 43 of 1969 s. 2; No. 2 of 1999 s. 18(a); No. 28 of 2006 s. 80.] </w:t>
      </w:r>
    </w:p>
    <w:p>
      <w:pPr>
        <w:pStyle w:val="Heading5"/>
      </w:pPr>
      <w:bookmarkStart w:id="24" w:name="_Toc520012535"/>
      <w:bookmarkStart w:id="25" w:name="_Toc521723642"/>
      <w:bookmarkStart w:id="26" w:name="_Toc521723709"/>
      <w:bookmarkStart w:id="27" w:name="_Toc524164315"/>
      <w:bookmarkStart w:id="28" w:name="_Toc109468791"/>
      <w:bookmarkStart w:id="29" w:name="_Toc244320876"/>
      <w:bookmarkStart w:id="30" w:name="_Toc139444573"/>
      <w:r>
        <w:rPr>
          <w:rStyle w:val="CharSectno"/>
        </w:rPr>
        <w:t>2A</w:t>
      </w:r>
      <w:r>
        <w:t>.</w:t>
      </w:r>
      <w:r>
        <w:tab/>
        <w:t>Registered societies excluded from Corporations legislation</w:t>
      </w:r>
      <w:bookmarkEnd w:id="24"/>
      <w:bookmarkEnd w:id="25"/>
      <w:bookmarkEnd w:id="26"/>
      <w:bookmarkEnd w:id="27"/>
      <w:bookmarkEnd w:id="28"/>
      <w:bookmarkEnd w:id="29"/>
      <w:bookmarkEnd w:id="30"/>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bookmarkStart w:id="31" w:name="_Toc524164316"/>
      <w:bookmarkStart w:id="32" w:name="_Toc108424184"/>
      <w:bookmarkStart w:id="33" w:name="_Toc109468792"/>
      <w:r>
        <w:rPr>
          <w:i/>
          <w:iCs/>
          <w:snapToGrid w:val="0"/>
        </w:rPr>
        <w:t>Registration of societies</w:t>
      </w:r>
      <w:bookmarkEnd w:id="31"/>
      <w:bookmarkEnd w:id="32"/>
      <w:bookmarkEnd w:id="33"/>
    </w:p>
    <w:p>
      <w:pPr>
        <w:pStyle w:val="Heading5"/>
        <w:rPr>
          <w:snapToGrid w:val="0"/>
        </w:rPr>
      </w:pPr>
      <w:bookmarkStart w:id="34" w:name="_Toc520012536"/>
      <w:bookmarkStart w:id="35" w:name="_Toc521723643"/>
      <w:bookmarkStart w:id="36" w:name="_Toc521723710"/>
      <w:bookmarkStart w:id="37" w:name="_Toc524164317"/>
      <w:bookmarkStart w:id="38" w:name="_Toc109468793"/>
      <w:bookmarkStart w:id="39" w:name="_Toc244320877"/>
      <w:bookmarkStart w:id="40" w:name="_Toc139444574"/>
      <w:r>
        <w:rPr>
          <w:rStyle w:val="CharSectno"/>
        </w:rPr>
        <w:t>3</w:t>
      </w:r>
      <w:r>
        <w:rPr>
          <w:snapToGrid w:val="0"/>
        </w:rPr>
        <w:t>.</w:t>
      </w:r>
      <w:r>
        <w:rPr>
          <w:snapToGrid w:val="0"/>
        </w:rPr>
        <w:tab/>
        <w:t>Societies which may be registered</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41" w:name="_Toc520012537"/>
      <w:bookmarkStart w:id="42" w:name="_Toc521723644"/>
      <w:bookmarkStart w:id="43" w:name="_Toc521723711"/>
      <w:bookmarkStart w:id="44" w:name="_Toc524164318"/>
      <w:bookmarkStart w:id="45" w:name="_Toc109468794"/>
      <w:bookmarkStart w:id="46" w:name="_Toc244320878"/>
      <w:bookmarkStart w:id="47" w:name="_Toc139444575"/>
      <w:r>
        <w:rPr>
          <w:rStyle w:val="CharSectno"/>
        </w:rPr>
        <w:t>4</w:t>
      </w:r>
      <w:r>
        <w:rPr>
          <w:snapToGrid w:val="0"/>
        </w:rPr>
        <w:t>.</w:t>
      </w:r>
      <w:r>
        <w:rPr>
          <w:snapToGrid w:val="0"/>
        </w:rPr>
        <w:tab/>
        <w:t>Conditions of registration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48" w:name="_Toc520012538"/>
      <w:bookmarkStart w:id="49" w:name="_Toc521723645"/>
      <w:bookmarkStart w:id="50" w:name="_Toc521723712"/>
      <w:bookmarkStart w:id="51" w:name="_Toc524164319"/>
      <w:bookmarkStart w:id="52" w:name="_Toc109468795"/>
      <w:bookmarkStart w:id="53" w:name="_Toc244320879"/>
      <w:bookmarkStart w:id="54" w:name="_Toc139444576"/>
      <w:r>
        <w:rPr>
          <w:rStyle w:val="CharSectno"/>
        </w:rPr>
        <w:t>5</w:t>
      </w:r>
      <w:r>
        <w:rPr>
          <w:snapToGrid w:val="0"/>
        </w:rPr>
        <w:t>.</w:t>
      </w:r>
      <w:r>
        <w:rPr>
          <w:snapToGrid w:val="0"/>
        </w:rPr>
        <w:tab/>
        <w:t>Acknowledgment of registry</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55" w:name="_Toc520012539"/>
      <w:bookmarkStart w:id="56" w:name="_Toc521723646"/>
      <w:bookmarkStart w:id="57" w:name="_Toc521723713"/>
      <w:bookmarkStart w:id="58" w:name="_Toc524164320"/>
      <w:bookmarkStart w:id="59" w:name="_Toc109468796"/>
      <w:bookmarkStart w:id="60" w:name="_Toc244320880"/>
      <w:bookmarkStart w:id="61" w:name="_Toc139444577"/>
      <w:r>
        <w:rPr>
          <w:rStyle w:val="CharSectno"/>
        </w:rPr>
        <w:t>6</w:t>
      </w:r>
      <w:r>
        <w:rPr>
          <w:snapToGrid w:val="0"/>
        </w:rPr>
        <w:t>.</w:t>
      </w:r>
      <w:r>
        <w:rPr>
          <w:snapToGrid w:val="0"/>
        </w:rPr>
        <w:tab/>
        <w:t>Appeal from refusal to register</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t>deleted]</w:t>
      </w:r>
    </w:p>
    <w:p>
      <w:pPr>
        <w:pStyle w:val="Footnotesection"/>
      </w:pPr>
      <w:r>
        <w:tab/>
        <w:t>[Section 6 amended by No. 55 of 2004 s. 149.]</w:t>
      </w:r>
    </w:p>
    <w:p>
      <w:pPr>
        <w:pStyle w:val="Heading5"/>
        <w:rPr>
          <w:snapToGrid w:val="0"/>
        </w:rPr>
      </w:pPr>
      <w:bookmarkStart w:id="62" w:name="_Toc520012540"/>
      <w:bookmarkStart w:id="63" w:name="_Toc521723647"/>
      <w:bookmarkStart w:id="64" w:name="_Toc521723714"/>
      <w:bookmarkStart w:id="65" w:name="_Toc524164321"/>
      <w:bookmarkStart w:id="66" w:name="_Toc109468797"/>
      <w:bookmarkStart w:id="67" w:name="_Toc244320881"/>
      <w:bookmarkStart w:id="68" w:name="_Toc139444578"/>
      <w:r>
        <w:rPr>
          <w:rStyle w:val="CharSectno"/>
        </w:rPr>
        <w:t>7</w:t>
      </w:r>
      <w:r>
        <w:rPr>
          <w:snapToGrid w:val="0"/>
        </w:rPr>
        <w:t>.</w:t>
      </w:r>
      <w:r>
        <w:rPr>
          <w:snapToGrid w:val="0"/>
        </w:rPr>
        <w:tab/>
        <w:t>Evidence of registration</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bookmarkStart w:id="69" w:name="_Toc524164322"/>
      <w:bookmarkStart w:id="70" w:name="_Toc106005682"/>
      <w:bookmarkStart w:id="71" w:name="_Toc107019372"/>
      <w:bookmarkStart w:id="72" w:name="_Toc107052751"/>
      <w:bookmarkStart w:id="73" w:name="_Toc107283876"/>
      <w:bookmarkStart w:id="74" w:name="_Toc107284335"/>
      <w:bookmarkStart w:id="75" w:name="_Toc108424190"/>
      <w:bookmarkStart w:id="76" w:name="_Toc109468798"/>
      <w:r>
        <w:rPr>
          <w:i/>
          <w:iCs/>
          <w:snapToGrid w:val="0"/>
        </w:rPr>
        <w:t>Cancellation and suspension of registry</w:t>
      </w:r>
      <w:bookmarkEnd w:id="69"/>
      <w:bookmarkEnd w:id="70"/>
      <w:bookmarkEnd w:id="71"/>
      <w:bookmarkEnd w:id="72"/>
      <w:bookmarkEnd w:id="73"/>
      <w:bookmarkEnd w:id="74"/>
      <w:bookmarkEnd w:id="75"/>
      <w:bookmarkEnd w:id="76"/>
    </w:p>
    <w:p>
      <w:pPr>
        <w:pStyle w:val="Heading5"/>
        <w:rPr>
          <w:snapToGrid w:val="0"/>
        </w:rPr>
      </w:pPr>
      <w:bookmarkStart w:id="77" w:name="_Toc520012541"/>
      <w:bookmarkStart w:id="78" w:name="_Toc521723648"/>
      <w:bookmarkStart w:id="79" w:name="_Toc521723715"/>
      <w:bookmarkStart w:id="80" w:name="_Toc524164323"/>
      <w:bookmarkStart w:id="81" w:name="_Toc109468799"/>
      <w:bookmarkStart w:id="82" w:name="_Toc244320882"/>
      <w:bookmarkStart w:id="83" w:name="_Toc139444579"/>
      <w:r>
        <w:rPr>
          <w:rStyle w:val="CharSectno"/>
        </w:rPr>
        <w:t>8</w:t>
      </w:r>
      <w:r>
        <w:rPr>
          <w:snapToGrid w:val="0"/>
        </w:rPr>
        <w:t>.</w:t>
      </w:r>
      <w:r>
        <w:rPr>
          <w:snapToGrid w:val="0"/>
        </w:rPr>
        <w:tab/>
        <w:t>Cancelling</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bookmarkStart w:id="84" w:name="_Toc524164324"/>
      <w:bookmarkStart w:id="85" w:name="_Toc106005684"/>
      <w:bookmarkStart w:id="86" w:name="_Toc107019374"/>
      <w:bookmarkStart w:id="87" w:name="_Toc107052753"/>
      <w:bookmarkStart w:id="88" w:name="_Toc107283878"/>
      <w:bookmarkStart w:id="89" w:name="_Toc107284337"/>
      <w:bookmarkStart w:id="90" w:name="_Toc108424192"/>
      <w:bookmarkStart w:id="91" w:name="_Toc109468800"/>
      <w:bookmarkStart w:id="92" w:name="_Toc520012542"/>
      <w:bookmarkStart w:id="93" w:name="_Toc521723649"/>
      <w:bookmarkStart w:id="94" w:name="_Toc521723716"/>
      <w:r>
        <w:rPr>
          <w:i/>
          <w:iCs/>
          <w:snapToGrid w:val="0"/>
        </w:rPr>
        <w:t>Rules</w:t>
      </w:r>
      <w:bookmarkEnd w:id="84"/>
      <w:bookmarkEnd w:id="85"/>
      <w:bookmarkEnd w:id="86"/>
      <w:bookmarkEnd w:id="87"/>
      <w:bookmarkEnd w:id="88"/>
      <w:bookmarkEnd w:id="89"/>
      <w:bookmarkEnd w:id="90"/>
      <w:bookmarkEnd w:id="91"/>
    </w:p>
    <w:p>
      <w:pPr>
        <w:pStyle w:val="Heading5"/>
        <w:rPr>
          <w:snapToGrid w:val="0"/>
        </w:rPr>
      </w:pPr>
      <w:bookmarkStart w:id="95" w:name="_Toc524164325"/>
      <w:bookmarkStart w:id="96" w:name="_Toc109468801"/>
      <w:bookmarkStart w:id="97" w:name="_Toc244320883"/>
      <w:bookmarkStart w:id="98" w:name="_Toc139444580"/>
      <w:r>
        <w:rPr>
          <w:rStyle w:val="CharSectno"/>
        </w:rPr>
        <w:t>9</w:t>
      </w:r>
      <w:r>
        <w:rPr>
          <w:snapToGrid w:val="0"/>
        </w:rPr>
        <w:t>.</w:t>
      </w:r>
      <w:r>
        <w:rPr>
          <w:snapToGrid w:val="0"/>
        </w:rPr>
        <w:tab/>
        <w:t>Rules</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bookmarkStart w:id="99" w:name="_Toc524164326"/>
      <w:bookmarkStart w:id="100" w:name="_Toc106005686"/>
      <w:bookmarkStart w:id="101" w:name="_Toc107019376"/>
      <w:bookmarkStart w:id="102" w:name="_Toc107052755"/>
      <w:bookmarkStart w:id="103" w:name="_Toc107283880"/>
      <w:bookmarkStart w:id="104" w:name="_Toc107284339"/>
      <w:bookmarkStart w:id="105" w:name="_Toc108424194"/>
      <w:bookmarkStart w:id="106" w:name="_Toc109468802"/>
      <w:r>
        <w:rPr>
          <w:i/>
          <w:iCs/>
          <w:snapToGrid w:val="0"/>
        </w:rPr>
        <w:t>Duties and obligations</w:t>
      </w:r>
      <w:bookmarkEnd w:id="99"/>
      <w:bookmarkEnd w:id="100"/>
      <w:bookmarkEnd w:id="101"/>
      <w:bookmarkEnd w:id="102"/>
      <w:bookmarkEnd w:id="103"/>
      <w:bookmarkEnd w:id="104"/>
      <w:bookmarkEnd w:id="105"/>
      <w:bookmarkEnd w:id="106"/>
    </w:p>
    <w:p>
      <w:pPr>
        <w:pStyle w:val="Heading5"/>
        <w:rPr>
          <w:snapToGrid w:val="0"/>
        </w:rPr>
      </w:pPr>
      <w:bookmarkStart w:id="107" w:name="_Toc520012543"/>
      <w:bookmarkStart w:id="108" w:name="_Toc521723650"/>
      <w:bookmarkStart w:id="109" w:name="_Toc521723717"/>
      <w:bookmarkStart w:id="110" w:name="_Toc524164327"/>
      <w:bookmarkStart w:id="111" w:name="_Toc109468803"/>
      <w:bookmarkStart w:id="112" w:name="_Toc244320884"/>
      <w:bookmarkStart w:id="113" w:name="_Toc139444581"/>
      <w:r>
        <w:rPr>
          <w:rStyle w:val="CharSectno"/>
        </w:rPr>
        <w:t>10</w:t>
      </w:r>
      <w:r>
        <w:rPr>
          <w:snapToGrid w:val="0"/>
        </w:rPr>
        <w:t>.</w:t>
      </w:r>
      <w:r>
        <w:rPr>
          <w:snapToGrid w:val="0"/>
        </w:rPr>
        <w:tab/>
        <w:t>Duties of societies</w:t>
      </w:r>
      <w:bookmarkEnd w:id="107"/>
      <w:bookmarkEnd w:id="108"/>
      <w:bookmarkEnd w:id="109"/>
      <w:bookmarkEnd w:id="110"/>
      <w:bookmarkEnd w:id="111"/>
      <w:bookmarkEnd w:id="112"/>
      <w:bookmarkEnd w:id="113"/>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114" w:name="_Toc520012544"/>
      <w:bookmarkStart w:id="115" w:name="_Toc521723651"/>
      <w:bookmarkStart w:id="116" w:name="_Toc521723718"/>
      <w:bookmarkStart w:id="117" w:name="_Toc524164328"/>
      <w:bookmarkStart w:id="118" w:name="_Toc109468804"/>
      <w:bookmarkStart w:id="119" w:name="_Toc244320885"/>
      <w:bookmarkStart w:id="120" w:name="_Toc139444582"/>
      <w:r>
        <w:rPr>
          <w:rStyle w:val="CharSectno"/>
        </w:rPr>
        <w:t>11</w:t>
      </w:r>
      <w:r>
        <w:rPr>
          <w:snapToGrid w:val="0"/>
        </w:rPr>
        <w:t>.</w:t>
      </w:r>
      <w:r>
        <w:rPr>
          <w:snapToGrid w:val="0"/>
        </w:rPr>
        <w:tab/>
        <w:t>Audit</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121" w:name="_Toc520012545"/>
      <w:bookmarkStart w:id="122" w:name="_Toc521723652"/>
      <w:bookmarkStart w:id="123" w:name="_Toc521723719"/>
      <w:bookmarkStart w:id="124" w:name="_Toc524164329"/>
      <w:bookmarkStart w:id="125" w:name="_Toc109468805"/>
      <w:bookmarkStart w:id="126" w:name="_Toc244320886"/>
      <w:bookmarkStart w:id="127" w:name="_Toc139444583"/>
      <w:r>
        <w:rPr>
          <w:rStyle w:val="CharSectno"/>
        </w:rPr>
        <w:t>12</w:t>
      </w:r>
      <w:r>
        <w:rPr>
          <w:snapToGrid w:val="0"/>
        </w:rPr>
        <w:t>.</w:t>
      </w:r>
      <w:r>
        <w:rPr>
          <w:snapToGrid w:val="0"/>
        </w:rPr>
        <w:tab/>
        <w:t>Annual returns</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128" w:name="_Toc520012546"/>
      <w:bookmarkStart w:id="129" w:name="_Toc521723653"/>
      <w:bookmarkStart w:id="130" w:name="_Toc521723720"/>
      <w:bookmarkStart w:id="131" w:name="_Toc524164330"/>
      <w:bookmarkStart w:id="132" w:name="_Toc109468806"/>
      <w:bookmarkStart w:id="133" w:name="_Toc244320887"/>
      <w:bookmarkStart w:id="134" w:name="_Toc139444584"/>
      <w:r>
        <w:rPr>
          <w:rStyle w:val="CharSectno"/>
        </w:rPr>
        <w:t>13</w:t>
      </w:r>
      <w:r>
        <w:rPr>
          <w:snapToGrid w:val="0"/>
        </w:rPr>
        <w:t>.</w:t>
      </w:r>
      <w:r>
        <w:rPr>
          <w:snapToGrid w:val="0"/>
        </w:rPr>
        <w:tab/>
        <w:t>Supplying copies of the annual return</w:t>
      </w:r>
      <w:bookmarkEnd w:id="128"/>
      <w:bookmarkEnd w:id="129"/>
      <w:bookmarkEnd w:id="130"/>
      <w:bookmarkEnd w:id="131"/>
      <w:bookmarkEnd w:id="132"/>
      <w:bookmarkEnd w:id="133"/>
      <w:bookmarkEnd w:id="134"/>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135" w:name="_Toc520012547"/>
      <w:bookmarkStart w:id="136" w:name="_Toc521723654"/>
      <w:bookmarkStart w:id="137" w:name="_Toc521723721"/>
      <w:bookmarkStart w:id="138" w:name="_Toc524164331"/>
      <w:bookmarkStart w:id="139" w:name="_Toc109468807"/>
      <w:bookmarkStart w:id="140" w:name="_Toc244320888"/>
      <w:bookmarkStart w:id="141" w:name="_Toc139444585"/>
      <w:r>
        <w:rPr>
          <w:rStyle w:val="CharSectno"/>
        </w:rPr>
        <w:t>14</w:t>
      </w:r>
      <w:r>
        <w:rPr>
          <w:snapToGrid w:val="0"/>
        </w:rPr>
        <w:t>.</w:t>
      </w:r>
      <w:r>
        <w:rPr>
          <w:snapToGrid w:val="0"/>
        </w:rPr>
        <w:tab/>
        <w:t>Returns and other documents to be in form prescribed by the Registrar</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bookmarkStart w:id="142" w:name="_Toc524164332"/>
      <w:bookmarkStart w:id="143" w:name="_Toc106005692"/>
      <w:bookmarkStart w:id="144" w:name="_Toc107019382"/>
      <w:bookmarkStart w:id="145" w:name="_Toc107052761"/>
      <w:bookmarkStart w:id="146" w:name="_Toc107283886"/>
      <w:bookmarkStart w:id="147" w:name="_Toc107284345"/>
      <w:bookmarkStart w:id="148" w:name="_Toc108424200"/>
      <w:bookmarkStart w:id="149" w:name="_Toc109468808"/>
      <w:r>
        <w:rPr>
          <w:i/>
          <w:iCs/>
          <w:snapToGrid w:val="0"/>
        </w:rPr>
        <w:t>Privileges</w:t>
      </w:r>
      <w:bookmarkEnd w:id="142"/>
      <w:bookmarkEnd w:id="143"/>
      <w:bookmarkEnd w:id="144"/>
      <w:bookmarkEnd w:id="145"/>
      <w:bookmarkEnd w:id="146"/>
      <w:bookmarkEnd w:id="147"/>
      <w:bookmarkEnd w:id="148"/>
      <w:bookmarkEnd w:id="149"/>
    </w:p>
    <w:p>
      <w:pPr>
        <w:pStyle w:val="Heading5"/>
        <w:rPr>
          <w:snapToGrid w:val="0"/>
        </w:rPr>
      </w:pPr>
      <w:bookmarkStart w:id="150" w:name="_Toc520012548"/>
      <w:bookmarkStart w:id="151" w:name="_Toc521723655"/>
      <w:bookmarkStart w:id="152" w:name="_Toc521723722"/>
      <w:bookmarkStart w:id="153" w:name="_Toc524164333"/>
      <w:bookmarkStart w:id="154" w:name="_Toc109468809"/>
      <w:bookmarkStart w:id="155" w:name="_Toc244320889"/>
      <w:bookmarkStart w:id="156" w:name="_Toc139444586"/>
      <w:r>
        <w:rPr>
          <w:rStyle w:val="CharSectno"/>
        </w:rPr>
        <w:t>15</w:t>
      </w:r>
      <w:r>
        <w:rPr>
          <w:snapToGrid w:val="0"/>
        </w:rPr>
        <w:t>.</w:t>
      </w:r>
      <w:r>
        <w:rPr>
          <w:snapToGrid w:val="0"/>
        </w:rPr>
        <w:tab/>
        <w:t>Incorporation of society with limited liability</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157" w:name="_Toc520012549"/>
      <w:bookmarkStart w:id="158" w:name="_Toc521723656"/>
      <w:bookmarkStart w:id="159" w:name="_Toc521723723"/>
      <w:bookmarkStart w:id="160" w:name="_Toc524164334"/>
      <w:bookmarkStart w:id="161" w:name="_Toc109468810"/>
      <w:bookmarkStart w:id="162" w:name="_Toc244320890"/>
      <w:bookmarkStart w:id="163" w:name="_Toc139444587"/>
      <w:r>
        <w:rPr>
          <w:rStyle w:val="CharSectno"/>
        </w:rPr>
        <w:t>16</w:t>
      </w:r>
      <w:r>
        <w:rPr>
          <w:snapToGrid w:val="0"/>
        </w:rPr>
        <w:t>.</w:t>
      </w:r>
      <w:r>
        <w:rPr>
          <w:snapToGrid w:val="0"/>
        </w:rPr>
        <w:tab/>
        <w:t>Rules to bind members</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164" w:name="_Toc520012550"/>
      <w:bookmarkStart w:id="165" w:name="_Toc521723657"/>
      <w:bookmarkStart w:id="166" w:name="_Toc521723724"/>
      <w:bookmarkStart w:id="167" w:name="_Toc524164335"/>
      <w:bookmarkStart w:id="168" w:name="_Toc109468811"/>
      <w:bookmarkStart w:id="169" w:name="_Toc244320891"/>
      <w:bookmarkStart w:id="170" w:name="_Toc139444588"/>
      <w:r>
        <w:rPr>
          <w:rStyle w:val="CharSectno"/>
        </w:rPr>
        <w:t>17</w:t>
      </w:r>
      <w:r>
        <w:rPr>
          <w:snapToGrid w:val="0"/>
        </w:rPr>
        <w:t>.</w:t>
      </w:r>
      <w:r>
        <w:rPr>
          <w:snapToGrid w:val="0"/>
        </w:rPr>
        <w:tab/>
        <w:t>Remedy for debts from members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171" w:name="_Toc520012551"/>
      <w:bookmarkStart w:id="172" w:name="_Toc521723658"/>
      <w:bookmarkStart w:id="173" w:name="_Toc521723725"/>
      <w:bookmarkStart w:id="174" w:name="_Toc524164336"/>
      <w:bookmarkStart w:id="175" w:name="_Toc109468812"/>
      <w:bookmarkStart w:id="176" w:name="_Toc244320892"/>
      <w:bookmarkStart w:id="177" w:name="_Toc139444589"/>
      <w:r>
        <w:rPr>
          <w:rStyle w:val="CharSectno"/>
        </w:rPr>
        <w:t>18</w:t>
      </w:r>
      <w:r>
        <w:rPr>
          <w:snapToGrid w:val="0"/>
        </w:rPr>
        <w:t>.</w:t>
      </w:r>
      <w:r>
        <w:rPr>
          <w:snapToGrid w:val="0"/>
        </w:rPr>
        <w:tab/>
        <w:t xml:space="preserve">Power of nomination for sums not exceeding </w:t>
      </w:r>
      <w:bookmarkEnd w:id="171"/>
      <w:r>
        <w:rPr>
          <w:snapToGrid w:val="0"/>
        </w:rPr>
        <w:t>$100</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178" w:name="_Toc520012552"/>
      <w:bookmarkStart w:id="179" w:name="_Toc521723659"/>
      <w:bookmarkStart w:id="180" w:name="_Toc521723726"/>
      <w:bookmarkStart w:id="181" w:name="_Toc524164337"/>
      <w:bookmarkStart w:id="182" w:name="_Toc109468813"/>
      <w:bookmarkStart w:id="183" w:name="_Toc244320893"/>
      <w:bookmarkStart w:id="184" w:name="_Toc139444590"/>
      <w:r>
        <w:rPr>
          <w:rStyle w:val="CharSectno"/>
        </w:rPr>
        <w:t>19</w:t>
      </w:r>
      <w:r>
        <w:rPr>
          <w:snapToGrid w:val="0"/>
        </w:rPr>
        <w:t>.</w:t>
      </w:r>
      <w:r>
        <w:rPr>
          <w:snapToGrid w:val="0"/>
        </w:rPr>
        <w:tab/>
        <w:t>Proceedings on death of a nominator</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185" w:name="_Toc520012553"/>
      <w:bookmarkStart w:id="186" w:name="_Toc521723660"/>
      <w:bookmarkStart w:id="187" w:name="_Toc521723727"/>
      <w:bookmarkStart w:id="188" w:name="_Toc524164338"/>
      <w:bookmarkStart w:id="189" w:name="_Toc109468814"/>
      <w:bookmarkStart w:id="190" w:name="_Toc244320894"/>
      <w:bookmarkStart w:id="191" w:name="_Toc139444591"/>
      <w:r>
        <w:rPr>
          <w:rStyle w:val="CharSectno"/>
        </w:rPr>
        <w:t>20</w:t>
      </w:r>
      <w:r>
        <w:rPr>
          <w:snapToGrid w:val="0"/>
        </w:rPr>
        <w:t>.</w:t>
      </w:r>
      <w:r>
        <w:rPr>
          <w:snapToGrid w:val="0"/>
        </w:rPr>
        <w:tab/>
        <w:t>Provision for intestacy</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192" w:name="_Toc520012554"/>
      <w:bookmarkStart w:id="193" w:name="_Toc521723661"/>
      <w:bookmarkStart w:id="194" w:name="_Toc521723728"/>
      <w:bookmarkStart w:id="195" w:name="_Toc524164339"/>
      <w:bookmarkStart w:id="196" w:name="_Toc109468815"/>
      <w:bookmarkStart w:id="197" w:name="_Toc244320895"/>
      <w:bookmarkStart w:id="198" w:name="_Toc139444592"/>
      <w:r>
        <w:rPr>
          <w:rStyle w:val="CharSectno"/>
        </w:rPr>
        <w:t>21</w:t>
      </w:r>
      <w:r>
        <w:rPr>
          <w:snapToGrid w:val="0"/>
        </w:rPr>
        <w:t>.</w:t>
      </w:r>
      <w:r>
        <w:rPr>
          <w:snapToGrid w:val="0"/>
        </w:rPr>
        <w:tab/>
        <w:t>Payment on behalf of insane members</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199" w:name="_Toc520012555"/>
      <w:bookmarkStart w:id="200" w:name="_Toc521723662"/>
      <w:bookmarkStart w:id="201" w:name="_Toc521723729"/>
      <w:bookmarkStart w:id="202" w:name="_Toc524164340"/>
      <w:bookmarkStart w:id="203" w:name="_Toc109468816"/>
      <w:bookmarkStart w:id="204" w:name="_Toc244320896"/>
      <w:bookmarkStart w:id="205" w:name="_Toc139444593"/>
      <w:r>
        <w:rPr>
          <w:rStyle w:val="CharSectno"/>
        </w:rPr>
        <w:t>22</w:t>
      </w:r>
      <w:r>
        <w:rPr>
          <w:snapToGrid w:val="0"/>
        </w:rPr>
        <w:t>.</w:t>
      </w:r>
      <w:r>
        <w:rPr>
          <w:snapToGrid w:val="0"/>
        </w:rPr>
        <w:tab/>
        <w:t>Payments to persons apparently entitled valid</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206" w:name="_Toc520012556"/>
      <w:bookmarkStart w:id="207" w:name="_Toc521723663"/>
      <w:bookmarkStart w:id="208" w:name="_Toc521723730"/>
      <w:bookmarkStart w:id="209" w:name="_Toc524164341"/>
      <w:bookmarkStart w:id="210" w:name="_Toc109468817"/>
      <w:bookmarkStart w:id="211" w:name="_Toc244320897"/>
      <w:bookmarkStart w:id="212" w:name="_Toc139444594"/>
      <w:r>
        <w:rPr>
          <w:rStyle w:val="CharSectno"/>
        </w:rPr>
        <w:t>23</w:t>
      </w:r>
      <w:r>
        <w:rPr>
          <w:snapToGrid w:val="0"/>
        </w:rPr>
        <w:t>.</w:t>
      </w:r>
      <w:r>
        <w:rPr>
          <w:snapToGrid w:val="0"/>
        </w:rPr>
        <w:tab/>
        <w:t>Membership of minors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213" w:name="_Toc520012557"/>
      <w:bookmarkStart w:id="214" w:name="_Toc521723664"/>
      <w:bookmarkStart w:id="215" w:name="_Toc521723731"/>
      <w:bookmarkStart w:id="216" w:name="_Toc524164342"/>
      <w:bookmarkStart w:id="217" w:name="_Toc109468818"/>
      <w:bookmarkStart w:id="218" w:name="_Toc244320898"/>
      <w:bookmarkStart w:id="219" w:name="_Toc139444595"/>
      <w:r>
        <w:rPr>
          <w:rStyle w:val="CharSectno"/>
        </w:rPr>
        <w:t>24</w:t>
      </w:r>
      <w:r>
        <w:rPr>
          <w:snapToGrid w:val="0"/>
        </w:rPr>
        <w:t>.</w:t>
      </w:r>
      <w:r>
        <w:rPr>
          <w:snapToGrid w:val="0"/>
        </w:rPr>
        <w:tab/>
        <w:t>Promissory notes and bills of exchange</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220" w:name="_Toc520012558"/>
      <w:bookmarkStart w:id="221" w:name="_Toc521723665"/>
      <w:bookmarkStart w:id="222" w:name="_Toc521723732"/>
      <w:bookmarkStart w:id="223" w:name="_Toc524164343"/>
      <w:bookmarkStart w:id="224" w:name="_Toc109468819"/>
      <w:bookmarkStart w:id="225" w:name="_Toc244320899"/>
      <w:bookmarkStart w:id="226" w:name="_Toc139444596"/>
      <w:r>
        <w:rPr>
          <w:rStyle w:val="CharSectno"/>
        </w:rPr>
        <w:t>25</w:t>
      </w:r>
      <w:r>
        <w:rPr>
          <w:snapToGrid w:val="0"/>
        </w:rPr>
        <w:t>.</w:t>
      </w:r>
      <w:r>
        <w:rPr>
          <w:snapToGrid w:val="0"/>
        </w:rPr>
        <w:tab/>
        <w:t>Register of members or shares</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227" w:name="_Toc520012559"/>
      <w:bookmarkStart w:id="228" w:name="_Toc521723666"/>
      <w:bookmarkStart w:id="229" w:name="_Toc521723733"/>
      <w:bookmarkStart w:id="230" w:name="_Toc524164344"/>
      <w:bookmarkStart w:id="231" w:name="_Toc109468820"/>
      <w:bookmarkStart w:id="232" w:name="_Toc244320900"/>
      <w:bookmarkStart w:id="233" w:name="_Toc139444597"/>
      <w:r>
        <w:rPr>
          <w:rStyle w:val="CharSectno"/>
        </w:rPr>
        <w:t>26</w:t>
      </w:r>
      <w:r>
        <w:rPr>
          <w:snapToGrid w:val="0"/>
        </w:rPr>
        <w:t>.</w:t>
      </w:r>
      <w:r>
        <w:rPr>
          <w:snapToGrid w:val="0"/>
        </w:rPr>
        <w:tab/>
        <w:t>Contracts how made, varied or discharged</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bookmarkStart w:id="234" w:name="_Toc524164345"/>
      <w:bookmarkStart w:id="235" w:name="_Toc106005705"/>
      <w:bookmarkStart w:id="236" w:name="_Toc107019395"/>
      <w:bookmarkStart w:id="237" w:name="_Toc107052774"/>
      <w:bookmarkStart w:id="238" w:name="_Toc107283899"/>
      <w:bookmarkStart w:id="239" w:name="_Toc107284358"/>
      <w:bookmarkStart w:id="240" w:name="_Toc108424213"/>
      <w:bookmarkStart w:id="241" w:name="_Toc109468821"/>
      <w:r>
        <w:rPr>
          <w:i/>
          <w:iCs/>
          <w:snapToGrid w:val="0"/>
        </w:rPr>
        <w:t>Property and funds</w:t>
      </w:r>
      <w:bookmarkEnd w:id="234"/>
      <w:bookmarkEnd w:id="235"/>
      <w:bookmarkEnd w:id="236"/>
      <w:bookmarkEnd w:id="237"/>
      <w:bookmarkEnd w:id="238"/>
      <w:bookmarkEnd w:id="239"/>
      <w:bookmarkEnd w:id="240"/>
      <w:bookmarkEnd w:id="241"/>
    </w:p>
    <w:p>
      <w:pPr>
        <w:pStyle w:val="Heading5"/>
        <w:rPr>
          <w:snapToGrid w:val="0"/>
        </w:rPr>
      </w:pPr>
      <w:bookmarkStart w:id="242" w:name="_Toc520012560"/>
      <w:bookmarkStart w:id="243" w:name="_Toc521723667"/>
      <w:bookmarkStart w:id="244" w:name="_Toc521723734"/>
      <w:bookmarkStart w:id="245" w:name="_Toc524164346"/>
      <w:bookmarkStart w:id="246" w:name="_Toc109468822"/>
      <w:bookmarkStart w:id="247" w:name="_Toc244320901"/>
      <w:bookmarkStart w:id="248" w:name="_Toc139444598"/>
      <w:r>
        <w:rPr>
          <w:rStyle w:val="CharSectno"/>
        </w:rPr>
        <w:t>27</w:t>
      </w:r>
      <w:r>
        <w:rPr>
          <w:snapToGrid w:val="0"/>
        </w:rPr>
        <w:t>.</w:t>
      </w:r>
      <w:r>
        <w:rPr>
          <w:snapToGrid w:val="0"/>
        </w:rPr>
        <w:tab/>
        <w:t>Investment of funds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on Government securities of the State of Western Australia;</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249" w:name="_Toc520012561"/>
      <w:bookmarkStart w:id="250" w:name="_Toc521723668"/>
      <w:bookmarkStart w:id="251" w:name="_Toc521723735"/>
      <w:bookmarkStart w:id="252" w:name="_Toc524164347"/>
      <w:bookmarkStart w:id="253" w:name="_Toc109468823"/>
      <w:bookmarkStart w:id="254" w:name="_Toc244320902"/>
      <w:bookmarkStart w:id="255" w:name="_Toc139444599"/>
      <w:r>
        <w:rPr>
          <w:rStyle w:val="CharSectno"/>
        </w:rPr>
        <w:t>28</w:t>
      </w:r>
      <w:r>
        <w:rPr>
          <w:snapToGrid w:val="0"/>
        </w:rPr>
        <w:t>.</w:t>
      </w:r>
      <w:r>
        <w:rPr>
          <w:snapToGrid w:val="0"/>
        </w:rPr>
        <w:tab/>
        <w:t>Holding of land</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256" w:name="_Toc520012562"/>
      <w:bookmarkStart w:id="257" w:name="_Toc521723669"/>
      <w:bookmarkStart w:id="258" w:name="_Toc521723736"/>
      <w:bookmarkStart w:id="259" w:name="_Toc524164348"/>
      <w:bookmarkStart w:id="260" w:name="_Toc109468824"/>
      <w:bookmarkStart w:id="261" w:name="_Toc244320903"/>
      <w:bookmarkStart w:id="262" w:name="_Toc139444600"/>
      <w:r>
        <w:rPr>
          <w:rStyle w:val="CharSectno"/>
        </w:rPr>
        <w:t>29</w:t>
      </w:r>
      <w:r>
        <w:rPr>
          <w:snapToGrid w:val="0"/>
        </w:rPr>
        <w:t>.</w:t>
      </w:r>
      <w:r>
        <w:rPr>
          <w:snapToGrid w:val="0"/>
        </w:rPr>
        <w:tab/>
        <w:t>Advances to members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263" w:name="_Toc520012563"/>
      <w:bookmarkStart w:id="264" w:name="_Toc521723670"/>
      <w:bookmarkStart w:id="265" w:name="_Toc521723737"/>
      <w:bookmarkStart w:id="266" w:name="_Toc524164349"/>
      <w:bookmarkStart w:id="267" w:name="_Toc109468825"/>
      <w:bookmarkStart w:id="268" w:name="_Toc244320904"/>
      <w:bookmarkStart w:id="269" w:name="_Toc139444601"/>
      <w:r>
        <w:rPr>
          <w:rStyle w:val="CharSectno"/>
        </w:rPr>
        <w:t>30</w:t>
      </w:r>
      <w:r>
        <w:rPr>
          <w:snapToGrid w:val="0"/>
        </w:rPr>
        <w:t>.</w:t>
      </w:r>
      <w:r>
        <w:rPr>
          <w:snapToGrid w:val="0"/>
        </w:rPr>
        <w:tab/>
        <w:t>Societies members of other bodies corporate may vote by proxy</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270" w:name="_Toc520012564"/>
      <w:bookmarkStart w:id="271" w:name="_Toc521723671"/>
      <w:bookmarkStart w:id="272" w:name="_Toc521723738"/>
      <w:bookmarkStart w:id="273" w:name="_Toc524164350"/>
      <w:bookmarkStart w:id="274" w:name="_Toc109468826"/>
      <w:bookmarkStart w:id="275" w:name="_Toc244320905"/>
      <w:bookmarkStart w:id="276" w:name="_Toc139444602"/>
      <w:r>
        <w:rPr>
          <w:rStyle w:val="CharSectno"/>
        </w:rPr>
        <w:t>31</w:t>
      </w:r>
      <w:r>
        <w:rPr>
          <w:snapToGrid w:val="0"/>
        </w:rPr>
        <w:t>.</w:t>
      </w:r>
      <w:r>
        <w:rPr>
          <w:snapToGrid w:val="0"/>
        </w:rPr>
        <w:tab/>
        <w:t>Any body corporate may hold shares in a society</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bookmarkStart w:id="277" w:name="_Toc524164351"/>
      <w:bookmarkStart w:id="278" w:name="_Toc106005711"/>
      <w:bookmarkStart w:id="279" w:name="_Toc107019401"/>
      <w:bookmarkStart w:id="280" w:name="_Toc107052780"/>
      <w:bookmarkStart w:id="281" w:name="_Toc107283905"/>
      <w:bookmarkStart w:id="282" w:name="_Toc107284364"/>
      <w:bookmarkStart w:id="283" w:name="_Toc108424219"/>
      <w:bookmarkStart w:id="284" w:name="_Toc109468827"/>
      <w:r>
        <w:rPr>
          <w:i/>
          <w:iCs/>
          <w:snapToGrid w:val="0"/>
        </w:rPr>
        <w:t>Discharge of mortgages</w:t>
      </w:r>
      <w:bookmarkEnd w:id="277"/>
      <w:bookmarkEnd w:id="278"/>
      <w:bookmarkEnd w:id="279"/>
      <w:bookmarkEnd w:id="280"/>
      <w:bookmarkEnd w:id="281"/>
      <w:bookmarkEnd w:id="282"/>
      <w:bookmarkEnd w:id="283"/>
      <w:bookmarkEnd w:id="284"/>
    </w:p>
    <w:p>
      <w:pPr>
        <w:pStyle w:val="Heading5"/>
        <w:rPr>
          <w:snapToGrid w:val="0"/>
        </w:rPr>
      </w:pPr>
      <w:bookmarkStart w:id="285" w:name="_Toc520012565"/>
      <w:bookmarkStart w:id="286" w:name="_Toc521723672"/>
      <w:bookmarkStart w:id="287" w:name="_Toc521723739"/>
      <w:bookmarkStart w:id="288" w:name="_Toc524164352"/>
      <w:bookmarkStart w:id="289" w:name="_Toc109468828"/>
      <w:bookmarkStart w:id="290" w:name="_Toc244320906"/>
      <w:bookmarkStart w:id="291" w:name="_Toc139444603"/>
      <w:r>
        <w:rPr>
          <w:rStyle w:val="CharSectno"/>
        </w:rPr>
        <w:t>32</w:t>
      </w:r>
      <w:r>
        <w:rPr>
          <w:snapToGrid w:val="0"/>
        </w:rPr>
        <w:t>.</w:t>
      </w:r>
      <w:r>
        <w:rPr>
          <w:snapToGrid w:val="0"/>
        </w:rPr>
        <w:tab/>
        <w:t>Discharges of mortgages by receipt indorsed</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bookmarkStart w:id="292" w:name="_Toc524164353"/>
      <w:bookmarkStart w:id="293" w:name="_Toc106005713"/>
      <w:bookmarkStart w:id="294" w:name="_Toc107019403"/>
      <w:bookmarkStart w:id="295" w:name="_Toc107052782"/>
      <w:bookmarkStart w:id="296" w:name="_Toc107283907"/>
      <w:bookmarkStart w:id="297" w:name="_Toc107284366"/>
      <w:bookmarkStart w:id="298" w:name="_Toc108424221"/>
      <w:bookmarkStart w:id="299" w:name="_Toc109468829"/>
      <w:r>
        <w:rPr>
          <w:i/>
          <w:iCs/>
          <w:snapToGrid w:val="0"/>
        </w:rPr>
        <w:t>Officers in receipt or charge of money</w:t>
      </w:r>
      <w:bookmarkEnd w:id="292"/>
      <w:bookmarkEnd w:id="293"/>
      <w:bookmarkEnd w:id="294"/>
      <w:bookmarkEnd w:id="295"/>
      <w:bookmarkEnd w:id="296"/>
      <w:bookmarkEnd w:id="297"/>
      <w:bookmarkEnd w:id="298"/>
      <w:bookmarkEnd w:id="299"/>
    </w:p>
    <w:p>
      <w:pPr>
        <w:pStyle w:val="Heading5"/>
        <w:rPr>
          <w:snapToGrid w:val="0"/>
        </w:rPr>
      </w:pPr>
      <w:bookmarkStart w:id="300" w:name="_Toc520012566"/>
      <w:bookmarkStart w:id="301" w:name="_Toc521723673"/>
      <w:bookmarkStart w:id="302" w:name="_Toc521723740"/>
      <w:bookmarkStart w:id="303" w:name="_Toc524164354"/>
      <w:bookmarkStart w:id="304" w:name="_Toc109468830"/>
      <w:bookmarkStart w:id="305" w:name="_Toc244320907"/>
      <w:bookmarkStart w:id="306" w:name="_Toc139444604"/>
      <w:r>
        <w:rPr>
          <w:rStyle w:val="CharSectno"/>
        </w:rPr>
        <w:t>33</w:t>
      </w:r>
      <w:r>
        <w:rPr>
          <w:snapToGrid w:val="0"/>
        </w:rPr>
        <w:t>.</w:t>
      </w:r>
      <w:r>
        <w:rPr>
          <w:snapToGrid w:val="0"/>
        </w:rPr>
        <w:tab/>
        <w:t>Security by officers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307" w:name="_Toc520012567"/>
      <w:bookmarkStart w:id="308" w:name="_Toc521723674"/>
      <w:bookmarkStart w:id="309" w:name="_Toc521723741"/>
      <w:bookmarkStart w:id="310" w:name="_Toc524164355"/>
      <w:bookmarkStart w:id="311" w:name="_Toc109468831"/>
      <w:bookmarkStart w:id="312" w:name="_Toc244320908"/>
      <w:bookmarkStart w:id="313" w:name="_Toc139444605"/>
      <w:r>
        <w:rPr>
          <w:rStyle w:val="CharSectno"/>
        </w:rPr>
        <w:t>34</w:t>
      </w:r>
      <w:r>
        <w:rPr>
          <w:snapToGrid w:val="0"/>
        </w:rPr>
        <w:t>.</w:t>
      </w:r>
      <w:r>
        <w:rPr>
          <w:snapToGrid w:val="0"/>
        </w:rPr>
        <w:tab/>
        <w:t>Accounts of officers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bookmarkStart w:id="314" w:name="_Toc524164356"/>
      <w:bookmarkStart w:id="315" w:name="_Toc106005716"/>
      <w:bookmarkStart w:id="316" w:name="_Toc107019406"/>
      <w:bookmarkStart w:id="317" w:name="_Toc107052785"/>
      <w:bookmarkStart w:id="318" w:name="_Toc107283910"/>
      <w:bookmarkStart w:id="319" w:name="_Toc107284369"/>
      <w:bookmarkStart w:id="320" w:name="_Toc108424224"/>
      <w:bookmarkStart w:id="321" w:name="_Toc109468832"/>
      <w:r>
        <w:rPr>
          <w:i/>
          <w:iCs/>
          <w:snapToGrid w:val="0"/>
        </w:rPr>
        <w:t>Disputes</w:t>
      </w:r>
      <w:bookmarkEnd w:id="314"/>
      <w:bookmarkEnd w:id="315"/>
      <w:bookmarkEnd w:id="316"/>
      <w:bookmarkEnd w:id="317"/>
      <w:bookmarkEnd w:id="318"/>
      <w:bookmarkEnd w:id="319"/>
      <w:bookmarkEnd w:id="320"/>
      <w:bookmarkEnd w:id="321"/>
    </w:p>
    <w:p>
      <w:pPr>
        <w:pStyle w:val="Heading5"/>
        <w:rPr>
          <w:snapToGrid w:val="0"/>
        </w:rPr>
      </w:pPr>
      <w:bookmarkStart w:id="322" w:name="_Toc520012568"/>
      <w:bookmarkStart w:id="323" w:name="_Toc521723675"/>
      <w:bookmarkStart w:id="324" w:name="_Toc521723742"/>
      <w:bookmarkStart w:id="325" w:name="_Toc524164357"/>
      <w:bookmarkStart w:id="326" w:name="_Toc109468833"/>
      <w:bookmarkStart w:id="327" w:name="_Toc244320909"/>
      <w:bookmarkStart w:id="328" w:name="_Toc139444606"/>
      <w:r>
        <w:rPr>
          <w:rStyle w:val="CharSectno"/>
        </w:rPr>
        <w:t>35</w:t>
      </w:r>
      <w:r>
        <w:rPr>
          <w:snapToGrid w:val="0"/>
        </w:rPr>
        <w:t>.</w:t>
      </w:r>
      <w:r>
        <w:rPr>
          <w:snapToGrid w:val="0"/>
        </w:rPr>
        <w:tab/>
        <w:t>Decision of disputes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the Magistrates Court.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329" w:name="_Toc109468834"/>
      <w:bookmarkStart w:id="330" w:name="_Toc244320910"/>
      <w:bookmarkStart w:id="331" w:name="_Toc139444607"/>
      <w:bookmarkStart w:id="332" w:name="_Toc524164359"/>
      <w:r>
        <w:rPr>
          <w:rStyle w:val="CharSectno"/>
        </w:rPr>
        <w:t>36</w:t>
      </w:r>
      <w:r>
        <w:rPr>
          <w:bCs/>
        </w:rPr>
        <w:t>.</w:t>
      </w:r>
      <w:r>
        <w:rPr>
          <w:bCs/>
        </w:rPr>
        <w:tab/>
        <w:t>Enforcing decisions</w:t>
      </w:r>
      <w:bookmarkEnd w:id="329"/>
      <w:bookmarkEnd w:id="330"/>
      <w:bookmarkEnd w:id="331"/>
    </w:p>
    <w:p>
      <w:pPr>
        <w:pStyle w:val="Subsection"/>
        <w:rPr>
          <w:snapToGrid w:val="0"/>
        </w:rPr>
      </w:pPr>
      <w:r>
        <w:rPr>
          <w:snapToGrid w:val="0"/>
        </w:rPr>
        <w:tab/>
        <w:t>(1)</w:t>
      </w:r>
      <w:r>
        <w:rPr>
          <w:snapToGrid w:val="0"/>
        </w:rPr>
        <w:tab/>
        <w:t>A decision of a dispute made under the rules of a registered society may be enforced by lodging a certified copy of it, and an affidavit stating to what extent it has not been complied with, with the Magistrates Court.</w:t>
      </w:r>
    </w:p>
    <w:p>
      <w:pPr>
        <w:pStyle w:val="Subsection"/>
        <w:rPr>
          <w:snapToGrid w:val="0"/>
        </w:rPr>
      </w:pPr>
      <w:r>
        <w:rPr>
          <w:snapToGrid w:val="0"/>
        </w:rPr>
        <w:tab/>
        <w:t>(2)</w:t>
      </w:r>
      <w:r>
        <w:rPr>
          <w:snapToGrid w:val="0"/>
        </w:rPr>
        <w:tab/>
        <w:t>When lodged, the order is to be taken to be a judgment of the Magistrates Court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bookmarkStart w:id="333" w:name="_Toc106005719"/>
      <w:bookmarkStart w:id="334" w:name="_Toc107019409"/>
      <w:bookmarkStart w:id="335" w:name="_Toc107052788"/>
      <w:bookmarkStart w:id="336" w:name="_Toc107283913"/>
      <w:bookmarkStart w:id="337" w:name="_Toc107284372"/>
      <w:bookmarkStart w:id="338" w:name="_Toc108424227"/>
      <w:bookmarkStart w:id="339" w:name="_Toc109468835"/>
      <w:r>
        <w:rPr>
          <w:i/>
          <w:iCs/>
          <w:snapToGrid w:val="0"/>
        </w:rPr>
        <w:t>Inspection</w:t>
      </w:r>
      <w:bookmarkEnd w:id="332"/>
      <w:bookmarkEnd w:id="333"/>
      <w:bookmarkEnd w:id="334"/>
      <w:bookmarkEnd w:id="335"/>
      <w:bookmarkEnd w:id="336"/>
      <w:bookmarkEnd w:id="337"/>
      <w:bookmarkEnd w:id="338"/>
      <w:bookmarkEnd w:id="339"/>
    </w:p>
    <w:p>
      <w:pPr>
        <w:pStyle w:val="Heading5"/>
        <w:rPr>
          <w:snapToGrid w:val="0"/>
        </w:rPr>
      </w:pPr>
      <w:bookmarkStart w:id="340" w:name="_Toc520012570"/>
      <w:bookmarkStart w:id="341" w:name="_Toc521723677"/>
      <w:bookmarkStart w:id="342" w:name="_Toc521723744"/>
      <w:bookmarkStart w:id="343" w:name="_Toc524164360"/>
      <w:bookmarkStart w:id="344" w:name="_Toc109468836"/>
      <w:bookmarkStart w:id="345" w:name="_Toc244320911"/>
      <w:bookmarkStart w:id="346" w:name="_Toc139444608"/>
      <w:r>
        <w:rPr>
          <w:rStyle w:val="CharSectno"/>
        </w:rPr>
        <w:t>37</w:t>
      </w:r>
      <w:r>
        <w:rPr>
          <w:snapToGrid w:val="0"/>
        </w:rPr>
        <w:t>.</w:t>
      </w:r>
      <w:r>
        <w:rPr>
          <w:snapToGrid w:val="0"/>
        </w:rPr>
        <w:tab/>
        <w:t>Inspection of books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347" w:name="_Toc520012571"/>
      <w:bookmarkStart w:id="348" w:name="_Toc521723678"/>
      <w:bookmarkStart w:id="349" w:name="_Toc521723745"/>
      <w:bookmarkStart w:id="350" w:name="_Toc524164361"/>
      <w:bookmarkStart w:id="351" w:name="_Toc109468837"/>
      <w:bookmarkStart w:id="352" w:name="_Toc244320912"/>
      <w:bookmarkStart w:id="353" w:name="_Toc139444609"/>
      <w:r>
        <w:rPr>
          <w:rStyle w:val="CharSectno"/>
        </w:rPr>
        <w:t>38</w:t>
      </w:r>
      <w:r>
        <w:rPr>
          <w:snapToGrid w:val="0"/>
        </w:rPr>
        <w:t>.</w:t>
      </w:r>
      <w:r>
        <w:rPr>
          <w:snapToGrid w:val="0"/>
        </w:rPr>
        <w:tab/>
        <w:t>Power to appoint inspectors, and call special meeting</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bookmarkStart w:id="354" w:name="_Toc524164362"/>
      <w:bookmarkStart w:id="355" w:name="_Toc106005722"/>
      <w:bookmarkStart w:id="356" w:name="_Toc107019412"/>
      <w:bookmarkStart w:id="357" w:name="_Toc107052791"/>
      <w:bookmarkStart w:id="358" w:name="_Toc107283916"/>
      <w:bookmarkStart w:id="359" w:name="_Toc107284375"/>
      <w:bookmarkStart w:id="360" w:name="_Toc108424230"/>
      <w:bookmarkStart w:id="361" w:name="_Toc109468838"/>
      <w:r>
        <w:rPr>
          <w:i/>
          <w:iCs/>
          <w:snapToGrid w:val="0"/>
        </w:rPr>
        <w:t>Change of name — amalgamation — conversion</w:t>
      </w:r>
      <w:bookmarkEnd w:id="354"/>
      <w:bookmarkEnd w:id="355"/>
      <w:bookmarkEnd w:id="356"/>
      <w:bookmarkEnd w:id="357"/>
      <w:bookmarkEnd w:id="358"/>
      <w:bookmarkEnd w:id="359"/>
      <w:bookmarkEnd w:id="360"/>
      <w:bookmarkEnd w:id="361"/>
    </w:p>
    <w:p>
      <w:pPr>
        <w:pStyle w:val="Heading5"/>
        <w:rPr>
          <w:snapToGrid w:val="0"/>
        </w:rPr>
      </w:pPr>
      <w:bookmarkStart w:id="362" w:name="_Toc520012572"/>
      <w:bookmarkStart w:id="363" w:name="_Toc521723679"/>
      <w:bookmarkStart w:id="364" w:name="_Toc521723746"/>
      <w:bookmarkStart w:id="365" w:name="_Toc524164363"/>
      <w:bookmarkStart w:id="366" w:name="_Toc109468839"/>
      <w:bookmarkStart w:id="367" w:name="_Toc244320913"/>
      <w:bookmarkStart w:id="368" w:name="_Toc139444610"/>
      <w:r>
        <w:rPr>
          <w:rStyle w:val="CharSectno"/>
        </w:rPr>
        <w:t>39</w:t>
      </w:r>
      <w:r>
        <w:rPr>
          <w:snapToGrid w:val="0"/>
        </w:rPr>
        <w:t>.</w:t>
      </w:r>
      <w:r>
        <w:rPr>
          <w:snapToGrid w:val="0"/>
        </w:rPr>
        <w:tab/>
        <w:t>Special resolutions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369" w:name="_Toc520012573"/>
      <w:bookmarkStart w:id="370" w:name="_Toc521723680"/>
      <w:bookmarkStart w:id="371" w:name="_Toc521723747"/>
      <w:bookmarkStart w:id="372" w:name="_Toc524164364"/>
      <w:bookmarkStart w:id="373" w:name="_Toc109468840"/>
      <w:bookmarkStart w:id="374" w:name="_Toc244320914"/>
      <w:bookmarkStart w:id="375" w:name="_Toc139444611"/>
      <w:r>
        <w:rPr>
          <w:rStyle w:val="CharSectno"/>
        </w:rPr>
        <w:t>40</w:t>
      </w:r>
      <w:r>
        <w:rPr>
          <w:snapToGrid w:val="0"/>
        </w:rPr>
        <w:t>.</w:t>
      </w:r>
      <w:r>
        <w:rPr>
          <w:snapToGrid w:val="0"/>
        </w:rPr>
        <w:tab/>
        <w:t>Power to change name</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376" w:name="_Toc520012574"/>
      <w:bookmarkStart w:id="377" w:name="_Toc521723681"/>
      <w:bookmarkStart w:id="378" w:name="_Toc521723748"/>
      <w:bookmarkStart w:id="379" w:name="_Toc524164365"/>
      <w:bookmarkStart w:id="380" w:name="_Toc109468841"/>
      <w:bookmarkStart w:id="381" w:name="_Toc244320915"/>
      <w:bookmarkStart w:id="382" w:name="_Toc139444612"/>
      <w:r>
        <w:rPr>
          <w:rStyle w:val="CharSectno"/>
        </w:rPr>
        <w:t>41</w:t>
      </w:r>
      <w:r>
        <w:rPr>
          <w:snapToGrid w:val="0"/>
        </w:rPr>
        <w:t>.</w:t>
      </w:r>
      <w:r>
        <w:rPr>
          <w:snapToGrid w:val="0"/>
        </w:rPr>
        <w:tab/>
        <w:t>Power of amalgamation</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383" w:name="_Toc520012575"/>
      <w:bookmarkStart w:id="384" w:name="_Toc521723682"/>
      <w:bookmarkStart w:id="385" w:name="_Toc521723749"/>
      <w:bookmarkStart w:id="386" w:name="_Toc524164366"/>
      <w:bookmarkStart w:id="387" w:name="_Toc109468842"/>
      <w:bookmarkStart w:id="388" w:name="_Toc244320916"/>
      <w:bookmarkStart w:id="389" w:name="_Toc139444613"/>
      <w:r>
        <w:rPr>
          <w:rStyle w:val="CharSectno"/>
        </w:rPr>
        <w:t>42</w:t>
      </w:r>
      <w:r>
        <w:rPr>
          <w:snapToGrid w:val="0"/>
        </w:rPr>
        <w:t>.</w:t>
      </w:r>
      <w:r>
        <w:rPr>
          <w:snapToGrid w:val="0"/>
        </w:rPr>
        <w:tab/>
        <w:t>Power of conversion into a company, etc.</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t>deleted]</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390" w:name="_Toc520012576"/>
      <w:bookmarkStart w:id="391" w:name="_Toc521723683"/>
      <w:bookmarkStart w:id="392" w:name="_Toc521723750"/>
      <w:bookmarkStart w:id="393" w:name="_Toc524164367"/>
      <w:bookmarkStart w:id="394" w:name="_Toc109468843"/>
      <w:bookmarkStart w:id="395" w:name="_Toc244320917"/>
      <w:bookmarkStart w:id="396" w:name="_Toc139444614"/>
      <w:r>
        <w:rPr>
          <w:rStyle w:val="CharSectno"/>
        </w:rPr>
        <w:t>43</w:t>
      </w:r>
      <w:r>
        <w:rPr>
          <w:snapToGrid w:val="0"/>
        </w:rPr>
        <w:t>.</w:t>
      </w:r>
      <w:r>
        <w:rPr>
          <w:snapToGrid w:val="0"/>
        </w:rPr>
        <w:tab/>
        <w:t>Conversion of company into society</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(Western Australia)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397" w:name="_Toc520012577"/>
      <w:bookmarkStart w:id="398" w:name="_Toc521723684"/>
      <w:bookmarkStart w:id="399" w:name="_Toc521723751"/>
      <w:bookmarkStart w:id="400" w:name="_Toc524164368"/>
      <w:bookmarkStart w:id="401" w:name="_Toc109468844"/>
      <w:bookmarkStart w:id="402" w:name="_Toc244320918"/>
      <w:bookmarkStart w:id="403" w:name="_Toc139444615"/>
      <w:r>
        <w:rPr>
          <w:rStyle w:val="CharSectno"/>
        </w:rPr>
        <w:t>44</w:t>
      </w:r>
      <w:r>
        <w:rPr>
          <w:snapToGrid w:val="0"/>
        </w:rPr>
        <w:t>.</w:t>
      </w:r>
      <w:r>
        <w:rPr>
          <w:snapToGrid w:val="0"/>
        </w:rPr>
        <w:tab/>
        <w:t>Registration of special resolution</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404" w:name="_Toc520012578"/>
      <w:bookmarkStart w:id="405" w:name="_Toc521723685"/>
      <w:bookmarkStart w:id="406" w:name="_Toc521723752"/>
      <w:bookmarkStart w:id="407" w:name="_Toc524164369"/>
      <w:bookmarkStart w:id="408" w:name="_Toc109468845"/>
      <w:bookmarkStart w:id="409" w:name="_Toc244320919"/>
      <w:bookmarkStart w:id="410" w:name="_Toc139444616"/>
      <w:r>
        <w:rPr>
          <w:rStyle w:val="CharSectno"/>
        </w:rPr>
        <w:t>45</w:t>
      </w:r>
      <w:r>
        <w:rPr>
          <w:snapToGrid w:val="0"/>
        </w:rPr>
        <w:t>.</w:t>
      </w:r>
      <w:r>
        <w:rPr>
          <w:snapToGrid w:val="0"/>
        </w:rPr>
        <w:tab/>
        <w:t>Creditors not prejudiced</w:t>
      </w:r>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bookmarkStart w:id="411" w:name="_Toc524164370"/>
      <w:bookmarkStart w:id="412" w:name="_Toc106005730"/>
      <w:bookmarkStart w:id="413" w:name="_Toc107019420"/>
      <w:bookmarkStart w:id="414" w:name="_Toc107052799"/>
      <w:bookmarkStart w:id="415" w:name="_Toc107283924"/>
      <w:bookmarkStart w:id="416" w:name="_Toc107284383"/>
      <w:bookmarkStart w:id="417" w:name="_Toc108424238"/>
      <w:bookmarkStart w:id="418" w:name="_Toc109468846"/>
      <w:r>
        <w:rPr>
          <w:i/>
          <w:iCs/>
          <w:snapToGrid w:val="0"/>
        </w:rPr>
        <w:t>Dissolution</w:t>
      </w:r>
      <w:bookmarkEnd w:id="411"/>
      <w:bookmarkEnd w:id="412"/>
      <w:bookmarkEnd w:id="413"/>
      <w:bookmarkEnd w:id="414"/>
      <w:bookmarkEnd w:id="415"/>
      <w:bookmarkEnd w:id="416"/>
      <w:bookmarkEnd w:id="417"/>
      <w:bookmarkEnd w:id="418"/>
    </w:p>
    <w:p>
      <w:pPr>
        <w:pStyle w:val="Heading5"/>
      </w:pPr>
      <w:bookmarkStart w:id="419" w:name="_Toc520012579"/>
      <w:bookmarkStart w:id="420" w:name="_Toc521723686"/>
      <w:bookmarkStart w:id="421" w:name="_Toc521723753"/>
      <w:bookmarkStart w:id="422" w:name="_Toc524164371"/>
      <w:bookmarkStart w:id="423" w:name="_Toc109468847"/>
      <w:bookmarkStart w:id="424" w:name="_Toc244320920"/>
      <w:bookmarkStart w:id="425" w:name="_Toc139444617"/>
      <w:r>
        <w:rPr>
          <w:rStyle w:val="CharSectno"/>
        </w:rPr>
        <w:t>46</w:t>
      </w:r>
      <w:r>
        <w:t>.</w:t>
      </w:r>
      <w:r>
        <w:tab/>
        <w:t>Dissolution of a registered society</w:t>
      </w:r>
      <w:bookmarkEnd w:id="419"/>
      <w:bookmarkEnd w:id="420"/>
      <w:bookmarkEnd w:id="421"/>
      <w:bookmarkEnd w:id="422"/>
      <w:bookmarkEnd w:id="423"/>
      <w:bookmarkEnd w:id="424"/>
      <w:bookmarkEnd w:id="425"/>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426" w:name="_Toc520012580"/>
      <w:bookmarkStart w:id="427" w:name="_Toc521723687"/>
      <w:bookmarkStart w:id="428" w:name="_Toc521723754"/>
      <w:bookmarkStart w:id="429" w:name="_Toc524164372"/>
      <w:bookmarkStart w:id="430" w:name="_Toc109468848"/>
      <w:bookmarkStart w:id="431" w:name="_Toc244320921"/>
      <w:bookmarkStart w:id="432" w:name="_Toc139444618"/>
      <w:r>
        <w:rPr>
          <w:rStyle w:val="CharSectno"/>
        </w:rPr>
        <w:t>47</w:t>
      </w:r>
      <w:r>
        <w:rPr>
          <w:snapToGrid w:val="0"/>
        </w:rPr>
        <w:t>.</w:t>
      </w:r>
      <w:r>
        <w:rPr>
          <w:snapToGrid w:val="0"/>
        </w:rPr>
        <w:tab/>
        <w:t>Liability of members in winding up</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433" w:name="_Toc520012581"/>
      <w:bookmarkStart w:id="434" w:name="_Toc521723688"/>
      <w:bookmarkStart w:id="435" w:name="_Toc521723755"/>
      <w:bookmarkStart w:id="436" w:name="_Toc524164373"/>
      <w:bookmarkStart w:id="437" w:name="_Toc109468849"/>
      <w:bookmarkStart w:id="438" w:name="_Toc244320922"/>
      <w:bookmarkStart w:id="439" w:name="_Toc139444619"/>
      <w:r>
        <w:rPr>
          <w:rStyle w:val="CharSectno"/>
        </w:rPr>
        <w:t>48</w:t>
      </w:r>
      <w:r>
        <w:rPr>
          <w:snapToGrid w:val="0"/>
        </w:rPr>
        <w:t>.</w:t>
      </w:r>
      <w:r>
        <w:rPr>
          <w:snapToGrid w:val="0"/>
        </w:rPr>
        <w:tab/>
        <w:t>Contents of instrument of dissolution</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bookmarkStart w:id="440" w:name="_Toc524164374"/>
      <w:bookmarkStart w:id="441" w:name="_Toc106005734"/>
      <w:bookmarkStart w:id="442" w:name="_Toc107019424"/>
      <w:bookmarkStart w:id="443" w:name="_Toc107052803"/>
      <w:bookmarkStart w:id="444" w:name="_Toc107283928"/>
      <w:bookmarkStart w:id="445" w:name="_Toc107284387"/>
      <w:bookmarkStart w:id="446" w:name="_Toc108424242"/>
      <w:bookmarkStart w:id="447" w:name="_Toc109468850"/>
      <w:r>
        <w:rPr>
          <w:i/>
          <w:iCs/>
          <w:snapToGrid w:val="0"/>
        </w:rPr>
        <w:t>Offences, penalties, and legal proceedings</w:t>
      </w:r>
      <w:bookmarkEnd w:id="440"/>
      <w:bookmarkEnd w:id="441"/>
      <w:bookmarkEnd w:id="442"/>
      <w:bookmarkEnd w:id="443"/>
      <w:bookmarkEnd w:id="444"/>
      <w:bookmarkEnd w:id="445"/>
      <w:bookmarkEnd w:id="446"/>
      <w:bookmarkEnd w:id="447"/>
    </w:p>
    <w:p>
      <w:pPr>
        <w:pStyle w:val="Heading5"/>
        <w:rPr>
          <w:snapToGrid w:val="0"/>
        </w:rPr>
      </w:pPr>
      <w:bookmarkStart w:id="448" w:name="_Toc520012582"/>
      <w:bookmarkStart w:id="449" w:name="_Toc521723689"/>
      <w:bookmarkStart w:id="450" w:name="_Toc521723756"/>
      <w:bookmarkStart w:id="451" w:name="_Toc524164375"/>
      <w:bookmarkStart w:id="452" w:name="_Toc109468851"/>
      <w:bookmarkStart w:id="453" w:name="_Toc244320923"/>
      <w:bookmarkStart w:id="454" w:name="_Toc139444620"/>
      <w:r>
        <w:rPr>
          <w:rStyle w:val="CharSectno"/>
        </w:rPr>
        <w:t>49</w:t>
      </w:r>
      <w:r>
        <w:rPr>
          <w:snapToGrid w:val="0"/>
        </w:rPr>
        <w:t>.</w:t>
      </w:r>
      <w:r>
        <w:rPr>
          <w:snapToGrid w:val="0"/>
        </w:rPr>
        <w:tab/>
        <w:t>Offences by societies</w:t>
      </w:r>
      <w:bookmarkEnd w:id="448"/>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455" w:name="_Toc520012583"/>
      <w:bookmarkStart w:id="456" w:name="_Toc521723690"/>
      <w:bookmarkStart w:id="457" w:name="_Toc521723757"/>
      <w:bookmarkStart w:id="458" w:name="_Toc524164376"/>
      <w:bookmarkStart w:id="459" w:name="_Toc109468852"/>
      <w:bookmarkStart w:id="460" w:name="_Toc244320924"/>
      <w:bookmarkStart w:id="461" w:name="_Toc139444621"/>
      <w:r>
        <w:rPr>
          <w:rStyle w:val="CharSectno"/>
        </w:rPr>
        <w:t>50</w:t>
      </w:r>
      <w:r>
        <w:rPr>
          <w:snapToGrid w:val="0"/>
        </w:rPr>
        <w:t>.</w:t>
      </w:r>
      <w:r>
        <w:rPr>
          <w:snapToGrid w:val="0"/>
        </w:rPr>
        <w:tab/>
        <w:t>Responsibility of officers for offences of society</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462" w:name="_Toc520012584"/>
      <w:bookmarkStart w:id="463" w:name="_Toc521723691"/>
      <w:bookmarkStart w:id="464" w:name="_Toc521723758"/>
      <w:bookmarkStart w:id="465" w:name="_Toc524164377"/>
      <w:bookmarkStart w:id="466" w:name="_Toc109468853"/>
      <w:bookmarkStart w:id="467" w:name="_Toc244320925"/>
      <w:bookmarkStart w:id="468" w:name="_Toc139444622"/>
      <w:r>
        <w:rPr>
          <w:rStyle w:val="CharSectno"/>
        </w:rPr>
        <w:t>51</w:t>
      </w:r>
      <w:r>
        <w:rPr>
          <w:snapToGrid w:val="0"/>
        </w:rPr>
        <w:t>.</w:t>
      </w:r>
      <w:r>
        <w:rPr>
          <w:snapToGrid w:val="0"/>
        </w:rPr>
        <w:tab/>
        <w:t>Punishment for fraudulently obtaining, withholding, or misappropriating the property of a society</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469" w:name="_Toc520012585"/>
      <w:bookmarkStart w:id="470" w:name="_Toc521723692"/>
      <w:bookmarkStart w:id="471" w:name="_Toc521723759"/>
      <w:bookmarkStart w:id="472" w:name="_Toc524164378"/>
      <w:bookmarkStart w:id="473" w:name="_Toc109468854"/>
      <w:bookmarkStart w:id="474" w:name="_Toc244320926"/>
      <w:bookmarkStart w:id="475" w:name="_Toc139444623"/>
      <w:r>
        <w:rPr>
          <w:rStyle w:val="CharSectno"/>
        </w:rPr>
        <w:t>52</w:t>
      </w:r>
      <w:r>
        <w:rPr>
          <w:snapToGrid w:val="0"/>
        </w:rPr>
        <w:t>.</w:t>
      </w:r>
      <w:r>
        <w:rPr>
          <w:snapToGrid w:val="0"/>
        </w:rPr>
        <w:tab/>
        <w:t>Falsification of documents</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476" w:name="_Toc520012586"/>
      <w:bookmarkStart w:id="477" w:name="_Toc521723693"/>
      <w:bookmarkStart w:id="478" w:name="_Toc521723760"/>
      <w:bookmarkStart w:id="479" w:name="_Toc524164379"/>
      <w:bookmarkStart w:id="480" w:name="_Toc109468855"/>
      <w:bookmarkStart w:id="481" w:name="_Toc244320927"/>
      <w:bookmarkStart w:id="482" w:name="_Toc139444624"/>
      <w:r>
        <w:rPr>
          <w:rStyle w:val="CharSectno"/>
        </w:rPr>
        <w:t>53</w:t>
      </w:r>
      <w:r>
        <w:rPr>
          <w:snapToGrid w:val="0"/>
        </w:rPr>
        <w:t>.</w:t>
      </w:r>
      <w:r>
        <w:rPr>
          <w:snapToGrid w:val="0"/>
        </w:rPr>
        <w:tab/>
        <w:t>Penalty for not using name of society</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483" w:name="_Toc520012587"/>
      <w:bookmarkStart w:id="484" w:name="_Toc521723694"/>
      <w:bookmarkStart w:id="485" w:name="_Toc521723761"/>
      <w:bookmarkStart w:id="486" w:name="_Toc524164380"/>
      <w:bookmarkStart w:id="487" w:name="_Toc109468856"/>
      <w:bookmarkStart w:id="488" w:name="_Toc244320928"/>
      <w:bookmarkStart w:id="489" w:name="_Toc139444625"/>
      <w:r>
        <w:rPr>
          <w:rStyle w:val="CharSectno"/>
        </w:rPr>
        <w:t>54</w:t>
      </w:r>
      <w:r>
        <w:rPr>
          <w:snapToGrid w:val="0"/>
        </w:rPr>
        <w:t>.</w:t>
      </w:r>
      <w:r>
        <w:rPr>
          <w:snapToGrid w:val="0"/>
        </w:rPr>
        <w:tab/>
        <w:t>Delivery of false rules</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490" w:name="_Toc520012588"/>
      <w:bookmarkStart w:id="491" w:name="_Toc521723695"/>
      <w:bookmarkStart w:id="492" w:name="_Toc521723762"/>
      <w:bookmarkStart w:id="493" w:name="_Toc524164381"/>
      <w:bookmarkStart w:id="494" w:name="_Toc109468857"/>
      <w:bookmarkStart w:id="495" w:name="_Toc244320929"/>
      <w:bookmarkStart w:id="496" w:name="_Toc139444626"/>
      <w:r>
        <w:rPr>
          <w:rStyle w:val="CharSectno"/>
        </w:rPr>
        <w:t>55</w:t>
      </w:r>
      <w:r>
        <w:rPr>
          <w:snapToGrid w:val="0"/>
        </w:rPr>
        <w:t>.</w:t>
      </w:r>
      <w:r>
        <w:rPr>
          <w:snapToGrid w:val="0"/>
        </w:rPr>
        <w:tab/>
        <w:t>Illegal dissolution</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497" w:name="_Toc520012589"/>
      <w:bookmarkStart w:id="498" w:name="_Toc521723696"/>
      <w:bookmarkStart w:id="499" w:name="_Toc521723763"/>
      <w:bookmarkStart w:id="500" w:name="_Toc524164382"/>
      <w:bookmarkStart w:id="501" w:name="_Toc109468858"/>
      <w:bookmarkStart w:id="502" w:name="_Toc244320930"/>
      <w:bookmarkStart w:id="503" w:name="_Toc139444627"/>
      <w:r>
        <w:rPr>
          <w:rStyle w:val="CharSectno"/>
        </w:rPr>
        <w:t>56</w:t>
      </w:r>
      <w:r>
        <w:rPr>
          <w:snapToGrid w:val="0"/>
        </w:rPr>
        <w:t>.</w:t>
      </w:r>
      <w:r>
        <w:rPr>
          <w:snapToGrid w:val="0"/>
        </w:rPr>
        <w:tab/>
        <w:t>Power to societies to impose penalties on officers and members</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504" w:name="_Toc520012590"/>
      <w:bookmarkStart w:id="505" w:name="_Toc521723697"/>
      <w:bookmarkStart w:id="506" w:name="_Toc521723764"/>
      <w:bookmarkStart w:id="507" w:name="_Toc524164383"/>
      <w:bookmarkStart w:id="508" w:name="_Toc109468859"/>
      <w:bookmarkStart w:id="509" w:name="_Toc244320931"/>
      <w:bookmarkStart w:id="510" w:name="_Toc139444628"/>
      <w:r>
        <w:rPr>
          <w:rStyle w:val="CharSectno"/>
        </w:rPr>
        <w:t>57</w:t>
      </w:r>
      <w:r>
        <w:rPr>
          <w:snapToGrid w:val="0"/>
        </w:rPr>
        <w:t>.</w:t>
      </w:r>
      <w:r>
        <w:rPr>
          <w:snapToGrid w:val="0"/>
        </w:rPr>
        <w:tab/>
        <w:t>When no other penalty provided</w:t>
      </w:r>
      <w:bookmarkEnd w:id="504"/>
      <w:bookmarkEnd w:id="505"/>
      <w:bookmarkEnd w:id="506"/>
      <w:bookmarkEnd w:id="507"/>
      <w:bookmarkEnd w:id="508"/>
      <w:bookmarkEnd w:id="509"/>
      <w:bookmarkEnd w:id="510"/>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511" w:name="_Toc520012591"/>
      <w:bookmarkStart w:id="512" w:name="_Toc521723698"/>
      <w:bookmarkStart w:id="513" w:name="_Toc521723765"/>
      <w:bookmarkStart w:id="514" w:name="_Toc524164384"/>
      <w:bookmarkStart w:id="515" w:name="_Toc109468860"/>
      <w:bookmarkStart w:id="516" w:name="_Toc244320932"/>
      <w:bookmarkStart w:id="517" w:name="_Toc139444629"/>
      <w:r>
        <w:rPr>
          <w:rStyle w:val="CharSectno"/>
        </w:rPr>
        <w:t>58</w:t>
      </w:r>
      <w:r>
        <w:rPr>
          <w:snapToGrid w:val="0"/>
        </w:rPr>
        <w:t>.</w:t>
      </w:r>
      <w:r>
        <w:rPr>
          <w:snapToGrid w:val="0"/>
        </w:rPr>
        <w:tab/>
        <w:t>Proceedings for offences</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bookmarkStart w:id="518" w:name="_Toc524164386"/>
      <w:r>
        <w:t>[</w:t>
      </w:r>
      <w:r>
        <w:rPr>
          <w:b/>
        </w:rPr>
        <w:t>59.</w:t>
      </w:r>
      <w:r>
        <w:rPr>
          <w:b/>
        </w:rPr>
        <w:tab/>
      </w:r>
      <w:r>
        <w:t xml:space="preserve">Deleted by No. 84 of 2004 s. 80.] </w:t>
      </w:r>
    </w:p>
    <w:p>
      <w:pPr>
        <w:pStyle w:val="MiscellaneousHeading"/>
        <w:spacing w:before="240"/>
        <w:rPr>
          <w:i/>
          <w:iCs/>
          <w:snapToGrid w:val="0"/>
        </w:rPr>
      </w:pPr>
      <w:bookmarkStart w:id="519" w:name="_Toc106005745"/>
      <w:bookmarkStart w:id="520" w:name="_Toc107019435"/>
      <w:bookmarkStart w:id="521" w:name="_Toc107052814"/>
      <w:bookmarkStart w:id="522" w:name="_Toc107283939"/>
      <w:bookmarkStart w:id="523" w:name="_Toc107284398"/>
      <w:bookmarkStart w:id="524" w:name="_Toc108424253"/>
      <w:bookmarkStart w:id="525" w:name="_Toc109468861"/>
      <w:r>
        <w:rPr>
          <w:i/>
          <w:iCs/>
          <w:snapToGrid w:val="0"/>
        </w:rPr>
        <w:t>Supplemental</w:t>
      </w:r>
      <w:bookmarkEnd w:id="518"/>
      <w:bookmarkEnd w:id="519"/>
      <w:bookmarkEnd w:id="520"/>
      <w:bookmarkEnd w:id="521"/>
      <w:bookmarkEnd w:id="522"/>
      <w:bookmarkEnd w:id="523"/>
      <w:bookmarkEnd w:id="524"/>
      <w:bookmarkEnd w:id="525"/>
    </w:p>
    <w:p>
      <w:pPr>
        <w:pStyle w:val="Heading5"/>
        <w:rPr>
          <w:snapToGrid w:val="0"/>
        </w:rPr>
      </w:pPr>
      <w:bookmarkStart w:id="526" w:name="_Toc520012593"/>
      <w:bookmarkStart w:id="527" w:name="_Toc521723700"/>
      <w:bookmarkStart w:id="528" w:name="_Toc521723767"/>
      <w:bookmarkStart w:id="529" w:name="_Toc524164387"/>
      <w:bookmarkStart w:id="530" w:name="_Toc109468862"/>
      <w:bookmarkStart w:id="531" w:name="_Toc244320933"/>
      <w:bookmarkStart w:id="532" w:name="_Toc139444630"/>
      <w:r>
        <w:rPr>
          <w:rStyle w:val="CharSectno"/>
        </w:rPr>
        <w:t>60</w:t>
      </w:r>
      <w:r>
        <w:rPr>
          <w:snapToGrid w:val="0"/>
        </w:rPr>
        <w:t>.</w:t>
      </w:r>
      <w:r>
        <w:rPr>
          <w:snapToGrid w:val="0"/>
        </w:rPr>
        <w:tab/>
        <w:t>Forms of acknowledgment of registry</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533" w:name="_Toc520012594"/>
      <w:bookmarkStart w:id="534" w:name="_Toc521723701"/>
      <w:bookmarkStart w:id="535" w:name="_Toc521723768"/>
      <w:bookmarkStart w:id="536" w:name="_Toc524164388"/>
      <w:bookmarkStart w:id="537" w:name="_Toc109468863"/>
      <w:bookmarkStart w:id="538" w:name="_Toc244320934"/>
      <w:bookmarkStart w:id="539" w:name="_Toc139444631"/>
      <w:r>
        <w:rPr>
          <w:rStyle w:val="CharSectno"/>
        </w:rPr>
        <w:t>61</w:t>
      </w:r>
      <w:r>
        <w:rPr>
          <w:snapToGrid w:val="0"/>
        </w:rPr>
        <w:t>.</w:t>
      </w:r>
      <w:r>
        <w:rPr>
          <w:snapToGrid w:val="0"/>
        </w:rPr>
        <w:tab/>
        <w:t>Appointment of public auditors</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540" w:name="_Toc520012595"/>
      <w:bookmarkStart w:id="541" w:name="_Toc521723702"/>
      <w:bookmarkStart w:id="542" w:name="_Toc521723769"/>
      <w:bookmarkStart w:id="543" w:name="_Toc524164389"/>
      <w:bookmarkStart w:id="544" w:name="_Toc109468864"/>
      <w:bookmarkStart w:id="545" w:name="_Toc244320935"/>
      <w:bookmarkStart w:id="546" w:name="_Toc139444632"/>
      <w:r>
        <w:rPr>
          <w:rStyle w:val="CharSectno"/>
        </w:rPr>
        <w:t>62</w:t>
      </w:r>
      <w:r>
        <w:rPr>
          <w:snapToGrid w:val="0"/>
        </w:rPr>
        <w:t>.</w:t>
      </w:r>
      <w:r>
        <w:rPr>
          <w:snapToGrid w:val="0"/>
        </w:rPr>
        <w:tab/>
        <w:t>Evidence</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547" w:name="_Toc520012596"/>
      <w:bookmarkStart w:id="548" w:name="_Toc521723703"/>
      <w:bookmarkStart w:id="549" w:name="_Toc521723770"/>
      <w:bookmarkStart w:id="550" w:name="_Toc524164390"/>
      <w:bookmarkStart w:id="551" w:name="_Toc109468865"/>
      <w:bookmarkStart w:id="552" w:name="_Toc244320936"/>
      <w:bookmarkStart w:id="553" w:name="_Toc139444633"/>
      <w:r>
        <w:rPr>
          <w:rStyle w:val="CharSectno"/>
        </w:rPr>
        <w:t>63</w:t>
      </w:r>
      <w:r>
        <w:rPr>
          <w:snapToGrid w:val="0"/>
        </w:rPr>
        <w:t>.</w:t>
      </w:r>
      <w:r>
        <w:rPr>
          <w:snapToGrid w:val="0"/>
        </w:rPr>
        <w:tab/>
        <w:t>Printed copies of rules in use to be evidence</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554" w:name="_Toc520012597"/>
      <w:bookmarkStart w:id="555" w:name="_Toc521723704"/>
      <w:bookmarkStart w:id="556" w:name="_Toc521723771"/>
      <w:bookmarkStart w:id="557" w:name="_Toc524164391"/>
      <w:bookmarkStart w:id="558" w:name="_Toc109468866"/>
      <w:bookmarkStart w:id="559" w:name="_Toc244320937"/>
      <w:bookmarkStart w:id="560" w:name="_Toc139444634"/>
      <w:r>
        <w:rPr>
          <w:rStyle w:val="CharSectno"/>
        </w:rPr>
        <w:t>64</w:t>
      </w:r>
      <w:r>
        <w:rPr>
          <w:snapToGrid w:val="0"/>
        </w:rPr>
        <w:t>.</w:t>
      </w:r>
      <w:r>
        <w:rPr>
          <w:snapToGrid w:val="0"/>
        </w:rPr>
        <w:tab/>
        <w:t>Governor may make regulations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561" w:name="_Toc520012598"/>
      <w:bookmarkStart w:id="562" w:name="_Toc521723705"/>
      <w:bookmarkStart w:id="563" w:name="_Toc521723772"/>
      <w:bookmarkStart w:id="564" w:name="_Toc524164392"/>
      <w:bookmarkStart w:id="565" w:name="_Toc109468867"/>
      <w:bookmarkStart w:id="566" w:name="_Toc244320938"/>
      <w:bookmarkStart w:id="567" w:name="_Toc139444635"/>
      <w:r>
        <w:rPr>
          <w:rStyle w:val="CharSectno"/>
        </w:rPr>
        <w:t>65</w:t>
      </w:r>
      <w:r>
        <w:rPr>
          <w:snapToGrid w:val="0"/>
        </w:rPr>
        <w:t>.</w:t>
      </w:r>
      <w:r>
        <w:rPr>
          <w:snapToGrid w:val="0"/>
        </w:rPr>
        <w:tab/>
        <w:t>Report by Registrar</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568" w:name="_Toc520012599"/>
      <w:bookmarkStart w:id="569" w:name="_Toc521723706"/>
      <w:bookmarkStart w:id="570" w:name="_Toc521723773"/>
      <w:bookmarkStart w:id="571" w:name="_Toc524164393"/>
      <w:bookmarkStart w:id="572" w:name="_Toc109468868"/>
      <w:bookmarkStart w:id="573" w:name="_Toc244320939"/>
      <w:bookmarkStart w:id="574" w:name="_Toc139444636"/>
      <w:r>
        <w:rPr>
          <w:rStyle w:val="CharSectno"/>
        </w:rPr>
        <w:t>66</w:t>
      </w:r>
      <w:r>
        <w:rPr>
          <w:snapToGrid w:val="0"/>
        </w:rPr>
        <w:t>.</w:t>
      </w:r>
      <w:r>
        <w:rPr>
          <w:snapToGrid w:val="0"/>
        </w:rPr>
        <w:tab/>
        <w:t>Saving liability of Her Majesty’s Government</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pStyle w:val="Heading5"/>
      </w:pPr>
      <w:bookmarkStart w:id="575" w:name="_Toc138750781"/>
      <w:bookmarkStart w:id="576" w:name="_Toc139166522"/>
      <w:bookmarkStart w:id="577" w:name="_Toc139266242"/>
      <w:bookmarkStart w:id="578" w:name="_Toc244320940"/>
      <w:bookmarkStart w:id="579" w:name="_Toc139444637"/>
      <w:r>
        <w:rPr>
          <w:rStyle w:val="CharSectno"/>
        </w:rPr>
        <w:t>67</w:t>
      </w:r>
      <w:r>
        <w:t>.</w:t>
      </w:r>
      <w:r>
        <w:tab/>
        <w:t>Registrar</w:t>
      </w:r>
      <w:bookmarkEnd w:id="575"/>
      <w:bookmarkEnd w:id="576"/>
      <w:bookmarkEnd w:id="577"/>
      <w:bookmarkEnd w:id="578"/>
      <w:bookmarkEnd w:id="579"/>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67 inserted by No. 28 of 2006 s. 81.]</w:t>
      </w:r>
    </w:p>
    <w:p>
      <w:pPr>
        <w:pStyle w:val="Heading5"/>
      </w:pPr>
      <w:bookmarkStart w:id="580" w:name="_Toc138750782"/>
      <w:bookmarkStart w:id="581" w:name="_Toc139166523"/>
      <w:bookmarkStart w:id="582" w:name="_Toc139266243"/>
      <w:bookmarkStart w:id="583" w:name="_Toc244320941"/>
      <w:bookmarkStart w:id="584" w:name="_Toc139444638"/>
      <w:r>
        <w:rPr>
          <w:rStyle w:val="CharSectno"/>
        </w:rPr>
        <w:t>68</w:t>
      </w:r>
      <w:r>
        <w:t>.</w:t>
      </w:r>
      <w:r>
        <w:tab/>
        <w:t>Delegation by Registrar</w:t>
      </w:r>
      <w:bookmarkEnd w:id="580"/>
      <w:bookmarkEnd w:id="581"/>
      <w:bookmarkEnd w:id="582"/>
      <w:bookmarkEnd w:id="583"/>
      <w:bookmarkEnd w:id="584"/>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585" w:name="_Toc138750783"/>
      <w:bookmarkStart w:id="586" w:name="_Toc139166524"/>
      <w:bookmarkStart w:id="587" w:name="_Toc139266244"/>
      <w:r>
        <w:tab/>
        <w:t>[Section 68 inserted by No. 28 of 2006 s. 81.]</w:t>
      </w:r>
    </w:p>
    <w:p>
      <w:pPr>
        <w:pStyle w:val="Heading5"/>
      </w:pPr>
      <w:bookmarkStart w:id="588" w:name="_Toc244320942"/>
      <w:bookmarkStart w:id="589" w:name="_Toc139444639"/>
      <w:r>
        <w:rPr>
          <w:rStyle w:val="CharSectno"/>
        </w:rPr>
        <w:t>69</w:t>
      </w:r>
      <w:r>
        <w:t>.</w:t>
      </w:r>
      <w:r>
        <w:tab/>
        <w:t>Information officially obtained to be confidential</w:t>
      </w:r>
      <w:bookmarkEnd w:id="585"/>
      <w:bookmarkEnd w:id="586"/>
      <w:bookmarkEnd w:id="587"/>
      <w:bookmarkEnd w:id="588"/>
      <w:bookmarkEnd w:id="58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90" w:name="_Toc138750784"/>
      <w:bookmarkStart w:id="591" w:name="_Toc139166525"/>
      <w:bookmarkStart w:id="592" w:name="_Toc139266245"/>
      <w:r>
        <w:tab/>
        <w:t>[Section 69 inserted by No. 28 of 2006 s. 81.]</w:t>
      </w:r>
    </w:p>
    <w:p>
      <w:pPr>
        <w:pStyle w:val="Heading5"/>
      </w:pPr>
      <w:bookmarkStart w:id="593" w:name="_Toc244320943"/>
      <w:bookmarkStart w:id="594" w:name="_Toc139444640"/>
      <w:r>
        <w:rPr>
          <w:rStyle w:val="CharSectno"/>
        </w:rPr>
        <w:t>70</w:t>
      </w:r>
      <w:r>
        <w:t>.</w:t>
      </w:r>
      <w:r>
        <w:tab/>
        <w:t>Protection from liability for wrongdoing</w:t>
      </w:r>
      <w:bookmarkEnd w:id="590"/>
      <w:bookmarkEnd w:id="591"/>
      <w:bookmarkEnd w:id="592"/>
      <w:bookmarkEnd w:id="593"/>
      <w:bookmarkEnd w:id="59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595" w:name="_Toc138750785"/>
      <w:bookmarkStart w:id="596" w:name="_Toc139166526"/>
      <w:bookmarkStart w:id="597" w:name="_Toc139266246"/>
      <w:r>
        <w:tab/>
        <w:t>[Section 70 inserted by No. 28 of 2006 s. 81.]</w:t>
      </w:r>
    </w:p>
    <w:p>
      <w:pPr>
        <w:pStyle w:val="Heading5"/>
        <w:rPr>
          <w:snapToGrid w:val="0"/>
        </w:rPr>
      </w:pPr>
      <w:bookmarkStart w:id="598" w:name="_Toc244320944"/>
      <w:bookmarkStart w:id="599" w:name="_Toc139444641"/>
      <w:r>
        <w:rPr>
          <w:rStyle w:val="CharSectno"/>
        </w:rPr>
        <w:t>71</w:t>
      </w:r>
      <w:r>
        <w:rPr>
          <w:snapToGrid w:val="0"/>
        </w:rPr>
        <w:t>.</w:t>
      </w:r>
      <w:r>
        <w:rPr>
          <w:snapToGrid w:val="0"/>
        </w:rPr>
        <w:tab/>
      </w:r>
      <w:r>
        <w:t>Judicial</w:t>
      </w:r>
      <w:r>
        <w:rPr>
          <w:snapToGrid w:val="0"/>
        </w:rPr>
        <w:t xml:space="preserve"> notice</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71 inserted by No. 28 of 2006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0" w:name="_Toc521723774"/>
      <w:bookmarkStart w:id="601" w:name="_Toc524164394"/>
      <w:bookmarkStart w:id="602" w:name="_Toc109468869"/>
      <w:bookmarkStart w:id="603" w:name="_Toc139346779"/>
      <w:bookmarkStart w:id="604" w:name="_Toc139444642"/>
      <w:bookmarkStart w:id="605" w:name="_Toc244320863"/>
      <w:bookmarkStart w:id="606" w:name="_Toc244320945"/>
      <w:r>
        <w:t>Schedules</w:t>
      </w:r>
      <w:bookmarkEnd w:id="600"/>
      <w:bookmarkEnd w:id="601"/>
      <w:bookmarkEnd w:id="602"/>
      <w:bookmarkEnd w:id="603"/>
      <w:bookmarkEnd w:id="604"/>
      <w:bookmarkEnd w:id="605"/>
      <w:bookmarkEnd w:id="606"/>
    </w:p>
    <w:p>
      <w:pPr>
        <w:pStyle w:val="yScheduleHeading"/>
        <w:pageBreakBefore w:val="0"/>
        <w:spacing w:before="280"/>
      </w:pPr>
      <w:bookmarkStart w:id="607" w:name="_Toc521723775"/>
      <w:bookmarkStart w:id="608" w:name="_Toc524164395"/>
      <w:bookmarkStart w:id="609" w:name="_Toc107283948"/>
      <w:bookmarkStart w:id="610" w:name="_Toc107284407"/>
      <w:bookmarkStart w:id="611" w:name="_Toc108424262"/>
      <w:bookmarkStart w:id="612" w:name="_Toc109468870"/>
      <w:bookmarkStart w:id="613" w:name="_Toc139346780"/>
      <w:bookmarkStart w:id="614" w:name="_Toc139444643"/>
      <w:bookmarkStart w:id="615" w:name="_Toc244320864"/>
      <w:bookmarkStart w:id="616" w:name="_Toc244320946"/>
      <w:r>
        <w:rPr>
          <w:rStyle w:val="CharSchNo"/>
        </w:rPr>
        <w:t>First Schedule</w:t>
      </w:r>
      <w:bookmarkEnd w:id="607"/>
      <w:bookmarkEnd w:id="608"/>
      <w:bookmarkEnd w:id="609"/>
      <w:bookmarkEnd w:id="610"/>
      <w:bookmarkEnd w:id="611"/>
      <w:bookmarkEnd w:id="612"/>
      <w:bookmarkEnd w:id="613"/>
      <w:bookmarkEnd w:id="614"/>
      <w:bookmarkEnd w:id="615"/>
      <w:bookmarkEnd w:id="616"/>
      <w:r>
        <w:t xml:space="preserve"> </w:t>
      </w:r>
    </w:p>
    <w:p>
      <w:pPr>
        <w:pStyle w:val="yShoulderClause"/>
        <w:spacing w:before="80"/>
        <w:rPr>
          <w:snapToGrid w:val="0"/>
        </w:rPr>
      </w:pPr>
      <w:r>
        <w:rPr>
          <w:snapToGrid w:val="0"/>
        </w:rPr>
        <w:t>[Section 9]</w:t>
      </w:r>
    </w:p>
    <w:p>
      <w:pPr>
        <w:pStyle w:val="yHeading2"/>
        <w:spacing w:before="180"/>
      </w:pPr>
      <w:bookmarkStart w:id="617" w:name="_Toc109468871"/>
      <w:bookmarkStart w:id="618" w:name="_Toc139346781"/>
      <w:bookmarkStart w:id="619" w:name="_Toc139444644"/>
      <w:bookmarkStart w:id="620" w:name="_Toc244320865"/>
      <w:bookmarkStart w:id="621" w:name="_Toc244320947"/>
      <w:r>
        <w:rPr>
          <w:rStyle w:val="CharSchText"/>
        </w:rPr>
        <w:t xml:space="preserve">Matters to be provided for by the rules of societies </w:t>
      </w:r>
      <w:r>
        <w:rPr>
          <w:rStyle w:val="CharSchText"/>
        </w:rPr>
        <w:br/>
        <w:t>registered under this Act</w:t>
      </w:r>
      <w:bookmarkEnd w:id="617"/>
      <w:bookmarkEnd w:id="618"/>
      <w:bookmarkEnd w:id="619"/>
      <w:bookmarkEnd w:id="620"/>
      <w:bookmarkEnd w:id="621"/>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622" w:name="_Toc521723776"/>
      <w:bookmarkStart w:id="623" w:name="_Toc524164396"/>
      <w:bookmarkStart w:id="624" w:name="_Toc107284409"/>
      <w:bookmarkStart w:id="625" w:name="_Toc108424264"/>
      <w:bookmarkStart w:id="626" w:name="_Toc109468872"/>
      <w:bookmarkStart w:id="627" w:name="_Toc139346782"/>
      <w:bookmarkStart w:id="628" w:name="_Toc139444645"/>
      <w:bookmarkStart w:id="629" w:name="_Toc244320866"/>
      <w:bookmarkStart w:id="630" w:name="_Toc244320948"/>
      <w:r>
        <w:rPr>
          <w:rStyle w:val="CharSchNo"/>
        </w:rPr>
        <w:t>Second Schedule</w:t>
      </w:r>
      <w:bookmarkEnd w:id="622"/>
      <w:bookmarkEnd w:id="623"/>
      <w:bookmarkEnd w:id="624"/>
      <w:bookmarkEnd w:id="625"/>
      <w:bookmarkEnd w:id="626"/>
      <w:bookmarkEnd w:id="627"/>
      <w:bookmarkEnd w:id="628"/>
      <w:bookmarkEnd w:id="629"/>
      <w:bookmarkEnd w:id="630"/>
      <w:r>
        <w:t xml:space="preserve"> </w:t>
      </w:r>
    </w:p>
    <w:p>
      <w:pPr>
        <w:pStyle w:val="yShoulderClause"/>
        <w:rPr>
          <w:snapToGrid w:val="0"/>
        </w:rPr>
      </w:pPr>
      <w:r>
        <w:rPr>
          <w:snapToGrid w:val="0"/>
        </w:rPr>
        <w:t>[Section 32]</w:t>
      </w:r>
    </w:p>
    <w:p>
      <w:pPr>
        <w:pStyle w:val="yHeading2"/>
      </w:pPr>
      <w:bookmarkStart w:id="631" w:name="_Toc109468873"/>
      <w:bookmarkStart w:id="632" w:name="_Toc139346783"/>
      <w:bookmarkStart w:id="633" w:name="_Toc139444646"/>
      <w:bookmarkStart w:id="634" w:name="_Toc244320867"/>
      <w:bookmarkStart w:id="635" w:name="_Toc244320949"/>
      <w:r>
        <w:rPr>
          <w:rStyle w:val="CharSchText"/>
        </w:rPr>
        <w:t>Form of receipt to be indorsed on mortgage or further charge</w:t>
      </w:r>
      <w:bookmarkEnd w:id="631"/>
      <w:bookmarkEnd w:id="632"/>
      <w:bookmarkEnd w:id="633"/>
      <w:bookmarkEnd w:id="634"/>
      <w:bookmarkEnd w:id="635"/>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636" w:name="_Toc521723777"/>
      <w:bookmarkStart w:id="637" w:name="_Toc524164397"/>
      <w:bookmarkStart w:id="638" w:name="_Toc107284411"/>
      <w:bookmarkStart w:id="639" w:name="_Toc108424266"/>
      <w:bookmarkStart w:id="640" w:name="_Toc109468874"/>
      <w:bookmarkStart w:id="641" w:name="_Toc139346784"/>
      <w:bookmarkStart w:id="642" w:name="_Toc139444647"/>
      <w:bookmarkStart w:id="643" w:name="_Toc244320868"/>
      <w:bookmarkStart w:id="644" w:name="_Toc244320950"/>
      <w:r>
        <w:rPr>
          <w:rStyle w:val="CharSchNo"/>
        </w:rPr>
        <w:t>Third Schedule</w:t>
      </w:r>
      <w:bookmarkEnd w:id="636"/>
      <w:bookmarkEnd w:id="637"/>
      <w:bookmarkEnd w:id="638"/>
      <w:bookmarkEnd w:id="639"/>
      <w:bookmarkEnd w:id="640"/>
      <w:bookmarkEnd w:id="641"/>
      <w:bookmarkEnd w:id="642"/>
      <w:bookmarkEnd w:id="643"/>
      <w:bookmarkEnd w:id="644"/>
    </w:p>
    <w:p>
      <w:pPr>
        <w:pStyle w:val="yShoulderClause"/>
        <w:rPr>
          <w:snapToGrid w:val="0"/>
        </w:rPr>
      </w:pPr>
      <w:r>
        <w:rPr>
          <w:snapToGrid w:val="0"/>
        </w:rPr>
        <w:t>[Section 33]</w:t>
      </w:r>
    </w:p>
    <w:p>
      <w:pPr>
        <w:pStyle w:val="yHeading2"/>
      </w:pPr>
      <w:bookmarkStart w:id="645" w:name="_Toc109468875"/>
      <w:bookmarkStart w:id="646" w:name="_Toc139346785"/>
      <w:bookmarkStart w:id="647" w:name="_Toc139444648"/>
      <w:bookmarkStart w:id="648" w:name="_Toc244320869"/>
      <w:bookmarkStart w:id="649" w:name="_Toc244320951"/>
      <w:r>
        <w:rPr>
          <w:rStyle w:val="CharSchText"/>
        </w:rPr>
        <w:t>Form of bond</w:t>
      </w:r>
      <w:bookmarkEnd w:id="645"/>
      <w:bookmarkEnd w:id="646"/>
      <w:bookmarkEnd w:id="647"/>
      <w:bookmarkEnd w:id="648"/>
      <w:bookmarkEnd w:id="649"/>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650" w:name="_Toc521723778"/>
      <w:bookmarkStart w:id="651" w:name="_Toc524164398"/>
      <w:bookmarkStart w:id="652" w:name="_Toc109468876"/>
      <w:bookmarkStart w:id="653" w:name="_Toc139346786"/>
      <w:bookmarkStart w:id="654" w:name="_Toc139444649"/>
      <w:bookmarkStart w:id="655" w:name="_Toc244320870"/>
      <w:bookmarkStart w:id="656" w:name="_Toc244320952"/>
      <w:r>
        <w:rPr>
          <w:rStyle w:val="CharSchNo"/>
        </w:rPr>
        <w:t>Fourth Schedule</w:t>
      </w:r>
      <w:bookmarkEnd w:id="650"/>
      <w:bookmarkEnd w:id="651"/>
      <w:bookmarkEnd w:id="652"/>
      <w:bookmarkEnd w:id="653"/>
      <w:bookmarkEnd w:id="654"/>
      <w:bookmarkEnd w:id="655"/>
      <w:bookmarkEnd w:id="656"/>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operative and Financial Institutions, Perth.</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operative and Financial Institutions, Perth.</w:t>
      </w:r>
    </w:p>
    <w:p>
      <w:pPr>
        <w:pStyle w:val="yFootnotesection"/>
      </w:pPr>
      <w:r>
        <w:t>[Fourth Schedule amended by No. 2 of 1999 s. 18(b).]</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57" w:name="_Toc72572247"/>
      <w:bookmarkStart w:id="658" w:name="_Toc89506615"/>
      <w:bookmarkStart w:id="659" w:name="_Toc90866655"/>
      <w:bookmarkStart w:id="660" w:name="_Toc92448322"/>
      <w:bookmarkStart w:id="661" w:name="_Toc97026610"/>
      <w:bookmarkStart w:id="662" w:name="_Toc101950179"/>
      <w:bookmarkStart w:id="663" w:name="_Toc101950255"/>
      <w:bookmarkStart w:id="664" w:name="_Toc103064203"/>
      <w:bookmarkStart w:id="665" w:name="_Toc104701760"/>
      <w:bookmarkStart w:id="666" w:name="_Toc106004295"/>
      <w:bookmarkStart w:id="667" w:name="_Toc106005113"/>
      <w:bookmarkStart w:id="668" w:name="_Toc106005274"/>
      <w:bookmarkStart w:id="669" w:name="_Toc106005347"/>
      <w:bookmarkStart w:id="670" w:name="_Toc106005421"/>
      <w:bookmarkStart w:id="671" w:name="_Toc106005758"/>
      <w:bookmarkStart w:id="672" w:name="_Toc107019448"/>
      <w:bookmarkStart w:id="673" w:name="_Toc107052827"/>
      <w:bookmarkStart w:id="674" w:name="_Toc107283953"/>
      <w:bookmarkStart w:id="675" w:name="_Toc107284414"/>
      <w:bookmarkStart w:id="676" w:name="_Toc108424269"/>
      <w:bookmarkStart w:id="677" w:name="_Toc109468877"/>
      <w:bookmarkStart w:id="678" w:name="_Toc139346787"/>
      <w:bookmarkStart w:id="679" w:name="_Toc139444650"/>
      <w:bookmarkStart w:id="680" w:name="_Toc244320871"/>
      <w:bookmarkStart w:id="681" w:name="_Toc244320953"/>
      <w:r>
        <w:t>Notes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Act 1903</w:t>
      </w:r>
      <w:r>
        <w:rPr>
          <w:snapToGrid w:val="0"/>
        </w:rPr>
        <w:t xml:space="preserve"> and includes the amendments made by the other written laws referred to in the following table</w:t>
      </w:r>
      <w:ins w:id="682" w:author="svcMRProcess" w:date="2015-12-11T23:43:00Z">
        <w:r>
          <w:rPr>
            <w:snapToGrid w:val="0"/>
            <w:vertAlign w:val="superscript"/>
          </w:rPr>
          <w:t> 1a</w:t>
        </w:r>
      </w:ins>
      <w:r>
        <w:rPr>
          <w:snapToGrid w:val="0"/>
        </w:rPr>
        <w:t>.  The table also contains information about any reprint.</w:t>
      </w:r>
    </w:p>
    <w:p>
      <w:pPr>
        <w:pStyle w:val="nHeading3"/>
        <w:rPr>
          <w:snapToGrid w:val="0"/>
        </w:rPr>
      </w:pPr>
      <w:bookmarkStart w:id="683" w:name="_Toc109468878"/>
      <w:bookmarkStart w:id="684" w:name="_Toc244320954"/>
      <w:bookmarkStart w:id="685" w:name="_Toc139444651"/>
      <w:r>
        <w:rPr>
          <w:snapToGrid w:val="0"/>
        </w:rPr>
        <w:t>Compilation table</w:t>
      </w:r>
      <w:bookmarkEnd w:id="683"/>
      <w:bookmarkEnd w:id="684"/>
      <w:bookmarkEnd w:id="685"/>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Co</w:t>
            </w:r>
            <w:r>
              <w:rPr>
                <w:i/>
                <w:sz w:val="19"/>
              </w:rPr>
              <w:noBreakHyphen/>
              <w:t>operative and Provident Societies Act 1903</w:t>
            </w:r>
          </w:p>
        </w:tc>
        <w:tc>
          <w:tcPr>
            <w:tcW w:w="1134" w:type="dxa"/>
            <w:tcBorders>
              <w:top w:val="single" w:sz="8" w:space="0" w:color="auto"/>
            </w:tcBorders>
          </w:tcPr>
          <w:p>
            <w:pPr>
              <w:pStyle w:val="nTable"/>
              <w:spacing w:after="40"/>
              <w:rPr>
                <w:sz w:val="19"/>
              </w:rPr>
            </w:pPr>
            <w:r>
              <w:rPr>
                <w:sz w:val="19"/>
              </w:rPr>
              <w:t>2 of 1903</w:t>
            </w:r>
          </w:p>
        </w:tc>
        <w:tc>
          <w:tcPr>
            <w:tcW w:w="1134" w:type="dxa"/>
            <w:tcBorders>
              <w:top w:val="single" w:sz="8" w:space="0" w:color="auto"/>
            </w:tcBorders>
          </w:tcPr>
          <w:p>
            <w:pPr>
              <w:pStyle w:val="nTable"/>
              <w:spacing w:after="40"/>
              <w:rPr>
                <w:sz w:val="19"/>
              </w:rPr>
            </w:pPr>
            <w:r>
              <w:rPr>
                <w:sz w:val="19"/>
              </w:rPr>
              <w:t>8 Sep 1903</w:t>
            </w:r>
          </w:p>
        </w:tc>
        <w:tc>
          <w:tcPr>
            <w:tcW w:w="2552"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1926</w:t>
            </w:r>
          </w:p>
        </w:tc>
        <w:tc>
          <w:tcPr>
            <w:tcW w:w="1134" w:type="dxa"/>
          </w:tcPr>
          <w:p>
            <w:pPr>
              <w:pStyle w:val="nTable"/>
              <w:spacing w:after="40"/>
              <w:rPr>
                <w:sz w:val="19"/>
              </w:rPr>
            </w:pPr>
            <w:r>
              <w:rPr>
                <w:sz w:val="19"/>
              </w:rPr>
              <w:t>16 of 1926</w:t>
            </w:r>
          </w:p>
        </w:tc>
        <w:tc>
          <w:tcPr>
            <w:tcW w:w="1134" w:type="dxa"/>
          </w:tcPr>
          <w:p>
            <w:pPr>
              <w:pStyle w:val="nTable"/>
              <w:spacing w:after="40"/>
              <w:rPr>
                <w:sz w:val="19"/>
              </w:rPr>
            </w:pPr>
            <w:r>
              <w:rPr>
                <w:sz w:val="19"/>
              </w:rPr>
              <w:t>25 Oct 1926</w:t>
            </w:r>
          </w:p>
        </w:tc>
        <w:tc>
          <w:tcPr>
            <w:tcW w:w="2552" w:type="dxa"/>
          </w:tcPr>
          <w:p>
            <w:pPr>
              <w:pStyle w:val="nTable"/>
              <w:spacing w:after="40"/>
              <w:rPr>
                <w:sz w:val="19"/>
              </w:rPr>
            </w:pPr>
            <w:r>
              <w:rPr>
                <w:sz w:val="19"/>
              </w:rPr>
              <w:t>25 Oct 1926</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1947</w:t>
            </w:r>
          </w:p>
        </w:tc>
        <w:tc>
          <w:tcPr>
            <w:tcW w:w="1134" w:type="dxa"/>
          </w:tcPr>
          <w:p>
            <w:pPr>
              <w:pStyle w:val="nTable"/>
              <w:spacing w:after="40"/>
              <w:rPr>
                <w:sz w:val="19"/>
              </w:rPr>
            </w:pPr>
            <w:r>
              <w:rPr>
                <w:sz w:val="19"/>
              </w:rPr>
              <w:t>48 of 1947</w:t>
            </w:r>
          </w:p>
        </w:tc>
        <w:tc>
          <w:tcPr>
            <w:tcW w:w="1134" w:type="dxa"/>
          </w:tcPr>
          <w:p>
            <w:pPr>
              <w:pStyle w:val="nTable"/>
              <w:spacing w:after="40"/>
              <w:rPr>
                <w:sz w:val="19"/>
              </w:rPr>
            </w:pPr>
            <w:r>
              <w:rPr>
                <w:sz w:val="19"/>
              </w:rPr>
              <w:t>19 Dec 1947</w:t>
            </w:r>
          </w:p>
        </w:tc>
        <w:tc>
          <w:tcPr>
            <w:tcW w:w="2552" w:type="dxa"/>
          </w:tcPr>
          <w:p>
            <w:pPr>
              <w:pStyle w:val="nTable"/>
              <w:spacing w:after="40"/>
              <w:rPr>
                <w:sz w:val="19"/>
              </w:rPr>
            </w:pPr>
            <w:r>
              <w:rPr>
                <w:sz w:val="19"/>
              </w:rPr>
              <w:t>19 Dec 1947</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1969</w:t>
            </w:r>
          </w:p>
        </w:tc>
        <w:tc>
          <w:tcPr>
            <w:tcW w:w="1134" w:type="dxa"/>
          </w:tcPr>
          <w:p>
            <w:pPr>
              <w:pStyle w:val="nTable"/>
              <w:spacing w:after="40"/>
              <w:rPr>
                <w:sz w:val="19"/>
              </w:rPr>
            </w:pPr>
            <w:r>
              <w:rPr>
                <w:sz w:val="19"/>
              </w:rPr>
              <w:t>43 of 1969</w:t>
            </w:r>
          </w:p>
        </w:tc>
        <w:tc>
          <w:tcPr>
            <w:tcW w:w="1134" w:type="dxa"/>
          </w:tcPr>
          <w:p>
            <w:pPr>
              <w:pStyle w:val="nTable"/>
              <w:spacing w:after="40"/>
              <w:rPr>
                <w:sz w:val="19"/>
              </w:rPr>
            </w:pPr>
            <w:r>
              <w:rPr>
                <w:sz w:val="19"/>
              </w:rPr>
              <w:t>21 May 1969</w:t>
            </w:r>
          </w:p>
        </w:tc>
        <w:tc>
          <w:tcPr>
            <w:tcW w:w="2552" w:type="dxa"/>
          </w:tcPr>
          <w:p>
            <w:pPr>
              <w:pStyle w:val="nTable"/>
              <w:spacing w:after="40"/>
              <w:rPr>
                <w:sz w:val="19"/>
              </w:rPr>
            </w:pPr>
            <w:r>
              <w:rPr>
                <w:sz w:val="19"/>
              </w:rPr>
              <w:t>21 May 1969</w:t>
            </w:r>
          </w:p>
        </w:tc>
      </w:tr>
      <w:tr>
        <w:trPr>
          <w:cantSplit/>
        </w:trPr>
        <w:tc>
          <w:tcPr>
            <w:tcW w:w="7088" w:type="dxa"/>
            <w:gridSpan w:val="4"/>
          </w:tcPr>
          <w:p>
            <w:pPr>
              <w:pStyle w:val="nTable"/>
              <w:spacing w:after="40"/>
              <w:rPr>
                <w:sz w:val="19"/>
              </w:rPr>
            </w:pPr>
            <w:r>
              <w:rPr>
                <w:b/>
                <w:sz w:val="19"/>
              </w:rPr>
              <w:t xml:space="preserve">Reprint of the </w:t>
            </w:r>
            <w:r>
              <w:rPr>
                <w:b/>
                <w:i/>
                <w:sz w:val="19"/>
              </w:rPr>
              <w:t>Co-operative and Provident Societies Act 1903</w:t>
            </w:r>
            <w:r>
              <w:rPr>
                <w:b/>
                <w:sz w:val="19"/>
              </w:rPr>
              <w:t xml:space="preserve"> approved 30 Sep 1969</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1973</w:t>
            </w:r>
          </w:p>
        </w:tc>
        <w:tc>
          <w:tcPr>
            <w:tcW w:w="1134" w:type="dxa"/>
          </w:tcPr>
          <w:p>
            <w:pPr>
              <w:pStyle w:val="nTable"/>
              <w:spacing w:after="40"/>
              <w:rPr>
                <w:sz w:val="19"/>
              </w:rPr>
            </w:pPr>
            <w:r>
              <w:rPr>
                <w:sz w:val="19"/>
              </w:rPr>
              <w:t>61 of 1973</w:t>
            </w:r>
          </w:p>
        </w:tc>
        <w:tc>
          <w:tcPr>
            <w:tcW w:w="1134" w:type="dxa"/>
          </w:tcPr>
          <w:p>
            <w:pPr>
              <w:pStyle w:val="nTable"/>
              <w:spacing w:after="40"/>
              <w:rPr>
                <w:sz w:val="19"/>
              </w:rPr>
            </w:pPr>
            <w:r>
              <w:rPr>
                <w:sz w:val="19"/>
              </w:rPr>
              <w:t>19 Nov 1973</w:t>
            </w:r>
          </w:p>
        </w:tc>
        <w:tc>
          <w:tcPr>
            <w:tcW w:w="2552" w:type="dxa"/>
          </w:tcPr>
          <w:p>
            <w:pPr>
              <w:pStyle w:val="nTable"/>
              <w:spacing w:after="40"/>
              <w:rPr>
                <w:sz w:val="19"/>
              </w:rPr>
            </w:pPr>
            <w:r>
              <w:rPr>
                <w:sz w:val="19"/>
              </w:rPr>
              <w:t>19 Nov 1973</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Co</w:t>
            </w:r>
            <w:r>
              <w:rPr>
                <w:i/>
                <w:sz w:val="19"/>
              </w:rPr>
              <w:noBreakHyphen/>
              <w:t>operative and Provident Societies Amendment Act 1986</w:t>
            </w:r>
          </w:p>
        </w:tc>
        <w:tc>
          <w:tcPr>
            <w:tcW w:w="1134" w:type="dxa"/>
          </w:tcPr>
          <w:p>
            <w:pPr>
              <w:pStyle w:val="nTable"/>
              <w:spacing w:after="40"/>
              <w:rPr>
                <w:sz w:val="19"/>
              </w:rPr>
            </w:pPr>
            <w:r>
              <w:rPr>
                <w:sz w:val="19"/>
              </w:rPr>
              <w:t>60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26 Nov 1986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Sentencing (Consequential Provisions) Act 1995</w:t>
            </w:r>
            <w:r>
              <w:rPr>
                <w:sz w:val="19"/>
              </w:rPr>
              <w:t xml:space="preserve"> Pt. 15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30" w:after="30"/>
              <w:rPr>
                <w:sz w:val="19"/>
              </w:rPr>
            </w:pPr>
            <w:r>
              <w:rPr>
                <w:i/>
                <w:sz w:val="19"/>
              </w:rPr>
              <w:t>Local Government (Consequential Amendments) Act 1996</w:t>
            </w:r>
            <w:r>
              <w:rPr>
                <w:sz w:val="19"/>
              </w:rPr>
              <w:t xml:space="preserve"> s. 4</w:t>
            </w:r>
          </w:p>
        </w:tc>
        <w:tc>
          <w:tcPr>
            <w:tcW w:w="1134" w:type="dxa"/>
          </w:tcPr>
          <w:p>
            <w:pPr>
              <w:pStyle w:val="nTable"/>
              <w:spacing w:before="30" w:after="30"/>
              <w:rPr>
                <w:sz w:val="19"/>
              </w:rPr>
            </w:pPr>
            <w:r>
              <w:rPr>
                <w:sz w:val="19"/>
              </w:rPr>
              <w:t>14 of 1996</w:t>
            </w:r>
          </w:p>
        </w:tc>
        <w:tc>
          <w:tcPr>
            <w:tcW w:w="1134" w:type="dxa"/>
          </w:tcPr>
          <w:p>
            <w:pPr>
              <w:pStyle w:val="nTable"/>
              <w:spacing w:before="30" w:after="30"/>
              <w:rPr>
                <w:sz w:val="19"/>
              </w:rPr>
            </w:pPr>
            <w:r>
              <w:rPr>
                <w:sz w:val="19"/>
              </w:rPr>
              <w:t>28 Jun 1996</w:t>
            </w:r>
          </w:p>
        </w:tc>
        <w:tc>
          <w:tcPr>
            <w:tcW w:w="2552" w:type="dxa"/>
          </w:tcPr>
          <w:p>
            <w:pPr>
              <w:pStyle w:val="nTable"/>
              <w:spacing w:before="30" w:after="30"/>
              <w:rPr>
                <w:sz w:val="19"/>
              </w:rPr>
            </w:pPr>
            <w:r>
              <w:rPr>
                <w:sz w:val="19"/>
              </w:rPr>
              <w:t>1 Jul 1996 (see s. 2)</w:t>
            </w:r>
          </w:p>
        </w:tc>
      </w:tr>
      <w:tr>
        <w:trPr>
          <w:cantSplit/>
        </w:trPr>
        <w:tc>
          <w:tcPr>
            <w:tcW w:w="2268" w:type="dxa"/>
          </w:tcPr>
          <w:p>
            <w:pPr>
              <w:pStyle w:val="nTable"/>
              <w:keepNext/>
              <w:keepLines/>
              <w:spacing w:before="30" w:after="30"/>
              <w:rPr>
                <w:sz w:val="19"/>
              </w:rPr>
            </w:pPr>
            <w:r>
              <w:rPr>
                <w:i/>
                <w:sz w:val="19"/>
              </w:rPr>
              <w:t>Friendly Societies (Western Australia) Act 1999</w:t>
            </w:r>
            <w:r>
              <w:rPr>
                <w:sz w:val="19"/>
              </w:rPr>
              <w:t xml:space="preserve"> s. 18</w:t>
            </w:r>
          </w:p>
        </w:tc>
        <w:tc>
          <w:tcPr>
            <w:tcW w:w="1134" w:type="dxa"/>
          </w:tcPr>
          <w:p>
            <w:pPr>
              <w:pStyle w:val="nTable"/>
              <w:keepNext/>
              <w:keepLines/>
              <w:spacing w:before="30" w:after="30"/>
              <w:rPr>
                <w:sz w:val="19"/>
              </w:rPr>
            </w:pPr>
            <w:r>
              <w:rPr>
                <w:sz w:val="19"/>
              </w:rPr>
              <w:t>2 of 1999</w:t>
            </w:r>
          </w:p>
        </w:tc>
        <w:tc>
          <w:tcPr>
            <w:tcW w:w="1134" w:type="dxa"/>
          </w:tcPr>
          <w:p>
            <w:pPr>
              <w:pStyle w:val="nTable"/>
              <w:keepNext/>
              <w:keepLines/>
              <w:spacing w:before="30" w:after="30"/>
              <w:rPr>
                <w:sz w:val="19"/>
              </w:rPr>
            </w:pPr>
            <w:r>
              <w:rPr>
                <w:sz w:val="19"/>
              </w:rPr>
              <w:t>25 Mar 1999</w:t>
            </w:r>
          </w:p>
        </w:tc>
        <w:tc>
          <w:tcPr>
            <w:tcW w:w="2552" w:type="dxa"/>
          </w:tcPr>
          <w:p>
            <w:pPr>
              <w:pStyle w:val="nTable"/>
              <w:keepNext/>
              <w:keepLines/>
              <w:spacing w:before="30" w:after="3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keepNext/>
              <w:keepLines/>
              <w:spacing w:before="30" w:after="30"/>
              <w:rPr>
                <w:i/>
                <w:sz w:val="19"/>
              </w:rPr>
            </w:pPr>
            <w:r>
              <w:rPr>
                <w:i/>
                <w:sz w:val="19"/>
              </w:rPr>
              <w:t xml:space="preserve">Corporations (Consequential Amendments) Act 2001 </w:t>
            </w:r>
            <w:r>
              <w:rPr>
                <w:sz w:val="19"/>
              </w:rPr>
              <w:t>Pt. 16</w:t>
            </w:r>
          </w:p>
        </w:tc>
        <w:tc>
          <w:tcPr>
            <w:tcW w:w="1134" w:type="dxa"/>
          </w:tcPr>
          <w:p>
            <w:pPr>
              <w:pStyle w:val="nTable"/>
              <w:keepNext/>
              <w:keepLines/>
              <w:spacing w:before="30" w:after="30"/>
              <w:rPr>
                <w:sz w:val="19"/>
              </w:rPr>
            </w:pPr>
            <w:r>
              <w:rPr>
                <w:sz w:val="19"/>
              </w:rPr>
              <w:t>10 of 2001</w:t>
            </w:r>
          </w:p>
        </w:tc>
        <w:tc>
          <w:tcPr>
            <w:tcW w:w="1134" w:type="dxa"/>
          </w:tcPr>
          <w:p>
            <w:pPr>
              <w:pStyle w:val="nTable"/>
              <w:keepNext/>
              <w:keepLines/>
              <w:spacing w:before="30" w:after="30"/>
              <w:rPr>
                <w:sz w:val="19"/>
              </w:rPr>
            </w:pPr>
            <w:r>
              <w:rPr>
                <w:sz w:val="19"/>
              </w:rPr>
              <w:t>28 Jun 2001</w:t>
            </w:r>
          </w:p>
        </w:tc>
        <w:tc>
          <w:tcPr>
            <w:tcW w:w="2552" w:type="dxa"/>
          </w:tcPr>
          <w:p>
            <w:pPr>
              <w:pStyle w:val="nTable"/>
              <w:keepNext/>
              <w:keepLines/>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30" w:after="30"/>
              <w:rPr>
                <w:sz w:val="19"/>
              </w:rPr>
            </w:pPr>
            <w:r>
              <w:rPr>
                <w:b/>
                <w:sz w:val="19"/>
              </w:rPr>
              <w:t xml:space="preserve">Reprint of the </w:t>
            </w:r>
            <w:r>
              <w:rPr>
                <w:b/>
                <w:i/>
                <w:sz w:val="19"/>
              </w:rPr>
              <w:t>Co-operative and Provident Societies Act 1903</w:t>
            </w:r>
            <w:r>
              <w:rPr>
                <w:b/>
                <w:sz w:val="19"/>
              </w:rPr>
              <w:t xml:space="preserve"> as at 7 Sep 2001</w:t>
            </w:r>
            <w:r>
              <w:rPr>
                <w:sz w:val="19"/>
              </w:rPr>
              <w:t xml:space="preserve"> (includes amendments listed above)</w:t>
            </w:r>
          </w:p>
        </w:tc>
      </w:tr>
      <w:tr>
        <w:trPr>
          <w:cantSplit/>
        </w:trPr>
        <w:tc>
          <w:tcPr>
            <w:tcW w:w="2268" w:type="dxa"/>
          </w:tcPr>
          <w:p>
            <w:pPr>
              <w:pStyle w:val="nTable"/>
              <w:keepNext/>
              <w:keepLines/>
              <w:spacing w:before="30" w:after="30"/>
              <w:rPr>
                <w:i/>
                <w:sz w:val="19"/>
              </w:rPr>
            </w:pPr>
            <w:r>
              <w:rPr>
                <w:i/>
                <w:sz w:val="19"/>
              </w:rPr>
              <w:t>Corporations (Consequential Amendments) Act (No. 2) 2003</w:t>
            </w:r>
            <w:r>
              <w:rPr>
                <w:sz w:val="19"/>
              </w:rPr>
              <w:t xml:space="preserve"> Pt. 5</w:t>
            </w:r>
          </w:p>
        </w:tc>
        <w:tc>
          <w:tcPr>
            <w:tcW w:w="1134" w:type="dxa"/>
          </w:tcPr>
          <w:p>
            <w:pPr>
              <w:pStyle w:val="nTable"/>
              <w:keepNext/>
              <w:keepLines/>
              <w:spacing w:before="30" w:after="30"/>
              <w:rPr>
                <w:sz w:val="19"/>
              </w:rPr>
            </w:pPr>
            <w:r>
              <w:rPr>
                <w:sz w:val="19"/>
              </w:rPr>
              <w:t>20 of 2003</w:t>
            </w:r>
          </w:p>
        </w:tc>
        <w:tc>
          <w:tcPr>
            <w:tcW w:w="1134" w:type="dxa"/>
          </w:tcPr>
          <w:p>
            <w:pPr>
              <w:pStyle w:val="nTable"/>
              <w:keepNext/>
              <w:keepLines/>
              <w:spacing w:before="30" w:after="30"/>
              <w:rPr>
                <w:sz w:val="19"/>
              </w:rPr>
            </w:pPr>
            <w:r>
              <w:rPr>
                <w:sz w:val="19"/>
              </w:rPr>
              <w:t>23 Apr 2003</w:t>
            </w:r>
          </w:p>
        </w:tc>
        <w:tc>
          <w:tcPr>
            <w:tcW w:w="2552" w:type="dxa"/>
          </w:tcPr>
          <w:p>
            <w:pPr>
              <w:pStyle w:val="nTable"/>
              <w:keepNext/>
              <w:keepLines/>
              <w:spacing w:before="30" w:after="3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keepNext/>
              <w:keepLines/>
              <w:spacing w:before="30" w:after="30"/>
              <w:rPr>
                <w:sz w:val="19"/>
              </w:rPr>
            </w:pPr>
            <w:r>
              <w:rPr>
                <w:i/>
                <w:sz w:val="19"/>
              </w:rPr>
              <w:t>Acts Amendment (Equality of Status) Act 2003</w:t>
            </w:r>
            <w:r>
              <w:rPr>
                <w:sz w:val="19"/>
              </w:rPr>
              <w:t xml:space="preserve"> Pt. 8</w:t>
            </w:r>
          </w:p>
        </w:tc>
        <w:tc>
          <w:tcPr>
            <w:tcW w:w="1134" w:type="dxa"/>
          </w:tcPr>
          <w:p>
            <w:pPr>
              <w:pStyle w:val="nTable"/>
              <w:keepNext/>
              <w:keepLines/>
              <w:spacing w:before="30" w:after="30"/>
              <w:rPr>
                <w:sz w:val="19"/>
              </w:rPr>
            </w:pPr>
            <w:r>
              <w:rPr>
                <w:sz w:val="19"/>
              </w:rPr>
              <w:t>28 of 2003</w:t>
            </w:r>
          </w:p>
        </w:tc>
        <w:tc>
          <w:tcPr>
            <w:tcW w:w="1134" w:type="dxa"/>
          </w:tcPr>
          <w:p>
            <w:pPr>
              <w:pStyle w:val="nTable"/>
              <w:keepNext/>
              <w:keepLines/>
              <w:spacing w:before="30" w:after="30"/>
              <w:rPr>
                <w:sz w:val="19"/>
              </w:rPr>
            </w:pPr>
            <w:r>
              <w:rPr>
                <w:sz w:val="19"/>
              </w:rPr>
              <w:t>22 May 2003</w:t>
            </w:r>
          </w:p>
        </w:tc>
        <w:tc>
          <w:tcPr>
            <w:tcW w:w="2552" w:type="dxa"/>
          </w:tcPr>
          <w:p>
            <w:pPr>
              <w:pStyle w:val="nTable"/>
              <w:keepNext/>
              <w:keepLines/>
              <w:spacing w:before="30" w:after="3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keepNext/>
              <w:keepLines/>
              <w:spacing w:before="30" w:after="30"/>
              <w:rPr>
                <w:i/>
                <w:sz w:val="19"/>
              </w:rPr>
            </w:pPr>
            <w:r>
              <w:rPr>
                <w:i/>
                <w:sz w:val="19"/>
              </w:rPr>
              <w:t xml:space="preserve">Sentencing Legislation Amendment and Repeal Act 2003 </w:t>
            </w:r>
            <w:r>
              <w:rPr>
                <w:sz w:val="19"/>
              </w:rPr>
              <w:t>s. 49</w:t>
            </w:r>
          </w:p>
        </w:tc>
        <w:tc>
          <w:tcPr>
            <w:tcW w:w="1134" w:type="dxa"/>
          </w:tcPr>
          <w:p>
            <w:pPr>
              <w:pStyle w:val="nTable"/>
              <w:keepNext/>
              <w:keepLines/>
              <w:spacing w:before="30" w:after="30"/>
              <w:rPr>
                <w:sz w:val="19"/>
              </w:rPr>
            </w:pPr>
            <w:r>
              <w:rPr>
                <w:sz w:val="19"/>
              </w:rPr>
              <w:t>50 of 2003</w:t>
            </w:r>
          </w:p>
        </w:tc>
        <w:tc>
          <w:tcPr>
            <w:tcW w:w="1134" w:type="dxa"/>
          </w:tcPr>
          <w:p>
            <w:pPr>
              <w:pStyle w:val="nTable"/>
              <w:keepNext/>
              <w:keepLines/>
              <w:spacing w:before="30" w:after="30"/>
              <w:rPr>
                <w:sz w:val="19"/>
              </w:rPr>
            </w:pPr>
            <w:r>
              <w:rPr>
                <w:sz w:val="19"/>
              </w:rPr>
              <w:t>9 Jul 2003</w:t>
            </w:r>
          </w:p>
        </w:tc>
        <w:tc>
          <w:tcPr>
            <w:tcW w:w="2552" w:type="dxa"/>
          </w:tcPr>
          <w:p>
            <w:pPr>
              <w:pStyle w:val="nTable"/>
              <w:keepNext/>
              <w:keepLines/>
              <w:spacing w:before="30" w:after="3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keepNext/>
              <w:keepLines/>
              <w:spacing w:before="30" w:after="3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before="30" w:after="30"/>
              <w:rPr>
                <w:sz w:val="19"/>
              </w:rPr>
            </w:pPr>
            <w:r>
              <w:rPr>
                <w:snapToGrid w:val="0"/>
                <w:sz w:val="19"/>
                <w:lang w:val="en-US"/>
              </w:rPr>
              <w:t>59 of 2004</w:t>
            </w:r>
          </w:p>
        </w:tc>
        <w:tc>
          <w:tcPr>
            <w:tcW w:w="1134" w:type="dxa"/>
          </w:tcPr>
          <w:p>
            <w:pPr>
              <w:pStyle w:val="nTable"/>
              <w:keepNext/>
              <w:keepLines/>
              <w:spacing w:before="30" w:after="30"/>
              <w:rPr>
                <w:sz w:val="19"/>
              </w:rPr>
            </w:pPr>
            <w:r>
              <w:rPr>
                <w:sz w:val="19"/>
              </w:rPr>
              <w:t>23 Nov 2004</w:t>
            </w:r>
          </w:p>
        </w:tc>
        <w:tc>
          <w:tcPr>
            <w:tcW w:w="2552" w:type="dxa"/>
          </w:tcPr>
          <w:p>
            <w:pPr>
              <w:pStyle w:val="nTable"/>
              <w:keepNext/>
              <w:keepLines/>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Next/>
              <w:keepLines/>
              <w:spacing w:before="30" w:after="30"/>
              <w:rPr>
                <w:i/>
                <w:sz w:val="19"/>
              </w:rPr>
            </w:pPr>
            <w:r>
              <w:rPr>
                <w:i/>
                <w:snapToGrid w:val="0"/>
                <w:sz w:val="19"/>
              </w:rPr>
              <w:t xml:space="preserve">State Administrative Tribunal (Conferral of Jurisdiction) Amendment and Repeal Act 2004 </w:t>
            </w:r>
            <w:r>
              <w:rPr>
                <w:snapToGrid w:val="0"/>
                <w:sz w:val="19"/>
              </w:rPr>
              <w:t>Pt. 2 Div. 27</w:t>
            </w:r>
            <w:r>
              <w:rPr>
                <w:snapToGrid w:val="0"/>
                <w:sz w:val="19"/>
                <w:vertAlign w:val="superscript"/>
              </w:rPr>
              <w:t> 2</w:t>
            </w:r>
          </w:p>
        </w:tc>
        <w:tc>
          <w:tcPr>
            <w:tcW w:w="1134" w:type="dxa"/>
          </w:tcPr>
          <w:p>
            <w:pPr>
              <w:pStyle w:val="nTable"/>
              <w:keepNext/>
              <w:keepLines/>
              <w:spacing w:before="30" w:after="30"/>
              <w:rPr>
                <w:sz w:val="19"/>
              </w:rPr>
            </w:pPr>
            <w:r>
              <w:rPr>
                <w:sz w:val="19"/>
              </w:rPr>
              <w:t>55 of 2004</w:t>
            </w:r>
          </w:p>
        </w:tc>
        <w:tc>
          <w:tcPr>
            <w:tcW w:w="1134" w:type="dxa"/>
          </w:tcPr>
          <w:p>
            <w:pPr>
              <w:pStyle w:val="nTable"/>
              <w:keepNext/>
              <w:keepLines/>
              <w:spacing w:before="30" w:after="30"/>
              <w:rPr>
                <w:sz w:val="19"/>
              </w:rPr>
            </w:pPr>
            <w:r>
              <w:rPr>
                <w:sz w:val="19"/>
              </w:rPr>
              <w:t>24 Nov 2004</w:t>
            </w:r>
          </w:p>
        </w:tc>
        <w:tc>
          <w:tcPr>
            <w:tcW w:w="2552" w:type="dxa"/>
          </w:tcPr>
          <w:p>
            <w:pPr>
              <w:pStyle w:val="nTable"/>
              <w:keepNext/>
              <w:keepLines/>
              <w:spacing w:before="30" w:after="3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Next/>
              <w:keepLines/>
              <w:spacing w:before="30" w:after="30"/>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before="30" w:after="30"/>
              <w:rPr>
                <w:sz w:val="19"/>
              </w:rPr>
            </w:pPr>
            <w:r>
              <w:rPr>
                <w:snapToGrid w:val="0"/>
                <w:sz w:val="19"/>
                <w:lang w:val="en-US"/>
              </w:rPr>
              <w:t>70 of 2004</w:t>
            </w:r>
          </w:p>
        </w:tc>
        <w:tc>
          <w:tcPr>
            <w:tcW w:w="1134" w:type="dxa"/>
          </w:tcPr>
          <w:p>
            <w:pPr>
              <w:pStyle w:val="nTable"/>
              <w:keepNext/>
              <w:keepLines/>
              <w:spacing w:before="30" w:after="30"/>
              <w:rPr>
                <w:sz w:val="19"/>
              </w:rPr>
            </w:pPr>
            <w:r>
              <w:rPr>
                <w:snapToGrid w:val="0"/>
                <w:sz w:val="19"/>
                <w:lang w:val="en-US"/>
              </w:rPr>
              <w:t>8 Dec 2004</w:t>
            </w:r>
          </w:p>
        </w:tc>
        <w:tc>
          <w:tcPr>
            <w:tcW w:w="2552" w:type="dxa"/>
          </w:tcPr>
          <w:p>
            <w:pPr>
              <w:pStyle w:val="nTable"/>
              <w:keepNext/>
              <w:keepLines/>
              <w:spacing w:before="30" w:after="3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Next/>
              <w:keepLines/>
              <w:spacing w:before="30" w:after="3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keepLines/>
              <w:spacing w:before="30" w:after="30"/>
              <w:rPr>
                <w:snapToGrid w:val="0"/>
                <w:sz w:val="19"/>
                <w:lang w:val="en-US"/>
              </w:rPr>
            </w:pPr>
            <w:r>
              <w:rPr>
                <w:snapToGrid w:val="0"/>
                <w:sz w:val="19"/>
                <w:lang w:val="en-US"/>
              </w:rPr>
              <w:t>84 of 2004</w:t>
            </w:r>
          </w:p>
        </w:tc>
        <w:tc>
          <w:tcPr>
            <w:tcW w:w="1134" w:type="dxa"/>
          </w:tcPr>
          <w:p>
            <w:pPr>
              <w:pStyle w:val="nTable"/>
              <w:keepNext/>
              <w:keepLines/>
              <w:spacing w:before="30" w:after="30"/>
              <w:rPr>
                <w:snapToGrid w:val="0"/>
                <w:sz w:val="19"/>
                <w:lang w:val="en-US"/>
              </w:rPr>
            </w:pPr>
            <w:r>
              <w:rPr>
                <w:sz w:val="19"/>
              </w:rPr>
              <w:t>16 Dec 2004</w:t>
            </w:r>
          </w:p>
        </w:tc>
        <w:tc>
          <w:tcPr>
            <w:tcW w:w="2552" w:type="dxa"/>
          </w:tcPr>
          <w:p>
            <w:pPr>
              <w:pStyle w:val="nTable"/>
              <w:keepNext/>
              <w:keepLines/>
              <w:spacing w:before="30" w:after="3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before="30" w:after="30"/>
              <w:rPr>
                <w:snapToGrid w:val="0"/>
                <w:sz w:val="19"/>
                <w:lang w:val="en-US"/>
              </w:rPr>
            </w:pPr>
            <w:r>
              <w:rPr>
                <w:b/>
                <w:sz w:val="19"/>
              </w:rPr>
              <w:t xml:space="preserve">Reprint 3: The </w:t>
            </w:r>
            <w:r>
              <w:rPr>
                <w:b/>
                <w:i/>
                <w:sz w:val="19"/>
              </w:rPr>
              <w:t>Co-operative and Provident Societies Act 1903</w:t>
            </w:r>
            <w:r>
              <w:rPr>
                <w:b/>
                <w:sz w:val="19"/>
              </w:rPr>
              <w:t xml:space="preserve"> as at 1 Jul 2005</w:t>
            </w:r>
            <w:r>
              <w:rPr>
                <w:sz w:val="19"/>
              </w:rPr>
              <w:t xml:space="preserve"> (includes amendments listed above)</w:t>
            </w:r>
          </w:p>
        </w:tc>
      </w:tr>
      <w:tr>
        <w:trPr>
          <w:cantSplit/>
        </w:trPr>
        <w:tc>
          <w:tcPr>
            <w:tcW w:w="2268" w:type="dxa"/>
            <w:tcBorders>
              <w:bottom w:val="single" w:sz="8" w:space="0" w:color="auto"/>
            </w:tcBorders>
          </w:tcPr>
          <w:p>
            <w:pPr>
              <w:pStyle w:val="nTable"/>
              <w:spacing w:before="30" w:after="30"/>
              <w:rPr>
                <w:i/>
                <w:iCs/>
                <w:snapToGrid w:val="0"/>
                <w:sz w:val="19"/>
                <w:lang w:val="en-US"/>
              </w:rPr>
            </w:pPr>
            <w:r>
              <w:rPr>
                <w:i/>
                <w:iCs/>
                <w:snapToGrid w:val="0"/>
                <w:sz w:val="19"/>
                <w:lang w:val="en-US"/>
              </w:rPr>
              <w:t xml:space="preserve">Machinery of Government (Miscellaneous Amendments) Act 2006 </w:t>
            </w:r>
            <w:r>
              <w:rPr>
                <w:snapToGrid w:val="0"/>
                <w:sz w:val="19"/>
                <w:lang w:val="en-US"/>
              </w:rPr>
              <w:t xml:space="preserve">Pt. 4 Div. 8 </w:t>
            </w:r>
            <w:r>
              <w:rPr>
                <w:snapToGrid w:val="0"/>
                <w:sz w:val="19"/>
                <w:vertAlign w:val="superscript"/>
                <w:lang w:val="en-US"/>
              </w:rPr>
              <w:t>3</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28 of 2006</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26 Jun 2006</w:t>
            </w:r>
          </w:p>
        </w:tc>
        <w:tc>
          <w:tcPr>
            <w:tcW w:w="2552" w:type="dxa"/>
            <w:tcBorders>
              <w:bottom w:val="single" w:sz="8" w:space="0" w:color="auto"/>
            </w:tcBorders>
          </w:tcPr>
          <w:p>
            <w:pPr>
              <w:pStyle w:val="nTable"/>
              <w:keepNext/>
              <w:keepLines/>
              <w:spacing w:before="30" w:after="3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rPr>
          <w:ins w:id="686" w:author="svcMRProcess" w:date="2015-12-11T23:43:00Z"/>
        </w:rPr>
      </w:pPr>
      <w:ins w:id="687" w:author="svcMRProcess" w:date="2015-12-11T23:4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8" w:author="svcMRProcess" w:date="2015-12-11T23:43:00Z"/>
          <w:snapToGrid w:val="0"/>
        </w:rPr>
      </w:pPr>
      <w:bookmarkStart w:id="689" w:name="_Toc241051263"/>
      <w:bookmarkStart w:id="690" w:name="_Toc244320955"/>
      <w:ins w:id="691" w:author="svcMRProcess" w:date="2015-12-11T23:43:00Z">
        <w:r>
          <w:rPr>
            <w:snapToGrid w:val="0"/>
          </w:rPr>
          <w:t>Provisions that have not come into operation</w:t>
        </w:r>
        <w:bookmarkEnd w:id="689"/>
        <w:bookmarkEnd w:id="690"/>
      </w:ins>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692" w:author="svcMRProcess" w:date="2015-12-11T23:43:00Z"/>
        </w:trPr>
        <w:tc>
          <w:tcPr>
            <w:tcW w:w="2268" w:type="dxa"/>
            <w:tcBorders>
              <w:top w:val="single" w:sz="8" w:space="0" w:color="auto"/>
              <w:bottom w:val="single" w:sz="8" w:space="0" w:color="auto"/>
            </w:tcBorders>
          </w:tcPr>
          <w:p>
            <w:pPr>
              <w:pStyle w:val="nTable"/>
              <w:spacing w:after="40"/>
              <w:rPr>
                <w:ins w:id="693" w:author="svcMRProcess" w:date="2015-12-11T23:43:00Z"/>
                <w:b/>
                <w:snapToGrid w:val="0"/>
                <w:sz w:val="19"/>
                <w:lang w:val="en-US"/>
              </w:rPr>
            </w:pPr>
            <w:ins w:id="694" w:author="svcMRProcess" w:date="2015-12-11T23:43: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695" w:author="svcMRProcess" w:date="2015-12-11T23:43:00Z"/>
                <w:b/>
                <w:snapToGrid w:val="0"/>
                <w:sz w:val="19"/>
                <w:lang w:val="en-US"/>
              </w:rPr>
            </w:pPr>
            <w:ins w:id="696" w:author="svcMRProcess" w:date="2015-12-11T23:43: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697" w:author="svcMRProcess" w:date="2015-12-11T23:43:00Z"/>
                <w:b/>
                <w:snapToGrid w:val="0"/>
                <w:sz w:val="19"/>
                <w:lang w:val="en-US"/>
              </w:rPr>
            </w:pPr>
            <w:ins w:id="698" w:author="svcMRProcess" w:date="2015-12-11T23:43: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699" w:author="svcMRProcess" w:date="2015-12-11T23:43:00Z"/>
                <w:b/>
                <w:snapToGrid w:val="0"/>
                <w:sz w:val="19"/>
                <w:lang w:val="en-US"/>
              </w:rPr>
            </w:pPr>
            <w:ins w:id="700" w:author="svcMRProcess" w:date="2015-12-11T23:43:00Z">
              <w:r>
                <w:rPr>
                  <w:b/>
                  <w:snapToGrid w:val="0"/>
                  <w:sz w:val="19"/>
                  <w:lang w:val="en-US"/>
                </w:rPr>
                <w:t>Commencement</w:t>
              </w:r>
            </w:ins>
          </w:p>
        </w:tc>
      </w:tr>
      <w:tr>
        <w:trPr>
          <w:ins w:id="701" w:author="svcMRProcess" w:date="2015-12-11T23:43:00Z"/>
        </w:trPr>
        <w:tc>
          <w:tcPr>
            <w:tcW w:w="2268" w:type="dxa"/>
            <w:tcBorders>
              <w:top w:val="nil"/>
              <w:bottom w:val="single" w:sz="8" w:space="0" w:color="auto"/>
            </w:tcBorders>
          </w:tcPr>
          <w:p>
            <w:pPr>
              <w:pStyle w:val="nTable"/>
              <w:spacing w:after="40"/>
              <w:rPr>
                <w:ins w:id="702" w:author="svcMRProcess" w:date="2015-12-11T23:43:00Z"/>
                <w:sz w:val="19"/>
              </w:rPr>
            </w:pPr>
            <w:ins w:id="703" w:author="svcMRProcess" w:date="2015-12-11T23:43:00Z">
              <w:r>
                <w:rPr>
                  <w:i/>
                  <w:iCs/>
                  <w:sz w:val="19"/>
                </w:rPr>
                <w:t>Co-operatives Act 2009</w:t>
              </w:r>
              <w:r>
                <w:rPr>
                  <w:sz w:val="19"/>
                </w:rPr>
                <w:t xml:space="preserve"> s. 491</w:t>
              </w:r>
              <w:r>
                <w:rPr>
                  <w:sz w:val="19"/>
                  <w:vertAlign w:val="superscript"/>
                </w:rPr>
                <w:t> 4</w:t>
              </w:r>
            </w:ins>
          </w:p>
        </w:tc>
        <w:tc>
          <w:tcPr>
            <w:tcW w:w="1134" w:type="dxa"/>
            <w:tcBorders>
              <w:top w:val="nil"/>
              <w:bottom w:val="single" w:sz="8" w:space="0" w:color="auto"/>
            </w:tcBorders>
          </w:tcPr>
          <w:p>
            <w:pPr>
              <w:pStyle w:val="nTable"/>
              <w:spacing w:after="40"/>
              <w:rPr>
                <w:ins w:id="704" w:author="svcMRProcess" w:date="2015-12-11T23:43:00Z"/>
                <w:sz w:val="19"/>
              </w:rPr>
            </w:pPr>
            <w:ins w:id="705" w:author="svcMRProcess" w:date="2015-12-11T23:43:00Z">
              <w:r>
                <w:rPr>
                  <w:sz w:val="19"/>
                </w:rPr>
                <w:t>24 of 2009</w:t>
              </w:r>
            </w:ins>
          </w:p>
        </w:tc>
        <w:tc>
          <w:tcPr>
            <w:tcW w:w="1134" w:type="dxa"/>
            <w:tcBorders>
              <w:top w:val="nil"/>
              <w:bottom w:val="single" w:sz="8" w:space="0" w:color="auto"/>
            </w:tcBorders>
          </w:tcPr>
          <w:p>
            <w:pPr>
              <w:pStyle w:val="nTable"/>
              <w:spacing w:after="40"/>
              <w:rPr>
                <w:ins w:id="706" w:author="svcMRProcess" w:date="2015-12-11T23:43:00Z"/>
                <w:sz w:val="19"/>
              </w:rPr>
            </w:pPr>
            <w:ins w:id="707" w:author="svcMRProcess" w:date="2015-12-11T23:43:00Z">
              <w:r>
                <w:rPr>
                  <w:sz w:val="19"/>
                </w:rPr>
                <w:t>22 Oct 2009</w:t>
              </w:r>
            </w:ins>
          </w:p>
        </w:tc>
        <w:tc>
          <w:tcPr>
            <w:tcW w:w="2552" w:type="dxa"/>
            <w:tcBorders>
              <w:top w:val="nil"/>
              <w:bottom w:val="single" w:sz="8" w:space="0" w:color="auto"/>
            </w:tcBorders>
          </w:tcPr>
          <w:p>
            <w:pPr>
              <w:pStyle w:val="nTable"/>
              <w:spacing w:after="40"/>
              <w:rPr>
                <w:ins w:id="708" w:author="svcMRProcess" w:date="2015-12-11T23:43:00Z"/>
                <w:sz w:val="19"/>
              </w:rPr>
            </w:pPr>
            <w:ins w:id="709" w:author="svcMRProcess" w:date="2015-12-11T23:43:00Z">
              <w:r>
                <w:rPr>
                  <w:sz w:val="19"/>
                </w:rPr>
                <w:t>Operative on the last day of the period of 2 years after the day fixed under s. 2(b) (see s. 2(c))</w:t>
              </w:r>
            </w:ins>
          </w:p>
        </w:tc>
      </w:tr>
    </w:tbl>
    <w:p>
      <w:pPr>
        <w:pStyle w:val="nSubsection"/>
      </w:pPr>
      <w:r>
        <w:rPr>
          <w:vertAlign w:val="superscript"/>
        </w:rPr>
        <w:t>2</w:t>
      </w:r>
      <w:r>
        <w:tab/>
        <w:t>The State Administrative Tribunal (Conferral of Jurisdiction) Amendment and Repeal Act 2004 Pt. 5, the State Administrative Tribunal Act 2004 s. 167 and 169, and the State Administrative Tribunal Regulations 2004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710" w:author="svcMRProcess" w:date="2015-12-11T23:43:00Z"/>
          <w:snapToGrid w:val="0"/>
        </w:rPr>
      </w:pPr>
      <w:ins w:id="711" w:author="svcMRProcess" w:date="2015-12-11T23:43:00Z">
        <w:r>
          <w:rPr>
            <w:snapToGrid w:val="0"/>
            <w:vertAlign w:val="superscript"/>
          </w:rPr>
          <w:t>4</w:t>
        </w:r>
        <w:r>
          <w:rPr>
            <w:snapToGrid w:val="0"/>
          </w:rPr>
          <w:tab/>
          <w:t xml:space="preserve">On the date as at which this compilation was prepared, the </w:t>
        </w:r>
        <w:r>
          <w:rPr>
            <w:i/>
            <w:snapToGrid w:val="0"/>
          </w:rPr>
          <w:t xml:space="preserve">Co-operatives Act 2009 </w:t>
        </w:r>
        <w:r>
          <w:rPr>
            <w:iCs/>
            <w:snapToGrid w:val="0"/>
          </w:rPr>
          <w:t>s. 491 had</w:t>
        </w:r>
        <w:r>
          <w:rPr>
            <w:snapToGrid w:val="0"/>
          </w:rPr>
          <w:t xml:space="preserve"> not come into operation.  It reads as follows:</w:t>
        </w:r>
      </w:ins>
    </w:p>
    <w:p>
      <w:pPr>
        <w:pStyle w:val="BlankOpen"/>
        <w:rPr>
          <w:ins w:id="712" w:author="svcMRProcess" w:date="2015-12-11T23:43:00Z"/>
          <w:snapToGrid w:val="0"/>
        </w:rPr>
      </w:pPr>
    </w:p>
    <w:p>
      <w:pPr>
        <w:pStyle w:val="nzHeading5"/>
        <w:rPr>
          <w:ins w:id="713" w:author="svcMRProcess" w:date="2015-12-11T23:43:00Z"/>
        </w:rPr>
      </w:pPr>
      <w:bookmarkStart w:id="714" w:name="_Toc244060920"/>
      <w:ins w:id="715" w:author="svcMRProcess" w:date="2015-12-11T23:43:00Z">
        <w:r>
          <w:rPr>
            <w:rStyle w:val="CharSectno"/>
          </w:rPr>
          <w:t>491</w:t>
        </w:r>
        <w:r>
          <w:t>.</w:t>
        </w:r>
        <w:r>
          <w:tab/>
        </w:r>
        <w:r>
          <w:rPr>
            <w:i/>
            <w:iCs/>
          </w:rPr>
          <w:t>Co</w:t>
        </w:r>
        <w:r>
          <w:rPr>
            <w:i/>
            <w:iCs/>
          </w:rPr>
          <w:noBreakHyphen/>
          <w:t>operative and Provident Societies Act 1903</w:t>
        </w:r>
        <w:r>
          <w:t xml:space="preserve"> repealed</w:t>
        </w:r>
        <w:bookmarkEnd w:id="714"/>
      </w:ins>
    </w:p>
    <w:p>
      <w:pPr>
        <w:pStyle w:val="nzSubsection"/>
        <w:rPr>
          <w:ins w:id="716" w:author="svcMRProcess" w:date="2015-12-11T23:43:00Z"/>
        </w:rPr>
      </w:pPr>
      <w:ins w:id="717" w:author="svcMRProcess" w:date="2015-12-11T23:43:00Z">
        <w:r>
          <w:tab/>
        </w:r>
        <w:r>
          <w:tab/>
          <w:t xml:space="preserve">The </w:t>
        </w:r>
        <w:r>
          <w:rPr>
            <w:i/>
            <w:iCs/>
          </w:rPr>
          <w:t>Co</w:t>
        </w:r>
        <w:r>
          <w:rPr>
            <w:i/>
            <w:iCs/>
          </w:rPr>
          <w:noBreakHyphen/>
          <w:t>operative and Provident Societies Act 1903</w:t>
        </w:r>
        <w:r>
          <w:t xml:space="preserve"> is repealed.</w:t>
        </w:r>
      </w:ins>
    </w:p>
    <w:p>
      <w:pPr>
        <w:pStyle w:val="BlankClose"/>
        <w:rPr>
          <w:ins w:id="718" w:author="svcMRProcess" w:date="2015-12-11T23:4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 and Provident Societies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889" w:type="dxa"/>
        </w:tcPr>
        <w:p>
          <w:pPr>
            <w:pStyle w:val="HeaderNumberLeft"/>
          </w:pPr>
          <w:r>
            <w:fldChar w:fldCharType="begin"/>
          </w:r>
          <w:r>
            <w:instrText xml:space="preserve"> STYLEREF CharSchNo \* MERGEFORMAT </w:instrText>
          </w:r>
          <w:r>
            <w:fldChar w:fldCharType="end"/>
          </w:r>
        </w:p>
      </w:tc>
      <w:tc>
        <w:tcPr>
          <w:tcW w:w="5374" w:type="dxa"/>
        </w:tcPr>
        <w:p>
          <w:pPr>
            <w:pStyle w:val="HeaderTextLeft"/>
          </w:pPr>
          <w:r>
            <w:fldChar w:fldCharType="begin"/>
          </w:r>
          <w:r>
            <w:instrText xml:space="preserve"> STYLEREF CharSchText \* MERGEFORMAT </w:instrText>
          </w:r>
          <w:r>
            <w:fldChar w:fldCharType="end"/>
          </w:r>
        </w:p>
      </w:tc>
    </w:tr>
    <w:tr>
      <w:tc>
        <w:tcPr>
          <w:tcW w:w="1889" w:type="dxa"/>
        </w:tcPr>
        <w:p>
          <w:pPr>
            <w:pStyle w:val="HeaderNumberLeft"/>
          </w:pPr>
        </w:p>
      </w:tc>
      <w:tc>
        <w:tcPr>
          <w:tcW w:w="5374" w:type="dxa"/>
        </w:tcPr>
        <w:p>
          <w:pPr>
            <w:pStyle w:val="HeaderTextLeft"/>
          </w:pPr>
        </w:p>
      </w:tc>
    </w:tr>
    <w:tr>
      <w:trPr>
        <w:cantSplit/>
      </w:trPr>
      <w:tc>
        <w:tcPr>
          <w:tcW w:w="1889" w:type="dxa"/>
        </w:tcPr>
        <w:p>
          <w:pPr>
            <w:pStyle w:val="HeaderSectionRight"/>
            <w:ind w:right="17"/>
            <w:jc w:val="left"/>
          </w:pPr>
        </w:p>
      </w:tc>
      <w:tc>
        <w:tcPr>
          <w:tcW w:w="5374"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352" w:type="dxa"/>
        </w:tcPr>
        <w:p>
          <w:pPr>
            <w:pStyle w:val="HeaderTextRight"/>
          </w:pPr>
          <w:r>
            <w:fldChar w:fldCharType="begin"/>
          </w:r>
          <w:r>
            <w:instrText xml:space="preserve"> STYLEREF CharSchText \* MERGEFORMAT </w:instrText>
          </w:r>
          <w:r>
            <w:fldChar w:fldCharType="end"/>
          </w:r>
        </w:p>
      </w:tc>
      <w:tc>
        <w:tcPr>
          <w:tcW w:w="1911" w:type="dxa"/>
        </w:tcPr>
        <w:p>
          <w:pPr>
            <w:pStyle w:val="HeaderNumberRight"/>
            <w:ind w:right="17"/>
          </w:pPr>
          <w:r>
            <w:fldChar w:fldCharType="begin"/>
          </w:r>
          <w:r>
            <w:instrText xml:space="preserve"> STYLEREF CharSchNo \* MERGEFORMAT </w:instrText>
          </w:r>
          <w:r>
            <w:fldChar w:fldCharType="end"/>
          </w:r>
        </w:p>
      </w:tc>
    </w:tr>
    <w:tr>
      <w:tc>
        <w:tcPr>
          <w:tcW w:w="5352" w:type="dxa"/>
        </w:tcPr>
        <w:p>
          <w:pPr>
            <w:pStyle w:val="HeaderTextRight"/>
          </w:pPr>
        </w:p>
      </w:tc>
      <w:tc>
        <w:tcPr>
          <w:tcW w:w="1911" w:type="dxa"/>
        </w:tcPr>
        <w:p>
          <w:pPr>
            <w:pStyle w:val="HeaderNumberRight"/>
            <w:ind w:right="17"/>
          </w:pPr>
        </w:p>
      </w:tc>
    </w:tr>
    <w:tr>
      <w:trPr>
        <w:cantSplit/>
      </w:trPr>
      <w:tc>
        <w:tcPr>
          <w:tcW w:w="5352" w:type="dxa"/>
        </w:tcPr>
        <w:p>
          <w:pPr>
            <w:pStyle w:val="HeaderSectionRight"/>
            <w:ind w:right="17"/>
          </w:pPr>
        </w:p>
      </w:tc>
      <w:tc>
        <w:tcPr>
          <w:tcW w:w="191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8E5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69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DAC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9EE8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962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A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72B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7A6C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E0D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DE9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0DC3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385F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936"/>
    <w:docVar w:name="WAFER_20151210105936" w:val="RemoveTrackChanges"/>
    <w:docVar w:name="WAFER_20151210105936_GUID" w:val="442f879b-b164-483d-943e-f3406b1090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12838</Words>
  <Characters>60468</Characters>
  <Application>Microsoft Office Word</Application>
  <DocSecurity>0</DocSecurity>
  <Lines>1550</Lines>
  <Paragraphs>698</Paragraphs>
  <ScaleCrop>false</ScaleCrop>
  <HeadingPairs>
    <vt:vector size="2" baseType="variant">
      <vt:variant>
        <vt:lpstr>Title</vt:lpstr>
      </vt:variant>
      <vt:variant>
        <vt:i4>1</vt:i4>
      </vt:variant>
    </vt:vector>
  </HeadingPairs>
  <TitlesOfParts>
    <vt:vector size="1" baseType="lpstr">
      <vt:lpstr>Co-operative and Provident Societies Act 1903</vt:lpstr>
    </vt:vector>
  </TitlesOfParts>
  <Manager/>
  <Company/>
  <LinksUpToDate>false</LinksUpToDate>
  <CharactersWithSpaces>72608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03-b0-08 - 03-c0-02</dc:title>
  <dc:subject/>
  <dc:creator/>
  <cp:keywords/>
  <dc:description/>
  <cp:lastModifiedBy>svcMRProcess</cp:lastModifiedBy>
  <cp:revision>2</cp:revision>
  <cp:lastPrinted>2005-07-08T03:42:00Z</cp:lastPrinted>
  <dcterms:created xsi:type="dcterms:W3CDTF">2015-12-11T15:43:00Z</dcterms:created>
  <dcterms:modified xsi:type="dcterms:W3CDTF">2015-12-11T15:43:00Z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FromSuffix">
    <vt:lpwstr>03-b0-08</vt:lpwstr>
  </property>
  <property fmtid="{D5CDD505-2E9C-101B-9397-08002B2CF9AE}" pid="8" name="FromAsAtDate">
    <vt:lpwstr>01 Jul 2006</vt:lpwstr>
  </property>
  <property fmtid="{D5CDD505-2E9C-101B-9397-08002B2CF9AE}" pid="9" name="ToSuffix">
    <vt:lpwstr>03-c0-02</vt:lpwstr>
  </property>
  <property fmtid="{D5CDD505-2E9C-101B-9397-08002B2CF9AE}" pid="10" name="ToAsAtDate">
    <vt:lpwstr>22 Oct 2009</vt:lpwstr>
  </property>
</Properties>
</file>