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2009</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28 Oct 2009</w:t>
      </w:r>
      <w:r>
        <w:fldChar w:fldCharType="end"/>
      </w:r>
      <w:r>
        <w:t xml:space="preserve">, </w:t>
      </w:r>
      <w:r>
        <w:fldChar w:fldCharType="begin"/>
      </w:r>
      <w:r>
        <w:instrText xml:space="preserve"> DocProperty ToSuffix</w:instrText>
      </w:r>
      <w:r>
        <w:fldChar w:fldCharType="separate"/>
      </w:r>
      <w:r>
        <w:t>04-f0-05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bookmarkStart w:id="15" w:name="_Toc237315209"/>
      <w:bookmarkStart w:id="16" w:name="_Toc241984132"/>
      <w:bookmarkStart w:id="17" w:name="_Toc241992614"/>
      <w:bookmarkStart w:id="18" w:name="_Toc244326794"/>
      <w:r>
        <w:rPr>
          <w:rStyle w:val="CharPartNo"/>
        </w:rPr>
        <w:t>P</w:t>
      </w:r>
      <w:bookmarkStart w:id="19" w:name="_GoBack"/>
      <w:bookmarkEnd w:id="19"/>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in Gazette 30 May 2000 p. 2567.]</w:t>
      </w:r>
    </w:p>
    <w:p>
      <w:pPr>
        <w:pStyle w:val="Heading5"/>
      </w:pPr>
      <w:bookmarkStart w:id="20" w:name="_Toc484337590"/>
      <w:bookmarkStart w:id="21" w:name="_Toc87687063"/>
      <w:bookmarkStart w:id="22" w:name="_Toc131826836"/>
      <w:bookmarkStart w:id="23" w:name="_Toc161741859"/>
      <w:bookmarkStart w:id="24" w:name="_Toc244326795"/>
      <w:bookmarkStart w:id="25" w:name="_Toc241992615"/>
      <w:r>
        <w:rPr>
          <w:rStyle w:val="CharSectno"/>
        </w:rPr>
        <w:t>1</w:t>
      </w:r>
      <w:r>
        <w:t>.</w:t>
      </w:r>
      <w:r>
        <w:tab/>
        <w:t>Citation</w:t>
      </w:r>
      <w:bookmarkEnd w:id="20"/>
      <w:bookmarkEnd w:id="21"/>
      <w:bookmarkEnd w:id="22"/>
      <w:bookmarkEnd w:id="23"/>
      <w:bookmarkEnd w:id="24"/>
      <w:bookmarkEnd w:id="25"/>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6" w:name="_Toc484337591"/>
      <w:bookmarkStart w:id="27" w:name="_Toc87687064"/>
      <w:bookmarkStart w:id="28" w:name="_Toc131826837"/>
      <w:bookmarkStart w:id="29" w:name="_Toc161741860"/>
      <w:bookmarkStart w:id="30" w:name="_Toc244326796"/>
      <w:bookmarkStart w:id="31" w:name="_Toc241992616"/>
      <w:r>
        <w:rPr>
          <w:rStyle w:val="CharSectno"/>
        </w:rPr>
        <w:t>2</w:t>
      </w:r>
      <w:r>
        <w:t>.</w:t>
      </w:r>
      <w:r>
        <w:tab/>
      </w:r>
      <w:bookmarkEnd w:id="26"/>
      <w:bookmarkEnd w:id="27"/>
      <w:bookmarkEnd w:id="28"/>
      <w:r>
        <w:t>Terms used in these regulations</w:t>
      </w:r>
      <w:bookmarkEnd w:id="29"/>
      <w:bookmarkEnd w:id="30"/>
      <w:bookmarkEnd w:id="31"/>
    </w:p>
    <w:p>
      <w:pPr>
        <w:pStyle w:val="Subsection"/>
      </w:pPr>
      <w:r>
        <w:tab/>
        <w:t>(1)</w:t>
      </w:r>
      <w:r>
        <w:tab/>
        <w:t>In these regulations —</w:t>
      </w:r>
    </w:p>
    <w:p>
      <w:pPr>
        <w:pStyle w:val="Defstart"/>
      </w:pPr>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1492-3.]</w:t>
      </w:r>
    </w:p>
    <w:p>
      <w:pPr>
        <w:pStyle w:val="Heading2"/>
      </w:pPr>
      <w:bookmarkStart w:id="32" w:name="_Toc87686202"/>
      <w:bookmarkStart w:id="33" w:name="_Toc87687065"/>
      <w:bookmarkStart w:id="34" w:name="_Toc87687168"/>
      <w:bookmarkStart w:id="35" w:name="_Toc87781939"/>
      <w:bookmarkStart w:id="36" w:name="_Toc131826838"/>
      <w:bookmarkStart w:id="37" w:name="_Toc150227848"/>
      <w:bookmarkStart w:id="38" w:name="_Toc156279599"/>
      <w:bookmarkStart w:id="39" w:name="_Toc156618896"/>
      <w:bookmarkStart w:id="40" w:name="_Toc159752775"/>
      <w:bookmarkStart w:id="41" w:name="_Toc161741861"/>
      <w:bookmarkStart w:id="42" w:name="_Toc162157757"/>
      <w:bookmarkStart w:id="43" w:name="_Toc162159393"/>
      <w:bookmarkStart w:id="44" w:name="_Toc162162612"/>
      <w:bookmarkStart w:id="45" w:name="_Toc162233134"/>
      <w:bookmarkStart w:id="46" w:name="_Toc229555704"/>
      <w:bookmarkStart w:id="47" w:name="_Toc237315212"/>
      <w:bookmarkStart w:id="48" w:name="_Toc241984135"/>
      <w:bookmarkStart w:id="49" w:name="_Toc241992617"/>
      <w:bookmarkStart w:id="50" w:name="_Toc244326797"/>
      <w:bookmarkStart w:id="51" w:name="_Toc435342770"/>
      <w:r>
        <w:rPr>
          <w:rStyle w:val="CharPartNo"/>
        </w:rPr>
        <w:lastRenderedPageBreak/>
        <w:t>Part II</w:t>
      </w:r>
      <w:r>
        <w:t xml:space="preserve"> — </w:t>
      </w:r>
      <w:r>
        <w:rPr>
          <w:rStyle w:val="CharPartText"/>
        </w:rPr>
        <w:t>Energy efficiency labelling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in Gazette 30 May 2000 p. 2568.]</w:t>
      </w:r>
    </w:p>
    <w:p>
      <w:pPr>
        <w:pStyle w:val="Heading5"/>
      </w:pPr>
      <w:bookmarkStart w:id="52" w:name="_Toc484337592"/>
      <w:bookmarkStart w:id="53" w:name="_Toc87687066"/>
      <w:bookmarkStart w:id="54" w:name="_Toc131826839"/>
      <w:bookmarkStart w:id="55" w:name="_Toc161741862"/>
      <w:bookmarkStart w:id="56" w:name="_Toc244326798"/>
      <w:bookmarkStart w:id="57" w:name="_Toc241992618"/>
      <w:r>
        <w:rPr>
          <w:rStyle w:val="CharSectno"/>
        </w:rPr>
        <w:t>3</w:t>
      </w:r>
      <w:r>
        <w:t>.</w:t>
      </w:r>
      <w:r>
        <w:tab/>
        <w:t>Application</w:t>
      </w:r>
      <w:bookmarkEnd w:id="51"/>
      <w:bookmarkEnd w:id="52"/>
      <w:r>
        <w:t xml:space="preserve"> of this Part</w:t>
      </w:r>
      <w:bookmarkEnd w:id="53"/>
      <w:bookmarkEnd w:id="54"/>
      <w:bookmarkEnd w:id="55"/>
      <w:bookmarkEnd w:id="56"/>
      <w:bookmarkEnd w:id="57"/>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58" w:name="_Toc435342771"/>
      <w:r>
        <w:tab/>
        <w:t>[Regulation 3 inserted in Gazette 30 May 2000 p. 2568.]</w:t>
      </w:r>
    </w:p>
    <w:p>
      <w:pPr>
        <w:pStyle w:val="Heading5"/>
      </w:pPr>
      <w:bookmarkStart w:id="59" w:name="_Toc484337593"/>
      <w:bookmarkStart w:id="60" w:name="_Toc87687067"/>
      <w:bookmarkStart w:id="61" w:name="_Toc131826840"/>
      <w:bookmarkStart w:id="62" w:name="_Toc161741863"/>
      <w:bookmarkStart w:id="63" w:name="_Toc244326799"/>
      <w:bookmarkStart w:id="64" w:name="_Toc241992619"/>
      <w:r>
        <w:rPr>
          <w:rStyle w:val="CharSectno"/>
        </w:rPr>
        <w:t>4</w:t>
      </w:r>
      <w:r>
        <w:t>.</w:t>
      </w:r>
      <w:r>
        <w:tab/>
        <w:t>Energy efficiency label to be displayed</w:t>
      </w:r>
      <w:bookmarkEnd w:id="58"/>
      <w:bookmarkEnd w:id="59"/>
      <w:bookmarkEnd w:id="60"/>
      <w:bookmarkEnd w:id="61"/>
      <w:bookmarkEnd w:id="62"/>
      <w:bookmarkEnd w:id="63"/>
      <w:bookmarkEnd w:id="64"/>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65"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66" w:name="_Toc484337594"/>
      <w:bookmarkStart w:id="67" w:name="_Toc87687068"/>
      <w:bookmarkStart w:id="68" w:name="_Toc131826841"/>
      <w:bookmarkStart w:id="69" w:name="_Toc161741864"/>
      <w:bookmarkStart w:id="70" w:name="_Toc244326800"/>
      <w:bookmarkStart w:id="71" w:name="_Toc241992620"/>
      <w:r>
        <w:rPr>
          <w:rStyle w:val="CharSectno"/>
        </w:rPr>
        <w:t>5</w:t>
      </w:r>
      <w:r>
        <w:t>.</w:t>
      </w:r>
      <w:r>
        <w:tab/>
        <w:t>Display fronts</w:t>
      </w:r>
      <w:bookmarkEnd w:id="65"/>
      <w:bookmarkEnd w:id="66"/>
      <w:bookmarkEnd w:id="67"/>
      <w:bookmarkEnd w:id="68"/>
      <w:bookmarkEnd w:id="69"/>
      <w:bookmarkEnd w:id="70"/>
      <w:bookmarkEnd w:id="71"/>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72" w:name="_Toc435342773"/>
      <w:r>
        <w:tab/>
        <w:t>[Regulation 5 inserted in Gazette 30 May 2000 p. 2568.]</w:t>
      </w:r>
    </w:p>
    <w:p>
      <w:pPr>
        <w:pStyle w:val="Heading5"/>
      </w:pPr>
      <w:bookmarkStart w:id="73" w:name="_Toc484337595"/>
      <w:bookmarkStart w:id="74" w:name="_Toc87687069"/>
      <w:bookmarkStart w:id="75" w:name="_Toc131826842"/>
      <w:bookmarkStart w:id="76" w:name="_Toc161741865"/>
      <w:bookmarkStart w:id="77" w:name="_Toc244326801"/>
      <w:bookmarkStart w:id="78" w:name="_Toc241992621"/>
      <w:r>
        <w:rPr>
          <w:rStyle w:val="CharSectno"/>
        </w:rPr>
        <w:t>6</w:t>
      </w:r>
      <w:r>
        <w:t>.</w:t>
      </w:r>
      <w:r>
        <w:tab/>
        <w:t>Director may grant temporary exemptions</w:t>
      </w:r>
      <w:bookmarkEnd w:id="72"/>
      <w:bookmarkEnd w:id="73"/>
      <w:bookmarkEnd w:id="74"/>
      <w:bookmarkEnd w:id="75"/>
      <w:bookmarkEnd w:id="76"/>
      <w:bookmarkEnd w:id="77"/>
      <w:bookmarkEnd w:id="78"/>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79" w:name="_Toc435342774"/>
      <w:r>
        <w:tab/>
        <w:t>[Regulation 6 inserted in Gazette 30 May 2000 p. 2568.]</w:t>
      </w:r>
    </w:p>
    <w:p>
      <w:pPr>
        <w:pStyle w:val="Heading5"/>
      </w:pPr>
      <w:bookmarkStart w:id="80" w:name="_Toc484337596"/>
      <w:bookmarkStart w:id="81" w:name="_Toc87687070"/>
      <w:bookmarkStart w:id="82" w:name="_Toc131826843"/>
      <w:bookmarkStart w:id="83" w:name="_Toc161741866"/>
      <w:bookmarkStart w:id="84" w:name="_Toc244326802"/>
      <w:bookmarkStart w:id="85" w:name="_Toc241992622"/>
      <w:r>
        <w:rPr>
          <w:rStyle w:val="CharSectno"/>
        </w:rPr>
        <w:t>7</w:t>
      </w:r>
      <w:r>
        <w:t>.</w:t>
      </w:r>
      <w:r>
        <w:tab/>
        <w:t>Misleading information</w:t>
      </w:r>
      <w:bookmarkEnd w:id="79"/>
      <w:bookmarkEnd w:id="80"/>
      <w:bookmarkEnd w:id="81"/>
      <w:bookmarkEnd w:id="82"/>
      <w:bookmarkEnd w:id="83"/>
      <w:bookmarkEnd w:id="84"/>
      <w:bookmarkEnd w:id="85"/>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rPr>
          <w:del w:id="86" w:author="Master Repository Process" w:date="2021-08-01T12:31:00Z"/>
        </w:rPr>
      </w:pPr>
      <w:del w:id="87" w:author="Master Repository Process" w:date="2021-08-01T12:31:00Z">
        <w:r>
          <w:tab/>
          <w:delText xml:space="preserve">Penalty: </w:delText>
        </w:r>
        <w:r>
          <w:tab/>
          <w:delText>In the case of an individual, $5 000.</w:delText>
        </w:r>
        <w:r>
          <w:br/>
        </w:r>
        <w:r>
          <w:tab/>
        </w:r>
        <w:r>
          <w:tab/>
          <w:delText>In the case of a body corporate, $20 000.</w:delText>
        </w:r>
      </w:del>
    </w:p>
    <w:p>
      <w:pPr>
        <w:pStyle w:val="Footnotesection"/>
      </w:pPr>
      <w:bookmarkStart w:id="88" w:name="_Toc435342775"/>
      <w:r>
        <w:tab/>
        <w:t>[Regulation 7 inserted in Gazette 30 May 2000 p. 2569</w:t>
      </w:r>
      <w:ins w:id="89" w:author="Master Repository Process" w:date="2021-08-01T12:31:00Z">
        <w:r>
          <w:t>; amended in Gazette 27 Oct 2009 p. 4211</w:t>
        </w:r>
      </w:ins>
      <w:r>
        <w:t>.]</w:t>
      </w:r>
    </w:p>
    <w:p>
      <w:pPr>
        <w:pStyle w:val="Heading5"/>
      </w:pPr>
      <w:bookmarkStart w:id="90" w:name="_Toc484337597"/>
      <w:bookmarkStart w:id="91" w:name="_Toc87687071"/>
      <w:bookmarkStart w:id="92" w:name="_Toc131826844"/>
      <w:bookmarkStart w:id="93" w:name="_Toc161741867"/>
      <w:bookmarkStart w:id="94" w:name="_Toc244326803"/>
      <w:bookmarkStart w:id="95" w:name="_Toc241992623"/>
      <w:r>
        <w:rPr>
          <w:rStyle w:val="CharSectno"/>
        </w:rPr>
        <w:t>8</w:t>
      </w:r>
      <w:r>
        <w:t>.</w:t>
      </w:r>
      <w:r>
        <w:tab/>
        <w:t>Use of unregistered labels</w:t>
      </w:r>
      <w:bookmarkEnd w:id="88"/>
      <w:bookmarkEnd w:id="90"/>
      <w:bookmarkEnd w:id="91"/>
      <w:bookmarkEnd w:id="92"/>
      <w:bookmarkEnd w:id="93"/>
      <w:bookmarkEnd w:id="94"/>
      <w:bookmarkEnd w:id="95"/>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rPr>
          <w:del w:id="96" w:author="Master Repository Process" w:date="2021-08-01T12:31:00Z"/>
        </w:rPr>
      </w:pPr>
      <w:del w:id="97" w:author="Master Repository Process" w:date="2021-08-01T12:31:00Z">
        <w:r>
          <w:tab/>
          <w:delText xml:space="preserve">Penalty: </w:delText>
        </w:r>
        <w:r>
          <w:tab/>
          <w:delText>In the case of an individual, $5 000.</w:delText>
        </w:r>
        <w:r>
          <w:br/>
        </w:r>
        <w:r>
          <w:tab/>
        </w:r>
        <w:r>
          <w:tab/>
          <w:delText>In the case of a body corporate, $20 000.</w:delText>
        </w:r>
      </w:del>
    </w:p>
    <w:p>
      <w:pPr>
        <w:pStyle w:val="Footnotesection"/>
      </w:pPr>
      <w:r>
        <w:tab/>
        <w:t>[Regulation 8 inserted in Gazette 30 May 2000 p. 2569; amended in Gazette 9 Nov 2004 p. 5006</w:t>
      </w:r>
      <w:ins w:id="98" w:author="Master Repository Process" w:date="2021-08-01T12:31:00Z">
        <w:r>
          <w:t>; 27 Oct 2009 p. 4211</w:t>
        </w:r>
      </w:ins>
      <w:r>
        <w:t>.]</w:t>
      </w:r>
    </w:p>
    <w:p>
      <w:pPr>
        <w:pStyle w:val="Heading2"/>
      </w:pPr>
      <w:bookmarkStart w:id="99" w:name="_Toc87686209"/>
      <w:bookmarkStart w:id="100" w:name="_Toc87687072"/>
      <w:bookmarkStart w:id="101" w:name="_Toc87687175"/>
      <w:bookmarkStart w:id="102" w:name="_Toc87781946"/>
      <w:bookmarkStart w:id="103" w:name="_Toc131826845"/>
      <w:bookmarkStart w:id="104" w:name="_Toc150227855"/>
      <w:bookmarkStart w:id="105" w:name="_Toc156279606"/>
      <w:bookmarkStart w:id="106" w:name="_Toc156618903"/>
      <w:bookmarkStart w:id="107" w:name="_Toc159752782"/>
      <w:bookmarkStart w:id="108" w:name="_Toc161741868"/>
      <w:bookmarkStart w:id="109" w:name="_Toc162157764"/>
      <w:bookmarkStart w:id="110" w:name="_Toc162159400"/>
      <w:bookmarkStart w:id="111" w:name="_Toc162162619"/>
      <w:bookmarkStart w:id="112" w:name="_Toc162233141"/>
      <w:bookmarkStart w:id="113" w:name="_Toc229555711"/>
      <w:bookmarkStart w:id="114" w:name="_Toc237315219"/>
      <w:bookmarkStart w:id="115" w:name="_Toc241984142"/>
      <w:bookmarkStart w:id="116" w:name="_Toc241992624"/>
      <w:bookmarkStart w:id="117" w:name="_Toc244326804"/>
      <w:r>
        <w:rPr>
          <w:rStyle w:val="CharPartNo"/>
        </w:rPr>
        <w:t>Part III</w:t>
      </w:r>
      <w:r>
        <w:t xml:space="preserve"> — </w:t>
      </w:r>
      <w:r>
        <w:rPr>
          <w:rStyle w:val="CharPartText"/>
        </w:rPr>
        <w:t>Minimum energy performance standards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in Gazette 30 May 2000 p. 2570.]</w:t>
      </w:r>
    </w:p>
    <w:p>
      <w:pPr>
        <w:pStyle w:val="Heading5"/>
      </w:pPr>
      <w:bookmarkStart w:id="118" w:name="_Toc484337598"/>
      <w:bookmarkStart w:id="119" w:name="_Toc87687073"/>
      <w:bookmarkStart w:id="120" w:name="_Toc131826846"/>
      <w:bookmarkStart w:id="121" w:name="_Toc161741869"/>
      <w:bookmarkStart w:id="122" w:name="_Toc244326805"/>
      <w:bookmarkStart w:id="123" w:name="_Toc241992625"/>
      <w:r>
        <w:rPr>
          <w:rStyle w:val="CharSectno"/>
        </w:rPr>
        <w:t>9</w:t>
      </w:r>
      <w:r>
        <w:t>.</w:t>
      </w:r>
      <w:r>
        <w:tab/>
        <w:t>Application</w:t>
      </w:r>
      <w:bookmarkEnd w:id="118"/>
      <w:r>
        <w:t xml:space="preserve"> of this Part</w:t>
      </w:r>
      <w:bookmarkEnd w:id="119"/>
      <w:bookmarkEnd w:id="120"/>
      <w:bookmarkEnd w:id="121"/>
      <w:bookmarkEnd w:id="122"/>
      <w:bookmarkEnd w:id="123"/>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24" w:name="_Toc484337599"/>
      <w:bookmarkStart w:id="125" w:name="_Toc87687074"/>
      <w:bookmarkStart w:id="126" w:name="_Toc131826847"/>
      <w:bookmarkStart w:id="127" w:name="_Toc161741870"/>
      <w:bookmarkStart w:id="128" w:name="_Toc244326806"/>
      <w:bookmarkStart w:id="129" w:name="_Toc241992626"/>
      <w:r>
        <w:rPr>
          <w:rStyle w:val="CharSectno"/>
        </w:rPr>
        <w:t>10</w:t>
      </w:r>
      <w:r>
        <w:t>.</w:t>
      </w:r>
      <w:r>
        <w:tab/>
        <w:t>Minimum standards for energy efficiency</w:t>
      </w:r>
      <w:bookmarkEnd w:id="124"/>
      <w:bookmarkEnd w:id="125"/>
      <w:bookmarkEnd w:id="126"/>
      <w:bookmarkEnd w:id="127"/>
      <w:bookmarkEnd w:id="128"/>
      <w:bookmarkEnd w:id="129"/>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rPr>
          <w:del w:id="130" w:author="Master Repository Process" w:date="2021-08-01T12:31:00Z"/>
        </w:rPr>
      </w:pPr>
      <w:del w:id="131" w:author="Master Repository Process" w:date="2021-08-01T12:31:00Z">
        <w:r>
          <w:tab/>
          <w:delText xml:space="preserve">Penalty: </w:delText>
        </w:r>
        <w:r>
          <w:tab/>
          <w:delText>In the case of an individual, $5 000.</w:delText>
        </w:r>
        <w:r>
          <w:br/>
        </w:r>
        <w:r>
          <w:tab/>
        </w:r>
        <w:r>
          <w:tab/>
          <w:delText>In the case of a body corporate, $20 000.</w:delText>
        </w:r>
      </w:del>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w:t>
      </w:r>
      <w:del w:id="132" w:author="Master Repository Process" w:date="2021-08-01T12:31:00Z">
        <w:r>
          <w:delText>2570</w:delText>
        </w:r>
      </w:del>
      <w:ins w:id="133" w:author="Master Repository Process" w:date="2021-08-01T12:31:00Z">
        <w:r>
          <w:t>2570 amended in Gazette 27 Oct 2009 p. 4211</w:t>
        </w:r>
      </w:ins>
      <w:r>
        <w:t>.]</w:t>
      </w:r>
    </w:p>
    <w:p>
      <w:pPr>
        <w:pStyle w:val="Heading5"/>
      </w:pPr>
      <w:bookmarkStart w:id="134" w:name="_Toc484337600"/>
      <w:bookmarkStart w:id="135" w:name="_Toc87687075"/>
      <w:bookmarkStart w:id="136" w:name="_Toc131826848"/>
      <w:bookmarkStart w:id="137" w:name="_Toc161741871"/>
      <w:bookmarkStart w:id="138" w:name="_Toc244326807"/>
      <w:bookmarkStart w:id="139" w:name="_Toc241992627"/>
      <w:r>
        <w:rPr>
          <w:rStyle w:val="CharSectno"/>
        </w:rPr>
        <w:t>11</w:t>
      </w:r>
      <w:r>
        <w:t>.</w:t>
      </w:r>
      <w:r>
        <w:tab/>
        <w:t>Director may grant temporary exemptions</w:t>
      </w:r>
      <w:bookmarkEnd w:id="134"/>
      <w:bookmarkEnd w:id="135"/>
      <w:bookmarkEnd w:id="136"/>
      <w:bookmarkEnd w:id="137"/>
      <w:bookmarkEnd w:id="138"/>
      <w:bookmarkEnd w:id="139"/>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40" w:name="_Toc237315223"/>
      <w:bookmarkStart w:id="141" w:name="_Toc241984146"/>
      <w:bookmarkStart w:id="142" w:name="_Toc241992628"/>
      <w:bookmarkStart w:id="143" w:name="_Toc244326808"/>
      <w:r>
        <w:rPr>
          <w:rStyle w:val="CharPartNo"/>
        </w:rPr>
        <w:t>Part IV</w:t>
      </w:r>
      <w:r>
        <w:rPr>
          <w:rStyle w:val="CharDivNo"/>
        </w:rPr>
        <w:t> </w:t>
      </w:r>
      <w:r>
        <w:t>—</w:t>
      </w:r>
      <w:r>
        <w:rPr>
          <w:rStyle w:val="CharDivText"/>
        </w:rPr>
        <w:t> </w:t>
      </w:r>
      <w:r>
        <w:rPr>
          <w:rStyle w:val="CharPartText"/>
        </w:rPr>
        <w:t>Residual current devices</w:t>
      </w:r>
      <w:bookmarkEnd w:id="140"/>
      <w:bookmarkEnd w:id="141"/>
      <w:bookmarkEnd w:id="142"/>
      <w:bookmarkEnd w:id="143"/>
    </w:p>
    <w:p>
      <w:pPr>
        <w:pStyle w:val="Footnoteheading"/>
      </w:pPr>
      <w:r>
        <w:tab/>
        <w:t>[Heading inserted in Gazette 8 May 2009 p. 1493.]</w:t>
      </w:r>
    </w:p>
    <w:p>
      <w:pPr>
        <w:pStyle w:val="Heading5"/>
      </w:pPr>
      <w:bookmarkStart w:id="144" w:name="_Toc244326809"/>
      <w:bookmarkStart w:id="145" w:name="_Toc241992629"/>
      <w:r>
        <w:rPr>
          <w:rStyle w:val="CharSectno"/>
        </w:rPr>
        <w:t>12</w:t>
      </w:r>
      <w:r>
        <w:t>.</w:t>
      </w:r>
      <w:r>
        <w:tab/>
        <w:t>Terms used</w:t>
      </w:r>
      <w:bookmarkEnd w:id="144"/>
      <w:bookmarkEnd w:id="145"/>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1493-4.]</w:t>
      </w:r>
    </w:p>
    <w:p>
      <w:pPr>
        <w:pStyle w:val="Heading5"/>
      </w:pPr>
      <w:bookmarkStart w:id="146" w:name="_Toc244326810"/>
      <w:bookmarkStart w:id="147" w:name="_Toc241992630"/>
      <w:r>
        <w:rPr>
          <w:rStyle w:val="CharSectno"/>
        </w:rPr>
        <w:t>13</w:t>
      </w:r>
      <w:r>
        <w:t>.</w:t>
      </w:r>
      <w:r>
        <w:tab/>
        <w:t>Residential premises occupied by an owner</w:t>
      </w:r>
      <w:bookmarkEnd w:id="146"/>
      <w:bookmarkEnd w:id="147"/>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48" w:name="_Toc244326811"/>
      <w:bookmarkStart w:id="149" w:name="_Toc241992631"/>
      <w:r>
        <w:rPr>
          <w:rStyle w:val="CharSectno"/>
        </w:rPr>
        <w:t>14</w:t>
      </w:r>
      <w:r>
        <w:t>.</w:t>
      </w:r>
      <w:r>
        <w:tab/>
        <w:t>Residential premises not occupied by an owner</w:t>
      </w:r>
      <w:bookmarkEnd w:id="148"/>
      <w:bookmarkEnd w:id="149"/>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14 inserted in Gazette 8 May 2009 p. 1494.]</w:t>
      </w:r>
    </w:p>
    <w:p>
      <w:pPr>
        <w:pStyle w:val="Heading5"/>
      </w:pPr>
      <w:bookmarkStart w:id="150" w:name="_Toc244326812"/>
      <w:bookmarkStart w:id="151" w:name="_Toc241992632"/>
      <w:r>
        <w:rPr>
          <w:rStyle w:val="CharSectno"/>
        </w:rPr>
        <w:t>15</w:t>
      </w:r>
      <w:r>
        <w:t>.</w:t>
      </w:r>
      <w:r>
        <w:tab/>
        <w:t>Common property relating to residential premises</w:t>
      </w:r>
      <w:bookmarkEnd w:id="150"/>
      <w:bookmarkEnd w:id="151"/>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1494-5.]</w:t>
      </w:r>
    </w:p>
    <w:p>
      <w:pPr>
        <w:pStyle w:val="Heading5"/>
      </w:pPr>
      <w:bookmarkStart w:id="152" w:name="_Toc244326813"/>
      <w:bookmarkStart w:id="153" w:name="_Toc241992633"/>
      <w:r>
        <w:rPr>
          <w:rStyle w:val="CharSectno"/>
        </w:rPr>
        <w:t>16</w:t>
      </w:r>
      <w:r>
        <w:t>.</w:t>
      </w:r>
      <w:r>
        <w:tab/>
        <w:t>Exception in the case of demolition</w:t>
      </w:r>
      <w:bookmarkEnd w:id="152"/>
      <w:bookmarkEnd w:id="153"/>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1495-6.]</w:t>
      </w:r>
    </w:p>
    <w:p>
      <w:pPr>
        <w:pStyle w:val="Heading5"/>
      </w:pPr>
      <w:bookmarkStart w:id="154" w:name="_Toc244326814"/>
      <w:bookmarkStart w:id="155" w:name="_Toc241992634"/>
      <w:r>
        <w:rPr>
          <w:rStyle w:val="CharSectno"/>
        </w:rPr>
        <w:t>17</w:t>
      </w:r>
      <w:r>
        <w:t>.</w:t>
      </w:r>
      <w:r>
        <w:tab/>
        <w:t>Exception in the case of lack of appropriate switchboard</w:t>
      </w:r>
      <w:bookmarkEnd w:id="154"/>
      <w:bookmarkEnd w:id="155"/>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Ednotesection"/>
      </w:pPr>
      <w:r>
        <w:t>[</w:t>
      </w:r>
      <w:r>
        <w:rPr>
          <w:b/>
          <w:bCs/>
        </w:rPr>
        <w:t>18.</w:t>
      </w:r>
      <w:r>
        <w:tab/>
        <w:t>Deleted in Gazette 29 Sep 2009 p. 3847.]</w:t>
      </w:r>
    </w:p>
    <w:p>
      <w:pPr>
        <w:pStyle w:val="Ednotesection"/>
      </w:pPr>
      <w:r>
        <w:t>[</w:t>
      </w:r>
      <w:r>
        <w:rPr>
          <w:b/>
          <w:bCs/>
        </w:rPr>
        <w:t>19-70.</w:t>
      </w:r>
      <w:r>
        <w:tab/>
        <w:t>Deleted in Gazette 14 Oct 1991 p. 5294.]</w:t>
      </w:r>
    </w:p>
    <w:p>
      <w:pPr>
        <w:pStyle w:val="Ednotesection"/>
      </w:pPr>
      <w:r>
        <w:t>[</w:t>
      </w:r>
      <w:r>
        <w:rPr>
          <w:b/>
          <w:bCs/>
        </w:rPr>
        <w:t>71-107.</w:t>
      </w:r>
      <w:r>
        <w:tab/>
        <w:t>Deleted in Gazette 20 Dec 1985 p. 4881.]</w:t>
      </w:r>
    </w:p>
    <w:p>
      <w:pPr>
        <w:pStyle w:val="Ednotepart"/>
      </w:pPr>
      <w:r>
        <w:t>[Part IV</w:t>
      </w:r>
      <w:r>
        <w:rPr>
          <w:b/>
        </w:rPr>
        <w:t xml:space="preserve"> </w:t>
      </w:r>
      <w:r>
        <w:t>(r. 108-142) deleted in Gazette 12 Sep 1956 p. 2294.]</w:t>
      </w:r>
    </w:p>
    <w:p>
      <w:pPr>
        <w:pStyle w:val="Ednotepart"/>
      </w:pPr>
      <w:r>
        <w:t>[Parts V</w:t>
      </w:r>
      <w:r>
        <w:noBreakHyphen/>
        <w:t>VII (r. 143-236) deleted in Gazette 14 Oct 1991 p. 5294.]</w:t>
      </w:r>
    </w:p>
    <w:p>
      <w:pPr>
        <w:pStyle w:val="Heading2"/>
      </w:pPr>
      <w:bookmarkStart w:id="156" w:name="_Toc87686213"/>
      <w:bookmarkStart w:id="157" w:name="_Toc87687076"/>
      <w:bookmarkStart w:id="158" w:name="_Toc87687179"/>
      <w:bookmarkStart w:id="159" w:name="_Toc87781950"/>
      <w:bookmarkStart w:id="160" w:name="_Toc131826849"/>
      <w:bookmarkStart w:id="161" w:name="_Toc150227859"/>
      <w:bookmarkStart w:id="162" w:name="_Toc156279610"/>
      <w:bookmarkStart w:id="163" w:name="_Toc156618907"/>
      <w:bookmarkStart w:id="164" w:name="_Toc159752786"/>
      <w:bookmarkStart w:id="165" w:name="_Toc161741872"/>
      <w:bookmarkStart w:id="166" w:name="_Toc162157768"/>
      <w:bookmarkStart w:id="167" w:name="_Toc162159404"/>
      <w:bookmarkStart w:id="168" w:name="_Toc162162623"/>
      <w:bookmarkStart w:id="169" w:name="_Toc162233145"/>
      <w:bookmarkStart w:id="170" w:name="_Toc229555715"/>
      <w:bookmarkStart w:id="171" w:name="_Toc237315231"/>
      <w:bookmarkStart w:id="172" w:name="_Toc241984154"/>
      <w:bookmarkStart w:id="173" w:name="_Toc241992635"/>
      <w:bookmarkStart w:id="174" w:name="_Toc244326815"/>
      <w:r>
        <w:rPr>
          <w:rStyle w:val="CharPartNo"/>
        </w:rPr>
        <w:t>Part VIII</w:t>
      </w:r>
      <w:r>
        <w:t xml:space="preserve"> — </w:t>
      </w:r>
      <w:r>
        <w:rPr>
          <w:rStyle w:val="CharPartText"/>
        </w:rPr>
        <w:t>Supply of electricity to consumers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30 May 2000 p. 2571.]</w:t>
      </w:r>
    </w:p>
    <w:p>
      <w:pPr>
        <w:pStyle w:val="Ednotesection"/>
      </w:pPr>
      <w:bookmarkStart w:id="175" w:name="_Toc484337602"/>
      <w:bookmarkStart w:id="176"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77" w:name="_Toc161741873"/>
      <w:bookmarkStart w:id="178" w:name="_Toc244326816"/>
      <w:bookmarkStart w:id="179" w:name="_Toc241992636"/>
      <w:bookmarkStart w:id="180" w:name="_Toc484337606"/>
      <w:bookmarkStart w:id="181" w:name="_Toc87687082"/>
      <w:bookmarkStart w:id="182" w:name="_Toc131826855"/>
      <w:bookmarkEnd w:id="175"/>
      <w:bookmarkEnd w:id="176"/>
      <w:r>
        <w:rPr>
          <w:rStyle w:val="CharSectno"/>
        </w:rPr>
        <w:t>241</w:t>
      </w:r>
      <w:r>
        <w:t>.</w:t>
      </w:r>
      <w:r>
        <w:tab/>
        <w:t>Term used in this Part</w:t>
      </w:r>
      <w:bookmarkEnd w:id="177"/>
      <w:bookmarkEnd w:id="178"/>
      <w:bookmarkEnd w:id="179"/>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83" w:name="_Toc161741874"/>
      <w:bookmarkStart w:id="184" w:name="_Toc244326817"/>
      <w:bookmarkStart w:id="185" w:name="_Toc241992637"/>
      <w:r>
        <w:rPr>
          <w:rStyle w:val="CharSectno"/>
        </w:rPr>
        <w:t>242</w:t>
      </w:r>
      <w:r>
        <w:rPr>
          <w:snapToGrid w:val="0"/>
        </w:rPr>
        <w:t>.</w:t>
      </w:r>
      <w:r>
        <w:rPr>
          <w:snapToGrid w:val="0"/>
        </w:rPr>
        <w:tab/>
        <w:t>Connection of supply</w:t>
      </w:r>
      <w:bookmarkEnd w:id="180"/>
      <w:bookmarkEnd w:id="181"/>
      <w:bookmarkEnd w:id="182"/>
      <w:bookmarkEnd w:id="183"/>
      <w:bookmarkEnd w:id="184"/>
      <w:bookmarkEnd w:id="185"/>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86" w:name="_Toc161741875"/>
      <w:bookmarkStart w:id="187" w:name="_Toc244326818"/>
      <w:bookmarkStart w:id="188" w:name="_Toc241992638"/>
      <w:r>
        <w:rPr>
          <w:rStyle w:val="CharSectno"/>
        </w:rPr>
        <w:t>244</w:t>
      </w:r>
      <w:r>
        <w:t>.</w:t>
      </w:r>
      <w:r>
        <w:tab/>
        <w:t>Damage by overloading to network operator’s apparatus</w:t>
      </w:r>
      <w:bookmarkEnd w:id="186"/>
      <w:bookmarkEnd w:id="187"/>
      <w:bookmarkEnd w:id="188"/>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89" w:name="_Toc484337613"/>
      <w:bookmarkStart w:id="190" w:name="_Toc87687085"/>
      <w:bookmarkStart w:id="191" w:name="_Toc131826858"/>
      <w:bookmarkStart w:id="192" w:name="_Toc161741876"/>
      <w:bookmarkStart w:id="193" w:name="_Toc244326819"/>
      <w:bookmarkStart w:id="194" w:name="_Toc241992639"/>
      <w:r>
        <w:rPr>
          <w:rStyle w:val="CharSectno"/>
        </w:rPr>
        <w:t>249</w:t>
      </w:r>
      <w:r>
        <w:rPr>
          <w:snapToGrid w:val="0"/>
        </w:rPr>
        <w:t>.</w:t>
      </w:r>
      <w:r>
        <w:rPr>
          <w:snapToGrid w:val="0"/>
        </w:rPr>
        <w:tab/>
        <w:t xml:space="preserve">Fixing the leads in fuses, meters </w:t>
      </w:r>
      <w:bookmarkEnd w:id="189"/>
      <w:r>
        <w:rPr>
          <w:snapToGrid w:val="0"/>
        </w:rPr>
        <w:t>etc.</w:t>
      </w:r>
      <w:bookmarkEnd w:id="190"/>
      <w:bookmarkEnd w:id="191"/>
      <w:bookmarkEnd w:id="192"/>
      <w:bookmarkEnd w:id="193"/>
      <w:bookmarkEnd w:id="194"/>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95" w:name="_Toc484337617"/>
      <w:bookmarkStart w:id="196" w:name="_Toc87687088"/>
      <w:bookmarkStart w:id="197" w:name="_Toc131826861"/>
      <w:bookmarkStart w:id="198" w:name="_Toc161741877"/>
      <w:bookmarkStart w:id="199" w:name="_Toc244326820"/>
      <w:bookmarkStart w:id="200" w:name="_Toc241992640"/>
      <w:r>
        <w:rPr>
          <w:rStyle w:val="CharSectno"/>
        </w:rPr>
        <w:t>253</w:t>
      </w:r>
      <w:r>
        <w:rPr>
          <w:snapToGrid w:val="0"/>
        </w:rPr>
        <w:t>.</w:t>
      </w:r>
      <w:r>
        <w:rPr>
          <w:snapToGrid w:val="0"/>
        </w:rPr>
        <w:tab/>
        <w:t>Systems of inspection</w:t>
      </w:r>
      <w:bookmarkEnd w:id="195"/>
      <w:bookmarkEnd w:id="196"/>
      <w:bookmarkEnd w:id="197"/>
      <w:bookmarkEnd w:id="198"/>
      <w:bookmarkEnd w:id="199"/>
      <w:bookmarkEnd w:id="200"/>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w:t>
      </w:r>
      <w:del w:id="201" w:author="Master Repository Process" w:date="2021-08-01T12:31:00Z">
        <w:r>
          <w:rPr>
            <w:snapToGrid w:val="0"/>
          </w:rPr>
          <w:delText>section</w:delText>
        </w:r>
      </w:del>
      <w:ins w:id="202" w:author="Master Repository Process" w:date="2021-08-01T12:31:00Z">
        <w:r>
          <w:rPr>
            <w:snapToGrid w:val="0"/>
          </w:rPr>
          <w:t>regulation</w:t>
        </w:r>
      </w:ins>
      <w:r>
        <w:rPr>
          <w:snapToGrid w:val="0"/>
        </w:rPr>
        <w:t xml:space="preserve">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del w:id="203" w:author="Master Repository Process" w:date="2021-08-01T12:31:00Z">
        <w:r>
          <w:rPr>
            <w:snapToGrid w:val="0"/>
          </w:rPr>
          <w:delText>that —</w:delText>
        </w:r>
      </w:del>
      <w:ins w:id="204" w:author="Master Repository Process" w:date="2021-08-01T12:31:00Z">
        <w:r>
          <w:rPr>
            <w:snapToGrid w:val="0"/>
          </w:rPr>
          <w:t xml:space="preserve">must not — </w:t>
        </w:r>
      </w:ins>
    </w:p>
    <w:p>
      <w:pPr>
        <w:pStyle w:val="Indenta"/>
        <w:rPr>
          <w:snapToGrid w:val="0"/>
        </w:rPr>
      </w:pPr>
      <w:r>
        <w:rPr>
          <w:snapToGrid w:val="0"/>
        </w:rPr>
        <w:tab/>
        <w:t>(a)</w:t>
      </w:r>
      <w:r>
        <w:rPr>
          <w:snapToGrid w:val="0"/>
        </w:rPr>
        <w:tab/>
      </w:r>
      <w:del w:id="205" w:author="Master Repository Process" w:date="2021-08-01T12:31:00Z">
        <w:r>
          <w:rPr>
            <w:snapToGrid w:val="0"/>
          </w:rPr>
          <w:delText>supplies</w:delText>
        </w:r>
      </w:del>
      <w:ins w:id="206" w:author="Master Repository Process" w:date="2021-08-01T12:31:00Z">
        <w:r>
          <w:rPr>
            <w:snapToGrid w:val="0"/>
          </w:rPr>
          <w:t>supply</w:t>
        </w:r>
      </w:ins>
      <w:r>
        <w:rPr>
          <w:snapToGrid w:val="0"/>
        </w:rPr>
        <w:t xml:space="preserve"> electricity in contravention of subregulation (1); or</w:t>
      </w:r>
    </w:p>
    <w:p>
      <w:pPr>
        <w:pStyle w:val="Indenta"/>
        <w:keepNext/>
        <w:rPr>
          <w:snapToGrid w:val="0"/>
        </w:rPr>
      </w:pPr>
      <w:r>
        <w:rPr>
          <w:snapToGrid w:val="0"/>
        </w:rPr>
        <w:tab/>
        <w:t>(b)</w:t>
      </w:r>
      <w:r>
        <w:rPr>
          <w:snapToGrid w:val="0"/>
        </w:rPr>
        <w:tab/>
        <w:t xml:space="preserve">otherwise </w:t>
      </w:r>
      <w:del w:id="207" w:author="Master Repository Process" w:date="2021-08-01T12:31:00Z">
        <w:r>
          <w:rPr>
            <w:snapToGrid w:val="0"/>
          </w:rPr>
          <w:delText>fails to comply with</w:delText>
        </w:r>
      </w:del>
      <w:ins w:id="208" w:author="Master Repository Process" w:date="2021-08-01T12:31:00Z">
        <w:r>
          <w:rPr>
            <w:snapToGrid w:val="0"/>
          </w:rPr>
          <w:t>contravene</w:t>
        </w:r>
      </w:ins>
      <w:r>
        <w:rPr>
          <w:snapToGrid w:val="0"/>
        </w:rPr>
        <w:t xml:space="preserve"> a requirement of —</w:t>
      </w:r>
    </w:p>
    <w:p>
      <w:pPr>
        <w:pStyle w:val="Indenti"/>
        <w:rPr>
          <w:snapToGrid w:val="0"/>
        </w:rPr>
      </w:pPr>
      <w:r>
        <w:rPr>
          <w:snapToGrid w:val="0"/>
        </w:rPr>
        <w:tab/>
        <w:t>(i)</w:t>
      </w:r>
      <w:r>
        <w:rPr>
          <w:snapToGrid w:val="0"/>
        </w:rPr>
        <w:tab/>
        <w:t xml:space="preserve">this </w:t>
      </w:r>
      <w:del w:id="209" w:author="Master Repository Process" w:date="2021-08-01T12:31:00Z">
        <w:r>
          <w:rPr>
            <w:snapToGrid w:val="0"/>
          </w:rPr>
          <w:delText>section</w:delText>
        </w:r>
      </w:del>
      <w:ins w:id="210" w:author="Master Repository Process" w:date="2021-08-01T12:31:00Z">
        <w:r>
          <w:rPr>
            <w:snapToGrid w:val="0"/>
          </w:rPr>
          <w:t>regulation</w:t>
        </w:r>
      </w:ins>
      <w:r>
        <w:rPr>
          <w:snapToGrid w:val="0"/>
        </w:rPr>
        <w:t>;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 xml:space="preserve">under subregulation (1), relating to any system of inspection approved by the Director under this </w:t>
      </w:r>
      <w:del w:id="211" w:author="Master Repository Process" w:date="2021-08-01T12:31:00Z">
        <w:r>
          <w:rPr>
            <w:snapToGrid w:val="0"/>
          </w:rPr>
          <w:delText>section,</w:delText>
        </w:r>
      </w:del>
      <w:ins w:id="212" w:author="Master Repository Process" w:date="2021-08-01T12:31:00Z">
        <w:r>
          <w:rPr>
            <w:snapToGrid w:val="0"/>
          </w:rPr>
          <w:t>regulation.</w:t>
        </w:r>
      </w:ins>
    </w:p>
    <w:p>
      <w:pPr>
        <w:pStyle w:val="Subsection"/>
        <w:rPr>
          <w:del w:id="213" w:author="Master Repository Process" w:date="2021-08-01T12:31:00Z"/>
          <w:snapToGrid w:val="0"/>
        </w:rPr>
      </w:pPr>
      <w:del w:id="214" w:author="Master Repository Process" w:date="2021-08-01T12:31:00Z">
        <w:r>
          <w:rPr>
            <w:snapToGrid w:val="0"/>
          </w:rPr>
          <w:tab/>
        </w:r>
        <w:r>
          <w:rPr>
            <w:snapToGrid w:val="0"/>
          </w:rPr>
          <w:tab/>
          <w:delText>commits an offence.</w:delText>
        </w:r>
      </w:del>
    </w:p>
    <w:p>
      <w:pPr>
        <w:pStyle w:val="Footnotesection"/>
      </w:pPr>
      <w:r>
        <w:tab/>
        <w:t>[Regulation 253 inserted in Gazette 23 Dec 1994 p. 7126</w:t>
      </w:r>
      <w:r>
        <w:noBreakHyphen/>
        <w:t>8; amended in Gazette 31 Oct 2006 p. 4599</w:t>
      </w:r>
      <w:ins w:id="215" w:author="Master Repository Process" w:date="2021-08-01T12:31:00Z">
        <w:r>
          <w:t>; 27 Oct 2009 p. 4211</w:t>
        </w:r>
        <w:r>
          <w:noBreakHyphen/>
          <w:t>12</w:t>
        </w:r>
      </w:ins>
      <w:r>
        <w:t>.]</w:t>
      </w:r>
    </w:p>
    <w:p>
      <w:pPr>
        <w:pStyle w:val="Heading5"/>
      </w:pPr>
      <w:bookmarkStart w:id="216" w:name="_Toc161741878"/>
      <w:bookmarkStart w:id="217" w:name="_Toc244326821"/>
      <w:bookmarkStart w:id="218" w:name="_Toc241992641"/>
      <w:bookmarkStart w:id="219" w:name="_Toc484337619"/>
      <w:bookmarkStart w:id="220" w:name="_Toc87687090"/>
      <w:bookmarkStart w:id="221" w:name="_Toc131826863"/>
      <w:r>
        <w:rPr>
          <w:rStyle w:val="CharSectno"/>
        </w:rPr>
        <w:t>254</w:t>
      </w:r>
      <w:r>
        <w:t>.</w:t>
      </w:r>
      <w:r>
        <w:tab/>
        <w:t>Individual inspection and reporting for electric installation</w:t>
      </w:r>
      <w:bookmarkEnd w:id="216"/>
      <w:bookmarkEnd w:id="217"/>
      <w:bookmarkEnd w:id="218"/>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rPr>
          <w:del w:id="222" w:author="Master Repository Process" w:date="2021-08-01T12:31:00Z"/>
        </w:rPr>
      </w:pPr>
      <w:del w:id="223" w:author="Master Repository Process" w:date="2021-08-01T12:31:00Z">
        <w:r>
          <w:tab/>
          <w:delText>(4)</w:delText>
        </w:r>
        <w:r>
          <w:tab/>
          <w:delText>A network operator that fails to comply with subregulation (1), (2) or (3) commits an offence.</w:delText>
        </w:r>
      </w:del>
    </w:p>
    <w:p>
      <w:pPr>
        <w:pStyle w:val="Ednotesubsection"/>
        <w:rPr>
          <w:ins w:id="224" w:author="Master Repository Process" w:date="2021-08-01T12:31:00Z"/>
        </w:rPr>
      </w:pPr>
      <w:ins w:id="225" w:author="Master Repository Process" w:date="2021-08-01T12:31:00Z">
        <w:r>
          <w:tab/>
          <w:t>[(4)</w:t>
        </w:r>
        <w:r>
          <w:tab/>
          <w:t>deleted]</w:t>
        </w:r>
      </w:ins>
    </w:p>
    <w:p>
      <w:pPr>
        <w:pStyle w:val="Subsection"/>
      </w:pPr>
      <w:r>
        <w:tab/>
        <w:t>(5)</w:t>
      </w:r>
      <w:r>
        <w:tab/>
        <w:t xml:space="preserve">In proceedings for an offence </w:t>
      </w:r>
      <w:del w:id="226" w:author="Master Repository Process" w:date="2021-08-01T12:31:00Z">
        <w:r>
          <w:delText>against</w:delText>
        </w:r>
      </w:del>
      <w:ins w:id="227" w:author="Master Repository Process" w:date="2021-08-01T12:31:00Z">
        <w:r>
          <w:t>involving a contravention of</w:t>
        </w:r>
      </w:ins>
      <w:r>
        <w:t xml:space="preserve">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ins w:id="228" w:author="Master Repository Process" w:date="2021-08-01T12:31:00Z">
        <w:r>
          <w:t xml:space="preserve"> amended in Gazette 27 Oct 2009 p. 4212</w:t>
        </w:r>
      </w:ins>
      <w:r>
        <w:t>.]</w:t>
      </w:r>
    </w:p>
    <w:bookmarkEnd w:id="219"/>
    <w:bookmarkEnd w:id="220"/>
    <w:bookmarkEnd w:id="221"/>
    <w:p>
      <w:pPr>
        <w:pStyle w:val="Ednotesection"/>
      </w:pPr>
      <w:r>
        <w:t>[</w:t>
      </w:r>
      <w:r>
        <w:rPr>
          <w:b/>
          <w:bCs/>
        </w:rPr>
        <w:t>255.</w:t>
      </w:r>
      <w:r>
        <w:rPr>
          <w:b/>
          <w:bCs/>
        </w:rPr>
        <w:tab/>
      </w:r>
      <w:r>
        <w:t>Deleted in Gazette 31 Oct 2006 p. 4600.]</w:t>
      </w:r>
    </w:p>
    <w:p>
      <w:pPr>
        <w:pStyle w:val="Ednotesection"/>
        <w:rPr>
          <w:b/>
        </w:rPr>
      </w:pPr>
      <w:bookmarkStart w:id="229" w:name="_Toc484337621"/>
      <w:r>
        <w:t>[</w:t>
      </w:r>
      <w:r>
        <w:rPr>
          <w:b/>
        </w:rPr>
        <w:t>256.</w:t>
      </w:r>
      <w:r>
        <w:rPr>
          <w:b/>
        </w:rPr>
        <w:tab/>
      </w:r>
      <w:r>
        <w:t>Deleted in Gazette 19 Dec 2000 p. 7274.]</w:t>
      </w:r>
    </w:p>
    <w:p>
      <w:pPr>
        <w:pStyle w:val="Heading5"/>
        <w:rPr>
          <w:snapToGrid w:val="0"/>
        </w:rPr>
      </w:pPr>
      <w:bookmarkStart w:id="230" w:name="_Toc87687091"/>
      <w:bookmarkStart w:id="231" w:name="_Toc131826864"/>
      <w:bookmarkStart w:id="232" w:name="_Toc161741879"/>
      <w:bookmarkStart w:id="233" w:name="_Toc244326822"/>
      <w:bookmarkStart w:id="234" w:name="_Toc241992642"/>
      <w:r>
        <w:rPr>
          <w:rStyle w:val="CharSectno"/>
        </w:rPr>
        <w:t>257</w:t>
      </w:r>
      <w:r>
        <w:rPr>
          <w:snapToGrid w:val="0"/>
        </w:rPr>
        <w:t>.</w:t>
      </w:r>
      <w:r>
        <w:rPr>
          <w:snapToGrid w:val="0"/>
        </w:rPr>
        <w:tab/>
        <w:t>Supply to large premises</w:t>
      </w:r>
      <w:bookmarkEnd w:id="229"/>
      <w:bookmarkEnd w:id="230"/>
      <w:bookmarkEnd w:id="231"/>
      <w:bookmarkEnd w:id="232"/>
      <w:bookmarkEnd w:id="233"/>
      <w:bookmarkEnd w:id="23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35" w:name="_Toc484337629"/>
      <w:r>
        <w:t>[</w:t>
      </w:r>
      <w:r>
        <w:rPr>
          <w:b/>
        </w:rPr>
        <w:t>258</w:t>
      </w:r>
      <w:r>
        <w:rPr>
          <w:b/>
        </w:rPr>
        <w:noBreakHyphen/>
        <w:t>264.</w:t>
      </w:r>
      <w:r>
        <w:rPr>
          <w:b/>
        </w:rPr>
        <w:tab/>
      </w:r>
      <w:r>
        <w:t>Deleted in Gazette 19 Dec 2000 p. 7274.]</w:t>
      </w:r>
    </w:p>
    <w:p>
      <w:pPr>
        <w:pStyle w:val="Heading5"/>
        <w:rPr>
          <w:snapToGrid w:val="0"/>
        </w:rPr>
      </w:pPr>
      <w:bookmarkStart w:id="236" w:name="_Toc87687092"/>
      <w:bookmarkStart w:id="237" w:name="_Toc131826865"/>
      <w:bookmarkStart w:id="238" w:name="_Toc161741880"/>
      <w:bookmarkStart w:id="239" w:name="_Toc244326823"/>
      <w:bookmarkStart w:id="240" w:name="_Toc241992643"/>
      <w:r>
        <w:rPr>
          <w:rStyle w:val="CharSectno"/>
        </w:rPr>
        <w:t>265</w:t>
      </w:r>
      <w:r>
        <w:rPr>
          <w:snapToGrid w:val="0"/>
        </w:rPr>
        <w:t>.</w:t>
      </w:r>
      <w:r>
        <w:rPr>
          <w:snapToGrid w:val="0"/>
        </w:rPr>
        <w:tab/>
        <w:t>Pulsating and rapidly varying loads</w:t>
      </w:r>
      <w:bookmarkEnd w:id="235"/>
      <w:bookmarkEnd w:id="236"/>
      <w:bookmarkEnd w:id="237"/>
      <w:bookmarkEnd w:id="238"/>
      <w:bookmarkEnd w:id="239"/>
      <w:bookmarkEnd w:id="240"/>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41" w:name="_Toc484337633"/>
      <w:bookmarkStart w:id="242" w:name="_Toc87687094"/>
      <w:bookmarkStart w:id="243" w:name="_Toc131826867"/>
      <w:bookmarkStart w:id="244" w:name="_Toc161741881"/>
      <w:bookmarkStart w:id="245" w:name="_Toc244326824"/>
      <w:bookmarkStart w:id="246" w:name="_Toc241992644"/>
      <w:r>
        <w:rPr>
          <w:rStyle w:val="CharSectno"/>
        </w:rPr>
        <w:t>271</w:t>
      </w:r>
      <w:r>
        <w:t>.</w:t>
      </w:r>
      <w:r>
        <w:tab/>
        <w:t>Apparatus, interruptions, responsibility</w:t>
      </w:r>
      <w:bookmarkEnd w:id="241"/>
      <w:bookmarkEnd w:id="242"/>
      <w:bookmarkEnd w:id="243"/>
      <w:bookmarkEnd w:id="244"/>
      <w:bookmarkEnd w:id="245"/>
      <w:bookmarkEnd w:id="246"/>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47" w:name="_Toc161741882"/>
      <w:bookmarkStart w:id="248" w:name="_Toc244326825"/>
      <w:bookmarkStart w:id="249" w:name="_Toc241992645"/>
      <w:bookmarkStart w:id="250" w:name="_Toc484337635"/>
      <w:bookmarkStart w:id="251" w:name="_Toc87687096"/>
      <w:bookmarkStart w:id="252" w:name="_Toc131826869"/>
      <w:r>
        <w:rPr>
          <w:rStyle w:val="CharSectno"/>
        </w:rPr>
        <w:t>272</w:t>
      </w:r>
      <w:r>
        <w:t>.</w:t>
      </w:r>
      <w:r>
        <w:tab/>
        <w:t>Disconnections</w:t>
      </w:r>
      <w:bookmarkEnd w:id="247"/>
      <w:bookmarkEnd w:id="248"/>
      <w:bookmarkEnd w:id="249"/>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50"/>
    <w:bookmarkEnd w:id="251"/>
    <w:bookmarkEnd w:id="252"/>
    <w:p>
      <w:pPr>
        <w:pStyle w:val="Ednotesection"/>
      </w:pPr>
      <w:r>
        <w:t>[</w:t>
      </w:r>
      <w:r>
        <w:rPr>
          <w:b/>
          <w:bCs/>
        </w:rPr>
        <w:t>273.</w:t>
      </w:r>
      <w:r>
        <w:rPr>
          <w:b/>
          <w:bCs/>
        </w:rPr>
        <w:tab/>
      </w:r>
      <w:r>
        <w:t>Deleted in Gazette 31 Oct 2006 p. 4602.]</w:t>
      </w:r>
    </w:p>
    <w:p>
      <w:pPr>
        <w:pStyle w:val="Heading5"/>
      </w:pPr>
      <w:bookmarkStart w:id="253" w:name="_Toc484337636"/>
      <w:bookmarkStart w:id="254" w:name="_Toc87687097"/>
      <w:bookmarkStart w:id="255" w:name="_Toc131826870"/>
      <w:bookmarkStart w:id="256" w:name="_Toc161741883"/>
      <w:bookmarkStart w:id="257" w:name="_Toc244326826"/>
      <w:bookmarkStart w:id="258" w:name="_Toc241992646"/>
      <w:r>
        <w:rPr>
          <w:rStyle w:val="CharSectno"/>
        </w:rPr>
        <w:t>274</w:t>
      </w:r>
      <w:r>
        <w:t>.</w:t>
      </w:r>
      <w:r>
        <w:tab/>
        <w:t>Consumer’s liability for loss</w:t>
      </w:r>
      <w:bookmarkEnd w:id="253"/>
      <w:bookmarkEnd w:id="254"/>
      <w:bookmarkEnd w:id="255"/>
      <w:bookmarkEnd w:id="256"/>
      <w:bookmarkEnd w:id="257"/>
      <w:bookmarkEnd w:id="25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59" w:name="_Toc484337638"/>
      <w:bookmarkStart w:id="260" w:name="_Toc87687099"/>
      <w:bookmarkStart w:id="261" w:name="_Toc131826872"/>
      <w:bookmarkStart w:id="262" w:name="_Toc161741884"/>
      <w:bookmarkStart w:id="263" w:name="_Toc244326827"/>
      <w:bookmarkStart w:id="264" w:name="_Toc241992647"/>
      <w:r>
        <w:rPr>
          <w:rStyle w:val="CharSectno"/>
        </w:rPr>
        <w:t>276</w:t>
      </w:r>
      <w:r>
        <w:t>.</w:t>
      </w:r>
      <w:r>
        <w:tab/>
        <w:t>Alteration to system</w:t>
      </w:r>
      <w:bookmarkEnd w:id="259"/>
      <w:bookmarkEnd w:id="260"/>
      <w:bookmarkEnd w:id="261"/>
      <w:bookmarkEnd w:id="262"/>
      <w:bookmarkEnd w:id="263"/>
      <w:bookmarkEnd w:id="264"/>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65" w:name="_Toc484337641"/>
      <w:bookmarkStart w:id="266" w:name="_Toc87687102"/>
      <w:bookmarkStart w:id="267" w:name="_Toc131826875"/>
      <w:r>
        <w:t>[</w:t>
      </w:r>
      <w:r>
        <w:rPr>
          <w:b/>
          <w:bCs/>
        </w:rPr>
        <w:t>279.</w:t>
      </w:r>
      <w:r>
        <w:rPr>
          <w:b/>
          <w:bCs/>
        </w:rPr>
        <w:tab/>
      </w:r>
      <w:r>
        <w:t>Deleted in Gazette 31 Oct 2006 p. 4602.]</w:t>
      </w:r>
    </w:p>
    <w:p>
      <w:pPr>
        <w:pStyle w:val="Heading5"/>
      </w:pPr>
      <w:bookmarkStart w:id="268" w:name="_Toc161741885"/>
      <w:bookmarkStart w:id="269" w:name="_Toc244326828"/>
      <w:bookmarkStart w:id="270" w:name="_Toc241992648"/>
      <w:bookmarkStart w:id="271" w:name="_Toc87686240"/>
      <w:bookmarkStart w:id="272" w:name="_Toc87687103"/>
      <w:bookmarkStart w:id="273" w:name="_Toc87687206"/>
      <w:bookmarkStart w:id="274" w:name="_Toc87781977"/>
      <w:bookmarkStart w:id="275" w:name="_Toc131826876"/>
      <w:bookmarkEnd w:id="265"/>
      <w:bookmarkEnd w:id="266"/>
      <w:bookmarkEnd w:id="267"/>
      <w:r>
        <w:rPr>
          <w:rStyle w:val="CharSectno"/>
        </w:rPr>
        <w:t>280</w:t>
      </w:r>
      <w:r>
        <w:t>.</w:t>
      </w:r>
      <w:r>
        <w:tab/>
        <w:t>Charges for services</w:t>
      </w:r>
      <w:bookmarkEnd w:id="268"/>
      <w:bookmarkEnd w:id="269"/>
      <w:bookmarkEnd w:id="27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76" w:name="_Toc150227873"/>
      <w:bookmarkStart w:id="277" w:name="_Toc156279624"/>
      <w:bookmarkStart w:id="278" w:name="_Toc156618921"/>
      <w:bookmarkStart w:id="279" w:name="_Toc159752800"/>
      <w:bookmarkStart w:id="280" w:name="_Toc161741886"/>
      <w:bookmarkStart w:id="281" w:name="_Toc162157782"/>
      <w:bookmarkStart w:id="282" w:name="_Toc162159418"/>
      <w:bookmarkStart w:id="283" w:name="_Toc162162637"/>
      <w:bookmarkStart w:id="284" w:name="_Toc162233159"/>
      <w:bookmarkStart w:id="285" w:name="_Toc229555729"/>
      <w:bookmarkStart w:id="286" w:name="_Toc237315245"/>
      <w:bookmarkStart w:id="287" w:name="_Toc241984168"/>
      <w:bookmarkStart w:id="288" w:name="_Toc241992649"/>
      <w:bookmarkStart w:id="289" w:name="_Toc244326829"/>
      <w:r>
        <w:rPr>
          <w:rStyle w:val="CharPartNo"/>
        </w:rPr>
        <w:t>Part IX</w:t>
      </w:r>
      <w:del w:id="290" w:author="Master Repository Process" w:date="2021-08-01T12:31:00Z">
        <w:r>
          <w:delText xml:space="preserve"> — </w:delText>
        </w:r>
        <w:r>
          <w:rPr>
            <w:rStyle w:val="CharPartText"/>
          </w:rPr>
          <w:delText xml:space="preserve">General </w:delText>
        </w:r>
      </w:del>
      <w:ins w:id="291" w:author="Master Repository Process" w:date="2021-08-01T12:31:00Z">
        <w:r>
          <w:rPr>
            <w:b w:val="0"/>
          </w:rPr>
          <w:t> </w:t>
        </w:r>
        <w:r>
          <w:t>—</w:t>
        </w:r>
        <w:r>
          <w:rPr>
            <w:b w:val="0"/>
          </w:rPr>
          <w:t> </w:t>
        </w:r>
        <w:r>
          <w:rPr>
            <w:rStyle w:val="CharPartText"/>
          </w:rPr>
          <w:t xml:space="preserve">Vegetation control </w:t>
        </w:r>
      </w:ins>
      <w:r>
        <w:rPr>
          <w:rStyle w:val="CharPartText"/>
        </w:rPr>
        <w:t>safety requirements</w:t>
      </w:r>
      <w:del w:id="292" w:author="Master Repository Process" w:date="2021-08-01T12:31:00Z">
        <w:r>
          <w:rPr>
            <w:rStyle w:val="CharPartText"/>
          </w:rPr>
          <w:delText xml:space="preserve"> for electrical work</w:delText>
        </w:r>
      </w:del>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 xml:space="preserve">[Heading inserted in Gazette </w:t>
      </w:r>
      <w:del w:id="293" w:author="Master Repository Process" w:date="2021-08-01T12:31:00Z">
        <w:r>
          <w:delText>30 May 2000</w:delText>
        </w:r>
      </w:del>
      <w:ins w:id="294" w:author="Master Repository Process" w:date="2021-08-01T12:31:00Z">
        <w:r>
          <w:t>27 Oct 2009</w:t>
        </w:r>
      </w:ins>
      <w:r>
        <w:t xml:space="preserve"> p. </w:t>
      </w:r>
      <w:del w:id="295" w:author="Master Repository Process" w:date="2021-08-01T12:31:00Z">
        <w:r>
          <w:delText>2571</w:delText>
        </w:r>
      </w:del>
      <w:ins w:id="296" w:author="Master Repository Process" w:date="2021-08-01T12:31:00Z">
        <w:r>
          <w:t>4212</w:t>
        </w:r>
      </w:ins>
      <w:r>
        <w:t>.]</w:t>
      </w:r>
    </w:p>
    <w:p>
      <w:pPr>
        <w:pStyle w:val="Heading5"/>
        <w:rPr>
          <w:del w:id="297" w:author="Master Repository Process" w:date="2021-08-01T12:31:00Z"/>
        </w:rPr>
      </w:pPr>
      <w:ins w:id="298" w:author="Master Repository Process" w:date="2021-08-01T12:31:00Z">
        <w:r>
          <w:t>[</w:t>
        </w:r>
      </w:ins>
      <w:bookmarkStart w:id="299" w:name="_Toc484337642"/>
      <w:bookmarkStart w:id="300" w:name="_Toc87687104"/>
      <w:bookmarkStart w:id="301" w:name="_Toc131826877"/>
      <w:bookmarkStart w:id="302" w:name="_Toc161741887"/>
      <w:bookmarkStart w:id="303" w:name="_Toc241992650"/>
      <w:r>
        <w:rPr>
          <w:bCs/>
        </w:rPr>
        <w:t>281</w:t>
      </w:r>
      <w:del w:id="304" w:author="Master Repository Process" w:date="2021-08-01T12:31:00Z">
        <w:r>
          <w:delText>.</w:delText>
        </w:r>
        <w:r>
          <w:tab/>
          <w:delText>Employers to provide safety equipment</w:delText>
        </w:r>
        <w:bookmarkEnd w:id="299"/>
        <w:bookmarkEnd w:id="300"/>
        <w:bookmarkEnd w:id="301"/>
        <w:bookmarkEnd w:id="302"/>
        <w:bookmarkEnd w:id="303"/>
      </w:del>
    </w:p>
    <w:p>
      <w:pPr>
        <w:pStyle w:val="Subsection"/>
        <w:rPr>
          <w:del w:id="305" w:author="Master Repository Process" w:date="2021-08-01T12:31:00Z"/>
          <w:snapToGrid w:val="0"/>
        </w:rPr>
      </w:pPr>
      <w:del w:id="306" w:author="Master Repository Process" w:date="2021-08-01T12:31:00Z">
        <w:r>
          <w:rPr>
            <w:snapToGrid w:val="0"/>
          </w:rPr>
          <w:tab/>
        </w:r>
        <w:r>
          <w:rPr>
            <w:snapToGrid w:val="0"/>
          </w:rPr>
          <w:tab/>
          <w:delText>Employers who employ persons to work on or about overhead lines and/or apparatus for the transmission and distribution of electrical energy shall provide such safety equipment, appliances, or materials, as may be required, to comply with the provisions of these regulations.</w:delText>
        </w:r>
      </w:del>
    </w:p>
    <w:p>
      <w:pPr>
        <w:pStyle w:val="Heading5"/>
        <w:rPr>
          <w:del w:id="307" w:author="Master Repository Process" w:date="2021-08-01T12:31:00Z"/>
        </w:rPr>
      </w:pPr>
      <w:bookmarkStart w:id="308" w:name="_Toc484337643"/>
      <w:bookmarkStart w:id="309" w:name="_Toc87687105"/>
      <w:bookmarkStart w:id="310" w:name="_Toc131826878"/>
      <w:bookmarkStart w:id="311" w:name="_Toc161741888"/>
      <w:bookmarkStart w:id="312" w:name="_Toc241992651"/>
      <w:del w:id="313" w:author="Master Repository Process" w:date="2021-08-01T12:31:00Z">
        <w:r>
          <w:rPr>
            <w:rStyle w:val="CharSectno"/>
          </w:rPr>
          <w:delText>282</w:delText>
        </w:r>
        <w:r>
          <w:delText>.</w:delText>
        </w:r>
        <w:r>
          <w:tab/>
          <w:delText>Resuscitation instruction for employees</w:delText>
        </w:r>
        <w:bookmarkEnd w:id="308"/>
        <w:bookmarkEnd w:id="309"/>
        <w:bookmarkEnd w:id="310"/>
        <w:bookmarkEnd w:id="311"/>
        <w:bookmarkEnd w:id="312"/>
      </w:del>
    </w:p>
    <w:p>
      <w:pPr>
        <w:pStyle w:val="Subsection"/>
        <w:rPr>
          <w:del w:id="314" w:author="Master Repository Process" w:date="2021-08-01T12:31:00Z"/>
          <w:snapToGrid w:val="0"/>
        </w:rPr>
      </w:pPr>
      <w:del w:id="315" w:author="Master Repository Process" w:date="2021-08-01T12:31:00Z">
        <w:r>
          <w:rPr>
            <w:snapToGrid w:val="0"/>
          </w:rPr>
          <w:tab/>
        </w:r>
        <w:r>
          <w:rPr>
            <w:snapToGrid w:val="0"/>
          </w:rPr>
          <w:tab/>
          <w:delTex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delText>
        </w:r>
      </w:del>
    </w:p>
    <w:p>
      <w:pPr>
        <w:pStyle w:val="Heading5"/>
        <w:rPr>
          <w:del w:id="316" w:author="Master Repository Process" w:date="2021-08-01T12:31:00Z"/>
        </w:rPr>
      </w:pPr>
      <w:bookmarkStart w:id="317" w:name="_Toc484337644"/>
      <w:bookmarkStart w:id="318" w:name="_Toc87687106"/>
      <w:bookmarkStart w:id="319" w:name="_Toc131826879"/>
      <w:bookmarkStart w:id="320" w:name="_Toc161741889"/>
      <w:bookmarkStart w:id="321" w:name="_Toc241992652"/>
      <w:del w:id="322" w:author="Master Repository Process" w:date="2021-08-01T12:31:00Z">
        <w:r>
          <w:rPr>
            <w:rStyle w:val="CharSectno"/>
          </w:rPr>
          <w:delText>283</w:delText>
        </w:r>
        <w:r>
          <w:delText>.</w:delText>
        </w:r>
        <w:r>
          <w:tab/>
          <w:delText>First</w:delText>
        </w:r>
        <w:r>
          <w:noBreakHyphen/>
          <w:delText>aid outfit</w:delText>
        </w:r>
        <w:bookmarkEnd w:id="317"/>
        <w:bookmarkEnd w:id="318"/>
        <w:bookmarkEnd w:id="319"/>
        <w:bookmarkEnd w:id="320"/>
        <w:bookmarkEnd w:id="321"/>
      </w:del>
    </w:p>
    <w:p>
      <w:pPr>
        <w:pStyle w:val="Subsection"/>
        <w:rPr>
          <w:del w:id="323" w:author="Master Repository Process" w:date="2021-08-01T12:31:00Z"/>
          <w:snapToGrid w:val="0"/>
        </w:rPr>
      </w:pPr>
      <w:del w:id="324" w:author="Master Repository Process" w:date="2021-08-01T12:31:00Z">
        <w:r>
          <w:rPr>
            <w:snapToGrid w:val="0"/>
          </w:rPr>
          <w:tab/>
        </w:r>
        <w:r>
          <w:rPr>
            <w:snapToGrid w:val="0"/>
          </w:rPr>
          <w:tab/>
          <w:delText>A first</w:delText>
        </w:r>
        <w:r>
          <w:rPr>
            <w:snapToGrid w:val="0"/>
          </w:rPr>
          <w:noBreakHyphen/>
          <w:delText>aid outfit shall be kept at each depot, attended sub</w:delText>
        </w:r>
        <w:r>
          <w:rPr>
            <w:snapToGrid w:val="0"/>
          </w:rPr>
          <w:noBreakHyphen/>
          <w:delText>station, workshop and camp, and also on each motor truck attached to a party in the field.</w:delText>
        </w:r>
      </w:del>
    </w:p>
    <w:p>
      <w:pPr>
        <w:pStyle w:val="Heading5"/>
        <w:rPr>
          <w:del w:id="325" w:author="Master Repository Process" w:date="2021-08-01T12:31:00Z"/>
        </w:rPr>
      </w:pPr>
      <w:bookmarkStart w:id="326" w:name="_Toc484337645"/>
      <w:bookmarkStart w:id="327" w:name="_Toc87687107"/>
      <w:bookmarkStart w:id="328" w:name="_Toc131826880"/>
      <w:bookmarkStart w:id="329" w:name="_Toc161741890"/>
      <w:bookmarkStart w:id="330" w:name="_Toc241992653"/>
      <w:del w:id="331" w:author="Master Repository Process" w:date="2021-08-01T12:31:00Z">
        <w:r>
          <w:rPr>
            <w:rStyle w:val="CharSectno"/>
          </w:rPr>
          <w:delText>284</w:delText>
        </w:r>
        <w:r>
          <w:delText>.</w:delText>
        </w:r>
        <w:r>
          <w:tab/>
          <w:delText>Safety equipment to be used properly</w:delText>
        </w:r>
        <w:bookmarkEnd w:id="326"/>
        <w:bookmarkEnd w:id="327"/>
        <w:bookmarkEnd w:id="328"/>
        <w:bookmarkEnd w:id="329"/>
        <w:bookmarkEnd w:id="330"/>
      </w:del>
    </w:p>
    <w:p>
      <w:pPr>
        <w:pStyle w:val="Subsection"/>
        <w:rPr>
          <w:del w:id="332" w:author="Master Repository Process" w:date="2021-08-01T12:31:00Z"/>
          <w:snapToGrid w:val="0"/>
        </w:rPr>
      </w:pPr>
      <w:del w:id="333" w:author="Master Repository Process" w:date="2021-08-01T12:31:00Z">
        <w:r>
          <w:rPr>
            <w:snapToGrid w:val="0"/>
          </w:rPr>
          <w:tab/>
        </w:r>
        <w:r>
          <w:rPr>
            <w:snapToGrid w:val="0"/>
          </w:rPr>
          <w:tab/>
          <w:delText>It shall be the duty of every person working on electrical apparatus to use in a proper manner the safety equipment provided.</w:delText>
        </w:r>
      </w:del>
    </w:p>
    <w:p>
      <w:pPr>
        <w:pStyle w:val="Heading5"/>
        <w:rPr>
          <w:del w:id="334" w:author="Master Repository Process" w:date="2021-08-01T12:31:00Z"/>
        </w:rPr>
      </w:pPr>
      <w:bookmarkStart w:id="335" w:name="_Toc484337646"/>
      <w:bookmarkStart w:id="336" w:name="_Toc87687108"/>
      <w:bookmarkStart w:id="337" w:name="_Toc131826881"/>
      <w:bookmarkStart w:id="338" w:name="_Toc161741891"/>
      <w:bookmarkStart w:id="339" w:name="_Toc241992654"/>
      <w:del w:id="340" w:author="Master Repository Process" w:date="2021-08-01T12:31:00Z">
        <w:r>
          <w:rPr>
            <w:rStyle w:val="CharSectno"/>
          </w:rPr>
          <w:delText>285</w:delText>
        </w:r>
        <w:r>
          <w:delText>.</w:delText>
        </w:r>
        <w:r>
          <w:tab/>
          <w:delText>Defective safety equipment</w:delText>
        </w:r>
        <w:bookmarkEnd w:id="335"/>
        <w:bookmarkEnd w:id="336"/>
        <w:bookmarkEnd w:id="337"/>
        <w:bookmarkEnd w:id="338"/>
        <w:bookmarkEnd w:id="339"/>
      </w:del>
    </w:p>
    <w:p>
      <w:pPr>
        <w:pStyle w:val="Subsection"/>
        <w:rPr>
          <w:del w:id="341" w:author="Master Repository Process" w:date="2021-08-01T12:31:00Z"/>
          <w:snapToGrid w:val="0"/>
        </w:rPr>
      </w:pPr>
      <w:del w:id="342" w:author="Master Repository Process" w:date="2021-08-01T12:31:00Z">
        <w:r>
          <w:rPr>
            <w:snapToGrid w:val="0"/>
          </w:rPr>
          <w:tab/>
        </w:r>
        <w:r>
          <w:rPr>
            <w:snapToGrid w:val="0"/>
          </w:rPr>
          <w:tab/>
          <w:delText>No employee shall use any safety equipment that is not in good condition. Employees shall notify the employer of all defects in safety equipment of which they become aware.</w:delText>
        </w:r>
      </w:del>
    </w:p>
    <w:p>
      <w:pPr>
        <w:pStyle w:val="Heading5"/>
        <w:rPr>
          <w:del w:id="343" w:author="Master Repository Process" w:date="2021-08-01T12:31:00Z"/>
        </w:rPr>
      </w:pPr>
      <w:bookmarkStart w:id="344" w:name="_Toc484337647"/>
      <w:bookmarkStart w:id="345" w:name="_Toc87687109"/>
      <w:bookmarkStart w:id="346" w:name="_Toc131826882"/>
      <w:bookmarkStart w:id="347" w:name="_Toc161741892"/>
      <w:bookmarkStart w:id="348" w:name="_Toc241992655"/>
      <w:del w:id="349" w:author="Master Repository Process" w:date="2021-08-01T12:31:00Z">
        <w:r>
          <w:rPr>
            <w:rStyle w:val="CharSectno"/>
          </w:rPr>
          <w:delText>286</w:delText>
        </w:r>
        <w:r>
          <w:delText>.</w:delText>
        </w:r>
        <w:r>
          <w:tab/>
          <w:delText>Inspection of safety equipment</w:delText>
        </w:r>
        <w:bookmarkEnd w:id="344"/>
        <w:bookmarkEnd w:id="345"/>
        <w:bookmarkEnd w:id="346"/>
        <w:bookmarkEnd w:id="347"/>
        <w:bookmarkEnd w:id="348"/>
      </w:del>
    </w:p>
    <w:p>
      <w:pPr>
        <w:pStyle w:val="Subsection"/>
        <w:rPr>
          <w:del w:id="350" w:author="Master Repository Process" w:date="2021-08-01T12:31:00Z"/>
          <w:snapToGrid w:val="0"/>
        </w:rPr>
      </w:pPr>
      <w:del w:id="351" w:author="Master Repository Process" w:date="2021-08-01T12:31:00Z">
        <w:r>
          <w:rPr>
            <w:snapToGrid w:val="0"/>
          </w:rPr>
          <w:tab/>
        </w:r>
        <w:r>
          <w:rPr>
            <w:snapToGrid w:val="0"/>
          </w:rPr>
          <w:tab/>
          <w:delTex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delText>
        </w:r>
      </w:del>
    </w:p>
    <w:p>
      <w:pPr>
        <w:pStyle w:val="Heading5"/>
        <w:rPr>
          <w:del w:id="352" w:author="Master Repository Process" w:date="2021-08-01T12:31:00Z"/>
        </w:rPr>
      </w:pPr>
      <w:bookmarkStart w:id="353" w:name="_Toc484337648"/>
      <w:bookmarkStart w:id="354" w:name="_Toc87687110"/>
      <w:bookmarkStart w:id="355" w:name="_Toc131826883"/>
      <w:bookmarkStart w:id="356" w:name="_Toc161741893"/>
      <w:bookmarkStart w:id="357" w:name="_Toc241992656"/>
      <w:del w:id="358" w:author="Master Repository Process" w:date="2021-08-01T12:31:00Z">
        <w:r>
          <w:rPr>
            <w:rStyle w:val="CharSectno"/>
          </w:rPr>
          <w:delText>287</w:delText>
        </w:r>
        <w:r>
          <w:delText>.</w:delText>
        </w:r>
        <w:r>
          <w:tab/>
          <w:delText>Dangerous poles to be secured</w:delText>
        </w:r>
        <w:bookmarkEnd w:id="353"/>
        <w:bookmarkEnd w:id="354"/>
        <w:bookmarkEnd w:id="355"/>
        <w:bookmarkEnd w:id="356"/>
        <w:bookmarkEnd w:id="357"/>
      </w:del>
    </w:p>
    <w:p>
      <w:pPr>
        <w:pStyle w:val="Subsection"/>
        <w:rPr>
          <w:del w:id="359" w:author="Master Repository Process" w:date="2021-08-01T12:31:00Z"/>
          <w:snapToGrid w:val="0"/>
        </w:rPr>
      </w:pPr>
      <w:del w:id="360" w:author="Master Repository Process" w:date="2021-08-01T12:31:00Z">
        <w:r>
          <w:rPr>
            <w:snapToGrid w:val="0"/>
          </w:rPr>
          <w:tab/>
        </w:r>
        <w:r>
          <w:rPr>
            <w:snapToGrid w:val="0"/>
          </w:rPr>
          <w:tab/>
          <w:delTex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delText>
        </w:r>
      </w:del>
    </w:p>
    <w:p>
      <w:pPr>
        <w:pStyle w:val="Heading5"/>
        <w:rPr>
          <w:del w:id="361" w:author="Master Repository Process" w:date="2021-08-01T12:31:00Z"/>
        </w:rPr>
      </w:pPr>
      <w:bookmarkStart w:id="362" w:name="_Toc484337649"/>
      <w:bookmarkStart w:id="363" w:name="_Toc87687111"/>
      <w:bookmarkStart w:id="364" w:name="_Toc131826884"/>
      <w:bookmarkStart w:id="365" w:name="_Toc161741894"/>
      <w:bookmarkStart w:id="366" w:name="_Toc241992657"/>
      <w:del w:id="367" w:author="Master Repository Process" w:date="2021-08-01T12:31:00Z">
        <w:r>
          <w:rPr>
            <w:rStyle w:val="CharSectno"/>
          </w:rPr>
          <w:delText>288</w:delText>
        </w:r>
        <w:r>
          <w:delText>.</w:delText>
        </w:r>
        <w:r>
          <w:tab/>
          <w:delText>Timber ladders to be used</w:delText>
        </w:r>
        <w:bookmarkEnd w:id="362"/>
        <w:bookmarkEnd w:id="363"/>
        <w:bookmarkEnd w:id="364"/>
        <w:bookmarkEnd w:id="365"/>
        <w:bookmarkEnd w:id="366"/>
      </w:del>
    </w:p>
    <w:p>
      <w:pPr>
        <w:pStyle w:val="Subsection"/>
        <w:rPr>
          <w:del w:id="368" w:author="Master Repository Process" w:date="2021-08-01T12:31:00Z"/>
          <w:snapToGrid w:val="0"/>
        </w:rPr>
      </w:pPr>
      <w:del w:id="369" w:author="Master Repository Process" w:date="2021-08-01T12:31:00Z">
        <w:r>
          <w:rPr>
            <w:snapToGrid w:val="0"/>
          </w:rPr>
          <w:tab/>
        </w:r>
        <w:r>
          <w:rPr>
            <w:snapToGrid w:val="0"/>
          </w:rPr>
          <w:tab/>
          <w:delText>Either one</w:delText>
        </w:r>
        <w:r>
          <w:rPr>
            <w:snapToGrid w:val="0"/>
          </w:rPr>
          <w:noBreakHyphen/>
          <w:delText>piece or extension ladders may be used for work on overhead lines. All ladders shall be made from first</w:delText>
        </w:r>
        <w:r>
          <w:rPr>
            <w:snapToGrid w:val="0"/>
          </w:rPr>
          <w:noBreakHyphen/>
          <w:delText>class timber free from flaws and defects. All ladders that may be used against poles shall be provided with a pole</w:delText>
        </w:r>
        <w:r>
          <w:rPr>
            <w:snapToGrid w:val="0"/>
          </w:rPr>
          <w:noBreakHyphen/>
          <w:delText>strap fixed to the top of the ladder.</w:delText>
        </w:r>
      </w:del>
    </w:p>
    <w:p>
      <w:pPr>
        <w:pStyle w:val="Heading5"/>
        <w:rPr>
          <w:del w:id="370" w:author="Master Repository Process" w:date="2021-08-01T12:31:00Z"/>
        </w:rPr>
      </w:pPr>
      <w:bookmarkStart w:id="371" w:name="_Toc484337650"/>
      <w:bookmarkStart w:id="372" w:name="_Toc87687112"/>
      <w:bookmarkStart w:id="373" w:name="_Toc131826885"/>
      <w:bookmarkStart w:id="374" w:name="_Toc161741895"/>
      <w:bookmarkStart w:id="375" w:name="_Toc241992658"/>
      <w:del w:id="376" w:author="Master Repository Process" w:date="2021-08-01T12:31:00Z">
        <w:r>
          <w:rPr>
            <w:rStyle w:val="CharSectno"/>
          </w:rPr>
          <w:delText>289</w:delText>
        </w:r>
        <w:r>
          <w:delText>.</w:delText>
        </w:r>
        <w:r>
          <w:tab/>
          <w:delText>Reinforced ladders</w:delText>
        </w:r>
        <w:bookmarkEnd w:id="371"/>
        <w:bookmarkEnd w:id="372"/>
        <w:bookmarkEnd w:id="373"/>
        <w:bookmarkEnd w:id="374"/>
        <w:bookmarkEnd w:id="375"/>
      </w:del>
    </w:p>
    <w:p>
      <w:pPr>
        <w:pStyle w:val="Subsection"/>
        <w:rPr>
          <w:del w:id="377" w:author="Master Repository Process" w:date="2021-08-01T12:31:00Z"/>
          <w:snapToGrid w:val="0"/>
        </w:rPr>
      </w:pPr>
      <w:del w:id="378" w:author="Master Repository Process" w:date="2021-08-01T12:31:00Z">
        <w:r>
          <w:rPr>
            <w:snapToGrid w:val="0"/>
          </w:rPr>
          <w:tab/>
        </w:r>
        <w:r>
          <w:rPr>
            <w:snapToGrid w:val="0"/>
          </w:rPr>
          <w:tab/>
          <w:delTex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delText>
        </w:r>
      </w:del>
    </w:p>
    <w:p>
      <w:pPr>
        <w:pStyle w:val="Footnotesection"/>
        <w:rPr>
          <w:del w:id="379" w:author="Master Repository Process" w:date="2021-08-01T12:31:00Z"/>
        </w:rPr>
      </w:pPr>
      <w:del w:id="380" w:author="Master Repository Process" w:date="2021-08-01T12:31:00Z">
        <w:r>
          <w:tab/>
          <w:delText>[Regulation 289 amended</w:delText>
        </w:r>
      </w:del>
      <w:ins w:id="381" w:author="Master Repository Process" w:date="2021-08-01T12:31:00Z">
        <w:r>
          <w:rPr>
            <w:b/>
            <w:bCs/>
          </w:rPr>
          <w:t>-316.</w:t>
        </w:r>
        <w:r>
          <w:rPr>
            <w:b/>
            <w:bCs/>
          </w:rPr>
          <w:tab/>
        </w:r>
        <w:r>
          <w:t>Deleted</w:t>
        </w:r>
      </w:ins>
      <w:r>
        <w:t xml:space="preserve"> in Gazette </w:t>
      </w:r>
      <w:del w:id="382" w:author="Master Repository Process" w:date="2021-08-01T12:31:00Z">
        <w:r>
          <w:delText>28 Jun 1973</w:delText>
        </w:r>
      </w:del>
      <w:ins w:id="383" w:author="Master Repository Process" w:date="2021-08-01T12:31:00Z">
        <w:r>
          <w:t>27 Oct 2009</w:t>
        </w:r>
      </w:ins>
      <w:r>
        <w:t xml:space="preserve"> p. </w:t>
      </w:r>
      <w:del w:id="384" w:author="Master Repository Process" w:date="2021-08-01T12:31:00Z">
        <w:r>
          <w:delText>2469.]</w:delText>
        </w:r>
      </w:del>
    </w:p>
    <w:p>
      <w:pPr>
        <w:pStyle w:val="Heading5"/>
        <w:rPr>
          <w:del w:id="385" w:author="Master Repository Process" w:date="2021-08-01T12:31:00Z"/>
        </w:rPr>
      </w:pPr>
      <w:bookmarkStart w:id="386" w:name="_Toc484337651"/>
      <w:bookmarkStart w:id="387" w:name="_Toc87687113"/>
      <w:bookmarkStart w:id="388" w:name="_Toc131826886"/>
      <w:bookmarkStart w:id="389" w:name="_Toc161741896"/>
      <w:bookmarkStart w:id="390" w:name="_Toc241992659"/>
      <w:del w:id="391" w:author="Master Repository Process" w:date="2021-08-01T12:31:00Z">
        <w:r>
          <w:rPr>
            <w:rStyle w:val="CharSectno"/>
          </w:rPr>
          <w:delText>290</w:delText>
        </w:r>
        <w:r>
          <w:delText>.</w:delText>
        </w:r>
        <w:r>
          <w:tab/>
          <w:delText>Use of ladders</w:delText>
        </w:r>
        <w:bookmarkEnd w:id="386"/>
        <w:bookmarkEnd w:id="387"/>
        <w:bookmarkEnd w:id="388"/>
        <w:bookmarkEnd w:id="389"/>
        <w:bookmarkEnd w:id="390"/>
      </w:del>
    </w:p>
    <w:p>
      <w:pPr>
        <w:pStyle w:val="Subsection"/>
        <w:rPr>
          <w:del w:id="392" w:author="Master Repository Process" w:date="2021-08-01T12:31:00Z"/>
          <w:snapToGrid w:val="0"/>
        </w:rPr>
      </w:pPr>
      <w:del w:id="393" w:author="Master Repository Process" w:date="2021-08-01T12:31:00Z">
        <w:r>
          <w:rPr>
            <w:snapToGrid w:val="0"/>
          </w:rPr>
          <w:tab/>
        </w:r>
        <w:r>
          <w:rPr>
            <w:snapToGrid w:val="0"/>
          </w:rPr>
          <w:tab/>
          <w:delTex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delText>
        </w:r>
        <w:r>
          <w:rPr>
            <w:snapToGrid w:val="0"/>
          </w:rPr>
          <w:noBreakHyphen/>
          <w:delText>fifth of the length of the longer and shall be securely lashed together.</w:delText>
        </w:r>
      </w:del>
    </w:p>
    <w:p>
      <w:pPr>
        <w:pStyle w:val="Heading5"/>
        <w:rPr>
          <w:del w:id="394" w:author="Master Repository Process" w:date="2021-08-01T12:31:00Z"/>
        </w:rPr>
      </w:pPr>
      <w:bookmarkStart w:id="395" w:name="_Toc484337652"/>
      <w:bookmarkStart w:id="396" w:name="_Toc87687114"/>
      <w:bookmarkStart w:id="397" w:name="_Toc131826887"/>
      <w:bookmarkStart w:id="398" w:name="_Toc161741897"/>
      <w:bookmarkStart w:id="399" w:name="_Toc241992660"/>
      <w:del w:id="400" w:author="Master Repository Process" w:date="2021-08-01T12:31:00Z">
        <w:r>
          <w:rPr>
            <w:rStyle w:val="CharSectno"/>
          </w:rPr>
          <w:delText>291</w:delText>
        </w:r>
        <w:r>
          <w:delText>.</w:delText>
        </w:r>
        <w:r>
          <w:tab/>
          <w:delText>Safety in relation to ladders</w:delText>
        </w:r>
        <w:bookmarkEnd w:id="395"/>
        <w:bookmarkEnd w:id="396"/>
        <w:bookmarkEnd w:id="397"/>
        <w:bookmarkEnd w:id="398"/>
        <w:bookmarkEnd w:id="399"/>
      </w:del>
    </w:p>
    <w:p>
      <w:pPr>
        <w:pStyle w:val="Subsection"/>
        <w:rPr>
          <w:del w:id="401" w:author="Master Repository Process" w:date="2021-08-01T12:31:00Z"/>
          <w:snapToGrid w:val="0"/>
        </w:rPr>
      </w:pPr>
      <w:del w:id="402" w:author="Master Repository Process" w:date="2021-08-01T12:31:00Z">
        <w:r>
          <w:rPr>
            <w:snapToGrid w:val="0"/>
          </w:rPr>
          <w:tab/>
        </w:r>
        <w:r>
          <w:rPr>
            <w:snapToGrid w:val="0"/>
          </w:rPr>
          <w:tab/>
          <w:delText>The provisions of regulations 284, 285 and 286 shall apply to ladders.</w:delText>
        </w:r>
      </w:del>
    </w:p>
    <w:p>
      <w:pPr>
        <w:pStyle w:val="Heading5"/>
        <w:rPr>
          <w:del w:id="403" w:author="Master Repository Process" w:date="2021-08-01T12:31:00Z"/>
        </w:rPr>
      </w:pPr>
      <w:bookmarkStart w:id="404" w:name="_Toc484337653"/>
      <w:bookmarkStart w:id="405" w:name="_Toc87687115"/>
      <w:bookmarkStart w:id="406" w:name="_Toc131826888"/>
      <w:bookmarkStart w:id="407" w:name="_Toc161741898"/>
      <w:bookmarkStart w:id="408" w:name="_Toc241992661"/>
      <w:del w:id="409" w:author="Master Repository Process" w:date="2021-08-01T12:31:00Z">
        <w:r>
          <w:rPr>
            <w:rStyle w:val="CharSectno"/>
          </w:rPr>
          <w:delText>292</w:delText>
        </w:r>
        <w:r>
          <w:delText>.</w:delText>
        </w:r>
        <w:r>
          <w:tab/>
          <w:delText>Safety belts</w:delText>
        </w:r>
        <w:bookmarkEnd w:id="404"/>
        <w:bookmarkEnd w:id="405"/>
        <w:bookmarkEnd w:id="406"/>
        <w:bookmarkEnd w:id="407"/>
        <w:bookmarkEnd w:id="408"/>
      </w:del>
    </w:p>
    <w:p>
      <w:pPr>
        <w:pStyle w:val="Subsection"/>
        <w:rPr>
          <w:del w:id="410" w:author="Master Repository Process" w:date="2021-08-01T12:31:00Z"/>
          <w:snapToGrid w:val="0"/>
        </w:rPr>
      </w:pPr>
      <w:del w:id="411" w:author="Master Repository Process" w:date="2021-08-01T12:31:00Z">
        <w:r>
          <w:rPr>
            <w:snapToGrid w:val="0"/>
          </w:rPr>
          <w:tab/>
        </w:r>
        <w:r>
          <w:rPr>
            <w:snapToGrid w:val="0"/>
          </w:rPr>
          <w:tab/>
          <w:delText>Linesmen’s safety belts shall be provided by the employer and shall be worn and used when engaged in work in elevated positions, except on guarded platforms, or where special circumstances pertaining to the work may render their use unnecessary or undesirable.</w:delText>
        </w:r>
      </w:del>
    </w:p>
    <w:p>
      <w:pPr>
        <w:pStyle w:val="Heading5"/>
        <w:rPr>
          <w:del w:id="412" w:author="Master Repository Process" w:date="2021-08-01T12:31:00Z"/>
        </w:rPr>
      </w:pPr>
      <w:bookmarkStart w:id="413" w:name="_Toc484337654"/>
      <w:bookmarkStart w:id="414" w:name="_Toc87687116"/>
      <w:bookmarkStart w:id="415" w:name="_Toc131826889"/>
      <w:bookmarkStart w:id="416" w:name="_Toc161741899"/>
      <w:bookmarkStart w:id="417" w:name="_Toc241992662"/>
      <w:del w:id="418" w:author="Master Repository Process" w:date="2021-08-01T12:31:00Z">
        <w:r>
          <w:rPr>
            <w:rStyle w:val="CharSectno"/>
          </w:rPr>
          <w:delText>293</w:delText>
        </w:r>
        <w:r>
          <w:delText>.</w:delText>
        </w:r>
        <w:r>
          <w:tab/>
          <w:delText>Clearing apparatus before starting</w:delText>
        </w:r>
        <w:bookmarkEnd w:id="413"/>
        <w:bookmarkEnd w:id="414"/>
        <w:bookmarkEnd w:id="415"/>
        <w:bookmarkEnd w:id="416"/>
        <w:bookmarkEnd w:id="417"/>
      </w:del>
    </w:p>
    <w:p>
      <w:pPr>
        <w:pStyle w:val="Subsection"/>
        <w:rPr>
          <w:del w:id="419" w:author="Master Repository Process" w:date="2021-08-01T12:31:00Z"/>
          <w:snapToGrid w:val="0"/>
        </w:rPr>
      </w:pPr>
      <w:del w:id="420" w:author="Master Repository Process" w:date="2021-08-01T12:31:00Z">
        <w:r>
          <w:rPr>
            <w:snapToGrid w:val="0"/>
          </w:rPr>
          <w:tab/>
        </w:r>
        <w:r>
          <w:rPr>
            <w:snapToGrid w:val="0"/>
          </w:rPr>
          <w:tab/>
          <w:delTex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delText>
        </w:r>
      </w:del>
    </w:p>
    <w:p>
      <w:pPr>
        <w:pStyle w:val="Heading5"/>
        <w:rPr>
          <w:del w:id="421" w:author="Master Repository Process" w:date="2021-08-01T12:31:00Z"/>
        </w:rPr>
      </w:pPr>
      <w:bookmarkStart w:id="422" w:name="_Toc484337655"/>
      <w:bookmarkStart w:id="423" w:name="_Toc87687117"/>
      <w:bookmarkStart w:id="424" w:name="_Toc131826890"/>
      <w:bookmarkStart w:id="425" w:name="_Toc161741900"/>
      <w:bookmarkStart w:id="426" w:name="_Toc241992663"/>
      <w:del w:id="427" w:author="Master Repository Process" w:date="2021-08-01T12:31:00Z">
        <w:r>
          <w:rPr>
            <w:rStyle w:val="CharSectno"/>
          </w:rPr>
          <w:delText>294</w:delText>
        </w:r>
        <w:r>
          <w:delText>.</w:delText>
        </w:r>
        <w:r>
          <w:tab/>
          <w:delText>Operator to check apparatus before starting</w:delText>
        </w:r>
        <w:bookmarkEnd w:id="422"/>
        <w:bookmarkEnd w:id="423"/>
        <w:bookmarkEnd w:id="424"/>
        <w:bookmarkEnd w:id="425"/>
        <w:bookmarkEnd w:id="426"/>
      </w:del>
    </w:p>
    <w:p>
      <w:pPr>
        <w:pStyle w:val="Subsection"/>
        <w:rPr>
          <w:del w:id="428" w:author="Master Repository Process" w:date="2021-08-01T12:31:00Z"/>
          <w:snapToGrid w:val="0"/>
        </w:rPr>
      </w:pPr>
      <w:del w:id="429" w:author="Master Repository Process" w:date="2021-08-01T12:31:00Z">
        <w:r>
          <w:rPr>
            <w:snapToGrid w:val="0"/>
          </w:rPr>
          <w:tab/>
        </w:r>
        <w:r>
          <w:rPr>
            <w:snapToGrid w:val="0"/>
          </w:rPr>
          <w:tab/>
          <w:delTex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delText>
        </w:r>
      </w:del>
    </w:p>
    <w:p>
      <w:pPr>
        <w:pStyle w:val="Heading5"/>
        <w:rPr>
          <w:del w:id="430" w:author="Master Repository Process" w:date="2021-08-01T12:31:00Z"/>
        </w:rPr>
      </w:pPr>
      <w:bookmarkStart w:id="431" w:name="_Toc484337656"/>
      <w:bookmarkStart w:id="432" w:name="_Toc87687118"/>
      <w:bookmarkStart w:id="433" w:name="_Toc131826891"/>
      <w:bookmarkStart w:id="434" w:name="_Toc161741901"/>
      <w:bookmarkStart w:id="435" w:name="_Toc241992664"/>
      <w:del w:id="436" w:author="Master Repository Process" w:date="2021-08-01T12:31:00Z">
        <w:r>
          <w:rPr>
            <w:rStyle w:val="CharSectno"/>
          </w:rPr>
          <w:delText>295</w:delText>
        </w:r>
        <w:r>
          <w:delText>.</w:delText>
        </w:r>
        <w:r>
          <w:tab/>
          <w:delText>Distance from live apparatus</w:delText>
        </w:r>
        <w:bookmarkEnd w:id="431"/>
        <w:bookmarkEnd w:id="432"/>
        <w:bookmarkEnd w:id="433"/>
        <w:bookmarkEnd w:id="434"/>
        <w:bookmarkEnd w:id="435"/>
      </w:del>
    </w:p>
    <w:p>
      <w:pPr>
        <w:pStyle w:val="Subsection"/>
        <w:rPr>
          <w:del w:id="437" w:author="Master Repository Process" w:date="2021-08-01T12:31:00Z"/>
          <w:snapToGrid w:val="0"/>
        </w:rPr>
      </w:pPr>
      <w:del w:id="438" w:author="Master Repository Process" w:date="2021-08-01T12:31:00Z">
        <w:r>
          <w:rPr>
            <w:snapToGrid w:val="0"/>
          </w:rPr>
          <w:tab/>
        </w:r>
        <w:r>
          <w:rPr>
            <w:snapToGrid w:val="0"/>
          </w:rPr>
          <w:tab/>
          <w:delText>No person shall work on or within a distance of 762 millimetres of exposed conductors of live apparatus unless accompanied by another person, except in cases of emergency, or cases covered by regulation 300.</w:delText>
        </w:r>
      </w:del>
    </w:p>
    <w:p>
      <w:pPr>
        <w:pStyle w:val="Subsection"/>
        <w:rPr>
          <w:del w:id="439" w:author="Master Repository Process" w:date="2021-08-01T12:31:00Z"/>
          <w:snapToGrid w:val="0"/>
        </w:rPr>
      </w:pPr>
      <w:del w:id="440" w:author="Master Repository Process" w:date="2021-08-01T12:31:00Z">
        <w:r>
          <w:rPr>
            <w:snapToGrid w:val="0"/>
          </w:rPr>
          <w:tab/>
        </w:r>
        <w:r>
          <w:rPr>
            <w:snapToGrid w:val="0"/>
          </w:rPr>
          <w:tab/>
          <w:delText>Provided that this restriction shall not preclude the carrying out by an authorised person, when unattended, of normal operations (switching, fuse replacement, and the like) and investigations of apparatus performance for which it is essential that the apparatus be alive.</w:delText>
        </w:r>
      </w:del>
    </w:p>
    <w:p>
      <w:pPr>
        <w:pStyle w:val="Footnotesection"/>
        <w:rPr>
          <w:del w:id="441" w:author="Master Repository Process" w:date="2021-08-01T12:31:00Z"/>
        </w:rPr>
      </w:pPr>
      <w:del w:id="442" w:author="Master Repository Process" w:date="2021-08-01T12:31:00Z">
        <w:r>
          <w:tab/>
          <w:delText>[Regulation 295 amended in Gazette 28 Jun 1973 p. 2469.]</w:delText>
        </w:r>
      </w:del>
    </w:p>
    <w:p>
      <w:pPr>
        <w:pStyle w:val="Heading5"/>
        <w:rPr>
          <w:del w:id="443" w:author="Master Repository Process" w:date="2021-08-01T12:31:00Z"/>
        </w:rPr>
      </w:pPr>
      <w:bookmarkStart w:id="444" w:name="_Toc484337657"/>
      <w:bookmarkStart w:id="445" w:name="_Toc87687119"/>
      <w:bookmarkStart w:id="446" w:name="_Toc131826892"/>
      <w:bookmarkStart w:id="447" w:name="_Toc161741902"/>
      <w:bookmarkStart w:id="448" w:name="_Toc241992665"/>
      <w:del w:id="449" w:author="Master Repository Process" w:date="2021-08-01T12:31:00Z">
        <w:r>
          <w:rPr>
            <w:rStyle w:val="CharSectno"/>
          </w:rPr>
          <w:delText>296</w:delText>
        </w:r>
        <w:r>
          <w:delText>.</w:delText>
        </w:r>
        <w:r>
          <w:tab/>
          <w:delText>Low and high voltage conductors</w:delText>
        </w:r>
        <w:bookmarkEnd w:id="444"/>
        <w:bookmarkEnd w:id="445"/>
        <w:bookmarkEnd w:id="446"/>
        <w:bookmarkEnd w:id="447"/>
        <w:bookmarkEnd w:id="448"/>
      </w:del>
    </w:p>
    <w:p>
      <w:pPr>
        <w:pStyle w:val="Subsection"/>
        <w:rPr>
          <w:del w:id="450" w:author="Master Repository Process" w:date="2021-08-01T12:31:00Z"/>
          <w:snapToGrid w:val="0"/>
        </w:rPr>
      </w:pPr>
      <w:del w:id="451" w:author="Master Repository Process" w:date="2021-08-01T12:31:00Z">
        <w:r>
          <w:rPr>
            <w:snapToGrid w:val="0"/>
          </w:rPr>
          <w:tab/>
        </w:r>
        <w:r>
          <w:rPr>
            <w:snapToGrid w:val="0"/>
          </w:rPr>
          <w:tab/>
          <w:delTex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delText>
        </w:r>
      </w:del>
    </w:p>
    <w:p>
      <w:pPr>
        <w:pStyle w:val="Heading5"/>
        <w:rPr>
          <w:del w:id="452" w:author="Master Repository Process" w:date="2021-08-01T12:31:00Z"/>
        </w:rPr>
      </w:pPr>
      <w:bookmarkStart w:id="453" w:name="_Toc484337658"/>
      <w:bookmarkStart w:id="454" w:name="_Toc87687120"/>
      <w:bookmarkStart w:id="455" w:name="_Toc131826893"/>
      <w:bookmarkStart w:id="456" w:name="_Toc161741903"/>
      <w:bookmarkStart w:id="457" w:name="_Toc241992666"/>
      <w:del w:id="458" w:author="Master Repository Process" w:date="2021-08-01T12:31:00Z">
        <w:r>
          <w:rPr>
            <w:rStyle w:val="CharSectno"/>
          </w:rPr>
          <w:delText>297</w:delText>
        </w:r>
        <w:r>
          <w:delText>.</w:delText>
        </w:r>
        <w:r>
          <w:tab/>
          <w:delText>Low and high voltage apparatus</w:delText>
        </w:r>
        <w:bookmarkEnd w:id="453"/>
        <w:bookmarkEnd w:id="454"/>
        <w:bookmarkEnd w:id="455"/>
        <w:bookmarkEnd w:id="456"/>
        <w:bookmarkEnd w:id="457"/>
      </w:del>
    </w:p>
    <w:p>
      <w:pPr>
        <w:pStyle w:val="Subsection"/>
        <w:rPr>
          <w:del w:id="459" w:author="Master Repository Process" w:date="2021-08-01T12:31:00Z"/>
          <w:snapToGrid w:val="0"/>
        </w:rPr>
      </w:pPr>
      <w:del w:id="460" w:author="Master Repository Process" w:date="2021-08-01T12:31:00Z">
        <w:r>
          <w:rPr>
            <w:snapToGrid w:val="0"/>
          </w:rPr>
          <w:tab/>
        </w:r>
        <w:r>
          <w:rPr>
            <w:snapToGrid w:val="0"/>
          </w:rPr>
          <w:tab/>
          <w:delText>Low voltage and high voltage apparatus means electrical equipment such as transformers, switch gear, machine lines, and feeders of which low voltage and high voltage conductors respectively form an integral part.</w:delText>
        </w:r>
      </w:del>
    </w:p>
    <w:p>
      <w:pPr>
        <w:pStyle w:val="Heading5"/>
        <w:rPr>
          <w:del w:id="461" w:author="Master Repository Process" w:date="2021-08-01T12:31:00Z"/>
        </w:rPr>
      </w:pPr>
      <w:bookmarkStart w:id="462" w:name="_Toc484337659"/>
      <w:bookmarkStart w:id="463" w:name="_Toc87687121"/>
      <w:bookmarkStart w:id="464" w:name="_Toc131826894"/>
      <w:bookmarkStart w:id="465" w:name="_Toc161741904"/>
      <w:bookmarkStart w:id="466" w:name="_Toc241992667"/>
      <w:del w:id="467" w:author="Master Repository Process" w:date="2021-08-01T12:31:00Z">
        <w:r>
          <w:rPr>
            <w:rStyle w:val="CharSectno"/>
          </w:rPr>
          <w:delText>298</w:delText>
        </w:r>
        <w:r>
          <w:delText>.</w:delText>
        </w:r>
        <w:r>
          <w:tab/>
          <w:delText>Protection against accidental contact</w:delText>
        </w:r>
        <w:bookmarkEnd w:id="462"/>
        <w:bookmarkEnd w:id="463"/>
        <w:bookmarkEnd w:id="464"/>
        <w:bookmarkEnd w:id="465"/>
        <w:bookmarkEnd w:id="466"/>
      </w:del>
    </w:p>
    <w:p>
      <w:pPr>
        <w:pStyle w:val="Subsection"/>
        <w:rPr>
          <w:del w:id="468" w:author="Master Repository Process" w:date="2021-08-01T12:31:00Z"/>
          <w:snapToGrid w:val="0"/>
        </w:rPr>
      </w:pPr>
      <w:del w:id="469" w:author="Master Repository Process" w:date="2021-08-01T12:31:00Z">
        <w:r>
          <w:rPr>
            <w:snapToGrid w:val="0"/>
          </w:rPr>
          <w:tab/>
        </w:r>
        <w:r>
          <w:rPr>
            <w:snapToGrid w:val="0"/>
          </w:rPr>
          <w:tab/>
          <w:delText>Where persons are working in positions where they are liable to make accidental contact with live low voltage conductors, they shall protect themselves against such accidental contact by means of the safety equipment provided by the employer for the purpose.</w:delText>
        </w:r>
      </w:del>
    </w:p>
    <w:p>
      <w:pPr>
        <w:pStyle w:val="Heading5"/>
        <w:rPr>
          <w:del w:id="470" w:author="Master Repository Process" w:date="2021-08-01T12:31:00Z"/>
        </w:rPr>
      </w:pPr>
      <w:bookmarkStart w:id="471" w:name="_Toc484337660"/>
      <w:bookmarkStart w:id="472" w:name="_Toc87687122"/>
      <w:bookmarkStart w:id="473" w:name="_Toc131826895"/>
      <w:bookmarkStart w:id="474" w:name="_Toc161741905"/>
      <w:bookmarkStart w:id="475" w:name="_Toc241992668"/>
      <w:del w:id="476" w:author="Master Repository Process" w:date="2021-08-01T12:31:00Z">
        <w:r>
          <w:rPr>
            <w:rStyle w:val="CharSectno"/>
          </w:rPr>
          <w:delText>299</w:delText>
        </w:r>
        <w:r>
          <w:delText>.</w:delText>
        </w:r>
        <w:r>
          <w:tab/>
          <w:delText>Work on live low voltage conductors and apparatus</w:delText>
        </w:r>
        <w:bookmarkEnd w:id="471"/>
        <w:bookmarkEnd w:id="472"/>
        <w:bookmarkEnd w:id="473"/>
        <w:bookmarkEnd w:id="474"/>
        <w:bookmarkEnd w:id="475"/>
      </w:del>
    </w:p>
    <w:p>
      <w:pPr>
        <w:pStyle w:val="Subsection"/>
        <w:rPr>
          <w:del w:id="477" w:author="Master Repository Process" w:date="2021-08-01T12:31:00Z"/>
          <w:snapToGrid w:val="0"/>
        </w:rPr>
      </w:pPr>
      <w:del w:id="478" w:author="Master Repository Process" w:date="2021-08-01T12:31:00Z">
        <w:r>
          <w:rPr>
            <w:snapToGrid w:val="0"/>
          </w:rPr>
          <w:tab/>
        </w:r>
        <w:r>
          <w:rPr>
            <w:snapToGrid w:val="0"/>
          </w:rPr>
          <w:tab/>
          <w:delText>Work on live low voltage conductors and apparatus may be carried out by authorised persons: Provided that persons so working are suitably insulated from the live conductor being worked on or from earth.</w:delText>
        </w:r>
      </w:del>
    </w:p>
    <w:p>
      <w:pPr>
        <w:pStyle w:val="Heading5"/>
        <w:rPr>
          <w:del w:id="479" w:author="Master Repository Process" w:date="2021-08-01T12:31:00Z"/>
        </w:rPr>
      </w:pPr>
      <w:bookmarkStart w:id="480" w:name="_Toc484337661"/>
      <w:bookmarkStart w:id="481" w:name="_Toc87687123"/>
      <w:bookmarkStart w:id="482" w:name="_Toc131826896"/>
      <w:bookmarkStart w:id="483" w:name="_Toc161741906"/>
      <w:bookmarkStart w:id="484" w:name="_Toc241992669"/>
      <w:del w:id="485" w:author="Master Repository Process" w:date="2021-08-01T12:31:00Z">
        <w:r>
          <w:rPr>
            <w:rStyle w:val="CharSectno"/>
          </w:rPr>
          <w:delText>300</w:delText>
        </w:r>
        <w:r>
          <w:delText>.</w:delText>
        </w:r>
        <w:r>
          <w:tab/>
          <w:delText>Low voltage work — further requirements</w:delText>
        </w:r>
        <w:bookmarkEnd w:id="480"/>
        <w:bookmarkEnd w:id="481"/>
        <w:bookmarkEnd w:id="482"/>
        <w:bookmarkEnd w:id="483"/>
        <w:bookmarkEnd w:id="484"/>
      </w:del>
    </w:p>
    <w:p>
      <w:pPr>
        <w:pStyle w:val="Subsection"/>
        <w:rPr>
          <w:del w:id="486" w:author="Master Repository Process" w:date="2021-08-01T12:31:00Z"/>
          <w:snapToGrid w:val="0"/>
        </w:rPr>
      </w:pPr>
      <w:del w:id="487" w:author="Master Repository Process" w:date="2021-08-01T12:31:00Z">
        <w:r>
          <w:rPr>
            <w:snapToGrid w:val="0"/>
          </w:rPr>
          <w:tab/>
        </w:r>
        <w:r>
          <w:rPr>
            <w:snapToGrid w:val="0"/>
          </w:rPr>
          <w:tab/>
          <w:delTex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delText>
        </w:r>
      </w:del>
    </w:p>
    <w:p>
      <w:pPr>
        <w:pStyle w:val="Heading5"/>
        <w:rPr>
          <w:del w:id="488" w:author="Master Repository Process" w:date="2021-08-01T12:31:00Z"/>
        </w:rPr>
      </w:pPr>
      <w:bookmarkStart w:id="489" w:name="_Toc484337662"/>
      <w:bookmarkStart w:id="490" w:name="_Toc87687124"/>
      <w:bookmarkStart w:id="491" w:name="_Toc131826897"/>
      <w:bookmarkStart w:id="492" w:name="_Toc161741907"/>
      <w:bookmarkStart w:id="493" w:name="_Toc241992670"/>
      <w:del w:id="494" w:author="Master Repository Process" w:date="2021-08-01T12:31:00Z">
        <w:r>
          <w:rPr>
            <w:rStyle w:val="CharSectno"/>
          </w:rPr>
          <w:delText>301</w:delText>
        </w:r>
        <w:r>
          <w:delText>.</w:delText>
        </w:r>
        <w:r>
          <w:tab/>
          <w:delText>Special authority for high voltage work</w:delText>
        </w:r>
        <w:bookmarkEnd w:id="489"/>
        <w:bookmarkEnd w:id="490"/>
        <w:bookmarkEnd w:id="491"/>
        <w:bookmarkEnd w:id="492"/>
        <w:bookmarkEnd w:id="493"/>
      </w:del>
    </w:p>
    <w:p>
      <w:pPr>
        <w:pStyle w:val="Subsection"/>
        <w:rPr>
          <w:del w:id="495" w:author="Master Repository Process" w:date="2021-08-01T12:31:00Z"/>
          <w:snapToGrid w:val="0"/>
        </w:rPr>
      </w:pPr>
      <w:del w:id="496" w:author="Master Repository Process" w:date="2021-08-01T12:31:00Z">
        <w:r>
          <w:rPr>
            <w:snapToGrid w:val="0"/>
          </w:rPr>
          <w:tab/>
        </w:r>
        <w:r>
          <w:rPr>
            <w:snapToGrid w:val="0"/>
          </w:rPr>
          <w:tab/>
          <w:delText>No person shall perform any switching on high voltage apparatus unless he has been specially authorised for this purpose. No work shall be performed on or near high voltage apparatus without the knowledge of the officer controlling that apparatus.</w:delText>
        </w:r>
      </w:del>
    </w:p>
    <w:p>
      <w:pPr>
        <w:pStyle w:val="Heading5"/>
        <w:rPr>
          <w:del w:id="497" w:author="Master Repository Process" w:date="2021-08-01T12:31:00Z"/>
        </w:rPr>
      </w:pPr>
      <w:bookmarkStart w:id="498" w:name="_Toc484337663"/>
      <w:bookmarkStart w:id="499" w:name="_Toc87687125"/>
      <w:bookmarkStart w:id="500" w:name="_Toc131826898"/>
      <w:bookmarkStart w:id="501" w:name="_Toc161741908"/>
      <w:bookmarkStart w:id="502" w:name="_Toc241992671"/>
      <w:del w:id="503" w:author="Master Repository Process" w:date="2021-08-01T12:31:00Z">
        <w:r>
          <w:rPr>
            <w:rStyle w:val="CharSectno"/>
          </w:rPr>
          <w:delText>302</w:delText>
        </w:r>
        <w:r>
          <w:delText>.</w:delText>
        </w:r>
        <w:r>
          <w:tab/>
          <w:delText>Contact with high voltage conductors</w:delText>
        </w:r>
        <w:bookmarkEnd w:id="498"/>
        <w:bookmarkEnd w:id="499"/>
        <w:bookmarkEnd w:id="500"/>
        <w:bookmarkEnd w:id="501"/>
        <w:bookmarkEnd w:id="502"/>
      </w:del>
    </w:p>
    <w:p>
      <w:pPr>
        <w:pStyle w:val="Subsection"/>
        <w:rPr>
          <w:del w:id="504" w:author="Master Repository Process" w:date="2021-08-01T12:31:00Z"/>
          <w:snapToGrid w:val="0"/>
        </w:rPr>
      </w:pPr>
      <w:del w:id="505" w:author="Master Repository Process" w:date="2021-08-01T12:31:00Z">
        <w:r>
          <w:rPr>
            <w:snapToGrid w:val="0"/>
          </w:rPr>
          <w:tab/>
        </w:r>
        <w:r>
          <w:rPr>
            <w:snapToGrid w:val="0"/>
          </w:rPr>
          <w:tab/>
          <w:delText>No person shall make personal contact, either directly or through any conducting object, with any high voltage conductor believed to be dead, unless the conductor has been effectively earthed and short</w:delText>
        </w:r>
        <w:r>
          <w:rPr>
            <w:snapToGrid w:val="0"/>
          </w:rPr>
          <w:noBreakHyphen/>
          <w:delText>circuited, as provided for in regulations 311, 312 and 313, with the exception that personal contact with such high voltage conductors may be permitted if the contacting person uses an insulated platform in accordance with the requirements of these regulations.</w:delText>
        </w:r>
      </w:del>
    </w:p>
    <w:p>
      <w:pPr>
        <w:pStyle w:val="Heading5"/>
        <w:rPr>
          <w:del w:id="506" w:author="Master Repository Process" w:date="2021-08-01T12:31:00Z"/>
        </w:rPr>
      </w:pPr>
      <w:bookmarkStart w:id="507" w:name="_Toc484337664"/>
      <w:bookmarkStart w:id="508" w:name="_Toc87687126"/>
      <w:bookmarkStart w:id="509" w:name="_Toc131826899"/>
      <w:bookmarkStart w:id="510" w:name="_Toc161741909"/>
      <w:bookmarkStart w:id="511" w:name="_Toc241992672"/>
      <w:del w:id="512" w:author="Master Repository Process" w:date="2021-08-01T12:31:00Z">
        <w:r>
          <w:rPr>
            <w:rStyle w:val="CharSectno"/>
          </w:rPr>
          <w:delText>303</w:delText>
        </w:r>
        <w:r>
          <w:delText>.</w:delText>
        </w:r>
        <w:r>
          <w:tab/>
          <w:delText>Work on high voltage apparatus</w:delText>
        </w:r>
        <w:bookmarkEnd w:id="507"/>
        <w:bookmarkEnd w:id="508"/>
        <w:bookmarkEnd w:id="509"/>
        <w:bookmarkEnd w:id="510"/>
        <w:bookmarkEnd w:id="511"/>
      </w:del>
    </w:p>
    <w:p>
      <w:pPr>
        <w:pStyle w:val="Subsection"/>
        <w:rPr>
          <w:del w:id="513" w:author="Master Repository Process" w:date="2021-08-01T12:31:00Z"/>
          <w:snapToGrid w:val="0"/>
        </w:rPr>
      </w:pPr>
      <w:del w:id="514" w:author="Master Repository Process" w:date="2021-08-01T12:31:00Z">
        <w:r>
          <w:rPr>
            <w:snapToGrid w:val="0"/>
          </w:rPr>
          <w:tab/>
        </w:r>
        <w:r>
          <w:rPr>
            <w:snapToGrid w:val="0"/>
          </w:rPr>
          <w:tab/>
          <w:delTex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delText>
        </w:r>
      </w:del>
    </w:p>
    <w:p>
      <w:pPr>
        <w:pStyle w:val="Heading5"/>
        <w:rPr>
          <w:del w:id="515" w:author="Master Repository Process" w:date="2021-08-01T12:31:00Z"/>
        </w:rPr>
      </w:pPr>
      <w:bookmarkStart w:id="516" w:name="_Toc484337665"/>
      <w:bookmarkStart w:id="517" w:name="_Toc87687127"/>
      <w:bookmarkStart w:id="518" w:name="_Toc131826900"/>
      <w:bookmarkStart w:id="519" w:name="_Toc161741910"/>
      <w:bookmarkStart w:id="520" w:name="_Toc241992673"/>
      <w:del w:id="521" w:author="Master Repository Process" w:date="2021-08-01T12:31:00Z">
        <w:r>
          <w:rPr>
            <w:rStyle w:val="CharSectno"/>
          </w:rPr>
          <w:delText>304</w:delText>
        </w:r>
        <w:r>
          <w:delText>.</w:delText>
        </w:r>
        <w:r>
          <w:tab/>
          <w:delText>Switches, fuses etc. to be locked</w:delText>
        </w:r>
        <w:bookmarkEnd w:id="516"/>
        <w:bookmarkEnd w:id="517"/>
        <w:bookmarkEnd w:id="518"/>
        <w:bookmarkEnd w:id="519"/>
        <w:bookmarkEnd w:id="520"/>
      </w:del>
    </w:p>
    <w:p>
      <w:pPr>
        <w:pStyle w:val="Subsection"/>
        <w:rPr>
          <w:del w:id="522" w:author="Master Repository Process" w:date="2021-08-01T12:31:00Z"/>
          <w:snapToGrid w:val="0"/>
        </w:rPr>
      </w:pPr>
      <w:del w:id="523" w:author="Master Repository Process" w:date="2021-08-01T12:31:00Z">
        <w:r>
          <w:rPr>
            <w:snapToGrid w:val="0"/>
          </w:rPr>
          <w:tab/>
        </w:r>
        <w:r>
          <w:rPr>
            <w:snapToGrid w:val="0"/>
          </w:rPr>
          <w:tab/>
          <w:delText>Access to such circuit breakers, switches, or fuses by unauthorised persons shall be prevented by means of suitable locks where practicable.</w:delText>
        </w:r>
      </w:del>
    </w:p>
    <w:p>
      <w:pPr>
        <w:pStyle w:val="Heading5"/>
        <w:rPr>
          <w:del w:id="524" w:author="Master Repository Process" w:date="2021-08-01T12:31:00Z"/>
        </w:rPr>
      </w:pPr>
      <w:bookmarkStart w:id="525" w:name="_Toc484337666"/>
      <w:bookmarkStart w:id="526" w:name="_Toc87687128"/>
      <w:bookmarkStart w:id="527" w:name="_Toc131826901"/>
      <w:bookmarkStart w:id="528" w:name="_Toc161741911"/>
      <w:bookmarkStart w:id="529" w:name="_Toc241992674"/>
      <w:del w:id="530" w:author="Master Repository Process" w:date="2021-08-01T12:31:00Z">
        <w:r>
          <w:rPr>
            <w:rStyle w:val="CharSectno"/>
          </w:rPr>
          <w:delText>305</w:delText>
        </w:r>
        <w:r>
          <w:delText>.</w:delText>
        </w:r>
        <w:r>
          <w:tab/>
          <w:delText>Proving apparatus to be dead</w:delText>
        </w:r>
        <w:bookmarkEnd w:id="525"/>
        <w:bookmarkEnd w:id="526"/>
        <w:bookmarkEnd w:id="527"/>
        <w:bookmarkEnd w:id="528"/>
        <w:bookmarkEnd w:id="529"/>
      </w:del>
    </w:p>
    <w:p>
      <w:pPr>
        <w:pStyle w:val="Subsection"/>
        <w:rPr>
          <w:del w:id="531" w:author="Master Repository Process" w:date="2021-08-01T12:31:00Z"/>
          <w:snapToGrid w:val="0"/>
        </w:rPr>
      </w:pPr>
      <w:del w:id="532" w:author="Master Repository Process" w:date="2021-08-01T12:31:00Z">
        <w:r>
          <w:rPr>
            <w:snapToGrid w:val="0"/>
          </w:rPr>
          <w:tab/>
        </w:r>
        <w:r>
          <w:rPr>
            <w:snapToGrid w:val="0"/>
          </w:rPr>
          <w:tab/>
          <w:delText>Subsequent to isolation and prior to commencement of the work, the apparatus must be proved dead, discharged, and earthed and short</w:delText>
        </w:r>
        <w:r>
          <w:rPr>
            <w:snapToGrid w:val="0"/>
          </w:rPr>
          <w:noBreakHyphen/>
          <w:delText>circuited as provided for in regulations 307, 308, 309, 311, 312 and 313.</w:delText>
        </w:r>
      </w:del>
    </w:p>
    <w:p>
      <w:pPr>
        <w:pStyle w:val="Heading5"/>
        <w:rPr>
          <w:del w:id="533" w:author="Master Repository Process" w:date="2021-08-01T12:31:00Z"/>
        </w:rPr>
      </w:pPr>
      <w:bookmarkStart w:id="534" w:name="_Toc484337667"/>
      <w:bookmarkStart w:id="535" w:name="_Toc87687129"/>
      <w:bookmarkStart w:id="536" w:name="_Toc131826902"/>
      <w:bookmarkStart w:id="537" w:name="_Toc161741912"/>
      <w:bookmarkStart w:id="538" w:name="_Toc241992675"/>
      <w:del w:id="539" w:author="Master Repository Process" w:date="2021-08-01T12:31:00Z">
        <w:r>
          <w:rPr>
            <w:rStyle w:val="CharSectno"/>
          </w:rPr>
          <w:delText>306</w:delText>
        </w:r>
        <w:r>
          <w:delText>.</w:delText>
        </w:r>
        <w:r>
          <w:tab/>
          <w:delText>Barriers between dead and live items</w:delText>
        </w:r>
        <w:bookmarkEnd w:id="534"/>
        <w:bookmarkEnd w:id="535"/>
        <w:bookmarkEnd w:id="536"/>
        <w:bookmarkEnd w:id="537"/>
        <w:bookmarkEnd w:id="538"/>
      </w:del>
    </w:p>
    <w:p>
      <w:pPr>
        <w:pStyle w:val="Subsection"/>
        <w:rPr>
          <w:del w:id="540" w:author="Master Repository Process" w:date="2021-08-01T12:31:00Z"/>
          <w:snapToGrid w:val="0"/>
        </w:rPr>
      </w:pPr>
      <w:del w:id="541" w:author="Master Repository Process" w:date="2021-08-01T12:31:00Z">
        <w:r>
          <w:rPr>
            <w:snapToGrid w:val="0"/>
          </w:rPr>
          <w:tab/>
        </w:r>
        <w:r>
          <w:rPr>
            <w:snapToGrid w:val="0"/>
          </w:rPr>
          <w:tab/>
          <w:delText>Before beginning work on dead equipment which is adjacent to live conductors in substations and similar locations, suitable barriers must first be erected to prevent accidental contact with those conductors.</w:delText>
        </w:r>
      </w:del>
    </w:p>
    <w:p>
      <w:pPr>
        <w:pStyle w:val="Heading5"/>
        <w:rPr>
          <w:del w:id="542" w:author="Master Repository Process" w:date="2021-08-01T12:31:00Z"/>
        </w:rPr>
      </w:pPr>
      <w:bookmarkStart w:id="543" w:name="_Toc484337668"/>
      <w:bookmarkStart w:id="544" w:name="_Toc87687130"/>
      <w:bookmarkStart w:id="545" w:name="_Toc131826903"/>
      <w:bookmarkStart w:id="546" w:name="_Toc161741913"/>
      <w:bookmarkStart w:id="547" w:name="_Toc241992676"/>
      <w:del w:id="548" w:author="Master Repository Process" w:date="2021-08-01T12:31:00Z">
        <w:r>
          <w:rPr>
            <w:rStyle w:val="CharSectno"/>
          </w:rPr>
          <w:delText>307</w:delText>
        </w:r>
        <w:r>
          <w:delText>.</w:delText>
        </w:r>
        <w:r>
          <w:tab/>
          <w:delText>Proving high voltage apparatus to be dead</w:delText>
        </w:r>
        <w:bookmarkEnd w:id="543"/>
        <w:bookmarkEnd w:id="544"/>
        <w:bookmarkEnd w:id="545"/>
        <w:bookmarkEnd w:id="546"/>
        <w:bookmarkEnd w:id="547"/>
      </w:del>
    </w:p>
    <w:p>
      <w:pPr>
        <w:pStyle w:val="Subsection"/>
        <w:rPr>
          <w:del w:id="549" w:author="Master Repository Process" w:date="2021-08-01T12:31:00Z"/>
          <w:snapToGrid w:val="0"/>
        </w:rPr>
      </w:pPr>
      <w:del w:id="550" w:author="Master Repository Process" w:date="2021-08-01T12:31:00Z">
        <w:r>
          <w:rPr>
            <w:snapToGrid w:val="0"/>
          </w:rPr>
          <w:tab/>
        </w:r>
        <w:r>
          <w:rPr>
            <w:snapToGrid w:val="0"/>
          </w:rPr>
          <w:tab/>
          <w:delText>High voltage apparatus which is to be earthed and short</w:delText>
        </w:r>
        <w:r>
          <w:rPr>
            <w:snapToGrid w:val="0"/>
          </w:rPr>
          <w:noBreakHyphen/>
          <w:delText>circuited shall be proved by suitable methods to be dead and safe for earthing and short</w:delText>
        </w:r>
        <w:r>
          <w:rPr>
            <w:snapToGrid w:val="0"/>
          </w:rPr>
          <w:noBreakHyphen/>
          <w:delText>circuiting.</w:delText>
        </w:r>
      </w:del>
    </w:p>
    <w:p>
      <w:pPr>
        <w:pStyle w:val="Heading5"/>
        <w:rPr>
          <w:del w:id="551" w:author="Master Repository Process" w:date="2021-08-01T12:31:00Z"/>
        </w:rPr>
      </w:pPr>
      <w:bookmarkStart w:id="552" w:name="_Toc484337669"/>
      <w:bookmarkStart w:id="553" w:name="_Toc87687131"/>
      <w:bookmarkStart w:id="554" w:name="_Toc131826904"/>
      <w:bookmarkStart w:id="555" w:name="_Toc161741914"/>
      <w:bookmarkStart w:id="556" w:name="_Toc241992677"/>
      <w:del w:id="557" w:author="Master Repository Process" w:date="2021-08-01T12:31:00Z">
        <w:r>
          <w:rPr>
            <w:rStyle w:val="CharSectno"/>
          </w:rPr>
          <w:delText>308</w:delText>
        </w:r>
        <w:r>
          <w:delText>.</w:delText>
        </w:r>
        <w:r>
          <w:tab/>
          <w:delText>Rotating machines</w:delText>
        </w:r>
        <w:bookmarkEnd w:id="552"/>
        <w:bookmarkEnd w:id="553"/>
        <w:bookmarkEnd w:id="554"/>
        <w:bookmarkEnd w:id="555"/>
        <w:bookmarkEnd w:id="556"/>
      </w:del>
    </w:p>
    <w:p>
      <w:pPr>
        <w:pStyle w:val="Subsection"/>
        <w:rPr>
          <w:del w:id="558" w:author="Master Repository Process" w:date="2021-08-01T12:31:00Z"/>
          <w:snapToGrid w:val="0"/>
        </w:rPr>
      </w:pPr>
      <w:del w:id="559" w:author="Master Repository Process" w:date="2021-08-01T12:31:00Z">
        <w:r>
          <w:rPr>
            <w:snapToGrid w:val="0"/>
          </w:rPr>
          <w:tab/>
        </w:r>
        <w:r>
          <w:rPr>
            <w:snapToGrid w:val="0"/>
          </w:rPr>
          <w:tab/>
          <w:delText>In addition to the other requisite conditions, no rotating machine, nor the circuits connected thereto, are to be considered dead while the machine is revolving.</w:delText>
        </w:r>
      </w:del>
    </w:p>
    <w:p>
      <w:pPr>
        <w:pStyle w:val="Heading5"/>
        <w:rPr>
          <w:del w:id="560" w:author="Master Repository Process" w:date="2021-08-01T12:31:00Z"/>
        </w:rPr>
      </w:pPr>
      <w:bookmarkStart w:id="561" w:name="_Toc484337670"/>
      <w:bookmarkStart w:id="562" w:name="_Toc87687132"/>
      <w:bookmarkStart w:id="563" w:name="_Toc131826905"/>
      <w:bookmarkStart w:id="564" w:name="_Toc161741915"/>
      <w:bookmarkStart w:id="565" w:name="_Toc241992678"/>
      <w:del w:id="566" w:author="Master Repository Process" w:date="2021-08-01T12:31:00Z">
        <w:r>
          <w:rPr>
            <w:rStyle w:val="CharSectno"/>
          </w:rPr>
          <w:delText>309</w:delText>
        </w:r>
        <w:r>
          <w:delText>.</w:delText>
        </w:r>
        <w:r>
          <w:tab/>
          <w:delText>Discharging dead apparatus</w:delText>
        </w:r>
        <w:bookmarkEnd w:id="561"/>
        <w:bookmarkEnd w:id="562"/>
        <w:bookmarkEnd w:id="563"/>
        <w:bookmarkEnd w:id="564"/>
        <w:bookmarkEnd w:id="565"/>
      </w:del>
    </w:p>
    <w:p>
      <w:pPr>
        <w:pStyle w:val="Subsection"/>
        <w:rPr>
          <w:del w:id="567" w:author="Master Repository Process" w:date="2021-08-01T12:31:00Z"/>
          <w:snapToGrid w:val="0"/>
        </w:rPr>
      </w:pPr>
      <w:del w:id="568" w:author="Master Repository Process" w:date="2021-08-01T12:31:00Z">
        <w:r>
          <w:rPr>
            <w:snapToGrid w:val="0"/>
          </w:rPr>
          <w:tab/>
        </w:r>
        <w:r>
          <w:rPr>
            <w:snapToGrid w:val="0"/>
          </w:rPr>
          <w:tab/>
          <w:delTex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delText>
        </w:r>
      </w:del>
    </w:p>
    <w:p>
      <w:pPr>
        <w:pStyle w:val="Heading5"/>
        <w:rPr>
          <w:del w:id="569" w:author="Master Repository Process" w:date="2021-08-01T12:31:00Z"/>
        </w:rPr>
      </w:pPr>
      <w:bookmarkStart w:id="570" w:name="_Toc484337671"/>
      <w:bookmarkStart w:id="571" w:name="_Toc87687133"/>
      <w:bookmarkStart w:id="572" w:name="_Toc131826906"/>
      <w:bookmarkStart w:id="573" w:name="_Toc161741916"/>
      <w:bookmarkStart w:id="574" w:name="_Toc241992679"/>
      <w:del w:id="575" w:author="Master Repository Process" w:date="2021-08-01T12:31:00Z">
        <w:r>
          <w:rPr>
            <w:rStyle w:val="CharSectno"/>
          </w:rPr>
          <w:delText>310</w:delText>
        </w:r>
        <w:r>
          <w:delText>.</w:delText>
        </w:r>
        <w:r>
          <w:tab/>
          <w:delText>Discharging where induced potentials suspected</w:delText>
        </w:r>
        <w:bookmarkEnd w:id="570"/>
        <w:bookmarkEnd w:id="571"/>
        <w:bookmarkEnd w:id="572"/>
        <w:bookmarkEnd w:id="573"/>
        <w:bookmarkEnd w:id="574"/>
      </w:del>
    </w:p>
    <w:p>
      <w:pPr>
        <w:pStyle w:val="Subsection"/>
        <w:rPr>
          <w:del w:id="576" w:author="Master Repository Process" w:date="2021-08-01T12:31:00Z"/>
          <w:snapToGrid w:val="0"/>
        </w:rPr>
      </w:pPr>
      <w:del w:id="577" w:author="Master Repository Process" w:date="2021-08-01T12:31:00Z">
        <w:r>
          <w:rPr>
            <w:snapToGrid w:val="0"/>
          </w:rPr>
          <w:tab/>
        </w:r>
        <w:r>
          <w:rPr>
            <w:snapToGrid w:val="0"/>
          </w:rPr>
          <w:tab/>
          <w:delTex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delText>
        </w:r>
      </w:del>
    </w:p>
    <w:p>
      <w:pPr>
        <w:pStyle w:val="Heading5"/>
        <w:rPr>
          <w:del w:id="578" w:author="Master Repository Process" w:date="2021-08-01T12:31:00Z"/>
        </w:rPr>
      </w:pPr>
      <w:bookmarkStart w:id="579" w:name="_Toc484337672"/>
      <w:bookmarkStart w:id="580" w:name="_Toc87687134"/>
      <w:bookmarkStart w:id="581" w:name="_Toc131826907"/>
      <w:bookmarkStart w:id="582" w:name="_Toc161741917"/>
      <w:bookmarkStart w:id="583" w:name="_Toc241992680"/>
      <w:del w:id="584" w:author="Master Repository Process" w:date="2021-08-01T12:31:00Z">
        <w:r>
          <w:rPr>
            <w:rStyle w:val="CharSectno"/>
          </w:rPr>
          <w:delText>311</w:delText>
        </w:r>
        <w:r>
          <w:delText>.</w:delText>
        </w:r>
        <w:r>
          <w:tab/>
          <w:delText>Earthing and short</w:delText>
        </w:r>
        <w:r>
          <w:noBreakHyphen/>
          <w:delText>circuiting</w:delText>
        </w:r>
        <w:bookmarkEnd w:id="579"/>
        <w:bookmarkEnd w:id="580"/>
        <w:bookmarkEnd w:id="581"/>
        <w:bookmarkEnd w:id="582"/>
        <w:bookmarkEnd w:id="583"/>
      </w:del>
    </w:p>
    <w:p>
      <w:pPr>
        <w:pStyle w:val="Subsection"/>
        <w:rPr>
          <w:del w:id="585" w:author="Master Repository Process" w:date="2021-08-01T12:31:00Z"/>
          <w:snapToGrid w:val="0"/>
        </w:rPr>
      </w:pPr>
      <w:del w:id="586" w:author="Master Repository Process" w:date="2021-08-01T12:31:00Z">
        <w:r>
          <w:rPr>
            <w:snapToGrid w:val="0"/>
          </w:rPr>
          <w:tab/>
        </w:r>
        <w:r>
          <w:rPr>
            <w:snapToGrid w:val="0"/>
          </w:rPr>
          <w:tab/>
          <w:delText>After apparatus has been proved dead and has been discharged, earthing and short</w:delText>
        </w:r>
        <w:r>
          <w:rPr>
            <w:snapToGrid w:val="0"/>
          </w:rPr>
          <w:noBreakHyphen/>
          <w:delText>circuiting shall be carried out by the parts normally alive being connected together and to earth.</w:delText>
        </w:r>
      </w:del>
    </w:p>
    <w:p>
      <w:pPr>
        <w:pStyle w:val="Heading5"/>
        <w:rPr>
          <w:del w:id="587" w:author="Master Repository Process" w:date="2021-08-01T12:31:00Z"/>
        </w:rPr>
      </w:pPr>
      <w:bookmarkStart w:id="588" w:name="_Toc484337673"/>
      <w:bookmarkStart w:id="589" w:name="_Toc87687135"/>
      <w:bookmarkStart w:id="590" w:name="_Toc131826908"/>
      <w:bookmarkStart w:id="591" w:name="_Toc161741918"/>
      <w:bookmarkStart w:id="592" w:name="_Toc241992681"/>
      <w:del w:id="593" w:author="Master Repository Process" w:date="2021-08-01T12:31:00Z">
        <w:r>
          <w:rPr>
            <w:rStyle w:val="CharSectno"/>
          </w:rPr>
          <w:delText>312</w:delText>
        </w:r>
        <w:r>
          <w:delText>.</w:delText>
        </w:r>
        <w:r>
          <w:tab/>
          <w:delText>Only apparatus provided to be used</w:delText>
        </w:r>
        <w:bookmarkEnd w:id="588"/>
        <w:bookmarkEnd w:id="589"/>
        <w:bookmarkEnd w:id="590"/>
        <w:bookmarkEnd w:id="591"/>
        <w:bookmarkEnd w:id="592"/>
      </w:del>
    </w:p>
    <w:p>
      <w:pPr>
        <w:pStyle w:val="Subsection"/>
        <w:rPr>
          <w:del w:id="594" w:author="Master Repository Process" w:date="2021-08-01T12:31:00Z"/>
          <w:snapToGrid w:val="0"/>
        </w:rPr>
      </w:pPr>
      <w:del w:id="595" w:author="Master Repository Process" w:date="2021-08-01T12:31:00Z">
        <w:r>
          <w:rPr>
            <w:snapToGrid w:val="0"/>
          </w:rPr>
          <w:tab/>
        </w:r>
        <w:r>
          <w:rPr>
            <w:snapToGrid w:val="0"/>
          </w:rPr>
          <w:tab/>
          <w:delText>No other apparatus other than that specially provided by the employer shall be used.</w:delText>
        </w:r>
      </w:del>
    </w:p>
    <w:p>
      <w:pPr>
        <w:pStyle w:val="Heading5"/>
        <w:rPr>
          <w:del w:id="596" w:author="Master Repository Process" w:date="2021-08-01T12:31:00Z"/>
        </w:rPr>
      </w:pPr>
      <w:bookmarkStart w:id="597" w:name="_Toc484337674"/>
      <w:bookmarkStart w:id="598" w:name="_Toc87687136"/>
      <w:bookmarkStart w:id="599" w:name="_Toc131826909"/>
      <w:bookmarkStart w:id="600" w:name="_Toc161741919"/>
      <w:bookmarkStart w:id="601" w:name="_Toc241992682"/>
      <w:del w:id="602" w:author="Master Repository Process" w:date="2021-08-01T12:31:00Z">
        <w:r>
          <w:rPr>
            <w:rStyle w:val="CharSectno"/>
          </w:rPr>
          <w:delText>313</w:delText>
        </w:r>
        <w:r>
          <w:delText>.</w:delText>
        </w:r>
        <w:r>
          <w:tab/>
          <w:delText>Where earthing etc. takes place</w:delText>
        </w:r>
        <w:bookmarkEnd w:id="597"/>
        <w:bookmarkEnd w:id="598"/>
        <w:bookmarkEnd w:id="599"/>
        <w:bookmarkEnd w:id="600"/>
        <w:bookmarkEnd w:id="601"/>
      </w:del>
    </w:p>
    <w:p>
      <w:pPr>
        <w:pStyle w:val="Subsection"/>
        <w:rPr>
          <w:del w:id="603" w:author="Master Repository Process" w:date="2021-08-01T12:31:00Z"/>
          <w:snapToGrid w:val="0"/>
        </w:rPr>
      </w:pPr>
      <w:del w:id="604" w:author="Master Repository Process" w:date="2021-08-01T12:31:00Z">
        <w:r>
          <w:rPr>
            <w:snapToGrid w:val="0"/>
          </w:rPr>
          <w:tab/>
        </w:r>
        <w:r>
          <w:rPr>
            <w:snapToGrid w:val="0"/>
          </w:rPr>
          <w:tab/>
          <w:delText>Earthing and short</w:delText>
        </w:r>
        <w:r>
          <w:rPr>
            <w:snapToGrid w:val="0"/>
          </w:rPr>
          <w:noBreakHyphen/>
          <w:delText>circuiting shall be effected at or within sight of the work, except that when the nature of the apparatus, work or soil renders this impossible, the earth connection shall be placed as near as possible to the work.</w:delText>
        </w:r>
      </w:del>
    </w:p>
    <w:p>
      <w:pPr>
        <w:pStyle w:val="Heading5"/>
        <w:rPr>
          <w:del w:id="605" w:author="Master Repository Process" w:date="2021-08-01T12:31:00Z"/>
        </w:rPr>
      </w:pPr>
      <w:bookmarkStart w:id="606" w:name="_Toc484337675"/>
      <w:bookmarkStart w:id="607" w:name="_Toc87687137"/>
      <w:bookmarkStart w:id="608" w:name="_Toc131826910"/>
      <w:bookmarkStart w:id="609" w:name="_Toc161741920"/>
      <w:bookmarkStart w:id="610" w:name="_Toc241992683"/>
      <w:del w:id="611" w:author="Master Repository Process" w:date="2021-08-01T12:31:00Z">
        <w:r>
          <w:rPr>
            <w:rStyle w:val="CharSectno"/>
          </w:rPr>
          <w:delText>314</w:delText>
        </w:r>
        <w:r>
          <w:delText>.</w:delText>
        </w:r>
        <w:r>
          <w:tab/>
          <w:delText>Earthing when line is divided</w:delText>
        </w:r>
        <w:bookmarkEnd w:id="606"/>
        <w:bookmarkEnd w:id="607"/>
        <w:bookmarkEnd w:id="608"/>
        <w:bookmarkEnd w:id="609"/>
        <w:bookmarkEnd w:id="610"/>
      </w:del>
    </w:p>
    <w:p>
      <w:pPr>
        <w:pStyle w:val="Subsection"/>
        <w:rPr>
          <w:del w:id="612" w:author="Master Repository Process" w:date="2021-08-01T12:31:00Z"/>
          <w:snapToGrid w:val="0"/>
        </w:rPr>
      </w:pPr>
      <w:del w:id="613" w:author="Master Repository Process" w:date="2021-08-01T12:31:00Z">
        <w:r>
          <w:rPr>
            <w:snapToGrid w:val="0"/>
          </w:rPr>
          <w:tab/>
        </w:r>
        <w:r>
          <w:rPr>
            <w:snapToGrid w:val="0"/>
          </w:rPr>
          <w:tab/>
          <w:delText>When a line to be worked on is divided or has to be divided, both sides of the division shall be earthed and short</w:delText>
        </w:r>
        <w:r>
          <w:rPr>
            <w:snapToGrid w:val="0"/>
          </w:rPr>
          <w:noBreakHyphen/>
          <w:delText>circuited.</w:delText>
        </w:r>
      </w:del>
    </w:p>
    <w:p>
      <w:pPr>
        <w:pStyle w:val="Heading5"/>
        <w:rPr>
          <w:del w:id="614" w:author="Master Repository Process" w:date="2021-08-01T12:31:00Z"/>
        </w:rPr>
      </w:pPr>
      <w:bookmarkStart w:id="615" w:name="_Toc484337676"/>
      <w:bookmarkStart w:id="616" w:name="_Toc87687138"/>
      <w:bookmarkStart w:id="617" w:name="_Toc131826911"/>
      <w:bookmarkStart w:id="618" w:name="_Toc161741921"/>
      <w:bookmarkStart w:id="619" w:name="_Toc241992684"/>
      <w:del w:id="620" w:author="Master Repository Process" w:date="2021-08-01T12:31:00Z">
        <w:r>
          <w:rPr>
            <w:rStyle w:val="CharSectno"/>
          </w:rPr>
          <w:delText>315</w:delText>
        </w:r>
        <w:r>
          <w:delText>.</w:delText>
        </w:r>
        <w:r>
          <w:tab/>
          <w:delText>Recheck earthing if recommencing work</w:delText>
        </w:r>
        <w:bookmarkEnd w:id="615"/>
        <w:bookmarkEnd w:id="616"/>
        <w:bookmarkEnd w:id="617"/>
        <w:bookmarkEnd w:id="618"/>
        <w:bookmarkEnd w:id="619"/>
      </w:del>
    </w:p>
    <w:p>
      <w:pPr>
        <w:pStyle w:val="Subsection"/>
        <w:rPr>
          <w:del w:id="621" w:author="Master Repository Process" w:date="2021-08-01T12:31:00Z"/>
          <w:snapToGrid w:val="0"/>
        </w:rPr>
      </w:pPr>
      <w:del w:id="622" w:author="Master Repository Process" w:date="2021-08-01T12:31:00Z">
        <w:r>
          <w:rPr>
            <w:snapToGrid w:val="0"/>
          </w:rPr>
          <w:tab/>
        </w:r>
        <w:r>
          <w:rPr>
            <w:snapToGrid w:val="0"/>
          </w:rPr>
          <w:tab/>
          <w:delText>All persons working on any high voltage apparatus which has been earthed and short</w:delText>
        </w:r>
        <w:r>
          <w:rPr>
            <w:snapToGrid w:val="0"/>
          </w:rPr>
          <w:noBreakHyphen/>
          <w:delText>circuited who for any reason leave the site during the progress of the work on such apparatus shall, on return to the site, ensure that the apparatus is still earthed and short</w:delText>
        </w:r>
        <w:r>
          <w:rPr>
            <w:snapToGrid w:val="0"/>
          </w:rPr>
          <w:noBreakHyphen/>
          <w:delText>circuited before recommencing work.</w:delText>
        </w:r>
      </w:del>
    </w:p>
    <w:p>
      <w:pPr>
        <w:pStyle w:val="Heading5"/>
        <w:rPr>
          <w:del w:id="623" w:author="Master Repository Process" w:date="2021-08-01T12:31:00Z"/>
        </w:rPr>
      </w:pPr>
      <w:bookmarkStart w:id="624" w:name="_Toc484337677"/>
      <w:bookmarkStart w:id="625" w:name="_Toc87687139"/>
      <w:bookmarkStart w:id="626" w:name="_Toc131826912"/>
      <w:bookmarkStart w:id="627" w:name="_Toc161741922"/>
      <w:bookmarkStart w:id="628" w:name="_Toc241992685"/>
      <w:del w:id="629" w:author="Master Repository Process" w:date="2021-08-01T12:31:00Z">
        <w:r>
          <w:rPr>
            <w:rStyle w:val="CharSectno"/>
          </w:rPr>
          <w:delText>316</w:delText>
        </w:r>
        <w:r>
          <w:delText>.</w:delText>
        </w:r>
        <w:r>
          <w:tab/>
          <w:delText>Certain precautions required for some high voltage work</w:delText>
        </w:r>
        <w:bookmarkEnd w:id="624"/>
        <w:bookmarkEnd w:id="625"/>
        <w:bookmarkEnd w:id="626"/>
        <w:bookmarkEnd w:id="627"/>
        <w:bookmarkEnd w:id="628"/>
      </w:del>
    </w:p>
    <w:p>
      <w:pPr>
        <w:pStyle w:val="Subsection"/>
        <w:rPr>
          <w:del w:id="630" w:author="Master Repository Process" w:date="2021-08-01T12:31:00Z"/>
          <w:snapToGrid w:val="0"/>
        </w:rPr>
      </w:pPr>
      <w:del w:id="631" w:author="Master Repository Process" w:date="2021-08-01T12:31:00Z">
        <w:r>
          <w:rPr>
            <w:snapToGrid w:val="0"/>
          </w:rPr>
          <w:tab/>
        </w:r>
        <w:r>
          <w:rPr>
            <w:snapToGrid w:val="0"/>
          </w:rPr>
          <w:tab/>
          <w:delText>Certain work on or near the conductors of live high voltage apparatus may be performed by authorised persons, provided either —</w:delText>
        </w:r>
      </w:del>
    </w:p>
    <w:p>
      <w:pPr>
        <w:pStyle w:val="Indenta"/>
        <w:rPr>
          <w:del w:id="632" w:author="Master Repository Process" w:date="2021-08-01T12:31:00Z"/>
          <w:snapToGrid w:val="0"/>
        </w:rPr>
      </w:pPr>
      <w:del w:id="633" w:author="Master Repository Process" w:date="2021-08-01T12:31:00Z">
        <w:r>
          <w:rPr>
            <w:snapToGrid w:val="0"/>
          </w:rPr>
          <w:tab/>
          <w:delText>(a)</w:delText>
        </w:r>
        <w:r>
          <w:rPr>
            <w:snapToGrid w:val="0"/>
          </w:rPr>
          <w:tab/>
          <w:delText>the work is performed through the medium of special appliances provided for the purpose; or</w:delText>
        </w:r>
      </w:del>
    </w:p>
    <w:p>
      <w:pPr>
        <w:pStyle w:val="Indenta"/>
        <w:rPr>
          <w:del w:id="634" w:author="Master Repository Process" w:date="2021-08-01T12:31:00Z"/>
          <w:snapToGrid w:val="0"/>
        </w:rPr>
      </w:pPr>
      <w:del w:id="635" w:author="Master Repository Process" w:date="2021-08-01T12:31:00Z">
        <w:r>
          <w:rPr>
            <w:snapToGrid w:val="0"/>
          </w:rPr>
          <w:tab/>
          <w:delText>(b)</w:delText>
        </w:r>
        <w:r>
          <w:rPr>
            <w:snapToGrid w:val="0"/>
          </w:rPr>
          <w:tab/>
          <w:delText>the persons so working are supported on insulated platforms, towers, or ladders, the design and construction of which has been approved by the Director.</w:delText>
        </w:r>
      </w:del>
    </w:p>
    <w:p>
      <w:pPr>
        <w:pStyle w:val="Subsection"/>
        <w:rPr>
          <w:del w:id="636" w:author="Master Repository Process" w:date="2021-08-01T12:31:00Z"/>
          <w:snapToGrid w:val="0"/>
        </w:rPr>
      </w:pPr>
      <w:del w:id="637" w:author="Master Repository Process" w:date="2021-08-01T12:31:00Z">
        <w:r>
          <w:rPr>
            <w:snapToGrid w:val="0"/>
          </w:rPr>
          <w:tab/>
        </w:r>
        <w:r>
          <w:rPr>
            <w:snapToGrid w:val="0"/>
          </w:rPr>
          <w:tab/>
          <w:delText>Provided that in every such case the person using such special appliances or insulated platforms, towers, or ladders has been personally instructed in the precautions to be taken with each specific class of work.</w:delText>
        </w:r>
      </w:del>
    </w:p>
    <w:p>
      <w:pPr>
        <w:pStyle w:val="Ednotesection"/>
      </w:pPr>
      <w:del w:id="638" w:author="Master Repository Process" w:date="2021-08-01T12:31:00Z">
        <w:r>
          <w:tab/>
          <w:delText>[Regulation 316 amended in Gazette 23 Dec 1994 p. 7125</w:delText>
        </w:r>
      </w:del>
      <w:ins w:id="639" w:author="Master Repository Process" w:date="2021-08-01T12:31:00Z">
        <w:r>
          <w:t>4212</w:t>
        </w:r>
      </w:ins>
      <w:r>
        <w:t>.]</w:t>
      </w:r>
    </w:p>
    <w:p>
      <w:pPr>
        <w:pStyle w:val="Heading5"/>
        <w:rPr>
          <w:snapToGrid w:val="0"/>
        </w:rPr>
      </w:pPr>
      <w:bookmarkStart w:id="640" w:name="_Toc484337678"/>
      <w:bookmarkStart w:id="641" w:name="_Toc87687140"/>
      <w:bookmarkStart w:id="642" w:name="_Toc131826913"/>
      <w:bookmarkStart w:id="643" w:name="_Toc161741923"/>
      <w:bookmarkStart w:id="644" w:name="_Toc244326830"/>
      <w:bookmarkStart w:id="645" w:name="_Toc241992686"/>
      <w:r>
        <w:rPr>
          <w:rStyle w:val="CharSectno"/>
        </w:rPr>
        <w:t>316A</w:t>
      </w:r>
      <w:r>
        <w:rPr>
          <w:snapToGrid w:val="0"/>
        </w:rPr>
        <w:t>.</w:t>
      </w:r>
      <w:r>
        <w:rPr>
          <w:snapToGrid w:val="0"/>
        </w:rPr>
        <w:tab/>
        <w:t>Vegetation control work near overhead power lines</w:t>
      </w:r>
      <w:bookmarkEnd w:id="640"/>
      <w:bookmarkEnd w:id="641"/>
      <w:bookmarkEnd w:id="642"/>
      <w:bookmarkEnd w:id="643"/>
      <w:bookmarkEnd w:id="644"/>
      <w:bookmarkEnd w:id="645"/>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rPr>
          <w:del w:id="646" w:author="Master Repository Process" w:date="2021-08-01T12:31:00Z"/>
        </w:rPr>
      </w:pPr>
      <w:ins w:id="647" w:author="Master Repository Process" w:date="2021-08-01T12:31:00Z">
        <w:r>
          <w:t>[</w:t>
        </w:r>
      </w:ins>
      <w:bookmarkStart w:id="648" w:name="_Toc484337679"/>
      <w:bookmarkStart w:id="649" w:name="_Toc87687141"/>
      <w:bookmarkStart w:id="650" w:name="_Toc131826914"/>
      <w:bookmarkStart w:id="651" w:name="_Toc161741924"/>
      <w:bookmarkStart w:id="652" w:name="_Toc241992687"/>
      <w:r>
        <w:rPr>
          <w:bCs/>
        </w:rPr>
        <w:t>317</w:t>
      </w:r>
      <w:del w:id="653" w:author="Master Repository Process" w:date="2021-08-01T12:31:00Z">
        <w:r>
          <w:delText>.</w:delText>
        </w:r>
        <w:r>
          <w:tab/>
          <w:delText>Rubber gloves</w:delText>
        </w:r>
        <w:bookmarkEnd w:id="648"/>
        <w:bookmarkEnd w:id="649"/>
        <w:bookmarkEnd w:id="650"/>
        <w:bookmarkEnd w:id="651"/>
        <w:bookmarkEnd w:id="652"/>
      </w:del>
    </w:p>
    <w:p>
      <w:pPr>
        <w:pStyle w:val="Subsection"/>
        <w:rPr>
          <w:del w:id="654" w:author="Master Repository Process" w:date="2021-08-01T12:31:00Z"/>
          <w:snapToGrid w:val="0"/>
        </w:rPr>
      </w:pPr>
      <w:del w:id="655" w:author="Master Repository Process" w:date="2021-08-01T12:31:00Z">
        <w:r>
          <w:rPr>
            <w:snapToGrid w:val="0"/>
          </w:rPr>
          <w:tab/>
        </w:r>
        <w:r>
          <w:rPr>
            <w:snapToGrid w:val="0"/>
          </w:rPr>
          <w:tab/>
          <w:delText>Rubber gloves shall not be used for handling by direct contact conductors carrying high voltage.</w:delText>
        </w:r>
      </w:del>
    </w:p>
    <w:p>
      <w:pPr>
        <w:pStyle w:val="Heading5"/>
        <w:rPr>
          <w:del w:id="656" w:author="Master Repository Process" w:date="2021-08-01T12:31:00Z"/>
        </w:rPr>
      </w:pPr>
      <w:bookmarkStart w:id="657" w:name="_Toc484337680"/>
      <w:bookmarkStart w:id="658" w:name="_Toc87687142"/>
      <w:bookmarkStart w:id="659" w:name="_Toc131826915"/>
      <w:bookmarkStart w:id="660" w:name="_Toc161741925"/>
      <w:bookmarkStart w:id="661" w:name="_Toc241992688"/>
      <w:del w:id="662" w:author="Master Repository Process" w:date="2021-08-01T12:31:00Z">
        <w:r>
          <w:rPr>
            <w:rStyle w:val="CharSectno"/>
          </w:rPr>
          <w:delText>318</w:delText>
        </w:r>
        <w:r>
          <w:delText>.</w:delText>
        </w:r>
        <w:r>
          <w:tab/>
          <w:delText>Safety equipment that must be provided</w:delText>
        </w:r>
        <w:bookmarkEnd w:id="657"/>
        <w:bookmarkEnd w:id="658"/>
        <w:bookmarkEnd w:id="659"/>
        <w:bookmarkEnd w:id="660"/>
        <w:bookmarkEnd w:id="661"/>
      </w:del>
    </w:p>
    <w:p>
      <w:pPr>
        <w:pStyle w:val="Subsection"/>
        <w:rPr>
          <w:del w:id="663" w:author="Master Repository Process" w:date="2021-08-01T12:31:00Z"/>
          <w:snapToGrid w:val="0"/>
        </w:rPr>
      </w:pPr>
      <w:del w:id="664" w:author="Master Repository Process" w:date="2021-08-01T12:31:00Z">
        <w:r>
          <w:rPr>
            <w:snapToGrid w:val="0"/>
          </w:rPr>
          <w:tab/>
        </w:r>
        <w:r>
          <w:rPr>
            <w:snapToGrid w:val="0"/>
          </w:rPr>
          <w:tab/>
          <w:delText>The safety equipment specified in these regulations and which must be provided by employers shall include: —</w:delText>
        </w:r>
      </w:del>
    </w:p>
    <w:p>
      <w:pPr>
        <w:pStyle w:val="Subsection"/>
        <w:rPr>
          <w:del w:id="665" w:author="Master Repository Process" w:date="2021-08-01T12:31:00Z"/>
          <w:snapToGrid w:val="0"/>
        </w:rPr>
      </w:pPr>
      <w:del w:id="666" w:author="Master Repository Process" w:date="2021-08-01T12:31:00Z">
        <w:r>
          <w:rPr>
            <w:snapToGrid w:val="0"/>
          </w:rPr>
          <w:tab/>
        </w:r>
        <w:r>
          <w:rPr>
            <w:snapToGrid w:val="0"/>
          </w:rPr>
          <w:tab/>
          <w:delText>Linesmen’s belts, rubber gloves, first</w:delText>
        </w:r>
        <w:r>
          <w:rPr>
            <w:snapToGrid w:val="0"/>
          </w:rPr>
          <w:noBreakHyphen/>
          <w:delText>aid outfit, suitable earthing equipment, approved insulating equipment for working on live low voltage conductors, approved insulating platforms.</w:delText>
        </w:r>
      </w:del>
    </w:p>
    <w:p>
      <w:pPr>
        <w:pStyle w:val="Ednotesection"/>
      </w:pPr>
      <w:ins w:id="667" w:author="Master Repository Process" w:date="2021-08-01T12:31:00Z">
        <w:r>
          <w:rPr>
            <w:b/>
            <w:bCs/>
          </w:rPr>
          <w:t>-</w:t>
        </w:r>
      </w:ins>
      <w:bookmarkStart w:id="668" w:name="_Toc484337681"/>
      <w:bookmarkStart w:id="669" w:name="_Toc87687143"/>
      <w:bookmarkStart w:id="670" w:name="_Toc131826916"/>
      <w:bookmarkStart w:id="671" w:name="_Toc161741926"/>
      <w:bookmarkStart w:id="672" w:name="_Toc241992689"/>
      <w:r>
        <w:rPr>
          <w:b/>
          <w:bCs/>
        </w:rPr>
        <w:t>319.</w:t>
      </w:r>
      <w:r>
        <w:rPr>
          <w:b/>
          <w:bCs/>
        </w:rPr>
        <w:tab/>
      </w:r>
      <w:del w:id="673" w:author="Master Repository Process" w:date="2021-08-01T12:31:00Z">
        <w:r>
          <w:delText>This Part to be supplied to relevant workers</w:delText>
        </w:r>
      </w:del>
      <w:bookmarkEnd w:id="668"/>
      <w:bookmarkEnd w:id="669"/>
      <w:bookmarkEnd w:id="670"/>
      <w:bookmarkEnd w:id="671"/>
      <w:bookmarkEnd w:id="672"/>
      <w:ins w:id="674" w:author="Master Repository Process" w:date="2021-08-01T12:31:00Z">
        <w:r>
          <w:t>Deleted in Gazette 27 Oct 2009 p. 4212.]</w:t>
        </w:r>
      </w:ins>
    </w:p>
    <w:p>
      <w:pPr>
        <w:pStyle w:val="Subsection"/>
        <w:rPr>
          <w:del w:id="675" w:author="Master Repository Process" w:date="2021-08-01T12:31:00Z"/>
          <w:snapToGrid w:val="0"/>
        </w:rPr>
      </w:pPr>
      <w:del w:id="676" w:author="Master Repository Process" w:date="2021-08-01T12:31:00Z">
        <w:r>
          <w:rPr>
            <w:snapToGrid w:val="0"/>
          </w:rPr>
          <w:tab/>
        </w:r>
        <w:r>
          <w:rPr>
            <w:snapToGrid w:val="0"/>
          </w:rPr>
          <w:tab/>
          <w:delText>A copy of this Part shall be supplied to each worker engaged on work covered by this Part and each employee shall make himself familiar with the requirements of the said Part.</w:delText>
        </w:r>
      </w:del>
    </w:p>
    <w:p>
      <w:pPr>
        <w:pStyle w:val="Heading2"/>
      </w:pPr>
      <w:bookmarkStart w:id="677" w:name="_Toc87686281"/>
      <w:bookmarkStart w:id="678" w:name="_Toc87687144"/>
      <w:bookmarkStart w:id="679" w:name="_Toc87687247"/>
      <w:bookmarkStart w:id="680" w:name="_Toc87782018"/>
      <w:bookmarkStart w:id="681" w:name="_Toc131826917"/>
      <w:bookmarkStart w:id="682" w:name="_Toc150227914"/>
      <w:bookmarkStart w:id="683" w:name="_Toc156279665"/>
      <w:bookmarkStart w:id="684" w:name="_Toc156618962"/>
      <w:bookmarkStart w:id="685" w:name="_Toc159752841"/>
      <w:bookmarkStart w:id="686" w:name="_Toc161741927"/>
      <w:bookmarkStart w:id="687" w:name="_Toc162157823"/>
      <w:bookmarkStart w:id="688" w:name="_Toc162159459"/>
      <w:bookmarkStart w:id="689" w:name="_Toc162162678"/>
      <w:bookmarkStart w:id="690" w:name="_Toc162233200"/>
      <w:bookmarkStart w:id="691" w:name="_Toc229555770"/>
      <w:bookmarkStart w:id="692" w:name="_Toc237315286"/>
      <w:bookmarkStart w:id="693" w:name="_Toc241984209"/>
      <w:bookmarkStart w:id="694" w:name="_Toc241992690"/>
      <w:bookmarkStart w:id="695" w:name="_Toc244326831"/>
      <w:r>
        <w:rPr>
          <w:rStyle w:val="CharPartNo"/>
        </w:rPr>
        <w:t>Part X</w:t>
      </w:r>
      <w:r>
        <w:rPr>
          <w:rStyle w:val="CharDivNo"/>
        </w:rPr>
        <w:t> </w:t>
      </w:r>
      <w:r>
        <w:t>—</w:t>
      </w:r>
      <w:r>
        <w:rPr>
          <w:rStyle w:val="CharDivText"/>
        </w:rPr>
        <w:t> </w:t>
      </w:r>
      <w:r>
        <w:rPr>
          <w:rStyle w:val="CharPartText"/>
        </w:rPr>
        <w:t>Approval of electrical appliances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696" w:name="_Toc484337682"/>
      <w:bookmarkStart w:id="697" w:name="_Toc87687145"/>
      <w:bookmarkStart w:id="698" w:name="_Toc131826918"/>
      <w:bookmarkStart w:id="699" w:name="_Toc161741928"/>
      <w:bookmarkStart w:id="700" w:name="_Toc244326832"/>
      <w:bookmarkStart w:id="701" w:name="_Toc241992691"/>
      <w:r>
        <w:rPr>
          <w:rStyle w:val="CharSectno"/>
        </w:rPr>
        <w:t>321</w:t>
      </w:r>
      <w:r>
        <w:t>.</w:t>
      </w:r>
      <w:r>
        <w:tab/>
      </w:r>
      <w:bookmarkEnd w:id="696"/>
      <w:bookmarkEnd w:id="697"/>
      <w:bookmarkEnd w:id="698"/>
      <w:r>
        <w:t>Terms used in this Part</w:t>
      </w:r>
      <w:bookmarkEnd w:id="699"/>
      <w:bookmarkEnd w:id="700"/>
      <w:bookmarkEnd w:id="701"/>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702" w:name="endcomma"/>
      <w:bookmarkEnd w:id="702"/>
      <w:r>
        <w:rPr>
          <w:rStyle w:val="CharDefText"/>
        </w:rPr>
        <w:t>published specification</w:t>
      </w:r>
      <w:r>
        <w:t xml:space="preserve"> </w:t>
      </w:r>
      <w:bookmarkStart w:id="703" w:name="comma"/>
      <w:bookmarkEnd w:id="703"/>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704" w:name="_Toc484337683"/>
      <w:bookmarkStart w:id="705" w:name="_Toc87687146"/>
      <w:bookmarkStart w:id="706" w:name="_Toc131826919"/>
      <w:bookmarkStart w:id="707" w:name="_Toc161741929"/>
      <w:bookmarkStart w:id="708" w:name="_Toc244326833"/>
      <w:bookmarkStart w:id="709" w:name="_Toc241992692"/>
      <w:r>
        <w:rPr>
          <w:rStyle w:val="CharSectno"/>
        </w:rPr>
        <w:t>322</w:t>
      </w:r>
      <w:r>
        <w:rPr>
          <w:snapToGrid w:val="0"/>
        </w:rPr>
        <w:t>.</w:t>
      </w:r>
      <w:r>
        <w:rPr>
          <w:snapToGrid w:val="0"/>
        </w:rPr>
        <w:tab/>
        <w:t>Application for approval</w:t>
      </w:r>
      <w:bookmarkEnd w:id="704"/>
      <w:bookmarkEnd w:id="705"/>
      <w:bookmarkEnd w:id="706"/>
      <w:bookmarkEnd w:id="707"/>
      <w:bookmarkEnd w:id="708"/>
      <w:bookmarkEnd w:id="70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710" w:name="_Toc484337684"/>
      <w:bookmarkStart w:id="711" w:name="_Toc87687147"/>
      <w:bookmarkStart w:id="712" w:name="_Toc131826920"/>
      <w:bookmarkStart w:id="713" w:name="_Toc161741930"/>
      <w:bookmarkStart w:id="714" w:name="_Toc244326834"/>
      <w:bookmarkStart w:id="715" w:name="_Toc241992693"/>
      <w:r>
        <w:rPr>
          <w:rStyle w:val="CharSectno"/>
        </w:rPr>
        <w:t>323</w:t>
      </w:r>
      <w:r>
        <w:rPr>
          <w:snapToGrid w:val="0"/>
        </w:rPr>
        <w:t>.</w:t>
      </w:r>
      <w:r>
        <w:rPr>
          <w:snapToGrid w:val="0"/>
        </w:rPr>
        <w:tab/>
        <w:t>Further testing of electrical appliances approved</w:t>
      </w:r>
      <w:bookmarkEnd w:id="710"/>
      <w:bookmarkEnd w:id="711"/>
      <w:bookmarkEnd w:id="712"/>
      <w:bookmarkEnd w:id="713"/>
      <w:bookmarkEnd w:id="714"/>
      <w:bookmarkEnd w:id="715"/>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716" w:name="_Toc484337685"/>
      <w:bookmarkStart w:id="717" w:name="_Toc87687148"/>
      <w:bookmarkStart w:id="718" w:name="_Toc131826921"/>
      <w:bookmarkStart w:id="719" w:name="_Toc161741931"/>
      <w:bookmarkStart w:id="720" w:name="_Toc244326835"/>
      <w:bookmarkStart w:id="721" w:name="_Toc241992694"/>
      <w:r>
        <w:rPr>
          <w:rStyle w:val="CharSectno"/>
        </w:rPr>
        <w:t>326</w:t>
      </w:r>
      <w:r>
        <w:rPr>
          <w:snapToGrid w:val="0"/>
        </w:rPr>
        <w:t>.</w:t>
      </w:r>
      <w:r>
        <w:rPr>
          <w:snapToGrid w:val="0"/>
        </w:rPr>
        <w:tab/>
        <w:t>Certificate of approval</w:t>
      </w:r>
      <w:bookmarkEnd w:id="716"/>
      <w:bookmarkEnd w:id="717"/>
      <w:bookmarkEnd w:id="718"/>
      <w:bookmarkEnd w:id="719"/>
      <w:bookmarkEnd w:id="720"/>
      <w:bookmarkEnd w:id="721"/>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722" w:name="_Toc484337686"/>
      <w:bookmarkStart w:id="723" w:name="_Toc87687149"/>
      <w:bookmarkStart w:id="724" w:name="_Toc131826922"/>
      <w:bookmarkStart w:id="725" w:name="_Toc161741932"/>
      <w:bookmarkStart w:id="726" w:name="_Toc244326836"/>
      <w:bookmarkStart w:id="727" w:name="_Toc241992695"/>
      <w:r>
        <w:rPr>
          <w:rStyle w:val="CharSectno"/>
        </w:rPr>
        <w:t>327</w:t>
      </w:r>
      <w:r>
        <w:rPr>
          <w:snapToGrid w:val="0"/>
        </w:rPr>
        <w:t>.</w:t>
      </w:r>
      <w:r>
        <w:rPr>
          <w:snapToGrid w:val="0"/>
        </w:rPr>
        <w:tab/>
        <w:t>Stamping and labelling of approved electrical appliances</w:t>
      </w:r>
      <w:bookmarkEnd w:id="722"/>
      <w:bookmarkEnd w:id="723"/>
      <w:bookmarkEnd w:id="724"/>
      <w:bookmarkEnd w:id="725"/>
      <w:bookmarkEnd w:id="726"/>
      <w:bookmarkEnd w:id="727"/>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728" w:name="_Toc484337687"/>
      <w:bookmarkStart w:id="729" w:name="_Toc87687150"/>
      <w:bookmarkStart w:id="730" w:name="_Toc131826923"/>
      <w:bookmarkStart w:id="731" w:name="_Toc161741933"/>
      <w:bookmarkStart w:id="732" w:name="_Toc244326837"/>
      <w:bookmarkStart w:id="733" w:name="_Toc241992696"/>
      <w:r>
        <w:rPr>
          <w:rStyle w:val="CharSectno"/>
        </w:rPr>
        <w:t>328</w:t>
      </w:r>
      <w:r>
        <w:rPr>
          <w:snapToGrid w:val="0"/>
        </w:rPr>
        <w:t>.</w:t>
      </w:r>
      <w:r>
        <w:rPr>
          <w:snapToGrid w:val="0"/>
        </w:rPr>
        <w:tab/>
        <w:t>Modification of design or construction</w:t>
      </w:r>
      <w:bookmarkEnd w:id="728"/>
      <w:bookmarkEnd w:id="729"/>
      <w:bookmarkEnd w:id="730"/>
      <w:bookmarkEnd w:id="731"/>
      <w:bookmarkEnd w:id="732"/>
      <w:bookmarkEnd w:id="73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734" w:name="_Toc484337688"/>
      <w:bookmarkStart w:id="735" w:name="_Toc87687151"/>
      <w:bookmarkStart w:id="736" w:name="_Toc131826924"/>
      <w:bookmarkStart w:id="737" w:name="_Toc161741934"/>
      <w:bookmarkStart w:id="738" w:name="_Toc244326838"/>
      <w:bookmarkStart w:id="739" w:name="_Toc241992697"/>
      <w:r>
        <w:rPr>
          <w:rStyle w:val="CharSectno"/>
        </w:rPr>
        <w:t>329</w:t>
      </w:r>
      <w:r>
        <w:rPr>
          <w:snapToGrid w:val="0"/>
        </w:rPr>
        <w:t>.</w:t>
      </w:r>
      <w:r>
        <w:rPr>
          <w:snapToGrid w:val="0"/>
        </w:rPr>
        <w:tab/>
        <w:t>Transfer of certificate of approval</w:t>
      </w:r>
      <w:bookmarkEnd w:id="734"/>
      <w:bookmarkEnd w:id="735"/>
      <w:bookmarkEnd w:id="736"/>
      <w:bookmarkEnd w:id="737"/>
      <w:bookmarkEnd w:id="738"/>
      <w:bookmarkEnd w:id="739"/>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740" w:name="_Toc484337689"/>
      <w:bookmarkStart w:id="741" w:name="_Toc87687152"/>
      <w:bookmarkStart w:id="742" w:name="_Toc131826925"/>
      <w:bookmarkStart w:id="743" w:name="_Toc161741935"/>
      <w:bookmarkStart w:id="744" w:name="_Toc244326839"/>
      <w:bookmarkStart w:id="745" w:name="_Toc241992698"/>
      <w:r>
        <w:rPr>
          <w:rStyle w:val="CharSectno"/>
        </w:rPr>
        <w:t>330</w:t>
      </w:r>
      <w:r>
        <w:rPr>
          <w:snapToGrid w:val="0"/>
        </w:rPr>
        <w:t>.</w:t>
      </w:r>
      <w:r>
        <w:rPr>
          <w:snapToGrid w:val="0"/>
        </w:rPr>
        <w:tab/>
        <w:t>Lost or destroyed certificates of approval</w:t>
      </w:r>
      <w:bookmarkEnd w:id="740"/>
      <w:bookmarkEnd w:id="741"/>
      <w:bookmarkEnd w:id="742"/>
      <w:bookmarkEnd w:id="743"/>
      <w:bookmarkEnd w:id="744"/>
      <w:bookmarkEnd w:id="74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746" w:name="_Toc484337690"/>
      <w:bookmarkStart w:id="747" w:name="_Toc87687153"/>
      <w:bookmarkStart w:id="748" w:name="_Toc131826926"/>
      <w:bookmarkStart w:id="749" w:name="_Toc161741936"/>
      <w:bookmarkStart w:id="750" w:name="_Toc244326840"/>
      <w:bookmarkStart w:id="751" w:name="_Toc241992699"/>
      <w:r>
        <w:rPr>
          <w:rStyle w:val="CharSectno"/>
        </w:rPr>
        <w:t>331</w:t>
      </w:r>
      <w:r>
        <w:rPr>
          <w:snapToGrid w:val="0"/>
        </w:rPr>
        <w:t>.</w:t>
      </w:r>
      <w:r>
        <w:rPr>
          <w:snapToGrid w:val="0"/>
        </w:rPr>
        <w:tab/>
        <w:t>Delegation by the Director</w:t>
      </w:r>
      <w:bookmarkEnd w:id="746"/>
      <w:bookmarkEnd w:id="747"/>
      <w:bookmarkEnd w:id="748"/>
      <w:bookmarkEnd w:id="749"/>
      <w:bookmarkEnd w:id="750"/>
      <w:bookmarkEnd w:id="751"/>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752" w:name="_Toc484337691"/>
      <w:bookmarkStart w:id="753" w:name="_Toc87687154"/>
      <w:bookmarkStart w:id="754" w:name="_Toc131826927"/>
      <w:bookmarkStart w:id="755" w:name="_Toc161741937"/>
      <w:bookmarkStart w:id="756" w:name="_Toc244326841"/>
      <w:bookmarkStart w:id="757" w:name="_Toc241992700"/>
      <w:r>
        <w:rPr>
          <w:rStyle w:val="CharSectno"/>
        </w:rPr>
        <w:t>332</w:t>
      </w:r>
      <w:r>
        <w:rPr>
          <w:snapToGrid w:val="0"/>
        </w:rPr>
        <w:t>.</w:t>
      </w:r>
      <w:r>
        <w:rPr>
          <w:snapToGrid w:val="0"/>
        </w:rPr>
        <w:tab/>
        <w:t>Refusal or withdrawal of approval</w:t>
      </w:r>
      <w:bookmarkEnd w:id="752"/>
      <w:bookmarkEnd w:id="753"/>
      <w:bookmarkEnd w:id="754"/>
      <w:bookmarkEnd w:id="755"/>
      <w:bookmarkEnd w:id="756"/>
      <w:bookmarkEnd w:id="757"/>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758" w:name="_Toc484337692"/>
      <w:bookmarkStart w:id="759" w:name="_Toc87687155"/>
      <w:bookmarkStart w:id="760" w:name="_Toc131826928"/>
      <w:bookmarkStart w:id="761" w:name="_Toc161741938"/>
      <w:bookmarkStart w:id="762" w:name="_Toc244326842"/>
      <w:bookmarkStart w:id="763" w:name="_Toc241992701"/>
      <w:r>
        <w:rPr>
          <w:rStyle w:val="CharSectno"/>
        </w:rPr>
        <w:t>333</w:t>
      </w:r>
      <w:r>
        <w:rPr>
          <w:snapToGrid w:val="0"/>
        </w:rPr>
        <w:t>.</w:t>
      </w:r>
      <w:r>
        <w:rPr>
          <w:snapToGrid w:val="0"/>
        </w:rPr>
        <w:tab/>
        <w:t>Notification of withdrawal of approval</w:t>
      </w:r>
      <w:bookmarkEnd w:id="758"/>
      <w:bookmarkEnd w:id="759"/>
      <w:bookmarkEnd w:id="760"/>
      <w:bookmarkEnd w:id="761"/>
      <w:bookmarkEnd w:id="762"/>
      <w:bookmarkEnd w:id="763"/>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764" w:name="_Toc484337693"/>
      <w:bookmarkStart w:id="765" w:name="_Toc87687156"/>
      <w:bookmarkStart w:id="766" w:name="_Toc131826929"/>
      <w:bookmarkStart w:id="767" w:name="_Toc161741939"/>
      <w:bookmarkStart w:id="768" w:name="_Toc244326843"/>
      <w:bookmarkStart w:id="769" w:name="_Toc241992702"/>
      <w:r>
        <w:rPr>
          <w:rStyle w:val="CharSectno"/>
        </w:rPr>
        <w:t>334</w:t>
      </w:r>
      <w:r>
        <w:rPr>
          <w:snapToGrid w:val="0"/>
        </w:rPr>
        <w:t>.</w:t>
      </w:r>
      <w:r>
        <w:rPr>
          <w:snapToGrid w:val="0"/>
        </w:rPr>
        <w:tab/>
        <w:t>Deferment of approval</w:t>
      </w:r>
      <w:bookmarkEnd w:id="764"/>
      <w:bookmarkEnd w:id="765"/>
      <w:bookmarkEnd w:id="766"/>
      <w:bookmarkEnd w:id="767"/>
      <w:bookmarkEnd w:id="768"/>
      <w:bookmarkEnd w:id="76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770" w:name="_Toc484337694"/>
      <w:bookmarkStart w:id="771" w:name="_Toc87687157"/>
      <w:bookmarkStart w:id="772" w:name="_Toc131826930"/>
      <w:bookmarkStart w:id="773" w:name="_Toc161741940"/>
      <w:bookmarkStart w:id="774" w:name="_Toc244326844"/>
      <w:bookmarkStart w:id="775" w:name="_Toc241992703"/>
      <w:r>
        <w:rPr>
          <w:rStyle w:val="CharSectno"/>
        </w:rPr>
        <w:t>335</w:t>
      </w:r>
      <w:r>
        <w:rPr>
          <w:snapToGrid w:val="0"/>
        </w:rPr>
        <w:t>.</w:t>
      </w:r>
      <w:r>
        <w:rPr>
          <w:snapToGrid w:val="0"/>
        </w:rPr>
        <w:tab/>
        <w:t>Purchase of electrical appliances for inspection</w:t>
      </w:r>
      <w:bookmarkEnd w:id="770"/>
      <w:bookmarkEnd w:id="771"/>
      <w:bookmarkEnd w:id="772"/>
      <w:bookmarkEnd w:id="773"/>
      <w:bookmarkEnd w:id="774"/>
      <w:bookmarkEnd w:id="775"/>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776" w:name="_Toc484337695"/>
      <w:bookmarkStart w:id="777" w:name="_Toc87687158"/>
      <w:bookmarkStart w:id="778" w:name="_Toc131826931"/>
      <w:bookmarkStart w:id="779" w:name="_Toc161741941"/>
      <w:bookmarkStart w:id="780" w:name="_Toc244326845"/>
      <w:bookmarkStart w:id="781" w:name="_Toc241992704"/>
      <w:r>
        <w:rPr>
          <w:rStyle w:val="CharSectno"/>
        </w:rPr>
        <w:t>336</w:t>
      </w:r>
      <w:r>
        <w:rPr>
          <w:snapToGrid w:val="0"/>
        </w:rPr>
        <w:t>.</w:t>
      </w:r>
      <w:r>
        <w:rPr>
          <w:snapToGrid w:val="0"/>
        </w:rPr>
        <w:tab/>
        <w:t>Obstruction of officers</w:t>
      </w:r>
      <w:bookmarkEnd w:id="776"/>
      <w:bookmarkEnd w:id="777"/>
      <w:bookmarkEnd w:id="778"/>
      <w:bookmarkEnd w:id="779"/>
      <w:bookmarkEnd w:id="780"/>
      <w:bookmarkEnd w:id="78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782" w:name="_Toc484337696"/>
      <w:bookmarkStart w:id="783" w:name="_Toc87687159"/>
      <w:bookmarkStart w:id="784" w:name="_Toc131826932"/>
      <w:bookmarkStart w:id="785" w:name="_Toc161741942"/>
      <w:bookmarkStart w:id="786" w:name="_Toc244326846"/>
      <w:bookmarkStart w:id="787" w:name="_Toc241992705"/>
      <w:r>
        <w:rPr>
          <w:rStyle w:val="CharSectno"/>
        </w:rPr>
        <w:t>337</w:t>
      </w:r>
      <w:r>
        <w:rPr>
          <w:snapToGrid w:val="0"/>
        </w:rPr>
        <w:t>.</w:t>
      </w:r>
      <w:r>
        <w:rPr>
          <w:snapToGrid w:val="0"/>
        </w:rPr>
        <w:tab/>
        <w:t>Register of Prescribed Electrical Appliances and Register of Approved Electrical Appliances</w:t>
      </w:r>
      <w:bookmarkEnd w:id="782"/>
      <w:bookmarkEnd w:id="783"/>
      <w:bookmarkEnd w:id="784"/>
      <w:bookmarkEnd w:id="785"/>
      <w:bookmarkEnd w:id="786"/>
      <w:bookmarkEnd w:id="787"/>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788" w:name="_Toc484337697"/>
      <w:bookmarkStart w:id="789" w:name="_Toc87687160"/>
      <w:bookmarkStart w:id="790" w:name="_Toc131826933"/>
      <w:bookmarkStart w:id="791" w:name="_Toc161741943"/>
      <w:bookmarkStart w:id="792" w:name="_Toc244326847"/>
      <w:bookmarkStart w:id="793" w:name="_Toc241992706"/>
      <w:r>
        <w:rPr>
          <w:rStyle w:val="CharSectno"/>
        </w:rPr>
        <w:t>338</w:t>
      </w:r>
      <w:r>
        <w:rPr>
          <w:snapToGrid w:val="0"/>
        </w:rPr>
        <w:t>.</w:t>
      </w:r>
      <w:r>
        <w:rPr>
          <w:snapToGrid w:val="0"/>
        </w:rPr>
        <w:tab/>
        <w:t>Change of address</w:t>
      </w:r>
      <w:bookmarkEnd w:id="788"/>
      <w:bookmarkEnd w:id="789"/>
      <w:bookmarkEnd w:id="790"/>
      <w:bookmarkEnd w:id="791"/>
      <w:bookmarkEnd w:id="792"/>
      <w:bookmarkEnd w:id="79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794" w:name="_Toc87686298"/>
      <w:bookmarkStart w:id="795" w:name="_Toc87687161"/>
      <w:bookmarkStart w:id="796" w:name="_Toc87687264"/>
      <w:bookmarkStart w:id="797" w:name="_Toc87782035"/>
      <w:bookmarkStart w:id="798" w:name="_Toc131826934"/>
      <w:bookmarkStart w:id="799" w:name="_Toc150227931"/>
      <w:bookmarkStart w:id="800" w:name="_Toc156279682"/>
      <w:bookmarkStart w:id="801" w:name="_Toc156618979"/>
      <w:bookmarkStart w:id="802" w:name="_Toc159752858"/>
      <w:bookmarkStart w:id="803" w:name="_Toc161741944"/>
      <w:bookmarkStart w:id="804" w:name="_Toc162157840"/>
      <w:bookmarkStart w:id="805" w:name="_Toc162159476"/>
      <w:bookmarkStart w:id="806" w:name="_Toc162162695"/>
      <w:bookmarkStart w:id="807" w:name="_Toc162233217"/>
      <w:bookmarkStart w:id="808" w:name="_Toc229555787"/>
      <w:bookmarkStart w:id="809" w:name="_Toc237315303"/>
      <w:bookmarkStart w:id="810" w:name="_Toc241984226"/>
      <w:bookmarkStart w:id="811" w:name="_Toc241992707"/>
      <w:bookmarkStart w:id="812" w:name="_Toc244326848"/>
      <w:r>
        <w:rPr>
          <w:rStyle w:val="CharPartNo"/>
        </w:rPr>
        <w:t>Part XI</w:t>
      </w:r>
      <w:r>
        <w:rPr>
          <w:rStyle w:val="CharDivNo"/>
        </w:rPr>
        <w:t> </w:t>
      </w:r>
      <w:r>
        <w:t>—</w:t>
      </w:r>
      <w:r>
        <w:rPr>
          <w:rStyle w:val="CharDivText"/>
        </w:rPr>
        <w:t> </w:t>
      </w:r>
      <w:r>
        <w:rPr>
          <w:rStyle w:val="CharPartText"/>
        </w:rPr>
        <w:t>Penalties and enforcement</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813" w:name="_Toc484337698"/>
      <w:bookmarkStart w:id="814" w:name="_Toc87687162"/>
      <w:bookmarkStart w:id="815" w:name="_Toc131826935"/>
      <w:bookmarkStart w:id="816" w:name="_Toc161741945"/>
      <w:bookmarkStart w:id="817" w:name="_Toc244326849"/>
      <w:bookmarkStart w:id="818" w:name="_Toc241992708"/>
      <w:r>
        <w:rPr>
          <w:rStyle w:val="CharSectno"/>
        </w:rPr>
        <w:t>340</w:t>
      </w:r>
      <w:r>
        <w:rPr>
          <w:snapToGrid w:val="0"/>
        </w:rPr>
        <w:t>.</w:t>
      </w:r>
      <w:r>
        <w:rPr>
          <w:snapToGrid w:val="0"/>
        </w:rPr>
        <w:tab/>
        <w:t>Penalties</w:t>
      </w:r>
      <w:bookmarkEnd w:id="813"/>
      <w:bookmarkEnd w:id="814"/>
      <w:bookmarkEnd w:id="815"/>
      <w:bookmarkEnd w:id="816"/>
      <w:bookmarkEnd w:id="817"/>
      <w:bookmarkEnd w:id="818"/>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del w:id="819" w:author="Master Repository Process" w:date="2021-08-01T12:31:00Z">
        <w:r>
          <w:rPr>
            <w:snapToGrid w:val="0"/>
          </w:rPr>
          <w:delText>$5</w:delText>
        </w:r>
      </w:del>
      <w:ins w:id="820" w:author="Master Repository Process" w:date="2021-08-01T12:31:00Z">
        <w:r>
          <w:t>a fine of $50</w:t>
        </w:r>
      </w:ins>
      <w:r>
        <w:t> 000.</w:t>
      </w:r>
      <w:r>
        <w:rPr>
          <w:snapToGrid w:val="0"/>
        </w:rPr>
        <w:br/>
        <w:t>In the case of a body corporate — </w:t>
      </w:r>
      <w:del w:id="821" w:author="Master Repository Process" w:date="2021-08-01T12:31:00Z">
        <w:r>
          <w:rPr>
            <w:snapToGrid w:val="0"/>
          </w:rPr>
          <w:delText>$20</w:delText>
        </w:r>
      </w:del>
      <w:ins w:id="822" w:author="Master Repository Process" w:date="2021-08-01T12:31:00Z">
        <w:r>
          <w:t>a fine of $250</w:t>
        </w:r>
      </w:ins>
      <w:r>
        <w:t> 000.</w:t>
      </w:r>
    </w:p>
    <w:p>
      <w:pPr>
        <w:pStyle w:val="Footnotesection"/>
      </w:pPr>
      <w:r>
        <w:tab/>
        <w:t>[Regulation 340 inserted in Gazette 23 May 1997 p. </w:t>
      </w:r>
      <w:del w:id="823" w:author="Master Repository Process" w:date="2021-08-01T12:31:00Z">
        <w:r>
          <w:delText>2419</w:delText>
        </w:r>
      </w:del>
      <w:ins w:id="824" w:author="Master Repository Process" w:date="2021-08-01T12:31:00Z">
        <w:r>
          <w:t>2419; amended in Gazette 27 Oct 2009 p. 4212</w:t>
        </w:r>
      </w:ins>
      <w:r>
        <w:t>.]</w:t>
      </w:r>
    </w:p>
    <w:p>
      <w:pPr>
        <w:pStyle w:val="Heading5"/>
        <w:rPr>
          <w:snapToGrid w:val="0"/>
        </w:rPr>
      </w:pPr>
      <w:bookmarkStart w:id="825" w:name="_Toc484337699"/>
      <w:bookmarkStart w:id="826" w:name="_Toc87687163"/>
      <w:bookmarkStart w:id="827" w:name="_Toc131826936"/>
      <w:bookmarkStart w:id="828" w:name="_Toc161741946"/>
      <w:bookmarkStart w:id="829" w:name="_Toc244326850"/>
      <w:bookmarkStart w:id="830" w:name="_Toc241992709"/>
      <w:r>
        <w:rPr>
          <w:rStyle w:val="CharSectno"/>
        </w:rPr>
        <w:t>341</w:t>
      </w:r>
      <w:r>
        <w:rPr>
          <w:snapToGrid w:val="0"/>
        </w:rPr>
        <w:t>.</w:t>
      </w:r>
      <w:r>
        <w:rPr>
          <w:snapToGrid w:val="0"/>
        </w:rPr>
        <w:tab/>
        <w:t>Proceedings</w:t>
      </w:r>
      <w:bookmarkEnd w:id="825"/>
      <w:bookmarkEnd w:id="826"/>
      <w:bookmarkEnd w:id="827"/>
      <w:bookmarkEnd w:id="828"/>
      <w:bookmarkEnd w:id="829"/>
      <w:bookmarkEnd w:id="830"/>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831" w:name="_Toc244326851"/>
      <w:bookmarkStart w:id="832" w:name="_Toc241992710"/>
      <w:r>
        <w:rPr>
          <w:rStyle w:val="CharSectno"/>
        </w:rPr>
        <w:t>342</w:t>
      </w:r>
      <w:r>
        <w:t>.</w:t>
      </w:r>
      <w:r>
        <w:tab/>
        <w:t>Prescribed offences and modified penalties</w:t>
      </w:r>
      <w:bookmarkEnd w:id="831"/>
      <w:bookmarkEnd w:id="832"/>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833" w:name="_Toc244326852"/>
      <w:bookmarkStart w:id="834" w:name="_Toc241992711"/>
      <w:r>
        <w:rPr>
          <w:rStyle w:val="CharSectno"/>
        </w:rPr>
        <w:t>343</w:t>
      </w:r>
      <w:r>
        <w:t>.</w:t>
      </w:r>
      <w:r>
        <w:tab/>
        <w:t>Authorised officers and approved officers</w:t>
      </w:r>
      <w:bookmarkEnd w:id="833"/>
      <w:bookmarkEnd w:id="834"/>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835" w:name="_Toc244326853"/>
      <w:bookmarkStart w:id="836" w:name="_Toc241992712"/>
      <w:r>
        <w:rPr>
          <w:rStyle w:val="CharSectno"/>
        </w:rPr>
        <w:t>344</w:t>
      </w:r>
      <w:r>
        <w:t>.</w:t>
      </w:r>
      <w:r>
        <w:tab/>
        <w:t>Forms</w:t>
      </w:r>
      <w:bookmarkEnd w:id="835"/>
      <w:bookmarkEnd w:id="836"/>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37" w:name="_Toc162159482"/>
      <w:bookmarkStart w:id="838" w:name="_Toc162162701"/>
      <w:bookmarkStart w:id="839" w:name="_Toc162233223"/>
      <w:bookmarkStart w:id="840" w:name="_Toc229555793"/>
      <w:bookmarkStart w:id="841" w:name="_Toc237315309"/>
      <w:bookmarkStart w:id="842" w:name="_Toc241984232"/>
      <w:bookmarkStart w:id="843" w:name="_Toc241992713"/>
      <w:bookmarkStart w:id="844" w:name="_Toc244326854"/>
      <w:bookmarkStart w:id="845" w:name="_Toc87686301"/>
      <w:bookmarkStart w:id="846" w:name="_Toc87687164"/>
      <w:bookmarkStart w:id="847" w:name="_Toc87687267"/>
      <w:bookmarkStart w:id="848" w:name="_Toc87782038"/>
      <w:bookmarkStart w:id="849" w:name="_Toc131826937"/>
      <w:bookmarkStart w:id="850" w:name="_Toc150227934"/>
      <w:bookmarkStart w:id="851" w:name="_Toc156279685"/>
      <w:bookmarkStart w:id="852" w:name="_Toc156618982"/>
      <w:bookmarkStart w:id="853" w:name="_Toc159752861"/>
      <w:bookmarkStart w:id="854" w:name="_Toc161741947"/>
      <w:bookmarkStart w:id="855" w:name="_Toc162157846"/>
      <w:r>
        <w:rPr>
          <w:rStyle w:val="CharSchNo"/>
        </w:rPr>
        <w:t>Schedule 1</w:t>
      </w:r>
      <w:r>
        <w:t> — </w:t>
      </w:r>
      <w:r>
        <w:rPr>
          <w:rStyle w:val="CharSchText"/>
        </w:rPr>
        <w:t>Prescribed offences and modified penalties</w:t>
      </w:r>
      <w:bookmarkEnd w:id="837"/>
      <w:bookmarkEnd w:id="838"/>
      <w:bookmarkEnd w:id="839"/>
      <w:bookmarkEnd w:id="840"/>
      <w:bookmarkEnd w:id="841"/>
      <w:bookmarkEnd w:id="842"/>
      <w:bookmarkEnd w:id="843"/>
      <w:bookmarkEnd w:id="844"/>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856" w:name="_Toc162159483"/>
      <w:bookmarkStart w:id="857" w:name="_Toc162162702"/>
      <w:bookmarkStart w:id="858" w:name="_Toc162233224"/>
      <w:bookmarkStart w:id="859" w:name="_Toc229555794"/>
      <w:bookmarkStart w:id="860" w:name="_Toc237315310"/>
      <w:bookmarkStart w:id="861" w:name="_Toc241984233"/>
      <w:bookmarkStart w:id="862" w:name="_Toc241992714"/>
      <w:bookmarkStart w:id="863" w:name="_Toc244326855"/>
      <w:r>
        <w:rPr>
          <w:rStyle w:val="CharSchNo"/>
        </w:rPr>
        <w:t>Schedule 2</w:t>
      </w:r>
      <w:r>
        <w:t> — </w:t>
      </w:r>
      <w:r>
        <w:rPr>
          <w:rStyle w:val="CharSchText"/>
        </w:rPr>
        <w:t>Forms</w:t>
      </w:r>
      <w:bookmarkEnd w:id="856"/>
      <w:bookmarkEnd w:id="857"/>
      <w:bookmarkEnd w:id="858"/>
      <w:bookmarkEnd w:id="859"/>
      <w:bookmarkEnd w:id="860"/>
      <w:bookmarkEnd w:id="861"/>
      <w:bookmarkEnd w:id="862"/>
      <w:bookmarkEnd w:id="863"/>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64" w:name="_Toc162159484"/>
      <w:bookmarkStart w:id="865" w:name="_Toc162162703"/>
      <w:bookmarkStart w:id="866" w:name="_Toc162233225"/>
      <w:bookmarkStart w:id="867" w:name="_Toc229555795"/>
      <w:bookmarkStart w:id="868" w:name="_Toc237315311"/>
      <w:bookmarkStart w:id="869" w:name="_Toc241984234"/>
      <w:bookmarkStart w:id="870" w:name="_Toc241992715"/>
      <w:bookmarkStart w:id="871" w:name="_Toc244326856"/>
      <w:r>
        <w:t>Notes</w:t>
      </w:r>
      <w:bookmarkEnd w:id="845"/>
      <w:bookmarkEnd w:id="846"/>
      <w:bookmarkEnd w:id="847"/>
      <w:bookmarkEnd w:id="848"/>
      <w:bookmarkEnd w:id="849"/>
      <w:bookmarkEnd w:id="850"/>
      <w:bookmarkEnd w:id="851"/>
      <w:bookmarkEnd w:id="852"/>
      <w:bookmarkEnd w:id="853"/>
      <w:bookmarkEnd w:id="854"/>
      <w:bookmarkEnd w:id="855"/>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2" w:name="_Toc161741948"/>
      <w:bookmarkStart w:id="873" w:name="_Toc244326857"/>
      <w:bookmarkStart w:id="874" w:name="_Toc241992716"/>
      <w:r>
        <w:rPr>
          <w:snapToGrid w:val="0"/>
        </w:rPr>
        <w:t>Compilation table</w:t>
      </w:r>
      <w:bookmarkEnd w:id="872"/>
      <w:bookmarkEnd w:id="873"/>
      <w:bookmarkEnd w:id="87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1492-7</w:t>
            </w:r>
          </w:p>
        </w:tc>
        <w:tc>
          <w:tcPr>
            <w:tcW w:w="2693" w:type="dxa"/>
          </w:tcPr>
          <w:p>
            <w:pPr>
              <w:pStyle w:val="nTable"/>
              <w:spacing w:before="0"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before="0"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ins w:id="875" w:author="Master Repository Process" w:date="2021-08-01T12:31:00Z"/>
        </w:trPr>
        <w:tc>
          <w:tcPr>
            <w:tcW w:w="3118" w:type="dxa"/>
            <w:tcBorders>
              <w:bottom w:val="single" w:sz="4" w:space="0" w:color="auto"/>
            </w:tcBorders>
          </w:tcPr>
          <w:p>
            <w:pPr>
              <w:pStyle w:val="nTable"/>
              <w:spacing w:after="40"/>
              <w:ind w:right="170"/>
              <w:rPr>
                <w:ins w:id="876" w:author="Master Repository Process" w:date="2021-08-01T12:31:00Z"/>
                <w:i/>
                <w:sz w:val="19"/>
              </w:rPr>
            </w:pPr>
            <w:ins w:id="877" w:author="Master Repository Process" w:date="2021-08-01T12:31:00Z">
              <w:r>
                <w:rPr>
                  <w:i/>
                  <w:sz w:val="19"/>
                </w:rPr>
                <w:t>Electricity Amendment Regulations (No. 3) 2009</w:t>
              </w:r>
            </w:ins>
          </w:p>
        </w:tc>
        <w:tc>
          <w:tcPr>
            <w:tcW w:w="1276" w:type="dxa"/>
            <w:tcBorders>
              <w:bottom w:val="single" w:sz="4" w:space="0" w:color="auto"/>
            </w:tcBorders>
          </w:tcPr>
          <w:p>
            <w:pPr>
              <w:pStyle w:val="nTable"/>
              <w:spacing w:after="40"/>
              <w:rPr>
                <w:ins w:id="878" w:author="Master Repository Process" w:date="2021-08-01T12:31:00Z"/>
              </w:rPr>
            </w:pPr>
            <w:ins w:id="879" w:author="Master Repository Process" w:date="2021-08-01T12:31:00Z">
              <w:r>
                <w:rPr>
                  <w:sz w:val="19"/>
                </w:rPr>
                <w:t>27 Oct 2009 p. </w:t>
              </w:r>
              <w:r>
                <w:t>4211</w:t>
              </w:r>
              <w:r>
                <w:noBreakHyphen/>
                <w:t>13</w:t>
              </w:r>
            </w:ins>
          </w:p>
        </w:tc>
        <w:tc>
          <w:tcPr>
            <w:tcW w:w="2693" w:type="dxa"/>
            <w:tcBorders>
              <w:bottom w:val="single" w:sz="4" w:space="0" w:color="auto"/>
            </w:tcBorders>
          </w:tcPr>
          <w:p>
            <w:pPr>
              <w:pStyle w:val="nTable"/>
              <w:spacing w:before="0" w:after="40"/>
              <w:rPr>
                <w:ins w:id="880" w:author="Master Repository Process" w:date="2021-08-01T12:31:00Z"/>
                <w:snapToGrid w:val="0"/>
                <w:spacing w:val="-2"/>
                <w:sz w:val="19"/>
                <w:lang w:val="en-US"/>
              </w:rPr>
            </w:pPr>
            <w:ins w:id="881" w:author="Master Repository Process" w:date="2021-08-01T12:31:00Z">
              <w:r>
                <w:rPr>
                  <w:snapToGrid w:val="0"/>
                  <w:spacing w:val="-2"/>
                  <w:sz w:val="19"/>
                  <w:lang w:val="en-US"/>
                </w:rPr>
                <w:t>r. 1 and 2: 27 Oct 2009 (see r. 2(a));</w:t>
              </w:r>
              <w:r>
                <w:rPr>
                  <w:snapToGrid w:val="0"/>
                  <w:spacing w:val="-2"/>
                  <w:sz w:val="19"/>
                  <w:lang w:val="en-US"/>
                </w:rPr>
                <w:br/>
                <w:t>Regulations other than r. 1 and 2: 28 Oct 2009 (see r. 2(b))</w:t>
              </w:r>
            </w:ins>
          </w:p>
        </w:tc>
      </w:tr>
    </w:tbl>
    <w:p>
      <w:pPr>
        <w:pStyle w:val="nSubsection"/>
        <w:rPr>
          <w:snapToGrid w:val="0"/>
        </w:rPr>
      </w:pPr>
      <w:bookmarkStart w:id="882" w:name="UpToHere"/>
      <w:bookmarkEnd w:id="882"/>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rPr>
          <w:snapToGrid w:val="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303"/>
    <w:docVar w:name="WAFER_20151207122303" w:val="RemoveTrackChanges"/>
    <w:docVar w:name="WAFER_20151207122303_GUID" w:val="4eec6460-523c-43c0-9e86-2e0adb219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03BC8B-8C3D-4CBD-B8AD-5D1E9227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14907</Words>
  <Characters>75136</Characters>
  <Application>Microsoft Office Word</Application>
  <DocSecurity>0</DocSecurity>
  <Lines>2423</Lines>
  <Paragraphs>1324</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04-e0-03 - 04-f0-05</dc:title>
  <dc:subject/>
  <dc:creator/>
  <cp:keywords/>
  <dc:description/>
  <cp:lastModifiedBy>Master Repository Process</cp:lastModifiedBy>
  <cp:revision>2</cp:revision>
  <cp:lastPrinted>2007-03-06T00:13:00Z</cp:lastPrinted>
  <dcterms:created xsi:type="dcterms:W3CDTF">2021-08-01T04:31:00Z</dcterms:created>
  <dcterms:modified xsi:type="dcterms:W3CDTF">2021-08-01T04:31:00Z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20091028</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30 Sep 2009</vt:lpwstr>
  </property>
  <property fmtid="{D5CDD505-2E9C-101B-9397-08002B2CF9AE}" pid="9" name="ToSuffix">
    <vt:lpwstr>04-f0-05</vt:lpwstr>
  </property>
  <property fmtid="{D5CDD505-2E9C-101B-9397-08002B2CF9AE}" pid="10" name="ToAsAtDate">
    <vt:lpwstr>28 Oct 2009</vt:lpwstr>
  </property>
</Properties>
</file>