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16 Oct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51:00Z"/>
        </w:trPr>
        <w:tc>
          <w:tcPr>
            <w:tcW w:w="2434" w:type="dxa"/>
            <w:vMerge w:val="restart"/>
          </w:tcPr>
          <w:p>
            <w:pPr>
              <w:rPr>
                <w:ins w:id="1" w:author="Master Repository Process" w:date="2021-08-01T10:51:00Z"/>
              </w:rPr>
            </w:pPr>
          </w:p>
        </w:tc>
        <w:tc>
          <w:tcPr>
            <w:tcW w:w="2434" w:type="dxa"/>
            <w:vMerge w:val="restart"/>
          </w:tcPr>
          <w:p>
            <w:pPr>
              <w:jc w:val="center"/>
              <w:rPr>
                <w:ins w:id="2" w:author="Master Repository Process" w:date="2021-08-01T10:51:00Z"/>
              </w:rPr>
            </w:pPr>
            <w:ins w:id="3" w:author="Master Repository Process" w:date="2021-08-01T10:51: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01T10:51:00Z"/>
              </w:rPr>
            </w:pPr>
            <w:ins w:id="5" w:author="Master Repository Process" w:date="2021-08-01T10:51: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51:00Z"/>
        </w:trPr>
        <w:tc>
          <w:tcPr>
            <w:tcW w:w="2434" w:type="dxa"/>
            <w:vMerge/>
          </w:tcPr>
          <w:p>
            <w:pPr>
              <w:rPr>
                <w:ins w:id="7" w:author="Master Repository Process" w:date="2021-08-01T10:51:00Z"/>
              </w:rPr>
            </w:pPr>
          </w:p>
        </w:tc>
        <w:tc>
          <w:tcPr>
            <w:tcW w:w="2434" w:type="dxa"/>
            <w:vMerge/>
          </w:tcPr>
          <w:p>
            <w:pPr>
              <w:jc w:val="center"/>
              <w:rPr>
                <w:ins w:id="8" w:author="Master Repository Process" w:date="2021-08-01T10:51:00Z"/>
              </w:rPr>
            </w:pPr>
          </w:p>
        </w:tc>
        <w:tc>
          <w:tcPr>
            <w:tcW w:w="2434" w:type="dxa"/>
          </w:tcPr>
          <w:p>
            <w:pPr>
              <w:keepNext/>
              <w:rPr>
                <w:ins w:id="9" w:author="Master Repository Process" w:date="2021-08-01T10:51:00Z"/>
                <w:b/>
                <w:sz w:val="22"/>
              </w:rPr>
            </w:pPr>
            <w:ins w:id="10" w:author="Master Repository Process" w:date="2021-08-01T10:51:00Z">
              <w:r>
                <w:rPr>
                  <w:b/>
                  <w:sz w:val="22"/>
                </w:rPr>
                <w:t>at 16</w:t>
              </w:r>
              <w:r>
                <w:rPr>
                  <w:b/>
                  <w:snapToGrid w:val="0"/>
                  <w:sz w:val="22"/>
                </w:rPr>
                <w:t xml:space="preserve"> October 2009</w:t>
              </w:r>
            </w:ins>
          </w:p>
        </w:tc>
      </w:tr>
    </w:tbl>
    <w:p>
      <w:pPr>
        <w:pStyle w:val="WA"/>
        <w:spacing w:before="120"/>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28284266"/>
      <w:bookmarkStart w:id="19" w:name="_Toc243272748"/>
      <w:bookmarkStart w:id="20" w:name="_Toc233187679"/>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by</w:t>
      </w:r>
      <w:del w:id="22" w:author="Master Repository Process" w:date="2021-08-01T10:51:00Z">
        <w:r>
          <w:rPr>
            <w:spacing w:val="-2"/>
          </w:rPr>
          <w:delText>-</w:delText>
        </w:r>
      </w:del>
      <w:ins w:id="23" w:author="Master Repository Process" w:date="2021-08-01T10:51:00Z">
        <w:r>
          <w:rPr>
            <w:spacing w:val="-2"/>
          </w:rPr>
          <w:noBreakHyphen/>
        </w:r>
      </w:ins>
      <w:r>
        <w:rPr>
          <w:spacing w:val="-2"/>
        </w:rPr>
        <w:t>laws</w:t>
      </w:r>
      <w:r>
        <w:t xml:space="preserve"> are the </w:t>
      </w:r>
      <w:r>
        <w:rPr>
          <w:i/>
        </w:rPr>
        <w:t>Energy Operators (Regional Power Corporation) (Charges) By</w:t>
      </w:r>
      <w:del w:id="24" w:author="Master Repository Process" w:date="2021-08-01T10:51:00Z">
        <w:r>
          <w:rPr>
            <w:i/>
          </w:rPr>
          <w:delText>-</w:delText>
        </w:r>
      </w:del>
      <w:ins w:id="25" w:author="Master Repository Process" w:date="2021-08-01T10:51:00Z">
        <w:r>
          <w:rPr>
            <w:i/>
          </w:rPr>
          <w:noBreakHyphen/>
        </w:r>
      </w:ins>
      <w:r>
        <w:rPr>
          <w:i/>
        </w:rPr>
        <w:t>laws 2006</w:t>
      </w:r>
      <w:ins w:id="26" w:author="Master Repository Process" w:date="2021-08-01T10:51:00Z">
        <w:r>
          <w:rPr>
            <w:vertAlign w:val="superscript"/>
          </w:rPr>
          <w:t> 1</w:t>
        </w:r>
      </w:ins>
      <w:r>
        <w:t>.</w:t>
      </w:r>
    </w:p>
    <w:p>
      <w:pPr>
        <w:pStyle w:val="Heading5"/>
        <w:rPr>
          <w:spacing w:val="-2"/>
        </w:rPr>
      </w:pPr>
      <w:bookmarkStart w:id="27" w:name="_Toc123621894"/>
      <w:bookmarkStart w:id="28" w:name="_Toc128284267"/>
      <w:bookmarkStart w:id="29" w:name="_Toc243272749"/>
      <w:bookmarkStart w:id="30" w:name="_Toc233187680"/>
      <w:r>
        <w:rPr>
          <w:rStyle w:val="CharSectno"/>
        </w:rPr>
        <w:t>2</w:t>
      </w:r>
      <w:r>
        <w:rPr>
          <w:spacing w:val="-2"/>
        </w:rPr>
        <w:t>.</w:t>
      </w:r>
      <w:r>
        <w:rPr>
          <w:spacing w:val="-2"/>
        </w:rPr>
        <w:tab/>
        <w:t>Commencement</w:t>
      </w:r>
      <w:bookmarkEnd w:id="27"/>
      <w:bookmarkEnd w:id="28"/>
      <w:bookmarkEnd w:id="29"/>
      <w:bookmarkEnd w:id="30"/>
    </w:p>
    <w:p>
      <w:pPr>
        <w:pStyle w:val="Subsection"/>
        <w:rPr>
          <w:rFonts w:ascii="Times" w:hAnsi="Times"/>
        </w:rPr>
      </w:pPr>
      <w:r>
        <w:rPr>
          <w:spacing w:val="-2"/>
        </w:rPr>
        <w:tab/>
      </w:r>
      <w:r>
        <w:rPr>
          <w:spacing w:val="-2"/>
        </w:rPr>
        <w:tab/>
        <w:t>These by</w:t>
      </w:r>
      <w:del w:id="31" w:author="Master Repository Process" w:date="2021-08-01T10:51:00Z">
        <w:r>
          <w:rPr>
            <w:spacing w:val="-2"/>
          </w:rPr>
          <w:delText>-</w:delText>
        </w:r>
      </w:del>
      <w:ins w:id="32" w:author="Master Repository Process" w:date="2021-08-01T10:51:00Z">
        <w:r>
          <w:rPr>
            <w:spacing w:val="-2"/>
          </w:rPr>
          <w:noBreakHyphen/>
        </w:r>
      </w:ins>
      <w:r>
        <w:rPr>
          <w:spacing w:val="-2"/>
        </w:rPr>
        <w:t>laws come into operation on 1 April 2006</w:t>
      </w:r>
      <w:r>
        <w:rPr>
          <w:rFonts w:ascii="Times" w:hAnsi="Times"/>
        </w:rPr>
        <w:t>.</w:t>
      </w:r>
    </w:p>
    <w:p>
      <w:pPr>
        <w:pStyle w:val="Heading5"/>
        <w:rPr>
          <w:snapToGrid w:val="0"/>
        </w:rPr>
      </w:pPr>
      <w:bookmarkStart w:id="33" w:name="_Toc486232663"/>
      <w:bookmarkStart w:id="34" w:name="_Toc509735408"/>
      <w:bookmarkStart w:id="35" w:name="_Toc511625640"/>
      <w:bookmarkStart w:id="36" w:name="_Toc512237522"/>
      <w:bookmarkStart w:id="37" w:name="_Toc512935994"/>
      <w:bookmarkStart w:id="38" w:name="_Toc44470743"/>
      <w:bookmarkStart w:id="39" w:name="_Toc63831847"/>
      <w:bookmarkStart w:id="40" w:name="_Toc123621895"/>
      <w:bookmarkStart w:id="41" w:name="_Toc128284268"/>
      <w:bookmarkStart w:id="42" w:name="_Toc243272750"/>
      <w:bookmarkStart w:id="43" w:name="_Toc233187681"/>
      <w:r>
        <w:rPr>
          <w:rStyle w:val="CharSectno"/>
        </w:rPr>
        <w:t>3</w:t>
      </w:r>
      <w:r>
        <w:t>.</w:t>
      </w:r>
      <w:r>
        <w:tab/>
      </w:r>
      <w:bookmarkEnd w:id="33"/>
      <w:bookmarkEnd w:id="34"/>
      <w:bookmarkEnd w:id="35"/>
      <w:bookmarkEnd w:id="36"/>
      <w:bookmarkEnd w:id="37"/>
      <w:bookmarkEnd w:id="38"/>
      <w:bookmarkEnd w:id="39"/>
      <w:r>
        <w:rPr>
          <w:snapToGrid w:val="0"/>
        </w:rPr>
        <w:t>Terms used</w:t>
      </w:r>
      <w:del w:id="44" w:author="Master Repository Process" w:date="2021-08-01T10:51:00Z">
        <w:r>
          <w:rPr>
            <w:snapToGrid w:val="0"/>
          </w:rPr>
          <w:delText xml:space="preserve"> in these by</w:delText>
        </w:r>
        <w:r>
          <w:rPr>
            <w:snapToGrid w:val="0"/>
          </w:rPr>
          <w:noBreakHyphen/>
          <w:delText>laws</w:delText>
        </w:r>
      </w:del>
      <w:bookmarkEnd w:id="40"/>
      <w:bookmarkEnd w:id="41"/>
      <w:bookmarkEnd w:id="42"/>
      <w:bookmarkEnd w:id="4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lastRenderedPageBreak/>
        <w:tab/>
      </w:r>
      <w:r>
        <w:rPr>
          <w:rStyle w:val="CharDefText"/>
        </w:rPr>
        <w:t>unit</w:t>
      </w:r>
      <w:r>
        <w:t>, in relation to a charge for electricity, means one kilowatt hour.</w:t>
      </w:r>
    </w:p>
    <w:p>
      <w:pPr>
        <w:pStyle w:val="Footnotesection"/>
      </w:pPr>
      <w:r>
        <w:tab/>
        <w:t>[By</w:t>
      </w:r>
      <w:del w:id="45" w:author="Master Repository Process" w:date="2021-08-01T10:51:00Z">
        <w:r>
          <w:delText>-</w:delText>
        </w:r>
      </w:del>
      <w:ins w:id="46" w:author="Master Repository Process" w:date="2021-08-01T10:51:00Z">
        <w:r>
          <w:noBreakHyphen/>
        </w:r>
      </w:ins>
      <w:r>
        <w:t>law 3 amended in Gazette 30 Mar 2009 p. 1000.]</w:t>
      </w:r>
    </w:p>
    <w:p>
      <w:pPr>
        <w:pStyle w:val="Heading5"/>
        <w:rPr>
          <w:snapToGrid w:val="0"/>
        </w:rPr>
      </w:pPr>
      <w:bookmarkStart w:id="47" w:name="_Toc486232664"/>
      <w:bookmarkStart w:id="48" w:name="_Toc509735409"/>
      <w:bookmarkStart w:id="49" w:name="_Toc511625641"/>
      <w:bookmarkStart w:id="50" w:name="_Toc512237523"/>
      <w:bookmarkStart w:id="51" w:name="_Toc512935995"/>
      <w:bookmarkStart w:id="52" w:name="_Toc44470744"/>
      <w:bookmarkStart w:id="53" w:name="_Toc63831848"/>
      <w:bookmarkStart w:id="54" w:name="_Toc123621896"/>
      <w:bookmarkStart w:id="55" w:name="_Toc128284269"/>
      <w:bookmarkStart w:id="56" w:name="_Toc243272751"/>
      <w:bookmarkStart w:id="57" w:name="_Toc233187682"/>
      <w:r>
        <w:rPr>
          <w:rStyle w:val="CharSectno"/>
        </w:rPr>
        <w:t>4</w:t>
      </w:r>
      <w:r>
        <w:t>.</w:t>
      </w:r>
      <w:r>
        <w:tab/>
      </w:r>
      <w:r>
        <w:rPr>
          <w:snapToGrid w:val="0"/>
        </w:rPr>
        <w:t>Electricity charges</w:t>
      </w:r>
      <w:bookmarkEnd w:id="47"/>
      <w:bookmarkEnd w:id="48"/>
      <w:bookmarkEnd w:id="49"/>
      <w:bookmarkEnd w:id="50"/>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58" w:name="_Toc123621897"/>
      <w:bookmarkStart w:id="59" w:name="_Toc128284270"/>
      <w:bookmarkStart w:id="60" w:name="_Toc243272752"/>
      <w:bookmarkStart w:id="61" w:name="_Toc233187683"/>
      <w:r>
        <w:rPr>
          <w:rStyle w:val="CharSectno"/>
        </w:rPr>
        <w:t>5</w:t>
      </w:r>
      <w:r>
        <w:t>.</w:t>
      </w:r>
      <w:r>
        <w:tab/>
        <w:t>Application of residential tariffs</w:t>
      </w:r>
      <w:bookmarkEnd w:id="58"/>
      <w:bookmarkEnd w:id="59"/>
      <w:bookmarkEnd w:id="60"/>
      <w:bookmarkEnd w:id="61"/>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62" w:name="_Toc123621898"/>
      <w:bookmarkStart w:id="63" w:name="_Toc128284271"/>
      <w:bookmarkStart w:id="64" w:name="_Toc243272753"/>
      <w:bookmarkStart w:id="65" w:name="_Toc233187684"/>
      <w:r>
        <w:rPr>
          <w:rStyle w:val="CharSectno"/>
        </w:rPr>
        <w:t>6</w:t>
      </w:r>
      <w:r>
        <w:t>.</w:t>
      </w:r>
      <w:r>
        <w:tab/>
        <w:t>Meter rental</w:t>
      </w:r>
      <w:bookmarkEnd w:id="62"/>
      <w:bookmarkEnd w:id="63"/>
      <w:bookmarkEnd w:id="64"/>
      <w:bookmarkEnd w:id="65"/>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lastRenderedPageBreak/>
        <w:tab/>
        <w:t>(c)</w:t>
      </w:r>
      <w:r>
        <w:rPr>
          <w:snapToGrid w:val="0"/>
        </w:rPr>
        <w:tab/>
        <w:t>the master account is supplied under the residential tariff.</w:t>
      </w:r>
    </w:p>
    <w:p>
      <w:pPr>
        <w:pStyle w:val="Heading5"/>
      </w:pPr>
      <w:bookmarkStart w:id="66" w:name="_Toc123621899"/>
      <w:bookmarkStart w:id="67" w:name="_Toc128284272"/>
      <w:bookmarkStart w:id="68" w:name="_Toc243272754"/>
      <w:bookmarkStart w:id="69" w:name="_Toc233187685"/>
      <w:r>
        <w:rPr>
          <w:rStyle w:val="CharSectno"/>
        </w:rPr>
        <w:t>7</w:t>
      </w:r>
      <w:r>
        <w:t>.</w:t>
      </w:r>
      <w:r>
        <w:tab/>
        <w:t>Fees</w:t>
      </w:r>
      <w:bookmarkEnd w:id="66"/>
      <w:bookmarkEnd w:id="67"/>
      <w:bookmarkEnd w:id="68"/>
      <w:bookmarkEnd w:id="69"/>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70" w:name="_Toc123621900"/>
      <w:bookmarkStart w:id="71" w:name="_Toc128284273"/>
      <w:bookmarkStart w:id="72" w:name="_Toc243272755"/>
      <w:bookmarkStart w:id="73" w:name="_Toc233187686"/>
      <w:r>
        <w:rPr>
          <w:rStyle w:val="CharSectno"/>
        </w:rPr>
        <w:t>8</w:t>
      </w:r>
      <w:r>
        <w:t>.</w:t>
      </w:r>
      <w:r>
        <w:tab/>
        <w:t>Payment</w:t>
      </w:r>
      <w:bookmarkEnd w:id="70"/>
      <w:bookmarkEnd w:id="71"/>
      <w:bookmarkEnd w:id="72"/>
      <w:bookmarkEnd w:id="73"/>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w:t>
      </w:r>
      <w:del w:id="74" w:author="Master Repository Process" w:date="2021-08-01T10:51:00Z">
        <w:r>
          <w:delText xml:space="preserve"> </w:delText>
        </w:r>
      </w:del>
      <w:ins w:id="75" w:author="Master Repository Process" w:date="2021-08-01T10:51:00Z">
        <w:r>
          <w:t> </w:t>
        </w:r>
      </w:ins>
      <w:r>
        <w:t>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del w:id="76" w:author="Master Repository Process" w:date="2021-08-01T10:51:00Z">
        <w:r>
          <w:delText>-</w:delText>
        </w:r>
      </w:del>
      <w:ins w:id="77" w:author="Master Repository Process" w:date="2021-08-01T10:51:00Z">
        <w:r>
          <w:noBreakHyphen/>
        </w:r>
      </w:ins>
      <w:r>
        <w:t>law 8 amended in Gazette 30 Mar 2009 p. 1000.]</w:t>
      </w:r>
    </w:p>
    <w:p>
      <w:pPr>
        <w:pStyle w:val="Heading5"/>
      </w:pPr>
      <w:bookmarkStart w:id="78" w:name="_Toc123621901"/>
      <w:bookmarkStart w:id="79" w:name="_Toc128284274"/>
      <w:bookmarkStart w:id="80" w:name="_Toc243272756"/>
      <w:bookmarkStart w:id="81" w:name="_Toc233187687"/>
      <w:r>
        <w:rPr>
          <w:rStyle w:val="CharSectno"/>
        </w:rPr>
        <w:t>9</w:t>
      </w:r>
      <w:r>
        <w:t>.</w:t>
      </w:r>
      <w:r>
        <w:tab/>
        <w:t>Rebates and reduced fees</w:t>
      </w:r>
      <w:bookmarkEnd w:id="78"/>
      <w:bookmarkEnd w:id="79"/>
      <w:bookmarkEnd w:id="80"/>
      <w:bookmarkEnd w:id="81"/>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del w:id="82" w:author="Master Repository Process" w:date="2021-08-01T10:51:00Z">
        <w:r>
          <w:rPr>
            <w:snapToGrid w:val="0"/>
          </w:rPr>
          <w:delText>“</w:delText>
        </w:r>
      </w:del>
      <w:r>
        <w:rPr>
          <w:b/>
          <w:bCs/>
          <w:i/>
          <w:iCs/>
          <w:snapToGrid w:val="0"/>
        </w:rPr>
        <w:t>eligible person</w:t>
      </w:r>
      <w:del w:id="83" w:author="Master Repository Process" w:date="2021-08-01T10:51:00Z">
        <w:r>
          <w:rPr>
            <w:snapToGrid w:val="0"/>
          </w:rPr>
          <w:delText>”</w:delText>
        </w:r>
      </w:del>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84" w:name="_Toc123621902"/>
      <w:bookmarkStart w:id="85" w:name="_Toc128284275"/>
      <w:bookmarkStart w:id="86" w:name="_Toc243272757"/>
      <w:bookmarkStart w:id="87" w:name="_Toc233187688"/>
      <w:r>
        <w:rPr>
          <w:rStyle w:val="CharSectno"/>
        </w:rPr>
        <w:t>10</w:t>
      </w:r>
      <w:r>
        <w:t>.</w:t>
      </w:r>
      <w:r>
        <w:tab/>
        <w:t>Calculation of charges</w:t>
      </w:r>
      <w:bookmarkEnd w:id="84"/>
      <w:bookmarkEnd w:id="85"/>
      <w:bookmarkEnd w:id="86"/>
      <w:bookmarkEnd w:id="87"/>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88" w:name="_Toc123621903"/>
      <w:bookmarkStart w:id="89" w:name="_Toc128284276"/>
      <w:bookmarkStart w:id="90" w:name="_Toc243272758"/>
      <w:bookmarkStart w:id="91" w:name="_Toc233187689"/>
      <w:r>
        <w:rPr>
          <w:rStyle w:val="CharSectno"/>
        </w:rPr>
        <w:t>11</w:t>
      </w:r>
      <w:r>
        <w:t>.</w:t>
      </w:r>
      <w:r>
        <w:tab/>
        <w:t>Changes in rates</w:t>
      </w:r>
      <w:bookmarkEnd w:id="88"/>
      <w:bookmarkEnd w:id="89"/>
      <w:bookmarkEnd w:id="90"/>
      <w:bookmarkEnd w:id="9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92" w:name="_Toc243272759"/>
      <w:bookmarkStart w:id="93" w:name="_Toc233187690"/>
      <w:bookmarkStart w:id="94" w:name="_Toc123630125"/>
      <w:bookmarkStart w:id="95" w:name="_Toc123630143"/>
      <w:bookmarkStart w:id="96" w:name="_Toc123630161"/>
      <w:bookmarkStart w:id="97" w:name="_Toc124052047"/>
      <w:bookmarkStart w:id="98" w:name="_Toc124057992"/>
      <w:bookmarkStart w:id="99" w:name="_Toc124058053"/>
      <w:bookmarkStart w:id="100" w:name="_Toc124133807"/>
      <w:bookmarkStart w:id="101" w:name="_Toc124148130"/>
      <w:bookmarkStart w:id="102" w:name="_Toc124157862"/>
      <w:bookmarkStart w:id="103" w:name="_Toc124216739"/>
      <w:bookmarkStart w:id="104" w:name="_Toc124217247"/>
      <w:bookmarkStart w:id="105" w:name="_Toc124218585"/>
      <w:bookmarkStart w:id="106" w:name="_Toc124222742"/>
      <w:bookmarkStart w:id="107" w:name="_Toc124224459"/>
      <w:bookmarkStart w:id="108" w:name="_Toc124224492"/>
      <w:bookmarkStart w:id="109" w:name="_Toc124224860"/>
      <w:bookmarkStart w:id="110" w:name="_Toc124224960"/>
      <w:bookmarkStart w:id="111" w:name="_Toc124225750"/>
      <w:bookmarkStart w:id="112" w:name="_Toc124226011"/>
      <w:bookmarkStart w:id="113" w:name="_Toc124235173"/>
      <w:bookmarkStart w:id="114" w:name="_Toc124235974"/>
      <w:bookmarkStart w:id="115" w:name="_Toc125272400"/>
      <w:bookmarkStart w:id="116" w:name="_Toc125279410"/>
      <w:bookmarkStart w:id="117" w:name="_Toc127005811"/>
      <w:bookmarkStart w:id="118" w:name="_Toc127006358"/>
      <w:bookmarkStart w:id="119" w:name="_Toc127077890"/>
      <w:bookmarkStart w:id="120" w:name="_Toc127078596"/>
      <w:bookmarkStart w:id="121" w:name="_Toc127079183"/>
      <w:bookmarkStart w:id="122" w:name="_Toc127079705"/>
      <w:bookmarkStart w:id="123" w:name="_Toc127083130"/>
      <w:bookmarkStart w:id="124" w:name="_Toc127084552"/>
      <w:bookmarkStart w:id="125" w:name="_Toc127084586"/>
      <w:bookmarkStart w:id="126" w:name="_Toc127084741"/>
      <w:bookmarkStart w:id="127" w:name="_Toc127085260"/>
      <w:bookmarkStart w:id="128" w:name="_Toc127085669"/>
      <w:bookmarkStart w:id="129" w:name="_Toc127085711"/>
      <w:bookmarkStart w:id="130" w:name="_Toc127085783"/>
      <w:bookmarkStart w:id="131" w:name="_Toc127086351"/>
      <w:bookmarkStart w:id="132" w:name="_Toc127672623"/>
      <w:bookmarkStart w:id="133" w:name="_Toc127695292"/>
      <w:bookmarkStart w:id="134" w:name="_Toc127695735"/>
      <w:bookmarkStart w:id="135" w:name="_Toc127699619"/>
      <w:bookmarkStart w:id="136" w:name="_Toc127947029"/>
      <w:bookmarkStart w:id="137" w:name="_Toc127947918"/>
      <w:bookmarkStart w:id="138" w:name="_Toc127947944"/>
      <w:bookmarkStart w:id="139" w:name="_Toc127959114"/>
      <w:bookmarkStart w:id="140" w:name="_Toc127959523"/>
      <w:bookmarkStart w:id="141" w:name="_Toc128191075"/>
      <w:bookmarkStart w:id="142" w:name="_Toc128196498"/>
      <w:bookmarkStart w:id="143" w:name="_Toc128283904"/>
      <w:bookmarkStart w:id="144" w:name="_Toc128284063"/>
      <w:bookmarkStart w:id="145" w:name="_Toc128284089"/>
      <w:bookmarkStart w:id="146" w:name="_Toc128284278"/>
      <w:bookmarkStart w:id="147" w:name="_Toc131496135"/>
      <w:r>
        <w:rPr>
          <w:rStyle w:val="CharSectno"/>
        </w:rPr>
        <w:t>12</w:t>
      </w:r>
      <w:r>
        <w:t>.</w:t>
      </w:r>
      <w:r>
        <w:tab/>
        <w:t>Prescribed rate of interest for s. 62(16) of the Act</w:t>
      </w:r>
      <w:bookmarkEnd w:id="92"/>
      <w:bookmarkEnd w:id="9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del w:id="148" w:author="Master Repository Process" w:date="2021-08-01T10:51:00Z">
        <w:r>
          <w:delText>-</w:delText>
        </w:r>
      </w:del>
      <w:ins w:id="149" w:author="Master Repository Process" w:date="2021-08-01T10:51:00Z">
        <w:r>
          <w:noBreakHyphen/>
        </w:r>
      </w:ins>
      <w:r>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50" w:name="_Toc233186891"/>
      <w:bookmarkStart w:id="151" w:name="_Toc233187691"/>
      <w:bookmarkStart w:id="152" w:name="_Toc238445876"/>
      <w:bookmarkStart w:id="153" w:name="_Toc239133916"/>
      <w:bookmarkStart w:id="154" w:name="_Toc240167037"/>
      <w:bookmarkStart w:id="155" w:name="_Toc243272760"/>
      <w:bookmarkStart w:id="156" w:name="_Toc123621759"/>
      <w:bookmarkStart w:id="157" w:name="_Toc123621906"/>
      <w:bookmarkStart w:id="158" w:name="_Toc123624866"/>
      <w:bookmarkStart w:id="159" w:name="_Toc123624933"/>
      <w:bookmarkStart w:id="160" w:name="_Toc123630128"/>
      <w:bookmarkStart w:id="161" w:name="_Toc123630146"/>
      <w:bookmarkStart w:id="162" w:name="_Toc123630164"/>
      <w:bookmarkStart w:id="163" w:name="_Toc124052050"/>
      <w:bookmarkStart w:id="164" w:name="_Toc124057995"/>
      <w:bookmarkStart w:id="165" w:name="_Toc124058056"/>
      <w:bookmarkStart w:id="166" w:name="_Toc124133810"/>
      <w:bookmarkStart w:id="167" w:name="_Toc124148133"/>
      <w:bookmarkStart w:id="168" w:name="_Toc124157865"/>
      <w:bookmarkStart w:id="169" w:name="_Toc124216742"/>
      <w:bookmarkStart w:id="170" w:name="_Toc124217250"/>
      <w:bookmarkStart w:id="171" w:name="_Toc124218589"/>
      <w:bookmarkStart w:id="172" w:name="_Toc124222749"/>
      <w:bookmarkStart w:id="173" w:name="_Toc124224477"/>
      <w:bookmarkStart w:id="174" w:name="_Toc124224510"/>
      <w:bookmarkStart w:id="175" w:name="_Toc124224878"/>
      <w:bookmarkStart w:id="176" w:name="_Toc124224978"/>
      <w:bookmarkStart w:id="177" w:name="_Toc124225768"/>
      <w:bookmarkStart w:id="178" w:name="_Toc124226029"/>
      <w:bookmarkStart w:id="179" w:name="_Toc124235191"/>
      <w:bookmarkStart w:id="180" w:name="_Toc124235992"/>
      <w:bookmarkStart w:id="181" w:name="_Toc125272418"/>
      <w:bookmarkStart w:id="182" w:name="_Toc125279428"/>
      <w:bookmarkStart w:id="183" w:name="_Toc127005829"/>
      <w:bookmarkStart w:id="184" w:name="_Toc127006376"/>
      <w:bookmarkStart w:id="185" w:name="_Toc127077910"/>
      <w:bookmarkStart w:id="186" w:name="_Toc127078615"/>
      <w:bookmarkStart w:id="187" w:name="_Toc127079202"/>
      <w:bookmarkStart w:id="188" w:name="_Toc127079724"/>
      <w:bookmarkStart w:id="189" w:name="_Toc127083149"/>
      <w:bookmarkStart w:id="190" w:name="_Toc127084571"/>
      <w:bookmarkStart w:id="191" w:name="_Toc127084605"/>
      <w:bookmarkStart w:id="192" w:name="_Toc127084752"/>
      <w:bookmarkStart w:id="193" w:name="_Toc127085271"/>
      <w:bookmarkStart w:id="194" w:name="_Toc127085680"/>
      <w:bookmarkStart w:id="195" w:name="_Toc127085722"/>
      <w:bookmarkStart w:id="196" w:name="_Toc127085794"/>
      <w:bookmarkStart w:id="197" w:name="_Toc127086362"/>
      <w:bookmarkStart w:id="198" w:name="_Toc127672634"/>
      <w:bookmarkStart w:id="199" w:name="_Toc127695303"/>
      <w:bookmarkStart w:id="200" w:name="_Toc127695746"/>
      <w:bookmarkStart w:id="201" w:name="_Toc127699630"/>
      <w:bookmarkStart w:id="202" w:name="_Toc127947040"/>
      <w:bookmarkStart w:id="203" w:name="_Toc127947929"/>
      <w:bookmarkStart w:id="204" w:name="_Toc127947955"/>
      <w:bookmarkStart w:id="205" w:name="_Toc127959125"/>
      <w:bookmarkStart w:id="206" w:name="_Toc127959534"/>
      <w:bookmarkStart w:id="207" w:name="_Toc128191086"/>
      <w:bookmarkStart w:id="208" w:name="_Toc128196509"/>
      <w:bookmarkStart w:id="209" w:name="_Toc128283915"/>
      <w:bookmarkStart w:id="210" w:name="_Toc128284074"/>
      <w:bookmarkStart w:id="211" w:name="_Toc128284100"/>
      <w:bookmarkStart w:id="212" w:name="_Toc128284289"/>
      <w:bookmarkStart w:id="213" w:name="_Toc13149614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SchNo"/>
        </w:rPr>
        <w:t>Schedule 1</w:t>
      </w:r>
      <w:r>
        <w:rPr>
          <w:rStyle w:val="CharSDivNo"/>
        </w:rPr>
        <w:t> </w:t>
      </w:r>
      <w:r>
        <w:t>—</w:t>
      </w:r>
      <w:r>
        <w:rPr>
          <w:rStyle w:val="CharSDivText"/>
        </w:rPr>
        <w:t> </w:t>
      </w:r>
      <w:r>
        <w:rPr>
          <w:rStyle w:val="CharSchText"/>
        </w:rPr>
        <w:t>Supply charges</w:t>
      </w:r>
      <w:bookmarkEnd w:id="150"/>
      <w:bookmarkEnd w:id="151"/>
      <w:bookmarkEnd w:id="152"/>
      <w:bookmarkEnd w:id="153"/>
      <w:bookmarkEnd w:id="154"/>
      <w:bookmarkEnd w:id="155"/>
    </w:p>
    <w:p>
      <w:pPr>
        <w:pStyle w:val="yShoulderClause"/>
      </w:pPr>
      <w:r>
        <w:t>[bl. 3, 4(1) and 10(1)]</w:t>
      </w:r>
    </w:p>
    <w:p>
      <w:pPr>
        <w:pStyle w:val="yFootnoteheading"/>
      </w:pPr>
      <w:r>
        <w:tab/>
        <w:t>[Heading inserted in Gazette 30 Mar 2009 p. 1009.]</w:t>
      </w:r>
    </w:p>
    <w:p>
      <w:pPr>
        <w:pStyle w:val="yHeading5"/>
      </w:pPr>
      <w:bookmarkStart w:id="214" w:name="_Toc243272761"/>
      <w:bookmarkStart w:id="215" w:name="_Toc233187692"/>
      <w:r>
        <w:rPr>
          <w:rStyle w:val="CharSClsNo"/>
        </w:rPr>
        <w:t>1</w:t>
      </w:r>
      <w:r>
        <w:t>.</w:t>
      </w:r>
      <w:r>
        <w:rPr>
          <w:b w:val="0"/>
        </w:rPr>
        <w:tab/>
      </w:r>
      <w:r>
        <w:t>Terms used</w:t>
      </w:r>
      <w:bookmarkEnd w:id="214"/>
      <w:bookmarkEnd w:id="215"/>
    </w:p>
    <w:p>
      <w:pPr>
        <w:pStyle w:val="ySubsection"/>
      </w:pPr>
      <w:r>
        <w:tab/>
      </w:r>
      <w:r>
        <w:tab/>
        <w:t xml:space="preserve">In this Schedule — </w:t>
      </w:r>
    </w:p>
    <w:p>
      <w:pPr>
        <w:pStyle w:val="y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rPr>
        <w:t>South West interconnected system</w:t>
      </w:r>
      <w:r>
        <w:t xml:space="preserve"> has the meaning given in the </w:t>
      </w:r>
      <w:r>
        <w:rPr>
          <w:i/>
        </w:rPr>
        <w:t>Electricity Industry Act 2004</w:t>
      </w:r>
      <w:r>
        <w:t xml:space="preserve"> section 3.</w:t>
      </w:r>
    </w:p>
    <w:p>
      <w:pPr>
        <w:pStyle w:val="yFootnotesection"/>
      </w:pPr>
      <w:r>
        <w:tab/>
        <w:t>[Clause</w:t>
      </w:r>
      <w:del w:id="216" w:author="Master Repository Process" w:date="2021-08-01T10:51:00Z">
        <w:r>
          <w:delText xml:space="preserve"> </w:delText>
        </w:r>
      </w:del>
      <w:ins w:id="217" w:author="Master Repository Process" w:date="2021-08-01T10:51:00Z">
        <w:r>
          <w:t> </w:t>
        </w:r>
      </w:ins>
      <w:r>
        <w:t>1 inserted in Gazette 30 Mar 2009 p. 1009.]</w:t>
      </w:r>
    </w:p>
    <w:p>
      <w:pPr>
        <w:pStyle w:val="yHeading5"/>
      </w:pPr>
      <w:bookmarkStart w:id="218" w:name="_Toc243272762"/>
      <w:bookmarkStart w:id="219" w:name="_Toc233187693"/>
      <w:r>
        <w:rPr>
          <w:rStyle w:val="CharSClsNo"/>
        </w:rPr>
        <w:t>2</w:t>
      </w:r>
      <w:r>
        <w:t>.</w:t>
      </w:r>
      <w:r>
        <w:tab/>
        <w:t>Tariff L2 (general supply — low/medium voltage tariff)</w:t>
      </w:r>
      <w:bookmarkEnd w:id="218"/>
      <w:bookmarkEnd w:id="21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w:t>
      </w:r>
      <w:del w:id="220" w:author="Master Repository Process" w:date="2021-08-01T10:51:00Z">
        <w:r>
          <w:delText xml:space="preserve"> </w:delText>
        </w:r>
      </w:del>
      <w:ins w:id="221" w:author="Master Repository Process" w:date="2021-08-01T10:51:00Z">
        <w:r>
          <w:t> </w:t>
        </w:r>
      </w:ins>
      <w:r>
        <w:t>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w:t>
      </w:r>
      <w:del w:id="222" w:author="Master Repository Process" w:date="2021-08-01T10:51:00Z">
        <w:r>
          <w:delText xml:space="preserve"> </w:delText>
        </w:r>
      </w:del>
      <w:ins w:id="223" w:author="Master Repository Process" w:date="2021-08-01T10:51:00Z">
        <w:r>
          <w:t> </w:t>
        </w:r>
      </w:ins>
      <w:r>
        <w:t>2 inserted in Gazette 30 Mar 2009 p. 1009</w:t>
      </w:r>
      <w:del w:id="224" w:author="Master Repository Process" w:date="2021-08-01T10:51:00Z">
        <w:r>
          <w:delText>-</w:delText>
        </w:r>
      </w:del>
      <w:ins w:id="225" w:author="Master Repository Process" w:date="2021-08-01T10:51:00Z">
        <w:r>
          <w:noBreakHyphen/>
        </w:r>
      </w:ins>
      <w:r>
        <w:t>10.]</w:t>
      </w:r>
    </w:p>
    <w:p>
      <w:pPr>
        <w:pStyle w:val="yHeading5"/>
      </w:pPr>
      <w:bookmarkStart w:id="226" w:name="_Toc243272763"/>
      <w:bookmarkStart w:id="227" w:name="_Toc233187694"/>
      <w:r>
        <w:rPr>
          <w:rStyle w:val="CharSClsNo"/>
        </w:rPr>
        <w:t>3</w:t>
      </w:r>
      <w:r>
        <w:t>.</w:t>
      </w:r>
      <w:r>
        <w:tab/>
        <w:t>Tariff L4 (general supply — low/medium voltage tariff)</w:t>
      </w:r>
      <w:bookmarkEnd w:id="226"/>
      <w:bookmarkEnd w:id="227"/>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w:t>
      </w:r>
      <w:del w:id="228" w:author="Master Repository Process" w:date="2021-08-01T10:51:00Z">
        <w:r>
          <w:delText xml:space="preserve"> </w:delText>
        </w:r>
      </w:del>
      <w:ins w:id="229" w:author="Master Repository Process" w:date="2021-08-01T10:51:00Z">
        <w:r>
          <w:t> </w:t>
        </w:r>
      </w:ins>
      <w:r>
        <w:t>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w:t>
      </w:r>
      <w:del w:id="230" w:author="Master Repository Process" w:date="2021-08-01T10:51:00Z">
        <w:r>
          <w:delText xml:space="preserve"> </w:delText>
        </w:r>
      </w:del>
      <w:ins w:id="231" w:author="Master Repository Process" w:date="2021-08-01T10:51:00Z">
        <w:r>
          <w:t> </w:t>
        </w:r>
      </w:ins>
      <w:r>
        <w:t>3 inserted in Gazette 30 Mar 2009 p. 1010.]</w:t>
      </w:r>
    </w:p>
    <w:p>
      <w:pPr>
        <w:pStyle w:val="yHeading5"/>
        <w:rPr>
          <w:snapToGrid w:val="0"/>
        </w:rPr>
      </w:pPr>
      <w:bookmarkStart w:id="232" w:name="_Toc243272764"/>
      <w:bookmarkStart w:id="233" w:name="_Toc233187695"/>
      <w:r>
        <w:rPr>
          <w:rStyle w:val="CharSClsNo"/>
        </w:rPr>
        <w:t>4</w:t>
      </w:r>
      <w:r>
        <w:t>.</w:t>
      </w:r>
      <w:r>
        <w:rPr>
          <w:b w:val="0"/>
        </w:rPr>
        <w:tab/>
      </w:r>
      <w:r>
        <w:t>Tariff</w:t>
      </w:r>
      <w:r>
        <w:rPr>
          <w:snapToGrid w:val="0"/>
        </w:rPr>
        <w:t xml:space="preserve"> M2 (general supply — high voltage tariff)</w:t>
      </w:r>
      <w:bookmarkEnd w:id="232"/>
      <w:bookmarkEnd w:id="233"/>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r>
        <w:rPr>
          <w:snapToGrid w:val="0"/>
        </w:rPr>
        <w:t>32.142</w:t>
      </w:r>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pPr>
      <w:r>
        <w:tab/>
        <w:t>[Clause</w:t>
      </w:r>
      <w:del w:id="234" w:author="Master Repository Process" w:date="2021-08-01T10:51:00Z">
        <w:r>
          <w:delText xml:space="preserve"> </w:delText>
        </w:r>
      </w:del>
      <w:ins w:id="235" w:author="Master Repository Process" w:date="2021-08-01T10:51:00Z">
        <w:r>
          <w:t> </w:t>
        </w:r>
      </w:ins>
      <w:r>
        <w:t>4 inserted in Gazette 30 Mar 2009 p. 1010.]</w:t>
      </w:r>
    </w:p>
    <w:p>
      <w:pPr>
        <w:pStyle w:val="yHeading5"/>
      </w:pPr>
      <w:bookmarkStart w:id="236" w:name="_Toc243272765"/>
      <w:bookmarkStart w:id="237" w:name="_Toc233187696"/>
      <w:r>
        <w:rPr>
          <w:rStyle w:val="CharSClsNo"/>
        </w:rPr>
        <w:t>5.</w:t>
      </w:r>
      <w:r>
        <w:rPr>
          <w:rStyle w:val="CharSClsNo"/>
          <w:b w:val="0"/>
        </w:rPr>
        <w:tab/>
      </w:r>
      <w:r>
        <w:t>Tariff N2 (regional non</w:t>
      </w:r>
      <w:r>
        <w:noBreakHyphen/>
        <w:t>integrated systems — cost of supply tariff)</w:t>
      </w:r>
      <w:bookmarkEnd w:id="236"/>
      <w:bookmarkEnd w:id="237"/>
    </w:p>
    <w:p>
      <w:pPr>
        <w:pStyle w:val="ySubsection"/>
      </w:pPr>
      <w:r>
        <w:tab/>
        <w:t>(1)</w:t>
      </w:r>
      <w:r>
        <w:tab/>
        <w:t>Tariff N2 applies to electricity supplied from a regional non</w:t>
      </w:r>
      <w:r>
        <w:noBreakHyphen/>
        <w:t>integrated system to Commonwealth or foreign government instrumentalities.</w:t>
      </w:r>
    </w:p>
    <w:p>
      <w:pPr>
        <w:pStyle w:val="ySubsection"/>
        <w:keepNext/>
        <w:keepLines/>
      </w:pPr>
      <w:r>
        <w:tab/>
        <w:t>(2)</w:t>
      </w:r>
      <w:r>
        <w:tab/>
        <w:t xml:space="preserve">Tariff N2 comprises — </w:t>
      </w:r>
    </w:p>
    <w:p>
      <w:pPr>
        <w:pStyle w:val="yIndenta"/>
        <w:keepNext/>
        <w:keepLines/>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zyMiscellaneousBody"/>
        <w:ind w:left="2410"/>
        <w:rPr>
          <w:del w:id="238" w:author="Master Repository Process" w:date="2021-08-01T10:51:00Z"/>
        </w:rPr>
      </w:pPr>
      <w:del w:id="239" w:author="Master Repository Process" w:date="2021-08-01T10:51:00Z">
        <w:r>
          <w:rPr>
            <w:noProof/>
            <w:lang w:eastAsia="en-AU"/>
          </w:rPr>
          <w:drawing>
            <wp:inline distT="0" distB="0" distL="0" distR="0">
              <wp:extent cx="20955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del>
    </w:p>
    <w:p>
      <w:pPr>
        <w:pStyle w:val="Equation"/>
        <w:jc w:val="center"/>
        <w:rPr>
          <w:ins w:id="240" w:author="Master Repository Process" w:date="2021-08-01T10:51:00Z"/>
        </w:rPr>
      </w:pPr>
      <w:ins w:id="241" w:author="Master Repository Process" w:date="2021-08-01T10:51:00Z">
        <w:r>
          <w:rPr>
            <w:lang w:eastAsia="en-AU"/>
          </w:rPr>
          <w:drawing>
            <wp:inline distT="0" distB="0" distL="0" distR="0">
              <wp:extent cx="2099310"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9310" cy="397510"/>
                      </a:xfrm>
                      <a:prstGeom prst="rect">
                        <a:avLst/>
                      </a:prstGeom>
                      <a:noFill/>
                      <a:ln>
                        <a:noFill/>
                      </a:ln>
                    </pic:spPr>
                  </pic:pic>
                </a:graphicData>
              </a:graphic>
            </wp:inline>
          </w:drawing>
        </w:r>
      </w:ins>
    </w:p>
    <w:p>
      <w:pPr>
        <w:pStyle w:val="yIndenta"/>
        <w:spacing w:before="120"/>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w:t>
      </w:r>
      <w:del w:id="242" w:author="Master Repository Process" w:date="2021-08-01T10:51:00Z">
        <w:r>
          <w:delText xml:space="preserve"> </w:delText>
        </w:r>
      </w:del>
      <w:ins w:id="243" w:author="Master Repository Process" w:date="2021-08-01T10:51:00Z">
        <w:r>
          <w:t> </w:t>
        </w:r>
      </w:ins>
      <w:r>
        <w:t>5 inserted in Gazette 30 Mar 2009 p. 1011.]</w:t>
      </w:r>
    </w:p>
    <w:p>
      <w:pPr>
        <w:pStyle w:val="yHeading5"/>
        <w:rPr>
          <w:snapToGrid w:val="0"/>
        </w:rPr>
      </w:pPr>
      <w:bookmarkStart w:id="244" w:name="_Toc243272766"/>
      <w:bookmarkStart w:id="245" w:name="_Toc233187697"/>
      <w:r>
        <w:rPr>
          <w:rStyle w:val="CharSClsNo"/>
        </w:rPr>
        <w:t>6</w:t>
      </w:r>
      <w:r>
        <w:t>.</w:t>
      </w:r>
      <w:r>
        <w:rPr>
          <w:rStyle w:val="CharSClsNo"/>
          <w:b w:val="0"/>
        </w:rPr>
        <w:tab/>
      </w:r>
      <w:r>
        <w:t>Tariff</w:t>
      </w:r>
      <w:r>
        <w:rPr>
          <w:snapToGrid w:val="0"/>
        </w:rPr>
        <w:t xml:space="preserve"> P2 (North West interconnected system — cost of supply tariff)</w:t>
      </w:r>
      <w:bookmarkEnd w:id="244"/>
      <w:bookmarkEnd w:id="245"/>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37.89 cents per day; and</w:t>
      </w:r>
    </w:p>
    <w:p>
      <w:pPr>
        <w:pStyle w:val="yIndenta"/>
        <w:rPr>
          <w:snapToGrid w:val="0"/>
        </w:rPr>
      </w:pPr>
      <w:r>
        <w:rPr>
          <w:snapToGrid w:val="0"/>
        </w:rPr>
        <w:tab/>
        <w:t>(b)</w:t>
      </w:r>
      <w:r>
        <w:rPr>
          <w:snapToGrid w:val="0"/>
        </w:rPr>
        <w:tab/>
        <w:t>a charge for metered consumption at the rate of 25.13 cents per unit.</w:t>
      </w:r>
    </w:p>
    <w:p>
      <w:pPr>
        <w:pStyle w:val="yFootnotesection"/>
      </w:pPr>
      <w:r>
        <w:tab/>
        <w:t>[Clause</w:t>
      </w:r>
      <w:del w:id="246" w:author="Master Repository Process" w:date="2021-08-01T10:51:00Z">
        <w:r>
          <w:delText xml:space="preserve"> </w:delText>
        </w:r>
      </w:del>
      <w:ins w:id="247" w:author="Master Repository Process" w:date="2021-08-01T10:51:00Z">
        <w:r>
          <w:t> </w:t>
        </w:r>
      </w:ins>
      <w:r>
        <w:t>6 inserted in Gazette 30 Mar 2009 p. 1011.]</w:t>
      </w:r>
    </w:p>
    <w:p>
      <w:pPr>
        <w:pStyle w:val="yHeading5"/>
      </w:pPr>
      <w:bookmarkStart w:id="248" w:name="_Toc243272767"/>
      <w:bookmarkStart w:id="249" w:name="_Toc233187698"/>
      <w:r>
        <w:rPr>
          <w:rStyle w:val="CharSClsNo"/>
        </w:rPr>
        <w:t>7</w:t>
      </w:r>
      <w:r>
        <w:t>.</w:t>
      </w:r>
      <w:r>
        <w:rPr>
          <w:b w:val="0"/>
        </w:rPr>
        <w:tab/>
      </w:r>
      <w:r>
        <w:t>Tariff A2 (residential tariff)</w:t>
      </w:r>
      <w:bookmarkEnd w:id="248"/>
      <w:bookmarkEnd w:id="249"/>
    </w:p>
    <w:p>
      <w:pPr>
        <w:pStyle w:val="ySubsection"/>
        <w:rPr>
          <w:snapToGrid w:val="0"/>
        </w:rPr>
      </w:pPr>
      <w:r>
        <w:tab/>
        <w:t>(1)</w:t>
      </w:r>
      <w:r>
        <w:tab/>
      </w:r>
      <w:r>
        <w:rPr>
          <w:snapToGrid w:val="0"/>
        </w:rPr>
        <w:t>Tariff A2 is available for residential use only.</w:t>
      </w:r>
    </w:p>
    <w:p>
      <w:pPr>
        <w:pStyle w:val="ySubsection"/>
        <w:keepNext/>
      </w:pPr>
      <w:r>
        <w:tab/>
        <w:t>(2)</w:t>
      </w:r>
      <w: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pPr>
      <w:r>
        <w:tab/>
        <w:t>[Clause</w:t>
      </w:r>
      <w:del w:id="250" w:author="Master Repository Process" w:date="2021-08-01T10:51:00Z">
        <w:r>
          <w:delText xml:space="preserve"> </w:delText>
        </w:r>
      </w:del>
      <w:ins w:id="251" w:author="Master Repository Process" w:date="2021-08-01T10:51:00Z">
        <w:r>
          <w:t> </w:t>
        </w:r>
      </w:ins>
      <w:r>
        <w:t>7 inserted in Gazette 30 Mar 2009 p. 1012.]</w:t>
      </w:r>
    </w:p>
    <w:p>
      <w:pPr>
        <w:pStyle w:val="yHeading5"/>
      </w:pPr>
      <w:bookmarkStart w:id="252" w:name="_Toc243272768"/>
      <w:bookmarkStart w:id="253" w:name="_Toc233187699"/>
      <w:r>
        <w:rPr>
          <w:rStyle w:val="CharSClsNo"/>
        </w:rPr>
        <w:t>8</w:t>
      </w:r>
      <w:r>
        <w:t>.</w:t>
      </w:r>
      <w:r>
        <w:rPr>
          <w:b w:val="0"/>
        </w:rPr>
        <w:tab/>
      </w:r>
      <w:r>
        <w:t>Tariff C2 (special community service tariff)</w:t>
      </w:r>
      <w:bookmarkEnd w:id="252"/>
      <w:bookmarkEnd w:id="253"/>
    </w:p>
    <w:p>
      <w:pPr>
        <w:pStyle w:val="ySubsection"/>
        <w:rPr>
          <w:snapToGrid w:val="0"/>
        </w:rPr>
      </w:pPr>
      <w:r>
        <w:tab/>
        <w:t>(1)</w:t>
      </w:r>
      <w:r>
        <w:tab/>
        <w:t xml:space="preserve">Tariff </w:t>
      </w:r>
      <w:r>
        <w:rPr>
          <w:snapToGrid w:val="0"/>
        </w:rPr>
        <w:t>C2 is available for small voluntary and charitable organisations, subject to the conditions listed in subclause (3).</w:t>
      </w:r>
    </w:p>
    <w:p>
      <w:pPr>
        <w:pStyle w:val="ySubsection"/>
        <w:rPr>
          <w:snapToGrid w:val="0"/>
        </w:rPr>
      </w:pPr>
      <w:r>
        <w:tab/>
        <w:t>(2)</w:t>
      </w:r>
      <w:r>
        <w:tab/>
      </w:r>
      <w:r>
        <w:rPr>
          <w:snapToGrid w:val="0"/>
        </w:rPr>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C2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w:t>
      </w:r>
      <w:del w:id="254" w:author="Master Repository Process" w:date="2021-08-01T10:51:00Z">
        <w:r>
          <w:delText xml:space="preserve"> </w:delText>
        </w:r>
      </w:del>
      <w:ins w:id="255" w:author="Master Repository Process" w:date="2021-08-01T10:51:00Z">
        <w:r>
          <w:t> </w:t>
        </w:r>
      </w:ins>
      <w:r>
        <w:t>8 inserted in Gazette 30 Mar 2009 p. 1012</w:t>
      </w:r>
      <w:del w:id="256" w:author="Master Repository Process" w:date="2021-08-01T10:51:00Z">
        <w:r>
          <w:delText>-</w:delText>
        </w:r>
      </w:del>
      <w:ins w:id="257" w:author="Master Repository Process" w:date="2021-08-01T10:51:00Z">
        <w:r>
          <w:noBreakHyphen/>
        </w:r>
      </w:ins>
      <w:r>
        <w:t>13.]</w:t>
      </w:r>
    </w:p>
    <w:p>
      <w:pPr>
        <w:pStyle w:val="yHeading5"/>
      </w:pPr>
      <w:bookmarkStart w:id="258" w:name="_Toc243272769"/>
      <w:bookmarkStart w:id="259" w:name="_Toc233187700"/>
      <w:r>
        <w:rPr>
          <w:rStyle w:val="CharSClsNo"/>
        </w:rPr>
        <w:t>9</w:t>
      </w:r>
      <w:r>
        <w:t>.</w:t>
      </w:r>
      <w:r>
        <w:rPr>
          <w:b w:val="0"/>
        </w:rPr>
        <w:tab/>
      </w:r>
      <w:r>
        <w:t>Tariff D2 (special tariff for certain premises)</w:t>
      </w:r>
      <w:bookmarkEnd w:id="258"/>
      <w:bookmarkEnd w:id="259"/>
    </w:p>
    <w:p>
      <w:pPr>
        <w:pStyle w:val="y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w:t>
      </w:r>
      <w:del w:id="260" w:author="Master Repository Process" w:date="2021-08-01T10:51:00Z">
        <w:r>
          <w:delText xml:space="preserve"> </w:delText>
        </w:r>
      </w:del>
      <w:ins w:id="261" w:author="Master Repository Process" w:date="2021-08-01T10:51:00Z">
        <w:r>
          <w:t> </w:t>
        </w:r>
      </w:ins>
      <w:r>
        <w:t>9 inserted in Gazette 30 Mar 2009 p. 1013</w:t>
      </w:r>
      <w:del w:id="262" w:author="Master Repository Process" w:date="2021-08-01T10:51:00Z">
        <w:r>
          <w:delText>-</w:delText>
        </w:r>
      </w:del>
      <w:ins w:id="263" w:author="Master Repository Process" w:date="2021-08-01T10:51:00Z">
        <w:r>
          <w:noBreakHyphen/>
        </w:r>
      </w:ins>
      <w:r>
        <w:t>14.]</w:t>
      </w:r>
    </w:p>
    <w:p>
      <w:pPr>
        <w:pStyle w:val="yHeading5"/>
      </w:pPr>
      <w:bookmarkStart w:id="264" w:name="_Toc243272770"/>
      <w:bookmarkStart w:id="265" w:name="_Toc233187701"/>
      <w:r>
        <w:rPr>
          <w:rStyle w:val="CharSClsNo"/>
        </w:rPr>
        <w:t>10</w:t>
      </w:r>
      <w:r>
        <w:t>.</w:t>
      </w:r>
      <w:r>
        <w:rPr>
          <w:b w:val="0"/>
        </w:rPr>
        <w:tab/>
      </w:r>
      <w:r>
        <w:t>Tariff K2 (general supply with residential tariff)</w:t>
      </w:r>
      <w:bookmarkEnd w:id="264"/>
      <w:bookmarkEnd w:id="265"/>
    </w:p>
    <w:p>
      <w:pPr>
        <w:pStyle w:val="y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keepNext/>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pPr>
      <w:r>
        <w:tab/>
        <w:t>[Clause</w:t>
      </w:r>
      <w:del w:id="266" w:author="Master Repository Process" w:date="2021-08-01T10:51:00Z">
        <w:r>
          <w:delText xml:space="preserve"> </w:delText>
        </w:r>
      </w:del>
      <w:ins w:id="267" w:author="Master Repository Process" w:date="2021-08-01T10:51:00Z">
        <w:r>
          <w:t> </w:t>
        </w:r>
      </w:ins>
      <w:r>
        <w:t>10 inserted in Gazette 30 Mar 2009 p. 1014.]</w:t>
      </w:r>
    </w:p>
    <w:p>
      <w:pPr>
        <w:pStyle w:val="yHeading5"/>
      </w:pPr>
      <w:bookmarkStart w:id="268" w:name="_Toc243272771"/>
      <w:bookmarkStart w:id="269" w:name="_Toc233187702"/>
      <w:r>
        <w:rPr>
          <w:rStyle w:val="CharSClsNo"/>
        </w:rPr>
        <w:t>11</w:t>
      </w:r>
      <w:r>
        <w:t>.</w:t>
      </w:r>
      <w:r>
        <w:rPr>
          <w:b w:val="0"/>
        </w:rPr>
        <w:tab/>
      </w:r>
      <w:r>
        <w:t>Tariff W2 (traffic light installations)</w:t>
      </w:r>
      <w:bookmarkEnd w:id="268"/>
      <w:bookmarkEnd w:id="269"/>
    </w:p>
    <w:p>
      <w:pPr>
        <w:pStyle w:val="ySubsection"/>
      </w:pPr>
      <w:r>
        <w:tab/>
      </w:r>
      <w:r>
        <w:tab/>
        <w:t>Tariff W2 comprises a charge of $3.8833 per day per kW of installed wattage.</w:t>
      </w:r>
    </w:p>
    <w:p>
      <w:pPr>
        <w:pStyle w:val="yFootnotesection"/>
      </w:pPr>
      <w:r>
        <w:tab/>
        <w:t>[Clause</w:t>
      </w:r>
      <w:del w:id="270" w:author="Master Repository Process" w:date="2021-08-01T10:51:00Z">
        <w:r>
          <w:delText xml:space="preserve"> </w:delText>
        </w:r>
      </w:del>
      <w:ins w:id="271" w:author="Master Repository Process" w:date="2021-08-01T10:51:00Z">
        <w:r>
          <w:t> </w:t>
        </w:r>
      </w:ins>
      <w:r>
        <w:t>11 inserted in Gazette 30 Mar 2009 p. 1014.]</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72" w:name="_Toc233186903"/>
      <w:bookmarkStart w:id="273" w:name="_Toc233187703"/>
      <w:bookmarkStart w:id="274" w:name="_Toc238445888"/>
      <w:bookmarkStart w:id="275" w:name="_Toc239133928"/>
      <w:bookmarkStart w:id="276" w:name="_Toc240167049"/>
      <w:bookmarkStart w:id="277" w:name="_Toc243272772"/>
      <w:bookmarkStart w:id="278" w:name="_Toc124157866"/>
      <w:bookmarkStart w:id="279" w:name="_Toc124216743"/>
      <w:bookmarkStart w:id="280" w:name="_Toc124217251"/>
      <w:bookmarkStart w:id="281" w:name="_Toc124218590"/>
      <w:bookmarkStart w:id="282" w:name="_Toc124222750"/>
      <w:bookmarkStart w:id="283" w:name="_Toc124224478"/>
      <w:bookmarkStart w:id="284" w:name="_Toc124224511"/>
      <w:bookmarkStart w:id="285" w:name="_Toc124224879"/>
      <w:bookmarkStart w:id="286" w:name="_Toc124224979"/>
      <w:bookmarkStart w:id="287" w:name="_Toc124225769"/>
      <w:bookmarkStart w:id="288" w:name="_Toc124226030"/>
      <w:bookmarkStart w:id="289" w:name="_Toc124235192"/>
      <w:bookmarkStart w:id="290" w:name="_Toc124235993"/>
      <w:bookmarkStart w:id="291" w:name="_Toc125272419"/>
      <w:bookmarkStart w:id="292" w:name="_Toc125279429"/>
      <w:bookmarkStart w:id="293" w:name="_Toc127005830"/>
      <w:bookmarkStart w:id="294" w:name="_Toc127006377"/>
      <w:bookmarkStart w:id="295" w:name="_Toc127077911"/>
      <w:bookmarkStart w:id="296" w:name="_Toc127078616"/>
      <w:bookmarkStart w:id="297" w:name="_Toc127079203"/>
      <w:bookmarkStart w:id="298" w:name="_Toc127079725"/>
      <w:bookmarkStart w:id="299" w:name="_Toc127083150"/>
      <w:bookmarkStart w:id="300" w:name="_Toc127084572"/>
      <w:bookmarkStart w:id="301" w:name="_Toc127084606"/>
      <w:bookmarkStart w:id="302" w:name="_Toc127084753"/>
      <w:bookmarkStart w:id="303" w:name="_Toc127085272"/>
      <w:bookmarkStart w:id="304" w:name="_Toc127085681"/>
      <w:bookmarkStart w:id="305" w:name="_Toc127085723"/>
      <w:bookmarkStart w:id="306" w:name="_Toc127085795"/>
      <w:bookmarkStart w:id="307" w:name="_Toc127086363"/>
      <w:bookmarkStart w:id="308" w:name="_Toc127672635"/>
      <w:bookmarkStart w:id="309" w:name="_Toc127695304"/>
      <w:bookmarkStart w:id="310" w:name="_Toc127695747"/>
      <w:bookmarkStart w:id="311" w:name="_Toc127699631"/>
      <w:bookmarkStart w:id="312" w:name="_Toc127947041"/>
      <w:bookmarkStart w:id="313" w:name="_Toc127947930"/>
      <w:bookmarkStart w:id="314" w:name="_Toc127947956"/>
      <w:bookmarkStart w:id="315" w:name="_Toc127959126"/>
      <w:bookmarkStart w:id="316" w:name="_Toc127959535"/>
      <w:bookmarkStart w:id="317" w:name="_Toc128191087"/>
      <w:bookmarkStart w:id="318" w:name="_Toc128196510"/>
      <w:bookmarkStart w:id="319" w:name="_Toc128283916"/>
      <w:bookmarkStart w:id="320" w:name="_Toc128284075"/>
      <w:bookmarkStart w:id="321" w:name="_Toc128284101"/>
      <w:bookmarkStart w:id="322" w:name="_Toc128284290"/>
      <w:bookmarkStart w:id="323" w:name="_Toc131496147"/>
      <w:bookmarkStart w:id="324" w:name="_Toc131497430"/>
      <w:bookmarkStart w:id="325" w:name="_Toc131501862"/>
      <w:bookmarkStart w:id="326" w:name="_Toc171050318"/>
      <w:bookmarkStart w:id="327" w:name="_Toc226274355"/>
      <w:bookmarkStart w:id="328" w:name="_Toc123621760"/>
      <w:bookmarkStart w:id="329" w:name="_Toc123621907"/>
      <w:bookmarkStart w:id="330" w:name="_Toc123624867"/>
      <w:bookmarkStart w:id="331" w:name="_Toc123624934"/>
      <w:bookmarkStart w:id="332" w:name="_Toc123630129"/>
      <w:bookmarkStart w:id="333" w:name="_Toc123630147"/>
      <w:bookmarkStart w:id="334" w:name="_Toc123630165"/>
      <w:bookmarkStart w:id="335" w:name="_Toc124052051"/>
      <w:bookmarkStart w:id="336" w:name="_Toc124057996"/>
      <w:bookmarkStart w:id="337" w:name="_Toc124058057"/>
      <w:bookmarkStart w:id="338" w:name="_Toc124133811"/>
      <w:bookmarkStart w:id="339" w:name="_Toc12414813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SchNo"/>
        </w:rPr>
        <w:t>Schedule 2</w:t>
      </w:r>
      <w:r>
        <w:rPr>
          <w:rStyle w:val="CharSDivNo"/>
        </w:rPr>
        <w:t> </w:t>
      </w:r>
      <w:r>
        <w:t>—</w:t>
      </w:r>
      <w:r>
        <w:rPr>
          <w:rStyle w:val="CharSDivText"/>
        </w:rPr>
        <w:t> </w:t>
      </w:r>
      <w:r>
        <w:rPr>
          <w:rStyle w:val="CharSchText"/>
        </w:rPr>
        <w:t>Street lighting</w:t>
      </w:r>
      <w:bookmarkEnd w:id="272"/>
      <w:bookmarkEnd w:id="273"/>
      <w:bookmarkEnd w:id="274"/>
      <w:bookmarkEnd w:id="275"/>
      <w:bookmarkEnd w:id="276"/>
      <w:bookmarkEnd w:id="277"/>
    </w:p>
    <w:p>
      <w:pPr>
        <w:pStyle w:val="yShoulderClause"/>
      </w:pPr>
      <w:r>
        <w:t>[bl. 4(2)]</w:t>
      </w:r>
    </w:p>
    <w:p>
      <w:pPr>
        <w:pStyle w:val="yFootnoteheading"/>
        <w:spacing w:after="120"/>
      </w:pPr>
      <w:r>
        <w:tab/>
        <w:t>[Heading inserted in Gazette 30 Mar 2009 p. 1015.]</w:t>
      </w:r>
    </w:p>
    <w:tbl>
      <w:tblPr>
        <w:tblW w:w="6938" w:type="dxa"/>
        <w:tblInd w:w="212" w:type="dxa"/>
        <w:tblLayout w:type="fixed"/>
        <w:tblCellMar>
          <w:left w:w="70" w:type="dxa"/>
          <w:right w:w="70" w:type="dxa"/>
        </w:tblCellMar>
        <w:tblLook w:val="0000" w:firstRow="0" w:lastRow="0" w:firstColumn="0" w:lastColumn="0" w:noHBand="0" w:noVBand="0"/>
      </w:tblPr>
      <w:tblGrid>
        <w:gridCol w:w="698"/>
        <w:gridCol w:w="960"/>
        <w:gridCol w:w="1800"/>
        <w:gridCol w:w="1320"/>
        <w:gridCol w:w="1080"/>
        <w:gridCol w:w="1080"/>
      </w:tblGrid>
      <w:tr>
        <w:trPr>
          <w:cantSplit/>
          <w:tblHeader/>
        </w:trPr>
        <w:tc>
          <w:tcPr>
            <w:tcW w:w="698" w:type="dxa"/>
            <w:tcBorders>
              <w:top w:val="single" w:sz="4" w:space="0" w:color="auto"/>
              <w:bottom w:val="single" w:sz="4" w:space="0" w:color="auto"/>
            </w:tcBorders>
          </w:tcPr>
          <w:p>
            <w:pPr>
              <w:pStyle w:val="yTableNAm"/>
              <w:spacing w:before="80" w:after="80"/>
              <w:jc w:val="center"/>
              <w:rPr>
                <w:b/>
                <w:bCs/>
                <w:sz w:val="20"/>
              </w:rPr>
            </w:pPr>
            <w:r>
              <w:rPr>
                <w:b/>
                <w:bCs/>
                <w:sz w:val="20"/>
              </w:rPr>
              <w:t>Item</w:t>
            </w:r>
          </w:p>
        </w:tc>
        <w:tc>
          <w:tcPr>
            <w:tcW w:w="960" w:type="dxa"/>
            <w:tcBorders>
              <w:top w:val="single" w:sz="4" w:space="0" w:color="auto"/>
              <w:bottom w:val="single" w:sz="4" w:space="0" w:color="auto"/>
            </w:tcBorders>
          </w:tcPr>
          <w:p>
            <w:pPr>
              <w:pStyle w:val="yTableNAm"/>
              <w:spacing w:before="80" w:after="80"/>
              <w:jc w:val="center"/>
              <w:rPr>
                <w:b/>
                <w:bCs/>
                <w:sz w:val="20"/>
              </w:rPr>
            </w:pPr>
            <w:r>
              <w:rPr>
                <w:b/>
                <w:bCs/>
                <w:sz w:val="20"/>
              </w:rPr>
              <w:t>Wattage</w:t>
            </w:r>
          </w:p>
        </w:tc>
        <w:tc>
          <w:tcPr>
            <w:tcW w:w="1800" w:type="dxa"/>
            <w:tcBorders>
              <w:top w:val="single" w:sz="4" w:space="0" w:color="auto"/>
              <w:bottom w:val="single" w:sz="4" w:space="0" w:color="auto"/>
            </w:tcBorders>
          </w:tcPr>
          <w:p>
            <w:pPr>
              <w:pStyle w:val="yTableNAm"/>
              <w:spacing w:before="80" w:after="80"/>
              <w:jc w:val="center"/>
              <w:rPr>
                <w:b/>
                <w:bCs/>
                <w:sz w:val="20"/>
              </w:rPr>
            </w:pPr>
            <w:r>
              <w:rPr>
                <w:b/>
                <w:bCs/>
                <w:sz w:val="20"/>
              </w:rPr>
              <w:t>Type</w:t>
            </w:r>
          </w:p>
        </w:tc>
        <w:tc>
          <w:tcPr>
            <w:tcW w:w="1320" w:type="dxa"/>
            <w:tcBorders>
              <w:top w:val="single" w:sz="4" w:space="0" w:color="auto"/>
              <w:bottom w:val="single" w:sz="4" w:space="0" w:color="auto"/>
            </w:tcBorders>
          </w:tcPr>
          <w:p>
            <w:pPr>
              <w:pStyle w:val="yTableNAm"/>
              <w:spacing w:before="80" w:after="80"/>
              <w:jc w:val="center"/>
              <w:rPr>
                <w:b/>
                <w:bCs/>
                <w:spacing w:val="-4"/>
                <w:sz w:val="20"/>
              </w:rPr>
            </w:pPr>
            <w:r>
              <w:rPr>
                <w:b/>
                <w:bCs/>
                <w:spacing w:val="-4"/>
                <w:sz w:val="20"/>
              </w:rPr>
              <w:t>Midnight Switch</w:t>
            </w:r>
            <w:r>
              <w:rPr>
                <w:b/>
                <w:bCs/>
                <w:spacing w:val="-4"/>
                <w:sz w:val="20"/>
              </w:rPr>
              <w:noBreakHyphen/>
              <w:t>off (Obsolescent) Cents per day</w:t>
            </w:r>
          </w:p>
        </w:tc>
        <w:tc>
          <w:tcPr>
            <w:tcW w:w="1080" w:type="dxa"/>
            <w:tcBorders>
              <w:top w:val="single" w:sz="4" w:space="0" w:color="auto"/>
              <w:bottom w:val="single" w:sz="4" w:space="0" w:color="auto"/>
            </w:tcBorders>
          </w:tcPr>
          <w:p>
            <w:pPr>
              <w:pStyle w:val="yTableNAm"/>
              <w:spacing w:before="80" w:after="80"/>
              <w:jc w:val="center"/>
              <w:rPr>
                <w:b/>
                <w:bCs/>
                <w:spacing w:val="-8"/>
                <w:sz w:val="20"/>
              </w:rPr>
            </w:pPr>
            <w:r>
              <w:rPr>
                <w:b/>
                <w:bCs/>
                <w:spacing w:val="-8"/>
                <w:sz w:val="20"/>
              </w:rPr>
              <w:t>1.15 a.m. Switch</w:t>
            </w:r>
            <w:r>
              <w:rPr>
                <w:b/>
                <w:bCs/>
                <w:spacing w:val="-8"/>
                <w:sz w:val="20"/>
              </w:rPr>
              <w:noBreakHyphen/>
              <w:t>off Cents per day</w:t>
            </w:r>
          </w:p>
        </w:tc>
        <w:tc>
          <w:tcPr>
            <w:tcW w:w="1080" w:type="dxa"/>
            <w:tcBorders>
              <w:top w:val="single" w:sz="4" w:space="0" w:color="auto"/>
              <w:bottom w:val="single" w:sz="4" w:space="0" w:color="auto"/>
            </w:tcBorders>
          </w:tcPr>
          <w:p>
            <w:pPr>
              <w:pStyle w:val="yTableNAm"/>
              <w:spacing w:before="80" w:after="80"/>
              <w:jc w:val="center"/>
              <w:rPr>
                <w:b/>
                <w:bCs/>
                <w:spacing w:val="-8"/>
                <w:sz w:val="20"/>
              </w:rPr>
            </w:pPr>
            <w:r>
              <w:rPr>
                <w:b/>
                <w:bCs/>
                <w:spacing w:val="-8"/>
                <w:sz w:val="20"/>
              </w:rPr>
              <w:t>Dawn Switch</w:t>
            </w:r>
            <w:r>
              <w:rPr>
                <w:b/>
                <w:bCs/>
                <w:spacing w:val="-8"/>
                <w:sz w:val="20"/>
              </w:rPr>
              <w:noBreakHyphen/>
              <w:t>off Cents per day</w:t>
            </w:r>
          </w:p>
        </w:tc>
      </w:tr>
      <w:tr>
        <w:trPr>
          <w:cantSplit/>
        </w:trPr>
        <w:tc>
          <w:tcPr>
            <w:tcW w:w="6938" w:type="dxa"/>
            <w:gridSpan w:val="6"/>
          </w:tcPr>
          <w:p>
            <w:pPr>
              <w:pStyle w:val="yTableNAm"/>
              <w:rPr>
                <w:i/>
                <w:iCs/>
              </w:rPr>
            </w:pPr>
            <w:r>
              <w:rPr>
                <w:i/>
                <w:iCs/>
              </w:rPr>
              <w:t>Street lighting on current offer and for existing services</w:t>
            </w:r>
          </w:p>
        </w:tc>
      </w:tr>
      <w:tr>
        <w:trPr>
          <w:cantSplit/>
        </w:trPr>
        <w:tc>
          <w:tcPr>
            <w:tcW w:w="698" w:type="dxa"/>
          </w:tcPr>
          <w:p>
            <w:pPr>
              <w:pStyle w:val="yTableNAm"/>
            </w:pPr>
            <w:r>
              <w:t>Z.01</w:t>
            </w:r>
          </w:p>
        </w:tc>
        <w:tc>
          <w:tcPr>
            <w:tcW w:w="960" w:type="dxa"/>
          </w:tcPr>
          <w:p>
            <w:pPr>
              <w:pStyle w:val="yTableNAm"/>
            </w:pPr>
            <w:r>
              <w:t>50</w:t>
            </w:r>
          </w:p>
        </w:tc>
        <w:tc>
          <w:tcPr>
            <w:tcW w:w="1800" w:type="dxa"/>
          </w:tcPr>
          <w:p>
            <w:pPr>
              <w:pStyle w:val="yTableNAm"/>
            </w:pPr>
            <w:r>
              <w:t>Mercury Vapour</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Z.02</w:t>
            </w:r>
          </w:p>
        </w:tc>
        <w:tc>
          <w:tcPr>
            <w:tcW w:w="960" w:type="dxa"/>
          </w:tcPr>
          <w:p>
            <w:pPr>
              <w:pStyle w:val="yTableNAm"/>
            </w:pPr>
            <w:r>
              <w:t>80</w:t>
            </w:r>
          </w:p>
        </w:tc>
        <w:tc>
          <w:tcPr>
            <w:tcW w:w="1800" w:type="dxa"/>
          </w:tcPr>
          <w:p>
            <w:pPr>
              <w:pStyle w:val="yTableNAm"/>
            </w:pPr>
            <w:r>
              <w:t>Mercury Vapour</w:t>
            </w:r>
          </w:p>
        </w:tc>
        <w:tc>
          <w:tcPr>
            <w:tcW w:w="1320" w:type="dxa"/>
          </w:tcPr>
          <w:p>
            <w:pPr>
              <w:pStyle w:val="yTableNAm"/>
              <w:jc w:val="right"/>
            </w:pPr>
            <w:r>
              <w:t>26.620</w:t>
            </w:r>
          </w:p>
        </w:tc>
        <w:tc>
          <w:tcPr>
            <w:tcW w:w="1080" w:type="dxa"/>
          </w:tcPr>
          <w:p>
            <w:pPr>
              <w:pStyle w:val="yTableNAm"/>
              <w:jc w:val="right"/>
            </w:pPr>
            <w:r>
              <w:t>27.214</w:t>
            </w:r>
          </w:p>
        </w:tc>
        <w:tc>
          <w:tcPr>
            <w:tcW w:w="1080" w:type="dxa"/>
          </w:tcPr>
          <w:p>
            <w:pPr>
              <w:pStyle w:val="yTableNAm"/>
              <w:jc w:val="right"/>
            </w:pPr>
            <w:r>
              <w:t>29.942</w:t>
            </w:r>
          </w:p>
        </w:tc>
      </w:tr>
      <w:tr>
        <w:trPr>
          <w:cantSplit/>
        </w:trPr>
        <w:tc>
          <w:tcPr>
            <w:tcW w:w="698" w:type="dxa"/>
          </w:tcPr>
          <w:p>
            <w:pPr>
              <w:pStyle w:val="yTableNAm"/>
            </w:pPr>
            <w:r>
              <w:t>Z.03</w:t>
            </w:r>
          </w:p>
        </w:tc>
        <w:tc>
          <w:tcPr>
            <w:tcW w:w="960" w:type="dxa"/>
          </w:tcPr>
          <w:p>
            <w:pPr>
              <w:pStyle w:val="yTableNAm"/>
            </w:pPr>
            <w:r>
              <w:t>125</w:t>
            </w:r>
          </w:p>
        </w:tc>
        <w:tc>
          <w:tcPr>
            <w:tcW w:w="1800" w:type="dxa"/>
          </w:tcPr>
          <w:p>
            <w:pPr>
              <w:pStyle w:val="yTableNAm"/>
            </w:pPr>
            <w:r>
              <w:t>Mercury Vapour</w:t>
            </w:r>
          </w:p>
        </w:tc>
        <w:tc>
          <w:tcPr>
            <w:tcW w:w="1320" w:type="dxa"/>
          </w:tcPr>
          <w:p>
            <w:pPr>
              <w:pStyle w:val="yTableNAm"/>
              <w:jc w:val="right"/>
            </w:pPr>
            <w:r>
              <w:t>32.923</w:t>
            </w:r>
          </w:p>
        </w:tc>
        <w:tc>
          <w:tcPr>
            <w:tcW w:w="1080" w:type="dxa"/>
          </w:tcPr>
          <w:p>
            <w:pPr>
              <w:pStyle w:val="yTableNAm"/>
              <w:jc w:val="right"/>
            </w:pPr>
            <w:r>
              <w:t>33.990</w:t>
            </w:r>
          </w:p>
        </w:tc>
        <w:tc>
          <w:tcPr>
            <w:tcW w:w="1080" w:type="dxa"/>
          </w:tcPr>
          <w:p>
            <w:pPr>
              <w:pStyle w:val="yTableNAm"/>
              <w:jc w:val="right"/>
            </w:pPr>
            <w:r>
              <w:t>37.840</w:t>
            </w:r>
          </w:p>
        </w:tc>
      </w:tr>
      <w:tr>
        <w:trPr>
          <w:cantSplit/>
        </w:trPr>
        <w:tc>
          <w:tcPr>
            <w:tcW w:w="698" w:type="dxa"/>
          </w:tcPr>
          <w:p>
            <w:pPr>
              <w:pStyle w:val="yTableNAm"/>
            </w:pPr>
            <w:r>
              <w:t>Z.04</w:t>
            </w:r>
          </w:p>
        </w:tc>
        <w:tc>
          <w:tcPr>
            <w:tcW w:w="960" w:type="dxa"/>
          </w:tcPr>
          <w:p>
            <w:pPr>
              <w:pStyle w:val="yTableNAm"/>
            </w:pPr>
            <w:r>
              <w:t>140</w:t>
            </w:r>
          </w:p>
        </w:tc>
        <w:tc>
          <w:tcPr>
            <w:tcW w:w="1800" w:type="dxa"/>
          </w:tcPr>
          <w:p>
            <w:pPr>
              <w:pStyle w:val="yTableNAm"/>
            </w:pPr>
            <w:r>
              <w:t xml:space="preserve">Low Pressure Sodium </w:t>
            </w:r>
          </w:p>
        </w:tc>
        <w:tc>
          <w:tcPr>
            <w:tcW w:w="1320" w:type="dxa"/>
          </w:tcPr>
          <w:p>
            <w:pPr>
              <w:pStyle w:val="yTableNAm"/>
              <w:jc w:val="right"/>
            </w:pPr>
            <w:r>
              <w:br/>
              <w:t>33.693</w:t>
            </w:r>
          </w:p>
        </w:tc>
        <w:tc>
          <w:tcPr>
            <w:tcW w:w="1080" w:type="dxa"/>
          </w:tcPr>
          <w:p>
            <w:pPr>
              <w:pStyle w:val="yTableNAm"/>
              <w:jc w:val="right"/>
            </w:pPr>
            <w:r>
              <w:br/>
              <w:t>34.793</w:t>
            </w:r>
          </w:p>
        </w:tc>
        <w:tc>
          <w:tcPr>
            <w:tcW w:w="1080" w:type="dxa"/>
          </w:tcPr>
          <w:p>
            <w:pPr>
              <w:pStyle w:val="yTableNAm"/>
              <w:jc w:val="right"/>
            </w:pPr>
            <w:r>
              <w:br/>
              <w:t>39.215</w:t>
            </w:r>
          </w:p>
        </w:tc>
      </w:tr>
      <w:tr>
        <w:trPr>
          <w:cantSplit/>
        </w:trPr>
        <w:tc>
          <w:tcPr>
            <w:tcW w:w="698" w:type="dxa"/>
          </w:tcPr>
          <w:p>
            <w:pPr>
              <w:pStyle w:val="yTableNAm"/>
            </w:pPr>
            <w:r>
              <w:t>Z.07</w:t>
            </w:r>
          </w:p>
        </w:tc>
        <w:tc>
          <w:tcPr>
            <w:tcW w:w="960" w:type="dxa"/>
          </w:tcPr>
          <w:p>
            <w:pPr>
              <w:pStyle w:val="yTableNAm"/>
            </w:pPr>
            <w:r>
              <w:t>250</w:t>
            </w:r>
          </w:p>
        </w:tc>
        <w:tc>
          <w:tcPr>
            <w:tcW w:w="1800" w:type="dxa"/>
          </w:tcPr>
          <w:p>
            <w:pPr>
              <w:pStyle w:val="yTableNAm"/>
            </w:pPr>
            <w:r>
              <w:t>Mercury Vapour</w:t>
            </w:r>
          </w:p>
        </w:tc>
        <w:tc>
          <w:tcPr>
            <w:tcW w:w="1320" w:type="dxa"/>
          </w:tcPr>
          <w:p>
            <w:pPr>
              <w:pStyle w:val="yTableNAm"/>
              <w:jc w:val="right"/>
            </w:pPr>
            <w:r>
              <w:t>40.854</w:t>
            </w:r>
          </w:p>
        </w:tc>
        <w:tc>
          <w:tcPr>
            <w:tcW w:w="1080" w:type="dxa"/>
          </w:tcPr>
          <w:p>
            <w:pPr>
              <w:pStyle w:val="yTableNAm"/>
              <w:jc w:val="right"/>
            </w:pPr>
            <w:r>
              <w:t>42.933</w:t>
            </w:r>
          </w:p>
        </w:tc>
        <w:tc>
          <w:tcPr>
            <w:tcW w:w="1080" w:type="dxa"/>
          </w:tcPr>
          <w:p>
            <w:pPr>
              <w:pStyle w:val="yTableNAm"/>
              <w:jc w:val="right"/>
            </w:pPr>
            <w:r>
              <w:t>50.688</w:t>
            </w:r>
          </w:p>
        </w:tc>
      </w:tr>
      <w:tr>
        <w:trPr>
          <w:cantSplit/>
        </w:trPr>
        <w:tc>
          <w:tcPr>
            <w:tcW w:w="698" w:type="dxa"/>
          </w:tcPr>
          <w:p>
            <w:pPr>
              <w:pStyle w:val="yTableNAm"/>
            </w:pPr>
            <w:r>
              <w:t>Z.10</w:t>
            </w:r>
          </w:p>
        </w:tc>
        <w:tc>
          <w:tcPr>
            <w:tcW w:w="960" w:type="dxa"/>
          </w:tcPr>
          <w:p>
            <w:pPr>
              <w:pStyle w:val="yTableNAm"/>
            </w:pPr>
            <w:r>
              <w:t>400</w:t>
            </w:r>
          </w:p>
        </w:tc>
        <w:tc>
          <w:tcPr>
            <w:tcW w:w="1800" w:type="dxa"/>
          </w:tcPr>
          <w:p>
            <w:pPr>
              <w:pStyle w:val="yTableNAm"/>
            </w:pPr>
            <w:r>
              <w:t>Mercury Vapour</w:t>
            </w:r>
          </w:p>
        </w:tc>
        <w:tc>
          <w:tcPr>
            <w:tcW w:w="1320" w:type="dxa"/>
          </w:tcPr>
          <w:p>
            <w:pPr>
              <w:pStyle w:val="yTableNAm"/>
              <w:jc w:val="right"/>
            </w:pPr>
            <w:r>
              <w:t>60.522</w:t>
            </w:r>
          </w:p>
        </w:tc>
        <w:tc>
          <w:tcPr>
            <w:tcW w:w="1080" w:type="dxa"/>
          </w:tcPr>
          <w:p>
            <w:pPr>
              <w:pStyle w:val="yTableNAm"/>
              <w:jc w:val="right"/>
            </w:pPr>
            <w:r>
              <w:t>63.690</w:t>
            </w:r>
          </w:p>
        </w:tc>
        <w:tc>
          <w:tcPr>
            <w:tcW w:w="1080" w:type="dxa"/>
          </w:tcPr>
          <w:p>
            <w:pPr>
              <w:pStyle w:val="yTableNAm"/>
              <w:jc w:val="right"/>
            </w:pPr>
            <w:r>
              <w:t>75.790</w:t>
            </w:r>
          </w:p>
        </w:tc>
      </w:tr>
      <w:tr>
        <w:trPr>
          <w:cantSplit/>
        </w:trPr>
        <w:tc>
          <w:tcPr>
            <w:tcW w:w="698" w:type="dxa"/>
          </w:tcPr>
          <w:p>
            <w:pPr>
              <w:pStyle w:val="yTableNAm"/>
            </w:pPr>
            <w:r>
              <w:t>Z.13</w:t>
            </w:r>
          </w:p>
        </w:tc>
        <w:tc>
          <w:tcPr>
            <w:tcW w:w="960" w:type="dxa"/>
          </w:tcPr>
          <w:p>
            <w:pPr>
              <w:pStyle w:val="yTableNAm"/>
            </w:pPr>
            <w:r>
              <w:t>150</w:t>
            </w:r>
          </w:p>
        </w:tc>
        <w:tc>
          <w:tcPr>
            <w:tcW w:w="1800" w:type="dxa"/>
          </w:tcPr>
          <w:p>
            <w:pPr>
              <w:pStyle w:val="yTableNAm"/>
            </w:pPr>
            <w:r>
              <w:t>High Pressure Sodium</w:t>
            </w:r>
          </w:p>
        </w:tc>
        <w:tc>
          <w:tcPr>
            <w:tcW w:w="1320" w:type="dxa"/>
          </w:tcPr>
          <w:p>
            <w:pPr>
              <w:pStyle w:val="yTableNAm"/>
              <w:jc w:val="right"/>
            </w:pPr>
            <w:r>
              <w:br/>
              <w:t>31.185</w:t>
            </w:r>
          </w:p>
        </w:tc>
        <w:tc>
          <w:tcPr>
            <w:tcW w:w="1080" w:type="dxa"/>
          </w:tcPr>
          <w:p>
            <w:pPr>
              <w:pStyle w:val="yTableNAm"/>
              <w:jc w:val="right"/>
            </w:pPr>
            <w:r>
              <w:br/>
              <w:t>32.329</w:t>
            </w:r>
          </w:p>
        </w:tc>
        <w:tc>
          <w:tcPr>
            <w:tcW w:w="1080" w:type="dxa"/>
          </w:tcPr>
          <w:p>
            <w:pPr>
              <w:pStyle w:val="yTableNAm"/>
              <w:jc w:val="right"/>
            </w:pPr>
            <w:r>
              <w:br/>
              <w:t>38.731</w:t>
            </w:r>
          </w:p>
        </w:tc>
      </w:tr>
      <w:tr>
        <w:trPr>
          <w:cantSplit/>
        </w:trPr>
        <w:tc>
          <w:tcPr>
            <w:tcW w:w="698" w:type="dxa"/>
          </w:tcPr>
          <w:p>
            <w:pPr>
              <w:pStyle w:val="yTableNAm"/>
            </w:pPr>
            <w:r>
              <w:t>Z.15</w:t>
            </w:r>
          </w:p>
        </w:tc>
        <w:tc>
          <w:tcPr>
            <w:tcW w:w="960" w:type="dxa"/>
          </w:tcPr>
          <w:p>
            <w:pPr>
              <w:pStyle w:val="yTableNAm"/>
            </w:pPr>
            <w:r>
              <w:t>250</w:t>
            </w:r>
          </w:p>
        </w:tc>
        <w:tc>
          <w:tcPr>
            <w:tcW w:w="1800" w:type="dxa"/>
          </w:tcPr>
          <w:p>
            <w:pPr>
              <w:pStyle w:val="yTableNAm"/>
            </w:pPr>
            <w:r>
              <w:t>High Pressure Sodium</w:t>
            </w:r>
          </w:p>
        </w:tc>
        <w:tc>
          <w:tcPr>
            <w:tcW w:w="1320" w:type="dxa"/>
          </w:tcPr>
          <w:p>
            <w:pPr>
              <w:pStyle w:val="yTableNAm"/>
              <w:jc w:val="right"/>
            </w:pPr>
            <w:r>
              <w:br/>
              <w:t>46.233</w:t>
            </w:r>
          </w:p>
        </w:tc>
        <w:tc>
          <w:tcPr>
            <w:tcW w:w="1080" w:type="dxa"/>
          </w:tcPr>
          <w:p>
            <w:pPr>
              <w:pStyle w:val="yTableNAm"/>
              <w:jc w:val="right"/>
            </w:pPr>
            <w:r>
              <w:br/>
              <w:t>48.697</w:t>
            </w:r>
          </w:p>
        </w:tc>
        <w:tc>
          <w:tcPr>
            <w:tcW w:w="1080" w:type="dxa"/>
          </w:tcPr>
          <w:p>
            <w:pPr>
              <w:pStyle w:val="yTableNAm"/>
              <w:jc w:val="right"/>
            </w:pPr>
            <w:r>
              <w:br/>
              <w:t>58.201</w:t>
            </w:r>
          </w:p>
        </w:tc>
      </w:tr>
      <w:tr>
        <w:trPr>
          <w:cantSplit/>
        </w:trPr>
        <w:tc>
          <w:tcPr>
            <w:tcW w:w="698" w:type="dxa"/>
          </w:tcPr>
          <w:p>
            <w:pPr>
              <w:pStyle w:val="yTableNAm"/>
            </w:pPr>
            <w:r>
              <w:t>Z.18</w:t>
            </w:r>
          </w:p>
        </w:tc>
        <w:tc>
          <w:tcPr>
            <w:tcW w:w="960" w:type="dxa"/>
          </w:tcPr>
          <w:p>
            <w:pPr>
              <w:pStyle w:val="yTableNAm"/>
            </w:pPr>
            <w:r>
              <w:t>per kW</w:t>
            </w:r>
          </w:p>
        </w:tc>
        <w:tc>
          <w:tcPr>
            <w:tcW w:w="1800" w:type="dxa"/>
          </w:tcPr>
          <w:p>
            <w:pPr>
              <w:pStyle w:val="yTableNAm"/>
            </w:pPr>
            <w:r>
              <w:t>Auxiliary Lighting in Public Places</w:t>
            </w:r>
          </w:p>
        </w:tc>
        <w:tc>
          <w:tcPr>
            <w:tcW w:w="1320" w:type="dxa"/>
          </w:tcPr>
          <w:p>
            <w:pPr>
              <w:pStyle w:val="yTableNAm"/>
              <w:jc w:val="right"/>
            </w:pPr>
            <w:r>
              <w:br/>
              <w:t>132.451</w:t>
            </w:r>
          </w:p>
        </w:tc>
        <w:tc>
          <w:tcPr>
            <w:tcW w:w="1080" w:type="dxa"/>
          </w:tcPr>
          <w:p>
            <w:pPr>
              <w:pStyle w:val="yTableNAm"/>
              <w:jc w:val="right"/>
            </w:pPr>
            <w:r>
              <w:br/>
              <w:t>139.810</w:t>
            </w:r>
          </w:p>
        </w:tc>
        <w:tc>
          <w:tcPr>
            <w:tcW w:w="1080" w:type="dxa"/>
          </w:tcPr>
          <w:p>
            <w:pPr>
              <w:pStyle w:val="yTableNAm"/>
              <w:jc w:val="right"/>
            </w:pPr>
            <w:r>
              <w:br/>
              <w:t>168.773</w:t>
            </w:r>
          </w:p>
        </w:tc>
      </w:tr>
      <w:tr>
        <w:trPr>
          <w:cantSplit/>
        </w:trPr>
        <w:tc>
          <w:tcPr>
            <w:tcW w:w="6938" w:type="dxa"/>
            <w:gridSpan w:val="6"/>
          </w:tcPr>
          <w:p>
            <w:pPr>
              <w:pStyle w:val="yTableNAm"/>
              <w:rPr>
                <w:i/>
                <w:iCs/>
              </w:rPr>
            </w:pPr>
            <w:r>
              <w:rPr>
                <w:i/>
                <w:iCs/>
              </w:rPr>
              <w:t>Street lighting for existing services only</w:t>
            </w:r>
          </w:p>
        </w:tc>
      </w:tr>
      <w:tr>
        <w:trPr>
          <w:cantSplit/>
        </w:trPr>
        <w:tc>
          <w:tcPr>
            <w:tcW w:w="698" w:type="dxa"/>
          </w:tcPr>
          <w:p>
            <w:pPr>
              <w:pStyle w:val="yTableNAm"/>
            </w:pPr>
            <w:r>
              <w:t>Z.05</w:t>
            </w:r>
          </w:p>
        </w:tc>
        <w:tc>
          <w:tcPr>
            <w:tcW w:w="960" w:type="dxa"/>
          </w:tcPr>
          <w:p>
            <w:pPr>
              <w:pStyle w:val="yTableNAm"/>
            </w:pPr>
            <w:r>
              <w:t>250</w:t>
            </w:r>
          </w:p>
        </w:tc>
        <w:tc>
          <w:tcPr>
            <w:tcW w:w="1800" w:type="dxa"/>
          </w:tcPr>
          <w:p>
            <w:pPr>
              <w:pStyle w:val="yTableNAm"/>
            </w:pPr>
            <w:r>
              <w:t>Mercury Vapour</w:t>
            </w:r>
          </w:p>
        </w:tc>
        <w:tc>
          <w:tcPr>
            <w:tcW w:w="1320" w:type="dxa"/>
          </w:tcPr>
          <w:p>
            <w:pPr>
              <w:pStyle w:val="yTableNAm"/>
              <w:jc w:val="right"/>
            </w:pPr>
            <w:r>
              <w:t>52.943</w:t>
            </w:r>
          </w:p>
        </w:tc>
        <w:tc>
          <w:tcPr>
            <w:tcW w:w="1080" w:type="dxa"/>
          </w:tcPr>
          <w:p>
            <w:pPr>
              <w:pStyle w:val="yTableNAm"/>
              <w:jc w:val="right"/>
            </w:pPr>
            <w:r>
              <w:t>55.011</w:t>
            </w:r>
          </w:p>
        </w:tc>
        <w:tc>
          <w:tcPr>
            <w:tcW w:w="1080" w:type="dxa"/>
          </w:tcPr>
          <w:p>
            <w:pPr>
              <w:pStyle w:val="yTableNAm"/>
              <w:jc w:val="right"/>
            </w:pPr>
            <w:r>
              <w:t>62.777</w:t>
            </w:r>
          </w:p>
        </w:tc>
      </w:tr>
      <w:tr>
        <w:trPr>
          <w:cantSplit/>
        </w:trPr>
        <w:tc>
          <w:tcPr>
            <w:tcW w:w="698" w:type="dxa"/>
          </w:tcPr>
          <w:p>
            <w:pPr>
              <w:pStyle w:val="yTableNAm"/>
            </w:pPr>
            <w:r>
              <w:t>Z.06</w:t>
            </w:r>
          </w:p>
        </w:tc>
        <w:tc>
          <w:tcPr>
            <w:tcW w:w="960" w:type="dxa"/>
          </w:tcPr>
          <w:p>
            <w:pPr>
              <w:pStyle w:val="yTableNAm"/>
            </w:pPr>
            <w:r>
              <w:t>400</w:t>
            </w:r>
          </w:p>
        </w:tc>
        <w:tc>
          <w:tcPr>
            <w:tcW w:w="1800" w:type="dxa"/>
          </w:tcPr>
          <w:p>
            <w:pPr>
              <w:pStyle w:val="yTableNAm"/>
            </w:pPr>
            <w:r>
              <w:t>Mercury Vapour</w:t>
            </w:r>
          </w:p>
        </w:tc>
        <w:tc>
          <w:tcPr>
            <w:tcW w:w="1320" w:type="dxa"/>
          </w:tcPr>
          <w:p>
            <w:pPr>
              <w:pStyle w:val="yTableNAm"/>
              <w:jc w:val="right"/>
            </w:pPr>
            <w:r>
              <w:t>72.622</w:t>
            </w:r>
          </w:p>
        </w:tc>
        <w:tc>
          <w:tcPr>
            <w:tcW w:w="1080" w:type="dxa"/>
          </w:tcPr>
          <w:p>
            <w:pPr>
              <w:pStyle w:val="yTableNAm"/>
              <w:jc w:val="right"/>
            </w:pPr>
            <w:r>
              <w:t>75.790</w:t>
            </w:r>
          </w:p>
        </w:tc>
        <w:tc>
          <w:tcPr>
            <w:tcW w:w="1080" w:type="dxa"/>
          </w:tcPr>
          <w:p>
            <w:pPr>
              <w:pStyle w:val="yTableNAm"/>
              <w:jc w:val="right"/>
            </w:pPr>
            <w:r>
              <w:t>87.835</w:t>
            </w:r>
          </w:p>
        </w:tc>
      </w:tr>
      <w:tr>
        <w:trPr>
          <w:cantSplit/>
        </w:trPr>
        <w:tc>
          <w:tcPr>
            <w:tcW w:w="698" w:type="dxa"/>
          </w:tcPr>
          <w:p>
            <w:pPr>
              <w:pStyle w:val="yTableNAm"/>
            </w:pPr>
            <w:r>
              <w:t>Z.08</w:t>
            </w:r>
          </w:p>
        </w:tc>
        <w:tc>
          <w:tcPr>
            <w:tcW w:w="960" w:type="dxa"/>
          </w:tcPr>
          <w:p>
            <w:pPr>
              <w:pStyle w:val="yTableNAm"/>
            </w:pPr>
            <w:r>
              <w:t>250</w:t>
            </w:r>
          </w:p>
        </w:tc>
        <w:tc>
          <w:tcPr>
            <w:tcW w:w="1800" w:type="dxa"/>
          </w:tcPr>
          <w:p>
            <w:pPr>
              <w:pStyle w:val="yTableNAm"/>
            </w:pPr>
            <w:r>
              <w:t>Mercury Vapour 50% E.C. cost</w:t>
            </w:r>
          </w:p>
        </w:tc>
        <w:tc>
          <w:tcPr>
            <w:tcW w:w="1320" w:type="dxa"/>
          </w:tcPr>
          <w:p>
            <w:pPr>
              <w:pStyle w:val="yTableNAm"/>
              <w:jc w:val="right"/>
            </w:pPr>
            <w:r>
              <w:br/>
              <w:t>46.893</w:t>
            </w:r>
          </w:p>
        </w:tc>
        <w:tc>
          <w:tcPr>
            <w:tcW w:w="1080" w:type="dxa"/>
          </w:tcPr>
          <w:p>
            <w:pPr>
              <w:pStyle w:val="yTableNAm"/>
              <w:jc w:val="right"/>
            </w:pPr>
            <w:r>
              <w:br/>
              <w:t>48.939</w:t>
            </w:r>
          </w:p>
        </w:tc>
        <w:tc>
          <w:tcPr>
            <w:tcW w:w="1080" w:type="dxa"/>
          </w:tcPr>
          <w:p>
            <w:pPr>
              <w:pStyle w:val="yTableNAm"/>
              <w:jc w:val="right"/>
            </w:pPr>
            <w:r>
              <w:br/>
              <w:t>56.727</w:t>
            </w:r>
          </w:p>
        </w:tc>
      </w:tr>
      <w:tr>
        <w:trPr>
          <w:cantSplit/>
        </w:trPr>
        <w:tc>
          <w:tcPr>
            <w:tcW w:w="698" w:type="dxa"/>
          </w:tcPr>
          <w:p>
            <w:pPr>
              <w:pStyle w:val="yTableNAm"/>
            </w:pPr>
            <w:r>
              <w:t>Z.09</w:t>
            </w:r>
          </w:p>
        </w:tc>
        <w:tc>
          <w:tcPr>
            <w:tcW w:w="960" w:type="dxa"/>
          </w:tcPr>
          <w:p>
            <w:pPr>
              <w:pStyle w:val="yTableNAm"/>
            </w:pPr>
            <w:r>
              <w:t>250</w:t>
            </w:r>
          </w:p>
        </w:tc>
        <w:tc>
          <w:tcPr>
            <w:tcW w:w="1800" w:type="dxa"/>
          </w:tcPr>
          <w:p>
            <w:pPr>
              <w:pStyle w:val="yTableNAm"/>
            </w:pPr>
            <w:r>
              <w:t>Mercury Vapour 100% E.C. cost</w:t>
            </w:r>
          </w:p>
        </w:tc>
        <w:tc>
          <w:tcPr>
            <w:tcW w:w="1320" w:type="dxa"/>
          </w:tcPr>
          <w:p>
            <w:pPr>
              <w:pStyle w:val="yTableNAm"/>
              <w:jc w:val="right"/>
            </w:pPr>
            <w:r>
              <w:br/>
              <w:t>52.943</w:t>
            </w:r>
          </w:p>
        </w:tc>
        <w:tc>
          <w:tcPr>
            <w:tcW w:w="1080" w:type="dxa"/>
          </w:tcPr>
          <w:p>
            <w:pPr>
              <w:pStyle w:val="yTableNAm"/>
              <w:jc w:val="right"/>
            </w:pPr>
            <w:r>
              <w:br/>
              <w:t>55.011</w:t>
            </w:r>
          </w:p>
        </w:tc>
        <w:tc>
          <w:tcPr>
            <w:tcW w:w="1080" w:type="dxa"/>
          </w:tcPr>
          <w:p>
            <w:pPr>
              <w:pStyle w:val="yTableNAm"/>
              <w:jc w:val="right"/>
            </w:pPr>
            <w:r>
              <w:br/>
              <w:t>62.777</w:t>
            </w:r>
          </w:p>
        </w:tc>
      </w:tr>
      <w:tr>
        <w:trPr>
          <w:cantSplit/>
        </w:trPr>
        <w:tc>
          <w:tcPr>
            <w:tcW w:w="698" w:type="dxa"/>
          </w:tcPr>
          <w:p>
            <w:pPr>
              <w:pStyle w:val="yTableNAm"/>
            </w:pPr>
            <w:r>
              <w:t>Z.11</w:t>
            </w:r>
          </w:p>
        </w:tc>
        <w:tc>
          <w:tcPr>
            <w:tcW w:w="960" w:type="dxa"/>
          </w:tcPr>
          <w:p>
            <w:pPr>
              <w:pStyle w:val="yTableNAm"/>
            </w:pPr>
            <w:r>
              <w:t>400</w:t>
            </w:r>
          </w:p>
        </w:tc>
        <w:tc>
          <w:tcPr>
            <w:tcW w:w="1800" w:type="dxa"/>
          </w:tcPr>
          <w:p>
            <w:pPr>
              <w:pStyle w:val="yTableNAm"/>
            </w:pPr>
            <w:r>
              <w:t>Mercury Vapour 50% E.C. cost</w:t>
            </w:r>
          </w:p>
        </w:tc>
        <w:tc>
          <w:tcPr>
            <w:tcW w:w="1320" w:type="dxa"/>
          </w:tcPr>
          <w:p>
            <w:pPr>
              <w:pStyle w:val="yTableNAm"/>
              <w:jc w:val="right"/>
            </w:pPr>
            <w:r>
              <w:br/>
              <w:t>66.572</w:t>
            </w:r>
          </w:p>
        </w:tc>
        <w:tc>
          <w:tcPr>
            <w:tcW w:w="1080" w:type="dxa"/>
          </w:tcPr>
          <w:p>
            <w:pPr>
              <w:pStyle w:val="yTableNAm"/>
              <w:jc w:val="right"/>
            </w:pPr>
            <w:r>
              <w:br/>
              <w:t>69.751</w:t>
            </w:r>
          </w:p>
        </w:tc>
        <w:tc>
          <w:tcPr>
            <w:tcW w:w="1080" w:type="dxa"/>
          </w:tcPr>
          <w:p>
            <w:pPr>
              <w:pStyle w:val="yTableNAm"/>
              <w:jc w:val="right"/>
            </w:pPr>
            <w:r>
              <w:br/>
              <w:t>81.807</w:t>
            </w:r>
          </w:p>
        </w:tc>
      </w:tr>
      <w:tr>
        <w:trPr>
          <w:cantSplit/>
        </w:trPr>
        <w:tc>
          <w:tcPr>
            <w:tcW w:w="698" w:type="dxa"/>
          </w:tcPr>
          <w:p>
            <w:pPr>
              <w:pStyle w:val="yTableNAm"/>
            </w:pPr>
            <w:r>
              <w:t>Z.12</w:t>
            </w:r>
          </w:p>
        </w:tc>
        <w:tc>
          <w:tcPr>
            <w:tcW w:w="960" w:type="dxa"/>
          </w:tcPr>
          <w:p>
            <w:pPr>
              <w:pStyle w:val="yTableNAm"/>
            </w:pPr>
            <w:r>
              <w:t>400</w:t>
            </w:r>
          </w:p>
        </w:tc>
        <w:tc>
          <w:tcPr>
            <w:tcW w:w="1800" w:type="dxa"/>
          </w:tcPr>
          <w:p>
            <w:pPr>
              <w:pStyle w:val="yTableNAm"/>
            </w:pPr>
            <w:r>
              <w:t>Mercury Vapour 100% E.C. cost</w:t>
            </w:r>
          </w:p>
        </w:tc>
        <w:tc>
          <w:tcPr>
            <w:tcW w:w="1320" w:type="dxa"/>
          </w:tcPr>
          <w:p>
            <w:pPr>
              <w:pStyle w:val="yTableNAm"/>
              <w:jc w:val="right"/>
            </w:pPr>
            <w:r>
              <w:br/>
              <w:t>72.622</w:t>
            </w:r>
          </w:p>
        </w:tc>
        <w:tc>
          <w:tcPr>
            <w:tcW w:w="1080" w:type="dxa"/>
          </w:tcPr>
          <w:p>
            <w:pPr>
              <w:pStyle w:val="yTableNAm"/>
              <w:jc w:val="right"/>
            </w:pPr>
            <w:r>
              <w:br/>
              <w:t>75.790</w:t>
            </w:r>
          </w:p>
        </w:tc>
        <w:tc>
          <w:tcPr>
            <w:tcW w:w="1080" w:type="dxa"/>
          </w:tcPr>
          <w:p>
            <w:pPr>
              <w:pStyle w:val="yTableNAm"/>
              <w:jc w:val="right"/>
            </w:pPr>
            <w:r>
              <w:br/>
              <w:t>87.835</w:t>
            </w:r>
          </w:p>
        </w:tc>
      </w:tr>
      <w:tr>
        <w:trPr>
          <w:cantSplit/>
        </w:trPr>
        <w:tc>
          <w:tcPr>
            <w:tcW w:w="698" w:type="dxa"/>
          </w:tcPr>
          <w:p>
            <w:pPr>
              <w:pStyle w:val="yTableNAm"/>
            </w:pPr>
            <w:r>
              <w:t>Z.14</w:t>
            </w:r>
          </w:p>
        </w:tc>
        <w:tc>
          <w:tcPr>
            <w:tcW w:w="960" w:type="dxa"/>
          </w:tcPr>
          <w:p>
            <w:pPr>
              <w:pStyle w:val="yTableNAm"/>
            </w:pPr>
            <w:r>
              <w:t>150</w:t>
            </w:r>
          </w:p>
        </w:tc>
        <w:tc>
          <w:tcPr>
            <w:tcW w:w="1800" w:type="dxa"/>
          </w:tcPr>
          <w:p>
            <w:pPr>
              <w:pStyle w:val="yTableNAm"/>
            </w:pPr>
            <w:r>
              <w:t>H.P. Sodium</w:t>
            </w:r>
          </w:p>
        </w:tc>
        <w:tc>
          <w:tcPr>
            <w:tcW w:w="1320" w:type="dxa"/>
          </w:tcPr>
          <w:p>
            <w:pPr>
              <w:pStyle w:val="yTableNAm"/>
              <w:jc w:val="right"/>
            </w:pPr>
            <w:r>
              <w:t>48.114</w:t>
            </w:r>
          </w:p>
        </w:tc>
        <w:tc>
          <w:tcPr>
            <w:tcW w:w="1080" w:type="dxa"/>
          </w:tcPr>
          <w:p>
            <w:pPr>
              <w:pStyle w:val="yTableNAm"/>
              <w:jc w:val="right"/>
            </w:pPr>
            <w:r>
              <w:t>49.236</w:t>
            </w:r>
          </w:p>
        </w:tc>
        <w:tc>
          <w:tcPr>
            <w:tcW w:w="1080" w:type="dxa"/>
          </w:tcPr>
          <w:p>
            <w:pPr>
              <w:pStyle w:val="yTableNAm"/>
              <w:jc w:val="right"/>
            </w:pPr>
            <w:r>
              <w:t>55.616</w:t>
            </w:r>
          </w:p>
        </w:tc>
      </w:tr>
      <w:tr>
        <w:trPr>
          <w:cantSplit/>
        </w:trPr>
        <w:tc>
          <w:tcPr>
            <w:tcW w:w="698" w:type="dxa"/>
          </w:tcPr>
          <w:p>
            <w:pPr>
              <w:pStyle w:val="yTableNAm"/>
            </w:pPr>
            <w:r>
              <w:t>Z.16</w:t>
            </w:r>
          </w:p>
        </w:tc>
        <w:tc>
          <w:tcPr>
            <w:tcW w:w="960" w:type="dxa"/>
          </w:tcPr>
          <w:p>
            <w:pPr>
              <w:pStyle w:val="yTableNAm"/>
            </w:pPr>
            <w:r>
              <w:t>250</w:t>
            </w:r>
          </w:p>
        </w:tc>
        <w:tc>
          <w:tcPr>
            <w:tcW w:w="1800" w:type="dxa"/>
          </w:tcPr>
          <w:p>
            <w:pPr>
              <w:pStyle w:val="yTableNAm"/>
            </w:pPr>
            <w:r>
              <w:t>H.P. Sodium 50% E.C. cost</w:t>
            </w:r>
          </w:p>
        </w:tc>
        <w:tc>
          <w:tcPr>
            <w:tcW w:w="1320" w:type="dxa"/>
          </w:tcPr>
          <w:p>
            <w:pPr>
              <w:pStyle w:val="yTableNAm"/>
              <w:jc w:val="right"/>
            </w:pPr>
            <w:r>
              <w:br/>
              <w:t>55.286</w:t>
            </w:r>
          </w:p>
        </w:tc>
        <w:tc>
          <w:tcPr>
            <w:tcW w:w="1080" w:type="dxa"/>
          </w:tcPr>
          <w:p>
            <w:pPr>
              <w:pStyle w:val="yTableNAm"/>
              <w:jc w:val="right"/>
            </w:pPr>
            <w:r>
              <w:br/>
              <w:t>57.772</w:t>
            </w:r>
          </w:p>
        </w:tc>
        <w:tc>
          <w:tcPr>
            <w:tcW w:w="1080" w:type="dxa"/>
          </w:tcPr>
          <w:p>
            <w:pPr>
              <w:pStyle w:val="yTableNAm"/>
              <w:jc w:val="right"/>
            </w:pPr>
            <w:r>
              <w:br/>
              <w:t>67.254</w:t>
            </w:r>
          </w:p>
        </w:tc>
      </w:tr>
      <w:tr>
        <w:trPr>
          <w:cantSplit/>
        </w:trPr>
        <w:tc>
          <w:tcPr>
            <w:tcW w:w="698" w:type="dxa"/>
          </w:tcPr>
          <w:p>
            <w:pPr>
              <w:pStyle w:val="yTableNAm"/>
            </w:pPr>
            <w:r>
              <w:t>Z.17</w:t>
            </w:r>
          </w:p>
        </w:tc>
        <w:tc>
          <w:tcPr>
            <w:tcW w:w="960" w:type="dxa"/>
          </w:tcPr>
          <w:p>
            <w:pPr>
              <w:pStyle w:val="yTableNAm"/>
            </w:pPr>
            <w:r>
              <w:t>250</w:t>
            </w:r>
          </w:p>
        </w:tc>
        <w:tc>
          <w:tcPr>
            <w:tcW w:w="1800" w:type="dxa"/>
          </w:tcPr>
          <w:p>
            <w:pPr>
              <w:pStyle w:val="yTableNAm"/>
            </w:pPr>
            <w:r>
              <w:t>H.P. Sodium 100% E.C. cost</w:t>
            </w:r>
          </w:p>
        </w:tc>
        <w:tc>
          <w:tcPr>
            <w:tcW w:w="1320" w:type="dxa"/>
          </w:tcPr>
          <w:p>
            <w:pPr>
              <w:pStyle w:val="yTableNAm"/>
              <w:jc w:val="right"/>
            </w:pPr>
            <w:r>
              <w:br/>
              <w:t>64.317</w:t>
            </w:r>
          </w:p>
        </w:tc>
        <w:tc>
          <w:tcPr>
            <w:tcW w:w="1080" w:type="dxa"/>
          </w:tcPr>
          <w:p>
            <w:pPr>
              <w:pStyle w:val="yTableNAm"/>
              <w:jc w:val="right"/>
            </w:pPr>
            <w:r>
              <w:br/>
              <w:t>66.836</w:t>
            </w:r>
          </w:p>
        </w:tc>
        <w:tc>
          <w:tcPr>
            <w:tcW w:w="1080" w:type="dxa"/>
          </w:tcPr>
          <w:p>
            <w:pPr>
              <w:pStyle w:val="yTableNAm"/>
              <w:jc w:val="right"/>
            </w:pPr>
            <w:r>
              <w:br/>
              <w:t>76.329</w:t>
            </w:r>
          </w:p>
        </w:tc>
      </w:tr>
      <w:tr>
        <w:trPr>
          <w:cantSplit/>
        </w:trPr>
        <w:tc>
          <w:tcPr>
            <w:tcW w:w="698" w:type="dxa"/>
          </w:tcPr>
          <w:p>
            <w:pPr>
              <w:pStyle w:val="yTableNAm"/>
            </w:pPr>
            <w:r>
              <w:t>Z.51</w:t>
            </w:r>
          </w:p>
        </w:tc>
        <w:tc>
          <w:tcPr>
            <w:tcW w:w="960" w:type="dxa"/>
          </w:tcPr>
          <w:p>
            <w:pPr>
              <w:pStyle w:val="yTableNAm"/>
            </w:pPr>
            <w:r>
              <w:t>60</w:t>
            </w:r>
          </w:p>
        </w:tc>
        <w:tc>
          <w:tcPr>
            <w:tcW w:w="1800" w:type="dxa"/>
          </w:tcPr>
          <w:p>
            <w:pPr>
              <w:pStyle w:val="yTableNAm"/>
            </w:pPr>
            <w:r>
              <w:t>Incandescent</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Z.52</w:t>
            </w:r>
          </w:p>
        </w:tc>
        <w:tc>
          <w:tcPr>
            <w:tcW w:w="960" w:type="dxa"/>
          </w:tcPr>
          <w:p>
            <w:pPr>
              <w:pStyle w:val="yTableNAm"/>
            </w:pPr>
            <w:r>
              <w:t>100</w:t>
            </w:r>
          </w:p>
        </w:tc>
        <w:tc>
          <w:tcPr>
            <w:tcW w:w="1800" w:type="dxa"/>
          </w:tcPr>
          <w:p>
            <w:pPr>
              <w:pStyle w:val="yTableNAm"/>
            </w:pPr>
            <w:r>
              <w:t>Incandescent</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Z.53</w:t>
            </w:r>
          </w:p>
        </w:tc>
        <w:tc>
          <w:tcPr>
            <w:tcW w:w="960" w:type="dxa"/>
          </w:tcPr>
          <w:p>
            <w:pPr>
              <w:pStyle w:val="yTableNAm"/>
            </w:pPr>
            <w:r>
              <w:t>200</w:t>
            </w:r>
          </w:p>
        </w:tc>
        <w:tc>
          <w:tcPr>
            <w:tcW w:w="1800" w:type="dxa"/>
          </w:tcPr>
          <w:p>
            <w:pPr>
              <w:pStyle w:val="yTableNAm"/>
            </w:pPr>
            <w:r>
              <w:t>Incandescent</w:t>
            </w:r>
          </w:p>
        </w:tc>
        <w:tc>
          <w:tcPr>
            <w:tcW w:w="1320" w:type="dxa"/>
          </w:tcPr>
          <w:p>
            <w:pPr>
              <w:pStyle w:val="yTableNAm"/>
              <w:jc w:val="right"/>
            </w:pPr>
            <w:r>
              <w:t>26.620</w:t>
            </w:r>
          </w:p>
        </w:tc>
        <w:tc>
          <w:tcPr>
            <w:tcW w:w="1080" w:type="dxa"/>
          </w:tcPr>
          <w:p>
            <w:pPr>
              <w:pStyle w:val="yTableNAm"/>
              <w:jc w:val="right"/>
            </w:pPr>
            <w:r>
              <w:t>27.214</w:t>
            </w:r>
          </w:p>
        </w:tc>
        <w:tc>
          <w:tcPr>
            <w:tcW w:w="1080" w:type="dxa"/>
          </w:tcPr>
          <w:p>
            <w:pPr>
              <w:pStyle w:val="yTableNAm"/>
              <w:jc w:val="right"/>
            </w:pPr>
            <w:r>
              <w:t>29.942</w:t>
            </w:r>
          </w:p>
        </w:tc>
      </w:tr>
      <w:tr>
        <w:trPr>
          <w:cantSplit/>
        </w:trPr>
        <w:tc>
          <w:tcPr>
            <w:tcW w:w="698" w:type="dxa"/>
          </w:tcPr>
          <w:p>
            <w:pPr>
              <w:pStyle w:val="yTableNAm"/>
            </w:pPr>
            <w:r>
              <w:t>Z.54</w:t>
            </w:r>
          </w:p>
        </w:tc>
        <w:tc>
          <w:tcPr>
            <w:tcW w:w="960" w:type="dxa"/>
          </w:tcPr>
          <w:p>
            <w:pPr>
              <w:pStyle w:val="yTableNAm"/>
            </w:pPr>
            <w:r>
              <w:t>300</w:t>
            </w:r>
          </w:p>
        </w:tc>
        <w:tc>
          <w:tcPr>
            <w:tcW w:w="1800" w:type="dxa"/>
          </w:tcPr>
          <w:p>
            <w:pPr>
              <w:pStyle w:val="yTableNAm"/>
            </w:pPr>
            <w:r>
              <w:t>Incandescent</w:t>
            </w:r>
          </w:p>
        </w:tc>
        <w:tc>
          <w:tcPr>
            <w:tcW w:w="1320" w:type="dxa"/>
          </w:tcPr>
          <w:p>
            <w:pPr>
              <w:pStyle w:val="yTableNAm"/>
              <w:jc w:val="right"/>
            </w:pPr>
            <w:r>
              <w:t>32.923</w:t>
            </w:r>
          </w:p>
        </w:tc>
        <w:tc>
          <w:tcPr>
            <w:tcW w:w="1080" w:type="dxa"/>
          </w:tcPr>
          <w:p>
            <w:pPr>
              <w:pStyle w:val="yTableNAm"/>
              <w:jc w:val="right"/>
            </w:pPr>
            <w:r>
              <w:t>33.990</w:t>
            </w:r>
          </w:p>
        </w:tc>
        <w:tc>
          <w:tcPr>
            <w:tcW w:w="1080" w:type="dxa"/>
          </w:tcPr>
          <w:p>
            <w:pPr>
              <w:pStyle w:val="yTableNAm"/>
              <w:jc w:val="right"/>
            </w:pPr>
            <w:r>
              <w:t>37.840</w:t>
            </w:r>
          </w:p>
        </w:tc>
      </w:tr>
      <w:tr>
        <w:trPr>
          <w:cantSplit/>
        </w:trPr>
        <w:tc>
          <w:tcPr>
            <w:tcW w:w="698" w:type="dxa"/>
          </w:tcPr>
          <w:p>
            <w:pPr>
              <w:pStyle w:val="yTableNAm"/>
            </w:pPr>
            <w:r>
              <w:t>Z.55</w:t>
            </w:r>
          </w:p>
        </w:tc>
        <w:tc>
          <w:tcPr>
            <w:tcW w:w="960" w:type="dxa"/>
          </w:tcPr>
          <w:p>
            <w:pPr>
              <w:pStyle w:val="yTableNAm"/>
            </w:pPr>
            <w:r>
              <w:t>500</w:t>
            </w:r>
          </w:p>
        </w:tc>
        <w:tc>
          <w:tcPr>
            <w:tcW w:w="1800" w:type="dxa"/>
          </w:tcPr>
          <w:p>
            <w:pPr>
              <w:pStyle w:val="yTableNAm"/>
            </w:pPr>
            <w:r>
              <w:t>Incandescent</w:t>
            </w:r>
          </w:p>
        </w:tc>
        <w:tc>
          <w:tcPr>
            <w:tcW w:w="1320" w:type="dxa"/>
          </w:tcPr>
          <w:p>
            <w:pPr>
              <w:pStyle w:val="yTableNAm"/>
              <w:jc w:val="right"/>
            </w:pPr>
            <w:r>
              <w:t>52.943</w:t>
            </w:r>
          </w:p>
        </w:tc>
        <w:tc>
          <w:tcPr>
            <w:tcW w:w="1080" w:type="dxa"/>
          </w:tcPr>
          <w:p>
            <w:pPr>
              <w:pStyle w:val="yTableNAm"/>
              <w:jc w:val="right"/>
            </w:pPr>
            <w:r>
              <w:t>55.011</w:t>
            </w:r>
          </w:p>
        </w:tc>
        <w:tc>
          <w:tcPr>
            <w:tcW w:w="1080" w:type="dxa"/>
          </w:tcPr>
          <w:p>
            <w:pPr>
              <w:pStyle w:val="yTableNAm"/>
              <w:jc w:val="right"/>
            </w:pPr>
            <w:r>
              <w:t>62.777</w:t>
            </w:r>
          </w:p>
        </w:tc>
      </w:tr>
      <w:tr>
        <w:trPr>
          <w:cantSplit/>
        </w:trPr>
        <w:tc>
          <w:tcPr>
            <w:tcW w:w="698" w:type="dxa"/>
          </w:tcPr>
          <w:p>
            <w:pPr>
              <w:pStyle w:val="yTableNAm"/>
            </w:pPr>
            <w:r>
              <w:t>Z.56</w:t>
            </w:r>
          </w:p>
        </w:tc>
        <w:tc>
          <w:tcPr>
            <w:tcW w:w="960" w:type="dxa"/>
          </w:tcPr>
          <w:p>
            <w:pPr>
              <w:pStyle w:val="yTableNAm"/>
            </w:pPr>
            <w:r>
              <w:t>40</w:t>
            </w:r>
          </w:p>
        </w:tc>
        <w:tc>
          <w:tcPr>
            <w:tcW w:w="1800" w:type="dxa"/>
          </w:tcPr>
          <w:p>
            <w:pPr>
              <w:pStyle w:val="yTableNAm"/>
            </w:pPr>
            <w:r>
              <w:t>Fluorescent</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Z.57</w:t>
            </w:r>
          </w:p>
        </w:tc>
        <w:tc>
          <w:tcPr>
            <w:tcW w:w="960" w:type="dxa"/>
          </w:tcPr>
          <w:p>
            <w:pPr>
              <w:pStyle w:val="yTableNAm"/>
            </w:pPr>
            <w:r>
              <w:t>80</w:t>
            </w:r>
          </w:p>
        </w:tc>
        <w:tc>
          <w:tcPr>
            <w:tcW w:w="1800" w:type="dxa"/>
          </w:tcPr>
          <w:p>
            <w:pPr>
              <w:pStyle w:val="yTableNAm"/>
            </w:pPr>
            <w:r>
              <w:t>Fluorescent</w:t>
            </w:r>
          </w:p>
        </w:tc>
        <w:tc>
          <w:tcPr>
            <w:tcW w:w="1320" w:type="dxa"/>
          </w:tcPr>
          <w:p>
            <w:pPr>
              <w:pStyle w:val="yTableNAm"/>
              <w:jc w:val="right"/>
            </w:pPr>
            <w:r>
              <w:t>26.620</w:t>
            </w:r>
          </w:p>
        </w:tc>
        <w:tc>
          <w:tcPr>
            <w:tcW w:w="1080" w:type="dxa"/>
          </w:tcPr>
          <w:p>
            <w:pPr>
              <w:pStyle w:val="yTableNAm"/>
              <w:jc w:val="right"/>
            </w:pPr>
            <w:r>
              <w:t>27.214</w:t>
            </w:r>
          </w:p>
        </w:tc>
        <w:tc>
          <w:tcPr>
            <w:tcW w:w="1080" w:type="dxa"/>
          </w:tcPr>
          <w:p>
            <w:pPr>
              <w:pStyle w:val="yTableNAm"/>
              <w:jc w:val="right"/>
            </w:pPr>
            <w:r>
              <w:t>29.942</w:t>
            </w:r>
          </w:p>
        </w:tc>
      </w:tr>
      <w:tr>
        <w:trPr>
          <w:cantSplit/>
        </w:trPr>
        <w:tc>
          <w:tcPr>
            <w:tcW w:w="698" w:type="dxa"/>
            <w:tcBorders>
              <w:bottom w:val="single" w:sz="4" w:space="0" w:color="auto"/>
            </w:tcBorders>
          </w:tcPr>
          <w:p>
            <w:pPr>
              <w:pStyle w:val="yTableNAm"/>
            </w:pPr>
            <w:r>
              <w:t>Z.58</w:t>
            </w:r>
          </w:p>
        </w:tc>
        <w:tc>
          <w:tcPr>
            <w:tcW w:w="960" w:type="dxa"/>
            <w:tcBorders>
              <w:bottom w:val="single" w:sz="4" w:space="0" w:color="auto"/>
            </w:tcBorders>
          </w:tcPr>
          <w:p>
            <w:pPr>
              <w:pStyle w:val="yTableNAm"/>
            </w:pPr>
            <w:r>
              <w:t>160</w:t>
            </w:r>
          </w:p>
        </w:tc>
        <w:tc>
          <w:tcPr>
            <w:tcW w:w="1800" w:type="dxa"/>
            <w:tcBorders>
              <w:bottom w:val="single" w:sz="4" w:space="0" w:color="auto"/>
            </w:tcBorders>
          </w:tcPr>
          <w:p>
            <w:pPr>
              <w:pStyle w:val="yTableNAm"/>
            </w:pPr>
            <w:r>
              <w:t>Fluorescent</w:t>
            </w:r>
          </w:p>
        </w:tc>
        <w:tc>
          <w:tcPr>
            <w:tcW w:w="1320" w:type="dxa"/>
            <w:tcBorders>
              <w:bottom w:val="single" w:sz="4" w:space="0" w:color="auto"/>
            </w:tcBorders>
          </w:tcPr>
          <w:p>
            <w:pPr>
              <w:pStyle w:val="yTableNAm"/>
              <w:jc w:val="right"/>
            </w:pPr>
            <w:r>
              <w:t>37.235</w:t>
            </w:r>
          </w:p>
        </w:tc>
        <w:tc>
          <w:tcPr>
            <w:tcW w:w="1080" w:type="dxa"/>
            <w:tcBorders>
              <w:bottom w:val="single" w:sz="4" w:space="0" w:color="auto"/>
            </w:tcBorders>
          </w:tcPr>
          <w:p>
            <w:pPr>
              <w:pStyle w:val="yTableNAm"/>
              <w:jc w:val="right"/>
            </w:pPr>
            <w:r>
              <w:t>37.752</w:t>
            </w:r>
          </w:p>
        </w:tc>
        <w:tc>
          <w:tcPr>
            <w:tcW w:w="1080" w:type="dxa"/>
            <w:tcBorders>
              <w:bottom w:val="single" w:sz="4" w:space="0" w:color="auto"/>
            </w:tcBorders>
          </w:tcPr>
          <w:p>
            <w:pPr>
              <w:pStyle w:val="yTableNAm"/>
              <w:jc w:val="right"/>
            </w:pPr>
            <w:r>
              <w:t>43.802</w:t>
            </w:r>
          </w:p>
        </w:tc>
      </w:tr>
    </w:tbl>
    <w:p>
      <w:pPr>
        <w:pStyle w:val="yFootnotesection"/>
      </w:pPr>
      <w:r>
        <w:tab/>
        <w:t>[Schedule</w:t>
      </w:r>
      <w:del w:id="340" w:author="Master Repository Process" w:date="2021-08-01T10:51:00Z">
        <w:r>
          <w:delText xml:space="preserve"> </w:delText>
        </w:r>
      </w:del>
      <w:ins w:id="341" w:author="Master Repository Process" w:date="2021-08-01T10:51:00Z">
        <w:r>
          <w:t> </w:t>
        </w:r>
      </w:ins>
      <w:r>
        <w:t>2 inserted in Gazette 30 Mar 2009 p. 1014</w:t>
      </w:r>
      <w:del w:id="342" w:author="Master Repository Process" w:date="2021-08-01T10:51:00Z">
        <w:r>
          <w:delText>-</w:delText>
        </w:r>
      </w:del>
      <w:ins w:id="343" w:author="Master Repository Process" w:date="2021-08-01T10:51:00Z">
        <w:r>
          <w:noBreakHyphen/>
        </w:r>
      </w:ins>
      <w:r>
        <w:t>16.]</w:t>
      </w:r>
    </w:p>
    <w:p>
      <w:pPr>
        <w:pStyle w:val="yScheduleHeading"/>
      </w:pPr>
      <w:bookmarkStart w:id="344" w:name="_Toc233186904"/>
      <w:bookmarkStart w:id="345" w:name="_Toc233187704"/>
      <w:bookmarkStart w:id="346" w:name="_Toc238445889"/>
      <w:bookmarkStart w:id="347" w:name="_Toc239133929"/>
      <w:bookmarkStart w:id="348" w:name="_Toc240167050"/>
      <w:bookmarkStart w:id="349" w:name="_Toc243272773"/>
      <w:r>
        <w:rPr>
          <w:rStyle w:val="CharSchNo"/>
        </w:rPr>
        <w:t>Schedule</w:t>
      </w:r>
      <w:del w:id="350" w:author="Master Repository Process" w:date="2021-08-01T10:51:00Z">
        <w:r>
          <w:rPr>
            <w:rStyle w:val="CharSchNo"/>
          </w:rPr>
          <w:delText xml:space="preserve"> </w:delText>
        </w:r>
      </w:del>
      <w:ins w:id="351" w:author="Master Repository Process" w:date="2021-08-01T10:51:00Z">
        <w:r>
          <w:rPr>
            <w:rStyle w:val="CharSchNo"/>
          </w:rPr>
          <w:t> </w:t>
        </w:r>
      </w:ins>
      <w:r>
        <w:rPr>
          <w:rStyle w:val="CharSchNo"/>
        </w:rPr>
        <w:t>3</w:t>
      </w:r>
      <w:r>
        <w:rPr>
          <w:rStyle w:val="CharSDivNo"/>
        </w:rPr>
        <w:t> </w:t>
      </w:r>
      <w:r>
        <w:t>—</w:t>
      </w:r>
      <w:r>
        <w:rPr>
          <w:rStyle w:val="CharSDivText"/>
        </w:rPr>
        <w:t> </w:t>
      </w:r>
      <w:r>
        <w:rPr>
          <w:rStyle w:val="CharSchText"/>
        </w:rPr>
        <w:t>Meter rentals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44"/>
      <w:bookmarkEnd w:id="345"/>
      <w:bookmarkEnd w:id="346"/>
      <w:bookmarkEnd w:id="347"/>
      <w:bookmarkEnd w:id="348"/>
      <w:bookmarkEnd w:id="349"/>
    </w:p>
    <w:bookmarkEnd w:id="328"/>
    <w:bookmarkEnd w:id="329"/>
    <w:bookmarkEnd w:id="330"/>
    <w:bookmarkEnd w:id="331"/>
    <w:bookmarkEnd w:id="332"/>
    <w:bookmarkEnd w:id="333"/>
    <w:bookmarkEnd w:id="334"/>
    <w:bookmarkEnd w:id="335"/>
    <w:bookmarkEnd w:id="336"/>
    <w:bookmarkEnd w:id="337"/>
    <w:bookmarkEnd w:id="338"/>
    <w:bookmarkEnd w:id="339"/>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52" w:name="_Toc123621761"/>
      <w:bookmarkStart w:id="353" w:name="_Toc123621908"/>
      <w:bookmarkStart w:id="354" w:name="_Toc123624868"/>
      <w:bookmarkStart w:id="355" w:name="_Toc123624935"/>
      <w:bookmarkStart w:id="356" w:name="_Toc123630130"/>
      <w:bookmarkStart w:id="357" w:name="_Toc123630148"/>
      <w:bookmarkStart w:id="358" w:name="_Toc123630166"/>
      <w:bookmarkStart w:id="359" w:name="_Toc124052052"/>
      <w:bookmarkStart w:id="360" w:name="_Toc124057997"/>
      <w:bookmarkStart w:id="361" w:name="_Toc124058058"/>
      <w:bookmarkStart w:id="362" w:name="_Toc124133812"/>
      <w:bookmarkStart w:id="363" w:name="_Toc124148135"/>
      <w:bookmarkStart w:id="364" w:name="_Toc124157867"/>
      <w:bookmarkStart w:id="365" w:name="_Toc124216744"/>
      <w:bookmarkStart w:id="366" w:name="_Toc124217252"/>
      <w:bookmarkStart w:id="367" w:name="_Toc124218591"/>
      <w:bookmarkStart w:id="368" w:name="_Toc124222751"/>
      <w:bookmarkStart w:id="369" w:name="_Toc124224479"/>
      <w:bookmarkStart w:id="370" w:name="_Toc124224512"/>
      <w:bookmarkStart w:id="371" w:name="_Toc124224880"/>
      <w:bookmarkStart w:id="372" w:name="_Toc124224980"/>
      <w:bookmarkStart w:id="373" w:name="_Toc124225770"/>
      <w:bookmarkStart w:id="374" w:name="_Toc124226031"/>
      <w:bookmarkStart w:id="375" w:name="_Toc124235193"/>
      <w:bookmarkStart w:id="376" w:name="_Toc124235994"/>
      <w:bookmarkStart w:id="377" w:name="_Toc125272420"/>
      <w:bookmarkStart w:id="378" w:name="_Toc125279430"/>
      <w:bookmarkStart w:id="379" w:name="_Toc127005831"/>
      <w:bookmarkStart w:id="380" w:name="_Toc127006378"/>
      <w:bookmarkStart w:id="381" w:name="_Toc127077912"/>
      <w:bookmarkStart w:id="382" w:name="_Toc127078617"/>
      <w:bookmarkStart w:id="383" w:name="_Toc127079204"/>
      <w:bookmarkStart w:id="384" w:name="_Toc127079726"/>
      <w:bookmarkStart w:id="385" w:name="_Toc127083151"/>
      <w:bookmarkStart w:id="386" w:name="_Toc127084573"/>
      <w:bookmarkStart w:id="387" w:name="_Toc127084607"/>
      <w:bookmarkStart w:id="388" w:name="_Toc127084754"/>
      <w:bookmarkStart w:id="389" w:name="_Toc127085273"/>
      <w:bookmarkStart w:id="390" w:name="_Toc127085682"/>
      <w:bookmarkStart w:id="391" w:name="_Toc127085724"/>
      <w:bookmarkStart w:id="392" w:name="_Toc127085796"/>
      <w:bookmarkStart w:id="393" w:name="_Toc127086364"/>
      <w:bookmarkStart w:id="394" w:name="_Toc127672636"/>
      <w:bookmarkStart w:id="395" w:name="_Toc127695305"/>
      <w:bookmarkStart w:id="396" w:name="_Toc127695748"/>
      <w:bookmarkStart w:id="397" w:name="_Toc127699632"/>
      <w:bookmarkStart w:id="398" w:name="_Toc127947042"/>
      <w:bookmarkStart w:id="399" w:name="_Toc127947931"/>
      <w:bookmarkStart w:id="400" w:name="_Toc127947957"/>
      <w:bookmarkStart w:id="401" w:name="_Toc127959127"/>
      <w:bookmarkStart w:id="402" w:name="_Toc127959536"/>
      <w:bookmarkStart w:id="403" w:name="_Toc128191088"/>
      <w:bookmarkStart w:id="404" w:name="_Toc128196511"/>
      <w:bookmarkStart w:id="405" w:name="_Toc128283917"/>
      <w:bookmarkStart w:id="406" w:name="_Toc128284076"/>
      <w:bookmarkStart w:id="407" w:name="_Toc128284102"/>
      <w:bookmarkStart w:id="408" w:name="_Toc128284291"/>
      <w:bookmarkStart w:id="409" w:name="_Toc131496148"/>
      <w:bookmarkStart w:id="410" w:name="_Toc131497431"/>
      <w:bookmarkStart w:id="411" w:name="_Toc131501863"/>
      <w:bookmarkStart w:id="412" w:name="_Toc171050319"/>
      <w:bookmarkStart w:id="413" w:name="_Toc226274356"/>
      <w:bookmarkStart w:id="414" w:name="_Toc233186905"/>
      <w:bookmarkStart w:id="415" w:name="_Toc233187705"/>
      <w:bookmarkStart w:id="416" w:name="_Toc238445890"/>
      <w:bookmarkStart w:id="417" w:name="_Toc239133930"/>
      <w:bookmarkStart w:id="418" w:name="_Toc240167051"/>
      <w:bookmarkStart w:id="419" w:name="_Toc243272774"/>
      <w:r>
        <w:rPr>
          <w:rStyle w:val="CharSchNo"/>
        </w:rPr>
        <w:t>Schedule</w:t>
      </w:r>
      <w:del w:id="420" w:author="Master Repository Process" w:date="2021-08-01T10:51:00Z">
        <w:r>
          <w:rPr>
            <w:rStyle w:val="CharSchNo"/>
          </w:rPr>
          <w:delText xml:space="preserve"> </w:delText>
        </w:r>
      </w:del>
      <w:ins w:id="421" w:author="Master Repository Process" w:date="2021-08-01T10:51:00Z">
        <w:r>
          <w:rPr>
            <w:rStyle w:val="CharSchNo"/>
          </w:rPr>
          <w:t> </w:t>
        </w:r>
      </w:ins>
      <w:r>
        <w:rPr>
          <w:rStyle w:val="CharSchNo"/>
        </w:rPr>
        <w:t>4</w:t>
      </w:r>
      <w:r>
        <w:rPr>
          <w:rStyle w:val="CharSDivNo"/>
        </w:rPr>
        <w:t> </w:t>
      </w:r>
      <w:r>
        <w:t>—</w:t>
      </w:r>
      <w:r>
        <w:rPr>
          <w:rStyle w:val="CharSDivText"/>
        </w:rPr>
        <w:t> </w:t>
      </w:r>
      <w:r>
        <w:rPr>
          <w:rStyle w:val="CharSchText"/>
        </w:rPr>
        <w:t>Fees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spacing w:before="80" w:after="80"/>
              <w:rPr>
                <w:b/>
                <w:iCs/>
              </w:rPr>
            </w:pPr>
            <w:r>
              <w:rPr>
                <w:b/>
                <w:iCs/>
              </w:rPr>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 xml:space="preserve">refundable account establishment fee payable on the establishment or transfer of an account </w:t>
            </w:r>
            <w:del w:id="422" w:author="Master Repository Process" w:date="2021-08-01T10:51:00Z">
              <w:r>
                <w:delText>……..........................................................</w:delText>
              </w:r>
            </w:del>
            <w:ins w:id="423" w:author="Master Repository Process" w:date="2021-08-01T10:51:00Z">
              <w:r>
                <w:t>.................................................................</w:t>
              </w:r>
            </w:ins>
          </w:p>
        </w:tc>
        <w:tc>
          <w:tcPr>
            <w:tcW w:w="1418" w:type="dxa"/>
            <w:tcBorders>
              <w:top w:val="single" w:sz="4" w:space="0" w:color="auto"/>
            </w:tcBorders>
          </w:tcPr>
          <w:p>
            <w:pPr>
              <w:pStyle w:val="yTableNAm"/>
              <w:rPr>
                <w:bCs/>
                <w:iCs/>
              </w:rPr>
            </w:pPr>
            <w:r>
              <w:rPr>
                <w:bCs/>
                <w:iCs/>
              </w:rPr>
              <w:br/>
            </w:r>
            <w:r>
              <w:rPr>
                <w:bCs/>
                <w:iCs/>
              </w:rPr>
              <w:br/>
              <w:t>$32.10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327"/>
                <w:tab w:val="left" w:pos="807"/>
              </w:tabs>
              <w:ind w:left="807" w:hanging="807"/>
            </w:pPr>
            <w:r>
              <w:tab/>
              <w:t>(a)</w:t>
            </w:r>
            <w:r>
              <w:tab/>
              <w:t>new installation or replacement of single phase meter .............................................</w:t>
            </w:r>
          </w:p>
          <w:p>
            <w:pPr>
              <w:pStyle w:val="yTableNAm"/>
              <w:tabs>
                <w:tab w:val="clear" w:pos="567"/>
                <w:tab w:val="left" w:pos="327"/>
                <w:tab w:val="left" w:pos="807"/>
              </w:tabs>
              <w:ind w:left="807" w:hanging="807"/>
              <w:rPr>
                <w:b/>
                <w:iCs/>
              </w:rPr>
            </w:pPr>
            <w:r>
              <w:tab/>
              <w:t>(b)</w:t>
            </w:r>
            <w:r>
              <w:tab/>
              <w:t>installation of subsidiary three phase meter (each installation) .........................</w:t>
            </w:r>
          </w:p>
        </w:tc>
        <w:tc>
          <w:tcPr>
            <w:tcW w:w="1418" w:type="dxa"/>
          </w:tcPr>
          <w:p>
            <w:pPr>
              <w:pStyle w:val="yTableNAm"/>
              <w:rPr>
                <w:del w:id="424" w:author="Master Repository Process" w:date="2021-08-01T10:51:00Z"/>
                <w:bCs/>
                <w:iCs/>
              </w:rPr>
            </w:pPr>
          </w:p>
          <w:p>
            <w:pPr>
              <w:pStyle w:val="yTableNAm"/>
              <w:rPr>
                <w:del w:id="425" w:author="Master Repository Process" w:date="2021-08-01T10:51:00Z"/>
                <w:bCs/>
                <w:iCs/>
              </w:rPr>
            </w:pPr>
          </w:p>
          <w:p>
            <w:pPr>
              <w:pStyle w:val="yTableNAm"/>
              <w:rPr>
                <w:ins w:id="426" w:author="Master Repository Process" w:date="2021-08-01T10:51:00Z"/>
                <w:bCs/>
                <w:iCs/>
              </w:rPr>
            </w:pPr>
            <w:ins w:id="427" w:author="Master Repository Process" w:date="2021-08-01T10:51:00Z">
              <w:r>
                <w:rPr>
                  <w:rFonts w:ascii="Times" w:hAnsi="Times"/>
                  <w:bCs/>
                  <w:iCs/>
                  <w:sz w:val="26"/>
                </w:rPr>
                <w:br/>
              </w:r>
              <w:r>
                <w:rPr>
                  <w:rFonts w:ascii="Times" w:hAnsi="Times"/>
                  <w:bCs/>
                  <w:iCs/>
                  <w:sz w:val="26"/>
                </w:rPr>
                <w:br/>
              </w:r>
            </w:ins>
            <w:r>
              <w:rPr>
                <w:bCs/>
                <w:iCs/>
              </w:rPr>
              <w:t>$240.40</w:t>
            </w:r>
            <w:del w:id="428" w:author="Master Repository Process" w:date="2021-08-01T10:51:00Z">
              <w:r>
                <w:rPr>
                  <w:bCs/>
                  <w:iCs/>
                </w:rPr>
                <w:br/>
              </w:r>
            </w:del>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418" w:type="dxa"/>
          </w:tcPr>
          <w:p>
            <w:pPr>
              <w:pStyle w:val="yTableNAm"/>
              <w:rPr>
                <w:bCs/>
                <w:iCs/>
              </w:rPr>
            </w:pPr>
            <w:r>
              <w:rPr>
                <w:bCs/>
                <w:iCs/>
              </w:rPr>
              <w:br/>
            </w:r>
            <w:r>
              <w:rPr>
                <w:bCs/>
                <w:iCs/>
              </w:rPr>
              <w:br/>
              <w:t>$29.60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418" w:type="dxa"/>
          </w:tcPr>
          <w:p>
            <w:pPr>
              <w:pStyle w:val="yTableNAm"/>
              <w:rPr>
                <w:bCs/>
                <w:iCs/>
              </w:rPr>
            </w:pPr>
            <w:r>
              <w:br/>
            </w:r>
            <w:r>
              <w:br/>
              <w:t>40.568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327"/>
                <w:tab w:val="left" w:pos="807"/>
              </w:tabs>
              <w:ind w:left="807" w:hanging="807"/>
            </w:pPr>
            <w:r>
              <w:tab/>
              <w:t>(a)</w:t>
            </w:r>
            <w:r>
              <w:tab/>
              <w:t>single phase (overhead) .........................</w:t>
            </w:r>
          </w:p>
          <w:p>
            <w:pPr>
              <w:pStyle w:val="yTableNAm"/>
              <w:tabs>
                <w:tab w:val="clear" w:pos="567"/>
                <w:tab w:val="left" w:pos="327"/>
                <w:tab w:val="left" w:pos="807"/>
              </w:tabs>
              <w:ind w:left="807" w:hanging="807"/>
              <w:rPr>
                <w:b/>
                <w:iCs/>
              </w:rPr>
            </w:pPr>
            <w:r>
              <w:tab/>
              <w:t>(b)</w:t>
            </w:r>
            <w:r>
              <w:tab/>
              <w:t>three phase (overhead) ...........................</w:t>
            </w:r>
          </w:p>
        </w:tc>
        <w:tc>
          <w:tcPr>
            <w:tcW w:w="1418" w:type="dxa"/>
          </w:tcPr>
          <w:p>
            <w:pPr>
              <w:pStyle w:val="yTableNAm"/>
              <w:rPr>
                <w:bCs/>
                <w:iCs/>
              </w:rPr>
            </w:pPr>
          </w:p>
          <w:p>
            <w:pPr>
              <w:pStyle w:val="yTableNAm"/>
              <w:rPr>
                <w:bCs/>
                <w:iCs/>
              </w:rPr>
            </w:pPr>
            <w:r>
              <w:rPr>
                <w:bCs/>
                <w:iCs/>
              </w:rPr>
              <w:t>$300.00</w:t>
            </w:r>
          </w:p>
          <w:p>
            <w:pPr>
              <w:pStyle w:val="yTableNAm"/>
              <w:rPr>
                <w:bCs/>
                <w:iCs/>
              </w:rPr>
            </w:pPr>
            <w:r>
              <w:rPr>
                <w:bCs/>
                <w:iCs/>
              </w:rPr>
              <w:t>$600.00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327"/>
                <w:tab w:val="left" w:pos="807"/>
              </w:tabs>
              <w:ind w:left="807" w:hanging="807"/>
            </w:pPr>
            <w:r>
              <w:tab/>
              <w:t>(a)</w:t>
            </w:r>
            <w:r>
              <w:tab/>
              <w:t>standard meter testing fee .......................</w:t>
            </w:r>
          </w:p>
          <w:p>
            <w:pPr>
              <w:pStyle w:val="yTableNAm"/>
              <w:tabs>
                <w:tab w:val="clear" w:pos="567"/>
                <w:tab w:val="left" w:pos="327"/>
                <w:tab w:val="left" w:pos="807"/>
              </w:tabs>
              <w:ind w:left="807" w:hanging="807"/>
            </w:pPr>
            <w:r>
              <w:tab/>
              <w:t>(b)</w:t>
            </w:r>
            <w:r>
              <w:tab/>
              <w:t>reduced meter testing fee .......................</w:t>
            </w:r>
          </w:p>
        </w:tc>
        <w:tc>
          <w:tcPr>
            <w:tcW w:w="1418"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418" w:type="dxa"/>
          </w:tcPr>
          <w:p>
            <w:pPr>
              <w:pStyle w:val="yTableNAm"/>
              <w:rPr>
                <w:bCs/>
                <w:iCs/>
              </w:rPr>
            </w:pPr>
            <w:r>
              <w:rPr>
                <w:bCs/>
                <w:iCs/>
              </w:rPr>
              <w:br/>
              <w:t>$190.00</w:t>
            </w:r>
          </w:p>
        </w:tc>
      </w:tr>
      <w:tr>
        <w:tc>
          <w:tcPr>
            <w:tcW w:w="709" w:type="dxa"/>
          </w:tcPr>
          <w:p>
            <w:pPr>
              <w:pStyle w:val="yTableNAm"/>
            </w:pPr>
            <w:r>
              <w:t>8.</w:t>
            </w:r>
          </w:p>
        </w:tc>
        <w:tc>
          <w:tcPr>
            <w:tcW w:w="4678" w:type="dxa"/>
          </w:tcPr>
          <w:p>
            <w:pPr>
              <w:pStyle w:val="yTableNAm"/>
            </w:pPr>
            <w:r>
              <w:t>Meter reading where reading requested by consumer ...............................................................</w:t>
            </w:r>
          </w:p>
        </w:tc>
        <w:tc>
          <w:tcPr>
            <w:tcW w:w="1418" w:type="dxa"/>
          </w:tcPr>
          <w:p>
            <w:pPr>
              <w:pStyle w:val="yTableNAm"/>
              <w:rPr>
                <w:bCs/>
                <w:iCs/>
              </w:rPr>
            </w:pPr>
            <w:r>
              <w:rPr>
                <w:bCs/>
                <w:iCs/>
              </w:rPr>
              <w:br/>
              <w:t>$19.20</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418" w:type="dxa"/>
          </w:tcPr>
          <w:p>
            <w:pPr>
              <w:pStyle w:val="yTableNAm"/>
              <w:rPr>
                <w:bCs/>
                <w:iCs/>
              </w:rPr>
            </w:pPr>
            <w:r>
              <w:br/>
              <w:t>51.843 cents</w:t>
            </w:r>
          </w:p>
        </w:tc>
      </w:tr>
      <w:tr>
        <w:tc>
          <w:tcPr>
            <w:tcW w:w="709" w:type="dxa"/>
          </w:tcPr>
          <w:p>
            <w:pPr>
              <w:pStyle w:val="yTableNAm"/>
            </w:pPr>
            <w:r>
              <w:t>10.</w:t>
            </w:r>
          </w:p>
        </w:tc>
        <w:tc>
          <w:tcPr>
            <w:tcW w:w="4678" w:type="dxa"/>
          </w:tcPr>
          <w:p>
            <w:pPr>
              <w:pStyle w:val="yTableNAm"/>
            </w:pPr>
            <w:r>
              <w:t>Overdue account notices .......................................</w:t>
            </w:r>
          </w:p>
        </w:tc>
        <w:tc>
          <w:tcPr>
            <w:tcW w:w="1418" w:type="dxa"/>
          </w:tcPr>
          <w:p>
            <w:pPr>
              <w:pStyle w:val="yTableNAm"/>
              <w:rPr>
                <w:bCs/>
                <w:iCs/>
              </w:rPr>
            </w:pPr>
            <w:r>
              <w:rPr>
                <w:bCs/>
                <w:iCs/>
              </w:rPr>
              <w:t>$4.40</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418" w:type="dxa"/>
            <w:tcBorders>
              <w:bottom w:val="single" w:sz="4" w:space="0" w:color="auto"/>
            </w:tcBorders>
          </w:tcPr>
          <w:p>
            <w:pPr>
              <w:pStyle w:val="yTableNAm"/>
              <w:rPr>
                <w:bCs/>
                <w:iCs/>
              </w:rPr>
            </w:pPr>
            <w:r>
              <w:rPr>
                <w:bCs/>
                <w:iCs/>
              </w:rPr>
              <w:br/>
              <w:t>$23.00</w:t>
            </w:r>
          </w:p>
        </w:tc>
      </w:tr>
    </w:tbl>
    <w:p>
      <w:pPr>
        <w:pStyle w:val="yFootnotesection"/>
      </w:pPr>
      <w:bookmarkStart w:id="429" w:name="_Toc113695922"/>
      <w:r>
        <w:tab/>
        <w:t>[Schedule</w:t>
      </w:r>
      <w:del w:id="430" w:author="Master Repository Process" w:date="2021-08-01T10:51:00Z">
        <w:r>
          <w:delText xml:space="preserve"> </w:delText>
        </w:r>
      </w:del>
      <w:ins w:id="431" w:author="Master Repository Process" w:date="2021-08-01T10:51:00Z">
        <w:r>
          <w:t> </w:t>
        </w:r>
      </w:ins>
      <w:r>
        <w:t>4 amended in Gazette 29 Jun 2007 p. 3193; 30 Mar 2009 p. 1008 and 1016</w:t>
      </w:r>
      <w:del w:id="432" w:author="Master Repository Process" w:date="2021-08-01T10:51:00Z">
        <w:r>
          <w:delText>-</w:delText>
        </w:r>
      </w:del>
      <w:ins w:id="433" w:author="Master Repository Process" w:date="2021-08-01T10:51:00Z">
        <w:r>
          <w:noBreakHyphen/>
        </w:r>
      </w:ins>
      <w:r>
        <w:t>17.]</w:t>
      </w:r>
    </w:p>
    <w:p>
      <w:pPr>
        <w:pStyle w:val="yFootnotesection"/>
        <w:jc w:val="center"/>
        <w:rPr>
          <w:ins w:id="434" w:author="Master Repository Process" w:date="2021-08-01T10:51:00Z"/>
        </w:rPr>
      </w:pPr>
      <w:ins w:id="435" w:author="Master Repository Process" w:date="2021-08-01T10:51:00Z">
        <w:r>
          <w:rPr>
            <w:noProof/>
            <w:snapToGrid/>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Footnotesection"/>
        <w:rPr>
          <w:ins w:id="436" w:author="Master Repository Process" w:date="2021-08-01T10:51: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37" w:name="_Toc131497432"/>
      <w:bookmarkStart w:id="438" w:name="_Toc131501864"/>
      <w:bookmarkStart w:id="439" w:name="_Toc171050320"/>
      <w:bookmarkStart w:id="440" w:name="_Toc226274357"/>
      <w:bookmarkStart w:id="441" w:name="_Toc233186906"/>
      <w:bookmarkStart w:id="442" w:name="_Toc233187706"/>
      <w:bookmarkStart w:id="443" w:name="_Toc238445891"/>
      <w:bookmarkStart w:id="444" w:name="_Toc239133931"/>
      <w:bookmarkStart w:id="445" w:name="_Toc240167052"/>
      <w:bookmarkStart w:id="446" w:name="_Toc243272775"/>
      <w:r>
        <w:t>Notes</w:t>
      </w:r>
      <w:bookmarkEnd w:id="429"/>
      <w:bookmarkEnd w:id="437"/>
      <w:bookmarkEnd w:id="438"/>
      <w:bookmarkEnd w:id="439"/>
      <w:bookmarkEnd w:id="440"/>
      <w:bookmarkEnd w:id="441"/>
      <w:bookmarkEnd w:id="442"/>
      <w:bookmarkEnd w:id="443"/>
      <w:bookmarkEnd w:id="444"/>
      <w:bookmarkEnd w:id="445"/>
      <w:bookmarkEnd w:id="446"/>
    </w:p>
    <w:p>
      <w:pPr>
        <w:pStyle w:val="nSubsection"/>
        <w:rPr>
          <w:snapToGrid w:val="0"/>
        </w:rPr>
      </w:pPr>
      <w:bookmarkStart w:id="447" w:name="_Toc70311430"/>
      <w:bookmarkStart w:id="448" w:name="_Toc113695923"/>
      <w:r>
        <w:rPr>
          <w:snapToGrid w:val="0"/>
          <w:vertAlign w:val="superscript"/>
        </w:rPr>
        <w:t>1</w:t>
      </w:r>
      <w:r>
        <w:rPr>
          <w:snapToGrid w:val="0"/>
        </w:rPr>
        <w:tab/>
        <w:t xml:space="preserve">This </w:t>
      </w:r>
      <w:ins w:id="449" w:author="Master Repository Process" w:date="2021-08-01T10:51:00Z">
        <w:r>
          <w:rPr>
            <w:snapToGrid w:val="0"/>
          </w:rPr>
          <w:t xml:space="preserve">reprint </w:t>
        </w:r>
      </w:ins>
      <w:r>
        <w:rPr>
          <w:snapToGrid w:val="0"/>
        </w:rPr>
        <w:t>is a compilation</w:t>
      </w:r>
      <w:ins w:id="450" w:author="Master Repository Process" w:date="2021-08-01T10:51:00Z">
        <w:r>
          <w:rPr>
            <w:snapToGrid w:val="0"/>
          </w:rPr>
          <w:t xml:space="preserve"> as at 16 October 2009</w:t>
        </w:r>
      </w:ins>
      <w:r>
        <w:rPr>
          <w:snapToGrid w:val="0"/>
        </w:rPr>
        <w:t xml:space="preserve"> of the </w:t>
      </w:r>
      <w:r>
        <w:rPr>
          <w:i/>
          <w:noProof/>
          <w:snapToGrid w:val="0"/>
        </w:rPr>
        <w:t>Energy Operators (Regional Power Corporation) (Charges) By-laws 2006</w:t>
      </w:r>
      <w:r>
        <w:rPr>
          <w:snapToGrid w:val="0"/>
        </w:rPr>
        <w:t xml:space="preserve"> and includes the amendments made by the other written laws referred to in the following table.</w:t>
      </w:r>
      <w:ins w:id="451" w:author="Master Repository Process" w:date="2021-08-01T10:51:00Z">
        <w:r>
          <w:rPr>
            <w:snapToGrid w:val="0"/>
          </w:rPr>
          <w:t xml:space="preserve">  The table also contains information about any reprint.</w:t>
        </w:r>
      </w:ins>
    </w:p>
    <w:p>
      <w:pPr>
        <w:pStyle w:val="nHeading3"/>
      </w:pPr>
      <w:bookmarkStart w:id="452" w:name="_Toc243272776"/>
      <w:bookmarkStart w:id="453" w:name="_Toc233187707"/>
      <w:r>
        <w:t>Compilation table</w:t>
      </w:r>
      <w:bookmarkEnd w:id="447"/>
      <w:bookmarkEnd w:id="448"/>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del w:id="454" w:author="Master Repository Process" w:date="2021-08-01T10:51:00Z">
              <w:r>
                <w:rPr>
                  <w:i/>
                  <w:noProof/>
                  <w:snapToGrid w:val="0"/>
                  <w:sz w:val="19"/>
                </w:rPr>
                <w:delText>-</w:delText>
              </w:r>
            </w:del>
            <w:ins w:id="455" w:author="Master Repository Process" w:date="2021-08-01T10:51:00Z">
              <w:r>
                <w:rPr>
                  <w:i/>
                  <w:noProof/>
                  <w:snapToGrid w:val="0"/>
                  <w:sz w:val="19"/>
                </w:rPr>
                <w:noBreakHyphen/>
              </w:r>
            </w:ins>
            <w:r>
              <w:rPr>
                <w:i/>
                <w:noProof/>
                <w:snapToGrid w:val="0"/>
                <w:sz w:val="19"/>
              </w:rPr>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w:t>
            </w:r>
            <w:del w:id="456" w:author="Master Repository Process" w:date="2021-08-01T10:51:00Z">
              <w:r>
                <w:rPr>
                  <w:sz w:val="19"/>
                </w:rPr>
                <w:delText xml:space="preserve"> </w:delText>
              </w:r>
            </w:del>
            <w:ins w:id="457" w:author="Master Repository Process" w:date="2021-08-01T10:51:00Z">
              <w:r>
                <w:rPr>
                  <w:sz w:val="19"/>
                </w:rPr>
                <w:t> </w:t>
              </w:r>
            </w:ins>
            <w:r>
              <w:rPr>
                <w:sz w:val="19"/>
              </w:rPr>
              <w:t>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w:t>
            </w:r>
            <w:del w:id="458" w:author="Master Repository Process" w:date="2021-08-01T10:51:00Z">
              <w:r>
                <w:rPr>
                  <w:i/>
                  <w:noProof/>
                  <w:snapToGrid w:val="0"/>
                  <w:sz w:val="19"/>
                </w:rPr>
                <w:delText xml:space="preserve"> </w:delText>
              </w:r>
            </w:del>
            <w:r>
              <w:rPr>
                <w:i/>
                <w:noProof/>
                <w:snapToGrid w:val="0"/>
                <w:sz w:val="19"/>
              </w:rPr>
              <w:t>2007</w:t>
            </w:r>
          </w:p>
        </w:tc>
        <w:tc>
          <w:tcPr>
            <w:tcW w:w="1276" w:type="dxa"/>
          </w:tcPr>
          <w:p>
            <w:pPr>
              <w:pStyle w:val="nTable"/>
              <w:rPr>
                <w:sz w:val="19"/>
              </w:rPr>
            </w:pPr>
            <w:r>
              <w:rPr>
                <w:sz w:val="19"/>
              </w:rPr>
              <w:t>29 Jun 2007 p. 3192</w:t>
            </w:r>
            <w:del w:id="459" w:author="Master Repository Process" w:date="2021-08-01T10:51:00Z">
              <w:r>
                <w:rPr>
                  <w:sz w:val="19"/>
                </w:rPr>
                <w:delText>-</w:delText>
              </w:r>
            </w:del>
            <w:ins w:id="460" w:author="Master Repository Process" w:date="2021-08-01T10:51:00Z">
              <w:r>
                <w:rPr>
                  <w:sz w:val="19"/>
                </w:rPr>
                <w:noBreakHyphen/>
              </w:r>
            </w:ins>
            <w:r>
              <w:rPr>
                <w:sz w:val="19"/>
              </w:rPr>
              <w:t>3</w:t>
            </w:r>
          </w:p>
        </w:tc>
        <w:tc>
          <w:tcPr>
            <w:tcW w:w="2693" w:type="dxa"/>
          </w:tcPr>
          <w:p>
            <w:pPr>
              <w:pStyle w:val="nTable"/>
              <w:rPr>
                <w:sz w:val="19"/>
              </w:rPr>
            </w:pPr>
            <w:r>
              <w:rPr>
                <w:sz w:val="19"/>
              </w:rPr>
              <w:t>bl. 1 and 2: 29 Jun 2007 (see bl. 2(a));</w:t>
            </w:r>
            <w:r>
              <w:rPr>
                <w:sz w:val="19"/>
              </w:rPr>
              <w:br/>
              <w:t>By</w:t>
            </w:r>
            <w:del w:id="461" w:author="Master Repository Process" w:date="2021-08-01T10:51:00Z">
              <w:r>
                <w:rPr>
                  <w:sz w:val="19"/>
                </w:rPr>
                <w:delText>-</w:delText>
              </w:r>
            </w:del>
            <w:ins w:id="462" w:author="Master Repository Process" w:date="2021-08-01T10:51:00Z">
              <w:r>
                <w:rPr>
                  <w:sz w:val="19"/>
                </w:rPr>
                <w:noBreakHyphen/>
              </w:r>
            </w:ins>
            <w:r>
              <w:rPr>
                <w:sz w:val="19"/>
              </w:rPr>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w:t>
            </w:r>
            <w:del w:id="463" w:author="Master Repository Process" w:date="2021-08-01T10:51:00Z">
              <w:r>
                <w:rPr>
                  <w:i/>
                  <w:noProof/>
                  <w:snapToGrid w:val="0"/>
                  <w:sz w:val="19"/>
                </w:rPr>
                <w:delText xml:space="preserve"> </w:delText>
              </w:r>
            </w:del>
            <w:ins w:id="464" w:author="Master Repository Process" w:date="2021-08-01T10:51:00Z">
              <w:r>
                <w:rPr>
                  <w:i/>
                  <w:noProof/>
                  <w:snapToGrid w:val="0"/>
                  <w:sz w:val="19"/>
                </w:rPr>
                <w:t> </w:t>
              </w:r>
            </w:ins>
            <w:r>
              <w:rPr>
                <w:i/>
                <w:noProof/>
                <w:snapToGrid w:val="0"/>
                <w:sz w:val="19"/>
              </w:rPr>
              <w:t>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w:t>
            </w:r>
            <w:del w:id="465" w:author="Master Repository Process" w:date="2021-08-01T10:51:00Z">
              <w:r>
                <w:rPr>
                  <w:sz w:val="19"/>
                </w:rPr>
                <w:delText xml:space="preserve"> </w:delText>
              </w:r>
            </w:del>
            <w:ins w:id="466" w:author="Master Repository Process" w:date="2021-08-01T10:51:00Z">
              <w:r>
                <w:rPr>
                  <w:iCs/>
                  <w:noProof/>
                  <w:snapToGrid w:val="0"/>
                  <w:sz w:val="19"/>
                </w:rPr>
                <w:t> </w:t>
              </w:r>
            </w:ins>
            <w:r>
              <w:rPr>
                <w:sz w:val="19"/>
              </w:rPr>
              <w:t xml:space="preserve">1 </w:t>
            </w:r>
            <w:del w:id="467" w:author="Master Repository Process" w:date="2021-08-01T10:51:00Z">
              <w:r>
                <w:rPr>
                  <w:sz w:val="19"/>
                </w:rPr>
                <w:delText>&amp;</w:delText>
              </w:r>
            </w:del>
            <w:ins w:id="468" w:author="Master Repository Process" w:date="2021-08-01T10:51:00Z">
              <w:r>
                <w:rPr>
                  <w:sz w:val="19"/>
                </w:rPr>
                <w:t>and</w:t>
              </w:r>
            </w:ins>
            <w:r>
              <w:rPr>
                <w:sz w:val="19"/>
              </w:rPr>
              <w:t xml:space="preserve"> 2: 30</w:t>
            </w:r>
            <w:del w:id="469" w:author="Master Repository Process" w:date="2021-08-01T10:51:00Z">
              <w:r>
                <w:rPr>
                  <w:sz w:val="19"/>
                </w:rPr>
                <w:delText xml:space="preserve"> </w:delText>
              </w:r>
            </w:del>
            <w:ins w:id="470" w:author="Master Repository Process" w:date="2021-08-01T10:51:00Z">
              <w:r>
                <w:rPr>
                  <w:sz w:val="19"/>
                </w:rPr>
                <w:t> </w:t>
              </w:r>
            </w:ins>
            <w:r>
              <w:rPr>
                <w:sz w:val="19"/>
              </w:rPr>
              <w:t>Mar</w:t>
            </w:r>
            <w:del w:id="471" w:author="Master Repository Process" w:date="2021-08-01T10:51:00Z">
              <w:r>
                <w:rPr>
                  <w:sz w:val="19"/>
                </w:rPr>
                <w:delText xml:space="preserve"> </w:delText>
              </w:r>
            </w:del>
            <w:ins w:id="472" w:author="Master Repository Process" w:date="2021-08-01T10:51:00Z">
              <w:r>
                <w:rPr>
                  <w:sz w:val="19"/>
                </w:rPr>
                <w:t> </w:t>
              </w:r>
            </w:ins>
            <w:r>
              <w:rPr>
                <w:sz w:val="19"/>
              </w:rPr>
              <w:t>2009 (see bl. 2(a));</w:t>
            </w:r>
            <w:r>
              <w:rPr>
                <w:sz w:val="19"/>
              </w:rPr>
              <w:br/>
              <w:t>bl.</w:t>
            </w:r>
            <w:del w:id="473" w:author="Master Repository Process" w:date="2021-08-01T10:51:00Z">
              <w:r>
                <w:rPr>
                  <w:sz w:val="19"/>
                </w:rPr>
                <w:delText xml:space="preserve"> </w:delText>
              </w:r>
            </w:del>
            <w:ins w:id="474" w:author="Master Repository Process" w:date="2021-08-01T10:51:00Z">
              <w:r>
                <w:rPr>
                  <w:sz w:val="19"/>
                </w:rPr>
                <w:t> </w:t>
              </w:r>
            </w:ins>
            <w:r>
              <w:rPr>
                <w:sz w:val="19"/>
              </w:rPr>
              <w:t xml:space="preserve">3 </w:t>
            </w:r>
            <w:del w:id="475" w:author="Master Repository Process" w:date="2021-08-01T10:51:00Z">
              <w:r>
                <w:rPr>
                  <w:sz w:val="19"/>
                </w:rPr>
                <w:delText>&amp;</w:delText>
              </w:r>
            </w:del>
            <w:ins w:id="476" w:author="Master Repository Process" w:date="2021-08-01T10:51:00Z">
              <w:r>
                <w:rPr>
                  <w:sz w:val="19"/>
                </w:rPr>
                <w:t>and</w:t>
              </w:r>
            </w:ins>
            <w:r>
              <w:rPr>
                <w:sz w:val="19"/>
              </w:rPr>
              <w:t xml:space="preserve"> Pt. 2: 1</w:t>
            </w:r>
            <w:del w:id="477" w:author="Master Repository Process" w:date="2021-08-01T10:51:00Z">
              <w:r>
                <w:rPr>
                  <w:sz w:val="19"/>
                </w:rPr>
                <w:delText xml:space="preserve"> </w:delText>
              </w:r>
            </w:del>
            <w:ins w:id="478" w:author="Master Repository Process" w:date="2021-08-01T10:51:00Z">
              <w:r>
                <w:rPr>
                  <w:sz w:val="19"/>
                </w:rPr>
                <w:t> </w:t>
              </w:r>
            </w:ins>
            <w:r>
              <w:rPr>
                <w:sz w:val="19"/>
              </w:rPr>
              <w:t>Apr</w:t>
            </w:r>
            <w:del w:id="479" w:author="Master Repository Process" w:date="2021-08-01T10:51:00Z">
              <w:r>
                <w:rPr>
                  <w:sz w:val="19"/>
                </w:rPr>
                <w:delText xml:space="preserve"> </w:delText>
              </w:r>
            </w:del>
            <w:ins w:id="480" w:author="Master Repository Process" w:date="2021-08-01T10:51:00Z">
              <w:r>
                <w:rPr>
                  <w:sz w:val="19"/>
                </w:rPr>
                <w:t> </w:t>
              </w:r>
            </w:ins>
            <w:r>
              <w:rPr>
                <w:sz w:val="19"/>
              </w:rPr>
              <w:t>2009 (see bl. 2(b));</w:t>
            </w:r>
            <w:r>
              <w:rPr>
                <w:sz w:val="19"/>
              </w:rPr>
              <w:br/>
              <w:t>Pt. 3: 1</w:t>
            </w:r>
            <w:del w:id="481" w:author="Master Repository Process" w:date="2021-08-01T10:51:00Z">
              <w:r>
                <w:rPr>
                  <w:sz w:val="19"/>
                </w:rPr>
                <w:delText xml:space="preserve"> </w:delText>
              </w:r>
            </w:del>
            <w:ins w:id="482" w:author="Master Repository Process" w:date="2021-08-01T10:51:00Z">
              <w:r>
                <w:rPr>
                  <w:sz w:val="19"/>
                </w:rPr>
                <w:t> </w:t>
              </w:r>
            </w:ins>
            <w:r>
              <w:rPr>
                <w:sz w:val="19"/>
              </w:rPr>
              <w:t>Jul</w:t>
            </w:r>
            <w:del w:id="483" w:author="Master Repository Process" w:date="2021-08-01T10:51:00Z">
              <w:r>
                <w:rPr>
                  <w:sz w:val="19"/>
                </w:rPr>
                <w:delText xml:space="preserve"> </w:delText>
              </w:r>
            </w:del>
            <w:ins w:id="484" w:author="Master Repository Process" w:date="2021-08-01T10:51:00Z">
              <w:r>
                <w:rPr>
                  <w:sz w:val="19"/>
                </w:rPr>
                <w:t> </w:t>
              </w:r>
            </w:ins>
            <w:r>
              <w:rPr>
                <w:sz w:val="19"/>
              </w:rPr>
              <w:t>20</w:t>
            </w:r>
            <w:bookmarkStart w:id="485" w:name="UpToHere"/>
            <w:bookmarkEnd w:id="485"/>
            <w:r>
              <w:rPr>
                <w:sz w:val="19"/>
              </w:rPr>
              <w:t>09 (see bl. 2(c))</w:t>
            </w:r>
          </w:p>
        </w:tc>
      </w:tr>
      <w:tr>
        <w:trPr>
          <w:cantSplit/>
          <w:ins w:id="486" w:author="Master Repository Process" w:date="2021-08-01T10:51:00Z"/>
        </w:trPr>
        <w:tc>
          <w:tcPr>
            <w:tcW w:w="7087" w:type="dxa"/>
            <w:gridSpan w:val="3"/>
            <w:tcBorders>
              <w:bottom w:val="single" w:sz="4" w:space="0" w:color="auto"/>
            </w:tcBorders>
          </w:tcPr>
          <w:p>
            <w:pPr>
              <w:pStyle w:val="nTable"/>
              <w:rPr>
                <w:ins w:id="487" w:author="Master Repository Process" w:date="2021-08-01T10:51:00Z"/>
                <w:iCs/>
                <w:noProof/>
                <w:snapToGrid w:val="0"/>
                <w:sz w:val="19"/>
              </w:rPr>
            </w:pPr>
            <w:ins w:id="488" w:author="Master Repository Process" w:date="2021-08-01T10:51:00Z">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489" w:author="Master Repository Process" w:date="2021-08-01T10:51:00Z"/>
        </w:rPr>
      </w:pPr>
    </w:p>
    <w:p>
      <w:pPr>
        <w:rPr>
          <w:ins w:id="490" w:author="Master Repository Process" w:date="2021-08-01T10:51:00Z"/>
        </w:rPr>
      </w:pPr>
    </w:p>
    <w:p>
      <w:pPr>
        <w:rPr>
          <w:ins w:id="491" w:author="Master Repository Process" w:date="2021-08-01T10:51:00Z"/>
        </w:rPr>
      </w:pPr>
    </w:p>
    <w:p>
      <w:pPr>
        <w:rPr>
          <w:ins w:id="492" w:author="Master Repository Process" w:date="2021-08-01T10:51:00Z"/>
        </w:rPr>
      </w:pPr>
    </w:p>
    <w:p>
      <w:pPr>
        <w:rPr>
          <w:ins w:id="493" w:author="Master Repository Process" w:date="2021-08-01T10:51:00Z"/>
        </w:rPr>
      </w:pPr>
    </w:p>
    <w:p>
      <w:pPr>
        <w:rPr>
          <w:ins w:id="494" w:author="Master Repository Process" w:date="2021-08-01T10:51:00Z"/>
        </w:rPr>
      </w:pPr>
    </w:p>
    <w:p>
      <w:pPr>
        <w:rPr>
          <w:ins w:id="495" w:author="Master Repository Process" w:date="2021-08-01T10:51:00Z"/>
        </w:rPr>
      </w:pPr>
    </w:p>
    <w:p>
      <w:pPr>
        <w:rPr>
          <w:ins w:id="496" w:author="Master Repository Process" w:date="2021-08-01T10:51:00Z"/>
        </w:rPr>
      </w:pPr>
    </w:p>
    <w:p>
      <w:pPr>
        <w:rPr>
          <w:ins w:id="497" w:author="Master Repository Process" w:date="2021-08-01T10:51:00Z"/>
        </w:rPr>
      </w:pPr>
    </w:p>
    <w:p>
      <w:pPr>
        <w:rPr>
          <w:ins w:id="498" w:author="Master Repository Process" w:date="2021-08-01T10:51:00Z"/>
        </w:rPr>
      </w:pPr>
    </w:p>
    <w:p>
      <w:pPr>
        <w:rPr>
          <w:ins w:id="499" w:author="Master Repository Process" w:date="2021-08-01T10:51:00Z"/>
        </w:rPr>
      </w:pPr>
    </w:p>
    <w:p>
      <w:pPr>
        <w:rPr>
          <w:ins w:id="500" w:author="Master Repository Process" w:date="2021-08-01T10:51:00Z"/>
        </w:rPr>
      </w:pPr>
    </w:p>
    <w:p>
      <w:pPr>
        <w:rPr>
          <w:ins w:id="501" w:author="Master Repository Process" w:date="2021-08-01T10:51:00Z"/>
        </w:rPr>
      </w:pPr>
    </w:p>
    <w:p>
      <w:pPr>
        <w:rPr>
          <w:ins w:id="502" w:author="Master Repository Process" w:date="2021-08-01T10:51:00Z"/>
        </w:rPr>
      </w:pPr>
    </w:p>
    <w:p>
      <w:pPr>
        <w:rPr>
          <w:ins w:id="503" w:author="Master Repository Process" w:date="2021-08-01T10:51:00Z"/>
        </w:rPr>
      </w:pPr>
    </w:p>
    <w:p>
      <w:pPr>
        <w:rPr>
          <w:ins w:id="504" w:author="Master Repository Process" w:date="2021-08-01T10:51:00Z"/>
        </w:rPr>
      </w:pPr>
    </w:p>
    <w:p>
      <w:pPr>
        <w:rPr>
          <w:ins w:id="505" w:author="Master Repository Process" w:date="2021-08-01T10:51:00Z"/>
        </w:rPr>
      </w:pPr>
    </w:p>
    <w:p>
      <w:pPr>
        <w:rPr>
          <w:ins w:id="506" w:author="Master Repository Process" w:date="2021-08-01T10:51:00Z"/>
        </w:r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2A0474-6072-41A9-A2D8-4AA2D525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3363</Words>
  <Characters>16886</Characters>
  <Application>Microsoft Office Word</Application>
  <DocSecurity>0</DocSecurity>
  <Lines>734</Lines>
  <Paragraphs>493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19756</CharactersWithSpaces>
  <SharedDoc>false</SharedDoc>
  <HLinks>
    <vt:vector size="18" baseType="variant">
      <vt:variant>
        <vt:i4>3014716</vt:i4>
      </vt:variant>
      <vt:variant>
        <vt:i4>3467</vt:i4>
      </vt:variant>
      <vt:variant>
        <vt:i4>1025</vt:i4>
      </vt:variant>
      <vt:variant>
        <vt:i4>1</vt:i4>
      </vt:variant>
      <vt:variant>
        <vt:lpwstr>C:\Program Files\PCO DLL\Support\Crest.wpg</vt:lpwstr>
      </vt:variant>
      <vt:variant>
        <vt:lpwstr/>
      </vt:variant>
      <vt:variant>
        <vt:i4>5439608</vt:i4>
      </vt:variant>
      <vt:variant>
        <vt:i4>22243</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00-d0-02 - 01-a0-02</dc:title>
  <dc:subject/>
  <dc:creator/>
  <cp:keywords/>
  <dc:description/>
  <cp:lastModifiedBy>Master Repository Process</cp:lastModifiedBy>
  <cp:revision>2</cp:revision>
  <cp:lastPrinted>2009-10-14T00:38:00Z</cp:lastPrinted>
  <dcterms:created xsi:type="dcterms:W3CDTF">2021-08-01T02:51:00Z</dcterms:created>
  <dcterms:modified xsi:type="dcterms:W3CDTF">2021-08-01T02:52:00Z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20091016</vt:lpwstr>
  </property>
  <property fmtid="{D5CDD505-2E9C-101B-9397-08002B2CF9AE}" pid="4" name="DocumentType">
    <vt:lpwstr>Reg</vt:lpwstr>
  </property>
  <property fmtid="{D5CDD505-2E9C-101B-9397-08002B2CF9AE}" pid="5" name="OwlsUID">
    <vt:i4>38408</vt:i4>
  </property>
  <property fmtid="{D5CDD505-2E9C-101B-9397-08002B2CF9AE}" pid="6" name="ReprintNo">
    <vt:lpwstr>1</vt:lpwstr>
  </property>
  <property fmtid="{D5CDD505-2E9C-101B-9397-08002B2CF9AE}" pid="7" name="FromSuffix">
    <vt:lpwstr>00-d0-02</vt:lpwstr>
  </property>
  <property fmtid="{D5CDD505-2E9C-101B-9397-08002B2CF9AE}" pid="8" name="FromAsAtDate">
    <vt:lpwstr>01 Jul 2009</vt:lpwstr>
  </property>
  <property fmtid="{D5CDD505-2E9C-101B-9397-08002B2CF9AE}" pid="9" name="ToSuffix">
    <vt:lpwstr>01-a0-02</vt:lpwstr>
  </property>
  <property fmtid="{D5CDD505-2E9C-101B-9397-08002B2CF9AE}" pid="10" name="ToAsAtDate">
    <vt:lpwstr>16 Oct 2009</vt:lpwstr>
  </property>
</Properties>
</file>