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Pig, Potato and Poultry Industries (Compensation Legislation) Repeal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Pig, Potato and Poultry Industries (Compensation Legislation) Repeal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repeal the — </w:t>
      </w:r>
    </w:p>
    <w:p>
      <w:pPr>
        <w:pStyle w:val="LongTitle3"/>
        <w:rPr>
          <w:snapToGrid w:val="0"/>
        </w:rPr>
      </w:pPr>
      <w:r>
        <w:tab/>
        <w:t>•</w:t>
      </w:r>
      <w:r>
        <w:rPr>
          <w:snapToGrid w:val="0"/>
        </w:rPr>
        <w:tab/>
      </w:r>
      <w:r>
        <w:rPr>
          <w:i/>
          <w:iCs/>
        </w:rPr>
        <w:t>Pig Industry Compensation Act 1942</w:t>
      </w:r>
      <w:r>
        <w:t>;</w:t>
      </w:r>
    </w:p>
    <w:p>
      <w:pPr>
        <w:pStyle w:val="LongTitle3"/>
        <w:rPr>
          <w:snapToGrid w:val="0"/>
        </w:rPr>
      </w:pPr>
      <w:r>
        <w:rPr>
          <w:iCs/>
          <w:snapToGrid w:val="0"/>
        </w:rPr>
        <w:tab/>
      </w:r>
      <w:r>
        <w:t>•</w:t>
      </w:r>
      <w:r>
        <w:rPr>
          <w:snapToGrid w:val="0"/>
        </w:rPr>
        <w:tab/>
      </w:r>
      <w:r>
        <w:rPr>
          <w:i/>
          <w:snapToGrid w:val="0"/>
        </w:rPr>
        <w:t>Potato Growing Industry Trust Fund Act 1947</w:t>
      </w:r>
      <w:r>
        <w:rPr>
          <w:snapToGrid w:val="0"/>
        </w:rPr>
        <w:t>; and</w:t>
      </w:r>
    </w:p>
    <w:p>
      <w:pPr>
        <w:pStyle w:val="LongTitle3"/>
        <w:rPr>
          <w:snapToGrid w:val="0"/>
        </w:rPr>
      </w:pPr>
      <w:r>
        <w:rPr>
          <w:snapToGrid w:val="0"/>
        </w:rPr>
        <w:tab/>
      </w:r>
      <w:r>
        <w:t>•</w:t>
      </w:r>
      <w:r>
        <w:rPr>
          <w:snapToGrid w:val="0"/>
        </w:rPr>
        <w:tab/>
      </w:r>
      <w:r>
        <w:rPr>
          <w:i/>
          <w:snapToGrid w:val="0"/>
        </w:rPr>
        <w:t>Poultry Industry (Trust Fund) Act 1948</w:t>
      </w:r>
      <w:r>
        <w:rPr>
          <w:snapToGrid w:val="0"/>
        </w:rPr>
        <w:t>,</w:t>
      </w:r>
    </w:p>
    <w:p>
      <w:pPr>
        <w:pStyle w:val="LongTitle2"/>
        <w:rPr>
          <w:snapToGrid w:val="0"/>
        </w:rPr>
      </w:pPr>
      <w:r>
        <w:rPr>
          <w:snapToGrid w:val="0"/>
        </w:rPr>
        <w:tab/>
      </w:r>
      <w:r>
        <w:t>•</w:t>
      </w:r>
      <w:r>
        <w:rPr>
          <w:snapToGrid w:val="0"/>
        </w:rPr>
        <w:tab/>
        <w:t>make transitional provisions with respect to accounts under those Acts and other matters; and</w:t>
      </w:r>
    </w:p>
    <w:p>
      <w:pPr>
        <w:pStyle w:val="LongTitle2"/>
        <w:rPr>
          <w:snapToGrid w:val="0"/>
        </w:rPr>
      </w:pPr>
      <w:r>
        <w:rPr>
          <w:snapToGrid w:val="0"/>
        </w:rPr>
        <w:tab/>
      </w:r>
      <w:r>
        <w:t>•</w:t>
      </w:r>
      <w:r>
        <w:rPr>
          <w:snapToGrid w:val="0"/>
        </w:rPr>
        <w:tab/>
        <w:t>consequentially amend other Acts,</w:t>
      </w:r>
    </w:p>
    <w:p>
      <w:pPr>
        <w:pStyle w:val="LongTitle"/>
        <w:suppressLineNumbers/>
        <w:rPr>
          <w:snapToGrid w:val="0"/>
        </w:rPr>
      </w:pPr>
      <w:r>
        <w:rPr>
          <w:snapToGrid w:val="0"/>
        </w:rPr>
        <w:t>and for related purposes.</w:t>
      </w:r>
    </w:p>
    <w:p>
      <w:pPr>
        <w:pStyle w:val="Heading2"/>
      </w:pPr>
      <w:bookmarkStart w:id="2" w:name="_Toc378250157"/>
      <w:bookmarkStart w:id="3" w:name="_Toc378250183"/>
      <w:bookmarkStart w:id="4" w:name="_Toc425946469"/>
      <w:bookmarkStart w:id="5" w:name="_Toc55117251"/>
      <w:bookmarkStart w:id="6" w:name="_Toc94936102"/>
      <w:bookmarkStart w:id="7" w:name="_Toc949370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8250184"/>
      <w:bookmarkStart w:id="9" w:name="_Toc425946470"/>
      <w:bookmarkStart w:id="10" w:name="_Toc471793481"/>
      <w:bookmarkStart w:id="11" w:name="_Toc512746194"/>
      <w:bookmarkStart w:id="12" w:name="_Toc515958175"/>
      <w:bookmarkStart w:id="13" w:name="_Toc87064643"/>
      <w:bookmarkStart w:id="14" w:name="_Toc94937039"/>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Pig, Potato and Poultry Industries (Compensation Legislation) Repeal Act 2004</w:t>
      </w:r>
      <w:r>
        <w:rPr>
          <w:snapToGrid w:val="0"/>
        </w:rPr>
        <w:t xml:space="preserve">. </w:t>
      </w:r>
    </w:p>
    <w:p>
      <w:pPr>
        <w:pStyle w:val="Heading5"/>
      </w:pPr>
      <w:bookmarkStart w:id="15" w:name="_Toc378250185"/>
      <w:bookmarkStart w:id="16" w:name="_Toc425946471"/>
      <w:bookmarkStart w:id="17" w:name="_Toc87064644"/>
      <w:bookmarkStart w:id="18" w:name="_Toc94937040"/>
      <w:r>
        <w:rPr>
          <w:rStyle w:val="CharSectno"/>
        </w:rPr>
        <w:t>2</w:t>
      </w:r>
      <w:r>
        <w:t>.</w:t>
      </w:r>
      <w:r>
        <w:tab/>
        <w:t>Commencement</w:t>
      </w:r>
      <w:bookmarkEnd w:id="15"/>
      <w:bookmarkEnd w:id="16"/>
      <w:bookmarkEnd w:id="17"/>
      <w:bookmarkEnd w:id="18"/>
    </w:p>
    <w:p>
      <w:pPr>
        <w:pStyle w:val="Subsection"/>
      </w:pPr>
      <w:r>
        <w:tab/>
      </w:r>
      <w:r>
        <w:tab/>
        <w:t>This Act comes into operation on a day fixed by proclamation.</w:t>
      </w:r>
    </w:p>
    <w:p>
      <w:pPr>
        <w:pStyle w:val="Heading2"/>
      </w:pPr>
      <w:bookmarkStart w:id="19" w:name="_Toc378250160"/>
      <w:bookmarkStart w:id="20" w:name="_Toc378250186"/>
      <w:bookmarkStart w:id="21" w:name="_Toc425946472"/>
      <w:bookmarkStart w:id="22" w:name="_Toc55117254"/>
      <w:bookmarkStart w:id="23" w:name="_Toc94936105"/>
      <w:bookmarkStart w:id="24" w:name="_Toc94937041"/>
      <w:r>
        <w:rPr>
          <w:rStyle w:val="CharPartNo"/>
        </w:rPr>
        <w:t>Part 2</w:t>
      </w:r>
      <w:r>
        <w:rPr>
          <w:rStyle w:val="CharDivNo"/>
        </w:rPr>
        <w:t> </w:t>
      </w:r>
      <w:r>
        <w:t>—</w:t>
      </w:r>
      <w:r>
        <w:rPr>
          <w:rStyle w:val="CharDivText"/>
        </w:rPr>
        <w:t> </w:t>
      </w:r>
      <w:r>
        <w:rPr>
          <w:rStyle w:val="CharPartText"/>
        </w:rPr>
        <w:t>Repeal of Acts</w:t>
      </w:r>
      <w:bookmarkEnd w:id="19"/>
      <w:bookmarkEnd w:id="20"/>
      <w:bookmarkEnd w:id="21"/>
      <w:bookmarkEnd w:id="22"/>
      <w:bookmarkEnd w:id="23"/>
      <w:bookmarkEnd w:id="24"/>
    </w:p>
    <w:p>
      <w:pPr>
        <w:pStyle w:val="Heading5"/>
      </w:pPr>
      <w:bookmarkStart w:id="25" w:name="_Toc378250187"/>
      <w:bookmarkStart w:id="26" w:name="_Toc425946473"/>
      <w:bookmarkStart w:id="27" w:name="_Toc87064645"/>
      <w:bookmarkStart w:id="28" w:name="_Toc94937042"/>
      <w:r>
        <w:rPr>
          <w:rStyle w:val="CharSectno"/>
        </w:rPr>
        <w:t>3</w:t>
      </w:r>
      <w:r>
        <w:t>.</w:t>
      </w:r>
      <w:r>
        <w:tab/>
      </w:r>
      <w:r>
        <w:rPr>
          <w:i/>
        </w:rPr>
        <w:t>Pig Industry Compensation Act 1942</w:t>
      </w:r>
      <w:r>
        <w:t xml:space="preserve"> repealed</w:t>
      </w:r>
      <w:bookmarkEnd w:id="25"/>
      <w:bookmarkEnd w:id="26"/>
      <w:bookmarkEnd w:id="27"/>
      <w:bookmarkEnd w:id="28"/>
    </w:p>
    <w:p>
      <w:pPr>
        <w:pStyle w:val="Subsection"/>
      </w:pPr>
      <w:r>
        <w:tab/>
      </w:r>
      <w:r>
        <w:tab/>
        <w:t xml:space="preserve">The </w:t>
      </w:r>
      <w:r>
        <w:rPr>
          <w:i/>
        </w:rPr>
        <w:t>Pig Industry Compensation Act 1942</w:t>
      </w:r>
      <w:r>
        <w:t xml:space="preserve"> is repealed.</w:t>
      </w:r>
    </w:p>
    <w:p>
      <w:pPr>
        <w:pStyle w:val="Heading5"/>
      </w:pPr>
      <w:bookmarkStart w:id="29" w:name="_Toc378250188"/>
      <w:bookmarkStart w:id="30" w:name="_Toc425946474"/>
      <w:bookmarkStart w:id="31" w:name="_Toc87064646"/>
      <w:bookmarkStart w:id="32" w:name="_Toc94937043"/>
      <w:r>
        <w:rPr>
          <w:rStyle w:val="CharSectno"/>
        </w:rPr>
        <w:t>4</w:t>
      </w:r>
      <w:r>
        <w:t>.</w:t>
      </w:r>
      <w:r>
        <w:tab/>
      </w:r>
      <w:r>
        <w:rPr>
          <w:i/>
        </w:rPr>
        <w:t>Potato Growing Industry Trust Fund Act 1947</w:t>
      </w:r>
      <w:r>
        <w:t xml:space="preserve"> repealed</w:t>
      </w:r>
      <w:bookmarkEnd w:id="29"/>
      <w:bookmarkEnd w:id="30"/>
      <w:bookmarkEnd w:id="31"/>
      <w:bookmarkEnd w:id="32"/>
    </w:p>
    <w:p>
      <w:pPr>
        <w:pStyle w:val="Subsection"/>
      </w:pPr>
      <w:r>
        <w:tab/>
      </w:r>
      <w:r>
        <w:tab/>
        <w:t xml:space="preserve">The </w:t>
      </w:r>
      <w:r>
        <w:rPr>
          <w:i/>
        </w:rPr>
        <w:t>Potato Growing Industry Trust Fund</w:t>
      </w:r>
      <w:r>
        <w:t xml:space="preserve"> </w:t>
      </w:r>
      <w:r>
        <w:rPr>
          <w:i/>
        </w:rPr>
        <w:t>Act 1947</w:t>
      </w:r>
      <w:r>
        <w:t xml:space="preserve"> is repealed.</w:t>
      </w:r>
    </w:p>
    <w:p>
      <w:pPr>
        <w:pStyle w:val="Heading5"/>
      </w:pPr>
      <w:bookmarkStart w:id="33" w:name="_Toc378250189"/>
      <w:bookmarkStart w:id="34" w:name="_Toc425946475"/>
      <w:bookmarkStart w:id="35" w:name="_Toc87064647"/>
      <w:bookmarkStart w:id="36" w:name="_Toc94937044"/>
      <w:r>
        <w:rPr>
          <w:rStyle w:val="CharSectno"/>
        </w:rPr>
        <w:t>5</w:t>
      </w:r>
      <w:r>
        <w:t>.</w:t>
      </w:r>
      <w:r>
        <w:tab/>
      </w:r>
      <w:r>
        <w:rPr>
          <w:i/>
        </w:rPr>
        <w:t>Poultry Industry (Trust Fund) Act 1948</w:t>
      </w:r>
      <w:r>
        <w:t xml:space="preserve"> repealed</w:t>
      </w:r>
      <w:bookmarkEnd w:id="33"/>
      <w:bookmarkEnd w:id="34"/>
      <w:bookmarkEnd w:id="35"/>
      <w:bookmarkEnd w:id="36"/>
    </w:p>
    <w:p>
      <w:pPr>
        <w:pStyle w:val="Subsection"/>
      </w:pPr>
      <w:r>
        <w:tab/>
      </w:r>
      <w:r>
        <w:tab/>
        <w:t xml:space="preserve">The </w:t>
      </w:r>
      <w:r>
        <w:rPr>
          <w:i/>
        </w:rPr>
        <w:t>Poultry Industry (Trust Fund) Act 1948</w:t>
      </w:r>
      <w:r>
        <w:t xml:space="preserve"> is repealed.</w:t>
      </w:r>
    </w:p>
    <w:p>
      <w:pPr>
        <w:pStyle w:val="Heading2"/>
      </w:pPr>
      <w:bookmarkStart w:id="37" w:name="_Toc378250164"/>
      <w:bookmarkStart w:id="38" w:name="_Toc378250190"/>
      <w:bookmarkStart w:id="39" w:name="_Toc425946476"/>
      <w:bookmarkStart w:id="40" w:name="_Toc55117258"/>
      <w:bookmarkStart w:id="41" w:name="_Toc94936109"/>
      <w:bookmarkStart w:id="42" w:name="_Toc94937045"/>
      <w:r>
        <w:rPr>
          <w:rStyle w:val="CharPartNo"/>
        </w:rPr>
        <w:t>Part 3</w:t>
      </w:r>
      <w:r>
        <w:rPr>
          <w:rStyle w:val="CharDivNo"/>
        </w:rPr>
        <w:t> </w:t>
      </w:r>
      <w:r>
        <w:t>—</w:t>
      </w:r>
      <w:r>
        <w:rPr>
          <w:rStyle w:val="CharDivText"/>
        </w:rPr>
        <w:t> </w:t>
      </w:r>
      <w:r>
        <w:rPr>
          <w:rStyle w:val="CharPartText"/>
        </w:rPr>
        <w:t>Transitional provisions</w:t>
      </w:r>
      <w:bookmarkEnd w:id="37"/>
      <w:bookmarkEnd w:id="38"/>
      <w:bookmarkEnd w:id="39"/>
      <w:bookmarkEnd w:id="40"/>
      <w:bookmarkEnd w:id="41"/>
      <w:bookmarkEnd w:id="42"/>
    </w:p>
    <w:p>
      <w:pPr>
        <w:pStyle w:val="Heading5"/>
      </w:pPr>
      <w:bookmarkStart w:id="43" w:name="_Toc378250191"/>
      <w:bookmarkStart w:id="44" w:name="_Toc425946477"/>
      <w:bookmarkStart w:id="45" w:name="_Toc87064648"/>
      <w:bookmarkStart w:id="46" w:name="_Toc94937046"/>
      <w:r>
        <w:rPr>
          <w:rStyle w:val="CharSectno"/>
        </w:rPr>
        <w:t>6</w:t>
      </w:r>
      <w:r>
        <w:t>.</w:t>
      </w:r>
      <w:r>
        <w:tab/>
        <w:t>Definitions</w:t>
      </w:r>
      <w:bookmarkEnd w:id="43"/>
      <w:bookmarkEnd w:id="44"/>
      <w:bookmarkEnd w:id="45"/>
      <w:bookmarkEnd w:id="46"/>
    </w:p>
    <w:p>
      <w:pPr>
        <w:pStyle w:val="Subsection"/>
      </w:pPr>
      <w:r>
        <w:tab/>
      </w:r>
      <w:r>
        <w:tab/>
        <w:t xml:space="preserve">In this Part — </w:t>
      </w:r>
    </w:p>
    <w:p>
      <w:pPr>
        <w:pStyle w:val="Defstart"/>
      </w:pPr>
      <w:r>
        <w:tab/>
      </w:r>
      <w:r>
        <w:rPr>
          <w:rStyle w:val="CharDefText"/>
        </w:rPr>
        <w:t>Agricultural Produce Commission Account</w:t>
      </w:r>
      <w:r>
        <w:t xml:space="preserve"> means the account referred to in section 7(2) of the </w:t>
      </w:r>
      <w:r>
        <w:rPr>
          <w:i/>
        </w:rPr>
        <w:t>Agricultural Produce Commission Act 1988</w:t>
      </w:r>
      <w:r>
        <w:t>;</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Commission</w:t>
      </w:r>
      <w:r>
        <w:t xml:space="preserve"> means the Agricultural Produce Commission established under section 4 of the </w:t>
      </w:r>
      <w:r>
        <w:rPr>
          <w:i/>
        </w:rPr>
        <w:t>Agricultural Produce Commission Act 1988</w:t>
      </w:r>
      <w:r>
        <w:t>;</w:t>
      </w:r>
    </w:p>
    <w:p>
      <w:pPr>
        <w:pStyle w:val="Defstart"/>
      </w:pPr>
      <w:r>
        <w:rPr>
          <w:b/>
        </w:rPr>
        <w:tab/>
      </w:r>
      <w:r>
        <w:rPr>
          <w:rStyle w:val="CharDefText"/>
        </w:rPr>
        <w:t>former accounts</w:t>
      </w:r>
      <w:r>
        <w:t xml:space="preserve"> means — </w:t>
      </w:r>
    </w:p>
    <w:p>
      <w:pPr>
        <w:pStyle w:val="Defpara"/>
      </w:pPr>
      <w:r>
        <w:tab/>
        <w:t>(a)</w:t>
      </w:r>
      <w:r>
        <w:tab/>
        <w:t xml:space="preserve">the Pig Industry Compensation Fund established under section 13 of the </w:t>
      </w:r>
      <w:r>
        <w:rPr>
          <w:i/>
        </w:rPr>
        <w:t>Pig Industry Compensation Act 1942</w:t>
      </w:r>
      <w:r>
        <w:t>;</w:t>
      </w:r>
    </w:p>
    <w:p>
      <w:pPr>
        <w:pStyle w:val="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Defpara"/>
      </w:pPr>
      <w:r>
        <w:tab/>
        <w:t>(c)</w:t>
      </w:r>
      <w:r>
        <w:tab/>
        <w:t>the Poultry Industry Trust Fund established under section 15 of the</w:t>
      </w:r>
      <w:r>
        <w:rPr>
          <w:i/>
        </w:rPr>
        <w:t xml:space="preserve"> Poultry Industry (Trust Fund) Act 1948</w:t>
      </w:r>
      <w:r>
        <w:t>;</w:t>
      </w:r>
    </w:p>
    <w:p>
      <w:pPr>
        <w:pStyle w:val="Defstart"/>
      </w:pPr>
      <w:r>
        <w:rPr>
          <w:b/>
        </w:rPr>
        <w:tab/>
      </w:r>
      <w:r>
        <w:rPr>
          <w:rStyle w:val="CharDefText"/>
        </w:rPr>
        <w:t>former committees</w:t>
      </w:r>
      <w:r>
        <w:t xml:space="preserve"> means — </w:t>
      </w:r>
    </w:p>
    <w:p>
      <w:pPr>
        <w:pStyle w:val="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Defpara"/>
      </w:pPr>
      <w:r>
        <w:tab/>
        <w:t>(b)</w:t>
      </w:r>
      <w:r>
        <w:tab/>
        <w:t>The Poultry Industry Trust Fund Committee constituted under section 5 of the</w:t>
      </w:r>
      <w:r>
        <w:rPr>
          <w:i/>
        </w:rPr>
        <w:t xml:space="preserve"> Poultry Industry (Trust Fund) Act 1948</w:t>
      </w:r>
      <w:r>
        <w:t>;</w:t>
      </w:r>
    </w:p>
    <w:p>
      <w:pPr>
        <w:pStyle w:val="Defstart"/>
      </w:pPr>
      <w:r>
        <w:rPr>
          <w:b/>
        </w:rPr>
        <w:tab/>
      </w:r>
      <w:r>
        <w:rPr>
          <w:rStyle w:val="CharDefText"/>
        </w:rPr>
        <w:t>repealed Acts</w:t>
      </w:r>
      <w:r>
        <w:t xml:space="preserve"> means the Acts repealed under Part 2.</w:t>
      </w:r>
    </w:p>
    <w:p>
      <w:pPr>
        <w:pStyle w:val="Heading5"/>
      </w:pPr>
      <w:bookmarkStart w:id="47" w:name="_Toc378250192"/>
      <w:bookmarkStart w:id="48" w:name="_Toc425946478"/>
      <w:bookmarkStart w:id="49" w:name="_Toc87064649"/>
      <w:bookmarkStart w:id="50" w:name="_Toc94937047"/>
      <w:r>
        <w:rPr>
          <w:rStyle w:val="CharSectno"/>
        </w:rPr>
        <w:t>7</w:t>
      </w:r>
      <w:r>
        <w:t>.</w:t>
      </w:r>
      <w:r>
        <w:tab/>
        <w:t>Interpretation Act not affected</w:t>
      </w:r>
      <w:bookmarkEnd w:id="47"/>
      <w:bookmarkEnd w:id="48"/>
      <w:bookmarkEnd w:id="49"/>
      <w:bookmarkEnd w:id="50"/>
    </w:p>
    <w:p>
      <w:pPr>
        <w:pStyle w:val="Subsection"/>
      </w:pPr>
      <w:r>
        <w:tab/>
      </w:r>
      <w:r>
        <w:tab/>
        <w:t xml:space="preserve">Nothing in this Act is to be construed so as to limit the operation of the </w:t>
      </w:r>
      <w:r>
        <w:rPr>
          <w:i/>
        </w:rPr>
        <w:t>Interpretation Act 1984</w:t>
      </w:r>
      <w:r>
        <w:t>.</w:t>
      </w:r>
    </w:p>
    <w:p>
      <w:pPr>
        <w:pStyle w:val="Heading5"/>
      </w:pPr>
      <w:bookmarkStart w:id="51" w:name="_Toc378250193"/>
      <w:bookmarkStart w:id="52" w:name="_Toc425946479"/>
      <w:bookmarkStart w:id="53" w:name="_Toc87064650"/>
      <w:bookmarkStart w:id="54" w:name="_Toc94937048"/>
      <w:r>
        <w:rPr>
          <w:rStyle w:val="CharSectno"/>
        </w:rPr>
        <w:t>8</w:t>
      </w:r>
      <w:r>
        <w:t>.</w:t>
      </w:r>
      <w:r>
        <w:tab/>
        <w:t>Members cease to hold office</w:t>
      </w:r>
      <w:bookmarkEnd w:id="51"/>
      <w:bookmarkEnd w:id="52"/>
      <w:bookmarkEnd w:id="53"/>
      <w:bookmarkEnd w:id="54"/>
    </w:p>
    <w:p>
      <w:pPr>
        <w:pStyle w:val="Subsection"/>
      </w:pPr>
      <w:r>
        <w:tab/>
      </w:r>
      <w:r>
        <w:tab/>
        <w:t>On the commencement day the members of the former committees cease to hold office.</w:t>
      </w:r>
    </w:p>
    <w:p>
      <w:pPr>
        <w:pStyle w:val="Heading5"/>
      </w:pPr>
      <w:bookmarkStart w:id="55" w:name="_Toc378250194"/>
      <w:bookmarkStart w:id="56" w:name="_Toc425946480"/>
      <w:bookmarkStart w:id="57" w:name="_Toc87064651"/>
      <w:bookmarkStart w:id="58" w:name="_Toc94937049"/>
      <w:r>
        <w:rPr>
          <w:rStyle w:val="CharSectno"/>
        </w:rPr>
        <w:t>9</w:t>
      </w:r>
      <w:r>
        <w:t>.</w:t>
      </w:r>
      <w:r>
        <w:tab/>
        <w:t>Compensation claims made before repeals</w:t>
      </w:r>
      <w:bookmarkEnd w:id="55"/>
      <w:bookmarkEnd w:id="56"/>
      <w:bookmarkEnd w:id="57"/>
      <w:bookmarkEnd w:id="58"/>
    </w:p>
    <w:p>
      <w:pPr>
        <w:pStyle w:val="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Indenta"/>
      </w:pPr>
      <w:r>
        <w:tab/>
        <w:t>(a)</w:t>
      </w:r>
      <w:r>
        <w:tab/>
        <w:t>under that Act as if the Act had not been repealed; and</w:t>
      </w:r>
    </w:p>
    <w:p>
      <w:pPr>
        <w:pStyle w:val="Indenta"/>
      </w:pPr>
      <w:r>
        <w:tab/>
        <w:t>(b)</w:t>
      </w:r>
      <w:r>
        <w:tab/>
        <w:t>for that purpose, any reference in that repealed Act to a former committee is to be read and have effect on and after the commencement day as if it were a reference to the Commission.</w:t>
      </w:r>
    </w:p>
    <w:p>
      <w:pPr>
        <w:pStyle w:val="Heading5"/>
      </w:pPr>
      <w:bookmarkStart w:id="59" w:name="_Toc378250195"/>
      <w:bookmarkStart w:id="60" w:name="_Toc425946481"/>
      <w:bookmarkStart w:id="61" w:name="_Toc87064652"/>
      <w:bookmarkStart w:id="62" w:name="_Toc94937050"/>
      <w:r>
        <w:rPr>
          <w:rStyle w:val="CharSectno"/>
        </w:rPr>
        <w:t>10</w:t>
      </w:r>
      <w:r>
        <w:t>.</w:t>
      </w:r>
      <w:r>
        <w:tab/>
        <w:t>Funds in former accounts</w:t>
      </w:r>
      <w:bookmarkEnd w:id="59"/>
      <w:bookmarkEnd w:id="60"/>
      <w:bookmarkEnd w:id="61"/>
      <w:bookmarkEnd w:id="62"/>
    </w:p>
    <w:p>
      <w:pPr>
        <w:pStyle w:val="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Indenta"/>
      </w:pPr>
      <w:r>
        <w:tab/>
        <w:t>(a)</w:t>
      </w:r>
      <w:r>
        <w:tab/>
        <w:t>compensation payable on an application referred to in section 9 made under the Act which established the former account; and</w:t>
      </w:r>
    </w:p>
    <w:p>
      <w:pPr>
        <w:pStyle w:val="Indenta"/>
      </w:pPr>
      <w:r>
        <w:tab/>
        <w:t>(b)</w:t>
      </w:r>
      <w:r>
        <w:tab/>
        <w:t>any liabilities of the former account which arose before the commencement day,</w:t>
      </w:r>
    </w:p>
    <w:p>
      <w:pPr>
        <w:pStyle w:val="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Subsection"/>
        <w:keepNext/>
      </w:pPr>
      <w:r>
        <w:tab/>
        <w:t>(2)</w:t>
      </w:r>
      <w:r>
        <w:tab/>
        <w:t xml:space="preserve">In this section — </w:t>
      </w:r>
    </w:p>
    <w:p>
      <w:pPr>
        <w:pStyle w:val="Defstart"/>
      </w:pPr>
      <w:r>
        <w:rPr>
          <w:b/>
        </w:rPr>
        <w:tab/>
      </w:r>
      <w:r>
        <w:rPr>
          <w:rStyle w:val="CharDefText"/>
        </w:rPr>
        <w:t>relevant producers’ committee</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Heading5"/>
      </w:pPr>
      <w:bookmarkStart w:id="63" w:name="_Toc378250196"/>
      <w:bookmarkStart w:id="64" w:name="_Toc425946482"/>
      <w:bookmarkStart w:id="65" w:name="_Toc87064653"/>
      <w:bookmarkStart w:id="66" w:name="_Toc94937051"/>
      <w:r>
        <w:rPr>
          <w:rStyle w:val="CharSectno"/>
        </w:rPr>
        <w:t>11</w:t>
      </w:r>
      <w:r>
        <w:t>.</w:t>
      </w:r>
      <w:r>
        <w:tab/>
        <w:t>Moneys payable to Agricultural Produce Commission Account</w:t>
      </w:r>
      <w:bookmarkEnd w:id="63"/>
      <w:bookmarkEnd w:id="64"/>
      <w:bookmarkEnd w:id="65"/>
      <w:bookmarkEnd w:id="66"/>
    </w:p>
    <w:p>
      <w:pPr>
        <w:pStyle w:val="Subsection"/>
      </w:pPr>
      <w:r>
        <w:tab/>
      </w:r>
      <w:r>
        <w:tab/>
        <w:t>The Agricultural Produce Commission Account is to be credited with any money that became payable to a former account before the commencement day and that is paid after that day.</w:t>
      </w:r>
    </w:p>
    <w:p>
      <w:pPr>
        <w:pStyle w:val="Heading5"/>
      </w:pPr>
      <w:bookmarkStart w:id="67" w:name="_Toc378250197"/>
      <w:bookmarkStart w:id="68" w:name="_Toc425946483"/>
      <w:bookmarkStart w:id="69" w:name="_Toc87064654"/>
      <w:bookmarkStart w:id="70" w:name="_Toc94937052"/>
      <w:r>
        <w:rPr>
          <w:rStyle w:val="CharSectno"/>
        </w:rPr>
        <w:t>12</w:t>
      </w:r>
      <w:r>
        <w:t>.</w:t>
      </w:r>
      <w:r>
        <w:tab/>
        <w:t>References to former committees and former accounts</w:t>
      </w:r>
      <w:bookmarkEnd w:id="67"/>
      <w:bookmarkEnd w:id="68"/>
      <w:bookmarkEnd w:id="69"/>
      <w:bookmarkEnd w:id="70"/>
    </w:p>
    <w:p>
      <w:pPr>
        <w:pStyle w:val="Subsection"/>
      </w:pPr>
      <w:r>
        <w:tab/>
      </w:r>
      <w:r>
        <w:tab/>
        <w:t xml:space="preserve">If in an agreement, instrument or other document there is a reference to — </w:t>
      </w:r>
    </w:p>
    <w:p>
      <w:pPr>
        <w:pStyle w:val="Indenta"/>
      </w:pPr>
      <w:r>
        <w:tab/>
        <w:t>(a)</w:t>
      </w:r>
      <w:r>
        <w:tab/>
        <w:t>a former account, that reference is, unless the context otherwise requires, to be read and have effect on and after the commencement day as if it were a reference to the Agricultural Produce Commission Account; or</w:t>
      </w:r>
    </w:p>
    <w:p>
      <w:pPr>
        <w:pStyle w:val="Indenta"/>
      </w:pPr>
      <w:r>
        <w:tab/>
        <w:t>(b)</w:t>
      </w:r>
      <w:r>
        <w:tab/>
        <w:t>a former committee, that reference is, unless the context otherwise requires, to be read and have effect on and after the commencement day as if it were a reference to the Commission.</w:t>
      </w:r>
    </w:p>
    <w:p>
      <w:pPr>
        <w:pStyle w:val="Heading5"/>
      </w:pPr>
      <w:bookmarkStart w:id="71" w:name="_Toc378250198"/>
      <w:bookmarkStart w:id="72" w:name="_Toc425946484"/>
      <w:bookmarkStart w:id="73" w:name="_Toc87064655"/>
      <w:bookmarkStart w:id="74" w:name="_Toc94937053"/>
      <w:r>
        <w:rPr>
          <w:rStyle w:val="CharSectno"/>
        </w:rPr>
        <w:t>13</w:t>
      </w:r>
      <w:r>
        <w:t>.</w:t>
      </w:r>
      <w:r>
        <w:tab/>
        <w:t>Proceedings and remedies</w:t>
      </w:r>
      <w:bookmarkEnd w:id="71"/>
      <w:bookmarkEnd w:id="72"/>
      <w:bookmarkEnd w:id="73"/>
      <w:bookmarkEnd w:id="74"/>
    </w:p>
    <w:p>
      <w:pPr>
        <w:pStyle w:val="Subsection"/>
      </w:pPr>
      <w:r>
        <w:tab/>
      </w:r>
      <w:r>
        <w:tab/>
        <w:t xml:space="preserve">On and after the commencement day — </w:t>
      </w:r>
    </w:p>
    <w:p>
      <w:pPr>
        <w:pStyle w:val="Indenta"/>
      </w:pPr>
      <w:r>
        <w:tab/>
        <w:t>(a)</w:t>
      </w:r>
      <w:r>
        <w:tab/>
        <w:t>the Commission is a party to any proceedings by or against a former committee commenced before that day; and</w:t>
      </w:r>
    </w:p>
    <w:p>
      <w:pPr>
        <w:pStyle w:val="Indenta"/>
      </w:pPr>
      <w:r>
        <w:tab/>
        <w:t>(b)</w:t>
      </w:r>
      <w:r>
        <w:tab/>
        <w:t>any proceedings or remedy that might have been commenced by, or available against or to, a former committee may be commenced by, and are available against or to, the Commission.</w:t>
      </w:r>
    </w:p>
    <w:p>
      <w:pPr>
        <w:pStyle w:val="Heading5"/>
      </w:pPr>
      <w:bookmarkStart w:id="75" w:name="_Toc378250199"/>
      <w:bookmarkStart w:id="76" w:name="_Toc425946485"/>
      <w:bookmarkStart w:id="77" w:name="_Toc87064656"/>
      <w:bookmarkStart w:id="78" w:name="_Toc94937054"/>
      <w:r>
        <w:rPr>
          <w:rStyle w:val="CharSectno"/>
        </w:rPr>
        <w:t>14</w:t>
      </w:r>
      <w:r>
        <w:t>.</w:t>
      </w:r>
      <w:r>
        <w:tab/>
        <w:t>Records to be delivered to Commission</w:t>
      </w:r>
      <w:bookmarkEnd w:id="75"/>
      <w:bookmarkEnd w:id="76"/>
      <w:bookmarkEnd w:id="77"/>
      <w:bookmarkEnd w:id="78"/>
      <w:r>
        <w:t xml:space="preserve"> </w:t>
      </w:r>
    </w:p>
    <w:p>
      <w:pPr>
        <w:pStyle w:val="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Indenta"/>
      </w:pPr>
      <w:r>
        <w:tab/>
        <w:t>(a)</w:t>
      </w:r>
      <w:r>
        <w:tab/>
        <w:t>the former accounts; and</w:t>
      </w:r>
    </w:p>
    <w:p>
      <w:pPr>
        <w:pStyle w:val="Indenta"/>
      </w:pPr>
      <w:r>
        <w:tab/>
        <w:t>(b)</w:t>
      </w:r>
      <w:r>
        <w:tab/>
        <w:t>the former committees.</w:t>
      </w:r>
    </w:p>
    <w:p>
      <w:pPr>
        <w:pStyle w:val="Heading5"/>
      </w:pPr>
      <w:bookmarkStart w:id="79" w:name="_Toc378250200"/>
      <w:bookmarkStart w:id="80" w:name="_Toc425946486"/>
      <w:bookmarkStart w:id="81" w:name="_Toc87064657"/>
      <w:bookmarkStart w:id="82" w:name="_Toc94937055"/>
      <w:r>
        <w:rPr>
          <w:rStyle w:val="CharSectno"/>
        </w:rPr>
        <w:t>15</w:t>
      </w:r>
      <w:r>
        <w:t>.</w:t>
      </w:r>
      <w:r>
        <w:tab/>
        <w:t>Financial reporting</w:t>
      </w:r>
      <w:bookmarkEnd w:id="79"/>
      <w:bookmarkEnd w:id="80"/>
      <w:bookmarkEnd w:id="81"/>
      <w:bookmarkEnd w:id="82"/>
    </w:p>
    <w:p>
      <w:pPr>
        <w:pStyle w:val="Subsection"/>
      </w:pPr>
      <w:r>
        <w:tab/>
        <w:t>(1)</w:t>
      </w:r>
      <w:r>
        <w:tab/>
        <w:t xml:space="preserve">Section 65A of the FAA Act applies in relation to the preparation and submission of a final report in respect of a former committee as if — </w:t>
      </w:r>
    </w:p>
    <w:p>
      <w:pPr>
        <w:pStyle w:val="Indenta"/>
      </w:pPr>
      <w:r>
        <w:tab/>
        <w:t>(a)</w:t>
      </w:r>
      <w:r>
        <w:tab/>
        <w:t>references in that section to a department were references to the former committee; and</w:t>
      </w:r>
    </w:p>
    <w:p>
      <w:pPr>
        <w:pStyle w:val="Indenta"/>
      </w:pPr>
      <w:r>
        <w:tab/>
        <w:t>(b)</w:t>
      </w:r>
      <w:r>
        <w:tab/>
        <w:t>references in that section to provisions of sections 62 to 65 of the FAA Act were references to the equivalent provisions of sections 66 to 70 of that Act,</w:t>
      </w:r>
    </w:p>
    <w:p>
      <w:pPr>
        <w:pStyle w:val="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Subsection"/>
      </w:pPr>
      <w:r>
        <w:tab/>
        <w:t>(5)</w:t>
      </w:r>
      <w:r>
        <w:tab/>
        <w:t xml:space="preserve">In this section — </w:t>
      </w:r>
    </w:p>
    <w:p>
      <w:pPr>
        <w:pStyle w:val="Defstart"/>
      </w:pPr>
      <w:r>
        <w:rPr>
          <w:b/>
        </w:rPr>
        <w:tab/>
      </w:r>
      <w:r>
        <w:rPr>
          <w:rStyle w:val="CharDefText"/>
        </w:rPr>
        <w:t>FAA Act</w:t>
      </w:r>
      <w:r>
        <w:t xml:space="preserve"> means the </w:t>
      </w:r>
      <w:r>
        <w:rPr>
          <w:i/>
        </w:rPr>
        <w:t>Financial Administration and Audit Act 1985</w:t>
      </w:r>
      <w:r>
        <w:t>;</w:t>
      </w:r>
    </w:p>
    <w:p>
      <w:pPr>
        <w:pStyle w:val="Defstart"/>
      </w:pPr>
      <w:r>
        <w:rPr>
          <w:b/>
        </w:rPr>
        <w:tab/>
      </w:r>
      <w:r>
        <w:rPr>
          <w:rStyle w:val="CharDefText"/>
        </w:rPr>
        <w:t>final period</w:t>
      </w:r>
      <w:r>
        <w:t xml:space="preserve"> in relation to the former committee — </w:t>
      </w:r>
    </w:p>
    <w:p>
      <w:pPr>
        <w:pStyle w:val="Defpara"/>
      </w:pPr>
      <w:r>
        <w:tab/>
        <w:t>(a)</w:t>
      </w:r>
      <w:r>
        <w:tab/>
        <w:t xml:space="preserve">under the </w:t>
      </w:r>
      <w:r>
        <w:rPr>
          <w:i/>
        </w:rPr>
        <w:t>Potato Growing Industry Trust Fund Act 1947</w:t>
      </w:r>
      <w:r>
        <w:t>, means the period starting on 1 July last preceding the commencement day;</w:t>
      </w:r>
    </w:p>
    <w:p>
      <w:pPr>
        <w:pStyle w:val="Defpara"/>
      </w:pPr>
      <w:r>
        <w:tab/>
        <w:t>(b)</w:t>
      </w:r>
      <w:r>
        <w:tab/>
        <w:t xml:space="preserve">under the </w:t>
      </w:r>
      <w:r>
        <w:rPr>
          <w:i/>
        </w:rPr>
        <w:t>Poultry Industry (Trust Fund) Act 1948</w:t>
      </w:r>
      <w:r>
        <w:t>, means the period starting on 1 August last preceding the commencement day.</w:t>
      </w:r>
    </w:p>
    <w:p>
      <w:pPr>
        <w:pStyle w:val="Heading2"/>
      </w:pPr>
      <w:bookmarkStart w:id="83" w:name="_Toc378250175"/>
      <w:bookmarkStart w:id="84" w:name="_Toc378250201"/>
      <w:bookmarkStart w:id="85" w:name="_Toc425946487"/>
      <w:bookmarkStart w:id="86" w:name="_Toc55117269"/>
      <w:bookmarkStart w:id="87" w:name="_Toc94936120"/>
      <w:bookmarkStart w:id="88" w:name="_Toc94937056"/>
      <w:r>
        <w:rPr>
          <w:rStyle w:val="CharPartNo"/>
        </w:rPr>
        <w:t>Part 4</w:t>
      </w:r>
      <w:r>
        <w:rPr>
          <w:rStyle w:val="CharDivNo"/>
        </w:rPr>
        <w:t> </w:t>
      </w:r>
      <w:r>
        <w:t>—</w:t>
      </w:r>
      <w:r>
        <w:rPr>
          <w:rStyle w:val="CharDivText"/>
        </w:rPr>
        <w:t> </w:t>
      </w:r>
      <w:r>
        <w:rPr>
          <w:rStyle w:val="CharPartText"/>
        </w:rPr>
        <w:t>Consequential amendments</w:t>
      </w:r>
      <w:bookmarkEnd w:id="83"/>
      <w:bookmarkEnd w:id="84"/>
      <w:bookmarkEnd w:id="85"/>
      <w:bookmarkEnd w:id="86"/>
      <w:bookmarkEnd w:id="87"/>
      <w:bookmarkEnd w:id="88"/>
    </w:p>
    <w:p>
      <w:pPr>
        <w:pStyle w:val="Heading5"/>
      </w:pPr>
      <w:bookmarkStart w:id="89" w:name="_Toc378250202"/>
      <w:bookmarkStart w:id="90" w:name="_Toc425946488"/>
      <w:bookmarkStart w:id="91" w:name="_Toc87064658"/>
      <w:bookmarkStart w:id="92" w:name="_Toc94937057"/>
      <w:r>
        <w:rPr>
          <w:rStyle w:val="CharSectno"/>
        </w:rPr>
        <w:t>16</w:t>
      </w:r>
      <w:r>
        <w:t>.</w:t>
      </w:r>
      <w:r>
        <w:tab/>
      </w:r>
      <w:r>
        <w:rPr>
          <w:i/>
        </w:rPr>
        <w:t>Constitution Acts Amendment Act 1899</w:t>
      </w:r>
      <w:r>
        <w:t xml:space="preserve"> amended</w:t>
      </w:r>
      <w:bookmarkEnd w:id="89"/>
      <w:bookmarkEnd w:id="90"/>
      <w:bookmarkEnd w:id="91"/>
      <w:bookmarkEnd w:id="92"/>
    </w:p>
    <w:p>
      <w:pPr>
        <w:pStyle w:val="Subsection"/>
      </w:pPr>
      <w:r>
        <w:tab/>
        <w:t>(1)</w:t>
      </w:r>
      <w:r>
        <w:tab/>
        <w:t xml:space="preserve">The amendments in this section are to the </w:t>
      </w:r>
      <w:r>
        <w:rPr>
          <w:i/>
        </w:rPr>
        <w:t>Constitution Acts Amendment Act 1899*</w:t>
      </w:r>
      <w:r>
        <w:t>.</w:t>
      </w:r>
    </w:p>
    <w:p>
      <w:pPr>
        <w:pStyle w:val="Subsection"/>
        <w:tabs>
          <w:tab w:val="clear" w:pos="595"/>
          <w:tab w:val="left" w:pos="1134"/>
        </w:tabs>
        <w:ind w:left="1134" w:hanging="1134"/>
      </w:pPr>
      <w:r>
        <w:tab/>
        <w:t>[*</w:t>
      </w:r>
      <w:r>
        <w:rPr>
          <w:i/>
        </w:rPr>
        <w:tab/>
        <w:t>Reprint 12 as at 3 Oct 2003</w:t>
      </w:r>
      <w:r>
        <w:t>.]</w:t>
      </w:r>
    </w:p>
    <w:p>
      <w:pPr>
        <w:pStyle w:val="Subsection"/>
      </w:pPr>
      <w:r>
        <w:tab/>
        <w:t>(2)</w:t>
      </w:r>
      <w:r>
        <w:tab/>
        <w:t>Schedule 5 Part 3 is amended as follows:</w:t>
      </w:r>
    </w:p>
    <w:p>
      <w:pPr>
        <w:pStyle w:val="Indenta"/>
      </w:pPr>
      <w:r>
        <w:tab/>
        <w:t>(a)</w:t>
      </w:r>
      <w:r>
        <w:tab/>
        <w:t>by deleting the item commencing “The Potato Growing Industry Trust Fund Advisory Committee”;</w:t>
      </w:r>
    </w:p>
    <w:p>
      <w:pPr>
        <w:pStyle w:val="Indenta"/>
      </w:pPr>
      <w:r>
        <w:tab/>
        <w:t>(b)</w:t>
      </w:r>
      <w:r>
        <w:tab/>
        <w:t>by deleting the item commencing “The Poultry Industry Trust Fund Committee”.</w:t>
      </w:r>
    </w:p>
    <w:p>
      <w:pPr>
        <w:pStyle w:val="Heading5"/>
      </w:pPr>
      <w:bookmarkStart w:id="93" w:name="_Toc378250203"/>
      <w:bookmarkStart w:id="94" w:name="_Toc425946489"/>
      <w:bookmarkStart w:id="95" w:name="_Toc87064659"/>
      <w:bookmarkStart w:id="96" w:name="_Toc94937058"/>
      <w:r>
        <w:rPr>
          <w:rStyle w:val="CharSectno"/>
        </w:rPr>
        <w:t>17</w:t>
      </w:r>
      <w:r>
        <w:t>.</w:t>
      </w:r>
      <w:r>
        <w:tab/>
      </w:r>
      <w:r>
        <w:rPr>
          <w:i/>
        </w:rPr>
        <w:t>Financial Administration and Audit Act 1985</w:t>
      </w:r>
      <w:r>
        <w:t xml:space="preserve"> amended</w:t>
      </w:r>
      <w:bookmarkEnd w:id="93"/>
      <w:bookmarkEnd w:id="94"/>
      <w:bookmarkEnd w:id="95"/>
      <w:bookmarkEnd w:id="96"/>
    </w:p>
    <w:p>
      <w:pPr>
        <w:pStyle w:val="Subsection"/>
      </w:pPr>
      <w:r>
        <w:tab/>
        <w:t>(1)</w:t>
      </w:r>
      <w:r>
        <w:tab/>
        <w:t xml:space="preserve">The amendments in this section are to the </w:t>
      </w:r>
      <w:r>
        <w:rPr>
          <w:i/>
        </w:rPr>
        <w:t>Financial Administration and Audit Act 1985*</w:t>
      </w:r>
      <w:r>
        <w:t>.</w:t>
      </w:r>
    </w:p>
    <w:p>
      <w:pPr>
        <w:pStyle w:val="Subsection"/>
        <w:tabs>
          <w:tab w:val="clear" w:pos="595"/>
          <w:tab w:val="left" w:pos="1134"/>
        </w:tabs>
        <w:ind w:left="1134" w:hanging="1134"/>
        <w:rPr>
          <w:i/>
        </w:rPr>
      </w:pPr>
      <w:r>
        <w:tab/>
        <w:t>[*</w:t>
      </w:r>
      <w:r>
        <w:rPr>
          <w:i/>
        </w:rPr>
        <w:tab/>
        <w:t>Reprinted as at 16 September 2002.</w:t>
      </w:r>
    </w:p>
    <w:p>
      <w:pPr>
        <w:pStyle w:val="Subsection"/>
        <w:tabs>
          <w:tab w:val="clear" w:pos="595"/>
          <w:tab w:val="left" w:pos="1134"/>
        </w:tabs>
        <w:spacing w:before="0"/>
        <w:ind w:left="1134" w:hanging="1134"/>
      </w:pPr>
      <w:r>
        <w:rPr>
          <w:i/>
        </w:rPr>
        <w:tab/>
      </w:r>
      <w:r>
        <w:rPr>
          <w:i/>
        </w:rPr>
        <w:tab/>
        <w:t xml:space="preserve">For subsequent amendments see 2002 Index to Legislation of Western Australia, Table 1, </w:t>
      </w:r>
      <w:r>
        <w:rPr>
          <w:i/>
          <w:spacing w:val="-2"/>
        </w:rPr>
        <w:t>p. 139</w:t>
      </w:r>
      <w:r>
        <w:rPr>
          <w:i/>
        </w:rPr>
        <w:t xml:space="preserve"> and Acts Nos. 31 and 35 of 2003</w:t>
      </w:r>
      <w:r>
        <w:t>.]</w:t>
      </w:r>
    </w:p>
    <w:p>
      <w:pPr>
        <w:pStyle w:val="Subsection"/>
      </w:pPr>
      <w:r>
        <w:tab/>
        <w:t>(2)</w:t>
      </w:r>
      <w:r>
        <w:tab/>
        <w:t>Schedule 1 is amended as follows:</w:t>
      </w:r>
    </w:p>
    <w:p>
      <w:pPr>
        <w:pStyle w:val="Indenta"/>
      </w:pPr>
      <w:r>
        <w:tab/>
        <w:t>(a)</w:t>
      </w:r>
      <w:r>
        <w:tab/>
        <w:t>by deleting the item commencing “The Potato Growing Industry Trust Fund Advisory Committee”;</w:t>
      </w:r>
    </w:p>
    <w:p>
      <w:pPr>
        <w:pStyle w:val="Indenta"/>
      </w:pPr>
      <w:r>
        <w:tab/>
        <w:t>(b)</w:t>
      </w:r>
      <w:r>
        <w:tab/>
        <w:t>by deleting the item commencing “The Poultry Industry Trust Fund Committee”.</w:t>
      </w:r>
    </w:p>
    <w:p>
      <w:pPr>
        <w:pStyle w:val="Heading5"/>
      </w:pPr>
      <w:bookmarkStart w:id="97" w:name="_Toc378250204"/>
      <w:bookmarkStart w:id="98" w:name="_Toc425946490"/>
      <w:bookmarkStart w:id="99" w:name="_Toc87064660"/>
      <w:bookmarkStart w:id="100" w:name="_Toc94937059"/>
      <w:r>
        <w:rPr>
          <w:rStyle w:val="CharSectno"/>
        </w:rPr>
        <w:t>18</w:t>
      </w:r>
      <w:r>
        <w:t>.</w:t>
      </w:r>
      <w:r>
        <w:tab/>
      </w:r>
      <w:r>
        <w:rPr>
          <w:i/>
        </w:rPr>
        <w:t>Sentencing Act 1995</w:t>
      </w:r>
      <w:r>
        <w:t xml:space="preserve"> amended</w:t>
      </w:r>
      <w:bookmarkEnd w:id="97"/>
      <w:bookmarkEnd w:id="98"/>
      <w:bookmarkEnd w:id="99"/>
      <w:bookmarkEnd w:id="100"/>
    </w:p>
    <w:p>
      <w:pPr>
        <w:pStyle w:val="Subsection"/>
      </w:pPr>
      <w:r>
        <w:tab/>
        <w:t>(1)</w:t>
      </w:r>
      <w:r>
        <w:tab/>
        <w:t xml:space="preserve">The amendments in this section are to the </w:t>
      </w:r>
      <w:r>
        <w:rPr>
          <w:i/>
        </w:rPr>
        <w:t>Sentencing Act 1995</w:t>
      </w:r>
      <w:r>
        <w:t>*.</w:t>
      </w:r>
    </w:p>
    <w:p>
      <w:pPr>
        <w:pStyle w:val="Subsection"/>
        <w:tabs>
          <w:tab w:val="clear" w:pos="595"/>
          <w:tab w:val="left" w:pos="1134"/>
        </w:tabs>
        <w:ind w:left="1134" w:hanging="1134"/>
        <w:rPr>
          <w:i/>
        </w:rPr>
      </w:pPr>
      <w:r>
        <w:tab/>
        <w:t>[*</w:t>
      </w:r>
      <w:r>
        <w:tab/>
      </w:r>
      <w:r>
        <w:rPr>
          <w:i/>
        </w:rPr>
        <w:t>Reprinted as at 4 May 2001.</w:t>
      </w:r>
    </w:p>
    <w:p>
      <w:pPr>
        <w:pStyle w:val="Subsection"/>
        <w:tabs>
          <w:tab w:val="clear" w:pos="595"/>
          <w:tab w:val="left" w:pos="1134"/>
        </w:tabs>
        <w:spacing w:before="0"/>
        <w:ind w:left="1134" w:hanging="1134"/>
        <w:rPr>
          <w:i/>
        </w:rPr>
      </w:pPr>
      <w:r>
        <w:rPr>
          <w:i/>
        </w:rPr>
        <w:tab/>
      </w:r>
      <w:r>
        <w:rPr>
          <w:i/>
        </w:rPr>
        <w:tab/>
        <w:t>For subsequent amendments see 2002 Index to Legislation of Western Australia, Table 1, p. 353 and Acts Nos. 35 and 50 of 2003.]</w:t>
      </w:r>
    </w:p>
    <w:p>
      <w:pPr>
        <w:pStyle w:val="Subsection"/>
      </w:pPr>
      <w:r>
        <w:tab/>
        <w:t>(2)</w:t>
      </w:r>
      <w:r>
        <w:tab/>
        <w:t>Schedule 1 is amended as follows:</w:t>
      </w:r>
    </w:p>
    <w:p>
      <w:pPr>
        <w:pStyle w:val="Indenta"/>
      </w:pPr>
      <w:r>
        <w:tab/>
        <w:t>(a)</w:t>
      </w:r>
      <w:r>
        <w:tab/>
        <w:t>by deleting the item commencing “</w:t>
      </w:r>
      <w:r>
        <w:rPr>
          <w:i/>
        </w:rPr>
        <w:t>Potato Growing Industry Trust Fund Act 1947</w:t>
      </w:r>
      <w:r>
        <w:t>”;</w:t>
      </w:r>
    </w:p>
    <w:p>
      <w:pPr>
        <w:pStyle w:val="Indenta"/>
      </w:pPr>
      <w:r>
        <w:tab/>
        <w:t>(b)</w:t>
      </w:r>
      <w:r>
        <w:tab/>
        <w:t>by deleting the item commencing “</w:t>
      </w:r>
      <w:r>
        <w:rPr>
          <w:i/>
        </w:rPr>
        <w:t>Poultry Industry (Trust Fund) Act 1948</w:t>
      </w:r>
      <w:r>
        <w:t>”.</w:t>
      </w:r>
    </w:p>
    <w:p>
      <w:pPr>
        <w:pStyle w:val="Heading2"/>
      </w:pPr>
      <w:bookmarkStart w:id="101" w:name="_Toc378250179"/>
      <w:bookmarkStart w:id="102" w:name="_Toc378250205"/>
      <w:bookmarkStart w:id="103" w:name="_Toc425946491"/>
      <w:bookmarkStart w:id="104" w:name="_Toc55117273"/>
      <w:bookmarkStart w:id="105" w:name="_Toc94936124"/>
      <w:bookmarkStart w:id="106" w:name="_Toc94937060"/>
      <w:r>
        <w:rPr>
          <w:rStyle w:val="CharPartNo"/>
        </w:rPr>
        <w:t>Part 5</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p>
    <w:p>
      <w:pPr>
        <w:pStyle w:val="Heading5"/>
      </w:pPr>
      <w:bookmarkStart w:id="107" w:name="_Toc378250206"/>
      <w:bookmarkStart w:id="108" w:name="_Toc425946492"/>
      <w:bookmarkStart w:id="109" w:name="_Toc87064661"/>
      <w:bookmarkStart w:id="110" w:name="_Toc94937061"/>
      <w:r>
        <w:rPr>
          <w:rStyle w:val="CharSectno"/>
        </w:rPr>
        <w:t>19</w:t>
      </w:r>
      <w:r>
        <w:t>.</w:t>
      </w:r>
      <w:r>
        <w:tab/>
        <w:t>Repeal of this Act</w:t>
      </w:r>
      <w:bookmarkEnd w:id="107"/>
      <w:bookmarkEnd w:id="108"/>
      <w:bookmarkEnd w:id="109"/>
      <w:bookmarkEnd w:id="110"/>
    </w:p>
    <w:p>
      <w:pPr>
        <w:pStyle w:val="Subsection"/>
      </w:pPr>
      <w:r>
        <w:tab/>
      </w:r>
      <w:r>
        <w:tab/>
        <w:t xml:space="preserve">When the Treasurer is satisfied that there is — </w:t>
      </w:r>
    </w:p>
    <w:p>
      <w:pPr>
        <w:pStyle w:val="Indenta"/>
      </w:pPr>
      <w:r>
        <w:tab/>
        <w:t>(a)</w:t>
      </w:r>
      <w:r>
        <w:tab/>
        <w:t>no money in any former account under this Act; and</w:t>
      </w:r>
    </w:p>
    <w:p>
      <w:pPr>
        <w:pStyle w:val="Indenta"/>
      </w:pPr>
      <w:r>
        <w:tab/>
        <w:t>(b)</w:t>
      </w:r>
      <w:r>
        <w:tab/>
        <w:t>no money to be paid into the Agricultural Produce Commission Account under this Act,</w:t>
      </w:r>
    </w:p>
    <w:p>
      <w:pPr>
        <w:pStyle w:val="Subsection"/>
      </w:pPr>
      <w:r>
        <w:tab/>
      </w:r>
      <w:r>
        <w:tab/>
        <w:t xml:space="preserve">the Treasurer is to make an order to that effect, and on publication of that order in the </w:t>
      </w:r>
      <w:r>
        <w:rPr>
          <w:i/>
        </w:rPr>
        <w:t xml:space="preserve">Gazette </w:t>
      </w:r>
      <w:r>
        <w:t>this Act is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11" w:name="_Toc94937062"/>
    </w:p>
    <w:p>
      <w:pPr>
        <w:pStyle w:val="nHeading2"/>
      </w:pPr>
      <w:bookmarkStart w:id="112" w:name="_Toc378250181"/>
      <w:bookmarkStart w:id="113" w:name="_Toc378250207"/>
      <w:bookmarkStart w:id="114" w:name="_Toc425946493"/>
      <w:r>
        <w:t>Notes</w:t>
      </w:r>
      <w:bookmarkEnd w:id="112"/>
      <w:bookmarkEnd w:id="113"/>
      <w:bookmarkEnd w:id="114"/>
      <w:bookmarkEnd w:id="111"/>
    </w:p>
    <w:p>
      <w:pPr>
        <w:pStyle w:val="nSubsection"/>
        <w:rPr>
          <w:snapToGrid w:val="0"/>
        </w:rPr>
      </w:pPr>
      <w:bookmarkStart w:id="115" w:name="_Toc512403484"/>
      <w:bookmarkStart w:id="116" w:name="_Toc512403627"/>
      <w:bookmarkStart w:id="117" w:name="_Toc36369351"/>
      <w:r>
        <w:rPr>
          <w:snapToGrid w:val="0"/>
          <w:vertAlign w:val="superscript"/>
        </w:rPr>
        <w:t>1</w:t>
      </w:r>
      <w:r>
        <w:rPr>
          <w:snapToGrid w:val="0"/>
        </w:rPr>
        <w:tab/>
        <w:t xml:space="preserve">This is a compilation of the </w:t>
      </w:r>
      <w:r>
        <w:rPr>
          <w:i/>
          <w:noProof/>
          <w:snapToGrid w:val="0"/>
        </w:rPr>
        <w:t>Pig, Potato and Poultry Industries (Compensation Legislation) Repeal Act 2004</w:t>
      </w:r>
      <w:r>
        <w:rPr>
          <w:snapToGrid w:val="0"/>
        </w:rPr>
        <w:t xml:space="preserve">.  The following table contains information about that Act. </w:t>
      </w:r>
    </w:p>
    <w:p>
      <w:pPr>
        <w:pStyle w:val="nHeading3"/>
        <w:rPr>
          <w:snapToGrid w:val="0"/>
        </w:rPr>
      </w:pPr>
      <w:bookmarkStart w:id="118" w:name="_Toc378250208"/>
      <w:bookmarkStart w:id="119" w:name="_Toc425946494"/>
      <w:bookmarkStart w:id="120" w:name="_Toc94937063"/>
      <w:r>
        <w:rPr>
          <w:snapToGrid w:val="0"/>
        </w:rPr>
        <w:t>Compilation table</w:t>
      </w:r>
      <w:bookmarkEnd w:id="118"/>
      <w:bookmarkEnd w:id="119"/>
      <w:bookmarkEnd w:id="115"/>
      <w:bookmarkEnd w:id="116"/>
      <w:bookmarkEnd w:id="117"/>
      <w:bookmarkEnd w:id="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Pig, Potato and Poultry Industries (Compensation Legislation) Repeal Act 2004</w:t>
            </w:r>
          </w:p>
        </w:tc>
        <w:tc>
          <w:tcPr>
            <w:tcW w:w="1134" w:type="dxa"/>
            <w:tcBorders>
              <w:top w:val="single" w:sz="4" w:space="0" w:color="auto"/>
            </w:tcBorders>
          </w:tcPr>
          <w:p>
            <w:pPr>
              <w:pStyle w:val="nTable"/>
              <w:spacing w:before="100"/>
            </w:pPr>
            <w:r>
              <w:t>40 of 2004</w:t>
            </w:r>
          </w:p>
        </w:tc>
        <w:tc>
          <w:tcPr>
            <w:tcW w:w="1134" w:type="dxa"/>
            <w:tcBorders>
              <w:top w:val="single" w:sz="4" w:space="0" w:color="auto"/>
            </w:tcBorders>
          </w:tcPr>
          <w:p>
            <w:pPr>
              <w:pStyle w:val="nTable"/>
              <w:spacing w:before="100"/>
            </w:pPr>
            <w:r>
              <w:t>3 Nov 2004</w:t>
            </w:r>
          </w:p>
        </w:tc>
        <w:tc>
          <w:tcPr>
            <w:tcW w:w="2552" w:type="dxa"/>
            <w:tcBorders>
              <w:top w:val="single" w:sz="4" w:space="0" w:color="auto"/>
            </w:tcBorders>
          </w:tcPr>
          <w:p>
            <w:pPr>
              <w:pStyle w:val="nTable"/>
              <w:spacing w:before="100"/>
            </w:pPr>
            <w:r>
              <w:t xml:space="preserve">1 Feb 2005 (see s. 2 and </w:t>
            </w:r>
            <w:r>
              <w:rPr>
                <w:i/>
                <w:iCs/>
              </w:rPr>
              <w:t xml:space="preserve">Gazette </w:t>
            </w:r>
            <w:r>
              <w:t>7 Jan 2005 p. 53)</w:t>
            </w:r>
          </w:p>
        </w:tc>
      </w:tr>
      <w:tr>
        <w:trPr>
          <w:cantSplit/>
          <w:ins w:id="121" w:author="svcMRProcess" w:date="2015-11-16T13:38:00Z"/>
        </w:trPr>
        <w:tc>
          <w:tcPr>
            <w:tcW w:w="7088" w:type="dxa"/>
            <w:gridSpan w:val="4"/>
            <w:tcBorders>
              <w:bottom w:val="single" w:sz="4" w:space="0" w:color="auto"/>
            </w:tcBorders>
          </w:tcPr>
          <w:p>
            <w:pPr>
              <w:pStyle w:val="nTable"/>
              <w:spacing w:before="100"/>
              <w:rPr>
                <w:ins w:id="122" w:author="svcMRProcess" w:date="2015-11-16T13:38:00Z"/>
                <w:b/>
                <w:bCs/>
                <w:color w:val="FF0000"/>
              </w:rPr>
            </w:pPr>
            <w:ins w:id="123" w:author="svcMRProcess" w:date="2015-11-16T13:38:00Z">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19 as at 30 Oct 2009 (see </w:t>
              </w:r>
              <w:r>
                <w:rPr>
                  <w:b/>
                  <w:bCs/>
                  <w:i/>
                  <w:iCs/>
                  <w:color w:val="FF0000"/>
                </w:rPr>
                <w:t>Gazette</w:t>
              </w:r>
              <w:r>
                <w:rPr>
                  <w:b/>
                  <w:bCs/>
                  <w:color w:val="FF0000"/>
                </w:rPr>
                <w:t xml:space="preserve"> 30 Oct 2009 p. 4321</w:t>
              </w:r>
              <w:r>
                <w:rPr>
                  <w:b/>
                  <w:bCs/>
                  <w:color w:val="FF0000"/>
                </w:rPr>
                <w:noBreakHyphen/>
                <w:t>2).</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 Potato and Poultry Industries (Compensation Legislation) Repeal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49D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D410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0E6D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46E0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9C09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A07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A8EE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C4C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A8C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CC5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9290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01"/>
    <w:docVar w:name="WAFER_20140123121537" w:val="RemoveTocBookmarks,RemoveUnusedBookmarks,RemoveLanguageTags,UsedStyles,ResetPageSize,UpdateArrangement"/>
    <w:docVar w:name="WAFER_20140123121537_GUID" w:val="33086759-d2ba-4a71-866e-accc4af49d1f"/>
    <w:docVar w:name="WAFER_20140123124828" w:val="RemoveTocBookmarks,RunningHeaders"/>
    <w:docVar w:name="WAFER_20140123124828_GUID" w:val="9fe10203-f37e-4ebb-a9d3-dd3e31fa0062"/>
    <w:docVar w:name="WAFER_20150729120626" w:val="ResetPageSize,UpdateArrangement,UpdateNTable"/>
    <w:docVar w:name="WAFER_20150729120626_GUID" w:val="cc410975-dfd0-478d-b736-1057e753502d"/>
    <w:docVar w:name="WAFER_20151116132401" w:val="UpdateStyles,UsedStyles"/>
    <w:docVar w:name="WAFER_20151116132401_GUID" w:val="9471de22-a4d5-4464-89a7-607622fbe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8228</Characters>
  <Application>Microsoft Office Word</Application>
  <DocSecurity>0</DocSecurity>
  <Lines>235</Lines>
  <Paragraphs>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Potato and Poultry Industries (Compensation Legislation) Repeal Act 2004 00-a0-07 - 00-b0-04</dc:title>
  <dc:subject/>
  <dc:creator/>
  <cp:keywords/>
  <dc:description/>
  <cp:lastModifiedBy>svcMRProcess</cp:lastModifiedBy>
  <cp:revision>2</cp:revision>
  <cp:lastPrinted>2009-10-30T01:25:00Z</cp:lastPrinted>
  <dcterms:created xsi:type="dcterms:W3CDTF">2015-11-16T05:38:00Z</dcterms:created>
  <dcterms:modified xsi:type="dcterms:W3CDTF">2015-11-16T05:38:00Z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40 of 2004</vt:lpwstr>
  </property>
  <property fmtid="{D5CDD505-2E9C-101B-9397-08002B2CF9AE}" pid="3" name="CommencementDate">
    <vt:lpwstr>20091030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00-a0-07</vt:lpwstr>
  </property>
  <property fmtid="{D5CDD505-2E9C-101B-9397-08002B2CF9AE}" pid="7" name="FromAsAtDate">
    <vt:lpwstr>01 Feb 2005</vt:lpwstr>
  </property>
  <property fmtid="{D5CDD505-2E9C-101B-9397-08002B2CF9AE}" pid="8" name="ToSuffix">
    <vt:lpwstr>00-b0-04</vt:lpwstr>
  </property>
  <property fmtid="{D5CDD505-2E9C-101B-9397-08002B2CF9AE}" pid="9" name="ToAsAtDate">
    <vt:lpwstr>30 Oct 2009</vt:lpwstr>
  </property>
</Properties>
</file>