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2008</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0" w:name="_Toc532976964"/>
      <w:bookmarkStart w:id="1" w:name="_Toc2571975"/>
      <w:bookmarkStart w:id="2" w:name="_Toc36356129"/>
      <w:bookmarkStart w:id="3" w:name="_Toc86727076"/>
      <w:bookmarkStart w:id="4" w:name="_Toc94408663"/>
      <w:bookmarkStart w:id="5" w:name="_Toc119464638"/>
      <w:bookmarkStart w:id="6" w:name="_Toc244661505"/>
      <w:bookmarkStart w:id="7" w:name="_Toc217355379"/>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244661506"/>
      <w:bookmarkStart w:id="16" w:name="_Toc217355380"/>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7" w:name="_Toc532976966"/>
      <w:bookmarkStart w:id="18" w:name="_Toc2571977"/>
      <w:bookmarkStart w:id="19" w:name="_Toc36356131"/>
      <w:bookmarkStart w:id="20" w:name="_Toc86727078"/>
      <w:bookmarkStart w:id="21" w:name="_Toc94408665"/>
      <w:bookmarkStart w:id="22" w:name="_Toc119464640"/>
      <w:bookmarkStart w:id="23" w:name="_Toc244661507"/>
      <w:bookmarkStart w:id="24" w:name="_Toc217355381"/>
      <w:r>
        <w:rPr>
          <w:rStyle w:val="CharSectno"/>
        </w:rPr>
        <w:t>3</w:t>
      </w:r>
      <w:r>
        <w:rPr>
          <w:snapToGrid w:val="0"/>
        </w:rPr>
        <w:t>.</w:t>
      </w:r>
      <w:r>
        <w:rPr>
          <w:snapToGrid w:val="0"/>
        </w:rPr>
        <w:tab/>
        <w:t>Scale of fees — physiotherapists</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25" w:name="_Toc532976967"/>
      <w:bookmarkStart w:id="26" w:name="_Toc2571978"/>
      <w:bookmarkStart w:id="27" w:name="_Toc36356132"/>
      <w:bookmarkStart w:id="28" w:name="_Toc86727079"/>
      <w:bookmarkStart w:id="29" w:name="_Toc94408666"/>
      <w:bookmarkStart w:id="30" w:name="_Toc119464641"/>
      <w:bookmarkStart w:id="31" w:name="_Toc244661508"/>
      <w:bookmarkStart w:id="32" w:name="_Toc217355382"/>
      <w:r>
        <w:rPr>
          <w:rStyle w:val="CharSectno"/>
        </w:rPr>
        <w:t>4</w:t>
      </w:r>
      <w:r>
        <w:rPr>
          <w:snapToGrid w:val="0"/>
        </w:rPr>
        <w:t>.</w:t>
      </w:r>
      <w:r>
        <w:rPr>
          <w:snapToGrid w:val="0"/>
        </w:rPr>
        <w:tab/>
        <w:t>Scale of fees — chiropractors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33" w:name="_Toc532976968"/>
      <w:bookmarkStart w:id="34" w:name="_Toc2571979"/>
      <w:bookmarkStart w:id="35" w:name="_Toc36356133"/>
      <w:bookmarkStart w:id="36" w:name="_Toc86727080"/>
      <w:bookmarkStart w:id="37" w:name="_Toc94408667"/>
      <w:bookmarkStart w:id="38" w:name="_Toc119464642"/>
      <w:bookmarkStart w:id="39" w:name="_Toc244661509"/>
      <w:bookmarkStart w:id="40" w:name="_Toc217355383"/>
      <w:r>
        <w:rPr>
          <w:rStyle w:val="CharSectno"/>
        </w:rPr>
        <w:t>5</w:t>
      </w:r>
      <w:r>
        <w:rPr>
          <w:snapToGrid w:val="0"/>
        </w:rPr>
        <w:t>.</w:t>
      </w:r>
      <w:r>
        <w:rPr>
          <w:snapToGrid w:val="0"/>
        </w:rPr>
        <w:tab/>
        <w:t>Scale of fees — occupational therapists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41" w:name="_Toc532976969"/>
      <w:bookmarkStart w:id="42" w:name="_Toc2571980"/>
      <w:bookmarkStart w:id="43" w:name="_Toc36356134"/>
      <w:bookmarkStart w:id="44" w:name="_Toc86727081"/>
      <w:bookmarkStart w:id="45" w:name="_Toc94408668"/>
      <w:r>
        <w:tab/>
        <w:t>[Regulation 5 amended in Gazette 11 Nov 2005 p. 5569 and 5570; 22 Dec 2006 p. 5757-8; 7 Dec 2007 p. 6034.]</w:t>
      </w:r>
    </w:p>
    <w:p>
      <w:pPr>
        <w:pStyle w:val="Heading5"/>
      </w:pPr>
      <w:bookmarkStart w:id="46" w:name="_Toc244661510"/>
      <w:bookmarkStart w:id="47" w:name="_Toc217355384"/>
      <w:bookmarkStart w:id="48" w:name="_Toc532976971"/>
      <w:bookmarkStart w:id="49" w:name="_Toc2571982"/>
      <w:bookmarkStart w:id="50" w:name="_Toc36356135"/>
      <w:bookmarkStart w:id="51" w:name="_Toc86727082"/>
      <w:bookmarkStart w:id="52" w:name="_Toc94408669"/>
      <w:bookmarkStart w:id="53" w:name="_Toc119464644"/>
      <w:bookmarkStart w:id="54" w:name="_Toc532976970"/>
      <w:bookmarkStart w:id="55" w:name="_Toc2571981"/>
      <w:bookmarkStart w:id="56" w:name="_Toc10018675"/>
      <w:bookmarkEnd w:id="41"/>
      <w:bookmarkEnd w:id="42"/>
      <w:bookmarkEnd w:id="43"/>
      <w:bookmarkEnd w:id="44"/>
      <w:bookmarkEnd w:id="45"/>
      <w:r>
        <w:rPr>
          <w:rStyle w:val="CharSectno"/>
        </w:rPr>
        <w:t>6</w:t>
      </w:r>
      <w:r>
        <w:t>.</w:t>
      </w:r>
      <w:r>
        <w:tab/>
        <w:t>Scale of fees — clinical psychologists</w:t>
      </w:r>
      <w:bookmarkEnd w:id="46"/>
      <w:bookmarkEnd w:id="47"/>
    </w:p>
    <w:p>
      <w:pPr>
        <w:pStyle w:val="Subsection"/>
      </w:pPr>
      <w:r>
        <w:tab/>
        <w:t>(1)</w:t>
      </w:r>
      <w:r>
        <w:tab/>
        <w:t xml:space="preserve">Under section 292(2)(a)(vi) of the Act, the hourly rate of </w:t>
      </w:r>
      <w:del w:id="57" w:author="Master Repository Process" w:date="2021-09-25T01:25:00Z">
        <w:r>
          <w:delText>$187.70</w:delText>
        </w:r>
      </w:del>
      <w:ins w:id="58" w:author="Master Repository Process" w:date="2021-09-25T01:25:00Z">
        <w:r>
          <w:t>`$196.35</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w:t>
      </w:r>
      <w:ins w:id="59" w:author="Master Repository Process" w:date="2021-09-25T01:25:00Z">
        <w:r>
          <w:t>; 30 Oct 2009 p. 4345</w:t>
        </w:r>
      </w:ins>
      <w:r>
        <w:t>.]</w:t>
      </w:r>
    </w:p>
    <w:p>
      <w:pPr>
        <w:pStyle w:val="Heading5"/>
      </w:pPr>
      <w:bookmarkStart w:id="60" w:name="_Toc244661511"/>
      <w:bookmarkStart w:id="61" w:name="_Toc217355385"/>
      <w:r>
        <w:rPr>
          <w:rStyle w:val="CharSectno"/>
        </w:rPr>
        <w:t>6A</w:t>
      </w:r>
      <w:r>
        <w:t>.</w:t>
      </w:r>
      <w:r>
        <w:tab/>
        <w:t>Scale of fees — counselling psychology</w:t>
      </w:r>
      <w:bookmarkEnd w:id="60"/>
      <w:bookmarkEnd w:id="61"/>
    </w:p>
    <w:p>
      <w:pPr>
        <w:pStyle w:val="Subsection"/>
      </w:pPr>
      <w:r>
        <w:tab/>
      </w:r>
      <w:r>
        <w:tab/>
        <w:t>Under section 292(2)(a)(viii) of the Act, the hourly rate of $</w:t>
      </w:r>
      <w:del w:id="62" w:author="Master Repository Process" w:date="2021-09-25T01:25:00Z">
        <w:r>
          <w:delText>187.70</w:delText>
        </w:r>
      </w:del>
      <w:ins w:id="63" w:author="Master Repository Process" w:date="2021-09-25T01:25:00Z">
        <w:r>
          <w:t>196.35</w:t>
        </w:r>
      </w:ins>
      <w:r>
        <w:t xml:space="preserve">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w:t>
      </w:r>
      <w:ins w:id="64" w:author="Master Repository Process" w:date="2021-09-25T01:25:00Z">
        <w:r>
          <w:t>; 30 Oct 2009 p. 4346</w:t>
        </w:r>
      </w:ins>
      <w:r>
        <w:t>.]</w:t>
      </w:r>
    </w:p>
    <w:p>
      <w:pPr>
        <w:pStyle w:val="Heading5"/>
        <w:rPr>
          <w:snapToGrid w:val="0"/>
        </w:rPr>
      </w:pPr>
      <w:bookmarkStart w:id="65" w:name="_Toc244661512"/>
      <w:bookmarkStart w:id="66" w:name="_Toc217355386"/>
      <w:r>
        <w:rPr>
          <w:rStyle w:val="CharSectno"/>
        </w:rPr>
        <w:t>7</w:t>
      </w:r>
      <w:r>
        <w:rPr>
          <w:snapToGrid w:val="0"/>
        </w:rPr>
        <w:t>.</w:t>
      </w:r>
      <w:r>
        <w:rPr>
          <w:snapToGrid w:val="0"/>
        </w:rPr>
        <w:tab/>
        <w:t>Scale of fees — speech therapists</w:t>
      </w:r>
      <w:bookmarkEnd w:id="48"/>
      <w:bookmarkEnd w:id="49"/>
      <w:bookmarkEnd w:id="50"/>
      <w:bookmarkEnd w:id="51"/>
      <w:bookmarkEnd w:id="52"/>
      <w:bookmarkEnd w:id="53"/>
      <w:bookmarkEnd w:id="65"/>
      <w:bookmarkEnd w:id="66"/>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67" w:name="_Toc36356136"/>
      <w:bookmarkStart w:id="68" w:name="_Toc86727083"/>
      <w:bookmarkStart w:id="69" w:name="_Toc94408670"/>
      <w:r>
        <w:tab/>
        <w:t>[Regulation 7 amended in Gazette 11 Nov 2005 p. 5569 and 5570; 22 Dec 2006 p. 5757-8; 7 Dec 2007 p. 6035.]</w:t>
      </w:r>
    </w:p>
    <w:p>
      <w:pPr>
        <w:pStyle w:val="Heading5"/>
      </w:pPr>
      <w:bookmarkStart w:id="70" w:name="_Toc244661513"/>
      <w:bookmarkStart w:id="71" w:name="_Toc217355387"/>
      <w:bookmarkStart w:id="72" w:name="_Toc532976972"/>
      <w:bookmarkStart w:id="73" w:name="_Toc2571983"/>
      <w:bookmarkStart w:id="74" w:name="_Toc36356137"/>
      <w:bookmarkStart w:id="75" w:name="_Toc86727084"/>
      <w:bookmarkStart w:id="76" w:name="_Toc94408671"/>
      <w:bookmarkStart w:id="77" w:name="_Toc119464646"/>
      <w:bookmarkEnd w:id="54"/>
      <w:bookmarkEnd w:id="55"/>
      <w:bookmarkEnd w:id="56"/>
      <w:bookmarkEnd w:id="67"/>
      <w:bookmarkEnd w:id="68"/>
      <w:bookmarkEnd w:id="69"/>
      <w:r>
        <w:rPr>
          <w:rStyle w:val="CharSectno"/>
        </w:rPr>
        <w:t>7A</w:t>
      </w:r>
      <w:r>
        <w:t>.</w:t>
      </w:r>
      <w:r>
        <w:tab/>
        <w:t>Scale of fees — osteopaths</w:t>
      </w:r>
      <w:bookmarkEnd w:id="70"/>
      <w:bookmarkEnd w:id="71"/>
    </w:p>
    <w:p>
      <w:pPr>
        <w:pStyle w:val="Subsection"/>
      </w:pPr>
      <w:r>
        <w:tab/>
      </w:r>
      <w:r>
        <w:tab/>
        <w:t>Under section 292(2)(a)(viii) of the Act, the amount of $</w:t>
      </w:r>
      <w:del w:id="78" w:author="Master Repository Process" w:date="2021-09-25T01:25:00Z">
        <w:r>
          <w:delText>59.40</w:delText>
        </w:r>
      </w:del>
      <w:ins w:id="79" w:author="Master Repository Process" w:date="2021-09-25T01:25:00Z">
        <w:r>
          <w:t>62.15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 amended in Gazette 7 Dec 2007 p. 6035; 17 Dec 2008 p. 5290</w:t>
      </w:r>
      <w:ins w:id="80" w:author="Master Repository Process" w:date="2021-09-25T01:25:00Z">
        <w:r>
          <w:t>; 30 Oct 2009 p. 4346</w:t>
        </w:r>
      </w:ins>
      <w:r>
        <w:t>.]</w:t>
      </w:r>
    </w:p>
    <w:p>
      <w:pPr>
        <w:pStyle w:val="Heading5"/>
      </w:pPr>
      <w:bookmarkStart w:id="81" w:name="_Toc244661514"/>
      <w:bookmarkStart w:id="82" w:name="_Toc217355388"/>
      <w:r>
        <w:rPr>
          <w:rStyle w:val="CharSectno"/>
        </w:rPr>
        <w:t>7B</w:t>
      </w:r>
      <w:r>
        <w:t>.</w:t>
      </w:r>
      <w:r>
        <w:tab/>
        <w:t>Scale of fees — exercise physiologists</w:t>
      </w:r>
      <w:bookmarkEnd w:id="81"/>
      <w:bookmarkEnd w:id="82"/>
      <w:r>
        <w:t xml:space="preserve"> </w:t>
      </w:r>
    </w:p>
    <w:p>
      <w:pPr>
        <w:pStyle w:val="Subsection"/>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pPr>
      <w:r>
        <w:tab/>
        <w:t>[Regulation 7B inserted in Gazette 17 Dec 2008 p. 5290.]</w:t>
      </w:r>
    </w:p>
    <w:p>
      <w:pPr>
        <w:pStyle w:val="Heading5"/>
        <w:rPr>
          <w:snapToGrid w:val="0"/>
        </w:rPr>
      </w:pPr>
      <w:bookmarkStart w:id="83" w:name="_Toc244661515"/>
      <w:bookmarkStart w:id="84" w:name="_Toc217355389"/>
      <w:r>
        <w:rPr>
          <w:rStyle w:val="CharSectno"/>
        </w:rPr>
        <w:t>8</w:t>
      </w:r>
      <w:r>
        <w:rPr>
          <w:snapToGrid w:val="0"/>
        </w:rPr>
        <w:t>.</w:t>
      </w:r>
      <w:r>
        <w:rPr>
          <w:snapToGrid w:val="0"/>
        </w:rPr>
        <w:tab/>
        <w:t>Scale of fees — vocational rehabilitation providers</w:t>
      </w:r>
      <w:bookmarkEnd w:id="72"/>
      <w:bookmarkEnd w:id="73"/>
      <w:bookmarkEnd w:id="74"/>
      <w:bookmarkEnd w:id="75"/>
      <w:bookmarkEnd w:id="76"/>
      <w:bookmarkEnd w:id="77"/>
      <w:bookmarkEnd w:id="83"/>
      <w:bookmarkEnd w:id="84"/>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w:t>
      </w:r>
      <w:del w:id="85" w:author="Master Repository Process" w:date="2021-09-25T01:25:00Z">
        <w:r>
          <w:delText>140.20</w:delText>
        </w:r>
      </w:del>
      <w:ins w:id="86" w:author="Master Repository Process" w:date="2021-09-25T01:25:00Z">
        <w:r>
          <w:t>146.65</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 7 Dec 2007 p. 6036; 17 Dec 2008 p. 5291</w:t>
      </w:r>
      <w:ins w:id="87" w:author="Master Repository Process" w:date="2021-09-25T01:25:00Z">
        <w:r>
          <w:t>; 30 Oct 2009 p. 4346</w:t>
        </w:r>
      </w:ins>
      <w:r>
        <w:t>.]</w:t>
      </w:r>
    </w:p>
    <w:p>
      <w:pPr>
        <w:pStyle w:val="Heading5"/>
      </w:pPr>
      <w:bookmarkStart w:id="88" w:name="_Toc119464647"/>
      <w:bookmarkStart w:id="89" w:name="_Toc244661516"/>
      <w:bookmarkStart w:id="90" w:name="_Toc217355390"/>
      <w:r>
        <w:rPr>
          <w:rStyle w:val="CharSectno"/>
        </w:rPr>
        <w:t>9</w:t>
      </w:r>
      <w:r>
        <w:t>.</w:t>
      </w:r>
      <w:r>
        <w:tab/>
        <w:t>Scale of maximum fees — approved medical specialists</w:t>
      </w:r>
      <w:bookmarkEnd w:id="88"/>
      <w:bookmarkEnd w:id="89"/>
      <w:bookmarkEnd w:id="90"/>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91" w:name="_Toc244661517"/>
      <w:bookmarkStart w:id="92" w:name="_Toc217355391"/>
      <w:bookmarkStart w:id="93" w:name="_Toc36356138"/>
      <w:bookmarkStart w:id="94" w:name="_Toc86727085"/>
      <w:bookmarkStart w:id="95" w:name="_Toc94408672"/>
      <w:bookmarkStart w:id="96" w:name="_Toc118519379"/>
      <w:bookmarkStart w:id="97" w:name="_Toc118616292"/>
      <w:bookmarkStart w:id="98" w:name="_Toc119464648"/>
      <w:bookmarkStart w:id="99" w:name="_Toc119464792"/>
      <w:bookmarkStart w:id="100" w:name="_Toc119466397"/>
      <w:bookmarkStart w:id="101" w:name="_Toc119725421"/>
      <w:bookmarkStart w:id="102" w:name="_Toc121194254"/>
      <w:bookmarkStart w:id="103" w:name="_Toc126569067"/>
      <w:bookmarkStart w:id="104" w:name="_Toc127601207"/>
      <w:bookmarkStart w:id="105" w:name="_Toc127668230"/>
      <w:bookmarkStart w:id="106" w:name="_Toc128452289"/>
      <w:r>
        <w:rPr>
          <w:rStyle w:val="CharSectno"/>
        </w:rPr>
        <w:t>10</w:t>
      </w:r>
      <w:r>
        <w:t>.</w:t>
      </w:r>
      <w:r>
        <w:tab/>
        <w:t>Effect of GST</w:t>
      </w:r>
      <w:bookmarkEnd w:id="91"/>
      <w:bookmarkEnd w:id="92"/>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7" w:name="_Toc128796273"/>
      <w:bookmarkStart w:id="108" w:name="_Toc128796597"/>
      <w:bookmarkStart w:id="109" w:name="_Toc128807361"/>
      <w:bookmarkStart w:id="110" w:name="_Toc128807551"/>
      <w:bookmarkStart w:id="111" w:name="_Toc130871683"/>
      <w:bookmarkStart w:id="112" w:name="_Toc133913830"/>
      <w:bookmarkStart w:id="113" w:name="_Toc133915027"/>
      <w:bookmarkStart w:id="114" w:name="_Toc154553089"/>
      <w:bookmarkStart w:id="115" w:name="_Toc156894686"/>
      <w:bookmarkStart w:id="116" w:name="_Toc156968368"/>
      <w:bookmarkStart w:id="117" w:name="_Toc160942384"/>
      <w:bookmarkStart w:id="118" w:name="_Toc161024633"/>
      <w:bookmarkStart w:id="119" w:name="_Toc161024739"/>
      <w:bookmarkStart w:id="120" w:name="_Toc161025849"/>
      <w:bookmarkStart w:id="121" w:name="_Toc161030723"/>
      <w:bookmarkStart w:id="122" w:name="_Toc161038709"/>
      <w:bookmarkStart w:id="123" w:name="_Toc161039671"/>
      <w:bookmarkStart w:id="124" w:name="_Toc164504703"/>
      <w:bookmarkStart w:id="125" w:name="_Toc184719563"/>
      <w:bookmarkStart w:id="126" w:name="_Toc184720471"/>
      <w:bookmarkStart w:id="127" w:name="_Toc217355362"/>
      <w:bookmarkStart w:id="128" w:name="_Toc217355392"/>
      <w:bookmarkStart w:id="129" w:name="_Toc244661518"/>
      <w:r>
        <w:rPr>
          <w:rStyle w:val="CharSchNo"/>
        </w:rPr>
        <w:t>Schedule 1</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spacing w:before="0"/>
      </w:pPr>
      <w:r>
        <w:t>[r. 2]</w:t>
      </w:r>
    </w:p>
    <w:p>
      <w:pPr>
        <w:pStyle w:val="yHeading2"/>
      </w:pPr>
      <w:bookmarkStart w:id="130" w:name="_Toc126569068"/>
      <w:bookmarkStart w:id="131" w:name="_Toc127601208"/>
      <w:bookmarkStart w:id="132" w:name="_Toc127668231"/>
      <w:bookmarkStart w:id="133" w:name="_Toc128452290"/>
      <w:bookmarkStart w:id="134" w:name="_Toc128796274"/>
      <w:bookmarkStart w:id="135" w:name="_Toc128796598"/>
      <w:bookmarkStart w:id="136" w:name="_Toc128807362"/>
      <w:bookmarkStart w:id="137" w:name="_Toc128807552"/>
      <w:bookmarkStart w:id="138" w:name="_Toc130871684"/>
      <w:bookmarkStart w:id="139" w:name="_Toc133913831"/>
      <w:bookmarkStart w:id="140" w:name="_Toc133915028"/>
      <w:bookmarkStart w:id="141" w:name="_Toc154553090"/>
      <w:bookmarkStart w:id="142" w:name="_Toc156894687"/>
      <w:bookmarkStart w:id="143" w:name="_Toc156968369"/>
      <w:bookmarkStart w:id="144" w:name="_Toc160942385"/>
      <w:bookmarkStart w:id="145" w:name="_Toc161024634"/>
      <w:bookmarkStart w:id="146" w:name="_Toc161024740"/>
      <w:bookmarkStart w:id="147" w:name="_Toc161025850"/>
      <w:bookmarkStart w:id="148" w:name="_Toc161030724"/>
      <w:bookmarkStart w:id="149" w:name="_Toc161038710"/>
      <w:bookmarkStart w:id="150" w:name="_Toc161039672"/>
      <w:bookmarkStart w:id="151" w:name="_Toc164504704"/>
      <w:bookmarkStart w:id="152" w:name="_Toc184719564"/>
      <w:bookmarkStart w:id="153" w:name="_Toc184720472"/>
      <w:bookmarkStart w:id="154" w:name="_Toc217355363"/>
      <w:bookmarkStart w:id="155" w:name="_Toc217355393"/>
      <w:bookmarkStart w:id="156" w:name="_Toc244661519"/>
      <w:r>
        <w:rPr>
          <w:rStyle w:val="CharSchText"/>
        </w:rPr>
        <w:t>Scales of fees — medical specialists and other medical practitioners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Footnoteheading"/>
        <w:spacing w:before="60" w:after="60"/>
      </w:pPr>
      <w:r>
        <w:tab/>
        <w:t>[Heading inserted in Gazette 20 Jul 1999 p. 3250.]</w:t>
      </w:r>
    </w:p>
    <w:p>
      <w:pPr>
        <w:pStyle w:val="yHeading3"/>
      </w:pPr>
      <w:bookmarkStart w:id="157" w:name="_Toc161030725"/>
      <w:bookmarkStart w:id="158" w:name="_Toc161038711"/>
      <w:bookmarkStart w:id="159" w:name="_Toc161039673"/>
      <w:bookmarkStart w:id="160" w:name="_Toc164504705"/>
      <w:bookmarkStart w:id="161" w:name="_Toc184719565"/>
      <w:bookmarkStart w:id="162" w:name="_Toc184720473"/>
      <w:bookmarkStart w:id="163" w:name="_Toc217355364"/>
      <w:bookmarkStart w:id="164" w:name="_Toc217355394"/>
      <w:bookmarkStart w:id="165" w:name="_Toc244661520"/>
      <w:r>
        <w:rPr>
          <w:rStyle w:val="CharSDivNo"/>
        </w:rPr>
        <w:t>Part 1</w:t>
      </w:r>
      <w:r>
        <w:t> — </w:t>
      </w:r>
      <w:r>
        <w:rPr>
          <w:rStyle w:val="CharSDivText"/>
        </w:rPr>
        <w:t>Medical specialists and other medical practitioners</w:t>
      </w:r>
      <w:bookmarkEnd w:id="157"/>
      <w:bookmarkEnd w:id="158"/>
      <w:bookmarkEnd w:id="159"/>
      <w:bookmarkEnd w:id="160"/>
      <w:bookmarkEnd w:id="161"/>
      <w:bookmarkEnd w:id="162"/>
      <w:bookmarkEnd w:id="163"/>
      <w:bookmarkEnd w:id="164"/>
      <w:bookmarkEnd w:id="165"/>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del w:id="166" w:author="Master Repository Process" w:date="2021-09-25T01:25:00Z">
              <w:r>
                <w:rPr>
                  <w:b/>
                  <w:bCs/>
                </w:rPr>
                <w:delText>$</w:delText>
              </w:r>
            </w:del>
          </w:p>
        </w:tc>
      </w:tr>
      <w:tr>
        <w:tc>
          <w:tcPr>
            <w:tcW w:w="5670" w:type="dxa"/>
          </w:tcPr>
          <w:p>
            <w:pPr>
              <w:pStyle w:val="yTableNAm"/>
            </w:pPr>
            <w:r>
              <w:tab/>
              <w:t>Minor or Specific Service (Level A or B)</w:t>
            </w:r>
          </w:p>
        </w:tc>
        <w:tc>
          <w:tcPr>
            <w:tcW w:w="1134" w:type="dxa"/>
            <w:vAlign w:val="center"/>
          </w:tcPr>
          <w:p>
            <w:pPr>
              <w:pStyle w:val="yTableNAm"/>
            </w:pPr>
            <w:del w:id="167" w:author="Master Repository Process" w:date="2021-09-25T01:25:00Z">
              <w:r>
                <w:delText>58.35</w:delText>
              </w:r>
            </w:del>
            <w:ins w:id="168" w:author="Master Repository Process" w:date="2021-09-25T01:25:00Z">
              <w:r>
                <w:t>$61.05</w:t>
              </w:r>
            </w:ins>
          </w:p>
        </w:tc>
      </w:tr>
      <w:tr>
        <w:tc>
          <w:tcPr>
            <w:tcW w:w="5670" w:type="dxa"/>
          </w:tcPr>
          <w:p>
            <w:pPr>
              <w:pStyle w:val="yTableNAm"/>
            </w:pPr>
            <w:r>
              <w:tab/>
              <w:t>Extended Service (Level C)</w:t>
            </w:r>
          </w:p>
        </w:tc>
        <w:tc>
          <w:tcPr>
            <w:tcW w:w="1134" w:type="dxa"/>
            <w:vAlign w:val="center"/>
          </w:tcPr>
          <w:p>
            <w:pPr>
              <w:pStyle w:val="yTableNAm"/>
            </w:pPr>
            <w:del w:id="169" w:author="Master Repository Process" w:date="2021-09-25T01:25:00Z">
              <w:r>
                <w:delText>106.65</w:delText>
              </w:r>
            </w:del>
            <w:ins w:id="170" w:author="Master Repository Process" w:date="2021-09-25T01:25:00Z">
              <w:r>
                <w:t>$111.55</w:t>
              </w:r>
            </w:ins>
          </w:p>
        </w:tc>
      </w:tr>
      <w:tr>
        <w:tc>
          <w:tcPr>
            <w:tcW w:w="5670" w:type="dxa"/>
          </w:tcPr>
          <w:p>
            <w:pPr>
              <w:pStyle w:val="yTableNAm"/>
            </w:pPr>
            <w:r>
              <w:tab/>
              <w:t>Comprehensive Service (Level D)</w:t>
            </w:r>
          </w:p>
        </w:tc>
        <w:tc>
          <w:tcPr>
            <w:tcW w:w="1134" w:type="dxa"/>
            <w:vAlign w:val="center"/>
          </w:tcPr>
          <w:p>
            <w:pPr>
              <w:pStyle w:val="yTableNAm"/>
            </w:pPr>
            <w:del w:id="171" w:author="Master Repository Process" w:date="2021-09-25T01:25:00Z">
              <w:r>
                <w:delText>163.90</w:delText>
              </w:r>
            </w:del>
            <w:ins w:id="172" w:author="Master Repository Process" w:date="2021-09-25T01:25:00Z">
              <w:r>
                <w:t>$171.45</w:t>
              </w:r>
            </w:ins>
          </w:p>
        </w:tc>
      </w:tr>
      <w:tr>
        <w:tc>
          <w:tcPr>
            <w:tcW w:w="5670" w:type="dxa"/>
          </w:tcPr>
          <w:p>
            <w:pPr>
              <w:pStyle w:val="yTableNAm"/>
              <w:rPr>
                <w:b/>
                <w:bCs/>
              </w:rPr>
            </w:pPr>
            <w:r>
              <w:rPr>
                <w:b/>
                <w:bCs/>
              </w:rPr>
              <w:t>Time based</w:t>
            </w:r>
          </w:p>
        </w:tc>
        <w:tc>
          <w:tcPr>
            <w:tcW w:w="1134" w:type="dxa"/>
            <w:vAlign w:val="center"/>
          </w:tcPr>
          <w:p>
            <w:pPr>
              <w:pStyle w:val="yTableNAm"/>
            </w:pPr>
            <w:del w:id="173" w:author="Master Repository Process" w:date="2021-09-25T01:25:00Z">
              <w:r>
                <w:rPr>
                  <w:b/>
                  <w:bCs/>
                </w:rPr>
                <w:delText>$</w:delText>
              </w:r>
            </w:del>
          </w:p>
        </w:tc>
      </w:tr>
      <w:tr>
        <w:tc>
          <w:tcPr>
            <w:tcW w:w="5670" w:type="dxa"/>
          </w:tcPr>
          <w:p>
            <w:pPr>
              <w:pStyle w:val="yTableNAm"/>
            </w:pPr>
            <w:r>
              <w:tab/>
              <w:t>up to 5 minutes</w:t>
            </w:r>
          </w:p>
        </w:tc>
        <w:tc>
          <w:tcPr>
            <w:tcW w:w="1134" w:type="dxa"/>
            <w:vAlign w:val="center"/>
          </w:tcPr>
          <w:p>
            <w:pPr>
              <w:pStyle w:val="yTableNAm"/>
            </w:pPr>
            <w:del w:id="174" w:author="Master Repository Process" w:date="2021-09-25T01:25:00Z">
              <w:r>
                <w:delText>34.80</w:delText>
              </w:r>
            </w:del>
            <w:ins w:id="175" w:author="Master Repository Process" w:date="2021-09-25T01:25:00Z">
              <w:r>
                <w:t>$36.40</w:t>
              </w:r>
            </w:ins>
          </w:p>
        </w:tc>
      </w:tr>
      <w:tr>
        <w:tc>
          <w:tcPr>
            <w:tcW w:w="5670" w:type="dxa"/>
          </w:tcPr>
          <w:p>
            <w:pPr>
              <w:pStyle w:val="yTableNAm"/>
            </w:pPr>
            <w:r>
              <w:tab/>
              <w:t>more than 5 minutes to 15 minutes</w:t>
            </w:r>
          </w:p>
        </w:tc>
        <w:tc>
          <w:tcPr>
            <w:tcW w:w="1134" w:type="dxa"/>
            <w:vAlign w:val="center"/>
          </w:tcPr>
          <w:p>
            <w:pPr>
              <w:pStyle w:val="yTableNAm"/>
            </w:pPr>
            <w:del w:id="176" w:author="Master Repository Process" w:date="2021-09-25T01:25:00Z">
              <w:r>
                <w:delText>45.40</w:delText>
              </w:r>
            </w:del>
            <w:ins w:id="177" w:author="Master Repository Process" w:date="2021-09-25T01:25:00Z">
              <w:r>
                <w:t>$47.50</w:t>
              </w:r>
            </w:ins>
          </w:p>
        </w:tc>
      </w:tr>
      <w:tr>
        <w:tc>
          <w:tcPr>
            <w:tcW w:w="5670" w:type="dxa"/>
          </w:tcPr>
          <w:p>
            <w:pPr>
              <w:pStyle w:val="yTableNAm"/>
            </w:pPr>
            <w:r>
              <w:tab/>
              <w:t>more than 15 minutes to 30 minutes</w:t>
            </w:r>
          </w:p>
        </w:tc>
        <w:tc>
          <w:tcPr>
            <w:tcW w:w="1134" w:type="dxa"/>
            <w:vAlign w:val="center"/>
          </w:tcPr>
          <w:p>
            <w:pPr>
              <w:pStyle w:val="yTableNAm"/>
            </w:pPr>
            <w:del w:id="178" w:author="Master Repository Process" w:date="2021-09-25T01:25:00Z">
              <w:r>
                <w:delText>87.60</w:delText>
              </w:r>
            </w:del>
            <w:ins w:id="179" w:author="Master Repository Process" w:date="2021-09-25T01:25:00Z">
              <w:r>
                <w:t>$91.65</w:t>
              </w:r>
            </w:ins>
          </w:p>
        </w:tc>
      </w:tr>
      <w:tr>
        <w:tc>
          <w:tcPr>
            <w:tcW w:w="5670" w:type="dxa"/>
          </w:tcPr>
          <w:p>
            <w:pPr>
              <w:pStyle w:val="yTableNAm"/>
            </w:pPr>
            <w:r>
              <w:tab/>
              <w:t>more than 30 minutes to 45 minutes</w:t>
            </w:r>
          </w:p>
        </w:tc>
        <w:tc>
          <w:tcPr>
            <w:tcW w:w="1134" w:type="dxa"/>
            <w:vAlign w:val="center"/>
          </w:tcPr>
          <w:p>
            <w:pPr>
              <w:pStyle w:val="yTableNAm"/>
            </w:pPr>
            <w:del w:id="180" w:author="Master Repository Process" w:date="2021-09-25T01:25:00Z">
              <w:r>
                <w:delText>132.50</w:delText>
              </w:r>
            </w:del>
            <w:ins w:id="181" w:author="Master Repository Process" w:date="2021-09-25T01:25:00Z">
              <w:r>
                <w:t>$138.60</w:t>
              </w:r>
            </w:ins>
          </w:p>
        </w:tc>
      </w:tr>
      <w:tr>
        <w:tc>
          <w:tcPr>
            <w:tcW w:w="5670" w:type="dxa"/>
          </w:tcPr>
          <w:p>
            <w:pPr>
              <w:pStyle w:val="yTableNAm"/>
            </w:pPr>
            <w:r>
              <w:tab/>
              <w:t>more than 45 minutes to 60 minutes</w:t>
            </w:r>
          </w:p>
        </w:tc>
        <w:tc>
          <w:tcPr>
            <w:tcW w:w="1134" w:type="dxa"/>
            <w:vAlign w:val="center"/>
          </w:tcPr>
          <w:p>
            <w:pPr>
              <w:pStyle w:val="yTableNAm"/>
            </w:pPr>
            <w:del w:id="182" w:author="Master Repository Process" w:date="2021-09-25T01:25:00Z">
              <w:r>
                <w:delText>179.60</w:delText>
              </w:r>
            </w:del>
            <w:ins w:id="183" w:author="Master Repository Process" w:date="2021-09-25T01:25:00Z">
              <w:r>
                <w:t>$187.85</w:t>
              </w:r>
            </w:ins>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br w:type="page"/>
            </w:r>
            <w:r>
              <w:rPr>
                <w:b/>
                <w:bCs/>
              </w:rPr>
              <w:t>Content based</w:t>
            </w:r>
          </w:p>
        </w:tc>
        <w:tc>
          <w:tcPr>
            <w:tcW w:w="1134" w:type="dxa"/>
            <w:vAlign w:val="center"/>
          </w:tcPr>
          <w:p>
            <w:pPr>
              <w:pStyle w:val="yTableNAm"/>
            </w:pPr>
            <w:del w:id="184" w:author="Master Repository Process" w:date="2021-09-25T01:25:00Z">
              <w:r>
                <w:rPr>
                  <w:b/>
                  <w:bCs/>
                </w:rPr>
                <w:delText>$</w:delText>
              </w:r>
            </w:del>
          </w:p>
        </w:tc>
      </w:tr>
      <w:tr>
        <w:tc>
          <w:tcPr>
            <w:tcW w:w="5670" w:type="dxa"/>
          </w:tcPr>
          <w:p>
            <w:pPr>
              <w:pStyle w:val="yTableNAm"/>
            </w:pPr>
            <w:r>
              <w:tab/>
              <w:t>Minor Service (Level A)</w:t>
            </w:r>
          </w:p>
        </w:tc>
        <w:tc>
          <w:tcPr>
            <w:tcW w:w="1134" w:type="dxa"/>
            <w:vAlign w:val="center"/>
          </w:tcPr>
          <w:p>
            <w:pPr>
              <w:pStyle w:val="yTableNAm"/>
            </w:pPr>
            <w:del w:id="185" w:author="Master Repository Process" w:date="2021-09-25T01:25:00Z">
              <w:r>
                <w:delText>43</w:delText>
              </w:r>
            </w:del>
            <w:ins w:id="186" w:author="Master Repository Process" w:date="2021-09-25T01:25:00Z">
              <w:r>
                <w:t>$45</w:t>
              </w:r>
            </w:ins>
            <w:r>
              <w:t>.80</w:t>
            </w:r>
          </w:p>
        </w:tc>
      </w:tr>
      <w:tr>
        <w:tc>
          <w:tcPr>
            <w:tcW w:w="5670" w:type="dxa"/>
          </w:tcPr>
          <w:p>
            <w:pPr>
              <w:pStyle w:val="yTableNAm"/>
            </w:pPr>
            <w:r>
              <w:tab/>
              <w:t>Specific Service (Level B)</w:t>
            </w:r>
          </w:p>
        </w:tc>
        <w:tc>
          <w:tcPr>
            <w:tcW w:w="1134" w:type="dxa"/>
            <w:vAlign w:val="center"/>
          </w:tcPr>
          <w:p>
            <w:pPr>
              <w:pStyle w:val="yTableNAm"/>
            </w:pPr>
            <w:del w:id="187" w:author="Master Repository Process" w:date="2021-09-25T01:25:00Z">
              <w:r>
                <w:delText>87.60</w:delText>
              </w:r>
            </w:del>
            <w:ins w:id="188" w:author="Master Repository Process" w:date="2021-09-25T01:25:00Z">
              <w:r>
                <w:t>$91.65</w:t>
              </w:r>
            </w:ins>
          </w:p>
        </w:tc>
      </w:tr>
      <w:tr>
        <w:tc>
          <w:tcPr>
            <w:tcW w:w="5670" w:type="dxa"/>
          </w:tcPr>
          <w:p>
            <w:pPr>
              <w:pStyle w:val="yTableNAm"/>
            </w:pPr>
            <w:r>
              <w:tab/>
              <w:t>Extended Service (Level C)</w:t>
            </w:r>
          </w:p>
        </w:tc>
        <w:tc>
          <w:tcPr>
            <w:tcW w:w="1134" w:type="dxa"/>
            <w:vAlign w:val="center"/>
          </w:tcPr>
          <w:p>
            <w:pPr>
              <w:pStyle w:val="yTableNAm"/>
            </w:pPr>
            <w:del w:id="189" w:author="Master Repository Process" w:date="2021-09-25T01:25:00Z">
              <w:r>
                <w:delText>159.50</w:delText>
              </w:r>
            </w:del>
            <w:ins w:id="190" w:author="Master Repository Process" w:date="2021-09-25T01:25:00Z">
              <w:r>
                <w:t>$166.85</w:t>
              </w:r>
            </w:ins>
          </w:p>
        </w:tc>
      </w:tr>
      <w:tr>
        <w:tc>
          <w:tcPr>
            <w:tcW w:w="5670" w:type="dxa"/>
          </w:tcPr>
          <w:p>
            <w:pPr>
              <w:pStyle w:val="yTableNAm"/>
            </w:pPr>
            <w:r>
              <w:tab/>
              <w:t>Comprehensive Service (Level D)</w:t>
            </w:r>
          </w:p>
        </w:tc>
        <w:tc>
          <w:tcPr>
            <w:tcW w:w="1134" w:type="dxa"/>
            <w:vAlign w:val="center"/>
          </w:tcPr>
          <w:p>
            <w:pPr>
              <w:pStyle w:val="yTableNAm"/>
            </w:pPr>
            <w:del w:id="191" w:author="Master Repository Process" w:date="2021-09-25T01:25:00Z">
              <w:r>
                <w:delText>246.95</w:delText>
              </w:r>
            </w:del>
            <w:ins w:id="192" w:author="Master Repository Process" w:date="2021-09-25T01:25:00Z">
              <w:r>
                <w:t>$258.30</w:t>
              </w:r>
            </w:ins>
          </w:p>
        </w:tc>
      </w:tr>
      <w:tr>
        <w:tc>
          <w:tcPr>
            <w:tcW w:w="5670" w:type="dxa"/>
          </w:tcPr>
          <w:p>
            <w:pPr>
              <w:pStyle w:val="yTableNAm"/>
              <w:rPr>
                <w:b/>
                <w:bCs/>
              </w:rPr>
            </w:pPr>
            <w:r>
              <w:rPr>
                <w:b/>
                <w:bCs/>
              </w:rPr>
              <w:t>Time based</w:t>
            </w:r>
          </w:p>
        </w:tc>
        <w:tc>
          <w:tcPr>
            <w:tcW w:w="1134" w:type="dxa"/>
            <w:vAlign w:val="center"/>
          </w:tcPr>
          <w:p>
            <w:pPr>
              <w:pStyle w:val="yTableNAm"/>
            </w:pPr>
            <w:del w:id="193" w:author="Master Repository Process" w:date="2021-09-25T01:25:00Z">
              <w:r>
                <w:rPr>
                  <w:b/>
                  <w:bCs/>
                </w:rPr>
                <w:delText>$</w:delText>
              </w:r>
            </w:del>
          </w:p>
        </w:tc>
      </w:tr>
      <w:tr>
        <w:tc>
          <w:tcPr>
            <w:tcW w:w="5670" w:type="dxa"/>
          </w:tcPr>
          <w:p>
            <w:pPr>
              <w:pStyle w:val="yTableNAm"/>
            </w:pPr>
            <w:r>
              <w:tab/>
              <w:t>up to 5 minutes</w:t>
            </w:r>
          </w:p>
        </w:tc>
        <w:tc>
          <w:tcPr>
            <w:tcW w:w="1134" w:type="dxa"/>
            <w:vAlign w:val="center"/>
          </w:tcPr>
          <w:p>
            <w:pPr>
              <w:pStyle w:val="yTableNAm"/>
            </w:pPr>
            <w:del w:id="194" w:author="Master Repository Process" w:date="2021-09-25T01:25:00Z">
              <w:r>
                <w:delText>69.35</w:delText>
              </w:r>
            </w:del>
            <w:ins w:id="195" w:author="Master Repository Process" w:date="2021-09-25T01:25:00Z">
              <w:r>
                <w:t>$72.55</w:t>
              </w:r>
            </w:ins>
          </w:p>
        </w:tc>
      </w:tr>
      <w:tr>
        <w:tc>
          <w:tcPr>
            <w:tcW w:w="5670" w:type="dxa"/>
          </w:tcPr>
          <w:p>
            <w:pPr>
              <w:pStyle w:val="yTableNAm"/>
            </w:pPr>
            <w:r>
              <w:tab/>
              <w:t>more than 5 minutes to 15 minutes</w:t>
            </w:r>
          </w:p>
        </w:tc>
        <w:tc>
          <w:tcPr>
            <w:tcW w:w="1134" w:type="dxa"/>
            <w:vAlign w:val="center"/>
          </w:tcPr>
          <w:p>
            <w:pPr>
              <w:pStyle w:val="yTableNAm"/>
            </w:pPr>
            <w:del w:id="196" w:author="Master Repository Process" w:date="2021-09-25T01:25:00Z">
              <w:r>
                <w:delText>75.25</w:delText>
              </w:r>
            </w:del>
            <w:ins w:id="197" w:author="Master Repository Process" w:date="2021-09-25T01:25:00Z">
              <w:r>
                <w:t>$78.70</w:t>
              </w:r>
            </w:ins>
          </w:p>
        </w:tc>
      </w:tr>
      <w:tr>
        <w:tc>
          <w:tcPr>
            <w:tcW w:w="5670" w:type="dxa"/>
          </w:tcPr>
          <w:p>
            <w:pPr>
              <w:pStyle w:val="yTableNAm"/>
            </w:pPr>
            <w:r>
              <w:tab/>
              <w:t>more than 15 minutes to 30 minutes</w:t>
            </w:r>
          </w:p>
        </w:tc>
        <w:tc>
          <w:tcPr>
            <w:tcW w:w="1134" w:type="dxa"/>
            <w:vAlign w:val="center"/>
          </w:tcPr>
          <w:p>
            <w:pPr>
              <w:pStyle w:val="yTableNAm"/>
            </w:pPr>
            <w:del w:id="198" w:author="Master Repository Process" w:date="2021-09-25T01:25:00Z">
              <w:r>
                <w:delText>116.70</w:delText>
              </w:r>
            </w:del>
            <w:ins w:id="199" w:author="Master Repository Process" w:date="2021-09-25T01:25:00Z">
              <w:r>
                <w:t>$122.05</w:t>
              </w:r>
            </w:ins>
          </w:p>
        </w:tc>
      </w:tr>
      <w:tr>
        <w:tc>
          <w:tcPr>
            <w:tcW w:w="5670" w:type="dxa"/>
          </w:tcPr>
          <w:p>
            <w:pPr>
              <w:pStyle w:val="yTableNAm"/>
            </w:pPr>
            <w:r>
              <w:tab/>
              <w:t>more than 30 minutes</w:t>
            </w:r>
          </w:p>
        </w:tc>
        <w:tc>
          <w:tcPr>
            <w:tcW w:w="1134" w:type="dxa"/>
            <w:vAlign w:val="center"/>
          </w:tcPr>
          <w:p>
            <w:pPr>
              <w:pStyle w:val="yTableNAm"/>
            </w:pPr>
            <w:del w:id="200" w:author="Master Repository Process" w:date="2021-09-25T01:25:00Z">
              <w:r>
                <w:delText>159.50</w:delText>
              </w:r>
            </w:del>
            <w:ins w:id="201" w:author="Master Repository Process" w:date="2021-09-25T01:25:00Z">
              <w:r>
                <w:t>$166.85</w:t>
              </w:r>
            </w:ins>
          </w:p>
        </w:tc>
      </w:tr>
    </w:tbl>
    <w:p>
      <w:pPr>
        <w:pStyle w:val="yMiscellaneousHeading"/>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in hours</w:t>
            </w:r>
          </w:p>
        </w:tc>
        <w:tc>
          <w:tcPr>
            <w:tcW w:w="1134" w:type="dxa"/>
            <w:vAlign w:val="center"/>
          </w:tcPr>
          <w:p>
            <w:pPr>
              <w:pStyle w:val="yTableNAm"/>
            </w:pPr>
            <w:del w:id="202" w:author="Master Repository Process" w:date="2021-09-25T01:25:00Z">
              <w:r>
                <w:rPr>
                  <w:b/>
                  <w:bCs/>
                </w:rPr>
                <w:delText>$</w:delText>
              </w:r>
            </w:del>
          </w:p>
        </w:tc>
      </w:tr>
      <w:tr>
        <w:tc>
          <w:tcPr>
            <w:tcW w:w="5670" w:type="dxa"/>
          </w:tcPr>
          <w:p>
            <w:pPr>
              <w:pStyle w:val="yTableNAm"/>
            </w:pPr>
            <w:r>
              <w:tab/>
              <w:t>Minor Service (Level A)</w:t>
            </w:r>
          </w:p>
        </w:tc>
        <w:tc>
          <w:tcPr>
            <w:tcW w:w="1134" w:type="dxa"/>
            <w:vAlign w:val="center"/>
          </w:tcPr>
          <w:p>
            <w:pPr>
              <w:pStyle w:val="yTableNAm"/>
            </w:pPr>
            <w:del w:id="203" w:author="Master Repository Process" w:date="2021-09-25T01:25:00Z">
              <w:r>
                <w:delText>73.05</w:delText>
              </w:r>
            </w:del>
            <w:ins w:id="204" w:author="Master Repository Process" w:date="2021-09-25T01:25:00Z">
              <w:r>
                <w:t>$76.40</w:t>
              </w:r>
            </w:ins>
          </w:p>
        </w:tc>
      </w:tr>
      <w:tr>
        <w:tc>
          <w:tcPr>
            <w:tcW w:w="5670" w:type="dxa"/>
          </w:tcPr>
          <w:p>
            <w:pPr>
              <w:pStyle w:val="yTableNAm"/>
            </w:pPr>
            <w:r>
              <w:tab/>
              <w:t>Specific Service (Level B)</w:t>
            </w:r>
          </w:p>
        </w:tc>
        <w:tc>
          <w:tcPr>
            <w:tcW w:w="1134" w:type="dxa"/>
            <w:vAlign w:val="center"/>
          </w:tcPr>
          <w:p>
            <w:pPr>
              <w:pStyle w:val="yTableNAm"/>
            </w:pPr>
            <w:del w:id="205" w:author="Master Repository Process" w:date="2021-09-25T01:25:00Z">
              <w:r>
                <w:delText>99.85</w:delText>
              </w:r>
            </w:del>
            <w:ins w:id="206" w:author="Master Repository Process" w:date="2021-09-25T01:25:00Z">
              <w:r>
                <w:t>$104.45</w:t>
              </w:r>
            </w:ins>
          </w:p>
        </w:tc>
      </w:tr>
      <w:tr>
        <w:tc>
          <w:tcPr>
            <w:tcW w:w="5670" w:type="dxa"/>
          </w:tcPr>
          <w:p>
            <w:pPr>
              <w:pStyle w:val="yTableNAm"/>
            </w:pPr>
            <w:r>
              <w:tab/>
              <w:t>Extended Service (Level C)</w:t>
            </w:r>
          </w:p>
        </w:tc>
        <w:tc>
          <w:tcPr>
            <w:tcW w:w="1134" w:type="dxa"/>
            <w:vAlign w:val="center"/>
          </w:tcPr>
          <w:p>
            <w:pPr>
              <w:pStyle w:val="yTableNAm"/>
            </w:pPr>
            <w:del w:id="207" w:author="Master Repository Process" w:date="2021-09-25T01:25:00Z">
              <w:r>
                <w:delText>148.20</w:delText>
              </w:r>
            </w:del>
            <w:ins w:id="208" w:author="Master Repository Process" w:date="2021-09-25T01:25:00Z">
              <w:r>
                <w:t>$155.00</w:t>
              </w:r>
            </w:ins>
          </w:p>
        </w:tc>
      </w:tr>
      <w:tr>
        <w:tc>
          <w:tcPr>
            <w:tcW w:w="5670" w:type="dxa"/>
          </w:tcPr>
          <w:p>
            <w:pPr>
              <w:pStyle w:val="yTableNAm"/>
            </w:pPr>
            <w:r>
              <w:tab/>
              <w:t>Comprehensive Service (Level D)</w:t>
            </w:r>
          </w:p>
        </w:tc>
        <w:tc>
          <w:tcPr>
            <w:tcW w:w="1134" w:type="dxa"/>
            <w:vAlign w:val="center"/>
          </w:tcPr>
          <w:p>
            <w:pPr>
              <w:pStyle w:val="yTableNAm"/>
            </w:pPr>
            <w:del w:id="209" w:author="Master Repository Process" w:date="2021-09-25T01:25:00Z">
              <w:r>
                <w:delText>206.55</w:delText>
              </w:r>
            </w:del>
            <w:ins w:id="210" w:author="Master Repository Process" w:date="2021-09-25T01:25:00Z">
              <w:r>
                <w:t>$216.05</w:t>
              </w:r>
            </w:ins>
          </w:p>
        </w:tc>
      </w:tr>
      <w:tr>
        <w:tc>
          <w:tcPr>
            <w:tcW w:w="5670" w:type="dxa"/>
          </w:tcPr>
          <w:p>
            <w:pPr>
              <w:pStyle w:val="yTableNAm"/>
            </w:pPr>
            <w:r>
              <w:t>out of hours</w:t>
            </w:r>
          </w:p>
        </w:tc>
        <w:tc>
          <w:tcPr>
            <w:tcW w:w="1134" w:type="dxa"/>
            <w:vAlign w:val="center"/>
          </w:tcPr>
          <w:p>
            <w:pPr>
              <w:pStyle w:val="yTableNAm"/>
            </w:pPr>
            <w:del w:id="211" w:author="Master Repository Process" w:date="2021-09-25T01:25:00Z">
              <w:r>
                <w:rPr>
                  <w:b/>
                  <w:bCs/>
                </w:rPr>
                <w:delText>$</w:delText>
              </w:r>
            </w:del>
          </w:p>
        </w:tc>
      </w:tr>
      <w:tr>
        <w:tc>
          <w:tcPr>
            <w:tcW w:w="5670" w:type="dxa"/>
          </w:tcPr>
          <w:p>
            <w:pPr>
              <w:pStyle w:val="yTableNAm"/>
            </w:pPr>
            <w:r>
              <w:tab/>
              <w:t>Minor Service (Level A)</w:t>
            </w:r>
          </w:p>
        </w:tc>
        <w:tc>
          <w:tcPr>
            <w:tcW w:w="1134" w:type="dxa"/>
            <w:vAlign w:val="center"/>
          </w:tcPr>
          <w:p>
            <w:pPr>
              <w:pStyle w:val="yTableNAm"/>
            </w:pPr>
            <w:del w:id="212" w:author="Master Repository Process" w:date="2021-09-25T01:25:00Z">
              <w:r>
                <w:delText>87.60</w:delText>
              </w:r>
            </w:del>
            <w:ins w:id="213" w:author="Master Repository Process" w:date="2021-09-25T01:25:00Z">
              <w:r>
                <w:t>$91.65</w:t>
              </w:r>
            </w:ins>
          </w:p>
        </w:tc>
      </w:tr>
      <w:tr>
        <w:tc>
          <w:tcPr>
            <w:tcW w:w="5670" w:type="dxa"/>
          </w:tcPr>
          <w:p>
            <w:pPr>
              <w:pStyle w:val="yTableNAm"/>
            </w:pPr>
            <w:r>
              <w:tab/>
              <w:t>Specific Service (Level B)</w:t>
            </w:r>
          </w:p>
        </w:tc>
        <w:tc>
          <w:tcPr>
            <w:tcW w:w="1134" w:type="dxa"/>
            <w:vAlign w:val="center"/>
          </w:tcPr>
          <w:p>
            <w:pPr>
              <w:pStyle w:val="yTableNAm"/>
            </w:pPr>
            <w:del w:id="214" w:author="Master Repository Process" w:date="2021-09-25T01:25:00Z">
              <w:r>
                <w:delText>130</w:delText>
              </w:r>
            </w:del>
            <w:ins w:id="215" w:author="Master Repository Process" w:date="2021-09-25T01:25:00Z">
              <w:r>
                <w:t>$136</w:t>
              </w:r>
            </w:ins>
            <w:r>
              <w:t>.25</w:t>
            </w:r>
          </w:p>
        </w:tc>
      </w:tr>
      <w:tr>
        <w:tc>
          <w:tcPr>
            <w:tcW w:w="5670" w:type="dxa"/>
          </w:tcPr>
          <w:p>
            <w:pPr>
              <w:pStyle w:val="yTableNAm"/>
            </w:pPr>
            <w:r>
              <w:tab/>
              <w:t>Extended Service (Level C)</w:t>
            </w:r>
          </w:p>
        </w:tc>
        <w:tc>
          <w:tcPr>
            <w:tcW w:w="1134" w:type="dxa"/>
            <w:vAlign w:val="center"/>
          </w:tcPr>
          <w:p>
            <w:pPr>
              <w:pStyle w:val="yTableNAm"/>
            </w:pPr>
            <w:del w:id="216" w:author="Master Repository Process" w:date="2021-09-25T01:25:00Z">
              <w:r>
                <w:delText>199.85</w:delText>
              </w:r>
            </w:del>
            <w:ins w:id="217" w:author="Master Repository Process" w:date="2021-09-25T01:25:00Z">
              <w:r>
                <w:t>$209.05</w:t>
              </w:r>
            </w:ins>
          </w:p>
        </w:tc>
      </w:tr>
      <w:tr>
        <w:tc>
          <w:tcPr>
            <w:tcW w:w="5670" w:type="dxa"/>
          </w:tcPr>
          <w:p>
            <w:pPr>
              <w:pStyle w:val="yTableNAm"/>
            </w:pPr>
            <w:r>
              <w:tab/>
              <w:t>Comprehensive Service (Level D)</w:t>
            </w:r>
          </w:p>
        </w:tc>
        <w:tc>
          <w:tcPr>
            <w:tcW w:w="1134" w:type="dxa"/>
            <w:vAlign w:val="center"/>
          </w:tcPr>
          <w:p>
            <w:pPr>
              <w:pStyle w:val="yTableNAm"/>
            </w:pPr>
            <w:del w:id="218" w:author="Master Repository Process" w:date="2021-09-25T01:25:00Z">
              <w:r>
                <w:delText>291.90</w:delText>
              </w:r>
            </w:del>
            <w:ins w:id="219" w:author="Master Repository Process" w:date="2021-09-25T01:25:00Z">
              <w:r>
                <w:t>$305.35</w:t>
              </w:r>
            </w:ins>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rPr>
                <w:b/>
                <w:bCs/>
              </w:rPr>
            </w:pPr>
            <w:r>
              <w:rPr>
                <w:b/>
                <w:bCs/>
              </w:rPr>
              <w:t>Time based</w:t>
            </w:r>
          </w:p>
        </w:tc>
        <w:tc>
          <w:tcPr>
            <w:tcW w:w="1134" w:type="dxa"/>
            <w:vAlign w:val="center"/>
          </w:tcPr>
          <w:p>
            <w:pPr>
              <w:pStyle w:val="zyTableNAm"/>
            </w:pPr>
            <w:del w:id="220" w:author="Master Repository Process" w:date="2021-09-25T01:25:00Z">
              <w:r>
                <w:rPr>
                  <w:b/>
                  <w:bCs/>
                </w:rPr>
                <w:delText>$</w:delText>
              </w:r>
            </w:del>
          </w:p>
        </w:tc>
      </w:tr>
      <w:tr>
        <w:tc>
          <w:tcPr>
            <w:tcW w:w="5670" w:type="dxa"/>
          </w:tcPr>
          <w:p>
            <w:pPr>
              <w:pStyle w:val="zyTableNAm"/>
            </w:pPr>
            <w:r>
              <w:tab/>
              <w:t>up to 5 minutes</w:t>
            </w:r>
          </w:p>
        </w:tc>
        <w:tc>
          <w:tcPr>
            <w:tcW w:w="1134" w:type="dxa"/>
            <w:vAlign w:val="center"/>
          </w:tcPr>
          <w:p>
            <w:pPr>
              <w:pStyle w:val="zyTableNAm"/>
            </w:pPr>
            <w:del w:id="221" w:author="Master Repository Process" w:date="2021-09-25T01:25:00Z">
              <w:r>
                <w:delText>19.50</w:delText>
              </w:r>
            </w:del>
            <w:ins w:id="222" w:author="Master Repository Process" w:date="2021-09-25T01:25:00Z">
              <w:r>
                <w:t>$20.40</w:t>
              </w:r>
            </w:ins>
          </w:p>
        </w:tc>
      </w:tr>
      <w:tr>
        <w:tc>
          <w:tcPr>
            <w:tcW w:w="5670" w:type="dxa"/>
          </w:tcPr>
          <w:p>
            <w:pPr>
              <w:pStyle w:val="zyTableNAm"/>
            </w:pPr>
            <w:r>
              <w:tab/>
              <w:t>more than 5 minutes to 15 minutes</w:t>
            </w:r>
          </w:p>
        </w:tc>
        <w:tc>
          <w:tcPr>
            <w:tcW w:w="1134" w:type="dxa"/>
            <w:vAlign w:val="center"/>
          </w:tcPr>
          <w:p>
            <w:pPr>
              <w:pStyle w:val="zyTableNAm"/>
            </w:pPr>
            <w:del w:id="223" w:author="Master Repository Process" w:date="2021-09-25T01:25:00Z">
              <w:r>
                <w:delText>24.40</w:delText>
              </w:r>
            </w:del>
            <w:ins w:id="224" w:author="Master Repository Process" w:date="2021-09-25T01:25:00Z">
              <w:r>
                <w:t>$25.50</w:t>
              </w:r>
            </w:ins>
          </w:p>
        </w:tc>
      </w:tr>
      <w:tr>
        <w:tc>
          <w:tcPr>
            <w:tcW w:w="5670" w:type="dxa"/>
          </w:tcPr>
          <w:p>
            <w:pPr>
              <w:pStyle w:val="zyTableNAm"/>
            </w:pPr>
            <w:r>
              <w:tab/>
              <w:t>more than 15 minutes to 30 minutes</w:t>
            </w:r>
          </w:p>
        </w:tc>
        <w:tc>
          <w:tcPr>
            <w:tcW w:w="1134" w:type="dxa"/>
            <w:vAlign w:val="center"/>
          </w:tcPr>
          <w:p>
            <w:pPr>
              <w:pStyle w:val="zyTableNAm"/>
            </w:pPr>
            <w:del w:id="225" w:author="Master Repository Process" w:date="2021-09-25T01:25:00Z">
              <w:r>
                <w:delText>51.05</w:delText>
              </w:r>
            </w:del>
            <w:ins w:id="226" w:author="Master Repository Process" w:date="2021-09-25T01:25:00Z">
              <w:r>
                <w:t>$53.40</w:t>
              </w:r>
            </w:ins>
          </w:p>
        </w:tc>
      </w:tr>
      <w:tr>
        <w:tc>
          <w:tcPr>
            <w:tcW w:w="5670" w:type="dxa"/>
          </w:tcPr>
          <w:p>
            <w:pPr>
              <w:pStyle w:val="zyTableNAm"/>
            </w:pPr>
            <w:r>
              <w:tab/>
              <w:t>more than 30 minutes</w:t>
            </w:r>
          </w:p>
        </w:tc>
        <w:tc>
          <w:tcPr>
            <w:tcW w:w="1134" w:type="dxa"/>
            <w:vAlign w:val="center"/>
          </w:tcPr>
          <w:p>
            <w:pPr>
              <w:pStyle w:val="zyTableNAm"/>
            </w:pPr>
            <w:del w:id="227" w:author="Master Repository Process" w:date="2021-09-25T01:25:00Z">
              <w:r>
                <w:delText>76.50</w:delText>
              </w:r>
            </w:del>
            <w:ins w:id="228" w:author="Master Repository Process" w:date="2021-09-25T01:25:00Z">
              <w:r>
                <w:t>$80.00</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w:t>
            </w:r>
            <w:del w:id="229" w:author="Master Repository Process" w:date="2021-09-25T01:25:00Z">
              <w:r>
                <w:delText>219.55</w:delText>
              </w:r>
            </w:del>
            <w:ins w:id="230" w:author="Master Repository Process" w:date="2021-09-25T01:25:00Z">
              <w:r>
                <w:t>229.65</w:t>
              </w:r>
            </w:ins>
          </w:p>
        </w:tc>
      </w:tr>
      <w:tr>
        <w:tc>
          <w:tcPr>
            <w:tcW w:w="5670" w:type="dxa"/>
          </w:tcPr>
          <w:p>
            <w:pPr>
              <w:pStyle w:val="zyTableNAm"/>
              <w:rPr>
                <w:ins w:id="231" w:author="Master Repository Process" w:date="2021-09-25T01:25:00Z"/>
              </w:rPr>
            </w:pPr>
          </w:p>
          <w:p>
            <w:pPr>
              <w:pStyle w:val="zyTableNAm"/>
            </w:pPr>
            <w:r>
              <w:t>TRAVELLING FEES</w:t>
            </w:r>
          </w:p>
          <w:p>
            <w:pPr>
              <w:pStyle w:val="zyTableNAm"/>
            </w:pPr>
            <w:r>
              <w:tab/>
              <w:t>Rate per kilometre</w:t>
            </w:r>
          </w:p>
        </w:tc>
        <w:tc>
          <w:tcPr>
            <w:tcW w:w="1134" w:type="dxa"/>
            <w:vAlign w:val="center"/>
          </w:tcPr>
          <w:p>
            <w:pPr>
              <w:pStyle w:val="zyTableNAm"/>
            </w:pPr>
          </w:p>
          <w:p>
            <w:pPr>
              <w:pStyle w:val="zyTableNAm"/>
              <w:rPr>
                <w:ins w:id="232" w:author="Master Repository Process" w:date="2021-09-25T01:25:00Z"/>
              </w:rPr>
            </w:pPr>
            <w:del w:id="233" w:author="Master Repository Process" w:date="2021-09-25T01:25:00Z">
              <w:r>
                <w:delText>$3.90</w:delText>
              </w:r>
            </w:del>
          </w:p>
          <w:p>
            <w:pPr>
              <w:pStyle w:val="zyTableNAm"/>
            </w:pPr>
            <w:ins w:id="234" w:author="Master Repository Process" w:date="2021-09-25T01:25:00Z">
              <w:r>
                <w:t>$4.10</w:t>
              </w:r>
            </w:ins>
          </w:p>
        </w:tc>
      </w:tr>
    </w:tbl>
    <w:p>
      <w:pPr>
        <w:pStyle w:val="yMiscellaneousHeading"/>
        <w:jc w:val="left"/>
        <w:rPr>
          <w:ins w:id="235" w:author="Master Repository Process" w:date="2021-09-25T01:25:00Z"/>
          <w:b/>
          <w:bCs/>
        </w:rPr>
      </w:pPr>
      <w:r>
        <w:rPr>
          <w:b/>
          <w:bCs/>
        </w:rPr>
        <w:t xml:space="preserve">PHYSICIANS, OCCUPATIONAL </w:t>
      </w:r>
      <w:del w:id="236" w:author="Master Repository Process" w:date="2021-09-25T01:25:00Z">
        <w:r>
          <w:rPr>
            <w:b/>
            <w:bCs/>
          </w:rPr>
          <w:delText xml:space="preserve">PHYSICIANS </w:delText>
        </w:r>
      </w:del>
      <w:r>
        <w:rPr>
          <w:b/>
          <w:bCs/>
        </w:rPr>
        <w:t xml:space="preserve">&amp; REHABILITATION </w:t>
      </w:r>
      <w:ins w:id="237" w:author="Master Repository Process" w:date="2021-09-25T01:25:00Z">
        <w:r>
          <w:rPr>
            <w:b/>
            <w:bCs/>
          </w:rPr>
          <w:t>PHYSICIANS</w:t>
        </w:r>
      </w:ins>
    </w:p>
    <w:p>
      <w:pPr>
        <w:pStyle w:val="yMiscellaneousHeading"/>
        <w:jc w:val="left"/>
        <w:rPr>
          <w:b/>
          <w:bCs/>
          <w:i/>
          <w:iCs/>
        </w:rPr>
      </w:pPr>
      <w:r>
        <w:rPr>
          <w:b/>
          <w:bCs/>
          <w:i/>
          <w:iCs/>
        </w:rPr>
        <w:t>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keepNext/>
              <w:keepLines/>
            </w:pPr>
            <w:r>
              <w:t>Professional attendance at consulting rooms and issue of certificate (if required) et al</w:t>
            </w:r>
            <w:del w:id="238" w:author="Master Repository Process" w:date="2021-09-25T01:25:00Z">
              <w:r>
                <w:rPr>
                  <w:u w:val="single"/>
                </w:rPr>
                <w:delText>.</w:delText>
              </w:r>
            </w:del>
          </w:p>
        </w:tc>
        <w:tc>
          <w:tcPr>
            <w:tcW w:w="1134" w:type="dxa"/>
            <w:vAlign w:val="center"/>
          </w:tcPr>
          <w:p>
            <w:pPr>
              <w:pStyle w:val="zyTableNAm"/>
              <w:keepNext/>
              <w:keepLines/>
            </w:pPr>
            <w:del w:id="239" w:author="Master Repository Process" w:date="2021-09-25T01:25:00Z">
              <w:r>
                <w:br/>
              </w:r>
              <w:r>
                <w:rPr>
                  <w:b/>
                  <w:bCs/>
                </w:rPr>
                <w:delText>$</w:delText>
              </w:r>
            </w:del>
          </w:p>
        </w:tc>
      </w:tr>
      <w:tr>
        <w:tc>
          <w:tcPr>
            <w:tcW w:w="5670" w:type="dxa"/>
          </w:tcPr>
          <w:p>
            <w:pPr>
              <w:pStyle w:val="zyTableNAm"/>
              <w:keepNext/>
              <w:keepLines/>
            </w:pPr>
            <w:r>
              <w:t>first attendance</w:t>
            </w:r>
          </w:p>
        </w:tc>
        <w:tc>
          <w:tcPr>
            <w:tcW w:w="1134" w:type="dxa"/>
            <w:vAlign w:val="center"/>
          </w:tcPr>
          <w:p>
            <w:pPr>
              <w:pStyle w:val="zyTableNAm"/>
              <w:keepNext/>
              <w:keepLines/>
            </w:pPr>
            <w:del w:id="240" w:author="Master Repository Process" w:date="2021-09-25T01:25:00Z">
              <w:r>
                <w:delText>225.35</w:delText>
              </w:r>
            </w:del>
            <w:ins w:id="241" w:author="Master Repository Process" w:date="2021-09-25T01:25:00Z">
              <w:r>
                <w:t>$231.85</w:t>
              </w:r>
            </w:ins>
          </w:p>
        </w:tc>
      </w:tr>
      <w:tr>
        <w:tc>
          <w:tcPr>
            <w:tcW w:w="5670" w:type="dxa"/>
          </w:tcPr>
          <w:p>
            <w:pPr>
              <w:pStyle w:val="zyTableNAm"/>
            </w:pPr>
            <w:r>
              <w:t>subsequent attendances</w:t>
            </w:r>
          </w:p>
        </w:tc>
        <w:tc>
          <w:tcPr>
            <w:tcW w:w="1134" w:type="dxa"/>
            <w:vAlign w:val="center"/>
          </w:tcPr>
          <w:p>
            <w:pPr>
              <w:pStyle w:val="zyTableNAm"/>
            </w:pPr>
            <w:del w:id="242" w:author="Master Repository Process" w:date="2021-09-25T01:25:00Z">
              <w:r>
                <w:delText>110.90</w:delText>
              </w:r>
            </w:del>
            <w:ins w:id="243" w:author="Master Repository Process" w:date="2021-09-25T01:25:00Z">
              <w:r>
                <w:t>$116.00</w:t>
              </w:r>
            </w:ins>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del w:id="244" w:author="Master Repository Process" w:date="2021-09-25T01:25:00Z">
              <w:r>
                <w:rPr>
                  <w:u w:val="single"/>
                </w:rPr>
                <w:delText>.</w:delText>
              </w:r>
            </w:del>
          </w:p>
        </w:tc>
        <w:tc>
          <w:tcPr>
            <w:tcW w:w="1134" w:type="dxa"/>
            <w:vAlign w:val="center"/>
          </w:tcPr>
          <w:p>
            <w:pPr>
              <w:pStyle w:val="zyTableNAm"/>
            </w:pPr>
            <w:del w:id="245" w:author="Master Repository Process" w:date="2021-09-25T01:25:00Z">
              <w:r>
                <w:rPr>
                  <w:b/>
                  <w:bCs/>
                </w:rPr>
                <w:delText>$</w:delText>
              </w:r>
            </w:del>
          </w:p>
        </w:tc>
      </w:tr>
      <w:tr>
        <w:tc>
          <w:tcPr>
            <w:tcW w:w="5670" w:type="dxa"/>
          </w:tcPr>
          <w:p>
            <w:pPr>
              <w:pStyle w:val="zyTableNAm"/>
            </w:pPr>
            <w:r>
              <w:t>first attendance</w:t>
            </w:r>
          </w:p>
        </w:tc>
        <w:tc>
          <w:tcPr>
            <w:tcW w:w="1134" w:type="dxa"/>
            <w:vAlign w:val="center"/>
          </w:tcPr>
          <w:p>
            <w:pPr>
              <w:pStyle w:val="zyTableNAm"/>
            </w:pPr>
            <w:del w:id="246" w:author="Master Repository Process" w:date="2021-09-25T01:25:00Z">
              <w:r>
                <w:delText>265.50</w:delText>
              </w:r>
            </w:del>
            <w:ins w:id="247" w:author="Master Repository Process" w:date="2021-09-25T01:25:00Z">
              <w:r>
                <w:t>$277.70</w:t>
              </w:r>
            </w:ins>
          </w:p>
        </w:tc>
      </w:tr>
      <w:tr>
        <w:tc>
          <w:tcPr>
            <w:tcW w:w="5670" w:type="dxa"/>
          </w:tcPr>
          <w:p>
            <w:pPr>
              <w:pStyle w:val="zyTableNAm"/>
            </w:pPr>
            <w:r>
              <w:t>subsequent attendances</w:t>
            </w:r>
          </w:p>
        </w:tc>
        <w:tc>
          <w:tcPr>
            <w:tcW w:w="1134" w:type="dxa"/>
            <w:vAlign w:val="center"/>
          </w:tcPr>
          <w:p>
            <w:pPr>
              <w:pStyle w:val="zyTableNAm"/>
            </w:pPr>
            <w:del w:id="248" w:author="Master Repository Process" w:date="2021-09-25T01:25:00Z">
              <w:r>
                <w:delText>153.20</w:delText>
              </w:r>
            </w:del>
            <w:ins w:id="249" w:author="Master Repository Process" w:date="2021-09-25T01:25:00Z">
              <w:r>
                <w:t>$160.25</w:t>
              </w:r>
            </w:ins>
          </w:p>
        </w:tc>
      </w:tr>
    </w:tbl>
    <w:p>
      <w:pPr>
        <w:pStyle w:val="yMiscellaneousHeading"/>
        <w:jc w:val="left"/>
        <w:rPr>
          <w:ins w:id="250" w:author="Master Repository Process" w:date="2021-09-25T01:25:00Z"/>
          <w:b/>
          <w:bCs/>
          <w:i/>
          <w:iCs/>
        </w:rPr>
      </w:pPr>
      <w:del w:id="251" w:author="Master Repository Process" w:date="2021-09-25T01:25:00Z">
        <w:r>
          <w:delText xml:space="preserve">TELEPHONE </w:delText>
        </w:r>
      </w:del>
      <w:ins w:id="252" w:author="Master Repository Process" w:date="2021-09-25T01:25:00Z">
        <w:r>
          <w:rPr>
            <w:b/>
            <w:bCs/>
            <w:i/>
            <w:iCs/>
          </w:rPr>
          <w:t>REHABILITATION PHYSICIANS</w:t>
        </w:r>
      </w:ins>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del w:id="253" w:author="Master Repository Process" w:date="2021-09-25T01:25:00Z">
              <w:r>
                <w:rPr>
                  <w:b/>
                  <w:bCs/>
                </w:rPr>
                <w:delText>Time based</w:delText>
              </w:r>
            </w:del>
            <w:ins w:id="254" w:author="Master Repository Process" w:date="2021-09-25T01:25:00Z">
              <w:r>
                <w:t>Professional attendance at consulting rooms and issue of certificate (if required) et al</w:t>
              </w:r>
            </w:ins>
          </w:p>
        </w:tc>
        <w:tc>
          <w:tcPr>
            <w:tcW w:w="1134" w:type="dxa"/>
            <w:vAlign w:val="center"/>
          </w:tcPr>
          <w:p>
            <w:pPr>
              <w:pStyle w:val="zyTableNAm"/>
            </w:pPr>
            <w:del w:id="255" w:author="Master Repository Process" w:date="2021-09-25T01:25:00Z">
              <w:r>
                <w:rPr>
                  <w:b/>
                  <w:bCs/>
                </w:rPr>
                <w:delText>$</w:delText>
              </w:r>
            </w:del>
          </w:p>
        </w:tc>
      </w:tr>
      <w:tr>
        <w:tc>
          <w:tcPr>
            <w:tcW w:w="5670" w:type="dxa"/>
          </w:tcPr>
          <w:p>
            <w:pPr>
              <w:pStyle w:val="zyTableNAm"/>
            </w:pPr>
            <w:del w:id="256" w:author="Master Repository Process" w:date="2021-09-25T01:25:00Z">
              <w:r>
                <w:tab/>
                <w:delText>up to 5 minutes</w:delText>
              </w:r>
            </w:del>
            <w:ins w:id="257" w:author="Master Repository Process" w:date="2021-09-25T01:25:00Z">
              <w:r>
                <w:t>first attendance</w:t>
              </w:r>
            </w:ins>
          </w:p>
        </w:tc>
        <w:tc>
          <w:tcPr>
            <w:tcW w:w="1134" w:type="dxa"/>
            <w:vAlign w:val="center"/>
          </w:tcPr>
          <w:p>
            <w:pPr>
              <w:pStyle w:val="zyTableNAm"/>
            </w:pPr>
            <w:del w:id="258" w:author="Master Repository Process" w:date="2021-09-25T01:25:00Z">
              <w:r>
                <w:delText>29.10</w:delText>
              </w:r>
            </w:del>
            <w:ins w:id="259" w:author="Master Repository Process" w:date="2021-09-25T01:25:00Z">
              <w:r>
                <w:t>$231.85</w:t>
              </w:r>
            </w:ins>
          </w:p>
        </w:tc>
      </w:tr>
      <w:tr>
        <w:trPr>
          <w:del w:id="260" w:author="Master Repository Process" w:date="2021-09-25T01:25:00Z"/>
        </w:trPr>
        <w:tc>
          <w:tcPr>
            <w:tcW w:w="5812" w:type="dxa"/>
          </w:tcPr>
          <w:p>
            <w:pPr>
              <w:pStyle w:val="yMiscellaneousBody"/>
              <w:rPr>
                <w:del w:id="261" w:author="Master Repository Process" w:date="2021-09-25T01:25:00Z"/>
              </w:rPr>
            </w:pPr>
            <w:del w:id="262" w:author="Master Repository Process" w:date="2021-09-25T01:25:00Z">
              <w:r>
                <w:tab/>
                <w:delText>more than 5 minutes to 15 minutes</w:delText>
              </w:r>
            </w:del>
          </w:p>
        </w:tc>
        <w:tc>
          <w:tcPr>
            <w:tcW w:w="1276" w:type="dxa"/>
          </w:tcPr>
          <w:p>
            <w:pPr>
              <w:pStyle w:val="yMiscellaneousBody"/>
              <w:ind w:right="172"/>
              <w:jc w:val="right"/>
              <w:rPr>
                <w:del w:id="263" w:author="Master Repository Process" w:date="2021-09-25T01:25:00Z"/>
              </w:rPr>
            </w:pPr>
            <w:del w:id="264" w:author="Master Repository Process" w:date="2021-09-25T01:25:00Z">
              <w:r>
                <w:delText>35.90</w:delText>
              </w:r>
            </w:del>
          </w:p>
        </w:tc>
      </w:tr>
      <w:tr>
        <w:tc>
          <w:tcPr>
            <w:tcW w:w="5670" w:type="dxa"/>
          </w:tcPr>
          <w:p>
            <w:pPr>
              <w:pStyle w:val="zyTableNAm"/>
            </w:pPr>
            <w:del w:id="265" w:author="Master Repository Process" w:date="2021-09-25T01:25:00Z">
              <w:r>
                <w:tab/>
                <w:delText>more than 15 minutes to 30 minutes</w:delText>
              </w:r>
            </w:del>
            <w:ins w:id="266" w:author="Master Repository Process" w:date="2021-09-25T01:25:00Z">
              <w:r>
                <w:t>subsequent attendances</w:t>
              </w:r>
            </w:ins>
          </w:p>
        </w:tc>
        <w:tc>
          <w:tcPr>
            <w:tcW w:w="1134" w:type="dxa"/>
            <w:vAlign w:val="center"/>
          </w:tcPr>
          <w:p>
            <w:pPr>
              <w:pStyle w:val="zyTableNAm"/>
            </w:pPr>
            <w:del w:id="267" w:author="Master Repository Process" w:date="2021-09-25T01:25:00Z">
              <w:r>
                <w:delText>75</w:delText>
              </w:r>
            </w:del>
            <w:ins w:id="268" w:author="Master Repository Process" w:date="2021-09-25T01:25:00Z">
              <w:r>
                <w:t>$116</w:t>
              </w:r>
            </w:ins>
            <w:r>
              <w:t>.00</w:t>
            </w:r>
          </w:p>
        </w:tc>
      </w:tr>
      <w:tr>
        <w:trPr>
          <w:del w:id="269" w:author="Master Repository Process" w:date="2021-09-25T01:25:00Z"/>
        </w:trPr>
        <w:tc>
          <w:tcPr>
            <w:tcW w:w="5812" w:type="dxa"/>
          </w:tcPr>
          <w:p>
            <w:pPr>
              <w:pStyle w:val="yMiscellaneousBody"/>
              <w:rPr>
                <w:del w:id="270" w:author="Master Repository Process" w:date="2021-09-25T01:25:00Z"/>
              </w:rPr>
            </w:pPr>
            <w:del w:id="271" w:author="Master Repository Process" w:date="2021-09-25T01:25:00Z">
              <w:r>
                <w:tab/>
                <w:delText>more than 30 minutes</w:delText>
              </w:r>
            </w:del>
          </w:p>
        </w:tc>
        <w:tc>
          <w:tcPr>
            <w:tcW w:w="1276" w:type="dxa"/>
          </w:tcPr>
          <w:p>
            <w:pPr>
              <w:pStyle w:val="yMiscellaneousBody"/>
              <w:ind w:right="172"/>
              <w:jc w:val="right"/>
              <w:rPr>
                <w:del w:id="272" w:author="Master Repository Process" w:date="2021-09-25T01:25:00Z"/>
              </w:rPr>
            </w:pPr>
            <w:del w:id="273" w:author="Master Repository Process" w:date="2021-09-25T01:25:00Z">
              <w:r>
                <w:delText>113.25</w:delText>
              </w:r>
            </w:del>
          </w:p>
        </w:tc>
      </w:tr>
    </w:tbl>
    <w:p>
      <w:pPr>
        <w:pStyle w:val="yMiscellaneousBody"/>
        <w:keepNext/>
        <w:keepLines/>
        <w:ind w:left="142"/>
        <w:rPr>
          <w:ins w:id="274" w:author="Master Repository Process" w:date="2021-09-25T01:25:00Z"/>
        </w:rPr>
      </w:pPr>
      <w:ins w:id="275" w:author="Master Repository Process" w:date="2021-09-25T01:25:00Z">
        <w: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276" w:author="Master Repository Process" w:date="2021-09-25T01:25:00Z"/>
        </w:trPr>
        <w:tc>
          <w:tcPr>
            <w:tcW w:w="5670" w:type="dxa"/>
          </w:tcPr>
          <w:p>
            <w:pPr>
              <w:pStyle w:val="zyTableNAm"/>
              <w:rPr>
                <w:ins w:id="277" w:author="Master Repository Process" w:date="2021-09-25T01:25:00Z"/>
              </w:rPr>
            </w:pPr>
            <w:ins w:id="278" w:author="Master Repository Process" w:date="2021-09-25T01:25:00Z">
              <w:r>
                <w:t>Professional attendance at a place other than consulting rooms and issue of certificate (if required) et al</w:t>
              </w:r>
            </w:ins>
          </w:p>
        </w:tc>
        <w:tc>
          <w:tcPr>
            <w:tcW w:w="1134" w:type="dxa"/>
            <w:vAlign w:val="center"/>
          </w:tcPr>
          <w:p>
            <w:pPr>
              <w:pStyle w:val="zyTableNAm"/>
              <w:rPr>
                <w:ins w:id="279" w:author="Master Repository Process" w:date="2021-09-25T01:25:00Z"/>
              </w:rPr>
            </w:pPr>
          </w:p>
        </w:tc>
      </w:tr>
      <w:tr>
        <w:trPr>
          <w:ins w:id="280" w:author="Master Repository Process" w:date="2021-09-25T01:25:00Z"/>
        </w:trPr>
        <w:tc>
          <w:tcPr>
            <w:tcW w:w="5670" w:type="dxa"/>
          </w:tcPr>
          <w:p>
            <w:pPr>
              <w:pStyle w:val="zyTableNAm"/>
              <w:rPr>
                <w:ins w:id="281" w:author="Master Repository Process" w:date="2021-09-25T01:25:00Z"/>
              </w:rPr>
            </w:pPr>
            <w:ins w:id="282" w:author="Master Repository Process" w:date="2021-09-25T01:25:00Z">
              <w:r>
                <w:t>first attendance</w:t>
              </w:r>
            </w:ins>
          </w:p>
        </w:tc>
        <w:tc>
          <w:tcPr>
            <w:tcW w:w="1134" w:type="dxa"/>
            <w:vAlign w:val="center"/>
          </w:tcPr>
          <w:p>
            <w:pPr>
              <w:pStyle w:val="zyTableNAm"/>
              <w:rPr>
                <w:ins w:id="283" w:author="Master Repository Process" w:date="2021-09-25T01:25:00Z"/>
              </w:rPr>
            </w:pPr>
            <w:ins w:id="284" w:author="Master Repository Process" w:date="2021-09-25T01:25:00Z">
              <w:r>
                <w:t>$277.70</w:t>
              </w:r>
            </w:ins>
          </w:p>
        </w:tc>
      </w:tr>
      <w:tr>
        <w:trPr>
          <w:ins w:id="285" w:author="Master Repository Process" w:date="2021-09-25T01:25:00Z"/>
        </w:trPr>
        <w:tc>
          <w:tcPr>
            <w:tcW w:w="5670" w:type="dxa"/>
          </w:tcPr>
          <w:p>
            <w:pPr>
              <w:pStyle w:val="zyTableNAm"/>
              <w:keepLines/>
              <w:rPr>
                <w:ins w:id="286" w:author="Master Repository Process" w:date="2021-09-25T01:25:00Z"/>
              </w:rPr>
            </w:pPr>
            <w:ins w:id="287" w:author="Master Repository Process" w:date="2021-09-25T01:25:00Z">
              <w:r>
                <w:t>subsequent attendances</w:t>
              </w:r>
            </w:ins>
          </w:p>
        </w:tc>
        <w:tc>
          <w:tcPr>
            <w:tcW w:w="1134" w:type="dxa"/>
            <w:vAlign w:val="center"/>
          </w:tcPr>
          <w:p>
            <w:pPr>
              <w:pStyle w:val="zyTableNAm"/>
              <w:keepLines/>
              <w:rPr>
                <w:ins w:id="288" w:author="Master Repository Process" w:date="2021-09-25T01:25:00Z"/>
              </w:rPr>
            </w:pPr>
            <w:ins w:id="289" w:author="Master Repository Process" w:date="2021-09-25T01:25:00Z">
              <w:r>
                <w:t>$160.25</w:t>
              </w:r>
            </w:ins>
          </w:p>
        </w:tc>
      </w:tr>
    </w:tbl>
    <w:p>
      <w:pPr>
        <w:pStyle w:val="yMiscellaneousHeading"/>
        <w:jc w:val="left"/>
        <w:rPr>
          <w:ins w:id="290" w:author="Master Repository Process" w:date="2021-09-25T01:25:00Z"/>
          <w:b/>
          <w:bCs/>
          <w:i/>
          <w:iCs/>
        </w:rPr>
      </w:pPr>
      <w:ins w:id="291" w:author="Master Repository Process" w:date="2021-09-25T01:25:00Z">
        <w:r>
          <w:rPr>
            <w:b/>
            <w:bCs/>
            <w:i/>
            <w:iCs/>
          </w:rPr>
          <w:t>OCCUPATIONAL PHYSICIANS</w:t>
        </w:r>
      </w:ins>
    </w:p>
    <w:p>
      <w:pPr>
        <w:pStyle w:val="yMiscellaneousHeading"/>
        <w:jc w:val="left"/>
        <w:rPr>
          <w:ins w:id="292" w:author="Master Repository Process" w:date="2021-09-25T01:25:00Z"/>
        </w:rPr>
      </w:pPr>
      <w:ins w:id="293" w:author="Master Repository Process" w:date="2021-09-25T01:25:00Z">
        <w:r>
          <w:t>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294" w:author="Master Repository Process" w:date="2021-09-25T01:25:00Z"/>
        </w:trPr>
        <w:tc>
          <w:tcPr>
            <w:tcW w:w="5670" w:type="dxa"/>
          </w:tcPr>
          <w:p>
            <w:pPr>
              <w:pStyle w:val="zyTableNAm"/>
              <w:keepNext/>
              <w:keepLines/>
              <w:rPr>
                <w:ins w:id="295" w:author="Master Repository Process" w:date="2021-09-25T01:25:00Z"/>
              </w:rPr>
            </w:pPr>
            <w:ins w:id="296" w:author="Master Repository Process" w:date="2021-09-25T01:25:00Z">
              <w:r>
                <w:t>Professional attendance at consulting rooms and issue of certificate (if required) et al</w:t>
              </w:r>
            </w:ins>
          </w:p>
        </w:tc>
        <w:tc>
          <w:tcPr>
            <w:tcW w:w="1134" w:type="dxa"/>
            <w:vAlign w:val="center"/>
          </w:tcPr>
          <w:p>
            <w:pPr>
              <w:pStyle w:val="zyTableNAm"/>
              <w:keepNext/>
              <w:keepLines/>
              <w:rPr>
                <w:ins w:id="297" w:author="Master Repository Process" w:date="2021-09-25T01:25:00Z"/>
              </w:rPr>
            </w:pPr>
          </w:p>
        </w:tc>
      </w:tr>
      <w:tr>
        <w:trPr>
          <w:ins w:id="298" w:author="Master Repository Process" w:date="2021-09-25T01:25:00Z"/>
        </w:trPr>
        <w:tc>
          <w:tcPr>
            <w:tcW w:w="5670" w:type="dxa"/>
          </w:tcPr>
          <w:p>
            <w:pPr>
              <w:pStyle w:val="zyTableNAm"/>
              <w:keepNext/>
              <w:keepLines/>
              <w:rPr>
                <w:ins w:id="299" w:author="Master Repository Process" w:date="2021-09-25T01:25:00Z"/>
              </w:rPr>
            </w:pPr>
            <w:ins w:id="300" w:author="Master Repository Process" w:date="2021-09-25T01:25:00Z">
              <w:r>
                <w:t>first attendance</w:t>
              </w:r>
            </w:ins>
          </w:p>
        </w:tc>
        <w:tc>
          <w:tcPr>
            <w:tcW w:w="1134" w:type="dxa"/>
            <w:vAlign w:val="center"/>
          </w:tcPr>
          <w:p>
            <w:pPr>
              <w:pStyle w:val="zyTableNAm"/>
              <w:keepNext/>
              <w:keepLines/>
              <w:rPr>
                <w:ins w:id="301" w:author="Master Repository Process" w:date="2021-09-25T01:25:00Z"/>
              </w:rPr>
            </w:pPr>
            <w:ins w:id="302" w:author="Master Repository Process" w:date="2021-09-25T01:25:00Z">
              <w:r>
                <w:t>$235.70</w:t>
              </w:r>
            </w:ins>
          </w:p>
        </w:tc>
      </w:tr>
      <w:tr>
        <w:trPr>
          <w:ins w:id="303" w:author="Master Repository Process" w:date="2021-09-25T01:25:00Z"/>
        </w:trPr>
        <w:tc>
          <w:tcPr>
            <w:tcW w:w="5670" w:type="dxa"/>
          </w:tcPr>
          <w:p>
            <w:pPr>
              <w:pStyle w:val="zyTableNAm"/>
              <w:rPr>
                <w:ins w:id="304" w:author="Master Repository Process" w:date="2021-09-25T01:25:00Z"/>
              </w:rPr>
            </w:pPr>
            <w:ins w:id="305" w:author="Master Repository Process" w:date="2021-09-25T01:25:00Z">
              <w:r>
                <w:t>subsequent attendances</w:t>
              </w:r>
            </w:ins>
          </w:p>
        </w:tc>
        <w:tc>
          <w:tcPr>
            <w:tcW w:w="1134" w:type="dxa"/>
            <w:vAlign w:val="center"/>
          </w:tcPr>
          <w:p>
            <w:pPr>
              <w:pStyle w:val="zyTableNAm"/>
              <w:rPr>
                <w:ins w:id="306" w:author="Master Repository Process" w:date="2021-09-25T01:25:00Z"/>
              </w:rPr>
            </w:pPr>
            <w:ins w:id="307" w:author="Master Repository Process" w:date="2021-09-25T01:25:00Z">
              <w:r>
                <w:t>$116.00</w:t>
              </w:r>
            </w:ins>
          </w:p>
        </w:tc>
      </w:tr>
    </w:tbl>
    <w:p>
      <w:pPr>
        <w:pStyle w:val="yMiscellaneousHeading"/>
        <w:jc w:val="left"/>
        <w:rPr>
          <w:ins w:id="308" w:author="Master Repository Process" w:date="2021-09-25T01:25:00Z"/>
        </w:rPr>
      </w:pPr>
      <w:ins w:id="309" w:author="Master Repository Process" w:date="2021-09-25T01:25:00Z">
        <w: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310" w:author="Master Repository Process" w:date="2021-09-25T01:25:00Z"/>
        </w:trPr>
        <w:tc>
          <w:tcPr>
            <w:tcW w:w="5670" w:type="dxa"/>
          </w:tcPr>
          <w:p>
            <w:pPr>
              <w:pStyle w:val="zyTableNAm"/>
              <w:rPr>
                <w:ins w:id="311" w:author="Master Repository Process" w:date="2021-09-25T01:25:00Z"/>
              </w:rPr>
            </w:pPr>
            <w:ins w:id="312" w:author="Master Repository Process" w:date="2021-09-25T01:25:00Z">
              <w:r>
                <w:t>Professional attendance at a place other than consulting rooms and issue of certificate (if required) et al</w:t>
              </w:r>
            </w:ins>
          </w:p>
        </w:tc>
        <w:tc>
          <w:tcPr>
            <w:tcW w:w="1134" w:type="dxa"/>
            <w:vAlign w:val="center"/>
          </w:tcPr>
          <w:p>
            <w:pPr>
              <w:pStyle w:val="zyTableNAm"/>
              <w:rPr>
                <w:ins w:id="313" w:author="Master Repository Process" w:date="2021-09-25T01:25:00Z"/>
              </w:rPr>
            </w:pPr>
          </w:p>
        </w:tc>
      </w:tr>
      <w:tr>
        <w:trPr>
          <w:ins w:id="314" w:author="Master Repository Process" w:date="2021-09-25T01:25:00Z"/>
        </w:trPr>
        <w:tc>
          <w:tcPr>
            <w:tcW w:w="5670" w:type="dxa"/>
          </w:tcPr>
          <w:p>
            <w:pPr>
              <w:pStyle w:val="zyTableNAm"/>
              <w:rPr>
                <w:ins w:id="315" w:author="Master Repository Process" w:date="2021-09-25T01:25:00Z"/>
              </w:rPr>
            </w:pPr>
            <w:ins w:id="316" w:author="Master Repository Process" w:date="2021-09-25T01:25:00Z">
              <w:r>
                <w:t>first attendance</w:t>
              </w:r>
            </w:ins>
          </w:p>
        </w:tc>
        <w:tc>
          <w:tcPr>
            <w:tcW w:w="1134" w:type="dxa"/>
            <w:vAlign w:val="center"/>
          </w:tcPr>
          <w:p>
            <w:pPr>
              <w:pStyle w:val="zyTableNAm"/>
              <w:rPr>
                <w:ins w:id="317" w:author="Master Repository Process" w:date="2021-09-25T01:25:00Z"/>
              </w:rPr>
            </w:pPr>
            <w:ins w:id="318" w:author="Master Repository Process" w:date="2021-09-25T01:25:00Z">
              <w:r>
                <w:t>$277.70</w:t>
              </w:r>
            </w:ins>
          </w:p>
        </w:tc>
      </w:tr>
      <w:tr>
        <w:trPr>
          <w:ins w:id="319" w:author="Master Repository Process" w:date="2021-09-25T01:25:00Z"/>
        </w:trPr>
        <w:tc>
          <w:tcPr>
            <w:tcW w:w="5670" w:type="dxa"/>
          </w:tcPr>
          <w:p>
            <w:pPr>
              <w:pStyle w:val="zyTableNAm"/>
              <w:rPr>
                <w:ins w:id="320" w:author="Master Repository Process" w:date="2021-09-25T01:25:00Z"/>
              </w:rPr>
            </w:pPr>
            <w:ins w:id="321" w:author="Master Repository Process" w:date="2021-09-25T01:25:00Z">
              <w:r>
                <w:t>subsequent attendances</w:t>
              </w:r>
            </w:ins>
          </w:p>
        </w:tc>
        <w:tc>
          <w:tcPr>
            <w:tcW w:w="1134" w:type="dxa"/>
            <w:vAlign w:val="center"/>
          </w:tcPr>
          <w:p>
            <w:pPr>
              <w:pStyle w:val="zyTableNAm"/>
              <w:rPr>
                <w:ins w:id="322" w:author="Master Repository Process" w:date="2021-09-25T01:25:00Z"/>
              </w:rPr>
            </w:pPr>
            <w:ins w:id="323" w:author="Master Repository Process" w:date="2021-09-25T01:25:00Z">
              <w:r>
                <w:t>$160.25</w:t>
              </w:r>
            </w:ins>
          </w:p>
        </w:tc>
      </w:tr>
    </w:tbl>
    <w:p>
      <w:pPr>
        <w:pStyle w:val="yMiscellaneousHeading"/>
        <w:jc w:val="left"/>
        <w:rPr>
          <w:ins w:id="324" w:author="Master Repository Process" w:date="2021-09-25T01:25:00Z"/>
        </w:rPr>
      </w:pPr>
      <w:ins w:id="325" w:author="Master Repository Process" w:date="2021-09-25T01:25:00Z">
        <w:r>
          <w:t>TELEPHONE 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326" w:author="Master Repository Process" w:date="2021-09-25T01:25:00Z"/>
        </w:trPr>
        <w:tc>
          <w:tcPr>
            <w:tcW w:w="5670" w:type="dxa"/>
          </w:tcPr>
          <w:p>
            <w:pPr>
              <w:pStyle w:val="yTableNAm"/>
              <w:rPr>
                <w:ins w:id="327" w:author="Master Repository Process" w:date="2021-09-25T01:25:00Z"/>
                <w:b/>
                <w:bCs/>
              </w:rPr>
            </w:pPr>
            <w:ins w:id="328" w:author="Master Repository Process" w:date="2021-09-25T01:25:00Z">
              <w:r>
                <w:rPr>
                  <w:b/>
                  <w:bCs/>
                </w:rPr>
                <w:t>Time based</w:t>
              </w:r>
            </w:ins>
          </w:p>
        </w:tc>
        <w:tc>
          <w:tcPr>
            <w:tcW w:w="1134" w:type="dxa"/>
            <w:vAlign w:val="center"/>
          </w:tcPr>
          <w:p>
            <w:pPr>
              <w:pStyle w:val="yTableNAm"/>
              <w:rPr>
                <w:ins w:id="329" w:author="Master Repository Process" w:date="2021-09-25T01:25:00Z"/>
              </w:rPr>
            </w:pPr>
          </w:p>
        </w:tc>
      </w:tr>
      <w:tr>
        <w:trPr>
          <w:ins w:id="330" w:author="Master Repository Process" w:date="2021-09-25T01:25:00Z"/>
        </w:trPr>
        <w:tc>
          <w:tcPr>
            <w:tcW w:w="5670" w:type="dxa"/>
          </w:tcPr>
          <w:p>
            <w:pPr>
              <w:pStyle w:val="yTableNAm"/>
              <w:rPr>
                <w:ins w:id="331" w:author="Master Repository Process" w:date="2021-09-25T01:25:00Z"/>
              </w:rPr>
            </w:pPr>
            <w:ins w:id="332" w:author="Master Repository Process" w:date="2021-09-25T01:25:00Z">
              <w:r>
                <w:tab/>
                <w:t>up to 5 minutes</w:t>
              </w:r>
            </w:ins>
          </w:p>
        </w:tc>
        <w:tc>
          <w:tcPr>
            <w:tcW w:w="1134" w:type="dxa"/>
            <w:vAlign w:val="center"/>
          </w:tcPr>
          <w:p>
            <w:pPr>
              <w:pStyle w:val="yTableNAm"/>
              <w:rPr>
                <w:ins w:id="333" w:author="Master Repository Process" w:date="2021-09-25T01:25:00Z"/>
              </w:rPr>
            </w:pPr>
            <w:ins w:id="334" w:author="Master Repository Process" w:date="2021-09-25T01:25:00Z">
              <w:r>
                <w:t>$30.45</w:t>
              </w:r>
            </w:ins>
          </w:p>
        </w:tc>
      </w:tr>
      <w:tr>
        <w:trPr>
          <w:ins w:id="335" w:author="Master Repository Process" w:date="2021-09-25T01:25:00Z"/>
        </w:trPr>
        <w:tc>
          <w:tcPr>
            <w:tcW w:w="5670" w:type="dxa"/>
          </w:tcPr>
          <w:p>
            <w:pPr>
              <w:pStyle w:val="yTableNAm"/>
              <w:rPr>
                <w:ins w:id="336" w:author="Master Repository Process" w:date="2021-09-25T01:25:00Z"/>
              </w:rPr>
            </w:pPr>
            <w:ins w:id="337" w:author="Master Repository Process" w:date="2021-09-25T01:25:00Z">
              <w:r>
                <w:tab/>
                <w:t>more than 5 minutes to 15 minutes</w:t>
              </w:r>
            </w:ins>
          </w:p>
        </w:tc>
        <w:tc>
          <w:tcPr>
            <w:tcW w:w="1134" w:type="dxa"/>
            <w:vAlign w:val="center"/>
          </w:tcPr>
          <w:p>
            <w:pPr>
              <w:pStyle w:val="yTableNAm"/>
              <w:rPr>
                <w:ins w:id="338" w:author="Master Repository Process" w:date="2021-09-25T01:25:00Z"/>
              </w:rPr>
            </w:pPr>
            <w:ins w:id="339" w:author="Master Repository Process" w:date="2021-09-25T01:25:00Z">
              <w:r>
                <w:t>$37.55</w:t>
              </w:r>
            </w:ins>
          </w:p>
        </w:tc>
      </w:tr>
      <w:tr>
        <w:trPr>
          <w:ins w:id="340" w:author="Master Repository Process" w:date="2021-09-25T01:25:00Z"/>
        </w:trPr>
        <w:tc>
          <w:tcPr>
            <w:tcW w:w="5670" w:type="dxa"/>
          </w:tcPr>
          <w:p>
            <w:pPr>
              <w:pStyle w:val="yTableNAm"/>
              <w:rPr>
                <w:ins w:id="341" w:author="Master Repository Process" w:date="2021-09-25T01:25:00Z"/>
              </w:rPr>
            </w:pPr>
            <w:ins w:id="342" w:author="Master Repository Process" w:date="2021-09-25T01:25:00Z">
              <w:r>
                <w:tab/>
                <w:t>more than 15 minutes to 30 minutes</w:t>
              </w:r>
            </w:ins>
          </w:p>
        </w:tc>
        <w:tc>
          <w:tcPr>
            <w:tcW w:w="1134" w:type="dxa"/>
            <w:vAlign w:val="center"/>
          </w:tcPr>
          <w:p>
            <w:pPr>
              <w:pStyle w:val="yTableNAm"/>
              <w:rPr>
                <w:ins w:id="343" w:author="Master Repository Process" w:date="2021-09-25T01:25:00Z"/>
              </w:rPr>
            </w:pPr>
            <w:ins w:id="344" w:author="Master Repository Process" w:date="2021-09-25T01:25:00Z">
              <w:r>
                <w:t>$78.45</w:t>
              </w:r>
            </w:ins>
          </w:p>
        </w:tc>
      </w:tr>
      <w:tr>
        <w:trPr>
          <w:ins w:id="345" w:author="Master Repository Process" w:date="2021-09-25T01:25:00Z"/>
        </w:trPr>
        <w:tc>
          <w:tcPr>
            <w:tcW w:w="5670" w:type="dxa"/>
          </w:tcPr>
          <w:p>
            <w:pPr>
              <w:pStyle w:val="yTableNAm"/>
              <w:rPr>
                <w:ins w:id="346" w:author="Master Repository Process" w:date="2021-09-25T01:25:00Z"/>
              </w:rPr>
            </w:pPr>
            <w:ins w:id="347" w:author="Master Repository Process" w:date="2021-09-25T01:25:00Z">
              <w:r>
                <w:tab/>
                <w:t>more than 30 minutes</w:t>
              </w:r>
            </w:ins>
          </w:p>
        </w:tc>
        <w:tc>
          <w:tcPr>
            <w:tcW w:w="1134" w:type="dxa"/>
            <w:vAlign w:val="center"/>
          </w:tcPr>
          <w:p>
            <w:pPr>
              <w:pStyle w:val="yTableNAm"/>
              <w:rPr>
                <w:ins w:id="348" w:author="Master Repository Process" w:date="2021-09-25T01:25:00Z"/>
              </w:rPr>
            </w:pPr>
            <w:ins w:id="349" w:author="Master Repository Process" w:date="2021-09-25T01:25:00Z">
              <w:r>
                <w:t>$118.45</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w:t>
            </w:r>
            <w:del w:id="350" w:author="Master Repository Process" w:date="2021-09-25T01:25:00Z">
              <w:r>
                <w:delText>325</w:delText>
              </w:r>
            </w:del>
            <w:ins w:id="351" w:author="Master Repository Process" w:date="2021-09-25T01:25:00Z">
              <w:r>
                <w:t>340</w:t>
              </w:r>
            </w:ins>
            <w:r>
              <w:t>.55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Rate per kilometre</w:t>
            </w:r>
          </w:p>
        </w:tc>
        <w:tc>
          <w:tcPr>
            <w:tcW w:w="1134" w:type="dxa"/>
            <w:vAlign w:val="center"/>
          </w:tcPr>
          <w:p>
            <w:pPr>
              <w:pStyle w:val="zyTableNAm"/>
              <w:tabs>
                <w:tab w:val="clear" w:pos="567"/>
              </w:tabs>
            </w:pPr>
            <w:r>
              <w:t>$</w:t>
            </w:r>
            <w:del w:id="352" w:author="Master Repository Process" w:date="2021-09-25T01:25:00Z">
              <w:r>
                <w:delText>3.90</w:delText>
              </w:r>
            </w:del>
            <w:ins w:id="353" w:author="Master Repository Process" w:date="2021-09-25T01:25:00Z">
              <w:r>
                <w:t>4.10</w:t>
              </w:r>
            </w:ins>
          </w:p>
        </w:tc>
      </w:tr>
    </w:tbl>
    <w:p>
      <w:pPr>
        <w:pStyle w:val="yMiscellaneousHeading"/>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ins w:id="354" w:author="Master Repository Process" w:date="2021-09-25T01:25:00Z"/>
              </w:rPr>
            </w:pPr>
            <w:r>
              <w:t>Professional attendance at consulting rooms and issue of certificate (if required) et al</w:t>
            </w:r>
            <w:del w:id="355" w:author="Master Repository Process" w:date="2021-09-25T01:25:00Z">
              <w:r>
                <w:rPr>
                  <w:u w:val="single"/>
                </w:rPr>
                <w:delText>.</w:delText>
              </w:r>
            </w:del>
          </w:p>
          <w:p>
            <w:pPr>
              <w:pStyle w:val="yTableNAm"/>
              <w:rPr>
                <w:b/>
                <w:bCs/>
              </w:rPr>
            </w:pPr>
            <w:ins w:id="356" w:author="Master Repository Process" w:date="2021-09-25T01:25:00Z">
              <w:r>
                <w:rPr>
                  <w:b/>
                  <w:bCs/>
                </w:rPr>
                <w:t>Time based</w:t>
              </w:r>
            </w:ins>
          </w:p>
        </w:tc>
        <w:tc>
          <w:tcPr>
            <w:tcW w:w="1134" w:type="dxa"/>
            <w:vAlign w:val="center"/>
          </w:tcPr>
          <w:p>
            <w:pPr>
              <w:pStyle w:val="yTableNAm"/>
            </w:pPr>
          </w:p>
        </w:tc>
      </w:tr>
      <w:tr>
        <w:trPr>
          <w:del w:id="357" w:author="Master Repository Process" w:date="2021-09-25T01:25:00Z"/>
        </w:trPr>
        <w:tc>
          <w:tcPr>
            <w:tcW w:w="5812" w:type="dxa"/>
          </w:tcPr>
          <w:p>
            <w:pPr>
              <w:pStyle w:val="yMiscellaneousBody"/>
              <w:rPr>
                <w:del w:id="358" w:author="Master Repository Process" w:date="2021-09-25T01:25:00Z"/>
                <w:b/>
                <w:bCs/>
              </w:rPr>
            </w:pPr>
            <w:del w:id="359" w:author="Master Repository Process" w:date="2021-09-25T01:25:00Z">
              <w:r>
                <w:rPr>
                  <w:b/>
                  <w:bCs/>
                </w:rPr>
                <w:delText>Time based</w:delText>
              </w:r>
            </w:del>
          </w:p>
        </w:tc>
        <w:tc>
          <w:tcPr>
            <w:tcW w:w="1276" w:type="dxa"/>
          </w:tcPr>
          <w:p>
            <w:pPr>
              <w:pStyle w:val="yMiscellaneousBody"/>
              <w:ind w:right="172"/>
              <w:jc w:val="center"/>
              <w:rPr>
                <w:del w:id="360" w:author="Master Repository Process" w:date="2021-09-25T01:25:00Z"/>
              </w:rPr>
            </w:pPr>
            <w:del w:id="361" w:author="Master Repository Process" w:date="2021-09-25T01:25:00Z">
              <w:r>
                <w:rPr>
                  <w:b/>
                  <w:bCs/>
                </w:rPr>
                <w:delText>$</w:delText>
              </w:r>
            </w:del>
          </w:p>
        </w:tc>
      </w:tr>
      <w:tr>
        <w:tc>
          <w:tcPr>
            <w:tcW w:w="5670" w:type="dxa"/>
          </w:tcPr>
          <w:p>
            <w:pPr>
              <w:pStyle w:val="yTableNAm"/>
            </w:pPr>
            <w:r>
              <w:tab/>
              <w:t>up to 15 minutes</w:t>
            </w:r>
          </w:p>
        </w:tc>
        <w:tc>
          <w:tcPr>
            <w:tcW w:w="1134" w:type="dxa"/>
            <w:vAlign w:val="center"/>
          </w:tcPr>
          <w:p>
            <w:pPr>
              <w:pStyle w:val="yTableNAm"/>
            </w:pPr>
            <w:del w:id="362" w:author="Master Repository Process" w:date="2021-09-25T01:25:00Z">
              <w:r>
                <w:delText>65</w:delText>
              </w:r>
            </w:del>
            <w:ins w:id="363" w:author="Master Repository Process" w:date="2021-09-25T01:25:00Z">
              <w:r>
                <w:t>$68</w:t>
              </w:r>
            </w:ins>
            <w:r>
              <w:t>.00</w:t>
            </w:r>
          </w:p>
        </w:tc>
      </w:tr>
      <w:tr>
        <w:tc>
          <w:tcPr>
            <w:tcW w:w="5670" w:type="dxa"/>
          </w:tcPr>
          <w:p>
            <w:pPr>
              <w:pStyle w:val="yTableNAm"/>
            </w:pPr>
            <w:r>
              <w:tab/>
              <w:t>more than 15 minutes to 30 minutes</w:t>
            </w:r>
          </w:p>
        </w:tc>
        <w:tc>
          <w:tcPr>
            <w:tcW w:w="1134" w:type="dxa"/>
            <w:vAlign w:val="center"/>
          </w:tcPr>
          <w:p>
            <w:pPr>
              <w:pStyle w:val="yTableNAm"/>
            </w:pPr>
            <w:del w:id="364" w:author="Master Repository Process" w:date="2021-09-25T01:25:00Z">
              <w:r>
                <w:delText>129.75</w:delText>
              </w:r>
            </w:del>
            <w:ins w:id="365" w:author="Master Repository Process" w:date="2021-09-25T01:25:00Z">
              <w:r>
                <w:t>$135.70</w:t>
              </w:r>
            </w:ins>
          </w:p>
        </w:tc>
      </w:tr>
      <w:tr>
        <w:tc>
          <w:tcPr>
            <w:tcW w:w="5670" w:type="dxa"/>
          </w:tcPr>
          <w:p>
            <w:pPr>
              <w:pStyle w:val="yTableNAm"/>
            </w:pPr>
            <w:r>
              <w:tab/>
              <w:t>more than 30 minutes to 45 minutes</w:t>
            </w:r>
          </w:p>
        </w:tc>
        <w:tc>
          <w:tcPr>
            <w:tcW w:w="1134" w:type="dxa"/>
            <w:vAlign w:val="center"/>
          </w:tcPr>
          <w:p>
            <w:pPr>
              <w:pStyle w:val="yTableNAm"/>
            </w:pPr>
            <w:del w:id="366" w:author="Master Repository Process" w:date="2021-09-25T01:25:00Z">
              <w:r>
                <w:delText>194.30</w:delText>
              </w:r>
            </w:del>
            <w:ins w:id="367" w:author="Master Repository Process" w:date="2021-09-25T01:25:00Z">
              <w:r>
                <w:t>$203.25</w:t>
              </w:r>
            </w:ins>
          </w:p>
        </w:tc>
      </w:tr>
      <w:tr>
        <w:tc>
          <w:tcPr>
            <w:tcW w:w="5670" w:type="dxa"/>
          </w:tcPr>
          <w:p>
            <w:pPr>
              <w:pStyle w:val="yTableNAm"/>
            </w:pPr>
            <w:r>
              <w:tab/>
              <w:t>more than 45 minutes to 60 minutes</w:t>
            </w:r>
          </w:p>
        </w:tc>
        <w:tc>
          <w:tcPr>
            <w:tcW w:w="1134" w:type="dxa"/>
            <w:vAlign w:val="center"/>
          </w:tcPr>
          <w:p>
            <w:pPr>
              <w:pStyle w:val="yTableNAm"/>
            </w:pPr>
            <w:del w:id="368" w:author="Master Repository Process" w:date="2021-09-25T01:25:00Z">
              <w:r>
                <w:delText>259.95</w:delText>
              </w:r>
            </w:del>
            <w:ins w:id="369" w:author="Master Repository Process" w:date="2021-09-25T01:25:00Z">
              <w:r>
                <w:t>$271.90</w:t>
              </w:r>
            </w:ins>
          </w:p>
        </w:tc>
      </w:tr>
      <w:tr>
        <w:tc>
          <w:tcPr>
            <w:tcW w:w="5670" w:type="dxa"/>
          </w:tcPr>
          <w:p>
            <w:pPr>
              <w:pStyle w:val="yTableNAm"/>
            </w:pPr>
            <w:r>
              <w:tab/>
              <w:t>more than 60 minutes to 75 minutes</w:t>
            </w:r>
          </w:p>
        </w:tc>
        <w:tc>
          <w:tcPr>
            <w:tcW w:w="1134" w:type="dxa"/>
            <w:vAlign w:val="center"/>
          </w:tcPr>
          <w:p>
            <w:pPr>
              <w:pStyle w:val="yTableNAm"/>
            </w:pPr>
            <w:del w:id="370" w:author="Master Repository Process" w:date="2021-09-25T01:25:00Z">
              <w:r>
                <w:delText>294.15</w:delText>
              </w:r>
            </w:del>
            <w:ins w:id="371" w:author="Master Repository Process" w:date="2021-09-25T01:25:00Z">
              <w:r>
                <w:t>$307.70</w:t>
              </w:r>
            </w:ins>
          </w:p>
        </w:tc>
      </w:tr>
      <w:tr>
        <w:tc>
          <w:tcPr>
            <w:tcW w:w="5670" w:type="dxa"/>
          </w:tcPr>
          <w:p>
            <w:pPr>
              <w:pStyle w:val="zyTableNAm"/>
            </w:pPr>
            <w:r>
              <w:tab/>
              <w:t>more than 75 minutes</w:t>
            </w:r>
          </w:p>
        </w:tc>
        <w:tc>
          <w:tcPr>
            <w:tcW w:w="1134" w:type="dxa"/>
            <w:vAlign w:val="center"/>
          </w:tcPr>
          <w:p>
            <w:pPr>
              <w:pStyle w:val="zyTableNAm"/>
            </w:pPr>
            <w:del w:id="372" w:author="Master Repository Process" w:date="2021-09-25T01:25:00Z">
              <w:r>
                <w:delText>328.35</w:delText>
              </w:r>
            </w:del>
            <w:ins w:id="373" w:author="Master Repository Process" w:date="2021-09-25T01:25:00Z">
              <w:r>
                <w:t>$343.45</w:t>
              </w:r>
            </w:ins>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ins w:id="374" w:author="Master Repository Process" w:date="2021-09-25T01:25:00Z"/>
              </w:rPr>
            </w:pPr>
            <w:r>
              <w:t>Professional attendance at a place other than consulting rooms and issue of certificate (if required) et al</w:t>
            </w:r>
            <w:del w:id="375" w:author="Master Repository Process" w:date="2021-09-25T01:25:00Z">
              <w:r>
                <w:rPr>
                  <w:u w:val="single"/>
                </w:rPr>
                <w:delText>.</w:delText>
              </w:r>
            </w:del>
            <w:r>
              <w:br/>
              <w:t>Visits include both attendance at hospitals and home visits</w:t>
            </w:r>
          </w:p>
          <w:p>
            <w:pPr>
              <w:pStyle w:val="yTableNAm"/>
              <w:rPr>
                <w:b/>
                <w:bCs/>
              </w:rPr>
            </w:pPr>
            <w:ins w:id="376" w:author="Master Repository Process" w:date="2021-09-25T01:25:00Z">
              <w:r>
                <w:rPr>
                  <w:b/>
                  <w:bCs/>
                </w:rPr>
                <w:t>Time based</w:t>
              </w:r>
            </w:ins>
          </w:p>
        </w:tc>
        <w:tc>
          <w:tcPr>
            <w:tcW w:w="1134" w:type="dxa"/>
            <w:vAlign w:val="center"/>
          </w:tcPr>
          <w:p>
            <w:pPr>
              <w:pStyle w:val="yTableNAm"/>
            </w:pPr>
          </w:p>
        </w:tc>
      </w:tr>
      <w:tr>
        <w:trPr>
          <w:del w:id="377" w:author="Master Repository Process" w:date="2021-09-25T01:25:00Z"/>
        </w:trPr>
        <w:tc>
          <w:tcPr>
            <w:tcW w:w="5812" w:type="dxa"/>
          </w:tcPr>
          <w:p>
            <w:pPr>
              <w:pStyle w:val="yMiscellaneousBody"/>
              <w:rPr>
                <w:del w:id="378" w:author="Master Repository Process" w:date="2021-09-25T01:25:00Z"/>
                <w:b/>
                <w:bCs/>
              </w:rPr>
            </w:pPr>
            <w:del w:id="379" w:author="Master Repository Process" w:date="2021-09-25T01:25:00Z">
              <w:r>
                <w:rPr>
                  <w:b/>
                  <w:bCs/>
                </w:rPr>
                <w:delText>Time based</w:delText>
              </w:r>
            </w:del>
          </w:p>
        </w:tc>
        <w:tc>
          <w:tcPr>
            <w:tcW w:w="1276" w:type="dxa"/>
          </w:tcPr>
          <w:p>
            <w:pPr>
              <w:pStyle w:val="yMiscellaneousBody"/>
              <w:ind w:right="172"/>
              <w:jc w:val="center"/>
              <w:rPr>
                <w:del w:id="380" w:author="Master Repository Process" w:date="2021-09-25T01:25:00Z"/>
                <w:b/>
                <w:bCs/>
              </w:rPr>
            </w:pPr>
            <w:del w:id="381" w:author="Master Repository Process" w:date="2021-09-25T01:25:00Z">
              <w:r>
                <w:rPr>
                  <w:b/>
                  <w:bCs/>
                </w:rPr>
                <w:delText>$</w:delText>
              </w:r>
            </w:del>
          </w:p>
        </w:tc>
      </w:tr>
      <w:tr>
        <w:tc>
          <w:tcPr>
            <w:tcW w:w="5670" w:type="dxa"/>
          </w:tcPr>
          <w:p>
            <w:pPr>
              <w:pStyle w:val="yTableNAm"/>
            </w:pPr>
            <w:r>
              <w:tab/>
              <w:t>up to 15 minutes</w:t>
            </w:r>
          </w:p>
        </w:tc>
        <w:tc>
          <w:tcPr>
            <w:tcW w:w="1134" w:type="dxa"/>
            <w:vAlign w:val="center"/>
          </w:tcPr>
          <w:p>
            <w:pPr>
              <w:pStyle w:val="yTableNAm"/>
            </w:pPr>
            <w:del w:id="382" w:author="Master Repository Process" w:date="2021-09-25T01:25:00Z">
              <w:r>
                <w:rPr>
                  <w:b/>
                  <w:bCs/>
                </w:rPr>
                <w:delText>106.75</w:delText>
              </w:r>
            </w:del>
            <w:ins w:id="383" w:author="Master Repository Process" w:date="2021-09-25T01:25:00Z">
              <w:r>
                <w:t>$111.65</w:t>
              </w:r>
            </w:ins>
          </w:p>
        </w:tc>
      </w:tr>
      <w:tr>
        <w:tc>
          <w:tcPr>
            <w:tcW w:w="5670" w:type="dxa"/>
          </w:tcPr>
          <w:p>
            <w:pPr>
              <w:pStyle w:val="yTableNAm"/>
            </w:pPr>
            <w:r>
              <w:tab/>
              <w:t>more than 15 minutes to 30 minutes</w:t>
            </w:r>
          </w:p>
        </w:tc>
        <w:tc>
          <w:tcPr>
            <w:tcW w:w="1134" w:type="dxa"/>
            <w:vAlign w:val="center"/>
          </w:tcPr>
          <w:p>
            <w:pPr>
              <w:pStyle w:val="yTableNAm"/>
            </w:pPr>
            <w:del w:id="384" w:author="Master Repository Process" w:date="2021-09-25T01:25:00Z">
              <w:r>
                <w:delText>172.40</w:delText>
              </w:r>
            </w:del>
            <w:ins w:id="385" w:author="Master Repository Process" w:date="2021-09-25T01:25:00Z">
              <w:r>
                <w:t>$180.35</w:t>
              </w:r>
            </w:ins>
          </w:p>
        </w:tc>
      </w:tr>
      <w:tr>
        <w:tc>
          <w:tcPr>
            <w:tcW w:w="5670" w:type="dxa"/>
          </w:tcPr>
          <w:p>
            <w:pPr>
              <w:pStyle w:val="yTableNAm"/>
            </w:pPr>
            <w:r>
              <w:tab/>
              <w:t>more than 30 minutes to 45 minutes</w:t>
            </w:r>
          </w:p>
        </w:tc>
        <w:tc>
          <w:tcPr>
            <w:tcW w:w="1134" w:type="dxa"/>
            <w:vAlign w:val="center"/>
          </w:tcPr>
          <w:p>
            <w:pPr>
              <w:pStyle w:val="yTableNAm"/>
            </w:pPr>
            <w:del w:id="386" w:author="Master Repository Process" w:date="2021-09-25T01:25:00Z">
              <w:r>
                <w:delText>235.30</w:delText>
              </w:r>
            </w:del>
            <w:ins w:id="387" w:author="Master Repository Process" w:date="2021-09-25T01:25:00Z">
              <w:r>
                <w:t>$246.10</w:t>
              </w:r>
            </w:ins>
          </w:p>
        </w:tc>
      </w:tr>
      <w:tr>
        <w:tc>
          <w:tcPr>
            <w:tcW w:w="5670" w:type="dxa"/>
          </w:tcPr>
          <w:p>
            <w:pPr>
              <w:pStyle w:val="yTableNAm"/>
            </w:pPr>
            <w:r>
              <w:tab/>
              <w:t>more than 45 minutes to 75 minutes</w:t>
            </w:r>
          </w:p>
        </w:tc>
        <w:tc>
          <w:tcPr>
            <w:tcW w:w="1134" w:type="dxa"/>
            <w:vAlign w:val="center"/>
          </w:tcPr>
          <w:p>
            <w:pPr>
              <w:pStyle w:val="yTableNAm"/>
            </w:pPr>
            <w:del w:id="388" w:author="Master Repository Process" w:date="2021-09-25T01:25:00Z">
              <w:r>
                <w:delText>301.00</w:delText>
              </w:r>
            </w:del>
            <w:ins w:id="389" w:author="Master Repository Process" w:date="2021-09-25T01:25:00Z">
              <w:r>
                <w:t>$314.85</w:t>
              </w:r>
            </w:ins>
          </w:p>
        </w:tc>
      </w:tr>
      <w:tr>
        <w:tc>
          <w:tcPr>
            <w:tcW w:w="5670" w:type="dxa"/>
          </w:tcPr>
          <w:p>
            <w:pPr>
              <w:pStyle w:val="yTableNAm"/>
            </w:pPr>
            <w:r>
              <w:tab/>
              <w:t>more than 75 minutes</w:t>
            </w:r>
          </w:p>
        </w:tc>
        <w:tc>
          <w:tcPr>
            <w:tcW w:w="1134" w:type="dxa"/>
            <w:vAlign w:val="center"/>
          </w:tcPr>
          <w:p>
            <w:pPr>
              <w:pStyle w:val="yTableNAm"/>
            </w:pPr>
            <w:del w:id="390" w:author="Master Repository Process" w:date="2021-09-25T01:25:00Z">
              <w:r>
                <w:delText>362.65</w:delText>
              </w:r>
            </w:del>
            <w:ins w:id="391" w:author="Master Repository Process" w:date="2021-09-25T01:25:00Z">
              <w:r>
                <w:t>$379.35</w:t>
              </w:r>
            </w:ins>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del w:id="392" w:author="Master Repository Process" w:date="2021-09-25T01:25:00Z">
              <w:r>
                <w:rPr>
                  <w:b/>
                  <w:bCs/>
                </w:rPr>
                <w:delText>$</w:delText>
              </w:r>
            </w:del>
          </w:p>
        </w:tc>
      </w:tr>
      <w:tr>
        <w:tc>
          <w:tcPr>
            <w:tcW w:w="5670" w:type="dxa"/>
          </w:tcPr>
          <w:p>
            <w:pPr>
              <w:pStyle w:val="yTableNAm"/>
            </w:pPr>
            <w:r>
              <w:tab/>
              <w:t>up to 45 minutes</w:t>
            </w:r>
          </w:p>
        </w:tc>
        <w:tc>
          <w:tcPr>
            <w:tcW w:w="1134" w:type="dxa"/>
            <w:vAlign w:val="center"/>
          </w:tcPr>
          <w:p>
            <w:pPr>
              <w:pStyle w:val="yTableNAm"/>
            </w:pPr>
            <w:del w:id="393" w:author="Master Repository Process" w:date="2021-09-25T01:25:00Z">
              <w:r>
                <w:rPr>
                  <w:b/>
                  <w:bCs/>
                </w:rPr>
                <w:delText>86.25</w:delText>
              </w:r>
            </w:del>
            <w:ins w:id="394" w:author="Master Repository Process" w:date="2021-09-25T01:25:00Z">
              <w:r>
                <w:t>$90.20</w:t>
              </w:r>
            </w:ins>
          </w:p>
        </w:tc>
      </w:tr>
      <w:tr>
        <w:tc>
          <w:tcPr>
            <w:tcW w:w="5670" w:type="dxa"/>
          </w:tcPr>
          <w:p>
            <w:pPr>
              <w:pStyle w:val="yTableNAm"/>
            </w:pPr>
            <w:r>
              <w:tab/>
              <w:t>more than 45 minutes</w:t>
            </w:r>
          </w:p>
        </w:tc>
        <w:tc>
          <w:tcPr>
            <w:tcW w:w="1134" w:type="dxa"/>
            <w:vAlign w:val="center"/>
          </w:tcPr>
          <w:p>
            <w:pPr>
              <w:pStyle w:val="yTableNAm"/>
            </w:pPr>
            <w:del w:id="395" w:author="Master Repository Process" w:date="2021-09-25T01:25:00Z">
              <w:r>
                <w:delText>188.35</w:delText>
              </w:r>
            </w:del>
            <w:ins w:id="396" w:author="Master Repository Process" w:date="2021-09-25T01:25:00Z">
              <w:r>
                <w:t>$197.00</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w:t>
            </w:r>
            <w:del w:id="397" w:author="Master Repository Process" w:date="2021-09-25T01:25:00Z">
              <w:r>
                <w:delText>325</w:delText>
              </w:r>
            </w:del>
            <w:ins w:id="398" w:author="Master Repository Process" w:date="2021-09-25T01:25:00Z">
              <w:r>
                <w:t>340</w:t>
              </w:r>
            </w:ins>
            <w:r>
              <w:t>.55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w:t>
            </w:r>
            <w:del w:id="399" w:author="Master Repository Process" w:date="2021-09-25T01:25:00Z">
              <w:r>
                <w:delText>3.90</w:delText>
              </w:r>
            </w:del>
            <w:ins w:id="400" w:author="Master Repository Process" w:date="2021-09-25T01:25:00Z">
              <w:r>
                <w:t>4.10</w:t>
              </w:r>
            </w:ins>
          </w:p>
        </w:tc>
      </w:tr>
    </w:tbl>
    <w:p>
      <w:pPr>
        <w:pStyle w:val="yMiscellaneousHeading"/>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del w:id="401" w:author="Master Repository Process" w:date="2021-09-25T01:25:00Z">
              <w:r>
                <w:rPr>
                  <w:u w:val="single"/>
                </w:rPr>
                <w:delText>.</w:delText>
              </w:r>
            </w:del>
          </w:p>
        </w:tc>
        <w:tc>
          <w:tcPr>
            <w:tcW w:w="1134" w:type="dxa"/>
            <w:vAlign w:val="center"/>
          </w:tcPr>
          <w:p>
            <w:pPr>
              <w:pStyle w:val="yTableNAm"/>
            </w:pPr>
            <w:del w:id="402" w:author="Master Repository Process" w:date="2021-09-25T01:25:00Z">
              <w:r>
                <w:br/>
              </w:r>
              <w:r>
                <w:rPr>
                  <w:b/>
                  <w:bCs/>
                </w:rPr>
                <w:delText>$</w:delText>
              </w:r>
            </w:del>
          </w:p>
        </w:tc>
      </w:tr>
      <w:tr>
        <w:tc>
          <w:tcPr>
            <w:tcW w:w="5670" w:type="dxa"/>
          </w:tcPr>
          <w:p>
            <w:pPr>
              <w:pStyle w:val="yTableNAm"/>
            </w:pPr>
            <w:r>
              <w:t>first attendance</w:t>
            </w:r>
          </w:p>
        </w:tc>
        <w:tc>
          <w:tcPr>
            <w:tcW w:w="1134" w:type="dxa"/>
            <w:vAlign w:val="center"/>
          </w:tcPr>
          <w:p>
            <w:pPr>
              <w:pStyle w:val="yTableNAm"/>
            </w:pPr>
            <w:del w:id="403" w:author="Master Repository Process" w:date="2021-09-25T01:25:00Z">
              <w:r>
                <w:delText>126.05</w:delText>
              </w:r>
            </w:del>
            <w:ins w:id="404" w:author="Master Repository Process" w:date="2021-09-25T01:25:00Z">
              <w:r>
                <w:t>$131.85</w:t>
              </w:r>
            </w:ins>
          </w:p>
        </w:tc>
      </w:tr>
      <w:tr>
        <w:tc>
          <w:tcPr>
            <w:tcW w:w="5670" w:type="dxa"/>
          </w:tcPr>
          <w:p>
            <w:pPr>
              <w:pStyle w:val="yTableNAm"/>
            </w:pPr>
            <w:r>
              <w:t>subsequent attendances</w:t>
            </w:r>
          </w:p>
        </w:tc>
        <w:tc>
          <w:tcPr>
            <w:tcW w:w="1134" w:type="dxa"/>
            <w:vAlign w:val="center"/>
          </w:tcPr>
          <w:p>
            <w:pPr>
              <w:pStyle w:val="yTableNAm"/>
            </w:pPr>
            <w:del w:id="405" w:author="Master Repository Process" w:date="2021-09-25T01:25:00Z">
              <w:r>
                <w:delText>65</w:delText>
              </w:r>
            </w:del>
            <w:ins w:id="406" w:author="Master Repository Process" w:date="2021-09-25T01:25:00Z">
              <w:r>
                <w:t>$68</w:t>
              </w:r>
            </w:ins>
            <w:r>
              <w:t>.75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del w:id="407" w:author="Master Repository Process" w:date="2021-09-25T01:25:00Z">
              <w:r>
                <w:rPr>
                  <w:u w:val="single"/>
                </w:rPr>
                <w:delText>.</w:delText>
              </w:r>
            </w:del>
          </w:p>
        </w:tc>
        <w:tc>
          <w:tcPr>
            <w:tcW w:w="1134" w:type="dxa"/>
            <w:vAlign w:val="center"/>
          </w:tcPr>
          <w:p>
            <w:pPr>
              <w:pStyle w:val="yTableNAm"/>
            </w:pPr>
            <w:del w:id="408" w:author="Master Repository Process" w:date="2021-09-25T01:25:00Z">
              <w:r>
                <w:br/>
              </w:r>
              <w:r>
                <w:rPr>
                  <w:b/>
                  <w:bCs/>
                </w:rPr>
                <w:delText>$</w:delText>
              </w:r>
            </w:del>
          </w:p>
        </w:tc>
      </w:tr>
      <w:tr>
        <w:tc>
          <w:tcPr>
            <w:tcW w:w="5670" w:type="dxa"/>
          </w:tcPr>
          <w:p>
            <w:pPr>
              <w:pStyle w:val="yTableNAm"/>
            </w:pPr>
            <w:r>
              <w:t>first attendance</w:t>
            </w:r>
          </w:p>
        </w:tc>
        <w:tc>
          <w:tcPr>
            <w:tcW w:w="1134" w:type="dxa"/>
            <w:vAlign w:val="center"/>
          </w:tcPr>
          <w:p>
            <w:pPr>
              <w:pStyle w:val="yTableNAm"/>
            </w:pPr>
            <w:del w:id="409" w:author="Master Repository Process" w:date="2021-09-25T01:25:00Z">
              <w:r>
                <w:delText>169.90</w:delText>
              </w:r>
            </w:del>
            <w:ins w:id="410" w:author="Master Repository Process" w:date="2021-09-25T01:25:00Z">
              <w:r>
                <w:t>$177.70</w:t>
              </w:r>
            </w:ins>
          </w:p>
        </w:tc>
      </w:tr>
      <w:tr>
        <w:tc>
          <w:tcPr>
            <w:tcW w:w="5670" w:type="dxa"/>
          </w:tcPr>
          <w:p>
            <w:pPr>
              <w:pStyle w:val="yTableNAm"/>
            </w:pPr>
            <w:r>
              <w:t>subsequent attendances</w:t>
            </w:r>
          </w:p>
        </w:tc>
        <w:tc>
          <w:tcPr>
            <w:tcW w:w="1134" w:type="dxa"/>
            <w:vAlign w:val="center"/>
          </w:tcPr>
          <w:p>
            <w:pPr>
              <w:pStyle w:val="yTableNAm"/>
            </w:pPr>
            <w:del w:id="411" w:author="Master Repository Process" w:date="2021-09-25T01:25:00Z">
              <w:r>
                <w:delText>108</w:delText>
              </w:r>
            </w:del>
            <w:ins w:id="412" w:author="Master Repository Process" w:date="2021-09-25T01:25:00Z">
              <w:r>
                <w:t>$113</w:t>
              </w:r>
            </w:ins>
            <w:r>
              <w:t>.25</w:t>
            </w:r>
          </w:p>
        </w:tc>
      </w:tr>
    </w:tbl>
    <w:p>
      <w:pPr>
        <w:pStyle w:val="yMiscellaneousHeading"/>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del w:id="413" w:author="Master Repository Process" w:date="2021-09-25T01:25:00Z">
              <w:r>
                <w:rPr>
                  <w:u w:val="single"/>
                </w:rPr>
                <w:delText>.</w:delText>
              </w:r>
            </w:del>
          </w:p>
        </w:tc>
        <w:tc>
          <w:tcPr>
            <w:tcW w:w="1134" w:type="dxa"/>
            <w:vAlign w:val="center"/>
          </w:tcPr>
          <w:p>
            <w:pPr>
              <w:pStyle w:val="yTableNAm"/>
            </w:pPr>
            <w:del w:id="414" w:author="Master Repository Process" w:date="2021-09-25T01:25:00Z">
              <w:r>
                <w:br/>
              </w:r>
              <w:r>
                <w:rPr>
                  <w:b/>
                  <w:bCs/>
                </w:rPr>
                <w:delText>$</w:delText>
              </w:r>
            </w:del>
          </w:p>
        </w:tc>
      </w:tr>
      <w:tr>
        <w:tc>
          <w:tcPr>
            <w:tcW w:w="5670" w:type="dxa"/>
          </w:tcPr>
          <w:p>
            <w:pPr>
              <w:pStyle w:val="yTableNAm"/>
            </w:pPr>
            <w:r>
              <w:t>first attendance</w:t>
            </w:r>
          </w:p>
        </w:tc>
        <w:tc>
          <w:tcPr>
            <w:tcW w:w="1134" w:type="dxa"/>
            <w:vAlign w:val="center"/>
          </w:tcPr>
          <w:p>
            <w:pPr>
              <w:pStyle w:val="yTableNAm"/>
            </w:pPr>
            <w:del w:id="415" w:author="Master Repository Process" w:date="2021-09-25T01:25:00Z">
              <w:r>
                <w:delText>126.05</w:delText>
              </w:r>
            </w:del>
            <w:ins w:id="416" w:author="Master Repository Process" w:date="2021-09-25T01:25:00Z">
              <w:r>
                <w:t>$131.85</w:t>
              </w:r>
            </w:ins>
          </w:p>
        </w:tc>
      </w:tr>
      <w:tr>
        <w:tc>
          <w:tcPr>
            <w:tcW w:w="5670" w:type="dxa"/>
          </w:tcPr>
          <w:p>
            <w:pPr>
              <w:pStyle w:val="yTableNAm"/>
            </w:pPr>
            <w:r>
              <w:t>subsequent attendances</w:t>
            </w:r>
          </w:p>
        </w:tc>
        <w:tc>
          <w:tcPr>
            <w:tcW w:w="1134" w:type="dxa"/>
            <w:vAlign w:val="center"/>
          </w:tcPr>
          <w:p>
            <w:pPr>
              <w:pStyle w:val="yTableNAm"/>
            </w:pPr>
            <w:del w:id="417" w:author="Master Repository Process" w:date="2021-09-25T01:25:00Z">
              <w:r>
                <w:delText>65</w:delText>
              </w:r>
            </w:del>
            <w:ins w:id="418" w:author="Master Repository Process" w:date="2021-09-25T01:25:00Z">
              <w:r>
                <w:t>$68</w:t>
              </w:r>
            </w:ins>
            <w:r>
              <w:t>.75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del w:id="419" w:author="Master Repository Process" w:date="2021-09-25T01:25:00Z">
              <w:r>
                <w:rPr>
                  <w:u w:val="single"/>
                </w:rPr>
                <w:delText>.</w:delText>
              </w:r>
            </w:del>
          </w:p>
        </w:tc>
        <w:tc>
          <w:tcPr>
            <w:tcW w:w="1134" w:type="dxa"/>
            <w:vAlign w:val="center"/>
          </w:tcPr>
          <w:p>
            <w:pPr>
              <w:pStyle w:val="yTableNAm"/>
            </w:pPr>
            <w:del w:id="420" w:author="Master Repository Process" w:date="2021-09-25T01:25:00Z">
              <w:r>
                <w:br/>
              </w:r>
              <w:r>
                <w:rPr>
                  <w:b/>
                  <w:bCs/>
                </w:rPr>
                <w:delText>$</w:delText>
              </w:r>
            </w:del>
          </w:p>
        </w:tc>
      </w:tr>
      <w:tr>
        <w:tc>
          <w:tcPr>
            <w:tcW w:w="5670" w:type="dxa"/>
          </w:tcPr>
          <w:p>
            <w:pPr>
              <w:pStyle w:val="yTableNAm"/>
            </w:pPr>
            <w:r>
              <w:t>first attendance</w:t>
            </w:r>
          </w:p>
        </w:tc>
        <w:tc>
          <w:tcPr>
            <w:tcW w:w="1134" w:type="dxa"/>
            <w:vAlign w:val="center"/>
          </w:tcPr>
          <w:p>
            <w:pPr>
              <w:pStyle w:val="yTableNAm"/>
            </w:pPr>
            <w:del w:id="421" w:author="Master Repository Process" w:date="2021-09-25T01:25:00Z">
              <w:r>
                <w:delText>169.60</w:delText>
              </w:r>
            </w:del>
            <w:ins w:id="422" w:author="Master Repository Process" w:date="2021-09-25T01:25:00Z">
              <w:r>
                <w:t>$177.40</w:t>
              </w:r>
            </w:ins>
          </w:p>
        </w:tc>
      </w:tr>
      <w:tr>
        <w:tc>
          <w:tcPr>
            <w:tcW w:w="5670" w:type="dxa"/>
          </w:tcPr>
          <w:p>
            <w:pPr>
              <w:pStyle w:val="yTableNAm"/>
            </w:pPr>
            <w:r>
              <w:t>subsequent attendances</w:t>
            </w:r>
          </w:p>
        </w:tc>
        <w:tc>
          <w:tcPr>
            <w:tcW w:w="1134" w:type="dxa"/>
            <w:vAlign w:val="center"/>
          </w:tcPr>
          <w:p>
            <w:pPr>
              <w:pStyle w:val="yTableNAm"/>
            </w:pPr>
            <w:del w:id="423" w:author="Master Repository Process" w:date="2021-09-25T01:25:00Z">
              <w:r>
                <w:delText>108.10</w:delText>
              </w:r>
            </w:del>
            <w:ins w:id="424" w:author="Master Repository Process" w:date="2021-09-25T01:25:00Z">
              <w:r>
                <w:t>$113.05</w:t>
              </w:r>
            </w:ins>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del w:id="425" w:author="Master Repository Process" w:date="2021-09-25T01:25:00Z">
              <w:r>
                <w:rPr>
                  <w:b/>
                  <w:bCs/>
                </w:rPr>
                <w:delText>$</w:delText>
              </w:r>
            </w:del>
          </w:p>
        </w:tc>
      </w:tr>
      <w:tr>
        <w:tc>
          <w:tcPr>
            <w:tcW w:w="5670" w:type="dxa"/>
          </w:tcPr>
          <w:p>
            <w:pPr>
              <w:pStyle w:val="yTableNAm"/>
            </w:pPr>
            <w:r>
              <w:tab/>
              <w:t>up to 5 minutes</w:t>
            </w:r>
          </w:p>
        </w:tc>
        <w:tc>
          <w:tcPr>
            <w:tcW w:w="1134" w:type="dxa"/>
            <w:vAlign w:val="center"/>
          </w:tcPr>
          <w:p>
            <w:pPr>
              <w:pStyle w:val="yTableNAm"/>
            </w:pPr>
            <w:del w:id="426" w:author="Master Repository Process" w:date="2021-09-25T01:25:00Z">
              <w:r>
                <w:delText>29.10</w:delText>
              </w:r>
            </w:del>
            <w:ins w:id="427" w:author="Master Repository Process" w:date="2021-09-25T01:25:00Z">
              <w:r>
                <w:t>$30.45</w:t>
              </w:r>
            </w:ins>
          </w:p>
        </w:tc>
      </w:tr>
      <w:tr>
        <w:tc>
          <w:tcPr>
            <w:tcW w:w="5670" w:type="dxa"/>
          </w:tcPr>
          <w:p>
            <w:pPr>
              <w:pStyle w:val="yTableNAm"/>
            </w:pPr>
            <w:r>
              <w:tab/>
              <w:t>more than 5 minutes to 15 minutes</w:t>
            </w:r>
          </w:p>
        </w:tc>
        <w:tc>
          <w:tcPr>
            <w:tcW w:w="1134" w:type="dxa"/>
            <w:vAlign w:val="center"/>
          </w:tcPr>
          <w:p>
            <w:pPr>
              <w:pStyle w:val="yTableNAm"/>
            </w:pPr>
            <w:del w:id="428" w:author="Master Repository Process" w:date="2021-09-25T01:25:00Z">
              <w:r>
                <w:delText>35.90</w:delText>
              </w:r>
            </w:del>
            <w:ins w:id="429" w:author="Master Repository Process" w:date="2021-09-25T01:25:00Z">
              <w:r>
                <w:t>$37.55</w:t>
              </w:r>
            </w:ins>
          </w:p>
        </w:tc>
      </w:tr>
      <w:tr>
        <w:tc>
          <w:tcPr>
            <w:tcW w:w="5670" w:type="dxa"/>
          </w:tcPr>
          <w:p>
            <w:pPr>
              <w:pStyle w:val="yTableNAm"/>
            </w:pPr>
            <w:r>
              <w:tab/>
              <w:t>more than 15 minutes to 30 minutes</w:t>
            </w:r>
          </w:p>
        </w:tc>
        <w:tc>
          <w:tcPr>
            <w:tcW w:w="1134" w:type="dxa"/>
            <w:vAlign w:val="center"/>
          </w:tcPr>
          <w:p>
            <w:pPr>
              <w:pStyle w:val="yTableNAm"/>
            </w:pPr>
            <w:del w:id="430" w:author="Master Repository Process" w:date="2021-09-25T01:25:00Z">
              <w:r>
                <w:delText>75.00</w:delText>
              </w:r>
            </w:del>
            <w:ins w:id="431" w:author="Master Repository Process" w:date="2021-09-25T01:25:00Z">
              <w:r>
                <w:t>$78.45</w:t>
              </w:r>
            </w:ins>
          </w:p>
        </w:tc>
      </w:tr>
      <w:tr>
        <w:tc>
          <w:tcPr>
            <w:tcW w:w="5670" w:type="dxa"/>
          </w:tcPr>
          <w:p>
            <w:pPr>
              <w:pStyle w:val="yTableNAm"/>
            </w:pPr>
            <w:r>
              <w:tab/>
              <w:t>more than 30 minutes</w:t>
            </w:r>
          </w:p>
        </w:tc>
        <w:tc>
          <w:tcPr>
            <w:tcW w:w="1134" w:type="dxa"/>
            <w:vAlign w:val="center"/>
          </w:tcPr>
          <w:p>
            <w:pPr>
              <w:pStyle w:val="yTableNAm"/>
            </w:pPr>
            <w:del w:id="432" w:author="Master Repository Process" w:date="2021-09-25T01:25:00Z">
              <w:r>
                <w:delText>113.25</w:delText>
              </w:r>
            </w:del>
            <w:ins w:id="433" w:author="Master Repository Process" w:date="2021-09-25T01:25:00Z">
              <w:r>
                <w:t>$118.45</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w:t>
            </w:r>
            <w:del w:id="434" w:author="Master Repository Process" w:date="2021-09-25T01:25:00Z">
              <w:r>
                <w:delText>325</w:delText>
              </w:r>
            </w:del>
            <w:ins w:id="435" w:author="Master Repository Process" w:date="2021-09-25T01:25:00Z">
              <w:r>
                <w:t>340</w:t>
              </w:r>
            </w:ins>
            <w:r>
              <w:t>.55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w:t>
            </w:r>
            <w:del w:id="436" w:author="Master Repository Process" w:date="2021-09-25T01:25:00Z">
              <w:r>
                <w:delText>3.90</w:delText>
              </w:r>
            </w:del>
            <w:ins w:id="437" w:author="Master Repository Process" w:date="2021-09-25T01:25:00Z">
              <w:r>
                <w:t>4.10</w:t>
              </w:r>
            </w:ins>
          </w:p>
        </w:tc>
      </w:tr>
    </w:tbl>
    <w:p>
      <w:pPr>
        <w:pStyle w:val="yMiscellaneousHeading"/>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w:t>
            </w:r>
            <w:del w:id="438" w:author="Master Repository Process" w:date="2021-09-25T01:25:00Z">
              <w:r>
                <w:delText>65</w:delText>
              </w:r>
            </w:del>
            <w:ins w:id="439" w:author="Master Repository Process" w:date="2021-09-25T01:25:00Z">
              <w:r>
                <w:t>68</w:t>
              </w:r>
            </w:ins>
            <w:r>
              <w:t>.55</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w:t>
      </w:r>
      <w:ins w:id="440" w:author="Master Repository Process" w:date="2021-09-25T01:25:00Z">
        <w:r>
          <w:t>; 30 Oct 2009 p. 4346</w:t>
        </w:r>
        <w:r>
          <w:noBreakHyphen/>
          <w:t>53</w:t>
        </w:r>
      </w:ins>
      <w:r>
        <w:t>.]</w:t>
      </w:r>
    </w:p>
    <w:p>
      <w:pPr>
        <w:pStyle w:val="yHeading3"/>
      </w:pPr>
      <w:bookmarkStart w:id="441" w:name="_Toc244661521"/>
      <w:bookmarkStart w:id="442" w:name="_Toc217355365"/>
      <w:bookmarkStart w:id="443" w:name="_Toc217355395"/>
      <w:bookmarkStart w:id="444" w:name="_Toc217355367"/>
      <w:bookmarkStart w:id="445" w:name="_Toc217355397"/>
      <w:bookmarkStart w:id="446" w:name="_Toc184719585"/>
      <w:bookmarkStart w:id="447" w:name="_Toc184720493"/>
      <w:bookmarkStart w:id="448" w:name="_Toc184719579"/>
      <w:bookmarkStart w:id="449" w:name="_Toc184720487"/>
      <w:bookmarkStart w:id="450" w:name="_Toc86727094"/>
      <w:bookmarkStart w:id="451" w:name="_Toc86727399"/>
      <w:bookmarkStart w:id="452" w:name="_Toc86734598"/>
      <w:bookmarkStart w:id="453" w:name="_Toc94073871"/>
      <w:bookmarkStart w:id="454" w:name="_Toc94408681"/>
      <w:bookmarkStart w:id="455" w:name="_Toc118519388"/>
      <w:bookmarkStart w:id="456" w:name="_Toc118616302"/>
      <w:bookmarkStart w:id="457" w:name="_Toc119464661"/>
      <w:bookmarkStart w:id="458" w:name="_Toc119464805"/>
      <w:bookmarkStart w:id="459" w:name="_Toc119466410"/>
      <w:bookmarkStart w:id="460" w:name="_Toc124579594"/>
      <w:bookmarkStart w:id="461" w:name="_Toc125442043"/>
      <w:bookmarkStart w:id="462" w:name="_Toc126569080"/>
      <w:bookmarkStart w:id="463" w:name="_Toc127601220"/>
      <w:bookmarkStart w:id="464" w:name="_Toc127668243"/>
      <w:bookmarkStart w:id="465" w:name="_Toc128452302"/>
      <w:r>
        <w:rPr>
          <w:rStyle w:val="CharSDivNo"/>
        </w:rPr>
        <w:t>Part 2</w:t>
      </w:r>
      <w:r>
        <w:rPr>
          <w:b w:val="0"/>
        </w:rPr>
        <w:t> — </w:t>
      </w:r>
      <w:r>
        <w:rPr>
          <w:rStyle w:val="CharSDivText"/>
        </w:rPr>
        <w:t>Medical procedures</w:t>
      </w:r>
      <w:bookmarkEnd w:id="441"/>
      <w:bookmarkEnd w:id="442"/>
      <w:bookmarkEnd w:id="443"/>
    </w:p>
    <w:p>
      <w:pPr>
        <w:pStyle w:val="yFootnoteheading"/>
      </w:pPr>
      <w:r>
        <w:tab/>
        <w:t xml:space="preserve">[Heading inserted in Gazette </w:t>
      </w:r>
      <w:del w:id="466" w:author="Master Repository Process" w:date="2021-09-25T01:25:00Z">
        <w:r>
          <w:delText>17 Dec 2008</w:delText>
        </w:r>
      </w:del>
      <w:ins w:id="467" w:author="Master Repository Process" w:date="2021-09-25T01:25:00Z">
        <w:r>
          <w:t>30 Oct 2009</w:t>
        </w:r>
      </w:ins>
      <w:r>
        <w:t xml:space="preserve"> p. </w:t>
      </w:r>
      <w:del w:id="468" w:author="Master Repository Process" w:date="2021-09-25T01:25:00Z">
        <w:r>
          <w:delText>5296</w:delText>
        </w:r>
      </w:del>
      <w:ins w:id="469" w:author="Master Repository Process" w:date="2021-09-25T01:25:00Z">
        <w:r>
          <w:t>4353</w:t>
        </w:r>
      </w:ins>
      <w:r>
        <w:t>.]</w:t>
      </w:r>
    </w:p>
    <w:tbl>
      <w:tblPr>
        <w:tblW w:w="0" w:type="auto"/>
        <w:tblInd w:w="255" w:type="dxa"/>
        <w:tblLayout w:type="fixed"/>
        <w:tblCellMar>
          <w:left w:w="113" w:type="dxa"/>
          <w:right w:w="113" w:type="dxa"/>
        </w:tblCellMar>
        <w:tblLook w:val="0000" w:firstRow="0" w:lastRow="0" w:firstColumn="0" w:lastColumn="0" w:noHBand="0" w:noVBand="0"/>
      </w:tblPr>
      <w:tblGrid>
        <w:gridCol w:w="5073"/>
        <w:gridCol w:w="65"/>
        <w:gridCol w:w="1383"/>
      </w:tblGrid>
      <w:tr>
        <w:trPr>
          <w:tblHeader/>
        </w:trPr>
        <w:tc>
          <w:tcPr>
            <w:tcW w:w="5138" w:type="dxa"/>
            <w:gridSpan w:val="2"/>
            <w:tcBorders>
              <w:top w:val="single" w:sz="4" w:space="0" w:color="auto"/>
              <w:bottom w:val="single" w:sz="4" w:space="0" w:color="auto"/>
            </w:tcBorders>
          </w:tcPr>
          <w:p>
            <w:pPr>
              <w:pStyle w:val="yTableNAm"/>
              <w:rPr>
                <w:b/>
                <w:bCs/>
              </w:rPr>
            </w:pPr>
            <w:r>
              <w:rPr>
                <w:b/>
                <w:bCs/>
              </w:rPr>
              <w:t>Type of procedure</w:t>
            </w:r>
          </w:p>
        </w:tc>
        <w:tc>
          <w:tcPr>
            <w:tcW w:w="1383" w:type="dxa"/>
            <w:tcBorders>
              <w:top w:val="single" w:sz="4" w:space="0" w:color="auto"/>
              <w:bottom w:val="single" w:sz="4" w:space="0" w:color="auto"/>
            </w:tcBorders>
          </w:tcPr>
          <w:p>
            <w:pPr>
              <w:pStyle w:val="yTableNAm"/>
              <w:ind w:right="310"/>
              <w:jc w:val="center"/>
              <w:rPr>
                <w:b/>
                <w:bCs/>
              </w:rPr>
            </w:pPr>
            <w:r>
              <w:rPr>
                <w:b/>
                <w:bCs/>
              </w:rPr>
              <w:t>Fee</w:t>
            </w:r>
            <w:r>
              <w:rPr>
                <w:b/>
                <w:bCs/>
              </w:rPr>
              <w:br/>
              <w:t>$</w:t>
            </w:r>
          </w:p>
        </w:tc>
      </w:tr>
      <w:tr>
        <w:tc>
          <w:tcPr>
            <w:tcW w:w="5138" w:type="dxa"/>
            <w:gridSpan w:val="2"/>
            <w:tcBorders>
              <w:top w:val="single" w:sz="4" w:space="0" w:color="auto"/>
            </w:tcBorders>
          </w:tcPr>
          <w:p>
            <w:pPr>
              <w:pStyle w:val="yTableNAm"/>
            </w:pPr>
            <w:r>
              <w:t>GENERAL</w:t>
            </w:r>
          </w:p>
        </w:tc>
        <w:tc>
          <w:tcPr>
            <w:tcW w:w="1383" w:type="dxa"/>
            <w:vAlign w:val="center"/>
          </w:tcPr>
          <w:p>
            <w:pPr>
              <w:pStyle w:val="yTableNAm"/>
              <w:ind w:right="310"/>
              <w:jc w:val="right"/>
            </w:pPr>
          </w:p>
        </w:tc>
      </w:tr>
      <w:tr>
        <w:tc>
          <w:tcPr>
            <w:tcW w:w="5138" w:type="dxa"/>
            <w:gridSpan w:val="2"/>
          </w:tcPr>
          <w:p>
            <w:pPr>
              <w:pStyle w:val="yTableNAm"/>
            </w:pPr>
            <w:r>
              <w:t>Localised burns</w:t>
            </w:r>
          </w:p>
        </w:tc>
        <w:tc>
          <w:tcPr>
            <w:tcW w:w="1383" w:type="dxa"/>
            <w:vAlign w:val="center"/>
          </w:tcPr>
          <w:p>
            <w:pPr>
              <w:pStyle w:val="yTableNAm"/>
              <w:ind w:right="310"/>
              <w:jc w:val="right"/>
            </w:pPr>
            <w:del w:id="470" w:author="Master Repository Process" w:date="2021-09-25T01:25:00Z">
              <w:r>
                <w:delText>48.65</w:delText>
              </w:r>
            </w:del>
            <w:ins w:id="471" w:author="Master Repository Process" w:date="2021-09-25T01:25:00Z">
              <w:r>
                <w:t>50.90</w:t>
              </w:r>
            </w:ins>
          </w:p>
        </w:tc>
      </w:tr>
      <w:tr>
        <w:tc>
          <w:tcPr>
            <w:tcW w:w="5138" w:type="dxa"/>
            <w:gridSpan w:val="2"/>
          </w:tcPr>
          <w:p>
            <w:pPr>
              <w:pStyle w:val="yTableNAm"/>
            </w:pPr>
            <w:r>
              <w:t>Localised burns, including dressing of, under general anaesthetic</w:t>
            </w:r>
          </w:p>
        </w:tc>
        <w:tc>
          <w:tcPr>
            <w:tcW w:w="1383" w:type="dxa"/>
            <w:vAlign w:val="center"/>
          </w:tcPr>
          <w:p>
            <w:pPr>
              <w:pStyle w:val="yTableNAm"/>
              <w:ind w:right="310"/>
              <w:jc w:val="right"/>
            </w:pPr>
            <w:r>
              <w:br/>
            </w:r>
            <w:del w:id="472" w:author="Master Repository Process" w:date="2021-09-25T01:25:00Z">
              <w:r>
                <w:delText>138.50</w:delText>
              </w:r>
            </w:del>
            <w:ins w:id="473" w:author="Master Repository Process" w:date="2021-09-25T01:25:00Z">
              <w:r>
                <w:t>144.85</w:t>
              </w:r>
            </w:ins>
          </w:p>
        </w:tc>
      </w:tr>
      <w:tr>
        <w:tc>
          <w:tcPr>
            <w:tcW w:w="5138" w:type="dxa"/>
            <w:gridSpan w:val="2"/>
          </w:tcPr>
          <w:p>
            <w:pPr>
              <w:pStyle w:val="yTableNAm"/>
            </w:pPr>
            <w:r>
              <w:t>Extensive burns</w:t>
            </w:r>
          </w:p>
        </w:tc>
        <w:tc>
          <w:tcPr>
            <w:tcW w:w="1383" w:type="dxa"/>
            <w:vAlign w:val="center"/>
          </w:tcPr>
          <w:p>
            <w:pPr>
              <w:pStyle w:val="yTableNAm"/>
              <w:ind w:right="310"/>
              <w:jc w:val="right"/>
            </w:pPr>
            <w:del w:id="474" w:author="Master Repository Process" w:date="2021-09-25T01:25:00Z">
              <w:r>
                <w:delText>83.95</w:delText>
              </w:r>
            </w:del>
            <w:ins w:id="475" w:author="Master Repository Process" w:date="2021-09-25T01:25:00Z">
              <w:r>
                <w:t>87.80</w:t>
              </w:r>
            </w:ins>
          </w:p>
        </w:tc>
      </w:tr>
      <w:tr>
        <w:tc>
          <w:tcPr>
            <w:tcW w:w="5138" w:type="dxa"/>
            <w:gridSpan w:val="2"/>
          </w:tcPr>
          <w:p>
            <w:pPr>
              <w:pStyle w:val="yTableNAm"/>
            </w:pPr>
            <w:r>
              <w:t>Extensive burns, including dressing of, under general anaesthetic</w:t>
            </w:r>
          </w:p>
        </w:tc>
        <w:tc>
          <w:tcPr>
            <w:tcW w:w="1383" w:type="dxa"/>
            <w:vAlign w:val="center"/>
          </w:tcPr>
          <w:p>
            <w:pPr>
              <w:pStyle w:val="yTableNAm"/>
              <w:ind w:right="310"/>
              <w:jc w:val="right"/>
            </w:pPr>
            <w:r>
              <w:br/>
            </w:r>
            <w:del w:id="476" w:author="Master Repository Process" w:date="2021-09-25T01:25:00Z">
              <w:r>
                <w:delText>293.05</w:delText>
              </w:r>
            </w:del>
            <w:ins w:id="477" w:author="Master Repository Process" w:date="2021-09-25T01:25:00Z">
              <w:r>
                <w:t>306.55</w:t>
              </w:r>
            </w:ins>
          </w:p>
        </w:tc>
      </w:tr>
      <w:tr>
        <w:tc>
          <w:tcPr>
            <w:tcW w:w="5138" w:type="dxa"/>
            <w:gridSpan w:val="2"/>
          </w:tcPr>
          <w:p>
            <w:pPr>
              <w:pStyle w:val="yTableNAm"/>
            </w:pPr>
            <w:r>
              <w:t>Dressing of wounds, under general anaesthetic</w:t>
            </w:r>
          </w:p>
        </w:tc>
        <w:tc>
          <w:tcPr>
            <w:tcW w:w="1383" w:type="dxa"/>
            <w:vAlign w:val="center"/>
          </w:tcPr>
          <w:p>
            <w:pPr>
              <w:pStyle w:val="yTableNAm"/>
              <w:ind w:right="310"/>
              <w:jc w:val="right"/>
            </w:pPr>
            <w:del w:id="478" w:author="Master Repository Process" w:date="2021-09-25T01:25:00Z">
              <w:r>
                <w:delText>138.50</w:delText>
              </w:r>
            </w:del>
            <w:ins w:id="479" w:author="Master Repository Process" w:date="2021-09-25T01:25:00Z">
              <w:r>
                <w:t>144.85</w:t>
              </w:r>
            </w:ins>
          </w:p>
        </w:tc>
      </w:tr>
      <w:tr>
        <w:tc>
          <w:tcPr>
            <w:tcW w:w="5138" w:type="dxa"/>
            <w:gridSpan w:val="2"/>
          </w:tcPr>
          <w:p>
            <w:pPr>
              <w:pStyle w:val="yTableNAm"/>
            </w:pPr>
            <w:r>
              <w:t>Acupuncture, including consultation</w:t>
            </w:r>
          </w:p>
        </w:tc>
        <w:tc>
          <w:tcPr>
            <w:tcW w:w="1383" w:type="dxa"/>
            <w:vAlign w:val="center"/>
          </w:tcPr>
          <w:p>
            <w:pPr>
              <w:pStyle w:val="yTableNAm"/>
              <w:ind w:right="310"/>
              <w:jc w:val="right"/>
            </w:pPr>
            <w:del w:id="480" w:author="Master Repository Process" w:date="2021-09-25T01:25:00Z">
              <w:r>
                <w:delText>64.60</w:delText>
              </w:r>
            </w:del>
            <w:ins w:id="481" w:author="Master Repository Process" w:date="2021-09-25T01:25:00Z">
              <w:r>
                <w:t>67.55</w:t>
              </w:r>
            </w:ins>
          </w:p>
        </w:tc>
      </w:tr>
      <w:tr>
        <w:tc>
          <w:tcPr>
            <w:tcW w:w="5138" w:type="dxa"/>
            <w:gridSpan w:val="2"/>
          </w:tcPr>
          <w:p>
            <w:pPr>
              <w:pStyle w:val="yTableNAm"/>
            </w:pPr>
            <w:r>
              <w:t>DISLOCATIONS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non</w:t>
            </w:r>
            <w:r>
              <w:noBreakHyphen/>
              <w:t xml:space="preserve">operative reduction of the dislocation, and </w:t>
            </w:r>
            <w:del w:id="482" w:author="Master Repository Process" w:date="2021-09-25T01:25:00Z">
              <w:r>
                <w:rPr>
                  <w:sz w:val="18"/>
                </w:rPr>
                <w:delText>includes</w:delText>
              </w:r>
            </w:del>
            <w:ins w:id="483" w:author="Master Repository Process" w:date="2021-09-25T01:25:00Z">
              <w:r>
                <w:t>included</w:t>
              </w:r>
            </w:ins>
            <w:r>
              <w:t xml:space="preserve">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w:t>
            </w:r>
            <w:r>
              <w:rPr>
                <w:b/>
                <w:i/>
              </w:rPr>
              <w:t>means</w:t>
            </w:r>
            <w:r>
              <w:t xml:space="preserve"> treatment by either closed reduction and intra</w:t>
            </w:r>
            <w:r>
              <w:noBreakHyphen/>
              <w:t>medullary fixation or treatment by operative exposure of the dislocation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Elbow, by closed reduction</w:t>
            </w:r>
          </w:p>
        </w:tc>
        <w:tc>
          <w:tcPr>
            <w:tcW w:w="1383" w:type="dxa"/>
            <w:vAlign w:val="center"/>
          </w:tcPr>
          <w:p>
            <w:pPr>
              <w:pStyle w:val="yTableNAm"/>
              <w:ind w:right="310"/>
              <w:jc w:val="right"/>
            </w:pPr>
            <w:del w:id="484" w:author="Master Repository Process" w:date="2021-09-25T01:25:00Z">
              <w:r>
                <w:delText>261</w:delText>
              </w:r>
            </w:del>
            <w:ins w:id="485" w:author="Master Repository Process" w:date="2021-09-25T01:25:00Z">
              <w:r>
                <w:t>273</w:t>
              </w:r>
            </w:ins>
            <w:r>
              <w:t>.10</w:t>
            </w:r>
          </w:p>
        </w:tc>
      </w:tr>
      <w:tr>
        <w:tc>
          <w:tcPr>
            <w:tcW w:w="5138" w:type="dxa"/>
            <w:gridSpan w:val="2"/>
          </w:tcPr>
          <w:p>
            <w:pPr>
              <w:pStyle w:val="yTableNAm"/>
            </w:pPr>
            <w:r>
              <w:t>Elbow, by open reduction</w:t>
            </w:r>
          </w:p>
        </w:tc>
        <w:tc>
          <w:tcPr>
            <w:tcW w:w="1383" w:type="dxa"/>
            <w:vAlign w:val="center"/>
          </w:tcPr>
          <w:p>
            <w:pPr>
              <w:pStyle w:val="yTableNAm"/>
              <w:ind w:right="310"/>
              <w:jc w:val="right"/>
            </w:pPr>
            <w:del w:id="486" w:author="Master Repository Process" w:date="2021-09-25T01:25:00Z">
              <w:r>
                <w:delText>346.25</w:delText>
              </w:r>
            </w:del>
            <w:ins w:id="487" w:author="Master Repository Process" w:date="2021-09-25T01:25:00Z">
              <w:r>
                <w:t>362.20</w:t>
              </w:r>
            </w:ins>
          </w:p>
        </w:tc>
      </w:tr>
      <w:tr>
        <w:tc>
          <w:tcPr>
            <w:tcW w:w="5138" w:type="dxa"/>
            <w:gridSpan w:val="2"/>
          </w:tcPr>
          <w:p>
            <w:pPr>
              <w:pStyle w:val="yTableNAm"/>
            </w:pPr>
            <w:r>
              <w:t>Interphalangeal joint, by closed reduction</w:t>
            </w:r>
          </w:p>
        </w:tc>
        <w:tc>
          <w:tcPr>
            <w:tcW w:w="1383" w:type="dxa"/>
            <w:vAlign w:val="center"/>
          </w:tcPr>
          <w:p>
            <w:pPr>
              <w:pStyle w:val="yTableNAm"/>
              <w:ind w:right="310"/>
              <w:jc w:val="right"/>
            </w:pPr>
            <w:del w:id="488" w:author="Master Repository Process" w:date="2021-09-25T01:25:00Z">
              <w:r>
                <w:delText>111.95</w:delText>
              </w:r>
            </w:del>
            <w:ins w:id="489" w:author="Master Repository Process" w:date="2021-09-25T01:25:00Z">
              <w:r>
                <w:t>117.10</w:t>
              </w:r>
            </w:ins>
          </w:p>
        </w:tc>
      </w:tr>
      <w:tr>
        <w:tc>
          <w:tcPr>
            <w:tcW w:w="5138" w:type="dxa"/>
            <w:gridSpan w:val="2"/>
          </w:tcPr>
          <w:p>
            <w:pPr>
              <w:pStyle w:val="yTableNAm"/>
            </w:pPr>
            <w:r>
              <w:t>Interphalangeal joint, by open reduction</w:t>
            </w:r>
          </w:p>
        </w:tc>
        <w:tc>
          <w:tcPr>
            <w:tcW w:w="1383" w:type="dxa"/>
            <w:vAlign w:val="center"/>
          </w:tcPr>
          <w:p>
            <w:pPr>
              <w:pStyle w:val="yTableNAm"/>
              <w:ind w:right="310"/>
              <w:jc w:val="right"/>
            </w:pPr>
            <w:del w:id="490" w:author="Master Repository Process" w:date="2021-09-25T01:25:00Z">
              <w:r>
                <w:delText>149.25</w:delText>
              </w:r>
            </w:del>
            <w:ins w:id="491" w:author="Master Repository Process" w:date="2021-09-25T01:25:00Z">
              <w:r>
                <w:t>156.10</w:t>
              </w:r>
            </w:ins>
          </w:p>
        </w:tc>
      </w:tr>
      <w:tr>
        <w:tc>
          <w:tcPr>
            <w:tcW w:w="5138" w:type="dxa"/>
            <w:gridSpan w:val="2"/>
          </w:tcPr>
          <w:p>
            <w:pPr>
              <w:pStyle w:val="yTableNAm"/>
            </w:pPr>
            <w:r>
              <w:t>Mandible, by closed reduction</w:t>
            </w:r>
          </w:p>
        </w:tc>
        <w:tc>
          <w:tcPr>
            <w:tcW w:w="1383" w:type="dxa"/>
            <w:vAlign w:val="center"/>
          </w:tcPr>
          <w:p>
            <w:pPr>
              <w:pStyle w:val="yTableNAm"/>
              <w:ind w:right="310"/>
              <w:jc w:val="right"/>
            </w:pPr>
            <w:del w:id="492" w:author="Master Repository Process" w:date="2021-09-25T01:25:00Z">
              <w:r>
                <w:delText>93.30</w:delText>
              </w:r>
            </w:del>
            <w:ins w:id="493" w:author="Master Repository Process" w:date="2021-09-25T01:25:00Z">
              <w:r>
                <w:t>97.60</w:t>
              </w:r>
            </w:ins>
          </w:p>
        </w:tc>
      </w:tr>
      <w:tr>
        <w:tc>
          <w:tcPr>
            <w:tcW w:w="5138" w:type="dxa"/>
            <w:gridSpan w:val="2"/>
          </w:tcPr>
          <w:p>
            <w:pPr>
              <w:pStyle w:val="yTableNAm"/>
            </w:pPr>
            <w:r>
              <w:t>Clavicle, by closed reduction</w:t>
            </w:r>
          </w:p>
        </w:tc>
        <w:tc>
          <w:tcPr>
            <w:tcW w:w="1383" w:type="dxa"/>
            <w:vAlign w:val="center"/>
          </w:tcPr>
          <w:p>
            <w:pPr>
              <w:pStyle w:val="yTableNAm"/>
              <w:ind w:right="310"/>
              <w:jc w:val="right"/>
            </w:pPr>
            <w:del w:id="494" w:author="Master Repository Process" w:date="2021-09-25T01:25:00Z">
              <w:r>
                <w:delText>110.65</w:delText>
              </w:r>
            </w:del>
            <w:ins w:id="495" w:author="Master Repository Process" w:date="2021-09-25T01:25:00Z">
              <w:r>
                <w:t>115.75</w:t>
              </w:r>
            </w:ins>
          </w:p>
        </w:tc>
      </w:tr>
      <w:tr>
        <w:tc>
          <w:tcPr>
            <w:tcW w:w="5138" w:type="dxa"/>
            <w:gridSpan w:val="2"/>
          </w:tcPr>
          <w:p>
            <w:pPr>
              <w:pStyle w:val="yTableNAm"/>
            </w:pPr>
            <w:r>
              <w:t>Clavicle, by open reduction</w:t>
            </w:r>
          </w:p>
        </w:tc>
        <w:tc>
          <w:tcPr>
            <w:tcW w:w="1383" w:type="dxa"/>
            <w:vAlign w:val="center"/>
          </w:tcPr>
          <w:p>
            <w:pPr>
              <w:pStyle w:val="yTableNAm"/>
              <w:ind w:right="310"/>
              <w:jc w:val="right"/>
            </w:pPr>
            <w:del w:id="496" w:author="Master Repository Process" w:date="2021-09-25T01:25:00Z">
              <w:r>
                <w:delText>223.80</w:delText>
              </w:r>
            </w:del>
            <w:ins w:id="497" w:author="Master Repository Process" w:date="2021-09-25T01:25:00Z">
              <w:r>
                <w:t>234.10</w:t>
              </w:r>
            </w:ins>
          </w:p>
        </w:tc>
      </w:tr>
      <w:tr>
        <w:tc>
          <w:tcPr>
            <w:tcW w:w="5138" w:type="dxa"/>
            <w:gridSpan w:val="2"/>
          </w:tcPr>
          <w:p>
            <w:pPr>
              <w:pStyle w:val="yTableNAm"/>
            </w:pPr>
            <w:r>
              <w:t>Shoulder, not requiring general anaesthetic</w:t>
            </w:r>
          </w:p>
        </w:tc>
        <w:tc>
          <w:tcPr>
            <w:tcW w:w="1383" w:type="dxa"/>
            <w:vAlign w:val="center"/>
          </w:tcPr>
          <w:p>
            <w:pPr>
              <w:pStyle w:val="yTableNAm"/>
              <w:ind w:right="310"/>
              <w:jc w:val="right"/>
            </w:pPr>
            <w:del w:id="498" w:author="Master Repository Process" w:date="2021-09-25T01:25:00Z">
              <w:r>
                <w:delText>124.50</w:delText>
              </w:r>
            </w:del>
            <w:ins w:id="499" w:author="Master Repository Process" w:date="2021-09-25T01:25:00Z">
              <w:r>
                <w:t>130.25</w:t>
              </w:r>
            </w:ins>
          </w:p>
        </w:tc>
      </w:tr>
      <w:tr>
        <w:tc>
          <w:tcPr>
            <w:tcW w:w="5138" w:type="dxa"/>
            <w:gridSpan w:val="2"/>
          </w:tcPr>
          <w:p>
            <w:pPr>
              <w:pStyle w:val="yTableNAm"/>
            </w:pPr>
            <w:r>
              <w:t>Shoulder, by open reduction, with general anaesthetic</w:t>
            </w:r>
          </w:p>
        </w:tc>
        <w:tc>
          <w:tcPr>
            <w:tcW w:w="1383" w:type="dxa"/>
            <w:vAlign w:val="center"/>
          </w:tcPr>
          <w:p>
            <w:pPr>
              <w:pStyle w:val="yTableNAm"/>
              <w:ind w:right="310"/>
              <w:jc w:val="right"/>
            </w:pPr>
            <w:del w:id="500" w:author="Master Repository Process" w:date="2021-09-25T01:25:00Z">
              <w:r>
                <w:delText>446.30</w:delText>
              </w:r>
            </w:del>
            <w:ins w:id="501" w:author="Master Repository Process" w:date="2021-09-25T01:25:00Z">
              <w:r>
                <w:t>466.85</w:t>
              </w:r>
            </w:ins>
          </w:p>
        </w:tc>
      </w:tr>
      <w:tr>
        <w:tc>
          <w:tcPr>
            <w:tcW w:w="5138" w:type="dxa"/>
            <w:gridSpan w:val="2"/>
          </w:tcPr>
          <w:p>
            <w:pPr>
              <w:pStyle w:val="yTableNAm"/>
            </w:pPr>
            <w:r>
              <w:t>Shoulder, other, with general anaesthetic</w:t>
            </w:r>
          </w:p>
        </w:tc>
        <w:tc>
          <w:tcPr>
            <w:tcW w:w="1383" w:type="dxa"/>
            <w:vAlign w:val="center"/>
          </w:tcPr>
          <w:p>
            <w:pPr>
              <w:pStyle w:val="yTableNAm"/>
              <w:ind w:right="310"/>
              <w:jc w:val="right"/>
            </w:pPr>
            <w:del w:id="502" w:author="Master Repository Process" w:date="2021-09-25T01:25:00Z">
              <w:r>
                <w:delText>221.10</w:delText>
              </w:r>
            </w:del>
            <w:ins w:id="503" w:author="Master Repository Process" w:date="2021-09-25T01:25:00Z">
              <w:r>
                <w:t>231.25</w:t>
              </w:r>
            </w:ins>
          </w:p>
        </w:tc>
      </w:tr>
      <w:tr>
        <w:tc>
          <w:tcPr>
            <w:tcW w:w="5138" w:type="dxa"/>
            <w:gridSpan w:val="2"/>
          </w:tcPr>
          <w:p>
            <w:pPr>
              <w:pStyle w:val="yTableNAm"/>
            </w:pPr>
            <w:r>
              <w:t>Metacarpophalangeal joint, by closed reduction</w:t>
            </w:r>
          </w:p>
        </w:tc>
        <w:tc>
          <w:tcPr>
            <w:tcW w:w="1383" w:type="dxa"/>
            <w:vAlign w:val="center"/>
          </w:tcPr>
          <w:p>
            <w:pPr>
              <w:pStyle w:val="yTableNAm"/>
              <w:ind w:right="310"/>
              <w:jc w:val="right"/>
            </w:pPr>
            <w:del w:id="504" w:author="Master Repository Process" w:date="2021-09-25T01:25:00Z">
              <w:r>
                <w:delText>149.25</w:delText>
              </w:r>
            </w:del>
            <w:ins w:id="505" w:author="Master Repository Process" w:date="2021-09-25T01:25:00Z">
              <w:r>
                <w:t>156.10</w:t>
              </w:r>
            </w:ins>
          </w:p>
        </w:tc>
      </w:tr>
      <w:tr>
        <w:tc>
          <w:tcPr>
            <w:tcW w:w="5138" w:type="dxa"/>
            <w:gridSpan w:val="2"/>
          </w:tcPr>
          <w:p>
            <w:pPr>
              <w:pStyle w:val="yTableNAm"/>
            </w:pPr>
            <w:r>
              <w:t>Metacarpophalangeal joint, by open reduction</w:t>
            </w:r>
          </w:p>
        </w:tc>
        <w:tc>
          <w:tcPr>
            <w:tcW w:w="1383" w:type="dxa"/>
            <w:vAlign w:val="center"/>
          </w:tcPr>
          <w:p>
            <w:pPr>
              <w:pStyle w:val="yTableNAm"/>
              <w:ind w:right="310"/>
              <w:jc w:val="right"/>
            </w:pPr>
            <w:del w:id="506" w:author="Master Repository Process" w:date="2021-09-25T01:25:00Z">
              <w:r>
                <w:delText>199.85</w:delText>
              </w:r>
            </w:del>
            <w:ins w:id="507" w:author="Master Repository Process" w:date="2021-09-25T01:25:00Z">
              <w:r>
                <w:t>209.05</w:t>
              </w:r>
            </w:ins>
          </w:p>
        </w:tc>
      </w:tr>
      <w:tr>
        <w:tc>
          <w:tcPr>
            <w:tcW w:w="5138" w:type="dxa"/>
            <w:gridSpan w:val="2"/>
          </w:tcPr>
          <w:p>
            <w:pPr>
              <w:pStyle w:val="yTableNAm"/>
            </w:pPr>
            <w:r>
              <w:t>Patella, by closed reduction</w:t>
            </w:r>
          </w:p>
        </w:tc>
        <w:tc>
          <w:tcPr>
            <w:tcW w:w="1383" w:type="dxa"/>
            <w:vAlign w:val="center"/>
          </w:tcPr>
          <w:p>
            <w:pPr>
              <w:pStyle w:val="yTableNAm"/>
              <w:ind w:right="310"/>
              <w:jc w:val="right"/>
            </w:pPr>
            <w:del w:id="508" w:author="Master Repository Process" w:date="2021-09-25T01:25:00Z">
              <w:r>
                <w:delText>167.80</w:delText>
              </w:r>
            </w:del>
            <w:ins w:id="509" w:author="Master Repository Process" w:date="2021-09-25T01:25:00Z">
              <w:r>
                <w:t>175.50</w:t>
              </w:r>
            </w:ins>
          </w:p>
        </w:tc>
      </w:tr>
      <w:tr>
        <w:tc>
          <w:tcPr>
            <w:tcW w:w="5138" w:type="dxa"/>
            <w:gridSpan w:val="2"/>
          </w:tcPr>
          <w:p>
            <w:pPr>
              <w:pStyle w:val="yTableNAm"/>
            </w:pPr>
            <w:r>
              <w:t>Patella, by open reduction</w:t>
            </w:r>
          </w:p>
        </w:tc>
        <w:tc>
          <w:tcPr>
            <w:tcW w:w="1383" w:type="dxa"/>
            <w:vAlign w:val="center"/>
          </w:tcPr>
          <w:p>
            <w:pPr>
              <w:pStyle w:val="yTableNAm"/>
              <w:ind w:right="310"/>
              <w:jc w:val="right"/>
            </w:pPr>
            <w:del w:id="510" w:author="Master Repository Process" w:date="2021-09-25T01:25:00Z">
              <w:r>
                <w:delText>223.80</w:delText>
              </w:r>
            </w:del>
            <w:ins w:id="511" w:author="Master Repository Process" w:date="2021-09-25T01:25:00Z">
              <w:r>
                <w:t>234.10</w:t>
              </w:r>
            </w:ins>
          </w:p>
        </w:tc>
      </w:tr>
      <w:tr>
        <w:tc>
          <w:tcPr>
            <w:tcW w:w="5138" w:type="dxa"/>
            <w:gridSpan w:val="2"/>
          </w:tcPr>
          <w:p>
            <w:pPr>
              <w:pStyle w:val="yTableNAm"/>
            </w:pPr>
            <w:r>
              <w:t>Radioulnar joint, by closed reduction</w:t>
            </w:r>
          </w:p>
        </w:tc>
        <w:tc>
          <w:tcPr>
            <w:tcW w:w="1383" w:type="dxa"/>
            <w:vAlign w:val="center"/>
          </w:tcPr>
          <w:p>
            <w:pPr>
              <w:pStyle w:val="yTableNAm"/>
              <w:ind w:right="310"/>
              <w:jc w:val="right"/>
            </w:pPr>
            <w:del w:id="512" w:author="Master Repository Process" w:date="2021-09-25T01:25:00Z">
              <w:r>
                <w:delText>261</w:delText>
              </w:r>
            </w:del>
            <w:ins w:id="513" w:author="Master Repository Process" w:date="2021-09-25T01:25:00Z">
              <w:r>
                <w:t>273</w:t>
              </w:r>
            </w:ins>
            <w:r>
              <w:t>.10</w:t>
            </w:r>
          </w:p>
        </w:tc>
      </w:tr>
      <w:tr>
        <w:tc>
          <w:tcPr>
            <w:tcW w:w="5138" w:type="dxa"/>
            <w:gridSpan w:val="2"/>
          </w:tcPr>
          <w:p>
            <w:pPr>
              <w:pStyle w:val="yTableNAm"/>
            </w:pPr>
            <w:r>
              <w:t>Radioulnar joint, by open reduction</w:t>
            </w:r>
          </w:p>
        </w:tc>
        <w:tc>
          <w:tcPr>
            <w:tcW w:w="1383" w:type="dxa"/>
            <w:vAlign w:val="center"/>
          </w:tcPr>
          <w:p>
            <w:pPr>
              <w:pStyle w:val="yTableNAm"/>
              <w:ind w:right="310"/>
              <w:jc w:val="right"/>
            </w:pPr>
            <w:del w:id="514" w:author="Master Repository Process" w:date="2021-09-25T01:25:00Z">
              <w:r>
                <w:delText>346.25</w:delText>
              </w:r>
            </w:del>
            <w:ins w:id="515" w:author="Master Repository Process" w:date="2021-09-25T01:25:00Z">
              <w:r>
                <w:t>362.20</w:t>
              </w:r>
            </w:ins>
          </w:p>
        </w:tc>
      </w:tr>
      <w:tr>
        <w:tc>
          <w:tcPr>
            <w:tcW w:w="5138" w:type="dxa"/>
            <w:gridSpan w:val="2"/>
          </w:tcPr>
          <w:p>
            <w:pPr>
              <w:pStyle w:val="yTableNAm"/>
            </w:pPr>
            <w:r>
              <w:t>Toe, by closed reduction</w:t>
            </w:r>
          </w:p>
        </w:tc>
        <w:tc>
          <w:tcPr>
            <w:tcW w:w="1383" w:type="dxa"/>
            <w:vAlign w:val="center"/>
          </w:tcPr>
          <w:p>
            <w:pPr>
              <w:pStyle w:val="yTableNAm"/>
              <w:ind w:right="310"/>
              <w:jc w:val="right"/>
            </w:pPr>
            <w:del w:id="516" w:author="Master Repository Process" w:date="2021-09-25T01:25:00Z">
              <w:r>
                <w:delText>93.30</w:delText>
              </w:r>
            </w:del>
            <w:ins w:id="517" w:author="Master Repository Process" w:date="2021-09-25T01:25:00Z">
              <w:r>
                <w:t>97.60</w:t>
              </w:r>
            </w:ins>
          </w:p>
        </w:tc>
      </w:tr>
      <w:tr>
        <w:tc>
          <w:tcPr>
            <w:tcW w:w="5138" w:type="dxa"/>
            <w:gridSpan w:val="2"/>
          </w:tcPr>
          <w:p>
            <w:pPr>
              <w:pStyle w:val="yTableNAm"/>
            </w:pPr>
            <w:r>
              <w:t>Toe, by open reduction</w:t>
            </w:r>
          </w:p>
        </w:tc>
        <w:tc>
          <w:tcPr>
            <w:tcW w:w="1383" w:type="dxa"/>
            <w:vAlign w:val="center"/>
          </w:tcPr>
          <w:p>
            <w:pPr>
              <w:pStyle w:val="yTableNAm"/>
              <w:ind w:right="310"/>
              <w:jc w:val="right"/>
            </w:pPr>
            <w:del w:id="518" w:author="Master Repository Process" w:date="2021-09-25T01:25:00Z">
              <w:r>
                <w:delText>123.90</w:delText>
              </w:r>
            </w:del>
            <w:ins w:id="519" w:author="Master Repository Process" w:date="2021-09-25T01:25:00Z">
              <w:r>
                <w:t>129.60</w:t>
              </w:r>
            </w:ins>
          </w:p>
        </w:tc>
      </w:tr>
      <w:tr>
        <w:tc>
          <w:tcPr>
            <w:tcW w:w="5138" w:type="dxa"/>
            <w:gridSpan w:val="2"/>
          </w:tcPr>
          <w:p>
            <w:pPr>
              <w:pStyle w:val="yTableNAm"/>
            </w:pPr>
            <w:r>
              <w:t>REMOVAL OF FOREIGN BODIES — </w:t>
            </w:r>
          </w:p>
        </w:tc>
        <w:tc>
          <w:tcPr>
            <w:tcW w:w="1383" w:type="dxa"/>
            <w:vAlign w:val="center"/>
          </w:tcPr>
          <w:p>
            <w:pPr>
              <w:pStyle w:val="yTableNAm"/>
              <w:ind w:right="310"/>
              <w:jc w:val="right"/>
            </w:pPr>
          </w:p>
        </w:tc>
      </w:tr>
      <w:tr>
        <w:tc>
          <w:tcPr>
            <w:tcW w:w="5138" w:type="dxa"/>
            <w:gridSpan w:val="2"/>
          </w:tcPr>
          <w:p>
            <w:pPr>
              <w:pStyle w:val="yTableNAm"/>
            </w:pPr>
            <w:del w:id="520" w:author="Master Repository Process" w:date="2021-09-25T01:25:00Z">
              <w:r>
                <w:tab/>
                <w:delText>superficial</w:delText>
              </w:r>
            </w:del>
            <w:ins w:id="521" w:author="Master Repository Process" w:date="2021-09-25T01:25:00Z">
              <w:r>
                <w:tab/>
                <w:t>as independent procedure</w:t>
              </w:r>
            </w:ins>
          </w:p>
        </w:tc>
        <w:tc>
          <w:tcPr>
            <w:tcW w:w="1383" w:type="dxa"/>
            <w:vAlign w:val="center"/>
          </w:tcPr>
          <w:p>
            <w:pPr>
              <w:pStyle w:val="yTableNAm"/>
              <w:ind w:right="310"/>
              <w:jc w:val="right"/>
            </w:pPr>
            <w:del w:id="522" w:author="Master Repository Process" w:date="2021-09-25T01:25:00Z">
              <w:r>
                <w:delText>40.60</w:delText>
              </w:r>
            </w:del>
            <w:ins w:id="523" w:author="Master Repository Process" w:date="2021-09-25T01:25:00Z">
              <w:r>
                <w:t>42.45</w:t>
              </w:r>
            </w:ins>
          </w:p>
        </w:tc>
      </w:tr>
      <w:tr>
        <w:tc>
          <w:tcPr>
            <w:tcW w:w="5138" w:type="dxa"/>
            <w:gridSpan w:val="2"/>
          </w:tcPr>
          <w:p>
            <w:pPr>
              <w:pStyle w:val="yTableNAm"/>
            </w:pPr>
            <w:del w:id="524" w:author="Master Repository Process" w:date="2021-09-25T01:25:00Z">
              <w:r>
                <w:tab/>
                <w:delText>as independent procedure</w:delText>
              </w:r>
            </w:del>
            <w:ins w:id="525" w:author="Master Repository Process" w:date="2021-09-25T01:25:00Z">
              <w:r>
                <w:tab/>
                <w:t>superficial</w:t>
              </w:r>
            </w:ins>
          </w:p>
        </w:tc>
        <w:tc>
          <w:tcPr>
            <w:tcW w:w="1383" w:type="dxa"/>
            <w:vAlign w:val="center"/>
          </w:tcPr>
          <w:p>
            <w:pPr>
              <w:pStyle w:val="yTableNAm"/>
              <w:ind w:right="310"/>
              <w:jc w:val="right"/>
            </w:pPr>
            <w:del w:id="526" w:author="Master Repository Process" w:date="2021-09-25T01:25:00Z">
              <w:r>
                <w:delText>181.10</w:delText>
              </w:r>
            </w:del>
            <w:ins w:id="527" w:author="Master Repository Process" w:date="2021-09-25T01:25:00Z">
              <w:r>
                <w:t>189.45</w:t>
              </w:r>
            </w:ins>
          </w:p>
        </w:tc>
      </w:tr>
      <w:tr>
        <w:tc>
          <w:tcPr>
            <w:tcW w:w="5138" w:type="dxa"/>
            <w:gridSpan w:val="2"/>
          </w:tcPr>
          <w:p>
            <w:pPr>
              <w:pStyle w:val="yTableNAm"/>
            </w:pPr>
            <w:r>
              <w:tab/>
              <w:t>deep tissue or muscle</w:t>
            </w:r>
          </w:p>
        </w:tc>
        <w:tc>
          <w:tcPr>
            <w:tcW w:w="1383" w:type="dxa"/>
            <w:vAlign w:val="center"/>
          </w:tcPr>
          <w:p>
            <w:pPr>
              <w:pStyle w:val="yTableNAm"/>
              <w:ind w:right="310"/>
              <w:jc w:val="right"/>
            </w:pPr>
            <w:del w:id="528" w:author="Master Repository Process" w:date="2021-09-25T01:25:00Z">
              <w:r>
                <w:delText>506.25</w:delText>
              </w:r>
            </w:del>
            <w:ins w:id="529" w:author="Master Repository Process" w:date="2021-09-25T01:25:00Z">
              <w:r>
                <w:t>529.55</w:t>
              </w:r>
            </w:ins>
          </w:p>
        </w:tc>
      </w:tr>
      <w:tr>
        <w:tc>
          <w:tcPr>
            <w:tcW w:w="5138" w:type="dxa"/>
            <w:gridSpan w:val="2"/>
          </w:tcPr>
          <w:p>
            <w:pPr>
              <w:pStyle w:val="yTableNAm"/>
            </w:pPr>
            <w:r>
              <w:tab/>
              <w:t>ear, other than by syringing</w:t>
            </w:r>
          </w:p>
        </w:tc>
        <w:tc>
          <w:tcPr>
            <w:tcW w:w="1383" w:type="dxa"/>
            <w:vAlign w:val="center"/>
          </w:tcPr>
          <w:p>
            <w:pPr>
              <w:pStyle w:val="yTableNAm"/>
              <w:ind w:right="310"/>
              <w:jc w:val="right"/>
            </w:pPr>
            <w:del w:id="530" w:author="Master Repository Process" w:date="2021-09-25T01:25:00Z">
              <w:r>
                <w:delText>130</w:delText>
              </w:r>
            </w:del>
            <w:ins w:id="531" w:author="Master Repository Process" w:date="2021-09-25T01:25:00Z">
              <w:r>
                <w:t>136</w:t>
              </w:r>
            </w:ins>
            <w:r>
              <w:t>.50</w:t>
            </w:r>
          </w:p>
        </w:tc>
      </w:tr>
      <w:tr>
        <w:tc>
          <w:tcPr>
            <w:tcW w:w="5138" w:type="dxa"/>
            <w:gridSpan w:val="2"/>
          </w:tcPr>
          <w:p>
            <w:pPr>
              <w:pStyle w:val="yTableNAm"/>
            </w:pPr>
            <w:r>
              <w:tab/>
              <w:t>nose, other than by simple probing</w:t>
            </w:r>
          </w:p>
        </w:tc>
        <w:tc>
          <w:tcPr>
            <w:tcW w:w="1383" w:type="dxa"/>
            <w:vAlign w:val="center"/>
          </w:tcPr>
          <w:p>
            <w:pPr>
              <w:pStyle w:val="yTableNAm"/>
              <w:ind w:right="310"/>
              <w:jc w:val="right"/>
            </w:pPr>
            <w:del w:id="532" w:author="Master Repository Process" w:date="2021-09-25T01:25:00Z">
              <w:r>
                <w:delText>130</w:delText>
              </w:r>
            </w:del>
            <w:ins w:id="533" w:author="Master Repository Process" w:date="2021-09-25T01:25:00Z">
              <w:r>
                <w:t>136</w:t>
              </w:r>
            </w:ins>
            <w:r>
              <w:t>.50</w:t>
            </w:r>
          </w:p>
        </w:tc>
      </w:tr>
      <w:tr>
        <w:tc>
          <w:tcPr>
            <w:tcW w:w="5138" w:type="dxa"/>
            <w:gridSpan w:val="2"/>
          </w:tcPr>
          <w:p>
            <w:pPr>
              <w:pStyle w:val="yTableNAm"/>
            </w:pPr>
            <w:r>
              <w:tab/>
              <w:t>cornea or sclera, embedded</w:t>
            </w:r>
          </w:p>
        </w:tc>
        <w:tc>
          <w:tcPr>
            <w:tcW w:w="1383" w:type="dxa"/>
            <w:vAlign w:val="center"/>
          </w:tcPr>
          <w:p>
            <w:pPr>
              <w:pStyle w:val="yTableNAm"/>
              <w:ind w:right="310"/>
              <w:jc w:val="right"/>
            </w:pPr>
            <w:del w:id="534" w:author="Master Repository Process" w:date="2021-09-25T01:25:00Z">
              <w:r>
                <w:delText>133.20</w:delText>
              </w:r>
            </w:del>
            <w:ins w:id="535" w:author="Master Repository Process" w:date="2021-09-25T01:25:00Z">
              <w:r>
                <w:t>139.35</w:t>
              </w:r>
            </w:ins>
          </w:p>
        </w:tc>
      </w:tr>
      <w:tr>
        <w:tc>
          <w:tcPr>
            <w:tcW w:w="5138" w:type="dxa"/>
            <w:gridSpan w:val="2"/>
          </w:tcPr>
          <w:p>
            <w:pPr>
              <w:pStyle w:val="yTableNAm"/>
            </w:pPr>
            <w:r>
              <w:t>FRACTURES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w:t>
            </w:r>
            <w:r>
              <w:rPr>
                <w:b/>
                <w:i/>
              </w:rPr>
              <w:t>non</w:t>
            </w:r>
            <w:r>
              <w:noBreakHyphen/>
              <w:t xml:space="preserve">operative reduction of the fracture, and </w:t>
            </w:r>
            <w:del w:id="536" w:author="Master Repository Process" w:date="2021-09-25T01:25:00Z">
              <w:r>
                <w:rPr>
                  <w:sz w:val="18"/>
                </w:rPr>
                <w:delText>includes</w:delText>
              </w:r>
            </w:del>
            <w:ins w:id="537" w:author="Master Repository Process" w:date="2021-09-25T01:25:00Z">
              <w:r>
                <w:t>included</w:t>
              </w:r>
            </w:ins>
            <w:r>
              <w:t xml:space="preserve">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w:t>
            </w:r>
            <w:del w:id="538" w:author="Master Repository Process" w:date="2021-09-25T01:25:00Z">
              <w:r>
                <w:rPr>
                  <w:b/>
                  <w:bCs/>
                  <w:sz w:val="18"/>
                </w:rPr>
                <w:br/>
              </w:r>
            </w:del>
            <w:r>
              <w:t xml:space="preserve">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Distal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del w:id="539" w:author="Master Repository Process" w:date="2021-09-25T01:25:00Z">
              <w:r>
                <w:delText>167.80</w:delText>
              </w:r>
            </w:del>
            <w:ins w:id="540" w:author="Master Repository Process" w:date="2021-09-25T01:25:00Z">
              <w:r>
                <w:t>175.50</w:t>
              </w:r>
            </w:ins>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del w:id="541" w:author="Master Repository Process" w:date="2021-09-25T01:25:00Z">
              <w:r>
                <w:delText>194.50</w:delText>
              </w:r>
            </w:del>
            <w:ins w:id="542" w:author="Master Repository Process" w:date="2021-09-25T01:25:00Z">
              <w:r>
                <w:t>203.45</w:t>
              </w:r>
            </w:ins>
          </w:p>
        </w:tc>
      </w:tr>
      <w:tr>
        <w:tc>
          <w:tcPr>
            <w:tcW w:w="5138" w:type="dxa"/>
            <w:gridSpan w:val="2"/>
          </w:tcPr>
          <w:p>
            <w:pPr>
              <w:pStyle w:val="yTableNAm"/>
            </w:pPr>
            <w:r>
              <w:tab/>
              <w:t>fracture, by open reduction</w:t>
            </w:r>
          </w:p>
        </w:tc>
        <w:tc>
          <w:tcPr>
            <w:tcW w:w="1383" w:type="dxa"/>
            <w:vAlign w:val="center"/>
          </w:tcPr>
          <w:p>
            <w:pPr>
              <w:pStyle w:val="yTableNAm"/>
              <w:ind w:right="310"/>
              <w:jc w:val="right"/>
            </w:pPr>
            <w:del w:id="543" w:author="Master Repository Process" w:date="2021-09-25T01:25:00Z">
              <w:r>
                <w:delText>223.80</w:delText>
              </w:r>
            </w:del>
            <w:ins w:id="544" w:author="Master Repository Process" w:date="2021-09-25T01:25:00Z">
              <w:r>
                <w:t>234.10</w:t>
              </w:r>
            </w:ins>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del w:id="545" w:author="Master Repository Process" w:date="2021-09-25T01:25:00Z">
              <w:r>
                <w:delText>279.75</w:delText>
              </w:r>
            </w:del>
            <w:ins w:id="546" w:author="Master Repository Process" w:date="2021-09-25T01:25:00Z">
              <w:r>
                <w:t>292.60</w:t>
              </w:r>
            </w:ins>
          </w:p>
        </w:tc>
      </w:tr>
      <w:tr>
        <w:tc>
          <w:tcPr>
            <w:tcW w:w="5138" w:type="dxa"/>
            <w:gridSpan w:val="2"/>
          </w:tcPr>
          <w:p>
            <w:pPr>
              <w:pStyle w:val="yTableNAm"/>
            </w:pPr>
            <w:r>
              <w:t>Middle phalanx of finger</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del w:id="547" w:author="Master Repository Process" w:date="2021-09-25T01:25:00Z">
              <w:r>
                <w:delText>253.10</w:delText>
              </w:r>
            </w:del>
            <w:ins w:id="548" w:author="Master Repository Process" w:date="2021-09-25T01:25:00Z">
              <w:r>
                <w:t>264.75</w:t>
              </w:r>
            </w:ins>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del w:id="549" w:author="Master Repository Process" w:date="2021-09-25T01:25:00Z">
              <w:r>
                <w:delText>286.35</w:delText>
              </w:r>
            </w:del>
            <w:ins w:id="550" w:author="Master Repository Process" w:date="2021-09-25T01:25:00Z">
              <w:r>
                <w:t>299.50</w:t>
              </w:r>
            </w:ins>
          </w:p>
        </w:tc>
      </w:tr>
      <w:tr>
        <w:tc>
          <w:tcPr>
            <w:tcW w:w="5138" w:type="dxa"/>
            <w:gridSpan w:val="2"/>
          </w:tcPr>
          <w:p>
            <w:pPr>
              <w:pStyle w:val="yTableNAm"/>
            </w:pPr>
            <w:r>
              <w:tab/>
              <w:t>fracture, by open reduction</w:t>
            </w:r>
          </w:p>
        </w:tc>
        <w:tc>
          <w:tcPr>
            <w:tcW w:w="1383" w:type="dxa"/>
            <w:vAlign w:val="center"/>
          </w:tcPr>
          <w:p>
            <w:pPr>
              <w:pStyle w:val="yTableNAm"/>
              <w:ind w:right="310"/>
              <w:jc w:val="right"/>
            </w:pPr>
            <w:del w:id="551" w:author="Master Repository Process" w:date="2021-09-25T01:25:00Z">
              <w:r>
                <w:delText>333.00</w:delText>
              </w:r>
            </w:del>
            <w:ins w:id="552" w:author="Master Repository Process" w:date="2021-09-25T01:25:00Z">
              <w:r>
                <w:t>348.30</w:t>
              </w:r>
            </w:ins>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del w:id="553" w:author="Master Repository Process" w:date="2021-09-25T01:25:00Z">
              <w:r>
                <w:delText>419.55</w:delText>
              </w:r>
            </w:del>
            <w:ins w:id="554" w:author="Master Repository Process" w:date="2021-09-25T01:25:00Z">
              <w:r>
                <w:t>438.85</w:t>
              </w:r>
            </w:ins>
          </w:p>
        </w:tc>
      </w:tr>
      <w:tr>
        <w:tc>
          <w:tcPr>
            <w:tcW w:w="5138" w:type="dxa"/>
            <w:gridSpan w:val="2"/>
          </w:tcPr>
          <w:p>
            <w:pPr>
              <w:pStyle w:val="yTableNAm"/>
            </w:pPr>
            <w:r>
              <w:t>Proximal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del w:id="555" w:author="Master Repository Process" w:date="2021-09-25T01:25:00Z">
              <w:r>
                <w:delText>333.00</w:delText>
              </w:r>
            </w:del>
            <w:ins w:id="556" w:author="Master Repository Process" w:date="2021-09-25T01:25:00Z">
              <w:r>
                <w:t>348.30</w:t>
              </w:r>
            </w:ins>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del w:id="557" w:author="Master Repository Process" w:date="2021-09-25T01:25:00Z">
              <w:r>
                <w:delText>392.85</w:delText>
              </w:r>
            </w:del>
            <w:ins w:id="558" w:author="Master Repository Process" w:date="2021-09-25T01:25:00Z">
              <w:r>
                <w:t>410.90</w:t>
              </w:r>
            </w:ins>
          </w:p>
        </w:tc>
      </w:tr>
      <w:tr>
        <w:tc>
          <w:tcPr>
            <w:tcW w:w="5138" w:type="dxa"/>
            <w:gridSpan w:val="2"/>
          </w:tcPr>
          <w:p>
            <w:pPr>
              <w:pStyle w:val="yTableNAm"/>
            </w:pPr>
            <w:r>
              <w:tab/>
              <w:t>fracture, by open reduction</w:t>
            </w:r>
          </w:p>
        </w:tc>
        <w:tc>
          <w:tcPr>
            <w:tcW w:w="1383" w:type="dxa"/>
            <w:vAlign w:val="center"/>
          </w:tcPr>
          <w:p>
            <w:pPr>
              <w:pStyle w:val="yTableNAm"/>
              <w:ind w:right="310"/>
              <w:jc w:val="right"/>
            </w:pPr>
            <w:del w:id="559" w:author="Master Repository Process" w:date="2021-09-25T01:25:00Z">
              <w:r>
                <w:delText>446.30</w:delText>
              </w:r>
            </w:del>
            <w:ins w:id="560" w:author="Master Repository Process" w:date="2021-09-25T01:25:00Z">
              <w:r>
                <w:t>466.85</w:t>
              </w:r>
            </w:ins>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del w:id="561" w:author="Master Repository Process" w:date="2021-09-25T01:25:00Z">
              <w:r>
                <w:delText>559.45</w:delText>
              </w:r>
            </w:del>
            <w:ins w:id="562" w:author="Master Repository Process" w:date="2021-09-25T01:25:00Z">
              <w:r>
                <w:t>585.20</w:t>
              </w:r>
            </w:ins>
          </w:p>
        </w:tc>
      </w:tr>
      <w:tr>
        <w:tc>
          <w:tcPr>
            <w:tcW w:w="5138" w:type="dxa"/>
            <w:gridSpan w:val="2"/>
          </w:tcPr>
          <w:p>
            <w:pPr>
              <w:pStyle w:val="yTableNAm"/>
            </w:pPr>
            <w:r>
              <w:t>Metacarpal</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del w:id="563" w:author="Master Repository Process" w:date="2021-09-25T01:25:00Z">
              <w:r>
                <w:delText>333.00</w:delText>
              </w:r>
            </w:del>
            <w:ins w:id="564" w:author="Master Repository Process" w:date="2021-09-25T01:25:00Z">
              <w:r>
                <w:t>348.30</w:t>
              </w:r>
            </w:ins>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del w:id="565" w:author="Master Repository Process" w:date="2021-09-25T01:25:00Z">
              <w:r>
                <w:delText>392.85</w:delText>
              </w:r>
            </w:del>
            <w:ins w:id="566" w:author="Master Repository Process" w:date="2021-09-25T01:25:00Z">
              <w:r>
                <w:t>410.90</w:t>
              </w:r>
            </w:ins>
          </w:p>
        </w:tc>
      </w:tr>
      <w:tr>
        <w:tc>
          <w:tcPr>
            <w:tcW w:w="5138" w:type="dxa"/>
            <w:gridSpan w:val="2"/>
          </w:tcPr>
          <w:p>
            <w:pPr>
              <w:pStyle w:val="yTableNAm"/>
            </w:pPr>
            <w:r>
              <w:tab/>
              <w:t>fracture, by open reduction</w:t>
            </w:r>
          </w:p>
        </w:tc>
        <w:tc>
          <w:tcPr>
            <w:tcW w:w="1383" w:type="dxa"/>
            <w:vAlign w:val="center"/>
          </w:tcPr>
          <w:p>
            <w:pPr>
              <w:pStyle w:val="yTableNAm"/>
              <w:ind w:right="310"/>
              <w:jc w:val="right"/>
            </w:pPr>
            <w:del w:id="567" w:author="Master Repository Process" w:date="2021-09-25T01:25:00Z">
              <w:r>
                <w:delText>446.30</w:delText>
              </w:r>
            </w:del>
            <w:ins w:id="568" w:author="Master Repository Process" w:date="2021-09-25T01:25:00Z">
              <w:r>
                <w:t>466.85</w:t>
              </w:r>
            </w:ins>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del w:id="569" w:author="Master Repository Process" w:date="2021-09-25T01:25:00Z">
              <w:r>
                <w:delText>559.45</w:delText>
              </w:r>
            </w:del>
            <w:ins w:id="570" w:author="Master Repository Process" w:date="2021-09-25T01:25:00Z">
              <w:r>
                <w:t>585.20</w:t>
              </w:r>
            </w:ins>
          </w:p>
        </w:tc>
      </w:tr>
      <w:tr>
        <w:tc>
          <w:tcPr>
            <w:tcW w:w="5138" w:type="dxa"/>
            <w:gridSpan w:val="2"/>
          </w:tcPr>
          <w:p>
            <w:pPr>
              <w:pStyle w:val="yTableNAm"/>
            </w:pPr>
            <w:r>
              <w:t>Carpal Scaphoid, by open reduction</w:t>
            </w:r>
          </w:p>
        </w:tc>
        <w:tc>
          <w:tcPr>
            <w:tcW w:w="1383" w:type="dxa"/>
            <w:vAlign w:val="center"/>
          </w:tcPr>
          <w:p>
            <w:pPr>
              <w:pStyle w:val="yTableNAm"/>
              <w:ind w:right="310"/>
              <w:jc w:val="right"/>
            </w:pPr>
            <w:del w:id="571" w:author="Master Repository Process" w:date="2021-09-25T01:25:00Z">
              <w:r>
                <w:delText>745.95</w:delText>
              </w:r>
            </w:del>
            <w:ins w:id="572" w:author="Master Repository Process" w:date="2021-09-25T01:25:00Z">
              <w:r>
                <w:t>780.25</w:t>
              </w:r>
            </w:ins>
          </w:p>
        </w:tc>
      </w:tr>
      <w:tr>
        <w:tc>
          <w:tcPr>
            <w:tcW w:w="5138" w:type="dxa"/>
            <w:gridSpan w:val="2"/>
          </w:tcPr>
          <w:p>
            <w:pPr>
              <w:pStyle w:val="yTableNAm"/>
            </w:pPr>
            <w:r>
              <w:t>Carpal Scaphoid, other</w:t>
            </w:r>
          </w:p>
        </w:tc>
        <w:tc>
          <w:tcPr>
            <w:tcW w:w="1383" w:type="dxa"/>
            <w:vAlign w:val="center"/>
          </w:tcPr>
          <w:p>
            <w:pPr>
              <w:pStyle w:val="yTableNAm"/>
              <w:ind w:right="310"/>
              <w:jc w:val="right"/>
            </w:pPr>
            <w:del w:id="573" w:author="Master Repository Process" w:date="2021-09-25T01:25:00Z">
              <w:r>
                <w:delText>333.00</w:delText>
              </w:r>
            </w:del>
            <w:ins w:id="574" w:author="Master Repository Process" w:date="2021-09-25T01:25:00Z">
              <w:r>
                <w:t>348.30</w:t>
              </w:r>
            </w:ins>
          </w:p>
        </w:tc>
      </w:tr>
      <w:tr>
        <w:tc>
          <w:tcPr>
            <w:tcW w:w="5138" w:type="dxa"/>
            <w:gridSpan w:val="2"/>
          </w:tcPr>
          <w:p>
            <w:pPr>
              <w:pStyle w:val="yTableNAm"/>
            </w:pPr>
            <w:r>
              <w:t>Carpus (excluding Scaphoid), by open reduction</w:t>
            </w:r>
          </w:p>
        </w:tc>
        <w:tc>
          <w:tcPr>
            <w:tcW w:w="1383" w:type="dxa"/>
            <w:vAlign w:val="center"/>
          </w:tcPr>
          <w:p>
            <w:pPr>
              <w:pStyle w:val="yTableNAm"/>
              <w:ind w:right="310"/>
              <w:jc w:val="right"/>
            </w:pPr>
            <w:del w:id="575" w:author="Master Repository Process" w:date="2021-09-25T01:25:00Z">
              <w:r>
                <w:delText>466.15</w:delText>
              </w:r>
            </w:del>
            <w:ins w:id="576" w:author="Master Repository Process" w:date="2021-09-25T01:25:00Z">
              <w:r>
                <w:t>487.60</w:t>
              </w:r>
            </w:ins>
          </w:p>
        </w:tc>
      </w:tr>
      <w:tr>
        <w:tc>
          <w:tcPr>
            <w:tcW w:w="5138" w:type="dxa"/>
            <w:gridSpan w:val="2"/>
          </w:tcPr>
          <w:p>
            <w:pPr>
              <w:pStyle w:val="yTableNAm"/>
            </w:pPr>
            <w:r>
              <w:t>Carpus (excluding Scaphoid), other</w:t>
            </w:r>
          </w:p>
        </w:tc>
        <w:tc>
          <w:tcPr>
            <w:tcW w:w="1383" w:type="dxa"/>
            <w:vAlign w:val="center"/>
          </w:tcPr>
          <w:p>
            <w:pPr>
              <w:pStyle w:val="yTableNAm"/>
              <w:ind w:right="310"/>
              <w:jc w:val="right"/>
            </w:pPr>
            <w:del w:id="577" w:author="Master Repository Process" w:date="2021-09-25T01:25:00Z">
              <w:r>
                <w:delText>186.45</w:delText>
              </w:r>
            </w:del>
            <w:ins w:id="578" w:author="Master Repository Process" w:date="2021-09-25T01:25:00Z">
              <w:r>
                <w:t>195.05</w:t>
              </w:r>
            </w:ins>
          </w:p>
        </w:tc>
      </w:tr>
      <w:tr>
        <w:tc>
          <w:tcPr>
            <w:tcW w:w="5138" w:type="dxa"/>
            <w:gridSpan w:val="2"/>
          </w:tcPr>
          <w:p>
            <w:pPr>
              <w:pStyle w:val="yTableNAm"/>
            </w:pPr>
            <w:r>
              <w:t>Radius</w:t>
            </w:r>
          </w:p>
        </w:tc>
        <w:tc>
          <w:tcPr>
            <w:tcW w:w="1383" w:type="dxa"/>
            <w:vAlign w:val="center"/>
          </w:tcPr>
          <w:p>
            <w:pPr>
              <w:pStyle w:val="yTableNAm"/>
              <w:ind w:right="310"/>
              <w:jc w:val="right"/>
            </w:pPr>
          </w:p>
        </w:tc>
      </w:tr>
      <w:tr>
        <w:tc>
          <w:tcPr>
            <w:tcW w:w="5138" w:type="dxa"/>
            <w:gridSpan w:val="2"/>
          </w:tcPr>
          <w:p>
            <w:pPr>
              <w:pStyle w:val="yTableNAm"/>
            </w:pPr>
            <w:r>
              <w:tab/>
              <w:t>by closed management</w:t>
            </w:r>
          </w:p>
        </w:tc>
        <w:tc>
          <w:tcPr>
            <w:tcW w:w="1383" w:type="dxa"/>
            <w:vAlign w:val="center"/>
          </w:tcPr>
          <w:p>
            <w:pPr>
              <w:pStyle w:val="yTableNAm"/>
              <w:ind w:right="310"/>
              <w:jc w:val="right"/>
            </w:pPr>
            <w:del w:id="579" w:author="Master Repository Process" w:date="2021-09-25T01:25:00Z">
              <w:r>
                <w:delText>372.90</w:delText>
              </w:r>
            </w:del>
            <w:ins w:id="580" w:author="Master Repository Process" w:date="2021-09-25T01:25:00Z">
              <w:r>
                <w:t>390.05</w:t>
              </w:r>
            </w:ins>
          </w:p>
        </w:tc>
      </w:tr>
      <w:tr>
        <w:tc>
          <w:tcPr>
            <w:tcW w:w="5138" w:type="dxa"/>
            <w:gridSpan w:val="2"/>
          </w:tcPr>
          <w:p>
            <w:pPr>
              <w:pStyle w:val="yTableNAm"/>
            </w:pPr>
            <w:r>
              <w:tab/>
              <w:t>by open management</w:t>
            </w:r>
          </w:p>
        </w:tc>
        <w:tc>
          <w:tcPr>
            <w:tcW w:w="1383" w:type="dxa"/>
            <w:vAlign w:val="center"/>
          </w:tcPr>
          <w:p>
            <w:pPr>
              <w:pStyle w:val="yTableNAm"/>
              <w:ind w:right="310"/>
              <w:jc w:val="right"/>
            </w:pPr>
            <w:del w:id="581" w:author="Master Repository Process" w:date="2021-09-25T01:25:00Z">
              <w:r>
                <w:delText>745.95</w:delText>
              </w:r>
            </w:del>
            <w:ins w:id="582" w:author="Master Repository Process" w:date="2021-09-25T01:25:00Z">
              <w:r>
                <w:t>780.25</w:t>
              </w:r>
            </w:ins>
          </w:p>
        </w:tc>
      </w:tr>
      <w:tr>
        <w:tc>
          <w:tcPr>
            <w:tcW w:w="5138" w:type="dxa"/>
            <w:gridSpan w:val="2"/>
          </w:tcPr>
          <w:p>
            <w:pPr>
              <w:pStyle w:val="yTableNAm"/>
            </w:pPr>
            <w:r>
              <w:t>Radius or Ulnar, distal end, (Colies’, Smith’s or Barton’s)</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del w:id="583" w:author="Master Repository Process" w:date="2021-09-25T01:25:00Z">
              <w:r>
                <w:delText>559.45</w:delText>
              </w:r>
            </w:del>
            <w:ins w:id="584" w:author="Master Repository Process" w:date="2021-09-25T01:25:00Z">
              <w:r>
                <w:t>585.20</w:t>
              </w:r>
            </w:ins>
          </w:p>
        </w:tc>
      </w:tr>
      <w:tr>
        <w:tc>
          <w:tcPr>
            <w:tcW w:w="5138" w:type="dxa"/>
            <w:gridSpan w:val="2"/>
          </w:tcPr>
          <w:p>
            <w:pPr>
              <w:pStyle w:val="yTableNAm"/>
            </w:pPr>
            <w:r>
              <w:tab/>
              <w:t>by open reduction</w:t>
            </w:r>
          </w:p>
        </w:tc>
        <w:tc>
          <w:tcPr>
            <w:tcW w:w="1383" w:type="dxa"/>
            <w:vAlign w:val="center"/>
          </w:tcPr>
          <w:p>
            <w:pPr>
              <w:pStyle w:val="yTableNAm"/>
              <w:ind w:right="310"/>
              <w:jc w:val="right"/>
            </w:pPr>
            <w:del w:id="585" w:author="Master Repository Process" w:date="2021-09-25T01:25:00Z">
              <w:r>
                <w:delText>745.95</w:delText>
              </w:r>
            </w:del>
            <w:ins w:id="586" w:author="Master Repository Process" w:date="2021-09-25T01:25:00Z">
              <w:r>
                <w:t>780.25</w:t>
              </w:r>
            </w:ins>
          </w:p>
        </w:tc>
      </w:tr>
      <w:tr>
        <w:tc>
          <w:tcPr>
            <w:tcW w:w="5138" w:type="dxa"/>
            <w:gridSpan w:val="2"/>
          </w:tcPr>
          <w:p>
            <w:pPr>
              <w:pStyle w:val="yTableNAm"/>
            </w:pPr>
            <w:r>
              <w:t>Ribs (1 or more), each attendance</w:t>
            </w:r>
          </w:p>
        </w:tc>
        <w:tc>
          <w:tcPr>
            <w:tcW w:w="1383" w:type="dxa"/>
            <w:vAlign w:val="center"/>
          </w:tcPr>
          <w:p>
            <w:pPr>
              <w:pStyle w:val="yTableNAm"/>
              <w:ind w:right="310"/>
              <w:jc w:val="right"/>
            </w:pPr>
            <w:del w:id="587" w:author="Master Repository Process" w:date="2021-09-25T01:25:00Z">
              <w:r>
                <w:delText>85.35</w:delText>
              </w:r>
            </w:del>
            <w:ins w:id="588" w:author="Master Repository Process" w:date="2021-09-25T01:25:00Z">
              <w:r>
                <w:t>89.30</w:t>
              </w:r>
            </w:ins>
          </w:p>
        </w:tc>
      </w:tr>
      <w:tr>
        <w:tc>
          <w:tcPr>
            <w:tcW w:w="5138" w:type="dxa"/>
            <w:gridSpan w:val="2"/>
          </w:tcPr>
          <w:p>
            <w:pPr>
              <w:pStyle w:val="yTableNAm"/>
            </w:pPr>
            <w:r>
              <w:t>Tibia, plateau of, medial or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del w:id="589" w:author="Master Repository Process" w:date="2021-09-25T01:25:00Z">
              <w:r>
                <w:delText>672.70</w:delText>
              </w:r>
            </w:del>
            <w:ins w:id="590" w:author="Master Repository Process" w:date="2021-09-25T01:25:00Z">
              <w:r>
                <w:t>703.65</w:t>
              </w:r>
            </w:ins>
          </w:p>
        </w:tc>
      </w:tr>
      <w:tr>
        <w:tc>
          <w:tcPr>
            <w:tcW w:w="5138" w:type="dxa"/>
            <w:gridSpan w:val="2"/>
          </w:tcPr>
          <w:p>
            <w:pPr>
              <w:pStyle w:val="yTableNAm"/>
            </w:pPr>
            <w:r>
              <w:tab/>
              <w:t>by open reduction</w:t>
            </w:r>
          </w:p>
        </w:tc>
        <w:tc>
          <w:tcPr>
            <w:tcW w:w="1383" w:type="dxa"/>
            <w:vAlign w:val="center"/>
          </w:tcPr>
          <w:p>
            <w:pPr>
              <w:pStyle w:val="yTableNAm"/>
              <w:ind w:right="310"/>
              <w:jc w:val="right"/>
            </w:pPr>
            <w:del w:id="591" w:author="Master Repository Process" w:date="2021-09-25T01:25:00Z">
              <w:r>
                <w:delText>892.40</w:delText>
              </w:r>
            </w:del>
            <w:ins w:id="592" w:author="Master Repository Process" w:date="2021-09-25T01:25:00Z">
              <w:r>
                <w:t>933.45</w:t>
              </w:r>
            </w:ins>
          </w:p>
        </w:tc>
      </w:tr>
      <w:tr>
        <w:tc>
          <w:tcPr>
            <w:tcW w:w="5138" w:type="dxa"/>
            <w:gridSpan w:val="2"/>
          </w:tcPr>
          <w:p>
            <w:pPr>
              <w:pStyle w:val="yTableNAm"/>
            </w:pPr>
            <w:r>
              <w:t>Tibia, plateau of, medial and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1 </w:t>
            </w:r>
            <w:del w:id="593" w:author="Master Repository Process" w:date="2021-09-25T01:25:00Z">
              <w:r>
                <w:delText>118.85</w:delText>
              </w:r>
            </w:del>
            <w:ins w:id="594" w:author="Master Repository Process" w:date="2021-09-25T01:25:00Z">
              <w:r>
                <w:t>170.30</w:t>
              </w:r>
            </w:ins>
          </w:p>
        </w:tc>
      </w:tr>
      <w:tr>
        <w:tc>
          <w:tcPr>
            <w:tcW w:w="5138" w:type="dxa"/>
            <w:gridSpan w:val="2"/>
          </w:tcPr>
          <w:p>
            <w:pPr>
              <w:pStyle w:val="yTableNAm"/>
            </w:pPr>
            <w:r>
              <w:tab/>
              <w:t>by open reduction</w:t>
            </w:r>
          </w:p>
        </w:tc>
        <w:tc>
          <w:tcPr>
            <w:tcW w:w="1383" w:type="dxa"/>
            <w:vAlign w:val="center"/>
          </w:tcPr>
          <w:p>
            <w:pPr>
              <w:pStyle w:val="yTableNAm"/>
              <w:ind w:right="310"/>
              <w:jc w:val="right"/>
            </w:pPr>
            <w:r>
              <w:t>1 </w:t>
            </w:r>
            <w:del w:id="595" w:author="Master Repository Process" w:date="2021-09-25T01:25:00Z">
              <w:r>
                <w:delText>498.45</w:delText>
              </w:r>
            </w:del>
            <w:ins w:id="596" w:author="Master Repository Process" w:date="2021-09-25T01:25:00Z">
              <w:r>
                <w:t>567.40</w:t>
              </w:r>
            </w:ins>
          </w:p>
        </w:tc>
      </w:tr>
      <w:tr>
        <w:trPr>
          <w:ins w:id="597" w:author="Master Repository Process" w:date="2021-09-25T01:25:00Z"/>
        </w:trPr>
        <w:tc>
          <w:tcPr>
            <w:tcW w:w="5138" w:type="dxa"/>
            <w:gridSpan w:val="2"/>
          </w:tcPr>
          <w:p>
            <w:pPr>
              <w:pStyle w:val="yTableNAm"/>
              <w:rPr>
                <w:ins w:id="598" w:author="Master Repository Process" w:date="2021-09-25T01:25:00Z"/>
              </w:rPr>
            </w:pPr>
          </w:p>
        </w:tc>
        <w:tc>
          <w:tcPr>
            <w:tcW w:w="1383" w:type="dxa"/>
            <w:vAlign w:val="center"/>
          </w:tcPr>
          <w:p>
            <w:pPr>
              <w:pStyle w:val="yTableNAm"/>
              <w:ind w:right="310"/>
              <w:jc w:val="right"/>
              <w:rPr>
                <w:ins w:id="599" w:author="Master Repository Process" w:date="2021-09-25T01:25:00Z"/>
              </w:rPr>
            </w:pPr>
          </w:p>
        </w:tc>
      </w:tr>
      <w:tr>
        <w:tc>
          <w:tcPr>
            <w:tcW w:w="5138" w:type="dxa"/>
            <w:gridSpan w:val="2"/>
          </w:tcPr>
          <w:p>
            <w:pPr>
              <w:pStyle w:val="yTableNAm"/>
            </w:pPr>
            <w:r>
              <w:t>SUTURES</w:t>
            </w:r>
          </w:p>
        </w:tc>
        <w:tc>
          <w:tcPr>
            <w:tcW w:w="1383" w:type="dxa"/>
            <w:vAlign w:val="center"/>
          </w:tcPr>
          <w:p>
            <w:pPr>
              <w:pStyle w:val="yTableNAm"/>
              <w:ind w:right="310"/>
              <w:jc w:val="right"/>
            </w:pPr>
          </w:p>
        </w:tc>
      </w:tr>
      <w:tr>
        <w:trPr>
          <w:del w:id="600" w:author="Master Repository Process" w:date="2021-09-25T01:25:00Z"/>
        </w:trPr>
        <w:tc>
          <w:tcPr>
            <w:tcW w:w="5812" w:type="dxa"/>
            <w:gridSpan w:val="2"/>
          </w:tcPr>
          <w:p>
            <w:pPr>
              <w:pStyle w:val="yTable"/>
              <w:rPr>
                <w:del w:id="601" w:author="Master Repository Process" w:date="2021-09-25T01:25:00Z"/>
              </w:rPr>
            </w:pPr>
            <w:del w:id="602" w:author="Master Repository Process" w:date="2021-09-25T01:25:00Z">
              <w:r>
                <w:delText>Face or neck</w:delText>
              </w:r>
            </w:del>
          </w:p>
        </w:tc>
        <w:tc>
          <w:tcPr>
            <w:tcW w:w="1276" w:type="dxa"/>
          </w:tcPr>
          <w:p>
            <w:pPr>
              <w:pStyle w:val="yTable"/>
              <w:ind w:right="230"/>
              <w:jc w:val="right"/>
              <w:rPr>
                <w:del w:id="603" w:author="Master Repository Process" w:date="2021-09-25T01:25:00Z"/>
              </w:rPr>
            </w:pPr>
          </w:p>
        </w:tc>
      </w:tr>
      <w:tr>
        <w:tc>
          <w:tcPr>
            <w:tcW w:w="5138" w:type="dxa"/>
            <w:gridSpan w:val="2"/>
          </w:tcPr>
          <w:p>
            <w:pPr>
              <w:pStyle w:val="yTableNAm"/>
            </w:pPr>
            <w:del w:id="604" w:author="Master Repository Process" w:date="2021-09-25T01:25:00Z">
              <w:r>
                <w:tab/>
              </w:r>
            </w:del>
            <w:ins w:id="605" w:author="Master Repository Process" w:date="2021-09-25T01:25:00Z">
              <w:r>
                <w:t xml:space="preserve">face or neck, </w:t>
              </w:r>
            </w:ins>
            <w:r>
              <w:t>less than 7 cm, superficial</w:t>
            </w:r>
          </w:p>
        </w:tc>
        <w:tc>
          <w:tcPr>
            <w:tcW w:w="1383" w:type="dxa"/>
            <w:vAlign w:val="center"/>
          </w:tcPr>
          <w:p>
            <w:pPr>
              <w:pStyle w:val="yTableNAm"/>
              <w:ind w:right="310"/>
              <w:jc w:val="right"/>
            </w:pPr>
            <w:del w:id="606" w:author="Master Repository Process" w:date="2021-09-25T01:25:00Z">
              <w:r>
                <w:delText>133.20</w:delText>
              </w:r>
            </w:del>
            <w:ins w:id="607" w:author="Master Repository Process" w:date="2021-09-25T01:25:00Z">
              <w:r>
                <w:t>139.35</w:t>
              </w:r>
            </w:ins>
          </w:p>
        </w:tc>
      </w:tr>
      <w:tr>
        <w:tc>
          <w:tcPr>
            <w:tcW w:w="5138" w:type="dxa"/>
            <w:gridSpan w:val="2"/>
          </w:tcPr>
          <w:p>
            <w:pPr>
              <w:pStyle w:val="yTableNAm"/>
            </w:pPr>
            <w:del w:id="608" w:author="Master Repository Process" w:date="2021-09-25T01:25:00Z">
              <w:r>
                <w:tab/>
              </w:r>
            </w:del>
            <w:ins w:id="609" w:author="Master Repository Process" w:date="2021-09-25T01:25:00Z">
              <w:r>
                <w:t xml:space="preserve">face or neck, </w:t>
              </w:r>
            </w:ins>
            <w:r>
              <w:t>less than 7 cm, deep</w:t>
            </w:r>
          </w:p>
        </w:tc>
        <w:tc>
          <w:tcPr>
            <w:tcW w:w="1383" w:type="dxa"/>
            <w:vAlign w:val="center"/>
          </w:tcPr>
          <w:p>
            <w:pPr>
              <w:pStyle w:val="yTableNAm"/>
              <w:ind w:right="310"/>
              <w:jc w:val="right"/>
            </w:pPr>
            <w:del w:id="610" w:author="Master Repository Process" w:date="2021-09-25T01:25:00Z">
              <w:r>
                <w:delText>202.45</w:delText>
              </w:r>
            </w:del>
            <w:ins w:id="611" w:author="Master Repository Process" w:date="2021-09-25T01:25:00Z">
              <w:r>
                <w:t>211.75</w:t>
              </w:r>
            </w:ins>
          </w:p>
        </w:tc>
      </w:tr>
      <w:tr>
        <w:tc>
          <w:tcPr>
            <w:tcW w:w="5138" w:type="dxa"/>
            <w:gridSpan w:val="2"/>
          </w:tcPr>
          <w:p>
            <w:pPr>
              <w:pStyle w:val="yTableNAm"/>
            </w:pPr>
            <w:del w:id="612" w:author="Master Repository Process" w:date="2021-09-25T01:25:00Z">
              <w:r>
                <w:tab/>
              </w:r>
            </w:del>
            <w:ins w:id="613" w:author="Master Repository Process" w:date="2021-09-25T01:25:00Z">
              <w:r>
                <w:t xml:space="preserve">face or neck, </w:t>
              </w:r>
            </w:ins>
            <w:r>
              <w:t>more than 7 cm, superficial</w:t>
            </w:r>
          </w:p>
        </w:tc>
        <w:tc>
          <w:tcPr>
            <w:tcW w:w="1383" w:type="dxa"/>
            <w:vAlign w:val="center"/>
          </w:tcPr>
          <w:p>
            <w:pPr>
              <w:pStyle w:val="yTableNAm"/>
              <w:ind w:right="310"/>
              <w:jc w:val="right"/>
            </w:pPr>
            <w:del w:id="614" w:author="Master Repository Process" w:date="2021-09-25T01:25:00Z">
              <w:r>
                <w:delText>202.45</w:delText>
              </w:r>
            </w:del>
            <w:ins w:id="615" w:author="Master Repository Process" w:date="2021-09-25T01:25:00Z">
              <w:r>
                <w:t>211.75</w:t>
              </w:r>
            </w:ins>
          </w:p>
        </w:tc>
      </w:tr>
      <w:tr>
        <w:tc>
          <w:tcPr>
            <w:tcW w:w="5138" w:type="dxa"/>
            <w:gridSpan w:val="2"/>
          </w:tcPr>
          <w:p>
            <w:pPr>
              <w:pStyle w:val="yTableNAm"/>
            </w:pPr>
            <w:del w:id="616" w:author="Master Repository Process" w:date="2021-09-25T01:25:00Z">
              <w:r>
                <w:tab/>
              </w:r>
            </w:del>
            <w:ins w:id="617" w:author="Master Repository Process" w:date="2021-09-25T01:25:00Z">
              <w:r>
                <w:t xml:space="preserve">face or neck, </w:t>
              </w:r>
            </w:ins>
            <w:r>
              <w:t>more than 7 cm, deep</w:t>
            </w:r>
          </w:p>
        </w:tc>
        <w:tc>
          <w:tcPr>
            <w:tcW w:w="1383" w:type="dxa"/>
            <w:vAlign w:val="center"/>
          </w:tcPr>
          <w:p>
            <w:pPr>
              <w:pStyle w:val="yTableNAm"/>
              <w:ind w:right="310"/>
              <w:jc w:val="right"/>
            </w:pPr>
            <w:del w:id="618" w:author="Master Repository Process" w:date="2021-09-25T01:25:00Z">
              <w:r>
                <w:delText>346.25</w:delText>
              </w:r>
            </w:del>
            <w:ins w:id="619" w:author="Master Repository Process" w:date="2021-09-25T01:25:00Z">
              <w:r>
                <w:t>362.20</w:t>
              </w:r>
            </w:ins>
          </w:p>
        </w:tc>
      </w:tr>
      <w:tr>
        <w:trPr>
          <w:del w:id="620" w:author="Master Repository Process" w:date="2021-09-25T01:25:00Z"/>
        </w:trPr>
        <w:tc>
          <w:tcPr>
            <w:tcW w:w="5812" w:type="dxa"/>
            <w:gridSpan w:val="2"/>
          </w:tcPr>
          <w:p>
            <w:pPr>
              <w:pStyle w:val="yTable"/>
              <w:rPr>
                <w:del w:id="621" w:author="Master Repository Process" w:date="2021-09-25T01:25:00Z"/>
              </w:rPr>
            </w:pPr>
            <w:del w:id="622" w:author="Master Repository Process" w:date="2021-09-25T01:25:00Z">
              <w:r>
                <w:delText>Except face or neck</w:delText>
              </w:r>
            </w:del>
          </w:p>
        </w:tc>
        <w:tc>
          <w:tcPr>
            <w:tcW w:w="1276" w:type="dxa"/>
          </w:tcPr>
          <w:p>
            <w:pPr>
              <w:pStyle w:val="yTable"/>
              <w:ind w:right="230"/>
              <w:jc w:val="right"/>
              <w:rPr>
                <w:del w:id="623" w:author="Master Repository Process" w:date="2021-09-25T01:25:00Z"/>
              </w:rPr>
            </w:pPr>
          </w:p>
        </w:tc>
      </w:tr>
      <w:tr>
        <w:tc>
          <w:tcPr>
            <w:tcW w:w="5138" w:type="dxa"/>
            <w:gridSpan w:val="2"/>
          </w:tcPr>
          <w:p>
            <w:pPr>
              <w:pStyle w:val="yTableNAm"/>
            </w:pPr>
            <w:del w:id="624" w:author="Master Repository Process" w:date="2021-09-25T01:25:00Z">
              <w:r>
                <w:tab/>
              </w:r>
            </w:del>
            <w:ins w:id="625" w:author="Master Repository Process" w:date="2021-09-25T01:25:00Z">
              <w:r>
                <w:t xml:space="preserve">except face or neck, </w:t>
              </w:r>
            </w:ins>
            <w:r>
              <w:t>less than 7 cm, superficial</w:t>
            </w:r>
          </w:p>
        </w:tc>
        <w:tc>
          <w:tcPr>
            <w:tcW w:w="1383" w:type="dxa"/>
            <w:vAlign w:val="center"/>
          </w:tcPr>
          <w:p>
            <w:pPr>
              <w:pStyle w:val="yTableNAm"/>
              <w:ind w:right="310"/>
              <w:jc w:val="right"/>
            </w:pPr>
            <w:del w:id="626" w:author="Master Repository Process" w:date="2021-09-25T01:25:00Z">
              <w:r>
                <w:delText>101.20</w:delText>
              </w:r>
            </w:del>
            <w:ins w:id="627" w:author="Master Repository Process" w:date="2021-09-25T01:25:00Z">
              <w:r>
                <w:t>105.85</w:t>
              </w:r>
            </w:ins>
          </w:p>
        </w:tc>
      </w:tr>
      <w:tr>
        <w:tc>
          <w:tcPr>
            <w:tcW w:w="5138" w:type="dxa"/>
            <w:gridSpan w:val="2"/>
          </w:tcPr>
          <w:p>
            <w:pPr>
              <w:pStyle w:val="yTableNAm"/>
            </w:pPr>
            <w:del w:id="628" w:author="Master Repository Process" w:date="2021-09-25T01:25:00Z">
              <w:r>
                <w:tab/>
              </w:r>
            </w:del>
            <w:ins w:id="629" w:author="Master Repository Process" w:date="2021-09-25T01:25:00Z">
              <w:r>
                <w:t xml:space="preserve">except face or neck, </w:t>
              </w:r>
            </w:ins>
            <w:r>
              <w:t>less than 7 cm, deep</w:t>
            </w:r>
          </w:p>
        </w:tc>
        <w:tc>
          <w:tcPr>
            <w:tcW w:w="1383" w:type="dxa"/>
            <w:vAlign w:val="center"/>
          </w:tcPr>
          <w:p>
            <w:pPr>
              <w:pStyle w:val="yTableNAm"/>
              <w:ind w:right="310"/>
              <w:jc w:val="right"/>
            </w:pPr>
            <w:del w:id="630" w:author="Master Repository Process" w:date="2021-09-25T01:25:00Z">
              <w:r>
                <w:delText>151</w:delText>
              </w:r>
            </w:del>
            <w:ins w:id="631" w:author="Master Repository Process" w:date="2021-09-25T01:25:00Z">
              <w:r>
                <w:t>158</w:t>
              </w:r>
            </w:ins>
            <w:r>
              <w:t>.85</w:t>
            </w:r>
          </w:p>
        </w:tc>
      </w:tr>
      <w:tr>
        <w:tc>
          <w:tcPr>
            <w:tcW w:w="5138" w:type="dxa"/>
            <w:gridSpan w:val="2"/>
          </w:tcPr>
          <w:p>
            <w:pPr>
              <w:pStyle w:val="yTableNAm"/>
            </w:pPr>
            <w:del w:id="632" w:author="Master Repository Process" w:date="2021-09-25T01:25:00Z">
              <w:r>
                <w:tab/>
              </w:r>
            </w:del>
            <w:ins w:id="633" w:author="Master Repository Process" w:date="2021-09-25T01:25:00Z">
              <w:r>
                <w:t xml:space="preserve">except face or neck, </w:t>
              </w:r>
            </w:ins>
            <w:r>
              <w:t>more than 7 cm, superficial</w:t>
            </w:r>
          </w:p>
        </w:tc>
        <w:tc>
          <w:tcPr>
            <w:tcW w:w="1383" w:type="dxa"/>
            <w:vAlign w:val="center"/>
          </w:tcPr>
          <w:p>
            <w:pPr>
              <w:pStyle w:val="yTableNAm"/>
              <w:ind w:right="310"/>
              <w:jc w:val="right"/>
            </w:pPr>
            <w:del w:id="634" w:author="Master Repository Process" w:date="2021-09-25T01:25:00Z">
              <w:r>
                <w:delText>151</w:delText>
              </w:r>
            </w:del>
            <w:ins w:id="635" w:author="Master Repository Process" w:date="2021-09-25T01:25:00Z">
              <w:r>
                <w:t>158</w:t>
              </w:r>
            </w:ins>
            <w:r>
              <w:t>.85</w:t>
            </w:r>
          </w:p>
        </w:tc>
      </w:tr>
      <w:tr>
        <w:tc>
          <w:tcPr>
            <w:tcW w:w="5138" w:type="dxa"/>
            <w:gridSpan w:val="2"/>
          </w:tcPr>
          <w:p>
            <w:pPr>
              <w:pStyle w:val="yTableNAm"/>
            </w:pPr>
            <w:del w:id="636" w:author="Master Repository Process" w:date="2021-09-25T01:25:00Z">
              <w:r>
                <w:tab/>
              </w:r>
            </w:del>
            <w:ins w:id="637" w:author="Master Repository Process" w:date="2021-09-25T01:25:00Z">
              <w:r>
                <w:t xml:space="preserve">except face or neck, </w:t>
              </w:r>
            </w:ins>
            <w:r>
              <w:t>more than 7 cm, deep</w:t>
            </w:r>
          </w:p>
        </w:tc>
        <w:tc>
          <w:tcPr>
            <w:tcW w:w="1383" w:type="dxa"/>
            <w:vAlign w:val="center"/>
          </w:tcPr>
          <w:p>
            <w:pPr>
              <w:pStyle w:val="yTableNAm"/>
              <w:ind w:right="310"/>
              <w:jc w:val="right"/>
            </w:pPr>
            <w:del w:id="638" w:author="Master Repository Process" w:date="2021-09-25T01:25:00Z">
              <w:r>
                <w:delText>333.00</w:delText>
              </w:r>
            </w:del>
            <w:ins w:id="639" w:author="Master Repository Process" w:date="2021-09-25T01:25:00Z">
              <w:r>
                <w:t>348.30</w:t>
              </w:r>
            </w:ins>
          </w:p>
        </w:tc>
      </w:tr>
      <w:tr>
        <w:trPr>
          <w:ins w:id="640" w:author="Master Repository Process" w:date="2021-09-25T01:25:00Z"/>
        </w:trPr>
        <w:tc>
          <w:tcPr>
            <w:tcW w:w="5138" w:type="dxa"/>
            <w:gridSpan w:val="2"/>
          </w:tcPr>
          <w:p>
            <w:pPr>
              <w:pStyle w:val="yTableNAm"/>
              <w:rPr>
                <w:ins w:id="641" w:author="Master Repository Process" w:date="2021-09-25T01:25:00Z"/>
              </w:rPr>
            </w:pPr>
          </w:p>
        </w:tc>
        <w:tc>
          <w:tcPr>
            <w:tcW w:w="1383" w:type="dxa"/>
            <w:vAlign w:val="center"/>
          </w:tcPr>
          <w:p>
            <w:pPr>
              <w:pStyle w:val="yTableNAm"/>
              <w:ind w:right="310"/>
              <w:jc w:val="right"/>
              <w:rPr>
                <w:ins w:id="642" w:author="Master Repository Process" w:date="2021-09-25T01:25:00Z"/>
              </w:rPr>
            </w:pPr>
          </w:p>
        </w:tc>
      </w:tr>
      <w:tr>
        <w:tc>
          <w:tcPr>
            <w:tcW w:w="5138" w:type="dxa"/>
            <w:gridSpan w:val="2"/>
          </w:tcPr>
          <w:p>
            <w:pPr>
              <w:pStyle w:val="yTableNAm"/>
            </w:pPr>
            <w:r>
              <w:t>AMPUTATIONS</w:t>
            </w:r>
          </w:p>
        </w:tc>
        <w:tc>
          <w:tcPr>
            <w:tcW w:w="1383" w:type="dxa"/>
            <w:vAlign w:val="center"/>
          </w:tcPr>
          <w:p>
            <w:pPr>
              <w:pStyle w:val="yTableNAm"/>
              <w:ind w:right="310"/>
              <w:jc w:val="right"/>
            </w:pPr>
          </w:p>
        </w:tc>
      </w:tr>
      <w:tr>
        <w:tc>
          <w:tcPr>
            <w:tcW w:w="5138" w:type="dxa"/>
            <w:gridSpan w:val="2"/>
          </w:tcPr>
          <w:p>
            <w:pPr>
              <w:pStyle w:val="yTableNAm"/>
            </w:pPr>
            <w:r>
              <w:t>Hand, midcarpal or transmetacarpal</w:t>
            </w:r>
          </w:p>
        </w:tc>
        <w:tc>
          <w:tcPr>
            <w:tcW w:w="1383" w:type="dxa"/>
            <w:vAlign w:val="center"/>
          </w:tcPr>
          <w:p>
            <w:pPr>
              <w:pStyle w:val="yTableNAm"/>
              <w:ind w:right="310"/>
              <w:jc w:val="right"/>
            </w:pPr>
            <w:del w:id="643" w:author="Master Repository Process" w:date="2021-09-25T01:25:00Z">
              <w:r>
                <w:delText>506.25</w:delText>
              </w:r>
            </w:del>
            <w:ins w:id="644" w:author="Master Repository Process" w:date="2021-09-25T01:25:00Z">
              <w:r>
                <w:t>529.55</w:t>
              </w:r>
            </w:ins>
          </w:p>
        </w:tc>
      </w:tr>
      <w:tr>
        <w:tc>
          <w:tcPr>
            <w:tcW w:w="5138" w:type="dxa"/>
            <w:gridSpan w:val="2"/>
          </w:tcPr>
          <w:p>
            <w:pPr>
              <w:pStyle w:val="yTableNAm"/>
            </w:pPr>
            <w:r>
              <w:t>Hand, forearm or through arm</w:t>
            </w:r>
          </w:p>
        </w:tc>
        <w:tc>
          <w:tcPr>
            <w:tcW w:w="1383" w:type="dxa"/>
            <w:vAlign w:val="center"/>
          </w:tcPr>
          <w:p>
            <w:pPr>
              <w:pStyle w:val="yTableNAm"/>
              <w:ind w:right="310"/>
              <w:jc w:val="right"/>
            </w:pPr>
            <w:del w:id="645" w:author="Master Repository Process" w:date="2021-09-25T01:25:00Z">
              <w:r>
                <w:delText>586.10</w:delText>
              </w:r>
            </w:del>
            <w:ins w:id="646" w:author="Master Repository Process" w:date="2021-09-25T01:25:00Z">
              <w:r>
                <w:t>613.05</w:t>
              </w:r>
            </w:ins>
          </w:p>
        </w:tc>
      </w:tr>
      <w:tr>
        <w:tc>
          <w:tcPr>
            <w:tcW w:w="5138" w:type="dxa"/>
            <w:gridSpan w:val="2"/>
          </w:tcPr>
          <w:p>
            <w:pPr>
              <w:pStyle w:val="yTableNAm"/>
            </w:pPr>
            <w:r>
              <w:t>At shoulder</w:t>
            </w:r>
          </w:p>
        </w:tc>
        <w:tc>
          <w:tcPr>
            <w:tcW w:w="1383" w:type="dxa"/>
            <w:vAlign w:val="center"/>
          </w:tcPr>
          <w:p>
            <w:pPr>
              <w:pStyle w:val="yTableNAm"/>
              <w:ind w:right="310"/>
              <w:jc w:val="right"/>
            </w:pPr>
            <w:del w:id="647" w:author="Master Repository Process" w:date="2021-09-25T01:25:00Z">
              <w:r>
                <w:delText>992.25</w:delText>
              </w:r>
            </w:del>
            <w:ins w:id="648" w:author="Master Repository Process" w:date="2021-09-25T01:25:00Z">
              <w:r>
                <w:t>1 037.90</w:t>
              </w:r>
            </w:ins>
          </w:p>
        </w:tc>
      </w:tr>
      <w:tr>
        <w:tc>
          <w:tcPr>
            <w:tcW w:w="5138" w:type="dxa"/>
            <w:gridSpan w:val="2"/>
          </w:tcPr>
          <w:p>
            <w:pPr>
              <w:pStyle w:val="yTableNAm"/>
            </w:pPr>
            <w:r>
              <w:t>Interscapulothoracic</w:t>
            </w:r>
          </w:p>
        </w:tc>
        <w:tc>
          <w:tcPr>
            <w:tcW w:w="1383" w:type="dxa"/>
            <w:vAlign w:val="center"/>
          </w:tcPr>
          <w:p>
            <w:pPr>
              <w:pStyle w:val="yTableNAm"/>
              <w:ind w:right="310"/>
              <w:jc w:val="right"/>
            </w:pPr>
            <w:del w:id="649" w:author="Master Repository Process" w:date="2021-09-25T01:25:00Z">
              <w:r>
                <w:delText>1 971.25</w:delText>
              </w:r>
            </w:del>
            <w:ins w:id="650" w:author="Master Repository Process" w:date="2021-09-25T01:25:00Z">
              <w:r>
                <w:t>2 061.95</w:t>
              </w:r>
            </w:ins>
          </w:p>
        </w:tc>
      </w:tr>
      <w:tr>
        <w:tc>
          <w:tcPr>
            <w:tcW w:w="5138" w:type="dxa"/>
            <w:gridSpan w:val="2"/>
          </w:tcPr>
          <w:p>
            <w:pPr>
              <w:pStyle w:val="yTableNAm"/>
            </w:pPr>
            <w:r>
              <w:t>One digit of foot</w:t>
            </w:r>
          </w:p>
        </w:tc>
        <w:tc>
          <w:tcPr>
            <w:tcW w:w="1383" w:type="dxa"/>
            <w:vAlign w:val="center"/>
          </w:tcPr>
          <w:p>
            <w:pPr>
              <w:pStyle w:val="yTableNAm"/>
              <w:ind w:right="310"/>
              <w:jc w:val="right"/>
            </w:pPr>
            <w:del w:id="651" w:author="Master Repository Process" w:date="2021-09-25T01:25:00Z">
              <w:r>
                <w:delText>266.30</w:delText>
              </w:r>
            </w:del>
            <w:ins w:id="652" w:author="Master Repository Process" w:date="2021-09-25T01:25:00Z">
              <w:r>
                <w:t>278.55</w:t>
              </w:r>
            </w:ins>
          </w:p>
        </w:tc>
      </w:tr>
      <w:tr>
        <w:tc>
          <w:tcPr>
            <w:tcW w:w="5138" w:type="dxa"/>
            <w:gridSpan w:val="2"/>
          </w:tcPr>
          <w:p>
            <w:pPr>
              <w:pStyle w:val="yTableNAm"/>
            </w:pPr>
            <w:r>
              <w:t>Two digits of one foot</w:t>
            </w:r>
          </w:p>
        </w:tc>
        <w:tc>
          <w:tcPr>
            <w:tcW w:w="1383" w:type="dxa"/>
            <w:vAlign w:val="center"/>
          </w:tcPr>
          <w:p>
            <w:pPr>
              <w:pStyle w:val="yTableNAm"/>
              <w:ind w:right="310"/>
              <w:jc w:val="right"/>
            </w:pPr>
            <w:del w:id="653" w:author="Master Repository Process" w:date="2021-09-25T01:25:00Z">
              <w:r>
                <w:delText>399.60</w:delText>
              </w:r>
            </w:del>
            <w:ins w:id="654" w:author="Master Repository Process" w:date="2021-09-25T01:25:00Z">
              <w:r>
                <w:t>418.00</w:t>
              </w:r>
            </w:ins>
          </w:p>
        </w:tc>
      </w:tr>
      <w:tr>
        <w:tc>
          <w:tcPr>
            <w:tcW w:w="5138" w:type="dxa"/>
            <w:gridSpan w:val="2"/>
          </w:tcPr>
          <w:p>
            <w:pPr>
              <w:pStyle w:val="yTableNAm"/>
            </w:pPr>
            <w:r>
              <w:t>Three digits of one foot</w:t>
            </w:r>
          </w:p>
        </w:tc>
        <w:tc>
          <w:tcPr>
            <w:tcW w:w="1383" w:type="dxa"/>
            <w:vAlign w:val="center"/>
          </w:tcPr>
          <w:p>
            <w:pPr>
              <w:pStyle w:val="yTableNAm"/>
              <w:ind w:right="310"/>
              <w:jc w:val="right"/>
            </w:pPr>
            <w:del w:id="655" w:author="Master Repository Process" w:date="2021-09-25T01:25:00Z">
              <w:r>
                <w:delText>539.45</w:delText>
              </w:r>
            </w:del>
            <w:ins w:id="656" w:author="Master Repository Process" w:date="2021-09-25T01:25:00Z">
              <w:r>
                <w:t>564.25</w:t>
              </w:r>
            </w:ins>
          </w:p>
        </w:tc>
      </w:tr>
      <w:tr>
        <w:tc>
          <w:tcPr>
            <w:tcW w:w="5138" w:type="dxa"/>
            <w:gridSpan w:val="2"/>
          </w:tcPr>
          <w:p>
            <w:pPr>
              <w:pStyle w:val="yTableNAm"/>
            </w:pPr>
            <w:r>
              <w:t>Four digits of one foot</w:t>
            </w:r>
          </w:p>
        </w:tc>
        <w:tc>
          <w:tcPr>
            <w:tcW w:w="1383" w:type="dxa"/>
            <w:vAlign w:val="center"/>
          </w:tcPr>
          <w:p>
            <w:pPr>
              <w:pStyle w:val="yTableNAm"/>
              <w:ind w:right="310"/>
              <w:jc w:val="right"/>
            </w:pPr>
            <w:del w:id="657" w:author="Master Repository Process" w:date="2021-09-25T01:25:00Z">
              <w:r>
                <w:delText>672.70</w:delText>
              </w:r>
            </w:del>
            <w:ins w:id="658" w:author="Master Repository Process" w:date="2021-09-25T01:25:00Z">
              <w:r>
                <w:t>703.65</w:t>
              </w:r>
            </w:ins>
          </w:p>
        </w:tc>
      </w:tr>
      <w:tr>
        <w:tc>
          <w:tcPr>
            <w:tcW w:w="5138" w:type="dxa"/>
            <w:gridSpan w:val="2"/>
          </w:tcPr>
          <w:p>
            <w:pPr>
              <w:pStyle w:val="yTableNAm"/>
            </w:pPr>
            <w:r>
              <w:t>Five digits of one foot</w:t>
            </w:r>
          </w:p>
        </w:tc>
        <w:tc>
          <w:tcPr>
            <w:tcW w:w="1383" w:type="dxa"/>
            <w:vAlign w:val="center"/>
          </w:tcPr>
          <w:p>
            <w:pPr>
              <w:pStyle w:val="yTableNAm"/>
              <w:ind w:right="310"/>
              <w:jc w:val="right"/>
            </w:pPr>
            <w:del w:id="659" w:author="Master Repository Process" w:date="2021-09-25T01:25:00Z">
              <w:r>
                <w:delText>805.85</w:delText>
              </w:r>
            </w:del>
            <w:ins w:id="660" w:author="Master Repository Process" w:date="2021-09-25T01:25:00Z">
              <w:r>
                <w:t>842.90</w:t>
              </w:r>
            </w:ins>
          </w:p>
        </w:tc>
      </w:tr>
      <w:tr>
        <w:tc>
          <w:tcPr>
            <w:tcW w:w="5138" w:type="dxa"/>
            <w:gridSpan w:val="2"/>
          </w:tcPr>
          <w:p>
            <w:pPr>
              <w:pStyle w:val="yTableNAm"/>
            </w:pPr>
            <w:r>
              <w:t>Toe including metatarsal or part of metatarsal — each toe</w:t>
            </w:r>
          </w:p>
        </w:tc>
        <w:tc>
          <w:tcPr>
            <w:tcW w:w="1383" w:type="dxa"/>
            <w:vAlign w:val="center"/>
          </w:tcPr>
          <w:p>
            <w:pPr>
              <w:pStyle w:val="yTableNAm"/>
              <w:ind w:right="310"/>
              <w:jc w:val="right"/>
            </w:pPr>
            <w:del w:id="661" w:author="Master Repository Process" w:date="2021-09-25T01:25:00Z">
              <w:r>
                <w:delText>314.45</w:delText>
              </w:r>
            </w:del>
            <w:ins w:id="662" w:author="Master Repository Process" w:date="2021-09-25T01:25:00Z">
              <w:r>
                <w:br/>
                <w:t>328.90</w:t>
              </w:r>
            </w:ins>
          </w:p>
        </w:tc>
      </w:tr>
      <w:tr>
        <w:tc>
          <w:tcPr>
            <w:tcW w:w="5138" w:type="dxa"/>
            <w:gridSpan w:val="2"/>
          </w:tcPr>
          <w:p>
            <w:pPr>
              <w:pStyle w:val="yTableNAm"/>
            </w:pPr>
            <w:r>
              <w:t>Foot, at ankle</w:t>
            </w:r>
          </w:p>
        </w:tc>
        <w:tc>
          <w:tcPr>
            <w:tcW w:w="1383" w:type="dxa"/>
            <w:vAlign w:val="center"/>
          </w:tcPr>
          <w:p>
            <w:pPr>
              <w:pStyle w:val="yTableNAm"/>
              <w:ind w:right="310"/>
              <w:jc w:val="right"/>
            </w:pPr>
            <w:del w:id="663" w:author="Master Repository Process" w:date="2021-09-25T01:25:00Z">
              <w:r>
                <w:delText>586.10</w:delText>
              </w:r>
            </w:del>
            <w:ins w:id="664" w:author="Master Repository Process" w:date="2021-09-25T01:25:00Z">
              <w:r>
                <w:t>613.05</w:t>
              </w:r>
            </w:ins>
          </w:p>
        </w:tc>
      </w:tr>
      <w:tr>
        <w:tc>
          <w:tcPr>
            <w:tcW w:w="5138" w:type="dxa"/>
            <w:gridSpan w:val="2"/>
          </w:tcPr>
          <w:p>
            <w:pPr>
              <w:pStyle w:val="yTableNAm"/>
            </w:pPr>
            <w:r>
              <w:t>Foot, midtarsal or transmetatarsal</w:t>
            </w:r>
          </w:p>
        </w:tc>
        <w:tc>
          <w:tcPr>
            <w:tcW w:w="1383" w:type="dxa"/>
            <w:vAlign w:val="center"/>
          </w:tcPr>
          <w:p>
            <w:pPr>
              <w:pStyle w:val="yTableNAm"/>
              <w:ind w:right="310"/>
              <w:jc w:val="right"/>
            </w:pPr>
            <w:del w:id="665" w:author="Master Repository Process" w:date="2021-09-25T01:25:00Z">
              <w:r>
                <w:delText>506.25</w:delText>
              </w:r>
            </w:del>
            <w:ins w:id="666" w:author="Master Repository Process" w:date="2021-09-25T01:25:00Z">
              <w:r>
                <w:t>529.55</w:t>
              </w:r>
            </w:ins>
          </w:p>
        </w:tc>
      </w:tr>
      <w:tr>
        <w:tc>
          <w:tcPr>
            <w:tcW w:w="5138" w:type="dxa"/>
            <w:gridSpan w:val="2"/>
          </w:tcPr>
          <w:p>
            <w:pPr>
              <w:pStyle w:val="yTableNAm"/>
            </w:pPr>
            <w:r>
              <w:t>Through thigh, at knee or below knee</w:t>
            </w:r>
          </w:p>
        </w:tc>
        <w:tc>
          <w:tcPr>
            <w:tcW w:w="1383" w:type="dxa"/>
            <w:vAlign w:val="center"/>
          </w:tcPr>
          <w:p>
            <w:pPr>
              <w:pStyle w:val="yTableNAm"/>
              <w:ind w:right="310"/>
              <w:jc w:val="right"/>
            </w:pPr>
            <w:del w:id="667" w:author="Master Repository Process" w:date="2021-09-25T01:25:00Z">
              <w:r>
                <w:delText>865.85</w:delText>
              </w:r>
            </w:del>
            <w:ins w:id="668" w:author="Master Repository Process" w:date="2021-09-25T01:25:00Z">
              <w:r>
                <w:t>905.70</w:t>
              </w:r>
            </w:ins>
          </w:p>
        </w:tc>
      </w:tr>
      <w:tr>
        <w:tc>
          <w:tcPr>
            <w:tcW w:w="5138" w:type="dxa"/>
            <w:gridSpan w:val="2"/>
          </w:tcPr>
          <w:p>
            <w:pPr>
              <w:pStyle w:val="yTableNAm"/>
            </w:pPr>
            <w:r>
              <w:t>At hip</w:t>
            </w:r>
          </w:p>
        </w:tc>
        <w:tc>
          <w:tcPr>
            <w:tcW w:w="1383" w:type="dxa"/>
            <w:vAlign w:val="center"/>
          </w:tcPr>
          <w:p>
            <w:pPr>
              <w:pStyle w:val="yTableNAm"/>
              <w:ind w:right="310"/>
              <w:jc w:val="right"/>
            </w:pPr>
            <w:r>
              <w:t>1 </w:t>
            </w:r>
            <w:del w:id="669" w:author="Master Repository Process" w:date="2021-09-25T01:25:00Z">
              <w:r>
                <w:delText>218.65</w:delText>
              </w:r>
            </w:del>
            <w:ins w:id="670" w:author="Master Repository Process" w:date="2021-09-25T01:25:00Z">
              <w:r>
                <w:t>274.70</w:t>
              </w:r>
            </w:ins>
          </w:p>
        </w:tc>
      </w:tr>
      <w:tr>
        <w:trPr>
          <w:ins w:id="671" w:author="Master Repository Process" w:date="2021-09-25T01:25:00Z"/>
        </w:trPr>
        <w:tc>
          <w:tcPr>
            <w:tcW w:w="5138" w:type="dxa"/>
            <w:gridSpan w:val="2"/>
          </w:tcPr>
          <w:p>
            <w:pPr>
              <w:pStyle w:val="yTableNAm"/>
              <w:rPr>
                <w:ins w:id="672" w:author="Master Repository Process" w:date="2021-09-25T01:25:00Z"/>
              </w:rPr>
            </w:pPr>
          </w:p>
        </w:tc>
        <w:tc>
          <w:tcPr>
            <w:tcW w:w="1383" w:type="dxa"/>
            <w:vAlign w:val="center"/>
          </w:tcPr>
          <w:p>
            <w:pPr>
              <w:pStyle w:val="yTableNAm"/>
              <w:ind w:right="310"/>
              <w:jc w:val="right"/>
              <w:rPr>
                <w:ins w:id="673" w:author="Master Repository Process" w:date="2021-09-25T01:25:00Z"/>
              </w:rPr>
            </w:pPr>
          </w:p>
        </w:tc>
      </w:tr>
      <w:tr>
        <w:tc>
          <w:tcPr>
            <w:tcW w:w="5138" w:type="dxa"/>
            <w:gridSpan w:val="2"/>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383" w:type="dxa"/>
            <w:vAlign w:val="center"/>
          </w:tcPr>
          <w:p>
            <w:pPr>
              <w:pStyle w:val="yTableNAm"/>
              <w:ind w:right="310"/>
              <w:jc w:val="right"/>
            </w:pPr>
          </w:p>
        </w:tc>
      </w:tr>
      <w:tr>
        <w:tc>
          <w:tcPr>
            <w:tcW w:w="5138" w:type="dxa"/>
            <w:gridSpan w:val="2"/>
          </w:tcPr>
          <w:p>
            <w:pPr>
              <w:pStyle w:val="yTableNAm"/>
            </w:pPr>
            <w:r>
              <w:t>The fee is 20% of the total fee or the minimum sum of $</w:t>
            </w:r>
            <w:del w:id="674" w:author="Master Repository Process" w:date="2021-09-25T01:25:00Z">
              <w:r>
                <w:rPr>
                  <w:b/>
                  <w:bCs/>
                </w:rPr>
                <w:delText>167.80</w:delText>
              </w:r>
            </w:del>
            <w:ins w:id="675" w:author="Master Repository Process" w:date="2021-09-25T01:25:00Z">
              <w:r>
                <w:t>175.50</w:t>
              </w:r>
            </w:ins>
            <w:r>
              <w:t>, whichever is greater.</w:t>
            </w:r>
          </w:p>
        </w:tc>
        <w:tc>
          <w:tcPr>
            <w:tcW w:w="1383" w:type="dxa"/>
            <w:vAlign w:val="center"/>
          </w:tcPr>
          <w:p>
            <w:pPr>
              <w:pStyle w:val="yTableNAm"/>
              <w:ind w:right="310"/>
              <w:jc w:val="right"/>
            </w:pPr>
          </w:p>
        </w:tc>
      </w:tr>
      <w:tr>
        <w:trPr>
          <w:ins w:id="676" w:author="Master Repository Process" w:date="2021-09-25T01:25:00Z"/>
        </w:trPr>
        <w:tc>
          <w:tcPr>
            <w:tcW w:w="5073" w:type="dxa"/>
          </w:tcPr>
          <w:p>
            <w:pPr>
              <w:pStyle w:val="yTableNAm"/>
              <w:rPr>
                <w:ins w:id="677" w:author="Master Repository Process" w:date="2021-09-25T01:25:00Z"/>
              </w:rPr>
            </w:pPr>
            <w:ins w:id="678" w:author="Master Repository Process" w:date="2021-09-25T01:25:00Z">
              <w:r>
                <w:t>USE OF PRIVATE THEATRES</w:t>
              </w:r>
            </w:ins>
          </w:p>
          <w:p>
            <w:pPr>
              <w:pStyle w:val="yTableNAm"/>
              <w:rPr>
                <w:ins w:id="679" w:author="Master Repository Process" w:date="2021-09-25T01:25:00Z"/>
              </w:rPr>
            </w:pPr>
            <w:ins w:id="680" w:author="Master Repository Process" w:date="2021-09-25T01:25:00Z">
              <w:r>
                <w:t xml:space="preserve">A theatre fee of </w:t>
              </w:r>
              <w:r>
                <w:rPr>
                  <w:b/>
                  <w:bCs/>
                </w:rPr>
                <w:t>$105.85</w:t>
              </w:r>
              <w:r>
                <w:t xml:space="preserve"> will be paid to practitioners for the use of their private theatre, but this fee may only be charged if the patient would otherwise have been sent to hospital.</w:t>
              </w:r>
            </w:ins>
          </w:p>
        </w:tc>
        <w:tc>
          <w:tcPr>
            <w:tcW w:w="1448" w:type="dxa"/>
            <w:gridSpan w:val="2"/>
          </w:tcPr>
          <w:p>
            <w:pPr>
              <w:pStyle w:val="yTableNAm"/>
              <w:ind w:right="310"/>
              <w:jc w:val="right"/>
              <w:rPr>
                <w:ins w:id="681" w:author="Master Repository Process" w:date="2021-09-25T01:25:00Z"/>
              </w:rPr>
            </w:pPr>
          </w:p>
        </w:tc>
      </w:tr>
    </w:tbl>
    <w:p>
      <w:pPr>
        <w:pStyle w:val="yMiscellaneousBody"/>
        <w:rPr>
          <w:del w:id="682" w:author="Master Repository Process" w:date="2021-09-25T01:25:00Z"/>
        </w:rPr>
      </w:pPr>
    </w:p>
    <w:tbl>
      <w:tblPr>
        <w:tblW w:w="0" w:type="auto"/>
        <w:tblInd w:w="113" w:type="dxa"/>
        <w:tblLayout w:type="fixed"/>
        <w:tblCellMar>
          <w:left w:w="113" w:type="dxa"/>
          <w:right w:w="113" w:type="dxa"/>
        </w:tblCellMar>
        <w:tblLook w:val="0000" w:firstRow="0" w:lastRow="0" w:firstColumn="0" w:lastColumn="0" w:noHBand="0" w:noVBand="0"/>
      </w:tblPr>
      <w:tblGrid>
        <w:gridCol w:w="5812"/>
        <w:gridCol w:w="1276"/>
      </w:tblGrid>
      <w:tr>
        <w:trPr>
          <w:del w:id="683" w:author="Master Repository Process" w:date="2021-09-25T01:25:00Z"/>
        </w:trPr>
        <w:tc>
          <w:tcPr>
            <w:tcW w:w="5812" w:type="dxa"/>
          </w:tcPr>
          <w:p>
            <w:pPr>
              <w:pStyle w:val="yTable"/>
              <w:rPr>
                <w:del w:id="684" w:author="Master Repository Process" w:date="2021-09-25T01:25:00Z"/>
              </w:rPr>
            </w:pPr>
            <w:del w:id="685" w:author="Master Repository Process" w:date="2021-09-25T01:25:00Z">
              <w:r>
                <w:delText>USE OF PRIVATE THEATRES</w:delText>
              </w:r>
            </w:del>
          </w:p>
          <w:p>
            <w:pPr>
              <w:pStyle w:val="yTable"/>
              <w:rPr>
                <w:del w:id="686" w:author="Master Repository Process" w:date="2021-09-25T01:25:00Z"/>
              </w:rPr>
            </w:pPr>
            <w:del w:id="687" w:author="Master Repository Process" w:date="2021-09-25T01:25:00Z">
              <w:r>
                <w:delText xml:space="preserve">A theatre fee of </w:delText>
              </w:r>
              <w:r>
                <w:rPr>
                  <w:b/>
                  <w:bCs/>
                </w:rPr>
                <w:delText>$101.20</w:delText>
              </w:r>
              <w:r>
                <w:delText xml:space="preserve"> will be paid to practitioners for the use of their private theatre, but this fee may only be charged if the patient would otherwise have been sent to hospital.</w:delText>
              </w:r>
            </w:del>
          </w:p>
        </w:tc>
        <w:tc>
          <w:tcPr>
            <w:tcW w:w="1276" w:type="dxa"/>
          </w:tcPr>
          <w:p>
            <w:pPr>
              <w:pStyle w:val="yTable"/>
              <w:jc w:val="right"/>
              <w:rPr>
                <w:del w:id="688" w:author="Master Repository Process" w:date="2021-09-25T01:25:00Z"/>
              </w:rPr>
            </w:pPr>
          </w:p>
        </w:tc>
      </w:tr>
    </w:tbl>
    <w:p>
      <w:pPr>
        <w:pStyle w:val="yFootnotesection"/>
      </w:pPr>
      <w:r>
        <w:tab/>
        <w:t xml:space="preserve">[Part 2 inserted in Gazette </w:t>
      </w:r>
      <w:del w:id="689" w:author="Master Repository Process" w:date="2021-09-25T01:25:00Z">
        <w:r>
          <w:delText>17 Dec 2008</w:delText>
        </w:r>
      </w:del>
      <w:ins w:id="690" w:author="Master Repository Process" w:date="2021-09-25T01:25:00Z">
        <w:r>
          <w:t>30 Oct 2009</w:t>
        </w:r>
      </w:ins>
      <w:r>
        <w:t xml:space="preserve"> p. </w:t>
      </w:r>
      <w:del w:id="691" w:author="Master Repository Process" w:date="2021-09-25T01:25:00Z">
        <w:r>
          <w:delText>5296</w:delText>
        </w:r>
        <w:r>
          <w:noBreakHyphen/>
          <w:delText>300</w:delText>
        </w:r>
      </w:del>
      <w:ins w:id="692" w:author="Master Repository Process" w:date="2021-09-25T01:25:00Z">
        <w:r>
          <w:t>4353</w:t>
        </w:r>
        <w:r>
          <w:noBreakHyphen/>
          <w:t>9</w:t>
        </w:r>
      </w:ins>
      <w:r>
        <w:t>.]</w:t>
      </w:r>
    </w:p>
    <w:p>
      <w:pPr>
        <w:pStyle w:val="yHeading3"/>
        <w:rPr>
          <w:rStyle w:val="CharSDivText"/>
        </w:rPr>
      </w:pPr>
      <w:bookmarkStart w:id="693" w:name="_Toc244661522"/>
      <w:bookmarkStart w:id="694" w:name="_Toc217355366"/>
      <w:bookmarkStart w:id="695" w:name="_Toc217355396"/>
      <w:r>
        <w:rPr>
          <w:rStyle w:val="CharSDivNo"/>
        </w:rPr>
        <w:t>Part 3</w:t>
      </w:r>
      <w:r>
        <w:rPr>
          <w:b w:val="0"/>
        </w:rPr>
        <w:t> — </w:t>
      </w:r>
      <w:r>
        <w:rPr>
          <w:rStyle w:val="CharSDivText"/>
        </w:rPr>
        <w:t>Diagnostic Imaging Services</w:t>
      </w:r>
      <w:bookmarkEnd w:id="693"/>
      <w:bookmarkEnd w:id="694"/>
      <w:bookmarkEnd w:id="695"/>
    </w:p>
    <w:p>
      <w:pPr>
        <w:pStyle w:val="yFootnoteheading"/>
      </w:pPr>
      <w:r>
        <w:tab/>
        <w:t xml:space="preserve">[Heading inserted in Gazette </w:t>
      </w:r>
      <w:del w:id="696" w:author="Master Repository Process" w:date="2021-09-25T01:25:00Z">
        <w:r>
          <w:delText>17 Dec 2008</w:delText>
        </w:r>
      </w:del>
      <w:ins w:id="697" w:author="Master Repository Process" w:date="2021-09-25T01:25:00Z">
        <w:r>
          <w:t>30 Oct 2009</w:t>
        </w:r>
      </w:ins>
      <w:r>
        <w:t xml:space="preserve"> p. </w:t>
      </w:r>
      <w:del w:id="698" w:author="Master Repository Process" w:date="2021-09-25T01:25:00Z">
        <w:r>
          <w:delText>5301]</w:delText>
        </w:r>
      </w:del>
      <w:ins w:id="699" w:author="Master Repository Process" w:date="2021-09-25T01:25:00Z">
        <w:r>
          <w:t>4359.]</w:t>
        </w:r>
      </w:ins>
    </w:p>
    <w:p>
      <w:pPr>
        <w:pStyle w:val="yMiscellaneousHeading"/>
        <w:tabs>
          <w:tab w:val="left" w:pos="560"/>
        </w:tabs>
        <w:jc w:val="left"/>
      </w:pPr>
      <w:ins w:id="700" w:author="Master Repository Process" w:date="2021-09-25T01:25:00Z">
        <w:r>
          <w:tab/>
        </w:r>
      </w:ins>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b/>
                <w:bCs/>
              </w:rPr>
            </w:pPr>
            <w:r>
              <w:rPr>
                <w:b/>
                <w:bCs/>
              </w:rPr>
              <w:t>MBS item number</w:t>
            </w:r>
            <w:r>
              <w:rPr>
                <w:b/>
                <w:bCs/>
              </w:rPr>
              <w:br/>
            </w:r>
            <w:r>
              <w:rPr>
                <w:i/>
                <w:iCs/>
              </w:rPr>
              <w:t>(1 November </w:t>
            </w:r>
            <w:del w:id="701" w:author="Master Repository Process" w:date="2021-09-25T01:25:00Z">
              <w:r>
                <w:rPr>
                  <w:i/>
                </w:rPr>
                <w:delText>2007</w:delText>
              </w:r>
            </w:del>
            <w:ins w:id="702" w:author="Master Repository Process" w:date="2021-09-25T01:25:00Z">
              <w:r>
                <w:rPr>
                  <w:i/>
                  <w:iCs/>
                </w:rPr>
                <w:t>2008</w:t>
              </w:r>
            </w:ins>
            <w:r>
              <w:rPr>
                <w:i/>
                <w:iCs/>
              </w:rPr>
              <w:t>)</w:t>
            </w:r>
          </w:p>
        </w:tc>
        <w:tc>
          <w:tcPr>
            <w:tcW w:w="1276" w:type="dxa"/>
            <w:tcBorders>
              <w:top w:val="single" w:sz="4" w:space="0" w:color="auto"/>
              <w:bottom w:val="single" w:sz="4" w:space="0" w:color="auto"/>
            </w:tcBorders>
          </w:tcPr>
          <w:p>
            <w:pPr>
              <w:pStyle w:val="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tabs>
                <w:tab w:val="clear" w:pos="567"/>
              </w:tabs>
              <w:ind w:right="195"/>
              <w:jc w:val="right"/>
            </w:pPr>
            <w:del w:id="703" w:author="Master Repository Process" w:date="2021-09-25T01:25:00Z">
              <w:r>
                <w:delText>163.15</w:delText>
              </w:r>
            </w:del>
            <w:ins w:id="704" w:author="Master Repository Process" w:date="2021-09-25T01:25:00Z">
              <w:r>
                <w:t>170.65</w:t>
              </w:r>
            </w:ins>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tabs>
                <w:tab w:val="clear" w:pos="567"/>
              </w:tabs>
              <w:ind w:right="195"/>
              <w:jc w:val="right"/>
            </w:pPr>
            <w:del w:id="705" w:author="Master Repository Process" w:date="2021-09-25T01:25:00Z">
              <w:r>
                <w:delText>56.60</w:delText>
              </w:r>
            </w:del>
            <w:ins w:id="706" w:author="Master Repository Process" w:date="2021-09-25T01:25:00Z">
              <w:r>
                <w:t>59.20</w:t>
              </w:r>
            </w:ins>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tabs>
                <w:tab w:val="clear" w:pos="567"/>
              </w:tabs>
              <w:ind w:right="195"/>
              <w:jc w:val="right"/>
            </w:pPr>
            <w:del w:id="707" w:author="Master Repository Process" w:date="2021-09-25T01:25:00Z">
              <w:r>
                <w:delText>163.15</w:delText>
              </w:r>
            </w:del>
            <w:ins w:id="708" w:author="Master Repository Process" w:date="2021-09-25T01:25:00Z">
              <w:r>
                <w:t>170.65</w:t>
              </w:r>
            </w:ins>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tabs>
                <w:tab w:val="clear" w:pos="567"/>
              </w:tabs>
              <w:ind w:right="195"/>
              <w:jc w:val="right"/>
            </w:pPr>
            <w:del w:id="709" w:author="Master Repository Process" w:date="2021-09-25T01:25:00Z">
              <w:r>
                <w:delText>56.60</w:delText>
              </w:r>
            </w:del>
            <w:ins w:id="710" w:author="Master Repository Process" w:date="2021-09-25T01:25:00Z">
              <w:r>
                <w:t>59.20</w:t>
              </w:r>
            </w:ins>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tabs>
                <w:tab w:val="clear" w:pos="567"/>
              </w:tabs>
              <w:ind w:right="195"/>
              <w:jc w:val="right"/>
            </w:pPr>
            <w:del w:id="711" w:author="Master Repository Process" w:date="2021-09-25T01:25:00Z">
              <w:r>
                <w:delText>163.15</w:delText>
              </w:r>
            </w:del>
            <w:ins w:id="712" w:author="Master Repository Process" w:date="2021-09-25T01:25:00Z">
              <w:r>
                <w:t>170.65</w:t>
              </w:r>
            </w:ins>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tabs>
                <w:tab w:val="clear" w:pos="567"/>
              </w:tabs>
              <w:ind w:right="195"/>
              <w:jc w:val="right"/>
            </w:pPr>
            <w:del w:id="713" w:author="Master Repository Process" w:date="2021-09-25T01:25:00Z">
              <w:r>
                <w:delText>56.60</w:delText>
              </w:r>
            </w:del>
            <w:ins w:id="714" w:author="Master Repository Process" w:date="2021-09-25T01:25:00Z">
              <w:r>
                <w:t>59.20</w:t>
              </w:r>
            </w:ins>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tabs>
                <w:tab w:val="clear" w:pos="567"/>
              </w:tabs>
              <w:ind w:right="195"/>
              <w:jc w:val="right"/>
            </w:pPr>
            <w:del w:id="715" w:author="Master Repository Process" w:date="2021-09-25T01:25:00Z">
              <w:r>
                <w:delText>166.40</w:delText>
              </w:r>
            </w:del>
            <w:ins w:id="716" w:author="Master Repository Process" w:date="2021-09-25T01:25:00Z">
              <w:r>
                <w:t>174.05</w:t>
              </w:r>
            </w:ins>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tabs>
                <w:tab w:val="clear" w:pos="567"/>
              </w:tabs>
              <w:ind w:right="195"/>
              <w:jc w:val="right"/>
            </w:pPr>
            <w:del w:id="717" w:author="Master Repository Process" w:date="2021-09-25T01:25:00Z">
              <w:r>
                <w:delText>56.60</w:delText>
              </w:r>
            </w:del>
            <w:ins w:id="718" w:author="Master Repository Process" w:date="2021-09-25T01:25:00Z">
              <w:r>
                <w:t>59.20</w:t>
              </w:r>
            </w:ins>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tabs>
                <w:tab w:val="clear" w:pos="567"/>
              </w:tabs>
              <w:ind w:right="195"/>
              <w:jc w:val="right"/>
            </w:pPr>
            <w:del w:id="719" w:author="Master Repository Process" w:date="2021-09-25T01:25:00Z">
              <w:r>
                <w:delText>163.15</w:delText>
              </w:r>
            </w:del>
            <w:ins w:id="720" w:author="Master Repository Process" w:date="2021-09-25T01:25:00Z">
              <w:r>
                <w:t>170.65</w:t>
              </w:r>
            </w:ins>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tabs>
                <w:tab w:val="clear" w:pos="567"/>
              </w:tabs>
              <w:ind w:right="195"/>
              <w:jc w:val="right"/>
            </w:pPr>
            <w:del w:id="721" w:author="Master Repository Process" w:date="2021-09-25T01:25:00Z">
              <w:r>
                <w:delText>56.60</w:delText>
              </w:r>
            </w:del>
            <w:ins w:id="722" w:author="Master Repository Process" w:date="2021-09-25T01:25:00Z">
              <w:r>
                <w:t>59.20</w:t>
              </w:r>
            </w:ins>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tabs>
                <w:tab w:val="clear" w:pos="567"/>
              </w:tabs>
              <w:ind w:right="195"/>
              <w:jc w:val="right"/>
            </w:pPr>
            <w:del w:id="723" w:author="Master Repository Process" w:date="2021-09-25T01:25:00Z">
              <w:r>
                <w:delText>166.40</w:delText>
              </w:r>
            </w:del>
            <w:ins w:id="724" w:author="Master Repository Process" w:date="2021-09-25T01:25:00Z">
              <w:r>
                <w:t>174.05</w:t>
              </w:r>
            </w:ins>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tabs>
                <w:tab w:val="clear" w:pos="567"/>
              </w:tabs>
              <w:ind w:right="195"/>
              <w:jc w:val="right"/>
            </w:pPr>
            <w:del w:id="725" w:author="Master Repository Process" w:date="2021-09-25T01:25:00Z">
              <w:r>
                <w:delText>56.60</w:delText>
              </w:r>
            </w:del>
            <w:ins w:id="726" w:author="Master Repository Process" w:date="2021-09-25T01:25:00Z">
              <w:r>
                <w:t>59.20</w:t>
              </w:r>
            </w:ins>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tabs>
                <w:tab w:val="clear" w:pos="567"/>
              </w:tabs>
              <w:ind w:right="195"/>
              <w:jc w:val="right"/>
            </w:pPr>
            <w:del w:id="727" w:author="Master Repository Process" w:date="2021-09-25T01:25:00Z">
              <w:r>
                <w:delText>163.15</w:delText>
              </w:r>
            </w:del>
            <w:ins w:id="728" w:author="Master Repository Process" w:date="2021-09-25T01:25:00Z">
              <w:r>
                <w:t>170.65</w:t>
              </w:r>
            </w:ins>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tabs>
                <w:tab w:val="clear" w:pos="567"/>
              </w:tabs>
              <w:ind w:right="195"/>
              <w:jc w:val="right"/>
            </w:pPr>
            <w:del w:id="729" w:author="Master Repository Process" w:date="2021-09-25T01:25:00Z">
              <w:r>
                <w:delText>56.60</w:delText>
              </w:r>
            </w:del>
            <w:ins w:id="730" w:author="Master Repository Process" w:date="2021-09-25T01:25:00Z">
              <w:r>
                <w:t>59.20</w:t>
              </w:r>
            </w:ins>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tabs>
                <w:tab w:val="clear" w:pos="567"/>
              </w:tabs>
              <w:ind w:right="195"/>
              <w:jc w:val="right"/>
            </w:pPr>
            <w:del w:id="731" w:author="Master Repository Process" w:date="2021-09-25T01:25:00Z">
              <w:r>
                <w:delText>163.15</w:delText>
              </w:r>
            </w:del>
            <w:ins w:id="732" w:author="Master Repository Process" w:date="2021-09-25T01:25:00Z">
              <w:r>
                <w:t>170.65</w:t>
              </w:r>
            </w:ins>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tabs>
                <w:tab w:val="clear" w:pos="567"/>
              </w:tabs>
              <w:ind w:right="195"/>
              <w:jc w:val="right"/>
            </w:pPr>
            <w:del w:id="733" w:author="Master Repository Process" w:date="2021-09-25T01:25:00Z">
              <w:r>
                <w:delText>146.90</w:delText>
              </w:r>
            </w:del>
            <w:ins w:id="734" w:author="Master Repository Process" w:date="2021-09-25T01:25:00Z">
              <w:r>
                <w:t>153.65</w:t>
              </w:r>
            </w:ins>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tabs>
                <w:tab w:val="clear" w:pos="567"/>
              </w:tabs>
              <w:ind w:right="195"/>
              <w:jc w:val="right"/>
            </w:pPr>
            <w:del w:id="735" w:author="Master Repository Process" w:date="2021-09-25T01:25:00Z">
              <w:r>
                <w:delText>50.85</w:delText>
              </w:r>
            </w:del>
            <w:ins w:id="736" w:author="Master Repository Process" w:date="2021-09-25T01:25:00Z">
              <w:r>
                <w:t>53.20</w:t>
              </w:r>
            </w:ins>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tabs>
                <w:tab w:val="clear" w:pos="567"/>
              </w:tabs>
              <w:ind w:right="195"/>
              <w:jc w:val="right"/>
            </w:pPr>
            <w:del w:id="737" w:author="Master Repository Process" w:date="2021-09-25T01:25:00Z">
              <w:r>
                <w:delText>163.15</w:delText>
              </w:r>
            </w:del>
            <w:ins w:id="738" w:author="Master Repository Process" w:date="2021-09-25T01:25:00Z">
              <w:r>
                <w:t>170.65</w:t>
              </w:r>
            </w:ins>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tabs>
                <w:tab w:val="clear" w:pos="567"/>
              </w:tabs>
              <w:ind w:right="195"/>
              <w:jc w:val="right"/>
            </w:pPr>
            <w:del w:id="739" w:author="Master Repository Process" w:date="2021-09-25T01:25:00Z">
              <w:r>
                <w:delText>56.60</w:delText>
              </w:r>
            </w:del>
            <w:ins w:id="740" w:author="Master Repository Process" w:date="2021-09-25T01:25:00Z">
              <w:r>
                <w:t>59.20</w:t>
              </w:r>
            </w:ins>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tabs>
                <w:tab w:val="clear" w:pos="567"/>
              </w:tabs>
              <w:ind w:right="195"/>
              <w:jc w:val="right"/>
            </w:pPr>
            <w:del w:id="741" w:author="Master Repository Process" w:date="2021-09-25T01:25:00Z">
              <w:r>
                <w:delText>146.90</w:delText>
              </w:r>
            </w:del>
            <w:ins w:id="742" w:author="Master Repository Process" w:date="2021-09-25T01:25:00Z">
              <w:r>
                <w:t>153.65</w:t>
              </w:r>
            </w:ins>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tabs>
                <w:tab w:val="clear" w:pos="567"/>
              </w:tabs>
              <w:ind w:right="195"/>
              <w:jc w:val="right"/>
            </w:pPr>
            <w:del w:id="743" w:author="Master Repository Process" w:date="2021-09-25T01:25:00Z">
              <w:r>
                <w:delText>50.85</w:delText>
              </w:r>
            </w:del>
            <w:ins w:id="744" w:author="Master Repository Process" w:date="2021-09-25T01:25:00Z">
              <w:r>
                <w:t>53.20</w:t>
              </w:r>
            </w:ins>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tabs>
                <w:tab w:val="clear" w:pos="567"/>
              </w:tabs>
              <w:ind w:right="195"/>
              <w:jc w:val="right"/>
            </w:pPr>
            <w:del w:id="745" w:author="Master Repository Process" w:date="2021-09-25T01:25:00Z">
              <w:r>
                <w:delText>344.90</w:delText>
              </w:r>
            </w:del>
            <w:ins w:id="746" w:author="Master Repository Process" w:date="2021-09-25T01:25:00Z">
              <w:r>
                <w:t>360.75</w:t>
              </w:r>
            </w:ins>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tabs>
                <w:tab w:val="clear" w:pos="567"/>
              </w:tabs>
              <w:ind w:right="195"/>
              <w:jc w:val="right"/>
            </w:pPr>
            <w:del w:id="747" w:author="Master Repository Process" w:date="2021-09-25T01:25:00Z">
              <w:r>
                <w:delText>344.90</w:delText>
              </w:r>
            </w:del>
            <w:ins w:id="748" w:author="Master Repository Process" w:date="2021-09-25T01:25:00Z">
              <w:r>
                <w:t>360.75</w:t>
              </w:r>
            </w:ins>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tabs>
                <w:tab w:val="clear" w:pos="567"/>
              </w:tabs>
              <w:ind w:right="195"/>
              <w:jc w:val="right"/>
            </w:pPr>
            <w:del w:id="749" w:author="Master Repository Process" w:date="2021-09-25T01:25:00Z">
              <w:r>
                <w:delText>344.90</w:delText>
              </w:r>
            </w:del>
            <w:ins w:id="750" w:author="Master Repository Process" w:date="2021-09-25T01:25:00Z">
              <w:r>
                <w:t>360.75</w:t>
              </w:r>
            </w:ins>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tabs>
                <w:tab w:val="clear" w:pos="567"/>
              </w:tabs>
              <w:ind w:right="195"/>
              <w:jc w:val="right"/>
            </w:pPr>
            <w:del w:id="751" w:author="Master Repository Process" w:date="2021-09-25T01:25:00Z">
              <w:r>
                <w:delText>383.50</w:delText>
              </w:r>
            </w:del>
            <w:ins w:id="752" w:author="Master Repository Process" w:date="2021-09-25T01:25:00Z">
              <w:r>
                <w:t>401.15</w:t>
              </w:r>
            </w:ins>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tabs>
                <w:tab w:val="clear" w:pos="567"/>
              </w:tabs>
              <w:ind w:right="195"/>
              <w:jc w:val="right"/>
            </w:pPr>
            <w:del w:id="753" w:author="Master Repository Process" w:date="2021-09-25T01:25:00Z">
              <w:r>
                <w:delText>383.50</w:delText>
              </w:r>
            </w:del>
            <w:ins w:id="754" w:author="Master Repository Process" w:date="2021-09-25T01:25:00Z">
              <w:r>
                <w:t>401.15</w:t>
              </w:r>
            </w:ins>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tabs>
                <w:tab w:val="clear" w:pos="567"/>
              </w:tabs>
              <w:ind w:right="195"/>
              <w:jc w:val="right"/>
            </w:pPr>
            <w:del w:id="755" w:author="Master Repository Process" w:date="2021-09-25T01:25:00Z">
              <w:r>
                <w:delText>411.90</w:delText>
              </w:r>
            </w:del>
            <w:ins w:id="756" w:author="Master Repository Process" w:date="2021-09-25T01:25:00Z">
              <w:r>
                <w:t>430.85</w:t>
              </w:r>
            </w:ins>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tabs>
                <w:tab w:val="clear" w:pos="567"/>
              </w:tabs>
              <w:ind w:right="195"/>
              <w:jc w:val="right"/>
            </w:pPr>
            <w:del w:id="757" w:author="Master Repository Process" w:date="2021-09-25T01:25:00Z">
              <w:r>
                <w:delText>254.25</w:delText>
              </w:r>
            </w:del>
            <w:ins w:id="758" w:author="Master Repository Process" w:date="2021-09-25T01:25:00Z">
              <w:r>
                <w:t>265.95</w:t>
              </w:r>
            </w:ins>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tabs>
                <w:tab w:val="clear" w:pos="567"/>
              </w:tabs>
              <w:ind w:right="195"/>
              <w:jc w:val="right"/>
            </w:pPr>
            <w:del w:id="759" w:author="Master Repository Process" w:date="2021-09-25T01:25:00Z">
              <w:r>
                <w:delText>528.75</w:delText>
              </w:r>
            </w:del>
            <w:ins w:id="760" w:author="Master Repository Process" w:date="2021-09-25T01:25:00Z">
              <w:r>
                <w:t>553.05</w:t>
              </w:r>
            </w:ins>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tabs>
                <w:tab w:val="clear" w:pos="567"/>
              </w:tabs>
              <w:ind w:right="195"/>
              <w:jc w:val="right"/>
            </w:pPr>
            <w:del w:id="761" w:author="Master Repository Process" w:date="2021-09-25T01:25:00Z">
              <w:r>
                <w:delText>253.40</w:delText>
              </w:r>
            </w:del>
            <w:ins w:id="762" w:author="Master Repository Process" w:date="2021-09-25T01:25:00Z">
              <w:r>
                <w:t>265.05</w:t>
              </w:r>
            </w:ins>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tabs>
                <w:tab w:val="clear" w:pos="567"/>
              </w:tabs>
              <w:ind w:right="195"/>
              <w:jc w:val="right"/>
            </w:pPr>
            <w:del w:id="763" w:author="Master Repository Process" w:date="2021-09-25T01:25:00Z">
              <w:r>
                <w:delText>253.40</w:delText>
              </w:r>
            </w:del>
            <w:ins w:id="764" w:author="Master Repository Process" w:date="2021-09-25T01:25:00Z">
              <w:r>
                <w:t>265.05</w:t>
              </w:r>
            </w:ins>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tabs>
                <w:tab w:val="clear" w:pos="567"/>
              </w:tabs>
              <w:ind w:right="195"/>
              <w:jc w:val="right"/>
            </w:pPr>
            <w:del w:id="765" w:author="Master Repository Process" w:date="2021-09-25T01:25:00Z">
              <w:r>
                <w:delText>253.40</w:delText>
              </w:r>
            </w:del>
            <w:ins w:id="766" w:author="Master Repository Process" w:date="2021-09-25T01:25:00Z">
              <w:r>
                <w:t>265.05</w:t>
              </w:r>
            </w:ins>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tabs>
                <w:tab w:val="clear" w:pos="567"/>
              </w:tabs>
              <w:ind w:right="195"/>
              <w:jc w:val="right"/>
            </w:pPr>
            <w:del w:id="767" w:author="Master Repository Process" w:date="2021-09-25T01:25:00Z">
              <w:r>
                <w:delText>253.40</w:delText>
              </w:r>
            </w:del>
            <w:ins w:id="768" w:author="Master Repository Process" w:date="2021-09-25T01:25:00Z">
              <w:r>
                <w:t>265.05</w:t>
              </w:r>
            </w:ins>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tabs>
                <w:tab w:val="clear" w:pos="567"/>
              </w:tabs>
              <w:ind w:right="195"/>
              <w:jc w:val="right"/>
            </w:pPr>
            <w:del w:id="769" w:author="Master Repository Process" w:date="2021-09-25T01:25:00Z">
              <w:r>
                <w:delText>253.40</w:delText>
              </w:r>
            </w:del>
            <w:ins w:id="770" w:author="Master Repository Process" w:date="2021-09-25T01:25:00Z">
              <w:r>
                <w:t>265.05</w:t>
              </w:r>
            </w:ins>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tabs>
                <w:tab w:val="clear" w:pos="567"/>
              </w:tabs>
              <w:ind w:right="195"/>
              <w:jc w:val="right"/>
            </w:pPr>
            <w:del w:id="771" w:author="Master Repository Process" w:date="2021-09-25T01:25:00Z">
              <w:r>
                <w:delText>253.40</w:delText>
              </w:r>
            </w:del>
            <w:ins w:id="772" w:author="Master Repository Process" w:date="2021-09-25T01:25:00Z">
              <w:r>
                <w:t>265.05</w:t>
              </w:r>
            </w:ins>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tabs>
                <w:tab w:val="clear" w:pos="567"/>
              </w:tabs>
              <w:ind w:right="195"/>
              <w:jc w:val="right"/>
            </w:pPr>
            <w:del w:id="773" w:author="Master Repository Process" w:date="2021-09-25T01:25:00Z">
              <w:r>
                <w:delText>253.40</w:delText>
              </w:r>
            </w:del>
            <w:ins w:id="774" w:author="Master Repository Process" w:date="2021-09-25T01:25:00Z">
              <w:r>
                <w:t>265.05</w:t>
              </w:r>
            </w:ins>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tabs>
                <w:tab w:val="clear" w:pos="567"/>
              </w:tabs>
              <w:ind w:right="195"/>
              <w:jc w:val="right"/>
            </w:pPr>
            <w:del w:id="775" w:author="Master Repository Process" w:date="2021-09-25T01:25:00Z">
              <w:r>
                <w:delText>253.40</w:delText>
              </w:r>
            </w:del>
            <w:ins w:id="776" w:author="Master Repository Process" w:date="2021-09-25T01:25:00Z">
              <w:r>
                <w:t>265.05</w:t>
              </w:r>
            </w:ins>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tabs>
                <w:tab w:val="clear" w:pos="567"/>
              </w:tabs>
              <w:ind w:right="195"/>
              <w:jc w:val="right"/>
            </w:pPr>
            <w:del w:id="777" w:author="Master Repository Process" w:date="2021-09-25T01:25:00Z">
              <w:r>
                <w:delText>253.40</w:delText>
              </w:r>
            </w:del>
            <w:ins w:id="778" w:author="Master Repository Process" w:date="2021-09-25T01:25:00Z">
              <w:r>
                <w:t>265.05</w:t>
              </w:r>
            </w:ins>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tabs>
                <w:tab w:val="clear" w:pos="567"/>
              </w:tabs>
              <w:ind w:right="195"/>
              <w:jc w:val="right"/>
            </w:pPr>
            <w:del w:id="779" w:author="Master Repository Process" w:date="2021-09-25T01:25:00Z">
              <w:r>
                <w:delText>253.40</w:delText>
              </w:r>
            </w:del>
            <w:ins w:id="780" w:author="Master Repository Process" w:date="2021-09-25T01:25:00Z">
              <w:r>
                <w:t>265.05</w:t>
              </w:r>
            </w:ins>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tabs>
                <w:tab w:val="clear" w:pos="567"/>
              </w:tabs>
              <w:ind w:right="195"/>
              <w:jc w:val="right"/>
            </w:pPr>
            <w:del w:id="781" w:author="Master Repository Process" w:date="2021-09-25T01:25:00Z">
              <w:r>
                <w:delText>253.40</w:delText>
              </w:r>
            </w:del>
            <w:ins w:id="782" w:author="Master Repository Process" w:date="2021-09-25T01:25:00Z">
              <w:r>
                <w:t>265.05</w:t>
              </w:r>
            </w:ins>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tabs>
                <w:tab w:val="clear" w:pos="567"/>
              </w:tabs>
              <w:ind w:right="195"/>
              <w:jc w:val="right"/>
            </w:pPr>
            <w:del w:id="783" w:author="Master Repository Process" w:date="2021-09-25T01:25:00Z">
              <w:r>
                <w:delText>253.40</w:delText>
              </w:r>
            </w:del>
            <w:ins w:id="784" w:author="Master Repository Process" w:date="2021-09-25T01:25:00Z">
              <w:r>
                <w:t>265.05</w:t>
              </w:r>
            </w:ins>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tabs>
                <w:tab w:val="clear" w:pos="567"/>
              </w:tabs>
              <w:ind w:right="195"/>
              <w:jc w:val="right"/>
            </w:pPr>
            <w:del w:id="785" w:author="Master Repository Process" w:date="2021-09-25T01:25:00Z">
              <w:r>
                <w:delText>253.40</w:delText>
              </w:r>
            </w:del>
            <w:ins w:id="786" w:author="Master Repository Process" w:date="2021-09-25T01:25:00Z">
              <w:r>
                <w:t>265.05</w:t>
              </w:r>
            </w:ins>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tabs>
                <w:tab w:val="clear" w:pos="567"/>
              </w:tabs>
              <w:ind w:right="195"/>
              <w:jc w:val="right"/>
            </w:pPr>
            <w:del w:id="787" w:author="Master Repository Process" w:date="2021-09-25T01:25:00Z">
              <w:r>
                <w:delText>166.10</w:delText>
              </w:r>
            </w:del>
            <w:ins w:id="788" w:author="Master Repository Process" w:date="2021-09-25T01:25:00Z">
              <w:r>
                <w:t>173.75</w:t>
              </w:r>
            </w:ins>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tabs>
                <w:tab w:val="clear" w:pos="567"/>
              </w:tabs>
              <w:ind w:right="195"/>
              <w:jc w:val="right"/>
            </w:pPr>
            <w:del w:id="789" w:author="Master Repository Process" w:date="2021-09-25T01:25:00Z">
              <w:r>
                <w:delText>163.15</w:delText>
              </w:r>
            </w:del>
            <w:ins w:id="790" w:author="Master Repository Process" w:date="2021-09-25T01:25:00Z">
              <w:r>
                <w:t>170.65</w:t>
              </w:r>
            </w:ins>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tabs>
                <w:tab w:val="clear" w:pos="567"/>
              </w:tabs>
              <w:ind w:right="195"/>
              <w:jc w:val="right"/>
            </w:pPr>
            <w:del w:id="791" w:author="Master Repository Process" w:date="2021-09-25T01:25:00Z">
              <w:r>
                <w:delText>163.15</w:delText>
              </w:r>
            </w:del>
            <w:ins w:id="792" w:author="Master Repository Process" w:date="2021-09-25T01:25:00Z">
              <w:r>
                <w:t>170.65</w:t>
              </w:r>
            </w:ins>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tabs>
                <w:tab w:val="clear" w:pos="567"/>
              </w:tabs>
              <w:ind w:right="195"/>
              <w:jc w:val="right"/>
            </w:pPr>
            <w:del w:id="793" w:author="Master Repository Process" w:date="2021-09-25T01:25:00Z">
              <w:r>
                <w:delText>89.65</w:delText>
              </w:r>
            </w:del>
            <w:ins w:id="794" w:author="Master Repository Process" w:date="2021-09-25T01:25:00Z">
              <w:r>
                <w:t>93.75</w:t>
              </w:r>
            </w:ins>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tabs>
                <w:tab w:val="clear" w:pos="567"/>
              </w:tabs>
              <w:ind w:right="195"/>
              <w:jc w:val="right"/>
            </w:pPr>
            <w:del w:id="795" w:author="Master Repository Process" w:date="2021-09-25T01:25:00Z">
              <w:r>
                <w:delText>52.35</w:delText>
              </w:r>
            </w:del>
            <w:ins w:id="796" w:author="Master Repository Process" w:date="2021-09-25T01:25:00Z">
              <w:r>
                <w:t>54.75</w:t>
              </w:r>
            </w:ins>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tabs>
                <w:tab w:val="clear" w:pos="567"/>
              </w:tabs>
              <w:ind w:right="195"/>
              <w:jc w:val="right"/>
            </w:pPr>
            <w:del w:id="797" w:author="Master Repository Process" w:date="2021-09-25T01:25:00Z">
              <w:r>
                <w:delText>104.70</w:delText>
              </w:r>
            </w:del>
            <w:ins w:id="798" w:author="Master Repository Process" w:date="2021-09-25T01:25:00Z">
              <w:r>
                <w:t>109.50</w:t>
              </w:r>
            </w:ins>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tabs>
                <w:tab w:val="clear" w:pos="567"/>
              </w:tabs>
              <w:ind w:right="195"/>
              <w:jc w:val="right"/>
            </w:pPr>
            <w:del w:id="799" w:author="Master Repository Process" w:date="2021-09-25T01:25:00Z">
              <w:r>
                <w:delText>52.35</w:delText>
              </w:r>
            </w:del>
            <w:ins w:id="800" w:author="Master Repository Process" w:date="2021-09-25T01:25:00Z">
              <w:r>
                <w:t>54.75</w:t>
              </w:r>
            </w:ins>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tabs>
                <w:tab w:val="clear" w:pos="567"/>
              </w:tabs>
              <w:ind w:right="195"/>
              <w:jc w:val="right"/>
            </w:pPr>
            <w:del w:id="801" w:author="Master Repository Process" w:date="2021-09-25T01:25:00Z">
              <w:r>
                <w:delText>149.55</w:delText>
              </w:r>
            </w:del>
            <w:ins w:id="802" w:author="Master Repository Process" w:date="2021-09-25T01:25:00Z">
              <w:r>
                <w:t>156.45</w:t>
              </w:r>
            </w:ins>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tabs>
                <w:tab w:val="clear" w:pos="567"/>
              </w:tabs>
              <w:ind w:right="195"/>
              <w:jc w:val="right"/>
            </w:pPr>
            <w:del w:id="803" w:author="Master Repository Process" w:date="2021-09-25T01:25:00Z">
              <w:r>
                <w:delText>104.70</w:delText>
              </w:r>
            </w:del>
            <w:ins w:id="804" w:author="Master Repository Process" w:date="2021-09-25T01:25:00Z">
              <w:r>
                <w:t>109.50</w:t>
              </w:r>
            </w:ins>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tabs>
                <w:tab w:val="clear" w:pos="567"/>
              </w:tabs>
              <w:ind w:right="195"/>
              <w:jc w:val="right"/>
            </w:pPr>
            <w:del w:id="805" w:author="Master Repository Process" w:date="2021-09-25T01:25:00Z">
              <w:r>
                <w:delText>52.35</w:delText>
              </w:r>
            </w:del>
            <w:ins w:id="806" w:author="Master Repository Process" w:date="2021-09-25T01:25:00Z">
              <w:r>
                <w:t>54.75</w:t>
              </w:r>
            </w:ins>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tabs>
                <w:tab w:val="clear" w:pos="567"/>
              </w:tabs>
              <w:ind w:right="195"/>
              <w:jc w:val="right"/>
            </w:pPr>
            <w:del w:id="807" w:author="Master Repository Process" w:date="2021-09-25T01:25:00Z">
              <w:r>
                <w:delText>56.85</w:delText>
              </w:r>
            </w:del>
            <w:ins w:id="808" w:author="Master Repository Process" w:date="2021-09-25T01:25:00Z">
              <w:r>
                <w:t>59.45</w:t>
              </w:r>
            </w:ins>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tabs>
                <w:tab w:val="clear" w:pos="567"/>
              </w:tabs>
              <w:ind w:right="195"/>
              <w:jc w:val="right"/>
            </w:pPr>
            <w:del w:id="809" w:author="Master Repository Process" w:date="2021-09-25T01:25:00Z">
              <w:r>
                <w:delText>171.95</w:delText>
              </w:r>
            </w:del>
            <w:ins w:id="810" w:author="Master Repository Process" w:date="2021-09-25T01:25:00Z">
              <w:r>
                <w:t>179.85</w:t>
              </w:r>
            </w:ins>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tabs>
                <w:tab w:val="clear" w:pos="567"/>
              </w:tabs>
              <w:ind w:right="195"/>
              <w:jc w:val="right"/>
            </w:pPr>
            <w:del w:id="811" w:author="Master Repository Process" w:date="2021-09-25T01:25:00Z">
              <w:r>
                <w:delText>59.80</w:delText>
              </w:r>
            </w:del>
            <w:ins w:id="812" w:author="Master Repository Process" w:date="2021-09-25T01:25:00Z">
              <w:r>
                <w:t>62.55</w:t>
              </w:r>
            </w:ins>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tabs>
                <w:tab w:val="clear" w:pos="567"/>
              </w:tabs>
              <w:ind w:right="195"/>
              <w:jc w:val="right"/>
            </w:pPr>
            <w:del w:id="813" w:author="Master Repository Process" w:date="2021-09-25T01:25:00Z">
              <w:r>
                <w:delText>149.55</w:delText>
              </w:r>
            </w:del>
            <w:ins w:id="814" w:author="Master Repository Process" w:date="2021-09-25T01:25:00Z">
              <w:r>
                <w:t>156.45</w:t>
              </w:r>
            </w:ins>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tabs>
                <w:tab w:val="clear" w:pos="567"/>
              </w:tabs>
              <w:ind w:right="195"/>
              <w:jc w:val="right"/>
            </w:pPr>
            <w:del w:id="815" w:author="Master Repository Process" w:date="2021-09-25T01:25:00Z">
              <w:r>
                <w:delText>171.95</w:delText>
              </w:r>
            </w:del>
            <w:ins w:id="816" w:author="Master Repository Process" w:date="2021-09-25T01:25:00Z">
              <w:r>
                <w:t>179.85</w:t>
              </w:r>
            </w:ins>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tabs>
                <w:tab w:val="clear" w:pos="567"/>
              </w:tabs>
              <w:ind w:right="195"/>
              <w:jc w:val="right"/>
            </w:pPr>
            <w:del w:id="817" w:author="Master Repository Process" w:date="2021-09-25T01:25:00Z">
              <w:r>
                <w:delText>56.85</w:delText>
              </w:r>
            </w:del>
            <w:ins w:id="818" w:author="Master Repository Process" w:date="2021-09-25T01:25:00Z">
              <w:r>
                <w:t>59.45</w:t>
              </w:r>
            </w:ins>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tabs>
                <w:tab w:val="clear" w:pos="567"/>
              </w:tabs>
              <w:ind w:right="195"/>
              <w:jc w:val="right"/>
            </w:pPr>
            <w:del w:id="819" w:author="Master Repository Process" w:date="2021-09-25T01:25:00Z">
              <w:r>
                <w:delText>59.80</w:delText>
              </w:r>
            </w:del>
            <w:ins w:id="820" w:author="Master Repository Process" w:date="2021-09-25T01:25:00Z">
              <w:r>
                <w:t>62.55</w:t>
              </w:r>
            </w:ins>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tabs>
                <w:tab w:val="clear" w:pos="567"/>
              </w:tabs>
              <w:ind w:right="195"/>
              <w:jc w:val="right"/>
            </w:pPr>
            <w:del w:id="821" w:author="Master Repository Process" w:date="2021-09-25T01:25:00Z">
              <w:r>
                <w:delText>40.75</w:delText>
              </w:r>
            </w:del>
            <w:ins w:id="822" w:author="Master Repository Process" w:date="2021-09-25T01:25:00Z">
              <w:r>
                <w:t>42.60</w:t>
              </w:r>
            </w:ins>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tabs>
                <w:tab w:val="clear" w:pos="567"/>
              </w:tabs>
              <w:ind w:right="195"/>
              <w:jc w:val="right"/>
            </w:pPr>
            <w:del w:id="823" w:author="Master Repository Process" w:date="2021-09-25T01:25:00Z">
              <w:r>
                <w:delText>146.60</w:delText>
              </w:r>
            </w:del>
            <w:ins w:id="824" w:author="Master Repository Process" w:date="2021-09-25T01:25:00Z">
              <w:r>
                <w:t>153.35</w:t>
              </w:r>
            </w:ins>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tabs>
                <w:tab w:val="clear" w:pos="567"/>
              </w:tabs>
              <w:ind w:right="195"/>
              <w:jc w:val="right"/>
            </w:pPr>
            <w:del w:id="825" w:author="Master Repository Process" w:date="2021-09-25T01:25:00Z">
              <w:r>
                <w:delText>52.35</w:delText>
              </w:r>
            </w:del>
            <w:ins w:id="826" w:author="Master Repository Process" w:date="2021-09-25T01:25:00Z">
              <w:r>
                <w:t>54.75</w:t>
              </w:r>
            </w:ins>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tabs>
                <w:tab w:val="clear" w:pos="567"/>
              </w:tabs>
              <w:ind w:right="195"/>
              <w:jc w:val="right"/>
            </w:pPr>
            <w:del w:id="827" w:author="Master Repository Process" w:date="2021-09-25T01:25:00Z">
              <w:r>
                <w:delText>189.85</w:delText>
              </w:r>
            </w:del>
            <w:ins w:id="828" w:author="Master Repository Process" w:date="2021-09-25T01:25:00Z">
              <w:r>
                <w:t>198.60</w:t>
              </w:r>
            </w:ins>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tabs>
                <w:tab w:val="clear" w:pos="567"/>
              </w:tabs>
              <w:ind w:right="195"/>
              <w:jc w:val="right"/>
            </w:pPr>
            <w:del w:id="829" w:author="Master Repository Process" w:date="2021-09-25T01:25:00Z">
              <w:r>
                <w:delText>85.20</w:delText>
              </w:r>
            </w:del>
            <w:ins w:id="830" w:author="Master Repository Process" w:date="2021-09-25T01:25:00Z">
              <w:r>
                <w:t>89.10</w:t>
              </w:r>
            </w:ins>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tabs>
                <w:tab w:val="clear" w:pos="567"/>
              </w:tabs>
              <w:ind w:right="195"/>
              <w:jc w:val="right"/>
            </w:pPr>
            <w:del w:id="831" w:author="Master Repository Process" w:date="2021-09-25T01:25:00Z">
              <w:r>
                <w:delText>224.30</w:delText>
              </w:r>
            </w:del>
            <w:ins w:id="832" w:author="Master Repository Process" w:date="2021-09-25T01:25:00Z">
              <w:r>
                <w:t>234.60</w:t>
              </w:r>
            </w:ins>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tabs>
                <w:tab w:val="clear" w:pos="567"/>
              </w:tabs>
              <w:ind w:right="195"/>
              <w:jc w:val="right"/>
            </w:pPr>
            <w:del w:id="833" w:author="Master Repository Process" w:date="2021-09-25T01:25:00Z">
              <w:r>
                <w:delText>89.65</w:delText>
              </w:r>
            </w:del>
            <w:ins w:id="834" w:author="Master Repository Process" w:date="2021-09-25T01:25:00Z">
              <w:r>
                <w:t>93.75</w:t>
              </w:r>
            </w:ins>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tabs>
                <w:tab w:val="clear" w:pos="567"/>
              </w:tabs>
              <w:ind w:right="195"/>
              <w:jc w:val="right"/>
            </w:pPr>
            <w:del w:id="835" w:author="Master Repository Process" w:date="2021-09-25T01:25:00Z">
              <w:r>
                <w:delText>239</w:delText>
              </w:r>
            </w:del>
            <w:ins w:id="836" w:author="Master Repository Process" w:date="2021-09-25T01:25:00Z">
              <w:r>
                <w:t>250</w:t>
              </w:r>
            </w:ins>
            <w:r>
              <w:t>.20</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tabs>
                <w:tab w:val="clear" w:pos="567"/>
              </w:tabs>
              <w:ind w:right="195"/>
              <w:jc w:val="right"/>
            </w:pPr>
            <w:del w:id="837" w:author="Master Repository Process" w:date="2021-09-25T01:25:00Z">
              <w:r>
                <w:delText>97.15</w:delText>
              </w:r>
            </w:del>
            <w:ins w:id="838" w:author="Master Repository Process" w:date="2021-09-25T01:25:00Z">
              <w:r>
                <w:t>101.60</w:t>
              </w:r>
            </w:ins>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tabs>
                <w:tab w:val="clear" w:pos="567"/>
              </w:tabs>
              <w:ind w:right="195"/>
              <w:jc w:val="right"/>
            </w:pPr>
            <w:del w:id="839" w:author="Master Repository Process" w:date="2021-09-25T01:25:00Z">
              <w:r>
                <w:delText>224.30</w:delText>
              </w:r>
            </w:del>
            <w:ins w:id="840" w:author="Master Repository Process" w:date="2021-09-25T01:25:00Z">
              <w:r>
                <w:t>234.60</w:t>
              </w:r>
            </w:ins>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tabs>
                <w:tab w:val="clear" w:pos="567"/>
              </w:tabs>
              <w:ind w:right="195"/>
              <w:jc w:val="right"/>
            </w:pPr>
            <w:del w:id="841" w:author="Master Repository Process" w:date="2021-09-25T01:25:00Z">
              <w:r>
                <w:delText>89.65</w:delText>
              </w:r>
            </w:del>
            <w:ins w:id="842" w:author="Master Repository Process" w:date="2021-09-25T01:25:00Z">
              <w:r>
                <w:t>93.75</w:t>
              </w:r>
            </w:ins>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tabs>
                <w:tab w:val="clear" w:pos="567"/>
              </w:tabs>
              <w:ind w:right="195"/>
              <w:jc w:val="right"/>
            </w:pPr>
            <w:del w:id="843" w:author="Master Repository Process" w:date="2021-09-25T01:25:00Z">
              <w:r>
                <w:delText>239</w:delText>
              </w:r>
            </w:del>
            <w:ins w:id="844" w:author="Master Repository Process" w:date="2021-09-25T01:25:00Z">
              <w:r>
                <w:t>250</w:t>
              </w:r>
            </w:ins>
            <w:r>
              <w:t>.20</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tabs>
                <w:tab w:val="clear" w:pos="567"/>
              </w:tabs>
              <w:ind w:right="195"/>
              <w:jc w:val="right"/>
            </w:pPr>
            <w:del w:id="845" w:author="Master Repository Process" w:date="2021-09-25T01:25:00Z">
              <w:r>
                <w:delText>97.15</w:delText>
              </w:r>
            </w:del>
            <w:ins w:id="846" w:author="Master Repository Process" w:date="2021-09-25T01:25:00Z">
              <w:r>
                <w:t>101.60</w:t>
              </w:r>
            </w:ins>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tabs>
                <w:tab w:val="clear" w:pos="567"/>
              </w:tabs>
              <w:ind w:right="195"/>
              <w:jc w:val="right"/>
            </w:pPr>
            <w:del w:id="847" w:author="Master Repository Process" w:date="2021-09-25T01:25:00Z">
              <w:r>
                <w:delText>163.15</w:delText>
              </w:r>
            </w:del>
            <w:ins w:id="848" w:author="Master Repository Process" w:date="2021-09-25T01:25:00Z">
              <w:r>
                <w:t>170.65</w:t>
              </w:r>
            </w:ins>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tabs>
                <w:tab w:val="clear" w:pos="567"/>
              </w:tabs>
              <w:ind w:right="195"/>
              <w:jc w:val="right"/>
            </w:pPr>
            <w:del w:id="849" w:author="Master Repository Process" w:date="2021-09-25T01:25:00Z">
              <w:r>
                <w:delText>56.60</w:delText>
              </w:r>
            </w:del>
            <w:ins w:id="850" w:author="Master Repository Process" w:date="2021-09-25T01:25:00Z">
              <w:r>
                <w:t>59.20</w:t>
              </w:r>
            </w:ins>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tabs>
                <w:tab w:val="clear" w:pos="567"/>
              </w:tabs>
              <w:ind w:right="195"/>
              <w:jc w:val="right"/>
            </w:pPr>
            <w:del w:id="851" w:author="Master Repository Process" w:date="2021-09-25T01:25:00Z">
              <w:r>
                <w:delText>163.15</w:delText>
              </w:r>
            </w:del>
            <w:ins w:id="852" w:author="Master Repository Process" w:date="2021-09-25T01:25:00Z">
              <w:r>
                <w:t>170.65</w:t>
              </w:r>
            </w:ins>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tabs>
                <w:tab w:val="clear" w:pos="567"/>
              </w:tabs>
              <w:ind w:right="195"/>
              <w:jc w:val="right"/>
            </w:pPr>
            <w:del w:id="853" w:author="Master Repository Process" w:date="2021-09-25T01:25:00Z">
              <w:r>
                <w:delText>56.60</w:delText>
              </w:r>
            </w:del>
            <w:ins w:id="854" w:author="Master Repository Process" w:date="2021-09-25T01:25:00Z">
              <w:r>
                <w:t>59.20</w:t>
              </w:r>
            </w:ins>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tabs>
                <w:tab w:val="clear" w:pos="567"/>
              </w:tabs>
              <w:ind w:right="195"/>
              <w:jc w:val="right"/>
            </w:pPr>
            <w:del w:id="855" w:author="Master Repository Process" w:date="2021-09-25T01:25:00Z">
              <w:r>
                <w:delText>163.15</w:delText>
              </w:r>
            </w:del>
            <w:ins w:id="856" w:author="Master Repository Process" w:date="2021-09-25T01:25:00Z">
              <w:r>
                <w:t>170.65</w:t>
              </w:r>
            </w:ins>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tabs>
                <w:tab w:val="clear" w:pos="567"/>
              </w:tabs>
              <w:ind w:right="195"/>
              <w:jc w:val="right"/>
            </w:pPr>
            <w:del w:id="857" w:author="Master Repository Process" w:date="2021-09-25T01:25:00Z">
              <w:r>
                <w:delText>56.60</w:delText>
              </w:r>
            </w:del>
            <w:ins w:id="858" w:author="Master Repository Process" w:date="2021-09-25T01:25:00Z">
              <w:r>
                <w:t>59.20</w:t>
              </w:r>
            </w:ins>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tabs>
                <w:tab w:val="clear" w:pos="567"/>
              </w:tabs>
              <w:ind w:right="195"/>
              <w:jc w:val="right"/>
            </w:pPr>
            <w:del w:id="859" w:author="Master Repository Process" w:date="2021-09-25T01:25:00Z">
              <w:r>
                <w:delText>163.15</w:delText>
              </w:r>
            </w:del>
            <w:ins w:id="860" w:author="Master Repository Process" w:date="2021-09-25T01:25:00Z">
              <w:r>
                <w:t>170.65</w:t>
              </w:r>
            </w:ins>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tabs>
                <w:tab w:val="clear" w:pos="567"/>
              </w:tabs>
              <w:ind w:right="195"/>
              <w:jc w:val="right"/>
            </w:pPr>
            <w:del w:id="861" w:author="Master Repository Process" w:date="2021-09-25T01:25:00Z">
              <w:r>
                <w:delText>56.60</w:delText>
              </w:r>
            </w:del>
            <w:ins w:id="862" w:author="Master Repository Process" w:date="2021-09-25T01:25:00Z">
              <w:r>
                <w:t>59.20</w:t>
              </w:r>
            </w:ins>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tabs>
                <w:tab w:val="clear" w:pos="567"/>
              </w:tabs>
              <w:ind w:right="195"/>
              <w:jc w:val="right"/>
            </w:pPr>
            <w:del w:id="863" w:author="Master Repository Process" w:date="2021-09-25T01:25:00Z">
              <w:r>
                <w:delText>163.15</w:delText>
              </w:r>
            </w:del>
            <w:ins w:id="864" w:author="Master Repository Process" w:date="2021-09-25T01:25:00Z">
              <w:r>
                <w:t>170.65</w:t>
              </w:r>
            </w:ins>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tabs>
                <w:tab w:val="clear" w:pos="567"/>
              </w:tabs>
              <w:ind w:right="195"/>
              <w:jc w:val="right"/>
            </w:pPr>
            <w:del w:id="865" w:author="Master Repository Process" w:date="2021-09-25T01:25:00Z">
              <w:r>
                <w:delText>56.60</w:delText>
              </w:r>
            </w:del>
            <w:ins w:id="866" w:author="Master Repository Process" w:date="2021-09-25T01:25:00Z">
              <w:r>
                <w:t>59.20</w:t>
              </w:r>
            </w:ins>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tabs>
                <w:tab w:val="clear" w:pos="567"/>
              </w:tabs>
              <w:ind w:right="195"/>
              <w:jc w:val="right"/>
            </w:pPr>
            <w:del w:id="867" w:author="Master Repository Process" w:date="2021-09-25T01:25:00Z">
              <w:r>
                <w:delText>163.15</w:delText>
              </w:r>
            </w:del>
            <w:ins w:id="868" w:author="Master Repository Process" w:date="2021-09-25T01:25:00Z">
              <w:r>
                <w:t>170.65</w:t>
              </w:r>
            </w:ins>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tabs>
                <w:tab w:val="clear" w:pos="567"/>
              </w:tabs>
              <w:ind w:right="195"/>
              <w:jc w:val="right"/>
            </w:pPr>
            <w:del w:id="869" w:author="Master Repository Process" w:date="2021-09-25T01:25:00Z">
              <w:r>
                <w:delText>56.60</w:delText>
              </w:r>
            </w:del>
            <w:ins w:id="870" w:author="Master Repository Process" w:date="2021-09-25T01:25:00Z">
              <w:r>
                <w:t>59.20</w:t>
              </w:r>
            </w:ins>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tabs>
                <w:tab w:val="clear" w:pos="567"/>
              </w:tabs>
              <w:ind w:right="195"/>
              <w:jc w:val="right"/>
            </w:pPr>
            <w:del w:id="871" w:author="Master Repository Process" w:date="2021-09-25T01:25:00Z">
              <w:r>
                <w:delText>163.15</w:delText>
              </w:r>
            </w:del>
            <w:ins w:id="872" w:author="Master Repository Process" w:date="2021-09-25T01:25:00Z">
              <w:r>
                <w:t>170.65</w:t>
              </w:r>
            </w:ins>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tabs>
                <w:tab w:val="clear" w:pos="567"/>
              </w:tabs>
              <w:ind w:right="195"/>
              <w:jc w:val="right"/>
            </w:pPr>
            <w:del w:id="873" w:author="Master Repository Process" w:date="2021-09-25T01:25:00Z">
              <w:r>
                <w:delText>56.60</w:delText>
              </w:r>
            </w:del>
            <w:ins w:id="874" w:author="Master Repository Process" w:date="2021-09-25T01:25:00Z">
              <w:r>
                <w:t>59.20</w:t>
              </w:r>
            </w:ins>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tabs>
                <w:tab w:val="clear" w:pos="567"/>
              </w:tabs>
              <w:ind w:right="195"/>
              <w:jc w:val="right"/>
            </w:pPr>
            <w:del w:id="875" w:author="Master Repository Process" w:date="2021-09-25T01:25:00Z">
              <w:r>
                <w:delText>163.15</w:delText>
              </w:r>
            </w:del>
            <w:ins w:id="876" w:author="Master Repository Process" w:date="2021-09-25T01:25:00Z">
              <w:r>
                <w:t>170.65</w:t>
              </w:r>
            </w:ins>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tabs>
                <w:tab w:val="clear" w:pos="567"/>
              </w:tabs>
              <w:ind w:right="195"/>
              <w:jc w:val="right"/>
            </w:pPr>
            <w:del w:id="877" w:author="Master Repository Process" w:date="2021-09-25T01:25:00Z">
              <w:r>
                <w:delText>56.60</w:delText>
              </w:r>
            </w:del>
            <w:ins w:id="878" w:author="Master Repository Process" w:date="2021-09-25T01:25:00Z">
              <w:r>
                <w:t>59.20</w:t>
              </w:r>
            </w:ins>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tabs>
                <w:tab w:val="clear" w:pos="567"/>
              </w:tabs>
              <w:ind w:right="195"/>
              <w:jc w:val="right"/>
            </w:pPr>
            <w:del w:id="879" w:author="Master Repository Process" w:date="2021-09-25T01:25:00Z">
              <w:r>
                <w:delText>163.15</w:delText>
              </w:r>
            </w:del>
            <w:ins w:id="880" w:author="Master Repository Process" w:date="2021-09-25T01:25:00Z">
              <w:r>
                <w:t>170.65</w:t>
              </w:r>
            </w:ins>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tabs>
                <w:tab w:val="clear" w:pos="567"/>
              </w:tabs>
              <w:ind w:right="195"/>
              <w:jc w:val="right"/>
            </w:pPr>
            <w:del w:id="881" w:author="Master Repository Process" w:date="2021-09-25T01:25:00Z">
              <w:r>
                <w:delText>56.60</w:delText>
              </w:r>
            </w:del>
            <w:ins w:id="882" w:author="Master Repository Process" w:date="2021-09-25T01:25:00Z">
              <w:r>
                <w:t>59.20</w:t>
              </w:r>
            </w:ins>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tabs>
                <w:tab w:val="clear" w:pos="567"/>
              </w:tabs>
              <w:ind w:right="195"/>
              <w:jc w:val="right"/>
            </w:pPr>
            <w:del w:id="883" w:author="Master Repository Process" w:date="2021-09-25T01:25:00Z">
              <w:r>
                <w:delText>163.15</w:delText>
              </w:r>
            </w:del>
            <w:ins w:id="884" w:author="Master Repository Process" w:date="2021-09-25T01:25:00Z">
              <w:r>
                <w:t>170.65</w:t>
              </w:r>
            </w:ins>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tabs>
                <w:tab w:val="clear" w:pos="567"/>
              </w:tabs>
              <w:ind w:right="195"/>
              <w:jc w:val="right"/>
            </w:pPr>
            <w:del w:id="885" w:author="Master Repository Process" w:date="2021-09-25T01:25:00Z">
              <w:r>
                <w:delText>56.60</w:delText>
              </w:r>
            </w:del>
            <w:ins w:id="886" w:author="Master Repository Process" w:date="2021-09-25T01:25:00Z">
              <w:r>
                <w:t>59.20</w:t>
              </w:r>
            </w:ins>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tabs>
                <w:tab w:val="clear" w:pos="567"/>
              </w:tabs>
              <w:ind w:right="195"/>
              <w:jc w:val="right"/>
            </w:pPr>
            <w:del w:id="887" w:author="Master Repository Process" w:date="2021-09-25T01:25:00Z">
              <w:r>
                <w:delText>163.15</w:delText>
              </w:r>
            </w:del>
            <w:ins w:id="888" w:author="Master Repository Process" w:date="2021-09-25T01:25:00Z">
              <w:r>
                <w:t>170.65</w:t>
              </w:r>
            </w:ins>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tabs>
                <w:tab w:val="clear" w:pos="567"/>
              </w:tabs>
              <w:ind w:right="195"/>
              <w:jc w:val="right"/>
            </w:pPr>
            <w:del w:id="889" w:author="Master Repository Process" w:date="2021-09-25T01:25:00Z">
              <w:r>
                <w:delText>56.60</w:delText>
              </w:r>
            </w:del>
            <w:ins w:id="890" w:author="Master Repository Process" w:date="2021-09-25T01:25:00Z">
              <w:r>
                <w:t>59.20</w:t>
              </w:r>
            </w:ins>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tabs>
                <w:tab w:val="clear" w:pos="567"/>
              </w:tabs>
              <w:ind w:right="195"/>
              <w:jc w:val="right"/>
            </w:pPr>
            <w:del w:id="891" w:author="Master Repository Process" w:date="2021-09-25T01:25:00Z">
              <w:r>
                <w:delText>130</w:delText>
              </w:r>
            </w:del>
            <w:ins w:id="892" w:author="Master Repository Process" w:date="2021-09-25T01:25:00Z">
              <w:r>
                <w:t>136</w:t>
              </w:r>
            </w:ins>
            <w:r>
              <w:t>.60</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tabs>
                <w:tab w:val="clear" w:pos="567"/>
              </w:tabs>
              <w:ind w:right="195"/>
              <w:jc w:val="right"/>
            </w:pPr>
            <w:del w:id="893" w:author="Master Repository Process" w:date="2021-09-25T01:25:00Z">
              <w:r>
                <w:delText>56.60</w:delText>
              </w:r>
            </w:del>
            <w:ins w:id="894" w:author="Master Repository Process" w:date="2021-09-25T01:25:00Z">
              <w:r>
                <w:t>59.20</w:t>
              </w:r>
            </w:ins>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tabs>
                <w:tab w:val="clear" w:pos="567"/>
              </w:tabs>
              <w:ind w:right="195"/>
              <w:jc w:val="right"/>
            </w:pPr>
            <w:del w:id="895" w:author="Master Repository Process" w:date="2021-09-25T01:25:00Z">
              <w:r>
                <w:delText>163.15</w:delText>
              </w:r>
            </w:del>
            <w:ins w:id="896" w:author="Master Repository Process" w:date="2021-09-25T01:25:00Z">
              <w:r>
                <w:t>170.65</w:t>
              </w:r>
            </w:ins>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tabs>
                <w:tab w:val="clear" w:pos="567"/>
              </w:tabs>
              <w:ind w:right="195"/>
              <w:jc w:val="right"/>
            </w:pPr>
            <w:del w:id="897" w:author="Master Repository Process" w:date="2021-09-25T01:25:00Z">
              <w:r>
                <w:delText>228.55</w:delText>
              </w:r>
            </w:del>
            <w:ins w:id="898" w:author="Master Repository Process" w:date="2021-09-25T01:25:00Z">
              <w:r>
                <w:t>239.05</w:t>
              </w:r>
            </w:ins>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tabs>
                <w:tab w:val="clear" w:pos="567"/>
              </w:tabs>
              <w:ind w:right="195"/>
              <w:jc w:val="right"/>
            </w:pPr>
            <w:del w:id="899" w:author="Master Repository Process" w:date="2021-09-25T01:25:00Z">
              <w:r>
                <w:delText>163.15</w:delText>
              </w:r>
            </w:del>
            <w:ins w:id="900" w:author="Master Repository Process" w:date="2021-09-25T01:25:00Z">
              <w:r>
                <w:t>170.65</w:t>
              </w:r>
            </w:ins>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tabs>
                <w:tab w:val="clear" w:pos="567"/>
              </w:tabs>
              <w:ind w:right="195"/>
              <w:jc w:val="right"/>
            </w:pPr>
            <w:del w:id="901" w:author="Master Repository Process" w:date="2021-09-25T01:25:00Z">
              <w:r>
                <w:delText>56.60</w:delText>
              </w:r>
            </w:del>
            <w:ins w:id="902" w:author="Master Repository Process" w:date="2021-09-25T01:25:00Z">
              <w:r>
                <w:t>59.20</w:t>
              </w:r>
            </w:ins>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w:t>
            </w:r>
            <w:del w:id="903" w:author="Master Repository Process" w:date="2021-09-25T01:25:00Z">
              <w:r>
                <w:rPr>
                  <w:i/>
                </w:rPr>
                <w:delText>2007</w:delText>
              </w:r>
            </w:del>
            <w:ins w:id="904" w:author="Master Repository Process" w:date="2021-09-25T01:25:00Z">
              <w:r>
                <w:t>2008</w:t>
              </w:r>
            </w:ins>
            <w:r>
              <w:t>)</w:t>
            </w:r>
          </w:p>
        </w:tc>
        <w:tc>
          <w:tcPr>
            <w:tcW w:w="1276" w:type="dxa"/>
            <w:tcBorders>
              <w:top w:val="single" w:sz="4" w:space="0" w:color="auto"/>
              <w:bottom w:val="single" w:sz="4" w:space="0" w:color="auto"/>
            </w:tcBorders>
          </w:tcPr>
          <w:p>
            <w:pPr>
              <w:pStyle w:val="zyTableNAm"/>
              <w:tabs>
                <w:tab w:val="clear" w:pos="567"/>
              </w:tabs>
              <w:ind w:right="171"/>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56001</w:t>
            </w:r>
          </w:p>
        </w:tc>
        <w:tc>
          <w:tcPr>
            <w:tcW w:w="1276" w:type="dxa"/>
            <w:tcBorders>
              <w:top w:val="single" w:sz="4" w:space="0" w:color="auto"/>
            </w:tcBorders>
            <w:vAlign w:val="center"/>
          </w:tcPr>
          <w:p>
            <w:pPr>
              <w:pStyle w:val="zyTableNAm"/>
              <w:tabs>
                <w:tab w:val="clear" w:pos="567"/>
              </w:tabs>
              <w:ind w:right="176"/>
              <w:jc w:val="center"/>
            </w:pPr>
            <w:del w:id="905" w:author="Master Repository Process" w:date="2021-09-25T01:25:00Z">
              <w:r>
                <w:delText>267.80</w:delText>
              </w:r>
            </w:del>
            <w:ins w:id="906" w:author="Master Repository Process" w:date="2021-09-25T01:25:00Z">
              <w:r>
                <w:t>280.10</w:t>
              </w:r>
            </w:ins>
          </w:p>
        </w:tc>
      </w:tr>
      <w:tr>
        <w:tblPrEx>
          <w:tblCellMar>
            <w:left w:w="108" w:type="dxa"/>
            <w:right w:w="108" w:type="dxa"/>
          </w:tblCellMar>
        </w:tblPrEx>
        <w:tc>
          <w:tcPr>
            <w:tcW w:w="4820" w:type="dxa"/>
          </w:tcPr>
          <w:p>
            <w:pPr>
              <w:pStyle w:val="zyTableNAm"/>
            </w:pPr>
            <w:r>
              <w:t>56007</w:t>
            </w:r>
          </w:p>
        </w:tc>
        <w:tc>
          <w:tcPr>
            <w:tcW w:w="1276" w:type="dxa"/>
            <w:vAlign w:val="center"/>
          </w:tcPr>
          <w:p>
            <w:pPr>
              <w:pStyle w:val="zyTableNAm"/>
              <w:tabs>
                <w:tab w:val="clear" w:pos="567"/>
              </w:tabs>
              <w:ind w:right="176"/>
              <w:jc w:val="center"/>
            </w:pPr>
            <w:del w:id="907" w:author="Master Repository Process" w:date="2021-09-25T01:25:00Z">
              <w:r>
                <w:delText>343.35</w:delText>
              </w:r>
            </w:del>
            <w:ins w:id="908" w:author="Master Repository Process" w:date="2021-09-25T01:25:00Z">
              <w:r>
                <w:t>359.15</w:t>
              </w:r>
            </w:ins>
          </w:p>
        </w:tc>
      </w:tr>
      <w:tr>
        <w:tblPrEx>
          <w:tblCellMar>
            <w:left w:w="108" w:type="dxa"/>
            <w:right w:w="108" w:type="dxa"/>
          </w:tblCellMar>
        </w:tblPrEx>
        <w:tc>
          <w:tcPr>
            <w:tcW w:w="4820" w:type="dxa"/>
          </w:tcPr>
          <w:p>
            <w:pPr>
              <w:pStyle w:val="zyTableNAm"/>
            </w:pPr>
            <w:r>
              <w:t>56010</w:t>
            </w:r>
          </w:p>
        </w:tc>
        <w:tc>
          <w:tcPr>
            <w:tcW w:w="1276" w:type="dxa"/>
            <w:vAlign w:val="center"/>
          </w:tcPr>
          <w:p>
            <w:pPr>
              <w:pStyle w:val="zyTableNAm"/>
              <w:tabs>
                <w:tab w:val="clear" w:pos="567"/>
              </w:tabs>
              <w:ind w:right="176"/>
              <w:jc w:val="center"/>
            </w:pPr>
            <w:del w:id="909" w:author="Master Repository Process" w:date="2021-09-25T01:25:00Z">
              <w:r>
                <w:delText>346.15</w:delText>
              </w:r>
            </w:del>
            <w:ins w:id="910" w:author="Master Repository Process" w:date="2021-09-25T01:25:00Z">
              <w:r>
                <w:t>362.05</w:t>
              </w:r>
            </w:ins>
          </w:p>
        </w:tc>
      </w:tr>
      <w:tr>
        <w:tblPrEx>
          <w:tblCellMar>
            <w:left w:w="108" w:type="dxa"/>
            <w:right w:w="108" w:type="dxa"/>
          </w:tblCellMar>
        </w:tblPrEx>
        <w:tc>
          <w:tcPr>
            <w:tcW w:w="4820" w:type="dxa"/>
          </w:tcPr>
          <w:p>
            <w:pPr>
              <w:pStyle w:val="zyTableNAm"/>
            </w:pPr>
            <w:r>
              <w:t>56013</w:t>
            </w:r>
          </w:p>
        </w:tc>
        <w:tc>
          <w:tcPr>
            <w:tcW w:w="1276" w:type="dxa"/>
            <w:vAlign w:val="center"/>
          </w:tcPr>
          <w:p>
            <w:pPr>
              <w:pStyle w:val="zyTableNAm"/>
              <w:tabs>
                <w:tab w:val="clear" w:pos="567"/>
              </w:tabs>
              <w:ind w:right="176"/>
              <w:jc w:val="center"/>
            </w:pPr>
            <w:del w:id="911" w:author="Master Repository Process" w:date="2021-09-25T01:25:00Z">
              <w:r>
                <w:delText>343.35</w:delText>
              </w:r>
            </w:del>
            <w:ins w:id="912" w:author="Master Repository Process" w:date="2021-09-25T01:25:00Z">
              <w:r>
                <w:t>359.15</w:t>
              </w:r>
            </w:ins>
          </w:p>
        </w:tc>
      </w:tr>
      <w:tr>
        <w:tblPrEx>
          <w:tblCellMar>
            <w:left w:w="108" w:type="dxa"/>
            <w:right w:w="108" w:type="dxa"/>
          </w:tblCellMar>
        </w:tblPrEx>
        <w:tc>
          <w:tcPr>
            <w:tcW w:w="4820" w:type="dxa"/>
          </w:tcPr>
          <w:p>
            <w:pPr>
              <w:pStyle w:val="zyTableNAm"/>
            </w:pPr>
            <w:r>
              <w:t>56016</w:t>
            </w:r>
          </w:p>
        </w:tc>
        <w:tc>
          <w:tcPr>
            <w:tcW w:w="1276" w:type="dxa"/>
            <w:vAlign w:val="center"/>
          </w:tcPr>
          <w:p>
            <w:pPr>
              <w:pStyle w:val="zyTableNAm"/>
              <w:tabs>
                <w:tab w:val="clear" w:pos="567"/>
              </w:tabs>
              <w:ind w:right="176"/>
              <w:jc w:val="center"/>
            </w:pPr>
            <w:del w:id="913" w:author="Master Repository Process" w:date="2021-09-25T01:25:00Z">
              <w:r>
                <w:delText>398.30</w:delText>
              </w:r>
            </w:del>
            <w:ins w:id="914" w:author="Master Repository Process" w:date="2021-09-25T01:25:00Z">
              <w:r>
                <w:t>416.60</w:t>
              </w:r>
            </w:ins>
          </w:p>
        </w:tc>
      </w:tr>
      <w:tr>
        <w:tblPrEx>
          <w:tblCellMar>
            <w:left w:w="108" w:type="dxa"/>
            <w:right w:w="108" w:type="dxa"/>
          </w:tblCellMar>
        </w:tblPrEx>
        <w:tc>
          <w:tcPr>
            <w:tcW w:w="4820" w:type="dxa"/>
          </w:tcPr>
          <w:p>
            <w:pPr>
              <w:pStyle w:val="zyTableNAm"/>
            </w:pPr>
            <w:r>
              <w:t>56022</w:t>
            </w:r>
          </w:p>
        </w:tc>
        <w:tc>
          <w:tcPr>
            <w:tcW w:w="1276" w:type="dxa"/>
            <w:vAlign w:val="center"/>
          </w:tcPr>
          <w:p>
            <w:pPr>
              <w:pStyle w:val="zyTableNAm"/>
              <w:tabs>
                <w:tab w:val="clear" w:pos="567"/>
              </w:tabs>
              <w:ind w:right="176"/>
              <w:jc w:val="center"/>
            </w:pPr>
            <w:del w:id="915" w:author="Master Repository Process" w:date="2021-09-25T01:25:00Z">
              <w:r>
                <w:delText>309.00</w:delText>
              </w:r>
            </w:del>
            <w:ins w:id="916" w:author="Master Repository Process" w:date="2021-09-25T01:25:00Z">
              <w:r>
                <w:t>323.20</w:t>
              </w:r>
            </w:ins>
          </w:p>
        </w:tc>
      </w:tr>
      <w:tr>
        <w:tblPrEx>
          <w:tblCellMar>
            <w:left w:w="108" w:type="dxa"/>
            <w:right w:w="108" w:type="dxa"/>
          </w:tblCellMar>
        </w:tblPrEx>
        <w:tc>
          <w:tcPr>
            <w:tcW w:w="4820" w:type="dxa"/>
          </w:tcPr>
          <w:p>
            <w:pPr>
              <w:pStyle w:val="zyTableNAm"/>
            </w:pPr>
            <w:r>
              <w:t>56028</w:t>
            </w:r>
          </w:p>
        </w:tc>
        <w:tc>
          <w:tcPr>
            <w:tcW w:w="1276" w:type="dxa"/>
            <w:vAlign w:val="center"/>
          </w:tcPr>
          <w:p>
            <w:pPr>
              <w:pStyle w:val="zyTableNAm"/>
              <w:tabs>
                <w:tab w:val="clear" w:pos="567"/>
              </w:tabs>
              <w:ind w:right="176"/>
              <w:jc w:val="center"/>
            </w:pPr>
            <w:del w:id="917" w:author="Master Repository Process" w:date="2021-09-25T01:25:00Z">
              <w:r>
                <w:delText>462.50</w:delText>
              </w:r>
            </w:del>
            <w:ins w:id="918" w:author="Master Repository Process" w:date="2021-09-25T01:25:00Z">
              <w:r>
                <w:t>483.80</w:t>
              </w:r>
            </w:ins>
          </w:p>
        </w:tc>
      </w:tr>
      <w:tr>
        <w:tblPrEx>
          <w:tblCellMar>
            <w:left w:w="108" w:type="dxa"/>
            <w:right w:w="108" w:type="dxa"/>
          </w:tblCellMar>
        </w:tblPrEx>
        <w:tc>
          <w:tcPr>
            <w:tcW w:w="4820" w:type="dxa"/>
          </w:tcPr>
          <w:p>
            <w:pPr>
              <w:pStyle w:val="zyTableNAm"/>
            </w:pPr>
            <w:r>
              <w:t>56030</w:t>
            </w:r>
          </w:p>
        </w:tc>
        <w:tc>
          <w:tcPr>
            <w:tcW w:w="1276" w:type="dxa"/>
            <w:vAlign w:val="center"/>
          </w:tcPr>
          <w:p>
            <w:pPr>
              <w:pStyle w:val="zyTableNAm"/>
              <w:tabs>
                <w:tab w:val="clear" w:pos="567"/>
              </w:tabs>
              <w:ind w:right="176"/>
              <w:jc w:val="center"/>
            </w:pPr>
            <w:del w:id="919" w:author="Master Repository Process" w:date="2021-09-25T01:25:00Z">
              <w:r>
                <w:delText>309.00</w:delText>
              </w:r>
            </w:del>
            <w:ins w:id="920" w:author="Master Repository Process" w:date="2021-09-25T01:25:00Z">
              <w:r>
                <w:t>323.20</w:t>
              </w:r>
            </w:ins>
          </w:p>
        </w:tc>
      </w:tr>
      <w:tr>
        <w:tblPrEx>
          <w:tblCellMar>
            <w:left w:w="108" w:type="dxa"/>
            <w:right w:w="108" w:type="dxa"/>
          </w:tblCellMar>
        </w:tblPrEx>
        <w:tc>
          <w:tcPr>
            <w:tcW w:w="4820" w:type="dxa"/>
          </w:tcPr>
          <w:p>
            <w:pPr>
              <w:pStyle w:val="zyTableNAm"/>
            </w:pPr>
            <w:r>
              <w:t>56036</w:t>
            </w:r>
          </w:p>
        </w:tc>
        <w:tc>
          <w:tcPr>
            <w:tcW w:w="1276" w:type="dxa"/>
            <w:vAlign w:val="center"/>
          </w:tcPr>
          <w:p>
            <w:pPr>
              <w:pStyle w:val="zyTableNAm"/>
              <w:tabs>
                <w:tab w:val="clear" w:pos="567"/>
              </w:tabs>
              <w:ind w:right="176"/>
              <w:jc w:val="center"/>
            </w:pPr>
            <w:del w:id="921" w:author="Master Repository Process" w:date="2021-09-25T01:25:00Z">
              <w:r>
                <w:delText>462.50</w:delText>
              </w:r>
            </w:del>
            <w:ins w:id="922" w:author="Master Repository Process" w:date="2021-09-25T01:25:00Z">
              <w:r>
                <w:t>483.80</w:t>
              </w:r>
            </w:ins>
          </w:p>
        </w:tc>
      </w:tr>
      <w:tr>
        <w:tblPrEx>
          <w:tblCellMar>
            <w:left w:w="108" w:type="dxa"/>
            <w:right w:w="108" w:type="dxa"/>
          </w:tblCellMar>
        </w:tblPrEx>
        <w:tc>
          <w:tcPr>
            <w:tcW w:w="4820" w:type="dxa"/>
          </w:tcPr>
          <w:p>
            <w:pPr>
              <w:pStyle w:val="zyTableNAm"/>
            </w:pPr>
            <w:r>
              <w:t>56041</w:t>
            </w:r>
          </w:p>
        </w:tc>
        <w:tc>
          <w:tcPr>
            <w:tcW w:w="1276" w:type="dxa"/>
            <w:vAlign w:val="center"/>
          </w:tcPr>
          <w:p>
            <w:pPr>
              <w:pStyle w:val="zyTableNAm"/>
              <w:tabs>
                <w:tab w:val="clear" w:pos="567"/>
              </w:tabs>
              <w:ind w:right="176"/>
              <w:jc w:val="center"/>
            </w:pPr>
            <w:del w:id="923" w:author="Master Repository Process" w:date="2021-09-25T01:25:00Z">
              <w:r>
                <w:delText>135.65</w:delText>
              </w:r>
            </w:del>
            <w:ins w:id="924" w:author="Master Repository Process" w:date="2021-09-25T01:25:00Z">
              <w:r>
                <w:t>141.90</w:t>
              </w:r>
            </w:ins>
          </w:p>
        </w:tc>
      </w:tr>
      <w:tr>
        <w:tblPrEx>
          <w:tblCellMar>
            <w:left w:w="108" w:type="dxa"/>
            <w:right w:w="108" w:type="dxa"/>
          </w:tblCellMar>
        </w:tblPrEx>
        <w:tc>
          <w:tcPr>
            <w:tcW w:w="4820" w:type="dxa"/>
          </w:tcPr>
          <w:p>
            <w:pPr>
              <w:pStyle w:val="zyTableNAm"/>
            </w:pPr>
            <w:r>
              <w:t>56047</w:t>
            </w:r>
          </w:p>
        </w:tc>
        <w:tc>
          <w:tcPr>
            <w:tcW w:w="1276" w:type="dxa"/>
            <w:vAlign w:val="center"/>
          </w:tcPr>
          <w:p>
            <w:pPr>
              <w:pStyle w:val="zyTableNAm"/>
              <w:tabs>
                <w:tab w:val="clear" w:pos="567"/>
              </w:tabs>
              <w:ind w:right="176"/>
              <w:jc w:val="center"/>
            </w:pPr>
            <w:del w:id="925" w:author="Master Repository Process" w:date="2021-09-25T01:25:00Z">
              <w:r>
                <w:delText>173.20</w:delText>
              </w:r>
            </w:del>
            <w:ins w:id="926" w:author="Master Repository Process" w:date="2021-09-25T01:25:00Z">
              <w:r>
                <w:t>181.15</w:t>
              </w:r>
            </w:ins>
          </w:p>
        </w:tc>
      </w:tr>
      <w:tr>
        <w:tblPrEx>
          <w:tblCellMar>
            <w:left w:w="108" w:type="dxa"/>
            <w:right w:w="108" w:type="dxa"/>
          </w:tblCellMar>
        </w:tblPrEx>
        <w:tc>
          <w:tcPr>
            <w:tcW w:w="4820" w:type="dxa"/>
          </w:tcPr>
          <w:p>
            <w:pPr>
              <w:pStyle w:val="zyTableNAm"/>
            </w:pPr>
            <w:r>
              <w:t>56050</w:t>
            </w:r>
          </w:p>
        </w:tc>
        <w:tc>
          <w:tcPr>
            <w:tcW w:w="1276" w:type="dxa"/>
            <w:vAlign w:val="center"/>
          </w:tcPr>
          <w:p>
            <w:pPr>
              <w:pStyle w:val="zyTableNAm"/>
              <w:tabs>
                <w:tab w:val="clear" w:pos="567"/>
              </w:tabs>
              <w:ind w:right="176"/>
              <w:jc w:val="center"/>
            </w:pPr>
            <w:del w:id="927" w:author="Master Repository Process" w:date="2021-09-25T01:25:00Z">
              <w:r>
                <w:delText>176.10</w:delText>
              </w:r>
            </w:del>
            <w:ins w:id="928" w:author="Master Repository Process" w:date="2021-09-25T01:25:00Z">
              <w:r>
                <w:t>184.20</w:t>
              </w:r>
            </w:ins>
          </w:p>
        </w:tc>
      </w:tr>
      <w:tr>
        <w:tblPrEx>
          <w:tblCellMar>
            <w:left w:w="108" w:type="dxa"/>
            <w:right w:w="108" w:type="dxa"/>
          </w:tblCellMar>
        </w:tblPrEx>
        <w:tc>
          <w:tcPr>
            <w:tcW w:w="4820" w:type="dxa"/>
          </w:tcPr>
          <w:p>
            <w:pPr>
              <w:pStyle w:val="zyTableNAm"/>
            </w:pPr>
            <w:r>
              <w:t>56053</w:t>
            </w:r>
          </w:p>
        </w:tc>
        <w:tc>
          <w:tcPr>
            <w:tcW w:w="1276" w:type="dxa"/>
            <w:vAlign w:val="center"/>
          </w:tcPr>
          <w:p>
            <w:pPr>
              <w:pStyle w:val="zyTableNAm"/>
              <w:tabs>
                <w:tab w:val="clear" w:pos="567"/>
              </w:tabs>
              <w:ind w:right="176"/>
              <w:jc w:val="center"/>
            </w:pPr>
            <w:del w:id="929" w:author="Master Repository Process" w:date="2021-09-25T01:25:00Z">
              <w:r>
                <w:delText>176.10</w:delText>
              </w:r>
            </w:del>
            <w:ins w:id="930" w:author="Master Repository Process" w:date="2021-09-25T01:25:00Z">
              <w:r>
                <w:t>184.20</w:t>
              </w:r>
            </w:ins>
          </w:p>
        </w:tc>
      </w:tr>
      <w:tr>
        <w:tblPrEx>
          <w:tblCellMar>
            <w:left w:w="108" w:type="dxa"/>
            <w:right w:w="108" w:type="dxa"/>
          </w:tblCellMar>
        </w:tblPrEx>
        <w:tc>
          <w:tcPr>
            <w:tcW w:w="4820" w:type="dxa"/>
          </w:tcPr>
          <w:p>
            <w:pPr>
              <w:pStyle w:val="zyTableNAm"/>
            </w:pPr>
            <w:r>
              <w:t>56056</w:t>
            </w:r>
          </w:p>
        </w:tc>
        <w:tc>
          <w:tcPr>
            <w:tcW w:w="1276" w:type="dxa"/>
            <w:vAlign w:val="center"/>
          </w:tcPr>
          <w:p>
            <w:pPr>
              <w:pStyle w:val="zyTableNAm"/>
              <w:tabs>
                <w:tab w:val="clear" w:pos="567"/>
              </w:tabs>
              <w:ind w:right="176"/>
              <w:jc w:val="center"/>
            </w:pPr>
            <w:del w:id="931" w:author="Master Repository Process" w:date="2021-09-25T01:25:00Z">
              <w:r>
                <w:delText>213.40</w:delText>
              </w:r>
            </w:del>
            <w:ins w:id="932" w:author="Master Repository Process" w:date="2021-09-25T01:25:00Z">
              <w:r>
                <w:t>223.20</w:t>
              </w:r>
            </w:ins>
          </w:p>
        </w:tc>
      </w:tr>
      <w:tr>
        <w:tblPrEx>
          <w:tblCellMar>
            <w:left w:w="108" w:type="dxa"/>
            <w:right w:w="108" w:type="dxa"/>
          </w:tblCellMar>
        </w:tblPrEx>
        <w:tc>
          <w:tcPr>
            <w:tcW w:w="4820" w:type="dxa"/>
          </w:tcPr>
          <w:p>
            <w:pPr>
              <w:pStyle w:val="zyTableNAm"/>
            </w:pPr>
            <w:r>
              <w:t>56062</w:t>
            </w:r>
          </w:p>
        </w:tc>
        <w:tc>
          <w:tcPr>
            <w:tcW w:w="1276" w:type="dxa"/>
            <w:vAlign w:val="center"/>
          </w:tcPr>
          <w:p>
            <w:pPr>
              <w:pStyle w:val="zyTableNAm"/>
              <w:tabs>
                <w:tab w:val="clear" w:pos="567"/>
              </w:tabs>
              <w:ind w:right="176"/>
              <w:jc w:val="center"/>
            </w:pPr>
            <w:del w:id="933" w:author="Master Repository Process" w:date="2021-09-25T01:25:00Z">
              <w:r>
                <w:delText>155.35</w:delText>
              </w:r>
            </w:del>
            <w:ins w:id="934" w:author="Master Repository Process" w:date="2021-09-25T01:25:00Z">
              <w:r>
                <w:t>162.50</w:t>
              </w:r>
            </w:ins>
          </w:p>
        </w:tc>
      </w:tr>
      <w:tr>
        <w:tblPrEx>
          <w:tblCellMar>
            <w:left w:w="108" w:type="dxa"/>
            <w:right w:w="108" w:type="dxa"/>
          </w:tblCellMar>
        </w:tblPrEx>
        <w:tc>
          <w:tcPr>
            <w:tcW w:w="4820" w:type="dxa"/>
          </w:tcPr>
          <w:p>
            <w:pPr>
              <w:pStyle w:val="zyTableNAm"/>
            </w:pPr>
            <w:r>
              <w:t>56068</w:t>
            </w:r>
          </w:p>
        </w:tc>
        <w:tc>
          <w:tcPr>
            <w:tcW w:w="1276" w:type="dxa"/>
            <w:vAlign w:val="center"/>
          </w:tcPr>
          <w:p>
            <w:pPr>
              <w:pStyle w:val="zyTableNAm"/>
              <w:tabs>
                <w:tab w:val="clear" w:pos="567"/>
              </w:tabs>
              <w:ind w:right="176"/>
              <w:jc w:val="center"/>
            </w:pPr>
            <w:del w:id="935" w:author="Master Repository Process" w:date="2021-09-25T01:25:00Z">
              <w:r>
                <w:delText>231.25</w:delText>
              </w:r>
            </w:del>
            <w:ins w:id="936" w:author="Master Repository Process" w:date="2021-09-25T01:25:00Z">
              <w:r>
                <w:t>241.90</w:t>
              </w:r>
            </w:ins>
          </w:p>
        </w:tc>
      </w:tr>
      <w:tr>
        <w:tblPrEx>
          <w:tblCellMar>
            <w:left w:w="108" w:type="dxa"/>
            <w:right w:w="108" w:type="dxa"/>
          </w:tblCellMar>
        </w:tblPrEx>
        <w:tc>
          <w:tcPr>
            <w:tcW w:w="4820" w:type="dxa"/>
          </w:tcPr>
          <w:p>
            <w:pPr>
              <w:pStyle w:val="zyTableNAm"/>
            </w:pPr>
            <w:r>
              <w:t>56070</w:t>
            </w:r>
          </w:p>
        </w:tc>
        <w:tc>
          <w:tcPr>
            <w:tcW w:w="1276" w:type="dxa"/>
            <w:vAlign w:val="center"/>
          </w:tcPr>
          <w:p>
            <w:pPr>
              <w:pStyle w:val="zyTableNAm"/>
              <w:tabs>
                <w:tab w:val="clear" w:pos="567"/>
              </w:tabs>
              <w:ind w:right="176"/>
              <w:jc w:val="center"/>
            </w:pPr>
            <w:del w:id="937" w:author="Master Repository Process" w:date="2021-09-25T01:25:00Z">
              <w:r>
                <w:delText>155.35</w:delText>
              </w:r>
            </w:del>
            <w:ins w:id="938" w:author="Master Repository Process" w:date="2021-09-25T01:25:00Z">
              <w:r>
                <w:t>162.50</w:t>
              </w:r>
            </w:ins>
          </w:p>
        </w:tc>
      </w:tr>
      <w:tr>
        <w:tblPrEx>
          <w:tblCellMar>
            <w:left w:w="108" w:type="dxa"/>
            <w:right w:w="108" w:type="dxa"/>
          </w:tblCellMar>
        </w:tblPrEx>
        <w:tc>
          <w:tcPr>
            <w:tcW w:w="4820" w:type="dxa"/>
          </w:tcPr>
          <w:p>
            <w:pPr>
              <w:pStyle w:val="zyTableNAm"/>
            </w:pPr>
            <w:r>
              <w:t>56076</w:t>
            </w:r>
          </w:p>
        </w:tc>
        <w:tc>
          <w:tcPr>
            <w:tcW w:w="1276" w:type="dxa"/>
            <w:vAlign w:val="center"/>
          </w:tcPr>
          <w:p>
            <w:pPr>
              <w:pStyle w:val="zyTableNAm"/>
              <w:tabs>
                <w:tab w:val="clear" w:pos="567"/>
              </w:tabs>
              <w:ind w:right="176"/>
              <w:jc w:val="center"/>
            </w:pPr>
            <w:del w:id="939" w:author="Master Repository Process" w:date="2021-09-25T01:25:00Z">
              <w:r>
                <w:delText>231.25</w:delText>
              </w:r>
            </w:del>
            <w:ins w:id="940" w:author="Master Repository Process" w:date="2021-09-25T01:25:00Z">
              <w:r>
                <w:t>241.90</w:t>
              </w:r>
            </w:ins>
          </w:p>
        </w:tc>
      </w:tr>
      <w:tr>
        <w:tblPrEx>
          <w:tblCellMar>
            <w:left w:w="108" w:type="dxa"/>
            <w:right w:w="108" w:type="dxa"/>
          </w:tblCellMar>
        </w:tblPrEx>
        <w:tc>
          <w:tcPr>
            <w:tcW w:w="4820" w:type="dxa"/>
          </w:tcPr>
          <w:p>
            <w:pPr>
              <w:pStyle w:val="zyTableNAm"/>
            </w:pPr>
            <w:r>
              <w:t>56101</w:t>
            </w:r>
          </w:p>
        </w:tc>
        <w:tc>
          <w:tcPr>
            <w:tcW w:w="1276" w:type="dxa"/>
            <w:vAlign w:val="center"/>
          </w:tcPr>
          <w:p>
            <w:pPr>
              <w:pStyle w:val="zyTableNAm"/>
              <w:tabs>
                <w:tab w:val="clear" w:pos="567"/>
              </w:tabs>
              <w:ind w:right="176"/>
              <w:jc w:val="center"/>
            </w:pPr>
            <w:del w:id="941" w:author="Master Repository Process" w:date="2021-09-25T01:25:00Z">
              <w:r>
                <w:delText>315.90</w:delText>
              </w:r>
            </w:del>
            <w:ins w:id="942" w:author="Master Repository Process" w:date="2021-09-25T01:25:00Z">
              <w:r>
                <w:t>330.45</w:t>
              </w:r>
            </w:ins>
          </w:p>
        </w:tc>
      </w:tr>
      <w:tr>
        <w:tblPrEx>
          <w:tblCellMar>
            <w:left w:w="108" w:type="dxa"/>
            <w:right w:w="108" w:type="dxa"/>
          </w:tblCellMar>
        </w:tblPrEx>
        <w:tc>
          <w:tcPr>
            <w:tcW w:w="4820" w:type="dxa"/>
          </w:tcPr>
          <w:p>
            <w:pPr>
              <w:pStyle w:val="zyTableNAm"/>
            </w:pPr>
            <w:r>
              <w:t>56107</w:t>
            </w:r>
          </w:p>
        </w:tc>
        <w:tc>
          <w:tcPr>
            <w:tcW w:w="1276" w:type="dxa"/>
            <w:vAlign w:val="center"/>
          </w:tcPr>
          <w:p>
            <w:pPr>
              <w:pStyle w:val="zyTableNAm"/>
              <w:tabs>
                <w:tab w:val="clear" w:pos="567"/>
              </w:tabs>
              <w:ind w:right="176"/>
              <w:jc w:val="center"/>
            </w:pPr>
            <w:del w:id="943" w:author="Master Repository Process" w:date="2021-09-25T01:25:00Z">
              <w:r>
                <w:delText>467.00</w:delText>
              </w:r>
            </w:del>
            <w:ins w:id="944" w:author="Master Repository Process" w:date="2021-09-25T01:25:00Z">
              <w:r>
                <w:t>488.50</w:t>
              </w:r>
            </w:ins>
          </w:p>
        </w:tc>
      </w:tr>
      <w:tr>
        <w:tblPrEx>
          <w:tblCellMar>
            <w:left w:w="108" w:type="dxa"/>
            <w:right w:w="108" w:type="dxa"/>
          </w:tblCellMar>
        </w:tblPrEx>
        <w:tc>
          <w:tcPr>
            <w:tcW w:w="4820" w:type="dxa"/>
          </w:tcPr>
          <w:p>
            <w:pPr>
              <w:pStyle w:val="zyTableNAm"/>
            </w:pPr>
            <w:r>
              <w:t>56141</w:t>
            </w:r>
          </w:p>
        </w:tc>
        <w:tc>
          <w:tcPr>
            <w:tcW w:w="1276" w:type="dxa"/>
            <w:vAlign w:val="center"/>
          </w:tcPr>
          <w:p>
            <w:pPr>
              <w:pStyle w:val="zyTableNAm"/>
              <w:tabs>
                <w:tab w:val="clear" w:pos="567"/>
              </w:tabs>
              <w:ind w:right="176"/>
              <w:jc w:val="center"/>
            </w:pPr>
            <w:del w:id="945" w:author="Master Repository Process" w:date="2021-09-25T01:25:00Z">
              <w:r>
                <w:delText>159.90</w:delText>
              </w:r>
            </w:del>
            <w:ins w:id="946" w:author="Master Repository Process" w:date="2021-09-25T01:25:00Z">
              <w:r>
                <w:t>167.25</w:t>
              </w:r>
            </w:ins>
          </w:p>
        </w:tc>
      </w:tr>
      <w:tr>
        <w:tblPrEx>
          <w:tblCellMar>
            <w:left w:w="108" w:type="dxa"/>
            <w:right w:w="108" w:type="dxa"/>
          </w:tblCellMar>
        </w:tblPrEx>
        <w:tc>
          <w:tcPr>
            <w:tcW w:w="4820" w:type="dxa"/>
          </w:tcPr>
          <w:p>
            <w:pPr>
              <w:pStyle w:val="zyTableNAm"/>
            </w:pPr>
            <w:r>
              <w:t>56147</w:t>
            </w:r>
          </w:p>
        </w:tc>
        <w:tc>
          <w:tcPr>
            <w:tcW w:w="1276" w:type="dxa"/>
            <w:vAlign w:val="center"/>
          </w:tcPr>
          <w:p>
            <w:pPr>
              <w:pStyle w:val="zyTableNAm"/>
              <w:tabs>
                <w:tab w:val="clear" w:pos="567"/>
              </w:tabs>
              <w:ind w:right="176"/>
              <w:jc w:val="center"/>
            </w:pPr>
            <w:del w:id="947" w:author="Master Repository Process" w:date="2021-09-25T01:25:00Z">
              <w:r>
                <w:delText>235.70</w:delText>
              </w:r>
            </w:del>
            <w:ins w:id="948" w:author="Master Repository Process" w:date="2021-09-25T01:25:00Z">
              <w:r>
                <w:t>246.55</w:t>
              </w:r>
            </w:ins>
          </w:p>
        </w:tc>
      </w:tr>
      <w:tr>
        <w:tblPrEx>
          <w:tblCellMar>
            <w:left w:w="108" w:type="dxa"/>
            <w:right w:w="108" w:type="dxa"/>
          </w:tblCellMar>
        </w:tblPrEx>
        <w:tc>
          <w:tcPr>
            <w:tcW w:w="4820" w:type="dxa"/>
          </w:tcPr>
          <w:p>
            <w:pPr>
              <w:pStyle w:val="zyTableNAm"/>
            </w:pPr>
            <w:r>
              <w:t>56219</w:t>
            </w:r>
          </w:p>
        </w:tc>
        <w:tc>
          <w:tcPr>
            <w:tcW w:w="1276" w:type="dxa"/>
            <w:vAlign w:val="center"/>
          </w:tcPr>
          <w:p>
            <w:pPr>
              <w:pStyle w:val="zyTableNAm"/>
              <w:tabs>
                <w:tab w:val="clear" w:pos="567"/>
              </w:tabs>
              <w:ind w:right="176"/>
              <w:jc w:val="center"/>
            </w:pPr>
            <w:del w:id="949" w:author="Master Repository Process" w:date="2021-09-25T01:25:00Z">
              <w:r>
                <w:delText>447.95</w:delText>
              </w:r>
            </w:del>
            <w:ins w:id="950" w:author="Master Repository Process" w:date="2021-09-25T01:25:00Z">
              <w:r>
                <w:t>468.55</w:t>
              </w:r>
            </w:ins>
          </w:p>
        </w:tc>
      </w:tr>
      <w:tr>
        <w:tblPrEx>
          <w:tblCellMar>
            <w:left w:w="108" w:type="dxa"/>
            <w:right w:w="108" w:type="dxa"/>
          </w:tblCellMar>
        </w:tblPrEx>
        <w:tc>
          <w:tcPr>
            <w:tcW w:w="4820" w:type="dxa"/>
          </w:tcPr>
          <w:p>
            <w:pPr>
              <w:pStyle w:val="zyTableNAm"/>
            </w:pPr>
            <w:r>
              <w:t>56220</w:t>
            </w:r>
          </w:p>
        </w:tc>
        <w:tc>
          <w:tcPr>
            <w:tcW w:w="1276" w:type="dxa"/>
            <w:vAlign w:val="center"/>
          </w:tcPr>
          <w:p>
            <w:pPr>
              <w:pStyle w:val="zyTableNAm"/>
              <w:tabs>
                <w:tab w:val="clear" w:pos="567"/>
              </w:tabs>
              <w:ind w:right="176"/>
              <w:jc w:val="center"/>
            </w:pPr>
            <w:del w:id="951" w:author="Master Repository Process" w:date="2021-09-25T01:25:00Z">
              <w:r>
                <w:delText>329.65</w:delText>
              </w:r>
            </w:del>
            <w:ins w:id="952" w:author="Master Repository Process" w:date="2021-09-25T01:25:00Z">
              <w:r>
                <w:t>344.80</w:t>
              </w:r>
            </w:ins>
          </w:p>
        </w:tc>
      </w:tr>
      <w:tr>
        <w:tblPrEx>
          <w:tblCellMar>
            <w:left w:w="108" w:type="dxa"/>
            <w:right w:w="108" w:type="dxa"/>
          </w:tblCellMar>
        </w:tblPrEx>
        <w:tc>
          <w:tcPr>
            <w:tcW w:w="4820" w:type="dxa"/>
          </w:tcPr>
          <w:p>
            <w:pPr>
              <w:pStyle w:val="zyTableNAm"/>
            </w:pPr>
            <w:r>
              <w:t>56221</w:t>
            </w:r>
          </w:p>
        </w:tc>
        <w:tc>
          <w:tcPr>
            <w:tcW w:w="1276" w:type="dxa"/>
            <w:vAlign w:val="center"/>
          </w:tcPr>
          <w:p>
            <w:pPr>
              <w:pStyle w:val="zyTableNAm"/>
              <w:tabs>
                <w:tab w:val="clear" w:pos="567"/>
              </w:tabs>
              <w:ind w:right="176"/>
              <w:jc w:val="center"/>
            </w:pPr>
            <w:del w:id="953" w:author="Master Repository Process" w:date="2021-09-25T01:25:00Z">
              <w:r>
                <w:delText>329.65</w:delText>
              </w:r>
            </w:del>
            <w:ins w:id="954" w:author="Master Repository Process" w:date="2021-09-25T01:25:00Z">
              <w:r>
                <w:t>344.80</w:t>
              </w:r>
            </w:ins>
          </w:p>
        </w:tc>
      </w:tr>
      <w:tr>
        <w:tblPrEx>
          <w:tblCellMar>
            <w:left w:w="108" w:type="dxa"/>
            <w:right w:w="108" w:type="dxa"/>
          </w:tblCellMar>
        </w:tblPrEx>
        <w:tc>
          <w:tcPr>
            <w:tcW w:w="4820" w:type="dxa"/>
          </w:tcPr>
          <w:p>
            <w:pPr>
              <w:pStyle w:val="zyTableNAm"/>
            </w:pPr>
            <w:r>
              <w:t>56223</w:t>
            </w:r>
          </w:p>
        </w:tc>
        <w:tc>
          <w:tcPr>
            <w:tcW w:w="1276" w:type="dxa"/>
            <w:vAlign w:val="center"/>
          </w:tcPr>
          <w:p>
            <w:pPr>
              <w:pStyle w:val="zyTableNAm"/>
              <w:tabs>
                <w:tab w:val="clear" w:pos="567"/>
              </w:tabs>
              <w:ind w:right="176"/>
              <w:jc w:val="center"/>
            </w:pPr>
            <w:del w:id="955" w:author="Master Repository Process" w:date="2021-09-25T01:25:00Z">
              <w:r>
                <w:delText>329.65</w:delText>
              </w:r>
            </w:del>
            <w:ins w:id="956" w:author="Master Repository Process" w:date="2021-09-25T01:25:00Z">
              <w:r>
                <w:t>344.80</w:t>
              </w:r>
            </w:ins>
          </w:p>
        </w:tc>
      </w:tr>
      <w:tr>
        <w:tblPrEx>
          <w:tblCellMar>
            <w:left w:w="108" w:type="dxa"/>
            <w:right w:w="108" w:type="dxa"/>
          </w:tblCellMar>
        </w:tblPrEx>
        <w:tc>
          <w:tcPr>
            <w:tcW w:w="4820" w:type="dxa"/>
          </w:tcPr>
          <w:p>
            <w:pPr>
              <w:pStyle w:val="zyTableNAm"/>
            </w:pPr>
            <w:r>
              <w:t>56224</w:t>
            </w:r>
          </w:p>
        </w:tc>
        <w:tc>
          <w:tcPr>
            <w:tcW w:w="1276" w:type="dxa"/>
            <w:vAlign w:val="center"/>
          </w:tcPr>
          <w:p>
            <w:pPr>
              <w:pStyle w:val="zyTableNAm"/>
              <w:tabs>
                <w:tab w:val="clear" w:pos="567"/>
              </w:tabs>
              <w:ind w:right="176"/>
              <w:jc w:val="center"/>
            </w:pPr>
            <w:del w:id="957" w:author="Master Repository Process" w:date="2021-09-25T01:25:00Z">
              <w:r>
                <w:delText>482.60</w:delText>
              </w:r>
            </w:del>
            <w:ins w:id="958" w:author="Master Repository Process" w:date="2021-09-25T01:25:00Z">
              <w:r>
                <w:t>504.80</w:t>
              </w:r>
            </w:ins>
          </w:p>
        </w:tc>
      </w:tr>
      <w:tr>
        <w:tblPrEx>
          <w:tblCellMar>
            <w:left w:w="108" w:type="dxa"/>
            <w:right w:w="108" w:type="dxa"/>
          </w:tblCellMar>
        </w:tblPrEx>
        <w:tc>
          <w:tcPr>
            <w:tcW w:w="4820" w:type="dxa"/>
          </w:tcPr>
          <w:p>
            <w:pPr>
              <w:pStyle w:val="zyTableNAm"/>
            </w:pPr>
            <w:r>
              <w:t>56225</w:t>
            </w:r>
          </w:p>
        </w:tc>
        <w:tc>
          <w:tcPr>
            <w:tcW w:w="1276" w:type="dxa"/>
            <w:vAlign w:val="center"/>
          </w:tcPr>
          <w:p>
            <w:pPr>
              <w:pStyle w:val="zyTableNAm"/>
              <w:tabs>
                <w:tab w:val="clear" w:pos="567"/>
              </w:tabs>
              <w:ind w:right="176"/>
              <w:jc w:val="center"/>
            </w:pPr>
            <w:del w:id="959" w:author="Master Repository Process" w:date="2021-09-25T01:25:00Z">
              <w:r>
                <w:delText>482.60</w:delText>
              </w:r>
            </w:del>
            <w:ins w:id="960" w:author="Master Repository Process" w:date="2021-09-25T01:25:00Z">
              <w:r>
                <w:t>504.80</w:t>
              </w:r>
            </w:ins>
          </w:p>
        </w:tc>
      </w:tr>
      <w:tr>
        <w:tblPrEx>
          <w:tblCellMar>
            <w:left w:w="108" w:type="dxa"/>
            <w:right w:w="108" w:type="dxa"/>
          </w:tblCellMar>
        </w:tblPrEx>
        <w:tc>
          <w:tcPr>
            <w:tcW w:w="4820" w:type="dxa"/>
          </w:tcPr>
          <w:p>
            <w:pPr>
              <w:pStyle w:val="zyTableNAm"/>
            </w:pPr>
            <w:r>
              <w:t>56226</w:t>
            </w:r>
          </w:p>
        </w:tc>
        <w:tc>
          <w:tcPr>
            <w:tcW w:w="1276" w:type="dxa"/>
            <w:vAlign w:val="center"/>
          </w:tcPr>
          <w:p>
            <w:pPr>
              <w:pStyle w:val="zyTableNAm"/>
              <w:tabs>
                <w:tab w:val="clear" w:pos="567"/>
              </w:tabs>
              <w:ind w:right="176"/>
              <w:jc w:val="center"/>
            </w:pPr>
            <w:del w:id="961" w:author="Master Repository Process" w:date="2021-09-25T01:25:00Z">
              <w:r>
                <w:delText>482.60</w:delText>
              </w:r>
            </w:del>
            <w:ins w:id="962" w:author="Master Repository Process" w:date="2021-09-25T01:25:00Z">
              <w:r>
                <w:t>504.80</w:t>
              </w:r>
            </w:ins>
          </w:p>
        </w:tc>
      </w:tr>
      <w:tr>
        <w:tblPrEx>
          <w:tblCellMar>
            <w:left w:w="108" w:type="dxa"/>
            <w:right w:w="108" w:type="dxa"/>
          </w:tblCellMar>
        </w:tblPrEx>
        <w:tc>
          <w:tcPr>
            <w:tcW w:w="4820" w:type="dxa"/>
          </w:tcPr>
          <w:p>
            <w:pPr>
              <w:pStyle w:val="zyTableNAm"/>
            </w:pPr>
            <w:r>
              <w:t>56227</w:t>
            </w:r>
          </w:p>
        </w:tc>
        <w:tc>
          <w:tcPr>
            <w:tcW w:w="1276" w:type="dxa"/>
            <w:vAlign w:val="center"/>
          </w:tcPr>
          <w:p>
            <w:pPr>
              <w:pStyle w:val="zyTableNAm"/>
              <w:tabs>
                <w:tab w:val="clear" w:pos="567"/>
              </w:tabs>
              <w:ind w:right="176"/>
              <w:jc w:val="center"/>
            </w:pPr>
            <w:del w:id="963" w:author="Master Repository Process" w:date="2021-09-25T01:25:00Z">
              <w:r>
                <w:delText>168.20</w:delText>
              </w:r>
            </w:del>
            <w:ins w:id="964" w:author="Master Repository Process" w:date="2021-09-25T01:25:00Z">
              <w:r>
                <w:t>175.95</w:t>
              </w:r>
            </w:ins>
          </w:p>
        </w:tc>
      </w:tr>
      <w:tr>
        <w:tblPrEx>
          <w:tblCellMar>
            <w:left w:w="108" w:type="dxa"/>
            <w:right w:w="108" w:type="dxa"/>
          </w:tblCellMar>
        </w:tblPrEx>
        <w:tc>
          <w:tcPr>
            <w:tcW w:w="4820" w:type="dxa"/>
          </w:tcPr>
          <w:p>
            <w:pPr>
              <w:pStyle w:val="zyTableNAm"/>
            </w:pPr>
            <w:r>
              <w:t>56228</w:t>
            </w:r>
          </w:p>
        </w:tc>
        <w:tc>
          <w:tcPr>
            <w:tcW w:w="1276" w:type="dxa"/>
            <w:vAlign w:val="center"/>
          </w:tcPr>
          <w:p>
            <w:pPr>
              <w:pStyle w:val="zyTableNAm"/>
              <w:tabs>
                <w:tab w:val="clear" w:pos="567"/>
              </w:tabs>
              <w:ind w:right="176"/>
              <w:jc w:val="center"/>
            </w:pPr>
            <w:del w:id="965" w:author="Master Repository Process" w:date="2021-09-25T01:25:00Z">
              <w:r>
                <w:delText>168.20</w:delText>
              </w:r>
            </w:del>
            <w:ins w:id="966" w:author="Master Repository Process" w:date="2021-09-25T01:25:00Z">
              <w:r>
                <w:t>175.95</w:t>
              </w:r>
            </w:ins>
          </w:p>
        </w:tc>
      </w:tr>
      <w:tr>
        <w:tblPrEx>
          <w:tblCellMar>
            <w:left w:w="108" w:type="dxa"/>
            <w:right w:w="108" w:type="dxa"/>
          </w:tblCellMar>
        </w:tblPrEx>
        <w:tc>
          <w:tcPr>
            <w:tcW w:w="4820" w:type="dxa"/>
          </w:tcPr>
          <w:p>
            <w:pPr>
              <w:pStyle w:val="zyTableNAm"/>
            </w:pPr>
            <w:r>
              <w:t>56229</w:t>
            </w:r>
          </w:p>
        </w:tc>
        <w:tc>
          <w:tcPr>
            <w:tcW w:w="1276" w:type="dxa"/>
            <w:vAlign w:val="center"/>
          </w:tcPr>
          <w:p>
            <w:pPr>
              <w:pStyle w:val="zyTableNAm"/>
              <w:tabs>
                <w:tab w:val="clear" w:pos="567"/>
              </w:tabs>
              <w:ind w:right="176"/>
              <w:jc w:val="center"/>
            </w:pPr>
            <w:del w:id="967" w:author="Master Repository Process" w:date="2021-09-25T01:25:00Z">
              <w:r>
                <w:delText>168.20</w:delText>
              </w:r>
            </w:del>
            <w:ins w:id="968" w:author="Master Repository Process" w:date="2021-09-25T01:25:00Z">
              <w:r>
                <w:t>175.95</w:t>
              </w:r>
            </w:ins>
          </w:p>
        </w:tc>
      </w:tr>
      <w:tr>
        <w:tblPrEx>
          <w:tblCellMar>
            <w:left w:w="108" w:type="dxa"/>
            <w:right w:w="108" w:type="dxa"/>
          </w:tblCellMar>
        </w:tblPrEx>
        <w:tc>
          <w:tcPr>
            <w:tcW w:w="4820" w:type="dxa"/>
          </w:tcPr>
          <w:p>
            <w:pPr>
              <w:pStyle w:val="zyTableNAm"/>
            </w:pPr>
            <w:r>
              <w:t>56230</w:t>
            </w:r>
          </w:p>
        </w:tc>
        <w:tc>
          <w:tcPr>
            <w:tcW w:w="1276" w:type="dxa"/>
            <w:vAlign w:val="center"/>
          </w:tcPr>
          <w:p>
            <w:pPr>
              <w:pStyle w:val="zyTableNAm"/>
              <w:tabs>
                <w:tab w:val="clear" w:pos="567"/>
              </w:tabs>
              <w:ind w:right="176"/>
              <w:jc w:val="center"/>
            </w:pPr>
            <w:del w:id="969" w:author="Master Repository Process" w:date="2021-09-25T01:25:00Z">
              <w:r>
                <w:delText>243.70</w:delText>
              </w:r>
            </w:del>
            <w:ins w:id="970" w:author="Master Repository Process" w:date="2021-09-25T01:25:00Z">
              <w:r>
                <w:t>254.90</w:t>
              </w:r>
            </w:ins>
          </w:p>
        </w:tc>
      </w:tr>
      <w:tr>
        <w:tblPrEx>
          <w:tblCellMar>
            <w:left w:w="108" w:type="dxa"/>
            <w:right w:w="108" w:type="dxa"/>
          </w:tblCellMar>
        </w:tblPrEx>
        <w:tc>
          <w:tcPr>
            <w:tcW w:w="4820" w:type="dxa"/>
          </w:tcPr>
          <w:p>
            <w:pPr>
              <w:pStyle w:val="zyTableNAm"/>
            </w:pPr>
            <w:r>
              <w:t>56231</w:t>
            </w:r>
          </w:p>
        </w:tc>
        <w:tc>
          <w:tcPr>
            <w:tcW w:w="1276" w:type="dxa"/>
            <w:vAlign w:val="center"/>
          </w:tcPr>
          <w:p>
            <w:pPr>
              <w:pStyle w:val="zyTableNAm"/>
              <w:tabs>
                <w:tab w:val="clear" w:pos="567"/>
              </w:tabs>
              <w:ind w:right="176"/>
              <w:jc w:val="center"/>
            </w:pPr>
            <w:del w:id="971" w:author="Master Repository Process" w:date="2021-09-25T01:25:00Z">
              <w:r>
                <w:delText>243.70</w:delText>
              </w:r>
            </w:del>
            <w:ins w:id="972" w:author="Master Repository Process" w:date="2021-09-25T01:25:00Z">
              <w:r>
                <w:t>254.90</w:t>
              </w:r>
            </w:ins>
          </w:p>
        </w:tc>
      </w:tr>
      <w:tr>
        <w:tblPrEx>
          <w:tblCellMar>
            <w:left w:w="108" w:type="dxa"/>
            <w:right w:w="108" w:type="dxa"/>
          </w:tblCellMar>
        </w:tblPrEx>
        <w:tc>
          <w:tcPr>
            <w:tcW w:w="4820" w:type="dxa"/>
          </w:tcPr>
          <w:p>
            <w:pPr>
              <w:pStyle w:val="zyTableNAm"/>
            </w:pPr>
            <w:r>
              <w:t>56232</w:t>
            </w:r>
          </w:p>
        </w:tc>
        <w:tc>
          <w:tcPr>
            <w:tcW w:w="1276" w:type="dxa"/>
            <w:vAlign w:val="center"/>
          </w:tcPr>
          <w:p>
            <w:pPr>
              <w:pStyle w:val="zyTableNAm"/>
              <w:tabs>
                <w:tab w:val="clear" w:pos="567"/>
              </w:tabs>
              <w:ind w:right="176"/>
              <w:jc w:val="center"/>
            </w:pPr>
            <w:del w:id="973" w:author="Master Repository Process" w:date="2021-09-25T01:25:00Z">
              <w:r>
                <w:delText>243.70</w:delText>
              </w:r>
            </w:del>
            <w:ins w:id="974" w:author="Master Repository Process" w:date="2021-09-25T01:25:00Z">
              <w:r>
                <w:t>254.90</w:t>
              </w:r>
            </w:ins>
          </w:p>
        </w:tc>
      </w:tr>
      <w:tr>
        <w:tblPrEx>
          <w:tblCellMar>
            <w:left w:w="108" w:type="dxa"/>
            <w:right w:w="108" w:type="dxa"/>
          </w:tblCellMar>
        </w:tblPrEx>
        <w:tc>
          <w:tcPr>
            <w:tcW w:w="4820" w:type="dxa"/>
          </w:tcPr>
          <w:p>
            <w:pPr>
              <w:pStyle w:val="zyTableNAm"/>
            </w:pPr>
            <w:r>
              <w:t>56233</w:t>
            </w:r>
          </w:p>
        </w:tc>
        <w:tc>
          <w:tcPr>
            <w:tcW w:w="1276" w:type="dxa"/>
            <w:vAlign w:val="center"/>
          </w:tcPr>
          <w:p>
            <w:pPr>
              <w:pStyle w:val="zyTableNAm"/>
              <w:tabs>
                <w:tab w:val="clear" w:pos="567"/>
              </w:tabs>
              <w:ind w:right="176"/>
              <w:jc w:val="center"/>
            </w:pPr>
            <w:del w:id="975" w:author="Master Repository Process" w:date="2021-09-25T01:25:00Z">
              <w:r>
                <w:delText>329.65</w:delText>
              </w:r>
            </w:del>
            <w:ins w:id="976" w:author="Master Repository Process" w:date="2021-09-25T01:25:00Z">
              <w:r>
                <w:t>344.80</w:t>
              </w:r>
            </w:ins>
          </w:p>
        </w:tc>
      </w:tr>
      <w:tr>
        <w:tblPrEx>
          <w:tblCellMar>
            <w:left w:w="108" w:type="dxa"/>
            <w:right w:w="108" w:type="dxa"/>
          </w:tblCellMar>
        </w:tblPrEx>
        <w:tc>
          <w:tcPr>
            <w:tcW w:w="4820" w:type="dxa"/>
          </w:tcPr>
          <w:p>
            <w:pPr>
              <w:pStyle w:val="zyTableNAm"/>
            </w:pPr>
            <w:r>
              <w:t>56234</w:t>
            </w:r>
          </w:p>
        </w:tc>
        <w:tc>
          <w:tcPr>
            <w:tcW w:w="1276" w:type="dxa"/>
            <w:vAlign w:val="center"/>
          </w:tcPr>
          <w:p>
            <w:pPr>
              <w:pStyle w:val="zyTableNAm"/>
              <w:tabs>
                <w:tab w:val="clear" w:pos="567"/>
              </w:tabs>
              <w:ind w:right="176"/>
              <w:jc w:val="center"/>
            </w:pPr>
            <w:del w:id="977" w:author="Master Repository Process" w:date="2021-09-25T01:25:00Z">
              <w:r>
                <w:delText>482.60</w:delText>
              </w:r>
            </w:del>
            <w:ins w:id="978" w:author="Master Repository Process" w:date="2021-09-25T01:25:00Z">
              <w:r>
                <w:t>504.80</w:t>
              </w:r>
            </w:ins>
          </w:p>
        </w:tc>
      </w:tr>
      <w:tr>
        <w:tblPrEx>
          <w:tblCellMar>
            <w:left w:w="108" w:type="dxa"/>
            <w:right w:w="108" w:type="dxa"/>
          </w:tblCellMar>
        </w:tblPrEx>
        <w:tc>
          <w:tcPr>
            <w:tcW w:w="4820" w:type="dxa"/>
          </w:tcPr>
          <w:p>
            <w:pPr>
              <w:pStyle w:val="zyTableNAm"/>
            </w:pPr>
            <w:r>
              <w:t>56235</w:t>
            </w:r>
          </w:p>
        </w:tc>
        <w:tc>
          <w:tcPr>
            <w:tcW w:w="1276" w:type="dxa"/>
            <w:vAlign w:val="center"/>
          </w:tcPr>
          <w:p>
            <w:pPr>
              <w:pStyle w:val="zyTableNAm"/>
              <w:tabs>
                <w:tab w:val="clear" w:pos="567"/>
              </w:tabs>
              <w:ind w:right="176"/>
              <w:jc w:val="center"/>
            </w:pPr>
            <w:del w:id="979" w:author="Master Repository Process" w:date="2021-09-25T01:25:00Z">
              <w:r>
                <w:delText>168.15</w:delText>
              </w:r>
            </w:del>
            <w:ins w:id="980" w:author="Master Repository Process" w:date="2021-09-25T01:25:00Z">
              <w:r>
                <w:t>175.90</w:t>
              </w:r>
            </w:ins>
          </w:p>
        </w:tc>
      </w:tr>
      <w:tr>
        <w:tblPrEx>
          <w:tblCellMar>
            <w:left w:w="108" w:type="dxa"/>
            <w:right w:w="108" w:type="dxa"/>
          </w:tblCellMar>
        </w:tblPrEx>
        <w:tc>
          <w:tcPr>
            <w:tcW w:w="4820" w:type="dxa"/>
          </w:tcPr>
          <w:p>
            <w:pPr>
              <w:pStyle w:val="zyTableNAm"/>
            </w:pPr>
            <w:r>
              <w:t>56236</w:t>
            </w:r>
          </w:p>
        </w:tc>
        <w:tc>
          <w:tcPr>
            <w:tcW w:w="1276" w:type="dxa"/>
            <w:vAlign w:val="center"/>
          </w:tcPr>
          <w:p>
            <w:pPr>
              <w:pStyle w:val="zyTableNAm"/>
              <w:tabs>
                <w:tab w:val="clear" w:pos="567"/>
              </w:tabs>
              <w:ind w:right="176"/>
              <w:jc w:val="center"/>
            </w:pPr>
            <w:del w:id="981" w:author="Master Repository Process" w:date="2021-09-25T01:25:00Z">
              <w:r>
                <w:delText>243.70</w:delText>
              </w:r>
            </w:del>
            <w:ins w:id="982" w:author="Master Repository Process" w:date="2021-09-25T01:25:00Z">
              <w:r>
                <w:t>254.90</w:t>
              </w:r>
            </w:ins>
          </w:p>
        </w:tc>
      </w:tr>
      <w:tr>
        <w:tblPrEx>
          <w:tblCellMar>
            <w:left w:w="108" w:type="dxa"/>
            <w:right w:w="108" w:type="dxa"/>
          </w:tblCellMar>
        </w:tblPrEx>
        <w:tc>
          <w:tcPr>
            <w:tcW w:w="4820" w:type="dxa"/>
          </w:tcPr>
          <w:p>
            <w:pPr>
              <w:pStyle w:val="zyTableNAm"/>
            </w:pPr>
            <w:r>
              <w:t>56237</w:t>
            </w:r>
          </w:p>
        </w:tc>
        <w:tc>
          <w:tcPr>
            <w:tcW w:w="1276" w:type="dxa"/>
            <w:vAlign w:val="center"/>
          </w:tcPr>
          <w:p>
            <w:pPr>
              <w:pStyle w:val="zyTableNAm"/>
              <w:tabs>
                <w:tab w:val="clear" w:pos="567"/>
              </w:tabs>
              <w:ind w:right="176"/>
              <w:jc w:val="center"/>
            </w:pPr>
            <w:del w:id="983" w:author="Master Repository Process" w:date="2021-09-25T01:25:00Z">
              <w:r>
                <w:delText>329.65</w:delText>
              </w:r>
            </w:del>
            <w:ins w:id="984" w:author="Master Repository Process" w:date="2021-09-25T01:25:00Z">
              <w:r>
                <w:t>344.80</w:t>
              </w:r>
            </w:ins>
          </w:p>
        </w:tc>
      </w:tr>
      <w:tr>
        <w:tblPrEx>
          <w:tblCellMar>
            <w:left w:w="108" w:type="dxa"/>
            <w:right w:w="108" w:type="dxa"/>
          </w:tblCellMar>
        </w:tblPrEx>
        <w:tc>
          <w:tcPr>
            <w:tcW w:w="4820" w:type="dxa"/>
          </w:tcPr>
          <w:p>
            <w:pPr>
              <w:pStyle w:val="zyTableNAm"/>
            </w:pPr>
            <w:r>
              <w:t>56238</w:t>
            </w:r>
          </w:p>
        </w:tc>
        <w:tc>
          <w:tcPr>
            <w:tcW w:w="1276" w:type="dxa"/>
            <w:vAlign w:val="center"/>
          </w:tcPr>
          <w:p>
            <w:pPr>
              <w:pStyle w:val="zyTableNAm"/>
              <w:tabs>
                <w:tab w:val="clear" w:pos="567"/>
              </w:tabs>
              <w:ind w:right="176"/>
              <w:jc w:val="center"/>
            </w:pPr>
            <w:del w:id="985" w:author="Master Repository Process" w:date="2021-09-25T01:25:00Z">
              <w:r>
                <w:delText>482.60</w:delText>
              </w:r>
            </w:del>
            <w:ins w:id="986" w:author="Master Repository Process" w:date="2021-09-25T01:25:00Z">
              <w:r>
                <w:t>504.80</w:t>
              </w:r>
            </w:ins>
          </w:p>
        </w:tc>
      </w:tr>
      <w:tr>
        <w:tblPrEx>
          <w:tblCellMar>
            <w:left w:w="108" w:type="dxa"/>
            <w:right w:w="108" w:type="dxa"/>
          </w:tblCellMar>
        </w:tblPrEx>
        <w:tc>
          <w:tcPr>
            <w:tcW w:w="4820" w:type="dxa"/>
          </w:tcPr>
          <w:p>
            <w:pPr>
              <w:pStyle w:val="zyTableNAm"/>
            </w:pPr>
            <w:r>
              <w:t>56239</w:t>
            </w:r>
          </w:p>
        </w:tc>
        <w:tc>
          <w:tcPr>
            <w:tcW w:w="1276" w:type="dxa"/>
            <w:vAlign w:val="center"/>
          </w:tcPr>
          <w:p>
            <w:pPr>
              <w:pStyle w:val="zyTableNAm"/>
              <w:tabs>
                <w:tab w:val="clear" w:pos="567"/>
              </w:tabs>
              <w:ind w:right="176"/>
              <w:jc w:val="center"/>
            </w:pPr>
            <w:del w:id="987" w:author="Master Repository Process" w:date="2021-09-25T01:25:00Z">
              <w:r>
                <w:delText>168.15</w:delText>
              </w:r>
            </w:del>
            <w:ins w:id="988" w:author="Master Repository Process" w:date="2021-09-25T01:25:00Z">
              <w:r>
                <w:t>175.90</w:t>
              </w:r>
            </w:ins>
          </w:p>
        </w:tc>
      </w:tr>
      <w:tr>
        <w:tblPrEx>
          <w:tblCellMar>
            <w:left w:w="108" w:type="dxa"/>
            <w:right w:w="108" w:type="dxa"/>
          </w:tblCellMar>
        </w:tblPrEx>
        <w:tc>
          <w:tcPr>
            <w:tcW w:w="4820" w:type="dxa"/>
          </w:tcPr>
          <w:p>
            <w:pPr>
              <w:pStyle w:val="zyTableNAm"/>
            </w:pPr>
            <w:r>
              <w:t>56240</w:t>
            </w:r>
          </w:p>
        </w:tc>
        <w:tc>
          <w:tcPr>
            <w:tcW w:w="1276" w:type="dxa"/>
            <w:vAlign w:val="center"/>
          </w:tcPr>
          <w:p>
            <w:pPr>
              <w:pStyle w:val="zyTableNAm"/>
              <w:tabs>
                <w:tab w:val="clear" w:pos="567"/>
              </w:tabs>
              <w:ind w:right="176"/>
              <w:jc w:val="center"/>
            </w:pPr>
            <w:del w:id="989" w:author="Master Repository Process" w:date="2021-09-25T01:25:00Z">
              <w:r>
                <w:delText>243.70</w:delText>
              </w:r>
            </w:del>
            <w:ins w:id="990" w:author="Master Repository Process" w:date="2021-09-25T01:25:00Z">
              <w:r>
                <w:t>254.90</w:t>
              </w:r>
            </w:ins>
          </w:p>
        </w:tc>
      </w:tr>
      <w:tr>
        <w:tblPrEx>
          <w:tblCellMar>
            <w:left w:w="108" w:type="dxa"/>
            <w:right w:w="108" w:type="dxa"/>
          </w:tblCellMar>
        </w:tblPrEx>
        <w:tc>
          <w:tcPr>
            <w:tcW w:w="4820" w:type="dxa"/>
          </w:tcPr>
          <w:p>
            <w:pPr>
              <w:pStyle w:val="zyTableNAm"/>
            </w:pPr>
            <w:r>
              <w:t>56259</w:t>
            </w:r>
          </w:p>
        </w:tc>
        <w:tc>
          <w:tcPr>
            <w:tcW w:w="1276" w:type="dxa"/>
            <w:vAlign w:val="center"/>
          </w:tcPr>
          <w:p>
            <w:pPr>
              <w:pStyle w:val="zyTableNAm"/>
              <w:tabs>
                <w:tab w:val="clear" w:pos="567"/>
              </w:tabs>
              <w:ind w:right="176"/>
              <w:jc w:val="center"/>
            </w:pPr>
            <w:del w:id="991" w:author="Master Repository Process" w:date="2021-09-25T01:25:00Z">
              <w:r>
                <w:delText>226.30</w:delText>
              </w:r>
            </w:del>
            <w:ins w:id="992" w:author="Master Repository Process" w:date="2021-09-25T01:25:00Z">
              <w:r>
                <w:t>236.70</w:t>
              </w:r>
            </w:ins>
          </w:p>
        </w:tc>
      </w:tr>
      <w:tr>
        <w:tblPrEx>
          <w:tblCellMar>
            <w:left w:w="108" w:type="dxa"/>
            <w:right w:w="108" w:type="dxa"/>
          </w:tblCellMar>
        </w:tblPrEx>
        <w:tc>
          <w:tcPr>
            <w:tcW w:w="4820" w:type="dxa"/>
          </w:tcPr>
          <w:p>
            <w:pPr>
              <w:pStyle w:val="zyTableNAm"/>
            </w:pPr>
            <w:r>
              <w:t>56301</w:t>
            </w:r>
          </w:p>
        </w:tc>
        <w:tc>
          <w:tcPr>
            <w:tcW w:w="1276" w:type="dxa"/>
            <w:vAlign w:val="center"/>
          </w:tcPr>
          <w:p>
            <w:pPr>
              <w:pStyle w:val="zyTableNAm"/>
              <w:tabs>
                <w:tab w:val="clear" w:pos="567"/>
              </w:tabs>
              <w:ind w:right="176"/>
              <w:jc w:val="center"/>
            </w:pPr>
            <w:del w:id="993" w:author="Master Repository Process" w:date="2021-09-25T01:25:00Z">
              <w:r>
                <w:delText>405.15</w:delText>
              </w:r>
            </w:del>
            <w:ins w:id="994" w:author="Master Repository Process" w:date="2021-09-25T01:25:00Z">
              <w:r>
                <w:t>423.80</w:t>
              </w:r>
            </w:ins>
          </w:p>
        </w:tc>
      </w:tr>
      <w:tr>
        <w:tblPrEx>
          <w:tblCellMar>
            <w:left w:w="108" w:type="dxa"/>
            <w:right w:w="108" w:type="dxa"/>
          </w:tblCellMar>
        </w:tblPrEx>
        <w:tc>
          <w:tcPr>
            <w:tcW w:w="4820" w:type="dxa"/>
          </w:tcPr>
          <w:p>
            <w:pPr>
              <w:pStyle w:val="zyTableNAm"/>
            </w:pPr>
            <w:r>
              <w:t>56307</w:t>
            </w:r>
          </w:p>
        </w:tc>
        <w:tc>
          <w:tcPr>
            <w:tcW w:w="1276" w:type="dxa"/>
            <w:vAlign w:val="center"/>
          </w:tcPr>
          <w:p>
            <w:pPr>
              <w:pStyle w:val="zyTableNAm"/>
              <w:tabs>
                <w:tab w:val="clear" w:pos="567"/>
              </w:tabs>
              <w:ind w:right="176"/>
              <w:jc w:val="center"/>
            </w:pPr>
            <w:del w:id="995" w:author="Master Repository Process" w:date="2021-09-25T01:25:00Z">
              <w:r>
                <w:delText>549.25</w:delText>
              </w:r>
            </w:del>
            <w:ins w:id="996" w:author="Master Repository Process" w:date="2021-09-25T01:25:00Z">
              <w:r>
                <w:t>574.50</w:t>
              </w:r>
            </w:ins>
          </w:p>
        </w:tc>
      </w:tr>
      <w:tr>
        <w:tblPrEx>
          <w:tblCellMar>
            <w:left w:w="108" w:type="dxa"/>
            <w:right w:w="108" w:type="dxa"/>
          </w:tblCellMar>
        </w:tblPrEx>
        <w:tc>
          <w:tcPr>
            <w:tcW w:w="4820" w:type="dxa"/>
          </w:tcPr>
          <w:p>
            <w:pPr>
              <w:pStyle w:val="zyTableNAm"/>
            </w:pPr>
            <w:r>
              <w:t>56341</w:t>
            </w:r>
          </w:p>
        </w:tc>
        <w:tc>
          <w:tcPr>
            <w:tcW w:w="1276" w:type="dxa"/>
            <w:vAlign w:val="center"/>
          </w:tcPr>
          <w:p>
            <w:pPr>
              <w:pStyle w:val="zyTableNAm"/>
              <w:tabs>
                <w:tab w:val="clear" w:pos="567"/>
              </w:tabs>
              <w:ind w:right="176"/>
              <w:jc w:val="center"/>
            </w:pPr>
            <w:del w:id="997" w:author="Master Repository Process" w:date="2021-09-25T01:25:00Z">
              <w:r>
                <w:delText>205.25</w:delText>
              </w:r>
            </w:del>
            <w:ins w:id="998" w:author="Master Repository Process" w:date="2021-09-25T01:25:00Z">
              <w:r>
                <w:t>214.70</w:t>
              </w:r>
            </w:ins>
          </w:p>
        </w:tc>
      </w:tr>
      <w:tr>
        <w:tblPrEx>
          <w:tblCellMar>
            <w:left w:w="108" w:type="dxa"/>
            <w:right w:w="108" w:type="dxa"/>
          </w:tblCellMar>
        </w:tblPrEx>
        <w:tc>
          <w:tcPr>
            <w:tcW w:w="4820" w:type="dxa"/>
          </w:tcPr>
          <w:p>
            <w:pPr>
              <w:pStyle w:val="zyTableNAm"/>
            </w:pPr>
            <w:r>
              <w:t>56347</w:t>
            </w:r>
          </w:p>
        </w:tc>
        <w:tc>
          <w:tcPr>
            <w:tcW w:w="1276" w:type="dxa"/>
            <w:vAlign w:val="center"/>
          </w:tcPr>
          <w:p>
            <w:pPr>
              <w:pStyle w:val="zyTableNAm"/>
              <w:tabs>
                <w:tab w:val="clear" w:pos="567"/>
              </w:tabs>
              <w:ind w:right="176"/>
              <w:jc w:val="center"/>
            </w:pPr>
            <w:del w:id="999" w:author="Master Repository Process" w:date="2021-09-25T01:25:00Z">
              <w:r>
                <w:delText>277.40</w:delText>
              </w:r>
            </w:del>
            <w:ins w:id="1000" w:author="Master Repository Process" w:date="2021-09-25T01:25:00Z">
              <w:r>
                <w:t>290.15</w:t>
              </w:r>
            </w:ins>
          </w:p>
        </w:tc>
      </w:tr>
      <w:tr>
        <w:tblPrEx>
          <w:tblCellMar>
            <w:left w:w="108" w:type="dxa"/>
            <w:right w:w="108" w:type="dxa"/>
          </w:tblCellMar>
        </w:tblPrEx>
        <w:tc>
          <w:tcPr>
            <w:tcW w:w="4820" w:type="dxa"/>
          </w:tcPr>
          <w:p>
            <w:pPr>
              <w:pStyle w:val="zyTableNAm"/>
            </w:pPr>
            <w:r>
              <w:t>56401</w:t>
            </w:r>
          </w:p>
        </w:tc>
        <w:tc>
          <w:tcPr>
            <w:tcW w:w="1276" w:type="dxa"/>
            <w:vAlign w:val="center"/>
          </w:tcPr>
          <w:p>
            <w:pPr>
              <w:pStyle w:val="zyTableNAm"/>
              <w:tabs>
                <w:tab w:val="clear" w:pos="567"/>
              </w:tabs>
              <w:ind w:right="176"/>
              <w:jc w:val="center"/>
            </w:pPr>
            <w:del w:id="1001" w:author="Master Repository Process" w:date="2021-09-25T01:25:00Z">
              <w:r>
                <w:delText>343.35</w:delText>
              </w:r>
            </w:del>
            <w:ins w:id="1002" w:author="Master Repository Process" w:date="2021-09-25T01:25:00Z">
              <w:r>
                <w:t>359.15</w:t>
              </w:r>
            </w:ins>
          </w:p>
        </w:tc>
      </w:tr>
      <w:tr>
        <w:tblPrEx>
          <w:tblCellMar>
            <w:left w:w="108" w:type="dxa"/>
            <w:right w:w="108" w:type="dxa"/>
          </w:tblCellMar>
        </w:tblPrEx>
        <w:tc>
          <w:tcPr>
            <w:tcW w:w="4820" w:type="dxa"/>
          </w:tcPr>
          <w:p>
            <w:pPr>
              <w:pStyle w:val="zyTableNAm"/>
            </w:pPr>
            <w:r>
              <w:t>56407</w:t>
            </w:r>
          </w:p>
        </w:tc>
        <w:tc>
          <w:tcPr>
            <w:tcW w:w="1276" w:type="dxa"/>
            <w:vAlign w:val="center"/>
          </w:tcPr>
          <w:p>
            <w:pPr>
              <w:pStyle w:val="zyTableNAm"/>
              <w:tabs>
                <w:tab w:val="clear" w:pos="567"/>
              </w:tabs>
              <w:ind w:right="176"/>
              <w:jc w:val="center"/>
            </w:pPr>
            <w:del w:id="1003" w:author="Master Repository Process" w:date="2021-09-25T01:25:00Z">
              <w:r>
                <w:delText>494.35</w:delText>
              </w:r>
            </w:del>
            <w:ins w:id="1004" w:author="Master Repository Process" w:date="2021-09-25T01:25:00Z">
              <w:r>
                <w:t>517.10</w:t>
              </w:r>
            </w:ins>
          </w:p>
        </w:tc>
      </w:tr>
      <w:tr>
        <w:tblPrEx>
          <w:tblCellMar>
            <w:left w:w="108" w:type="dxa"/>
            <w:right w:w="108" w:type="dxa"/>
          </w:tblCellMar>
        </w:tblPrEx>
        <w:tc>
          <w:tcPr>
            <w:tcW w:w="4820" w:type="dxa"/>
          </w:tcPr>
          <w:p>
            <w:pPr>
              <w:pStyle w:val="zyTableNAm"/>
            </w:pPr>
            <w:r>
              <w:t>56409</w:t>
            </w:r>
          </w:p>
        </w:tc>
        <w:tc>
          <w:tcPr>
            <w:tcW w:w="1276" w:type="dxa"/>
            <w:vAlign w:val="center"/>
          </w:tcPr>
          <w:p>
            <w:pPr>
              <w:pStyle w:val="zyTableNAm"/>
              <w:tabs>
                <w:tab w:val="clear" w:pos="567"/>
              </w:tabs>
              <w:ind w:right="176"/>
              <w:jc w:val="center"/>
            </w:pPr>
            <w:del w:id="1005" w:author="Master Repository Process" w:date="2021-09-25T01:25:00Z">
              <w:r>
                <w:delText>343.35</w:delText>
              </w:r>
            </w:del>
            <w:ins w:id="1006" w:author="Master Repository Process" w:date="2021-09-25T01:25:00Z">
              <w:r>
                <w:t>359.15</w:t>
              </w:r>
            </w:ins>
          </w:p>
        </w:tc>
      </w:tr>
      <w:tr>
        <w:tblPrEx>
          <w:tblCellMar>
            <w:left w:w="108" w:type="dxa"/>
            <w:right w:w="108" w:type="dxa"/>
          </w:tblCellMar>
        </w:tblPrEx>
        <w:tc>
          <w:tcPr>
            <w:tcW w:w="4820" w:type="dxa"/>
          </w:tcPr>
          <w:p>
            <w:pPr>
              <w:pStyle w:val="zyTableNAm"/>
            </w:pPr>
            <w:r>
              <w:t>56412</w:t>
            </w:r>
          </w:p>
        </w:tc>
        <w:tc>
          <w:tcPr>
            <w:tcW w:w="1276" w:type="dxa"/>
            <w:vAlign w:val="center"/>
          </w:tcPr>
          <w:p>
            <w:pPr>
              <w:pStyle w:val="zyTableNAm"/>
              <w:tabs>
                <w:tab w:val="clear" w:pos="567"/>
              </w:tabs>
              <w:ind w:right="176"/>
              <w:jc w:val="center"/>
            </w:pPr>
            <w:del w:id="1007" w:author="Master Repository Process" w:date="2021-09-25T01:25:00Z">
              <w:r>
                <w:delText>494.35</w:delText>
              </w:r>
            </w:del>
            <w:ins w:id="1008" w:author="Master Repository Process" w:date="2021-09-25T01:25:00Z">
              <w:r>
                <w:t>517.10</w:t>
              </w:r>
            </w:ins>
          </w:p>
        </w:tc>
      </w:tr>
      <w:tr>
        <w:tblPrEx>
          <w:tblCellMar>
            <w:left w:w="108" w:type="dxa"/>
            <w:right w:w="108" w:type="dxa"/>
          </w:tblCellMar>
        </w:tblPrEx>
        <w:tc>
          <w:tcPr>
            <w:tcW w:w="4820" w:type="dxa"/>
          </w:tcPr>
          <w:p>
            <w:pPr>
              <w:pStyle w:val="zyTableNAm"/>
            </w:pPr>
            <w:r>
              <w:t>56441</w:t>
            </w:r>
          </w:p>
        </w:tc>
        <w:tc>
          <w:tcPr>
            <w:tcW w:w="1276" w:type="dxa"/>
            <w:vAlign w:val="center"/>
          </w:tcPr>
          <w:p>
            <w:pPr>
              <w:pStyle w:val="zyTableNAm"/>
              <w:tabs>
                <w:tab w:val="clear" w:pos="567"/>
              </w:tabs>
              <w:ind w:right="176"/>
              <w:jc w:val="center"/>
            </w:pPr>
            <w:del w:id="1009" w:author="Master Repository Process" w:date="2021-09-25T01:25:00Z">
              <w:r>
                <w:delText>174</w:delText>
              </w:r>
            </w:del>
            <w:ins w:id="1010" w:author="Master Repository Process" w:date="2021-09-25T01:25:00Z">
              <w:r>
                <w:t>182</w:t>
              </w:r>
            </w:ins>
            <w:r>
              <w:t>.10</w:t>
            </w:r>
          </w:p>
        </w:tc>
      </w:tr>
      <w:tr>
        <w:tblPrEx>
          <w:tblCellMar>
            <w:left w:w="108" w:type="dxa"/>
            <w:right w:w="108" w:type="dxa"/>
          </w:tblCellMar>
        </w:tblPrEx>
        <w:tc>
          <w:tcPr>
            <w:tcW w:w="4820" w:type="dxa"/>
          </w:tcPr>
          <w:p>
            <w:pPr>
              <w:pStyle w:val="zyTableNAm"/>
            </w:pPr>
            <w:r>
              <w:t>56447</w:t>
            </w:r>
          </w:p>
        </w:tc>
        <w:tc>
          <w:tcPr>
            <w:tcW w:w="1276" w:type="dxa"/>
            <w:vAlign w:val="center"/>
          </w:tcPr>
          <w:p>
            <w:pPr>
              <w:pStyle w:val="zyTableNAm"/>
              <w:tabs>
                <w:tab w:val="clear" w:pos="567"/>
              </w:tabs>
              <w:ind w:right="176"/>
              <w:jc w:val="center"/>
            </w:pPr>
            <w:del w:id="1011" w:author="Master Repository Process" w:date="2021-09-25T01:25:00Z">
              <w:r>
                <w:delText>249.20</w:delText>
              </w:r>
            </w:del>
            <w:ins w:id="1012" w:author="Master Repository Process" w:date="2021-09-25T01:25:00Z">
              <w:r>
                <w:t>260.65</w:t>
              </w:r>
            </w:ins>
          </w:p>
        </w:tc>
      </w:tr>
      <w:tr>
        <w:tblPrEx>
          <w:tblCellMar>
            <w:left w:w="108" w:type="dxa"/>
            <w:right w:w="108" w:type="dxa"/>
          </w:tblCellMar>
        </w:tblPrEx>
        <w:tc>
          <w:tcPr>
            <w:tcW w:w="4820" w:type="dxa"/>
          </w:tcPr>
          <w:p>
            <w:pPr>
              <w:pStyle w:val="zyTableNAm"/>
            </w:pPr>
            <w:r>
              <w:t>56449</w:t>
            </w:r>
          </w:p>
        </w:tc>
        <w:tc>
          <w:tcPr>
            <w:tcW w:w="1276" w:type="dxa"/>
            <w:vAlign w:val="center"/>
          </w:tcPr>
          <w:p>
            <w:pPr>
              <w:pStyle w:val="zyTableNAm"/>
              <w:tabs>
                <w:tab w:val="clear" w:pos="567"/>
              </w:tabs>
              <w:ind w:right="176"/>
              <w:jc w:val="center"/>
            </w:pPr>
            <w:del w:id="1013" w:author="Master Repository Process" w:date="2021-09-25T01:25:00Z">
              <w:r>
                <w:delText>174</w:delText>
              </w:r>
            </w:del>
            <w:ins w:id="1014" w:author="Master Repository Process" w:date="2021-09-25T01:25:00Z">
              <w:r>
                <w:t>182</w:t>
              </w:r>
            </w:ins>
            <w:r>
              <w:t>.10</w:t>
            </w:r>
          </w:p>
        </w:tc>
      </w:tr>
      <w:tr>
        <w:tblPrEx>
          <w:tblCellMar>
            <w:left w:w="108" w:type="dxa"/>
            <w:right w:w="108" w:type="dxa"/>
          </w:tblCellMar>
        </w:tblPrEx>
        <w:tc>
          <w:tcPr>
            <w:tcW w:w="4820" w:type="dxa"/>
          </w:tcPr>
          <w:p>
            <w:pPr>
              <w:pStyle w:val="zyTableNAm"/>
            </w:pPr>
            <w:r>
              <w:t>56452</w:t>
            </w:r>
          </w:p>
        </w:tc>
        <w:tc>
          <w:tcPr>
            <w:tcW w:w="1276" w:type="dxa"/>
            <w:vAlign w:val="center"/>
          </w:tcPr>
          <w:p>
            <w:pPr>
              <w:pStyle w:val="zyTableNAm"/>
              <w:tabs>
                <w:tab w:val="clear" w:pos="567"/>
              </w:tabs>
              <w:ind w:right="176"/>
              <w:jc w:val="center"/>
            </w:pPr>
            <w:del w:id="1015" w:author="Master Repository Process" w:date="2021-09-25T01:25:00Z">
              <w:r>
                <w:delText>249.20</w:delText>
              </w:r>
            </w:del>
            <w:ins w:id="1016" w:author="Master Repository Process" w:date="2021-09-25T01:25:00Z">
              <w:r>
                <w:t>260.65</w:t>
              </w:r>
            </w:ins>
          </w:p>
        </w:tc>
      </w:tr>
      <w:tr>
        <w:tblPrEx>
          <w:tblCellMar>
            <w:left w:w="108" w:type="dxa"/>
            <w:right w:w="108" w:type="dxa"/>
          </w:tblCellMar>
        </w:tblPrEx>
        <w:tc>
          <w:tcPr>
            <w:tcW w:w="4820" w:type="dxa"/>
          </w:tcPr>
          <w:p>
            <w:pPr>
              <w:pStyle w:val="zyTableNAm"/>
            </w:pPr>
            <w:r>
              <w:t>56501</w:t>
            </w:r>
          </w:p>
        </w:tc>
        <w:tc>
          <w:tcPr>
            <w:tcW w:w="1276" w:type="dxa"/>
            <w:vAlign w:val="center"/>
          </w:tcPr>
          <w:p>
            <w:pPr>
              <w:pStyle w:val="zyTableNAm"/>
              <w:tabs>
                <w:tab w:val="clear" w:pos="567"/>
              </w:tabs>
              <w:ind w:right="176"/>
              <w:jc w:val="center"/>
            </w:pPr>
            <w:del w:id="1017" w:author="Master Repository Process" w:date="2021-09-25T01:25:00Z">
              <w:r>
                <w:delText>528.75</w:delText>
              </w:r>
            </w:del>
            <w:ins w:id="1018" w:author="Master Repository Process" w:date="2021-09-25T01:25:00Z">
              <w:r>
                <w:t>553.05</w:t>
              </w:r>
            </w:ins>
          </w:p>
        </w:tc>
      </w:tr>
      <w:tr>
        <w:tblPrEx>
          <w:tblCellMar>
            <w:left w:w="108" w:type="dxa"/>
            <w:right w:w="108" w:type="dxa"/>
          </w:tblCellMar>
        </w:tblPrEx>
        <w:tc>
          <w:tcPr>
            <w:tcW w:w="4820" w:type="dxa"/>
          </w:tcPr>
          <w:p>
            <w:pPr>
              <w:pStyle w:val="zyTableNAm"/>
            </w:pPr>
            <w:r>
              <w:t>56507</w:t>
            </w:r>
          </w:p>
        </w:tc>
        <w:tc>
          <w:tcPr>
            <w:tcW w:w="1276" w:type="dxa"/>
            <w:vAlign w:val="center"/>
          </w:tcPr>
          <w:p>
            <w:pPr>
              <w:pStyle w:val="zyTableNAm"/>
              <w:tabs>
                <w:tab w:val="clear" w:pos="567"/>
              </w:tabs>
              <w:ind w:right="176"/>
              <w:jc w:val="center"/>
            </w:pPr>
            <w:del w:id="1019" w:author="Master Repository Process" w:date="2021-09-25T01:25:00Z">
              <w:r>
                <w:delText>659.20</w:delText>
              </w:r>
            </w:del>
            <w:ins w:id="1020" w:author="Master Repository Process" w:date="2021-09-25T01:25:00Z">
              <w:r>
                <w:t>689.50</w:t>
              </w:r>
            </w:ins>
          </w:p>
        </w:tc>
      </w:tr>
      <w:tr>
        <w:tblPrEx>
          <w:tblCellMar>
            <w:left w:w="108" w:type="dxa"/>
            <w:right w:w="108" w:type="dxa"/>
          </w:tblCellMar>
        </w:tblPrEx>
        <w:tc>
          <w:tcPr>
            <w:tcW w:w="4820" w:type="dxa"/>
          </w:tcPr>
          <w:p>
            <w:pPr>
              <w:pStyle w:val="zyTableNAm"/>
            </w:pPr>
            <w:r>
              <w:t>56541</w:t>
            </w:r>
          </w:p>
        </w:tc>
        <w:tc>
          <w:tcPr>
            <w:tcW w:w="1276" w:type="dxa"/>
            <w:vAlign w:val="center"/>
          </w:tcPr>
          <w:p>
            <w:pPr>
              <w:pStyle w:val="zyTableNAm"/>
              <w:tabs>
                <w:tab w:val="clear" w:pos="567"/>
              </w:tabs>
              <w:ind w:right="176"/>
              <w:jc w:val="center"/>
            </w:pPr>
            <w:del w:id="1021" w:author="Master Repository Process" w:date="2021-09-25T01:25:00Z">
              <w:r>
                <w:delText>265.25</w:delText>
              </w:r>
            </w:del>
            <w:ins w:id="1022" w:author="Master Repository Process" w:date="2021-09-25T01:25:00Z">
              <w:r>
                <w:t>277.45</w:t>
              </w:r>
            </w:ins>
          </w:p>
        </w:tc>
      </w:tr>
      <w:tr>
        <w:tblPrEx>
          <w:tblCellMar>
            <w:left w:w="108" w:type="dxa"/>
            <w:right w:w="108" w:type="dxa"/>
          </w:tblCellMar>
        </w:tblPrEx>
        <w:tc>
          <w:tcPr>
            <w:tcW w:w="4820" w:type="dxa"/>
          </w:tcPr>
          <w:p>
            <w:pPr>
              <w:pStyle w:val="zyTableNAm"/>
            </w:pPr>
            <w:r>
              <w:t>56547</w:t>
            </w:r>
          </w:p>
        </w:tc>
        <w:tc>
          <w:tcPr>
            <w:tcW w:w="1276" w:type="dxa"/>
            <w:vAlign w:val="center"/>
          </w:tcPr>
          <w:p>
            <w:pPr>
              <w:pStyle w:val="zyTableNAm"/>
              <w:tabs>
                <w:tab w:val="clear" w:pos="567"/>
              </w:tabs>
              <w:ind w:right="176"/>
              <w:jc w:val="center"/>
            </w:pPr>
            <w:del w:id="1023" w:author="Master Repository Process" w:date="2021-09-25T01:25:00Z">
              <w:r>
                <w:delText>334.70</w:delText>
              </w:r>
            </w:del>
            <w:ins w:id="1024" w:author="Master Repository Process" w:date="2021-09-25T01:25:00Z">
              <w:r>
                <w:t>350.10</w:t>
              </w:r>
            </w:ins>
          </w:p>
        </w:tc>
      </w:tr>
      <w:tr>
        <w:tblPrEx>
          <w:tblCellMar>
            <w:left w:w="108" w:type="dxa"/>
            <w:right w:w="108" w:type="dxa"/>
          </w:tblCellMar>
        </w:tblPrEx>
        <w:tc>
          <w:tcPr>
            <w:tcW w:w="4820" w:type="dxa"/>
          </w:tcPr>
          <w:p>
            <w:pPr>
              <w:pStyle w:val="zyTableNAm"/>
            </w:pPr>
            <w:r>
              <w:t>56549</w:t>
            </w:r>
          </w:p>
        </w:tc>
        <w:tc>
          <w:tcPr>
            <w:tcW w:w="1276" w:type="dxa"/>
            <w:vAlign w:val="center"/>
          </w:tcPr>
          <w:p>
            <w:pPr>
              <w:pStyle w:val="zyTableNAm"/>
              <w:tabs>
                <w:tab w:val="clear" w:pos="567"/>
              </w:tabs>
              <w:ind w:right="176"/>
              <w:jc w:val="center"/>
            </w:pPr>
            <w:del w:id="1025" w:author="Master Repository Process" w:date="2021-09-25T01:25:00Z">
              <w:r>
                <w:delText>528.75</w:delText>
              </w:r>
            </w:del>
            <w:ins w:id="1026" w:author="Master Repository Process" w:date="2021-09-25T01:25:00Z">
              <w:r>
                <w:t>553.05</w:t>
              </w:r>
            </w:ins>
          </w:p>
        </w:tc>
      </w:tr>
      <w:tr>
        <w:tblPrEx>
          <w:tblCellMar>
            <w:left w:w="108" w:type="dxa"/>
            <w:right w:w="108" w:type="dxa"/>
          </w:tblCellMar>
        </w:tblPrEx>
        <w:tc>
          <w:tcPr>
            <w:tcW w:w="4820" w:type="dxa"/>
          </w:tcPr>
          <w:p>
            <w:pPr>
              <w:pStyle w:val="zyTableNAm"/>
            </w:pPr>
            <w:r>
              <w:t>56551</w:t>
            </w:r>
          </w:p>
        </w:tc>
        <w:tc>
          <w:tcPr>
            <w:tcW w:w="1276" w:type="dxa"/>
            <w:vAlign w:val="center"/>
          </w:tcPr>
          <w:p>
            <w:pPr>
              <w:pStyle w:val="zyTableNAm"/>
              <w:tabs>
                <w:tab w:val="clear" w:pos="567"/>
              </w:tabs>
              <w:ind w:right="176"/>
              <w:jc w:val="center"/>
            </w:pPr>
            <w:del w:id="1027" w:author="Master Repository Process" w:date="2021-09-25T01:25:00Z">
              <w:r>
                <w:delText>528.75</w:delText>
              </w:r>
            </w:del>
            <w:ins w:id="1028" w:author="Master Repository Process" w:date="2021-09-25T01:25:00Z">
              <w:r>
                <w:t>553.05</w:t>
              </w:r>
            </w:ins>
          </w:p>
        </w:tc>
      </w:tr>
      <w:tr>
        <w:tblPrEx>
          <w:tblCellMar>
            <w:left w:w="108" w:type="dxa"/>
            <w:right w:w="108" w:type="dxa"/>
          </w:tblCellMar>
        </w:tblPrEx>
        <w:tc>
          <w:tcPr>
            <w:tcW w:w="4820" w:type="dxa"/>
          </w:tcPr>
          <w:p>
            <w:pPr>
              <w:pStyle w:val="zyTableNAm"/>
            </w:pPr>
            <w:r>
              <w:t>56619</w:t>
            </w:r>
          </w:p>
        </w:tc>
        <w:tc>
          <w:tcPr>
            <w:tcW w:w="1276" w:type="dxa"/>
            <w:vAlign w:val="center"/>
          </w:tcPr>
          <w:p>
            <w:pPr>
              <w:pStyle w:val="zyTableNAm"/>
              <w:tabs>
                <w:tab w:val="clear" w:pos="567"/>
              </w:tabs>
              <w:ind w:right="176"/>
              <w:jc w:val="center"/>
            </w:pPr>
            <w:del w:id="1029" w:author="Master Repository Process" w:date="2021-09-25T01:25:00Z">
              <w:r>
                <w:delText>302.15</w:delText>
              </w:r>
            </w:del>
            <w:ins w:id="1030" w:author="Master Repository Process" w:date="2021-09-25T01:25:00Z">
              <w:r>
                <w:t>316.05</w:t>
              </w:r>
            </w:ins>
          </w:p>
        </w:tc>
      </w:tr>
      <w:tr>
        <w:tblPrEx>
          <w:tblCellMar>
            <w:left w:w="108" w:type="dxa"/>
            <w:right w:w="108" w:type="dxa"/>
          </w:tblCellMar>
        </w:tblPrEx>
        <w:tc>
          <w:tcPr>
            <w:tcW w:w="4820" w:type="dxa"/>
          </w:tcPr>
          <w:p>
            <w:pPr>
              <w:pStyle w:val="zyTableNAm"/>
            </w:pPr>
            <w:r>
              <w:t>56625</w:t>
            </w:r>
          </w:p>
        </w:tc>
        <w:tc>
          <w:tcPr>
            <w:tcW w:w="1276" w:type="dxa"/>
            <w:vAlign w:val="center"/>
          </w:tcPr>
          <w:p>
            <w:pPr>
              <w:pStyle w:val="zyTableNAm"/>
              <w:tabs>
                <w:tab w:val="clear" w:pos="567"/>
              </w:tabs>
              <w:ind w:right="176"/>
              <w:jc w:val="center"/>
            </w:pPr>
            <w:del w:id="1031" w:author="Master Repository Process" w:date="2021-09-25T01:25:00Z">
              <w:r>
                <w:delText>459.55</w:delText>
              </w:r>
            </w:del>
            <w:ins w:id="1032" w:author="Master Repository Process" w:date="2021-09-25T01:25:00Z">
              <w:r>
                <w:t>480.70</w:t>
              </w:r>
            </w:ins>
          </w:p>
        </w:tc>
      </w:tr>
      <w:tr>
        <w:tblPrEx>
          <w:tblCellMar>
            <w:left w:w="108" w:type="dxa"/>
            <w:right w:w="108" w:type="dxa"/>
          </w:tblCellMar>
        </w:tblPrEx>
        <w:tc>
          <w:tcPr>
            <w:tcW w:w="4820" w:type="dxa"/>
          </w:tcPr>
          <w:p>
            <w:pPr>
              <w:pStyle w:val="zyTableNAm"/>
            </w:pPr>
            <w:r>
              <w:t>56659</w:t>
            </w:r>
          </w:p>
        </w:tc>
        <w:tc>
          <w:tcPr>
            <w:tcW w:w="1276" w:type="dxa"/>
            <w:vAlign w:val="center"/>
          </w:tcPr>
          <w:p>
            <w:pPr>
              <w:pStyle w:val="zyTableNAm"/>
              <w:tabs>
                <w:tab w:val="clear" w:pos="567"/>
              </w:tabs>
              <w:ind w:right="176"/>
              <w:jc w:val="center"/>
            </w:pPr>
            <w:del w:id="1033" w:author="Master Repository Process" w:date="2021-09-25T01:25:00Z">
              <w:r>
                <w:delText>153.90</w:delText>
              </w:r>
            </w:del>
            <w:ins w:id="1034" w:author="Master Repository Process" w:date="2021-09-25T01:25:00Z">
              <w:r>
                <w:t>161.00</w:t>
              </w:r>
            </w:ins>
          </w:p>
        </w:tc>
      </w:tr>
      <w:tr>
        <w:tblPrEx>
          <w:tblCellMar>
            <w:left w:w="108" w:type="dxa"/>
            <w:right w:w="108" w:type="dxa"/>
          </w:tblCellMar>
        </w:tblPrEx>
        <w:tc>
          <w:tcPr>
            <w:tcW w:w="4820" w:type="dxa"/>
          </w:tcPr>
          <w:p>
            <w:pPr>
              <w:pStyle w:val="zyTableNAm"/>
            </w:pPr>
            <w:r>
              <w:t>56665</w:t>
            </w:r>
          </w:p>
        </w:tc>
        <w:tc>
          <w:tcPr>
            <w:tcW w:w="1276" w:type="dxa"/>
            <w:vAlign w:val="center"/>
          </w:tcPr>
          <w:p>
            <w:pPr>
              <w:pStyle w:val="zyTableNAm"/>
              <w:tabs>
                <w:tab w:val="clear" w:pos="567"/>
              </w:tabs>
              <w:ind w:right="176"/>
              <w:jc w:val="center"/>
            </w:pPr>
            <w:del w:id="1035" w:author="Master Repository Process" w:date="2021-09-25T01:25:00Z">
              <w:r>
                <w:delText>229.90</w:delText>
              </w:r>
            </w:del>
            <w:ins w:id="1036" w:author="Master Repository Process" w:date="2021-09-25T01:25:00Z">
              <w:r>
                <w:t>240.50</w:t>
              </w:r>
            </w:ins>
          </w:p>
        </w:tc>
      </w:tr>
      <w:tr>
        <w:tblPrEx>
          <w:tblCellMar>
            <w:left w:w="108" w:type="dxa"/>
            <w:right w:w="108" w:type="dxa"/>
          </w:tblCellMar>
        </w:tblPrEx>
        <w:tc>
          <w:tcPr>
            <w:tcW w:w="4820" w:type="dxa"/>
          </w:tcPr>
          <w:p>
            <w:pPr>
              <w:pStyle w:val="zyTableNAm"/>
            </w:pPr>
            <w:r>
              <w:t>56801</w:t>
            </w:r>
          </w:p>
        </w:tc>
        <w:tc>
          <w:tcPr>
            <w:tcW w:w="1276" w:type="dxa"/>
            <w:vAlign w:val="center"/>
          </w:tcPr>
          <w:p>
            <w:pPr>
              <w:pStyle w:val="zyTableNAm"/>
              <w:tabs>
                <w:tab w:val="clear" w:pos="567"/>
              </w:tabs>
              <w:ind w:right="176"/>
              <w:jc w:val="center"/>
            </w:pPr>
            <w:del w:id="1037" w:author="Master Repository Process" w:date="2021-09-25T01:25:00Z">
              <w:r>
                <w:delText>640.75</w:delText>
              </w:r>
            </w:del>
            <w:ins w:id="1038" w:author="Master Repository Process" w:date="2021-09-25T01:25:00Z">
              <w:r>
                <w:t>670.20</w:t>
              </w:r>
            </w:ins>
          </w:p>
        </w:tc>
      </w:tr>
      <w:tr>
        <w:tblPrEx>
          <w:tblCellMar>
            <w:left w:w="108" w:type="dxa"/>
            <w:right w:w="108" w:type="dxa"/>
          </w:tblCellMar>
        </w:tblPrEx>
        <w:tc>
          <w:tcPr>
            <w:tcW w:w="4820" w:type="dxa"/>
          </w:tcPr>
          <w:p>
            <w:pPr>
              <w:pStyle w:val="zyTableNAm"/>
            </w:pPr>
            <w:r>
              <w:t>56807</w:t>
            </w:r>
          </w:p>
        </w:tc>
        <w:tc>
          <w:tcPr>
            <w:tcW w:w="1276" w:type="dxa"/>
            <w:vAlign w:val="center"/>
          </w:tcPr>
          <w:p>
            <w:pPr>
              <w:pStyle w:val="zyTableNAm"/>
              <w:tabs>
                <w:tab w:val="clear" w:pos="567"/>
              </w:tabs>
              <w:ind w:right="176"/>
              <w:jc w:val="center"/>
            </w:pPr>
            <w:del w:id="1039" w:author="Master Repository Process" w:date="2021-09-25T01:25:00Z">
              <w:r>
                <w:delText>769.05</w:delText>
              </w:r>
            </w:del>
            <w:ins w:id="1040" w:author="Master Repository Process" w:date="2021-09-25T01:25:00Z">
              <w:r>
                <w:t>804.45</w:t>
              </w:r>
            </w:ins>
          </w:p>
        </w:tc>
      </w:tr>
      <w:tr>
        <w:tblPrEx>
          <w:tblCellMar>
            <w:left w:w="108" w:type="dxa"/>
            <w:right w:w="108" w:type="dxa"/>
          </w:tblCellMar>
        </w:tblPrEx>
        <w:tc>
          <w:tcPr>
            <w:tcW w:w="4820" w:type="dxa"/>
          </w:tcPr>
          <w:p>
            <w:pPr>
              <w:pStyle w:val="zyTableNAm"/>
            </w:pPr>
            <w:r>
              <w:t>56841</w:t>
            </w:r>
          </w:p>
        </w:tc>
        <w:tc>
          <w:tcPr>
            <w:tcW w:w="1276" w:type="dxa"/>
            <w:vAlign w:val="center"/>
          </w:tcPr>
          <w:p>
            <w:pPr>
              <w:pStyle w:val="zyTableNAm"/>
              <w:tabs>
                <w:tab w:val="clear" w:pos="567"/>
              </w:tabs>
              <w:ind w:right="176"/>
              <w:jc w:val="center"/>
            </w:pPr>
            <w:del w:id="1041" w:author="Master Repository Process" w:date="2021-09-25T01:25:00Z">
              <w:r>
                <w:delText>320.45</w:delText>
              </w:r>
            </w:del>
            <w:ins w:id="1042" w:author="Master Repository Process" w:date="2021-09-25T01:25:00Z">
              <w:r>
                <w:t>335.20</w:t>
              </w:r>
            </w:ins>
          </w:p>
        </w:tc>
      </w:tr>
      <w:tr>
        <w:tblPrEx>
          <w:tblCellMar>
            <w:left w:w="108" w:type="dxa"/>
            <w:right w:w="108" w:type="dxa"/>
          </w:tblCellMar>
        </w:tblPrEx>
        <w:tc>
          <w:tcPr>
            <w:tcW w:w="4820" w:type="dxa"/>
          </w:tcPr>
          <w:p>
            <w:pPr>
              <w:pStyle w:val="zyTableNAm"/>
            </w:pPr>
            <w:r>
              <w:t>56847</w:t>
            </w:r>
          </w:p>
        </w:tc>
        <w:tc>
          <w:tcPr>
            <w:tcW w:w="1276" w:type="dxa"/>
            <w:vAlign w:val="center"/>
          </w:tcPr>
          <w:p>
            <w:pPr>
              <w:pStyle w:val="zyTableNAm"/>
              <w:tabs>
                <w:tab w:val="clear" w:pos="567"/>
              </w:tabs>
              <w:ind w:right="176"/>
              <w:jc w:val="center"/>
            </w:pPr>
            <w:del w:id="1043" w:author="Master Repository Process" w:date="2021-09-25T01:25:00Z">
              <w:r>
                <w:delText>389.85</w:delText>
              </w:r>
            </w:del>
            <w:ins w:id="1044" w:author="Master Repository Process" w:date="2021-09-25T01:25:00Z">
              <w:r>
                <w:t>407.80</w:t>
              </w:r>
            </w:ins>
          </w:p>
        </w:tc>
      </w:tr>
      <w:tr>
        <w:tblPrEx>
          <w:tblCellMar>
            <w:left w:w="108" w:type="dxa"/>
            <w:right w:w="108" w:type="dxa"/>
          </w:tblCellMar>
        </w:tblPrEx>
        <w:tc>
          <w:tcPr>
            <w:tcW w:w="4820" w:type="dxa"/>
          </w:tcPr>
          <w:p>
            <w:pPr>
              <w:pStyle w:val="zyTableNAm"/>
            </w:pPr>
            <w:r>
              <w:t>57001</w:t>
            </w:r>
          </w:p>
        </w:tc>
        <w:tc>
          <w:tcPr>
            <w:tcW w:w="1276" w:type="dxa"/>
            <w:vAlign w:val="center"/>
          </w:tcPr>
          <w:p>
            <w:pPr>
              <w:pStyle w:val="zyTableNAm"/>
              <w:tabs>
                <w:tab w:val="clear" w:pos="567"/>
              </w:tabs>
              <w:ind w:right="176"/>
              <w:jc w:val="center"/>
            </w:pPr>
            <w:del w:id="1045" w:author="Master Repository Process" w:date="2021-09-25T01:25:00Z">
              <w:r>
                <w:delText>640.85</w:delText>
              </w:r>
            </w:del>
            <w:ins w:id="1046" w:author="Master Repository Process" w:date="2021-09-25T01:25:00Z">
              <w:r>
                <w:t>670.35</w:t>
              </w:r>
            </w:ins>
          </w:p>
        </w:tc>
      </w:tr>
      <w:tr>
        <w:tblPrEx>
          <w:tblCellMar>
            <w:left w:w="108" w:type="dxa"/>
            <w:right w:w="108" w:type="dxa"/>
          </w:tblCellMar>
        </w:tblPrEx>
        <w:tc>
          <w:tcPr>
            <w:tcW w:w="4820" w:type="dxa"/>
          </w:tcPr>
          <w:p>
            <w:pPr>
              <w:pStyle w:val="zyTableNAm"/>
            </w:pPr>
            <w:r>
              <w:t>57007</w:t>
            </w:r>
          </w:p>
        </w:tc>
        <w:tc>
          <w:tcPr>
            <w:tcW w:w="1276" w:type="dxa"/>
            <w:vAlign w:val="center"/>
          </w:tcPr>
          <w:p>
            <w:pPr>
              <w:pStyle w:val="zyTableNAm"/>
              <w:tabs>
                <w:tab w:val="clear" w:pos="567"/>
              </w:tabs>
              <w:ind w:right="176"/>
              <w:jc w:val="center"/>
            </w:pPr>
            <w:del w:id="1047" w:author="Master Repository Process" w:date="2021-09-25T01:25:00Z">
              <w:r>
                <w:delText>779.70</w:delText>
              </w:r>
            </w:del>
            <w:ins w:id="1048" w:author="Master Repository Process" w:date="2021-09-25T01:25:00Z">
              <w:r>
                <w:t>815.55</w:t>
              </w:r>
            </w:ins>
          </w:p>
        </w:tc>
      </w:tr>
      <w:tr>
        <w:tblPrEx>
          <w:tblCellMar>
            <w:left w:w="108" w:type="dxa"/>
            <w:right w:w="108" w:type="dxa"/>
          </w:tblCellMar>
        </w:tblPrEx>
        <w:tc>
          <w:tcPr>
            <w:tcW w:w="4820" w:type="dxa"/>
          </w:tcPr>
          <w:p>
            <w:pPr>
              <w:pStyle w:val="zyTableNAm"/>
            </w:pPr>
            <w:r>
              <w:t>57041</w:t>
            </w:r>
          </w:p>
        </w:tc>
        <w:tc>
          <w:tcPr>
            <w:tcW w:w="1276" w:type="dxa"/>
            <w:vAlign w:val="center"/>
          </w:tcPr>
          <w:p>
            <w:pPr>
              <w:pStyle w:val="zyTableNAm"/>
              <w:tabs>
                <w:tab w:val="clear" w:pos="567"/>
              </w:tabs>
              <w:ind w:right="176"/>
              <w:jc w:val="center"/>
            </w:pPr>
            <w:del w:id="1049" w:author="Master Repository Process" w:date="2021-09-25T01:25:00Z">
              <w:r>
                <w:delText>320.50</w:delText>
              </w:r>
            </w:del>
            <w:ins w:id="1050" w:author="Master Repository Process" w:date="2021-09-25T01:25:00Z">
              <w:r>
                <w:t>335.25</w:t>
              </w:r>
            </w:ins>
          </w:p>
        </w:tc>
      </w:tr>
      <w:tr>
        <w:tblPrEx>
          <w:tblCellMar>
            <w:left w:w="108" w:type="dxa"/>
            <w:right w:w="108" w:type="dxa"/>
          </w:tblCellMar>
        </w:tblPrEx>
        <w:tc>
          <w:tcPr>
            <w:tcW w:w="4820" w:type="dxa"/>
          </w:tcPr>
          <w:p>
            <w:pPr>
              <w:pStyle w:val="zyTableNAm"/>
            </w:pPr>
            <w:r>
              <w:t>57047</w:t>
            </w:r>
          </w:p>
        </w:tc>
        <w:tc>
          <w:tcPr>
            <w:tcW w:w="1276" w:type="dxa"/>
            <w:vAlign w:val="center"/>
          </w:tcPr>
          <w:p>
            <w:pPr>
              <w:pStyle w:val="zyTableNAm"/>
              <w:tabs>
                <w:tab w:val="clear" w:pos="567"/>
              </w:tabs>
              <w:ind w:right="176"/>
              <w:jc w:val="center"/>
            </w:pPr>
            <w:del w:id="1051" w:author="Master Repository Process" w:date="2021-09-25T01:25:00Z">
              <w:r>
                <w:delText>389.90</w:delText>
              </w:r>
            </w:del>
            <w:ins w:id="1052" w:author="Master Repository Process" w:date="2021-09-25T01:25:00Z">
              <w:r>
                <w:t>407.85</w:t>
              </w:r>
            </w:ins>
          </w:p>
        </w:tc>
      </w:tr>
      <w:tr>
        <w:tblPrEx>
          <w:tblCellMar>
            <w:left w:w="108" w:type="dxa"/>
            <w:right w:w="108" w:type="dxa"/>
          </w:tblCellMar>
        </w:tblPrEx>
        <w:tc>
          <w:tcPr>
            <w:tcW w:w="4820" w:type="dxa"/>
          </w:tcPr>
          <w:p>
            <w:pPr>
              <w:pStyle w:val="zyTableNAm"/>
            </w:pPr>
            <w:r>
              <w:t>57201</w:t>
            </w:r>
          </w:p>
        </w:tc>
        <w:tc>
          <w:tcPr>
            <w:tcW w:w="1276" w:type="dxa"/>
            <w:vAlign w:val="center"/>
          </w:tcPr>
          <w:p>
            <w:pPr>
              <w:pStyle w:val="zyTableNAm"/>
              <w:tabs>
                <w:tab w:val="clear" w:pos="567"/>
              </w:tabs>
              <w:ind w:right="176"/>
              <w:jc w:val="center"/>
            </w:pPr>
            <w:del w:id="1053" w:author="Master Repository Process" w:date="2021-09-25T01:25:00Z">
              <w:r>
                <w:delText>213.10</w:delText>
              </w:r>
            </w:del>
            <w:ins w:id="1054" w:author="Master Repository Process" w:date="2021-09-25T01:25:00Z">
              <w:r>
                <w:t>222.90</w:t>
              </w:r>
            </w:ins>
          </w:p>
        </w:tc>
      </w:tr>
      <w:tr>
        <w:tblPrEx>
          <w:tblCellMar>
            <w:left w:w="108" w:type="dxa"/>
            <w:right w:w="108" w:type="dxa"/>
          </w:tblCellMar>
        </w:tblPrEx>
        <w:tc>
          <w:tcPr>
            <w:tcW w:w="4820" w:type="dxa"/>
          </w:tcPr>
          <w:p>
            <w:pPr>
              <w:pStyle w:val="zyTableNAm"/>
            </w:pPr>
            <w:r>
              <w:t>57247</w:t>
            </w:r>
          </w:p>
        </w:tc>
        <w:tc>
          <w:tcPr>
            <w:tcW w:w="1276" w:type="dxa"/>
            <w:vAlign w:val="center"/>
          </w:tcPr>
          <w:p>
            <w:pPr>
              <w:pStyle w:val="zyTableNAm"/>
              <w:tabs>
                <w:tab w:val="clear" w:pos="567"/>
              </w:tabs>
              <w:ind w:right="176"/>
              <w:jc w:val="center"/>
            </w:pPr>
            <w:del w:id="1055" w:author="Master Repository Process" w:date="2021-09-25T01:25:00Z">
              <w:r>
                <w:delText>106.45</w:delText>
              </w:r>
            </w:del>
            <w:ins w:id="1056" w:author="Master Repository Process" w:date="2021-09-25T01:25:00Z">
              <w:r>
                <w:t>111.35</w:t>
              </w:r>
            </w:ins>
          </w:p>
        </w:tc>
      </w:tr>
      <w:tr>
        <w:tblPrEx>
          <w:tblCellMar>
            <w:left w:w="108" w:type="dxa"/>
            <w:right w:w="108" w:type="dxa"/>
          </w:tblCellMar>
        </w:tblPrEx>
        <w:tc>
          <w:tcPr>
            <w:tcW w:w="4820" w:type="dxa"/>
          </w:tcPr>
          <w:p>
            <w:pPr>
              <w:pStyle w:val="zyTableNAm"/>
            </w:pPr>
            <w:r>
              <w:t>57341</w:t>
            </w:r>
          </w:p>
        </w:tc>
        <w:tc>
          <w:tcPr>
            <w:tcW w:w="1276" w:type="dxa"/>
            <w:vAlign w:val="center"/>
          </w:tcPr>
          <w:p>
            <w:pPr>
              <w:pStyle w:val="zyTableNAm"/>
              <w:tabs>
                <w:tab w:val="clear" w:pos="567"/>
              </w:tabs>
              <w:ind w:right="176"/>
              <w:jc w:val="center"/>
            </w:pPr>
            <w:del w:id="1057" w:author="Master Repository Process" w:date="2021-09-25T01:25:00Z">
              <w:r>
                <w:delText>645.45</w:delText>
              </w:r>
            </w:del>
            <w:ins w:id="1058" w:author="Master Repository Process" w:date="2021-09-25T01:25:00Z">
              <w:r>
                <w:t>675.15</w:t>
              </w:r>
            </w:ins>
          </w:p>
        </w:tc>
      </w:tr>
      <w:tr>
        <w:tblPrEx>
          <w:tblCellMar>
            <w:left w:w="108" w:type="dxa"/>
            <w:right w:w="108" w:type="dxa"/>
          </w:tblCellMar>
        </w:tblPrEx>
        <w:tc>
          <w:tcPr>
            <w:tcW w:w="4820" w:type="dxa"/>
          </w:tcPr>
          <w:p>
            <w:pPr>
              <w:pStyle w:val="zyTableNAm"/>
            </w:pPr>
            <w:r>
              <w:t>57345</w:t>
            </w:r>
          </w:p>
        </w:tc>
        <w:tc>
          <w:tcPr>
            <w:tcW w:w="1276" w:type="dxa"/>
            <w:vAlign w:val="center"/>
          </w:tcPr>
          <w:p>
            <w:pPr>
              <w:pStyle w:val="zyTableNAm"/>
              <w:tabs>
                <w:tab w:val="clear" w:pos="567"/>
              </w:tabs>
              <w:ind w:right="176"/>
              <w:jc w:val="center"/>
            </w:pPr>
            <w:del w:id="1059" w:author="Master Repository Process" w:date="2021-09-25T01:25:00Z">
              <w:r>
                <w:delText>331.80</w:delText>
              </w:r>
            </w:del>
            <w:ins w:id="1060" w:author="Master Repository Process" w:date="2021-09-25T01:25:00Z">
              <w:r>
                <w:t>347.05</w:t>
              </w:r>
            </w:ins>
          </w:p>
        </w:tc>
      </w:tr>
      <w:tr>
        <w:tblPrEx>
          <w:tblCellMar>
            <w:left w:w="108" w:type="dxa"/>
            <w:right w:w="108" w:type="dxa"/>
          </w:tblCellMar>
        </w:tblPrEx>
        <w:tc>
          <w:tcPr>
            <w:tcW w:w="4820" w:type="dxa"/>
          </w:tcPr>
          <w:p>
            <w:pPr>
              <w:pStyle w:val="zyTableNAm"/>
            </w:pPr>
            <w:r>
              <w:t>57350</w:t>
            </w:r>
          </w:p>
        </w:tc>
        <w:tc>
          <w:tcPr>
            <w:tcW w:w="1276" w:type="dxa"/>
            <w:vAlign w:val="center"/>
          </w:tcPr>
          <w:p>
            <w:pPr>
              <w:pStyle w:val="zyTableNAm"/>
              <w:tabs>
                <w:tab w:val="clear" w:pos="567"/>
              </w:tabs>
              <w:ind w:right="176"/>
              <w:jc w:val="center"/>
            </w:pPr>
            <w:del w:id="1061" w:author="Master Repository Process" w:date="2021-09-25T01:25:00Z">
              <w:r>
                <w:delText>700.40</w:delText>
              </w:r>
            </w:del>
            <w:ins w:id="1062" w:author="Master Repository Process" w:date="2021-09-25T01:25:00Z">
              <w:r>
                <w:t>732.60</w:t>
              </w:r>
            </w:ins>
          </w:p>
        </w:tc>
      </w:tr>
      <w:tr>
        <w:tblPrEx>
          <w:tblCellMar>
            <w:left w:w="108" w:type="dxa"/>
            <w:right w:w="108" w:type="dxa"/>
          </w:tblCellMar>
        </w:tblPrEx>
        <w:tc>
          <w:tcPr>
            <w:tcW w:w="4820" w:type="dxa"/>
          </w:tcPr>
          <w:p>
            <w:pPr>
              <w:pStyle w:val="zyTableNAm"/>
            </w:pPr>
            <w:r>
              <w:t>57351</w:t>
            </w:r>
          </w:p>
        </w:tc>
        <w:tc>
          <w:tcPr>
            <w:tcW w:w="1276" w:type="dxa"/>
            <w:vAlign w:val="center"/>
          </w:tcPr>
          <w:p>
            <w:pPr>
              <w:pStyle w:val="zyTableNAm"/>
              <w:tabs>
                <w:tab w:val="clear" w:pos="567"/>
              </w:tabs>
              <w:ind w:right="176"/>
              <w:jc w:val="center"/>
            </w:pPr>
            <w:del w:id="1063" w:author="Master Repository Process" w:date="2021-09-25T01:25:00Z">
              <w:r>
                <w:delText>700.40</w:delText>
              </w:r>
            </w:del>
            <w:ins w:id="1064" w:author="Master Repository Process" w:date="2021-09-25T01:25:00Z">
              <w:r>
                <w:t>732.60</w:t>
              </w:r>
            </w:ins>
          </w:p>
        </w:tc>
      </w:tr>
      <w:tr>
        <w:tblPrEx>
          <w:tblCellMar>
            <w:left w:w="108" w:type="dxa"/>
            <w:right w:w="108" w:type="dxa"/>
          </w:tblCellMar>
        </w:tblPrEx>
        <w:tc>
          <w:tcPr>
            <w:tcW w:w="4820" w:type="dxa"/>
          </w:tcPr>
          <w:p>
            <w:pPr>
              <w:pStyle w:val="zyTableNAm"/>
            </w:pPr>
            <w:r>
              <w:t>57355</w:t>
            </w:r>
          </w:p>
        </w:tc>
        <w:tc>
          <w:tcPr>
            <w:tcW w:w="1276" w:type="dxa"/>
            <w:vAlign w:val="center"/>
          </w:tcPr>
          <w:p>
            <w:pPr>
              <w:pStyle w:val="zyTableNAm"/>
              <w:tabs>
                <w:tab w:val="clear" w:pos="567"/>
              </w:tabs>
              <w:ind w:right="176"/>
              <w:jc w:val="center"/>
            </w:pPr>
            <w:del w:id="1065" w:author="Master Repository Process" w:date="2021-09-25T01:25:00Z">
              <w:r>
                <w:delText>362.75</w:delText>
              </w:r>
            </w:del>
            <w:ins w:id="1066" w:author="Master Repository Process" w:date="2021-09-25T01:25:00Z">
              <w:r>
                <w:t>379.45</w:t>
              </w:r>
            </w:ins>
          </w:p>
        </w:tc>
      </w:tr>
      <w:tr>
        <w:tblPrEx>
          <w:tblCellMar>
            <w:left w:w="108" w:type="dxa"/>
            <w:right w:w="108" w:type="dxa"/>
          </w:tblCellMar>
        </w:tblPrEx>
        <w:tc>
          <w:tcPr>
            <w:tcW w:w="4820" w:type="dxa"/>
            <w:tcBorders>
              <w:bottom w:val="single" w:sz="4" w:space="0" w:color="auto"/>
            </w:tcBorders>
          </w:tcPr>
          <w:p>
            <w:pPr>
              <w:pStyle w:val="zyTableNAm"/>
            </w:pPr>
            <w:r>
              <w:t>57356</w:t>
            </w:r>
          </w:p>
        </w:tc>
        <w:tc>
          <w:tcPr>
            <w:tcW w:w="1276" w:type="dxa"/>
            <w:tcBorders>
              <w:bottom w:val="single" w:sz="4" w:space="0" w:color="auto"/>
            </w:tcBorders>
            <w:vAlign w:val="center"/>
          </w:tcPr>
          <w:p>
            <w:pPr>
              <w:pStyle w:val="zyTableNAm"/>
              <w:tabs>
                <w:tab w:val="clear" w:pos="567"/>
              </w:tabs>
              <w:ind w:right="176"/>
              <w:jc w:val="center"/>
            </w:pPr>
            <w:del w:id="1067" w:author="Master Repository Process" w:date="2021-09-25T01:25:00Z">
              <w:r>
                <w:delText>362.75</w:delText>
              </w:r>
            </w:del>
            <w:ins w:id="1068" w:author="Master Repository Process" w:date="2021-09-25T01:25:00Z">
              <w:r>
                <w:t>379.45</w:t>
              </w:r>
            </w:ins>
          </w:p>
        </w:tc>
      </w:tr>
    </w:tbl>
    <w:p>
      <w:pPr>
        <w:pStyle w:val="yMiscellaneousHeading"/>
        <w:tabs>
          <w:tab w:val="left" w:pos="560"/>
        </w:tabs>
        <w:jc w:val="left"/>
      </w:pPr>
      <w:ins w:id="1069" w:author="Master Repository Process" w:date="2021-09-25T01:25:00Z">
        <w:r>
          <w:tab/>
        </w:r>
      </w:ins>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w:t>
            </w:r>
            <w:del w:id="1070" w:author="Master Repository Process" w:date="2021-09-25T01:25:00Z">
              <w:r>
                <w:rPr>
                  <w:i/>
                  <w:iCs/>
                </w:rPr>
                <w:delText>2007</w:delText>
              </w:r>
            </w:del>
            <w:ins w:id="1071" w:author="Master Repository Process" w:date="2021-09-25T01:25:00Z">
              <w:r>
                <w:t>2008</w:t>
              </w:r>
            </w:ins>
            <w:r>
              <w:t>)</w:t>
            </w:r>
          </w:p>
        </w:tc>
        <w:tc>
          <w:tcPr>
            <w:tcW w:w="1276" w:type="dxa"/>
            <w:tcBorders>
              <w:top w:val="single" w:sz="4" w:space="0" w:color="auto"/>
              <w:bottom w:val="single" w:sz="4" w:space="0" w:color="auto"/>
            </w:tcBorders>
          </w:tcPr>
          <w:p>
            <w:pPr>
              <w:pStyle w:val="zyTableNAm"/>
              <w:tabs>
                <w:tab w:val="clear" w:pos="567"/>
              </w:tabs>
              <w:ind w:right="171"/>
              <w:jc w:val="center"/>
              <w:rPr>
                <w:b/>
              </w:rPr>
            </w:pPr>
            <w:r>
              <w:rPr>
                <w:b/>
              </w:rPr>
              <w:t>Fee</w:t>
            </w:r>
            <w:r>
              <w:rPr>
                <w:b/>
              </w:rPr>
              <w:br/>
              <w:t>$</w:t>
            </w:r>
          </w:p>
        </w:tc>
      </w:tr>
      <w:tr>
        <w:tblPrEx>
          <w:tblCellMar>
            <w:left w:w="108" w:type="dxa"/>
            <w:right w:w="108" w:type="dxa"/>
          </w:tblCellMar>
        </w:tblPrEx>
        <w:tc>
          <w:tcPr>
            <w:tcW w:w="4820" w:type="dxa"/>
          </w:tcPr>
          <w:p>
            <w:pPr>
              <w:pStyle w:val="zyTableNAm"/>
            </w:pPr>
            <w:r>
              <w:t>57506</w:t>
            </w:r>
          </w:p>
        </w:tc>
        <w:tc>
          <w:tcPr>
            <w:tcW w:w="1276" w:type="dxa"/>
            <w:tcBorders>
              <w:top w:val="single" w:sz="4" w:space="0" w:color="auto"/>
            </w:tcBorders>
            <w:vAlign w:val="center"/>
          </w:tcPr>
          <w:p>
            <w:pPr>
              <w:pStyle w:val="zyTableNAm"/>
              <w:tabs>
                <w:tab w:val="clear" w:pos="567"/>
              </w:tabs>
              <w:ind w:right="176"/>
              <w:jc w:val="right"/>
            </w:pPr>
            <w:del w:id="1072" w:author="Master Repository Process" w:date="2021-09-25T01:25:00Z">
              <w:r>
                <w:delText>47.20</w:delText>
              </w:r>
            </w:del>
            <w:ins w:id="1073" w:author="Master Repository Process" w:date="2021-09-25T01:25:00Z">
              <w:r>
                <w:t>49.35</w:t>
              </w:r>
            </w:ins>
          </w:p>
        </w:tc>
      </w:tr>
      <w:tr>
        <w:tblPrEx>
          <w:tblCellMar>
            <w:left w:w="108" w:type="dxa"/>
            <w:right w:w="108" w:type="dxa"/>
          </w:tblCellMar>
        </w:tblPrEx>
        <w:tc>
          <w:tcPr>
            <w:tcW w:w="4820" w:type="dxa"/>
          </w:tcPr>
          <w:p>
            <w:pPr>
              <w:pStyle w:val="zyTableNAm"/>
            </w:pPr>
            <w:r>
              <w:t>57509</w:t>
            </w:r>
          </w:p>
        </w:tc>
        <w:tc>
          <w:tcPr>
            <w:tcW w:w="1276" w:type="dxa"/>
            <w:vAlign w:val="center"/>
          </w:tcPr>
          <w:p>
            <w:pPr>
              <w:pStyle w:val="zyTableNAm"/>
              <w:tabs>
                <w:tab w:val="clear" w:pos="567"/>
              </w:tabs>
              <w:ind w:right="176"/>
              <w:jc w:val="right"/>
            </w:pPr>
            <w:del w:id="1074" w:author="Master Repository Process" w:date="2021-09-25T01:25:00Z">
              <w:r>
                <w:delText>63.05</w:delText>
              </w:r>
            </w:del>
            <w:ins w:id="1075" w:author="Master Repository Process" w:date="2021-09-25T01:25:00Z">
              <w:r>
                <w:t>65.95</w:t>
              </w:r>
            </w:ins>
          </w:p>
        </w:tc>
      </w:tr>
      <w:tr>
        <w:tblPrEx>
          <w:tblCellMar>
            <w:left w:w="108" w:type="dxa"/>
            <w:right w:w="108" w:type="dxa"/>
          </w:tblCellMar>
        </w:tblPrEx>
        <w:tc>
          <w:tcPr>
            <w:tcW w:w="4820" w:type="dxa"/>
          </w:tcPr>
          <w:p>
            <w:pPr>
              <w:pStyle w:val="zyTableNAm"/>
            </w:pPr>
            <w:r>
              <w:t>57512</w:t>
            </w:r>
          </w:p>
        </w:tc>
        <w:tc>
          <w:tcPr>
            <w:tcW w:w="1276" w:type="dxa"/>
            <w:vAlign w:val="center"/>
          </w:tcPr>
          <w:p>
            <w:pPr>
              <w:pStyle w:val="zyTableNAm"/>
              <w:tabs>
                <w:tab w:val="clear" w:pos="567"/>
              </w:tabs>
              <w:ind w:right="176"/>
              <w:jc w:val="right"/>
            </w:pPr>
            <w:del w:id="1076" w:author="Master Repository Process" w:date="2021-09-25T01:25:00Z">
              <w:r>
                <w:delText>64.25</w:delText>
              </w:r>
            </w:del>
            <w:ins w:id="1077" w:author="Master Repository Process" w:date="2021-09-25T01:25:00Z">
              <w:r>
                <w:t>67.20</w:t>
              </w:r>
            </w:ins>
          </w:p>
        </w:tc>
      </w:tr>
      <w:tr>
        <w:tblPrEx>
          <w:tblCellMar>
            <w:left w:w="108" w:type="dxa"/>
            <w:right w:w="108" w:type="dxa"/>
          </w:tblCellMar>
        </w:tblPrEx>
        <w:tc>
          <w:tcPr>
            <w:tcW w:w="4820" w:type="dxa"/>
          </w:tcPr>
          <w:p>
            <w:pPr>
              <w:pStyle w:val="zyTableNAm"/>
            </w:pPr>
            <w:r>
              <w:t>57515</w:t>
            </w:r>
          </w:p>
        </w:tc>
        <w:tc>
          <w:tcPr>
            <w:tcW w:w="1276" w:type="dxa"/>
            <w:vAlign w:val="center"/>
          </w:tcPr>
          <w:p>
            <w:pPr>
              <w:pStyle w:val="zyTableNAm"/>
              <w:tabs>
                <w:tab w:val="clear" w:pos="567"/>
              </w:tabs>
              <w:ind w:right="176"/>
              <w:jc w:val="right"/>
            </w:pPr>
            <w:del w:id="1078" w:author="Master Repository Process" w:date="2021-09-25T01:25:00Z">
              <w:r>
                <w:delText>85.60</w:delText>
              </w:r>
            </w:del>
            <w:ins w:id="1079" w:author="Master Repository Process" w:date="2021-09-25T01:25:00Z">
              <w:r>
                <w:t>89.55</w:t>
              </w:r>
            </w:ins>
          </w:p>
        </w:tc>
      </w:tr>
      <w:tr>
        <w:tblPrEx>
          <w:tblCellMar>
            <w:left w:w="108" w:type="dxa"/>
            <w:right w:w="108" w:type="dxa"/>
          </w:tblCellMar>
        </w:tblPrEx>
        <w:tc>
          <w:tcPr>
            <w:tcW w:w="4820" w:type="dxa"/>
          </w:tcPr>
          <w:p>
            <w:pPr>
              <w:pStyle w:val="zyTableNAm"/>
            </w:pPr>
            <w:r>
              <w:t>57518</w:t>
            </w:r>
          </w:p>
        </w:tc>
        <w:tc>
          <w:tcPr>
            <w:tcW w:w="1276" w:type="dxa"/>
            <w:vAlign w:val="center"/>
          </w:tcPr>
          <w:p>
            <w:pPr>
              <w:pStyle w:val="zyTableNAm"/>
              <w:tabs>
                <w:tab w:val="clear" w:pos="567"/>
              </w:tabs>
              <w:ind w:right="176"/>
              <w:jc w:val="right"/>
            </w:pPr>
            <w:del w:id="1080" w:author="Master Repository Process" w:date="2021-09-25T01:25:00Z">
              <w:r>
                <w:delText>51.55</w:delText>
              </w:r>
            </w:del>
            <w:ins w:id="1081" w:author="Master Repository Process" w:date="2021-09-25T01:25:00Z">
              <w:r>
                <w:t>53.90</w:t>
              </w:r>
            </w:ins>
          </w:p>
        </w:tc>
      </w:tr>
      <w:tr>
        <w:tblPrEx>
          <w:tblCellMar>
            <w:left w:w="108" w:type="dxa"/>
            <w:right w:w="108" w:type="dxa"/>
          </w:tblCellMar>
        </w:tblPrEx>
        <w:tc>
          <w:tcPr>
            <w:tcW w:w="4820" w:type="dxa"/>
          </w:tcPr>
          <w:p>
            <w:pPr>
              <w:pStyle w:val="zyTableNAm"/>
            </w:pPr>
            <w:r>
              <w:t>57521</w:t>
            </w:r>
          </w:p>
        </w:tc>
        <w:tc>
          <w:tcPr>
            <w:tcW w:w="1276" w:type="dxa"/>
            <w:vAlign w:val="center"/>
          </w:tcPr>
          <w:p>
            <w:pPr>
              <w:pStyle w:val="zyTableNAm"/>
              <w:tabs>
                <w:tab w:val="clear" w:pos="567"/>
              </w:tabs>
              <w:ind w:right="176"/>
              <w:jc w:val="right"/>
            </w:pPr>
            <w:del w:id="1082" w:author="Master Repository Process" w:date="2021-09-25T01:25:00Z">
              <w:r>
                <w:delText>68.80</w:delText>
              </w:r>
            </w:del>
            <w:ins w:id="1083" w:author="Master Repository Process" w:date="2021-09-25T01:25:00Z">
              <w:r>
                <w:t>71.95</w:t>
              </w:r>
            </w:ins>
          </w:p>
        </w:tc>
      </w:tr>
      <w:tr>
        <w:tblPrEx>
          <w:tblCellMar>
            <w:left w:w="108" w:type="dxa"/>
            <w:right w:w="108" w:type="dxa"/>
          </w:tblCellMar>
        </w:tblPrEx>
        <w:tc>
          <w:tcPr>
            <w:tcW w:w="4820" w:type="dxa"/>
          </w:tcPr>
          <w:p>
            <w:pPr>
              <w:pStyle w:val="zyTableNAm"/>
            </w:pPr>
            <w:r>
              <w:t>57524</w:t>
            </w:r>
          </w:p>
        </w:tc>
        <w:tc>
          <w:tcPr>
            <w:tcW w:w="1276" w:type="dxa"/>
            <w:vAlign w:val="center"/>
          </w:tcPr>
          <w:p>
            <w:pPr>
              <w:pStyle w:val="zyTableNAm"/>
              <w:tabs>
                <w:tab w:val="clear" w:pos="567"/>
              </w:tabs>
              <w:ind w:right="176"/>
              <w:jc w:val="right"/>
            </w:pPr>
            <w:del w:id="1084" w:author="Master Repository Process" w:date="2021-09-25T01:25:00Z">
              <w:r>
                <w:delText>78.45</w:delText>
              </w:r>
            </w:del>
            <w:ins w:id="1085" w:author="Master Repository Process" w:date="2021-09-25T01:25:00Z">
              <w:r>
                <w:t>82.05</w:t>
              </w:r>
            </w:ins>
          </w:p>
        </w:tc>
      </w:tr>
      <w:tr>
        <w:tblPrEx>
          <w:tblCellMar>
            <w:left w:w="108" w:type="dxa"/>
            <w:right w:w="108" w:type="dxa"/>
          </w:tblCellMar>
        </w:tblPrEx>
        <w:tc>
          <w:tcPr>
            <w:tcW w:w="4820" w:type="dxa"/>
          </w:tcPr>
          <w:p>
            <w:pPr>
              <w:pStyle w:val="zyTableNAm"/>
            </w:pPr>
            <w:r>
              <w:t>57527</w:t>
            </w:r>
          </w:p>
        </w:tc>
        <w:tc>
          <w:tcPr>
            <w:tcW w:w="1276" w:type="dxa"/>
            <w:vAlign w:val="center"/>
          </w:tcPr>
          <w:p>
            <w:pPr>
              <w:pStyle w:val="zyTableNAm"/>
              <w:tabs>
                <w:tab w:val="clear" w:pos="567"/>
              </w:tabs>
              <w:ind w:right="176"/>
              <w:jc w:val="right"/>
            </w:pPr>
            <w:del w:id="1086" w:author="Master Repository Process" w:date="2021-09-25T01:25:00Z">
              <w:r>
                <w:delText>104.30</w:delText>
              </w:r>
            </w:del>
            <w:ins w:id="1087" w:author="Master Repository Process" w:date="2021-09-25T01:25:00Z">
              <w:r>
                <w:t>109.10</w:t>
              </w:r>
            </w:ins>
          </w:p>
        </w:tc>
      </w:tr>
      <w:tr>
        <w:tblPrEx>
          <w:tblCellMar>
            <w:left w:w="108" w:type="dxa"/>
            <w:right w:w="108" w:type="dxa"/>
          </w:tblCellMar>
        </w:tblPrEx>
        <w:tc>
          <w:tcPr>
            <w:tcW w:w="4820" w:type="dxa"/>
          </w:tcPr>
          <w:p>
            <w:pPr>
              <w:pStyle w:val="zyTableNAm"/>
            </w:pPr>
            <w:r>
              <w:t>57700</w:t>
            </w:r>
          </w:p>
        </w:tc>
        <w:tc>
          <w:tcPr>
            <w:tcW w:w="1276" w:type="dxa"/>
            <w:vAlign w:val="center"/>
          </w:tcPr>
          <w:p>
            <w:pPr>
              <w:pStyle w:val="zyTableNAm"/>
              <w:tabs>
                <w:tab w:val="clear" w:pos="567"/>
              </w:tabs>
              <w:ind w:right="176"/>
              <w:jc w:val="right"/>
            </w:pPr>
            <w:del w:id="1088" w:author="Master Repository Process" w:date="2021-09-25T01:25:00Z">
              <w:r>
                <w:delText>64.25</w:delText>
              </w:r>
            </w:del>
            <w:ins w:id="1089" w:author="Master Repository Process" w:date="2021-09-25T01:25:00Z">
              <w:r>
                <w:t>67.20</w:t>
              </w:r>
            </w:ins>
          </w:p>
        </w:tc>
      </w:tr>
      <w:tr>
        <w:tblPrEx>
          <w:tblCellMar>
            <w:left w:w="108" w:type="dxa"/>
            <w:right w:w="108" w:type="dxa"/>
          </w:tblCellMar>
        </w:tblPrEx>
        <w:tc>
          <w:tcPr>
            <w:tcW w:w="4820" w:type="dxa"/>
          </w:tcPr>
          <w:p>
            <w:pPr>
              <w:pStyle w:val="zyTableNAm"/>
            </w:pPr>
            <w:r>
              <w:t>57703</w:t>
            </w:r>
          </w:p>
        </w:tc>
        <w:tc>
          <w:tcPr>
            <w:tcW w:w="1276" w:type="dxa"/>
            <w:vAlign w:val="center"/>
          </w:tcPr>
          <w:p>
            <w:pPr>
              <w:pStyle w:val="zyTableNAm"/>
              <w:tabs>
                <w:tab w:val="clear" w:pos="567"/>
              </w:tabs>
              <w:ind w:right="176"/>
              <w:jc w:val="right"/>
            </w:pPr>
            <w:del w:id="1090" w:author="Master Repository Process" w:date="2021-09-25T01:25:00Z">
              <w:r>
                <w:delText>85.60</w:delText>
              </w:r>
            </w:del>
            <w:ins w:id="1091" w:author="Master Repository Process" w:date="2021-09-25T01:25:00Z">
              <w:r>
                <w:t>89.55</w:t>
              </w:r>
            </w:ins>
          </w:p>
        </w:tc>
      </w:tr>
      <w:tr>
        <w:tblPrEx>
          <w:tblCellMar>
            <w:left w:w="108" w:type="dxa"/>
            <w:right w:w="108" w:type="dxa"/>
          </w:tblCellMar>
        </w:tblPrEx>
        <w:tc>
          <w:tcPr>
            <w:tcW w:w="4820" w:type="dxa"/>
          </w:tcPr>
          <w:p>
            <w:pPr>
              <w:pStyle w:val="zyTableNAm"/>
            </w:pPr>
            <w:r>
              <w:t>57706</w:t>
            </w:r>
          </w:p>
        </w:tc>
        <w:tc>
          <w:tcPr>
            <w:tcW w:w="1276" w:type="dxa"/>
            <w:vAlign w:val="center"/>
          </w:tcPr>
          <w:p>
            <w:pPr>
              <w:pStyle w:val="zyTableNAm"/>
              <w:tabs>
                <w:tab w:val="clear" w:pos="567"/>
              </w:tabs>
              <w:ind w:right="176"/>
              <w:jc w:val="right"/>
            </w:pPr>
            <w:del w:id="1092" w:author="Master Repository Process" w:date="2021-09-25T01:25:00Z">
              <w:r>
                <w:delText>51.55</w:delText>
              </w:r>
            </w:del>
            <w:ins w:id="1093" w:author="Master Repository Process" w:date="2021-09-25T01:25:00Z">
              <w:r>
                <w:t>53.90</w:t>
              </w:r>
            </w:ins>
          </w:p>
        </w:tc>
      </w:tr>
      <w:tr>
        <w:tblPrEx>
          <w:tblCellMar>
            <w:left w:w="108" w:type="dxa"/>
            <w:right w:w="108" w:type="dxa"/>
          </w:tblCellMar>
        </w:tblPrEx>
        <w:tc>
          <w:tcPr>
            <w:tcW w:w="4820" w:type="dxa"/>
          </w:tcPr>
          <w:p>
            <w:pPr>
              <w:pStyle w:val="zyTableNAm"/>
            </w:pPr>
            <w:r>
              <w:t>57709</w:t>
            </w:r>
          </w:p>
        </w:tc>
        <w:tc>
          <w:tcPr>
            <w:tcW w:w="1276" w:type="dxa"/>
            <w:vAlign w:val="center"/>
          </w:tcPr>
          <w:p>
            <w:pPr>
              <w:pStyle w:val="zyTableNAm"/>
              <w:tabs>
                <w:tab w:val="clear" w:pos="567"/>
              </w:tabs>
              <w:ind w:right="176"/>
              <w:jc w:val="right"/>
            </w:pPr>
            <w:del w:id="1094" w:author="Master Repository Process" w:date="2021-09-25T01:25:00Z">
              <w:r>
                <w:delText>68.80</w:delText>
              </w:r>
            </w:del>
            <w:ins w:id="1095" w:author="Master Repository Process" w:date="2021-09-25T01:25:00Z">
              <w:r>
                <w:t>71.95</w:t>
              </w:r>
            </w:ins>
          </w:p>
        </w:tc>
      </w:tr>
      <w:tr>
        <w:tblPrEx>
          <w:tblCellMar>
            <w:left w:w="108" w:type="dxa"/>
            <w:right w:w="108" w:type="dxa"/>
          </w:tblCellMar>
        </w:tblPrEx>
        <w:tc>
          <w:tcPr>
            <w:tcW w:w="4820" w:type="dxa"/>
          </w:tcPr>
          <w:p>
            <w:pPr>
              <w:pStyle w:val="zyTableNAm"/>
            </w:pPr>
            <w:r>
              <w:t>57712</w:t>
            </w:r>
          </w:p>
        </w:tc>
        <w:tc>
          <w:tcPr>
            <w:tcW w:w="1276" w:type="dxa"/>
            <w:vAlign w:val="center"/>
          </w:tcPr>
          <w:p>
            <w:pPr>
              <w:pStyle w:val="zyTableNAm"/>
              <w:tabs>
                <w:tab w:val="clear" w:pos="567"/>
              </w:tabs>
              <w:ind w:right="176"/>
              <w:jc w:val="right"/>
            </w:pPr>
            <w:del w:id="1096" w:author="Master Repository Process" w:date="2021-09-25T01:25:00Z">
              <w:r>
                <w:delText>74.75</w:delText>
              </w:r>
            </w:del>
            <w:ins w:id="1097" w:author="Master Repository Process" w:date="2021-09-25T01:25:00Z">
              <w:r>
                <w:t>78.20</w:t>
              </w:r>
            </w:ins>
          </w:p>
        </w:tc>
      </w:tr>
      <w:tr>
        <w:tblPrEx>
          <w:tblCellMar>
            <w:left w:w="108" w:type="dxa"/>
            <w:right w:w="108" w:type="dxa"/>
          </w:tblCellMar>
        </w:tblPrEx>
        <w:tc>
          <w:tcPr>
            <w:tcW w:w="4820" w:type="dxa"/>
          </w:tcPr>
          <w:p>
            <w:pPr>
              <w:pStyle w:val="zyTableNAm"/>
            </w:pPr>
            <w:r>
              <w:t>57715</w:t>
            </w:r>
          </w:p>
        </w:tc>
        <w:tc>
          <w:tcPr>
            <w:tcW w:w="1276" w:type="dxa"/>
            <w:vAlign w:val="center"/>
          </w:tcPr>
          <w:p>
            <w:pPr>
              <w:pStyle w:val="zyTableNAm"/>
              <w:tabs>
                <w:tab w:val="clear" w:pos="567"/>
              </w:tabs>
              <w:ind w:right="176"/>
              <w:jc w:val="right"/>
            </w:pPr>
            <w:del w:id="1098" w:author="Master Repository Process" w:date="2021-09-25T01:25:00Z">
              <w:r>
                <w:delText>96.60</w:delText>
              </w:r>
            </w:del>
            <w:ins w:id="1099" w:author="Master Repository Process" w:date="2021-09-25T01:25:00Z">
              <w:r>
                <w:t>101.05</w:t>
              </w:r>
            </w:ins>
          </w:p>
        </w:tc>
      </w:tr>
      <w:tr>
        <w:tblPrEx>
          <w:tblCellMar>
            <w:left w:w="108" w:type="dxa"/>
            <w:right w:w="108" w:type="dxa"/>
          </w:tblCellMar>
        </w:tblPrEx>
        <w:tc>
          <w:tcPr>
            <w:tcW w:w="4820" w:type="dxa"/>
          </w:tcPr>
          <w:p>
            <w:pPr>
              <w:pStyle w:val="zyTableNAm"/>
            </w:pPr>
            <w:r>
              <w:t>57721</w:t>
            </w:r>
          </w:p>
        </w:tc>
        <w:tc>
          <w:tcPr>
            <w:tcW w:w="1276" w:type="dxa"/>
            <w:vAlign w:val="center"/>
          </w:tcPr>
          <w:p>
            <w:pPr>
              <w:pStyle w:val="zyTableNAm"/>
              <w:tabs>
                <w:tab w:val="clear" w:pos="567"/>
              </w:tabs>
              <w:ind w:right="176"/>
              <w:jc w:val="right"/>
            </w:pPr>
            <w:del w:id="1100" w:author="Master Repository Process" w:date="2021-09-25T01:25:00Z">
              <w:r>
                <w:delText>157.40</w:delText>
              </w:r>
            </w:del>
            <w:ins w:id="1101" w:author="Master Repository Process" w:date="2021-09-25T01:25:00Z">
              <w:r>
                <w:t>164.65</w:t>
              </w:r>
            </w:ins>
          </w:p>
        </w:tc>
      </w:tr>
      <w:tr>
        <w:tblPrEx>
          <w:tblCellMar>
            <w:left w:w="108" w:type="dxa"/>
            <w:right w:w="108" w:type="dxa"/>
          </w:tblCellMar>
        </w:tblPrEx>
        <w:tc>
          <w:tcPr>
            <w:tcW w:w="4820" w:type="dxa"/>
          </w:tcPr>
          <w:p>
            <w:pPr>
              <w:pStyle w:val="zyTableNAm"/>
            </w:pPr>
            <w:r>
              <w:t>57901</w:t>
            </w:r>
          </w:p>
        </w:tc>
        <w:tc>
          <w:tcPr>
            <w:tcW w:w="1276" w:type="dxa"/>
            <w:vAlign w:val="center"/>
          </w:tcPr>
          <w:p>
            <w:pPr>
              <w:pStyle w:val="zyTableNAm"/>
              <w:tabs>
                <w:tab w:val="clear" w:pos="567"/>
              </w:tabs>
              <w:ind w:right="176"/>
              <w:jc w:val="right"/>
            </w:pPr>
            <w:del w:id="1102" w:author="Master Repository Process" w:date="2021-09-25T01:25:00Z">
              <w:r>
                <w:delText>102.25</w:delText>
              </w:r>
            </w:del>
            <w:ins w:id="1103" w:author="Master Repository Process" w:date="2021-09-25T01:25:00Z">
              <w:r>
                <w:t>106.95</w:t>
              </w:r>
            </w:ins>
          </w:p>
        </w:tc>
      </w:tr>
      <w:tr>
        <w:tblPrEx>
          <w:tblCellMar>
            <w:left w:w="108" w:type="dxa"/>
            <w:right w:w="108" w:type="dxa"/>
          </w:tblCellMar>
        </w:tblPrEx>
        <w:tc>
          <w:tcPr>
            <w:tcW w:w="4820" w:type="dxa"/>
          </w:tcPr>
          <w:p>
            <w:pPr>
              <w:pStyle w:val="zyTableNAm"/>
            </w:pPr>
            <w:r>
              <w:t>57902</w:t>
            </w:r>
          </w:p>
        </w:tc>
        <w:tc>
          <w:tcPr>
            <w:tcW w:w="1276" w:type="dxa"/>
            <w:vAlign w:val="center"/>
          </w:tcPr>
          <w:p>
            <w:pPr>
              <w:pStyle w:val="zyTableNAm"/>
              <w:tabs>
                <w:tab w:val="clear" w:pos="567"/>
              </w:tabs>
              <w:ind w:right="176"/>
              <w:jc w:val="right"/>
            </w:pPr>
            <w:del w:id="1104" w:author="Master Repository Process" w:date="2021-09-25T01:25:00Z">
              <w:r>
                <w:delText>102.25</w:delText>
              </w:r>
            </w:del>
            <w:ins w:id="1105" w:author="Master Repository Process" w:date="2021-09-25T01:25:00Z">
              <w:r>
                <w:t>106.95</w:t>
              </w:r>
            </w:ins>
          </w:p>
        </w:tc>
      </w:tr>
      <w:tr>
        <w:tblPrEx>
          <w:tblCellMar>
            <w:left w:w="108" w:type="dxa"/>
            <w:right w:w="108" w:type="dxa"/>
          </w:tblCellMar>
        </w:tblPrEx>
        <w:tc>
          <w:tcPr>
            <w:tcW w:w="4820" w:type="dxa"/>
          </w:tcPr>
          <w:p>
            <w:pPr>
              <w:pStyle w:val="zyTableNAm"/>
            </w:pPr>
            <w:r>
              <w:t>57903</w:t>
            </w:r>
          </w:p>
        </w:tc>
        <w:tc>
          <w:tcPr>
            <w:tcW w:w="1276" w:type="dxa"/>
            <w:vAlign w:val="center"/>
          </w:tcPr>
          <w:p>
            <w:pPr>
              <w:pStyle w:val="zyTableNAm"/>
              <w:tabs>
                <w:tab w:val="clear" w:pos="567"/>
              </w:tabs>
              <w:ind w:right="176"/>
              <w:jc w:val="right"/>
            </w:pPr>
            <w:del w:id="1106" w:author="Master Repository Process" w:date="2021-09-25T01:25:00Z">
              <w:r>
                <w:delText>75.00</w:delText>
              </w:r>
            </w:del>
            <w:ins w:id="1107" w:author="Master Repository Process" w:date="2021-09-25T01:25:00Z">
              <w:r>
                <w:t>78.45</w:t>
              </w:r>
            </w:ins>
          </w:p>
        </w:tc>
      </w:tr>
      <w:tr>
        <w:tblPrEx>
          <w:tblCellMar>
            <w:left w:w="108" w:type="dxa"/>
            <w:right w:w="108" w:type="dxa"/>
          </w:tblCellMar>
        </w:tblPrEx>
        <w:tc>
          <w:tcPr>
            <w:tcW w:w="4820" w:type="dxa"/>
          </w:tcPr>
          <w:p>
            <w:pPr>
              <w:pStyle w:val="zyTableNAm"/>
            </w:pPr>
            <w:r>
              <w:t>57906</w:t>
            </w:r>
          </w:p>
        </w:tc>
        <w:tc>
          <w:tcPr>
            <w:tcW w:w="1276" w:type="dxa"/>
            <w:vAlign w:val="center"/>
          </w:tcPr>
          <w:p>
            <w:pPr>
              <w:pStyle w:val="zyTableNAm"/>
              <w:tabs>
                <w:tab w:val="clear" w:pos="567"/>
              </w:tabs>
              <w:ind w:right="176"/>
              <w:jc w:val="right"/>
            </w:pPr>
            <w:del w:id="1108" w:author="Master Repository Process" w:date="2021-09-25T01:25:00Z">
              <w:r>
                <w:delText>102.25</w:delText>
              </w:r>
            </w:del>
            <w:ins w:id="1109" w:author="Master Repository Process" w:date="2021-09-25T01:25:00Z">
              <w:r>
                <w:t>106.95</w:t>
              </w:r>
            </w:ins>
          </w:p>
        </w:tc>
      </w:tr>
      <w:tr>
        <w:tblPrEx>
          <w:tblCellMar>
            <w:left w:w="108" w:type="dxa"/>
            <w:right w:w="108" w:type="dxa"/>
          </w:tblCellMar>
        </w:tblPrEx>
        <w:tc>
          <w:tcPr>
            <w:tcW w:w="4820" w:type="dxa"/>
          </w:tcPr>
          <w:p>
            <w:pPr>
              <w:pStyle w:val="zyTableNAm"/>
            </w:pPr>
            <w:r>
              <w:t>57909</w:t>
            </w:r>
          </w:p>
        </w:tc>
        <w:tc>
          <w:tcPr>
            <w:tcW w:w="1276" w:type="dxa"/>
            <w:vAlign w:val="center"/>
          </w:tcPr>
          <w:p>
            <w:pPr>
              <w:pStyle w:val="zyTableNAm"/>
              <w:tabs>
                <w:tab w:val="clear" w:pos="567"/>
              </w:tabs>
              <w:ind w:right="176"/>
              <w:jc w:val="right"/>
            </w:pPr>
            <w:del w:id="1110" w:author="Master Repository Process" w:date="2021-09-25T01:25:00Z">
              <w:r>
                <w:delText>102.25</w:delText>
              </w:r>
            </w:del>
            <w:ins w:id="1111" w:author="Master Repository Process" w:date="2021-09-25T01:25:00Z">
              <w:r>
                <w:t>107.35</w:t>
              </w:r>
            </w:ins>
          </w:p>
        </w:tc>
      </w:tr>
      <w:tr>
        <w:tblPrEx>
          <w:tblCellMar>
            <w:left w:w="108" w:type="dxa"/>
            <w:right w:w="108" w:type="dxa"/>
          </w:tblCellMar>
        </w:tblPrEx>
        <w:tc>
          <w:tcPr>
            <w:tcW w:w="4820" w:type="dxa"/>
          </w:tcPr>
          <w:p>
            <w:pPr>
              <w:pStyle w:val="zyTableNAm"/>
            </w:pPr>
            <w:r>
              <w:t>57912</w:t>
            </w:r>
          </w:p>
        </w:tc>
        <w:tc>
          <w:tcPr>
            <w:tcW w:w="1276" w:type="dxa"/>
            <w:vAlign w:val="center"/>
          </w:tcPr>
          <w:p>
            <w:pPr>
              <w:pStyle w:val="zyTableNAm"/>
              <w:tabs>
                <w:tab w:val="clear" w:pos="567"/>
              </w:tabs>
              <w:ind w:right="176"/>
              <w:jc w:val="right"/>
            </w:pPr>
            <w:del w:id="1112" w:author="Master Repository Process" w:date="2021-09-25T01:25:00Z">
              <w:r>
                <w:delText>74.75</w:delText>
              </w:r>
            </w:del>
            <w:ins w:id="1113" w:author="Master Repository Process" w:date="2021-09-25T01:25:00Z">
              <w:r>
                <w:t>78.20</w:t>
              </w:r>
            </w:ins>
          </w:p>
        </w:tc>
      </w:tr>
      <w:tr>
        <w:tblPrEx>
          <w:tblCellMar>
            <w:left w:w="108" w:type="dxa"/>
            <w:right w:w="108" w:type="dxa"/>
          </w:tblCellMar>
        </w:tblPrEx>
        <w:tc>
          <w:tcPr>
            <w:tcW w:w="4820" w:type="dxa"/>
          </w:tcPr>
          <w:p>
            <w:pPr>
              <w:pStyle w:val="zyTableNAm"/>
            </w:pPr>
            <w:r>
              <w:t>57915</w:t>
            </w:r>
          </w:p>
        </w:tc>
        <w:tc>
          <w:tcPr>
            <w:tcW w:w="1276" w:type="dxa"/>
            <w:vAlign w:val="center"/>
          </w:tcPr>
          <w:p>
            <w:pPr>
              <w:pStyle w:val="zyTableNAm"/>
              <w:tabs>
                <w:tab w:val="clear" w:pos="567"/>
              </w:tabs>
              <w:ind w:right="176"/>
              <w:jc w:val="right"/>
            </w:pPr>
            <w:del w:id="1114" w:author="Master Repository Process" w:date="2021-09-25T01:25:00Z">
              <w:r>
                <w:delText>74.75</w:delText>
              </w:r>
            </w:del>
            <w:ins w:id="1115" w:author="Master Repository Process" w:date="2021-09-25T01:25:00Z">
              <w:r>
                <w:t>78.20</w:t>
              </w:r>
            </w:ins>
          </w:p>
        </w:tc>
      </w:tr>
      <w:tr>
        <w:tblPrEx>
          <w:tblCellMar>
            <w:left w:w="108" w:type="dxa"/>
            <w:right w:w="108" w:type="dxa"/>
          </w:tblCellMar>
        </w:tblPrEx>
        <w:tc>
          <w:tcPr>
            <w:tcW w:w="4820" w:type="dxa"/>
          </w:tcPr>
          <w:p>
            <w:pPr>
              <w:pStyle w:val="zyTableNAm"/>
            </w:pPr>
            <w:r>
              <w:t>57918</w:t>
            </w:r>
          </w:p>
        </w:tc>
        <w:tc>
          <w:tcPr>
            <w:tcW w:w="1276" w:type="dxa"/>
            <w:vAlign w:val="center"/>
          </w:tcPr>
          <w:p>
            <w:pPr>
              <w:pStyle w:val="zyTableNAm"/>
              <w:tabs>
                <w:tab w:val="clear" w:pos="567"/>
              </w:tabs>
              <w:ind w:right="176"/>
              <w:jc w:val="right"/>
            </w:pPr>
            <w:del w:id="1116" w:author="Master Repository Process" w:date="2021-09-25T01:25:00Z">
              <w:r>
                <w:delText>74.75</w:delText>
              </w:r>
            </w:del>
            <w:ins w:id="1117" w:author="Master Repository Process" w:date="2021-09-25T01:25:00Z">
              <w:r>
                <w:t>78.20</w:t>
              </w:r>
            </w:ins>
          </w:p>
        </w:tc>
      </w:tr>
      <w:tr>
        <w:tblPrEx>
          <w:tblCellMar>
            <w:left w:w="108" w:type="dxa"/>
            <w:right w:w="108" w:type="dxa"/>
          </w:tblCellMar>
        </w:tblPrEx>
        <w:tc>
          <w:tcPr>
            <w:tcW w:w="4820" w:type="dxa"/>
          </w:tcPr>
          <w:p>
            <w:pPr>
              <w:pStyle w:val="zyTableNAm"/>
            </w:pPr>
            <w:r>
              <w:t>57921</w:t>
            </w:r>
          </w:p>
        </w:tc>
        <w:tc>
          <w:tcPr>
            <w:tcW w:w="1276" w:type="dxa"/>
            <w:vAlign w:val="center"/>
          </w:tcPr>
          <w:p>
            <w:pPr>
              <w:pStyle w:val="zyTableNAm"/>
              <w:tabs>
                <w:tab w:val="clear" w:pos="567"/>
              </w:tabs>
              <w:ind w:right="176"/>
              <w:jc w:val="right"/>
            </w:pPr>
            <w:del w:id="1118" w:author="Master Repository Process" w:date="2021-09-25T01:25:00Z">
              <w:r>
                <w:delText>74.75</w:delText>
              </w:r>
            </w:del>
            <w:ins w:id="1119" w:author="Master Repository Process" w:date="2021-09-25T01:25:00Z">
              <w:r>
                <w:t>78.20</w:t>
              </w:r>
            </w:ins>
          </w:p>
        </w:tc>
      </w:tr>
      <w:tr>
        <w:tblPrEx>
          <w:tblCellMar>
            <w:left w:w="108" w:type="dxa"/>
            <w:right w:w="108" w:type="dxa"/>
          </w:tblCellMar>
        </w:tblPrEx>
        <w:tc>
          <w:tcPr>
            <w:tcW w:w="4820" w:type="dxa"/>
          </w:tcPr>
          <w:p>
            <w:pPr>
              <w:pStyle w:val="zyTableNAm"/>
            </w:pPr>
            <w:r>
              <w:t>57924</w:t>
            </w:r>
          </w:p>
        </w:tc>
        <w:tc>
          <w:tcPr>
            <w:tcW w:w="1276" w:type="dxa"/>
            <w:vAlign w:val="center"/>
          </w:tcPr>
          <w:p>
            <w:pPr>
              <w:pStyle w:val="zyTableNAm"/>
              <w:tabs>
                <w:tab w:val="clear" w:pos="567"/>
              </w:tabs>
              <w:ind w:right="176"/>
              <w:jc w:val="right"/>
            </w:pPr>
            <w:del w:id="1120" w:author="Master Repository Process" w:date="2021-09-25T01:25:00Z">
              <w:r>
                <w:delText>74.75</w:delText>
              </w:r>
            </w:del>
            <w:ins w:id="1121" w:author="Master Repository Process" w:date="2021-09-25T01:25:00Z">
              <w:r>
                <w:t>78.20</w:t>
              </w:r>
            </w:ins>
          </w:p>
        </w:tc>
      </w:tr>
      <w:tr>
        <w:tblPrEx>
          <w:tblCellMar>
            <w:left w:w="108" w:type="dxa"/>
            <w:right w:w="108" w:type="dxa"/>
          </w:tblCellMar>
        </w:tblPrEx>
        <w:tc>
          <w:tcPr>
            <w:tcW w:w="4820" w:type="dxa"/>
          </w:tcPr>
          <w:p>
            <w:pPr>
              <w:pStyle w:val="zyTableNAm"/>
            </w:pPr>
            <w:r>
              <w:t>57927</w:t>
            </w:r>
          </w:p>
        </w:tc>
        <w:tc>
          <w:tcPr>
            <w:tcW w:w="1276" w:type="dxa"/>
            <w:vAlign w:val="center"/>
          </w:tcPr>
          <w:p>
            <w:pPr>
              <w:pStyle w:val="zyTableNAm"/>
              <w:tabs>
                <w:tab w:val="clear" w:pos="567"/>
              </w:tabs>
              <w:ind w:right="176"/>
              <w:jc w:val="right"/>
            </w:pPr>
            <w:del w:id="1122" w:author="Master Repository Process" w:date="2021-09-25T01:25:00Z">
              <w:r>
                <w:delText>78.70</w:delText>
              </w:r>
            </w:del>
            <w:ins w:id="1123" w:author="Master Repository Process" w:date="2021-09-25T01:25:00Z">
              <w:r>
                <w:t>82.30</w:t>
              </w:r>
            </w:ins>
          </w:p>
        </w:tc>
      </w:tr>
      <w:tr>
        <w:tblPrEx>
          <w:tblCellMar>
            <w:left w:w="108" w:type="dxa"/>
            <w:right w:w="108" w:type="dxa"/>
          </w:tblCellMar>
        </w:tblPrEx>
        <w:tc>
          <w:tcPr>
            <w:tcW w:w="4820" w:type="dxa"/>
          </w:tcPr>
          <w:p>
            <w:pPr>
              <w:pStyle w:val="zyTableNAm"/>
            </w:pPr>
            <w:r>
              <w:t>57930</w:t>
            </w:r>
          </w:p>
        </w:tc>
        <w:tc>
          <w:tcPr>
            <w:tcW w:w="1276" w:type="dxa"/>
            <w:vAlign w:val="center"/>
          </w:tcPr>
          <w:p>
            <w:pPr>
              <w:pStyle w:val="zyTableNAm"/>
              <w:tabs>
                <w:tab w:val="clear" w:pos="567"/>
              </w:tabs>
              <w:ind w:right="176"/>
              <w:jc w:val="right"/>
            </w:pPr>
            <w:del w:id="1124" w:author="Master Repository Process" w:date="2021-09-25T01:25:00Z">
              <w:r>
                <w:delText>52.15</w:delText>
              </w:r>
            </w:del>
            <w:ins w:id="1125" w:author="Master Repository Process" w:date="2021-09-25T01:25:00Z">
              <w:r>
                <w:t>54.55</w:t>
              </w:r>
            </w:ins>
          </w:p>
        </w:tc>
      </w:tr>
      <w:tr>
        <w:tblPrEx>
          <w:tblCellMar>
            <w:left w:w="108" w:type="dxa"/>
            <w:right w:w="108" w:type="dxa"/>
          </w:tblCellMar>
        </w:tblPrEx>
        <w:tc>
          <w:tcPr>
            <w:tcW w:w="4820" w:type="dxa"/>
          </w:tcPr>
          <w:p>
            <w:pPr>
              <w:pStyle w:val="zyTableNAm"/>
            </w:pPr>
            <w:r>
              <w:t>57933</w:t>
            </w:r>
          </w:p>
        </w:tc>
        <w:tc>
          <w:tcPr>
            <w:tcW w:w="1276" w:type="dxa"/>
            <w:vAlign w:val="center"/>
          </w:tcPr>
          <w:p>
            <w:pPr>
              <w:pStyle w:val="zyTableNAm"/>
              <w:tabs>
                <w:tab w:val="clear" w:pos="567"/>
              </w:tabs>
              <w:ind w:right="176"/>
              <w:jc w:val="right"/>
            </w:pPr>
            <w:del w:id="1126" w:author="Master Repository Process" w:date="2021-09-25T01:25:00Z">
              <w:r>
                <w:delText>124.10</w:delText>
              </w:r>
            </w:del>
            <w:ins w:id="1127" w:author="Master Repository Process" w:date="2021-09-25T01:25:00Z">
              <w:r>
                <w:t>129.80</w:t>
              </w:r>
            </w:ins>
          </w:p>
        </w:tc>
      </w:tr>
      <w:tr>
        <w:tblPrEx>
          <w:tblCellMar>
            <w:left w:w="108" w:type="dxa"/>
            <w:right w:w="108" w:type="dxa"/>
          </w:tblCellMar>
        </w:tblPrEx>
        <w:tc>
          <w:tcPr>
            <w:tcW w:w="4820" w:type="dxa"/>
          </w:tcPr>
          <w:p>
            <w:pPr>
              <w:pStyle w:val="zyTableNAm"/>
            </w:pPr>
            <w:r>
              <w:t>57939</w:t>
            </w:r>
          </w:p>
        </w:tc>
        <w:tc>
          <w:tcPr>
            <w:tcW w:w="1276" w:type="dxa"/>
            <w:vAlign w:val="center"/>
          </w:tcPr>
          <w:p>
            <w:pPr>
              <w:pStyle w:val="zyTableNAm"/>
              <w:tabs>
                <w:tab w:val="clear" w:pos="567"/>
              </w:tabs>
              <w:ind w:right="176"/>
              <w:jc w:val="right"/>
            </w:pPr>
            <w:del w:id="1128" w:author="Master Repository Process" w:date="2021-09-25T01:25:00Z">
              <w:r>
                <w:delText>102.25</w:delText>
              </w:r>
            </w:del>
            <w:ins w:id="1129" w:author="Master Repository Process" w:date="2021-09-25T01:25:00Z">
              <w:r>
                <w:t>106.95</w:t>
              </w:r>
            </w:ins>
          </w:p>
        </w:tc>
      </w:tr>
      <w:tr>
        <w:tblPrEx>
          <w:tblCellMar>
            <w:left w:w="108" w:type="dxa"/>
            <w:right w:w="108" w:type="dxa"/>
          </w:tblCellMar>
        </w:tblPrEx>
        <w:tc>
          <w:tcPr>
            <w:tcW w:w="4820" w:type="dxa"/>
          </w:tcPr>
          <w:p>
            <w:pPr>
              <w:pStyle w:val="zyTableNAm"/>
            </w:pPr>
            <w:r>
              <w:t>57942</w:t>
            </w:r>
          </w:p>
        </w:tc>
        <w:tc>
          <w:tcPr>
            <w:tcW w:w="1276" w:type="dxa"/>
            <w:vAlign w:val="center"/>
          </w:tcPr>
          <w:p>
            <w:pPr>
              <w:pStyle w:val="zyTableNAm"/>
              <w:tabs>
                <w:tab w:val="clear" w:pos="567"/>
              </w:tabs>
              <w:ind w:right="176"/>
              <w:jc w:val="right"/>
            </w:pPr>
            <w:del w:id="1130" w:author="Master Repository Process" w:date="2021-09-25T01:25:00Z">
              <w:r>
                <w:delText>78.70</w:delText>
              </w:r>
            </w:del>
            <w:ins w:id="1131" w:author="Master Repository Process" w:date="2021-09-25T01:25:00Z">
              <w:r>
                <w:t>82.30</w:t>
              </w:r>
            </w:ins>
          </w:p>
        </w:tc>
      </w:tr>
      <w:tr>
        <w:tblPrEx>
          <w:tblCellMar>
            <w:left w:w="108" w:type="dxa"/>
            <w:right w:w="108" w:type="dxa"/>
          </w:tblCellMar>
        </w:tblPrEx>
        <w:tc>
          <w:tcPr>
            <w:tcW w:w="4820" w:type="dxa"/>
          </w:tcPr>
          <w:p>
            <w:pPr>
              <w:pStyle w:val="zyTableNAm"/>
            </w:pPr>
            <w:r>
              <w:t>57945</w:t>
            </w:r>
          </w:p>
        </w:tc>
        <w:tc>
          <w:tcPr>
            <w:tcW w:w="1276" w:type="dxa"/>
            <w:vAlign w:val="center"/>
          </w:tcPr>
          <w:p>
            <w:pPr>
              <w:pStyle w:val="zyTableNAm"/>
              <w:tabs>
                <w:tab w:val="clear" w:pos="567"/>
              </w:tabs>
              <w:ind w:right="176"/>
              <w:jc w:val="right"/>
            </w:pPr>
            <w:del w:id="1132" w:author="Master Repository Process" w:date="2021-09-25T01:25:00Z">
              <w:r>
                <w:delText>68.80</w:delText>
              </w:r>
            </w:del>
            <w:ins w:id="1133" w:author="Master Repository Process" w:date="2021-09-25T01:25:00Z">
              <w:r>
                <w:t>71.95</w:t>
              </w:r>
            </w:ins>
          </w:p>
        </w:tc>
      </w:tr>
      <w:tr>
        <w:tblPrEx>
          <w:tblCellMar>
            <w:left w:w="108" w:type="dxa"/>
            <w:right w:w="108" w:type="dxa"/>
          </w:tblCellMar>
        </w:tblPrEx>
        <w:tc>
          <w:tcPr>
            <w:tcW w:w="4820" w:type="dxa"/>
          </w:tcPr>
          <w:p>
            <w:pPr>
              <w:pStyle w:val="zyTableNAm"/>
            </w:pPr>
            <w:r>
              <w:t>57960</w:t>
            </w:r>
          </w:p>
        </w:tc>
        <w:tc>
          <w:tcPr>
            <w:tcW w:w="1276" w:type="dxa"/>
            <w:vAlign w:val="center"/>
          </w:tcPr>
          <w:p>
            <w:pPr>
              <w:pStyle w:val="zyTableNAm"/>
              <w:tabs>
                <w:tab w:val="clear" w:pos="567"/>
              </w:tabs>
              <w:ind w:right="176"/>
              <w:jc w:val="right"/>
            </w:pPr>
            <w:del w:id="1134" w:author="Master Repository Process" w:date="2021-09-25T01:25:00Z">
              <w:r>
                <w:delText>75.20</w:delText>
              </w:r>
            </w:del>
            <w:ins w:id="1135" w:author="Master Repository Process" w:date="2021-09-25T01:25:00Z">
              <w:r>
                <w:t>78.65</w:t>
              </w:r>
            </w:ins>
          </w:p>
        </w:tc>
      </w:tr>
      <w:tr>
        <w:tblPrEx>
          <w:tblCellMar>
            <w:left w:w="108" w:type="dxa"/>
            <w:right w:w="108" w:type="dxa"/>
          </w:tblCellMar>
        </w:tblPrEx>
        <w:tc>
          <w:tcPr>
            <w:tcW w:w="4820" w:type="dxa"/>
          </w:tcPr>
          <w:p>
            <w:pPr>
              <w:pStyle w:val="zyTableNAm"/>
            </w:pPr>
            <w:r>
              <w:t>57963</w:t>
            </w:r>
          </w:p>
        </w:tc>
        <w:tc>
          <w:tcPr>
            <w:tcW w:w="1276" w:type="dxa"/>
            <w:vAlign w:val="center"/>
          </w:tcPr>
          <w:p>
            <w:pPr>
              <w:pStyle w:val="zyTableNAm"/>
              <w:tabs>
                <w:tab w:val="clear" w:pos="567"/>
              </w:tabs>
              <w:ind w:right="176"/>
              <w:jc w:val="right"/>
            </w:pPr>
            <w:del w:id="1136" w:author="Master Repository Process" w:date="2021-09-25T01:25:00Z">
              <w:r>
                <w:delText>75.20</w:delText>
              </w:r>
            </w:del>
            <w:ins w:id="1137" w:author="Master Repository Process" w:date="2021-09-25T01:25:00Z">
              <w:r>
                <w:t>78.65</w:t>
              </w:r>
            </w:ins>
          </w:p>
        </w:tc>
      </w:tr>
      <w:tr>
        <w:tblPrEx>
          <w:tblCellMar>
            <w:left w:w="108" w:type="dxa"/>
            <w:right w:w="108" w:type="dxa"/>
          </w:tblCellMar>
        </w:tblPrEx>
        <w:tc>
          <w:tcPr>
            <w:tcW w:w="4820" w:type="dxa"/>
          </w:tcPr>
          <w:p>
            <w:pPr>
              <w:pStyle w:val="zyTableNAm"/>
            </w:pPr>
            <w:r>
              <w:t>57966</w:t>
            </w:r>
          </w:p>
        </w:tc>
        <w:tc>
          <w:tcPr>
            <w:tcW w:w="1276" w:type="dxa"/>
            <w:vAlign w:val="center"/>
          </w:tcPr>
          <w:p>
            <w:pPr>
              <w:pStyle w:val="zyTableNAm"/>
              <w:tabs>
                <w:tab w:val="clear" w:pos="567"/>
              </w:tabs>
              <w:ind w:right="176"/>
              <w:jc w:val="right"/>
            </w:pPr>
            <w:del w:id="1138" w:author="Master Repository Process" w:date="2021-09-25T01:25:00Z">
              <w:r>
                <w:delText>75.20</w:delText>
              </w:r>
            </w:del>
            <w:ins w:id="1139" w:author="Master Repository Process" w:date="2021-09-25T01:25:00Z">
              <w:r>
                <w:t>78.65</w:t>
              </w:r>
            </w:ins>
          </w:p>
        </w:tc>
      </w:tr>
      <w:tr>
        <w:tblPrEx>
          <w:tblCellMar>
            <w:left w:w="108" w:type="dxa"/>
            <w:right w:w="108" w:type="dxa"/>
          </w:tblCellMar>
        </w:tblPrEx>
        <w:tc>
          <w:tcPr>
            <w:tcW w:w="4820" w:type="dxa"/>
          </w:tcPr>
          <w:p>
            <w:pPr>
              <w:pStyle w:val="zyTableNAm"/>
            </w:pPr>
            <w:r>
              <w:t>57969</w:t>
            </w:r>
          </w:p>
        </w:tc>
        <w:tc>
          <w:tcPr>
            <w:tcW w:w="1276" w:type="dxa"/>
            <w:vAlign w:val="center"/>
          </w:tcPr>
          <w:p>
            <w:pPr>
              <w:pStyle w:val="zyTableNAm"/>
              <w:tabs>
                <w:tab w:val="clear" w:pos="567"/>
              </w:tabs>
              <w:ind w:right="176"/>
              <w:jc w:val="right"/>
            </w:pPr>
            <w:del w:id="1140" w:author="Master Repository Process" w:date="2021-09-25T01:25:00Z">
              <w:r>
                <w:delText>75.20</w:delText>
              </w:r>
            </w:del>
            <w:ins w:id="1141" w:author="Master Repository Process" w:date="2021-09-25T01:25:00Z">
              <w:r>
                <w:t>78.65</w:t>
              </w:r>
            </w:ins>
          </w:p>
        </w:tc>
      </w:tr>
      <w:tr>
        <w:tblPrEx>
          <w:tblCellMar>
            <w:left w:w="108" w:type="dxa"/>
            <w:right w:w="108" w:type="dxa"/>
          </w:tblCellMar>
        </w:tblPrEx>
        <w:tc>
          <w:tcPr>
            <w:tcW w:w="4820" w:type="dxa"/>
          </w:tcPr>
          <w:p>
            <w:pPr>
              <w:pStyle w:val="zyTableNAm"/>
            </w:pPr>
            <w:r>
              <w:t>58100</w:t>
            </w:r>
          </w:p>
        </w:tc>
        <w:tc>
          <w:tcPr>
            <w:tcW w:w="1276" w:type="dxa"/>
            <w:vAlign w:val="center"/>
          </w:tcPr>
          <w:p>
            <w:pPr>
              <w:pStyle w:val="zyTableNAm"/>
              <w:tabs>
                <w:tab w:val="clear" w:pos="567"/>
              </w:tabs>
              <w:ind w:right="176"/>
              <w:jc w:val="right"/>
            </w:pPr>
            <w:del w:id="1142" w:author="Master Repository Process" w:date="2021-09-25T01:25:00Z">
              <w:r>
                <w:delText>106.45</w:delText>
              </w:r>
            </w:del>
            <w:ins w:id="1143" w:author="Master Repository Process" w:date="2021-09-25T01:25:00Z">
              <w:r>
                <w:t>111.35</w:t>
              </w:r>
            </w:ins>
          </w:p>
        </w:tc>
      </w:tr>
      <w:tr>
        <w:tblPrEx>
          <w:tblCellMar>
            <w:left w:w="108" w:type="dxa"/>
            <w:right w:w="108" w:type="dxa"/>
          </w:tblCellMar>
        </w:tblPrEx>
        <w:tc>
          <w:tcPr>
            <w:tcW w:w="4820" w:type="dxa"/>
          </w:tcPr>
          <w:p>
            <w:pPr>
              <w:pStyle w:val="zyTableNAm"/>
            </w:pPr>
            <w:r>
              <w:t>58103</w:t>
            </w:r>
          </w:p>
        </w:tc>
        <w:tc>
          <w:tcPr>
            <w:tcW w:w="1276" w:type="dxa"/>
            <w:vAlign w:val="center"/>
          </w:tcPr>
          <w:p>
            <w:pPr>
              <w:pStyle w:val="zyTableNAm"/>
              <w:tabs>
                <w:tab w:val="clear" w:pos="567"/>
              </w:tabs>
              <w:ind w:right="176"/>
              <w:jc w:val="right"/>
            </w:pPr>
            <w:del w:id="1144" w:author="Master Repository Process" w:date="2021-09-25T01:25:00Z">
              <w:r>
                <w:delText>87</w:delText>
              </w:r>
            </w:del>
            <w:ins w:id="1145" w:author="Master Repository Process" w:date="2021-09-25T01:25:00Z">
              <w:r>
                <w:t>91</w:t>
              </w:r>
            </w:ins>
            <w:r>
              <w:t>.40</w:t>
            </w:r>
          </w:p>
        </w:tc>
      </w:tr>
      <w:tr>
        <w:tblPrEx>
          <w:tblCellMar>
            <w:left w:w="108" w:type="dxa"/>
            <w:right w:w="108" w:type="dxa"/>
          </w:tblCellMar>
        </w:tblPrEx>
        <w:tc>
          <w:tcPr>
            <w:tcW w:w="4820" w:type="dxa"/>
          </w:tcPr>
          <w:p>
            <w:pPr>
              <w:pStyle w:val="zyTableNAm"/>
            </w:pPr>
            <w:r>
              <w:t>58106</w:t>
            </w:r>
          </w:p>
        </w:tc>
        <w:tc>
          <w:tcPr>
            <w:tcW w:w="1276" w:type="dxa"/>
            <w:vAlign w:val="center"/>
          </w:tcPr>
          <w:p>
            <w:pPr>
              <w:pStyle w:val="zyTableNAm"/>
              <w:tabs>
                <w:tab w:val="clear" w:pos="567"/>
              </w:tabs>
              <w:ind w:right="176"/>
              <w:jc w:val="right"/>
            </w:pPr>
            <w:del w:id="1146" w:author="Master Repository Process" w:date="2021-09-25T01:25:00Z">
              <w:r>
                <w:delText>122.10</w:delText>
              </w:r>
            </w:del>
            <w:ins w:id="1147" w:author="Master Repository Process" w:date="2021-09-25T01:25:00Z">
              <w:r>
                <w:t>127.70</w:t>
              </w:r>
            </w:ins>
          </w:p>
        </w:tc>
      </w:tr>
      <w:tr>
        <w:tblPrEx>
          <w:tblCellMar>
            <w:left w:w="108" w:type="dxa"/>
            <w:right w:w="108" w:type="dxa"/>
          </w:tblCellMar>
        </w:tblPrEx>
        <w:tc>
          <w:tcPr>
            <w:tcW w:w="4820" w:type="dxa"/>
          </w:tcPr>
          <w:p>
            <w:pPr>
              <w:pStyle w:val="zyTableNAm"/>
            </w:pPr>
            <w:r>
              <w:t>58108</w:t>
            </w:r>
          </w:p>
        </w:tc>
        <w:tc>
          <w:tcPr>
            <w:tcW w:w="1276" w:type="dxa"/>
            <w:vAlign w:val="center"/>
          </w:tcPr>
          <w:p>
            <w:pPr>
              <w:pStyle w:val="zyTableNAm"/>
              <w:tabs>
                <w:tab w:val="clear" w:pos="567"/>
              </w:tabs>
              <w:ind w:right="176"/>
              <w:jc w:val="right"/>
            </w:pPr>
            <w:del w:id="1148" w:author="Master Repository Process" w:date="2021-09-25T01:25:00Z">
              <w:r>
                <w:delText>210.75</w:delText>
              </w:r>
            </w:del>
            <w:ins w:id="1149" w:author="Master Repository Process" w:date="2021-09-25T01:25:00Z">
              <w:r>
                <w:t>220.45</w:t>
              </w:r>
            </w:ins>
          </w:p>
        </w:tc>
      </w:tr>
      <w:tr>
        <w:tblPrEx>
          <w:tblCellMar>
            <w:left w:w="108" w:type="dxa"/>
            <w:right w:w="108" w:type="dxa"/>
          </w:tblCellMar>
        </w:tblPrEx>
        <w:tc>
          <w:tcPr>
            <w:tcW w:w="4820" w:type="dxa"/>
          </w:tcPr>
          <w:p>
            <w:pPr>
              <w:pStyle w:val="zyTableNAm"/>
            </w:pPr>
            <w:r>
              <w:t>58109</w:t>
            </w:r>
          </w:p>
        </w:tc>
        <w:tc>
          <w:tcPr>
            <w:tcW w:w="1276" w:type="dxa"/>
            <w:vAlign w:val="center"/>
          </w:tcPr>
          <w:p>
            <w:pPr>
              <w:pStyle w:val="zyTableNAm"/>
              <w:tabs>
                <w:tab w:val="clear" w:pos="567"/>
              </w:tabs>
              <w:ind w:right="176"/>
              <w:jc w:val="right"/>
            </w:pPr>
            <w:del w:id="1150" w:author="Master Repository Process" w:date="2021-09-25T01:25:00Z">
              <w:r>
                <w:delText>74.55</w:delText>
              </w:r>
            </w:del>
            <w:ins w:id="1151" w:author="Master Repository Process" w:date="2021-09-25T01:25:00Z">
              <w:r>
                <w:t>78.00</w:t>
              </w:r>
            </w:ins>
          </w:p>
        </w:tc>
      </w:tr>
      <w:tr>
        <w:tblPrEx>
          <w:tblCellMar>
            <w:left w:w="108" w:type="dxa"/>
            <w:right w:w="108" w:type="dxa"/>
          </w:tblCellMar>
        </w:tblPrEx>
        <w:tc>
          <w:tcPr>
            <w:tcW w:w="4820" w:type="dxa"/>
          </w:tcPr>
          <w:p>
            <w:pPr>
              <w:pStyle w:val="zyTableNAm"/>
            </w:pPr>
            <w:r>
              <w:t>58112</w:t>
            </w:r>
          </w:p>
        </w:tc>
        <w:tc>
          <w:tcPr>
            <w:tcW w:w="1276" w:type="dxa"/>
            <w:vAlign w:val="center"/>
          </w:tcPr>
          <w:p>
            <w:pPr>
              <w:pStyle w:val="zyTableNAm"/>
              <w:tabs>
                <w:tab w:val="clear" w:pos="567"/>
              </w:tabs>
              <w:ind w:right="176"/>
              <w:jc w:val="right"/>
            </w:pPr>
            <w:del w:id="1152" w:author="Master Repository Process" w:date="2021-09-25T01:25:00Z">
              <w:r>
                <w:delText>154.25</w:delText>
              </w:r>
            </w:del>
            <w:ins w:id="1153" w:author="Master Repository Process" w:date="2021-09-25T01:25:00Z">
              <w:r>
                <w:t>161.35</w:t>
              </w:r>
            </w:ins>
          </w:p>
        </w:tc>
      </w:tr>
      <w:tr>
        <w:tblPrEx>
          <w:tblCellMar>
            <w:left w:w="108" w:type="dxa"/>
            <w:right w:w="108" w:type="dxa"/>
          </w:tblCellMar>
        </w:tblPrEx>
        <w:tc>
          <w:tcPr>
            <w:tcW w:w="4820" w:type="dxa"/>
          </w:tcPr>
          <w:p>
            <w:pPr>
              <w:pStyle w:val="zyTableNAm"/>
            </w:pPr>
            <w:r>
              <w:t>58115</w:t>
            </w:r>
          </w:p>
        </w:tc>
        <w:tc>
          <w:tcPr>
            <w:tcW w:w="1276" w:type="dxa"/>
            <w:vAlign w:val="center"/>
          </w:tcPr>
          <w:p>
            <w:pPr>
              <w:pStyle w:val="zyTableNAm"/>
              <w:tabs>
                <w:tab w:val="clear" w:pos="567"/>
              </w:tabs>
              <w:ind w:right="176"/>
              <w:jc w:val="right"/>
            </w:pPr>
            <w:del w:id="1154" w:author="Master Repository Process" w:date="2021-09-25T01:25:00Z">
              <w:r>
                <w:delText>210.75</w:delText>
              </w:r>
            </w:del>
            <w:ins w:id="1155" w:author="Master Repository Process" w:date="2021-09-25T01:25:00Z">
              <w:r>
                <w:t>220.45</w:t>
              </w:r>
            </w:ins>
          </w:p>
        </w:tc>
      </w:tr>
      <w:tr>
        <w:tblPrEx>
          <w:tblCellMar>
            <w:left w:w="108" w:type="dxa"/>
            <w:right w:w="108" w:type="dxa"/>
          </w:tblCellMar>
        </w:tblPrEx>
        <w:tc>
          <w:tcPr>
            <w:tcW w:w="4820" w:type="dxa"/>
          </w:tcPr>
          <w:p>
            <w:pPr>
              <w:pStyle w:val="zyTableNAm"/>
            </w:pPr>
            <w:r>
              <w:t>58300</w:t>
            </w:r>
          </w:p>
        </w:tc>
        <w:tc>
          <w:tcPr>
            <w:tcW w:w="1276" w:type="dxa"/>
            <w:vAlign w:val="center"/>
          </w:tcPr>
          <w:p>
            <w:pPr>
              <w:pStyle w:val="zyTableNAm"/>
              <w:tabs>
                <w:tab w:val="clear" w:pos="567"/>
              </w:tabs>
              <w:ind w:right="176"/>
              <w:jc w:val="right"/>
            </w:pPr>
            <w:del w:id="1156" w:author="Master Repository Process" w:date="2021-09-25T01:25:00Z">
              <w:r>
                <w:delText>63.60</w:delText>
              </w:r>
            </w:del>
            <w:ins w:id="1157" w:author="Master Repository Process" w:date="2021-09-25T01:25:00Z">
              <w:r>
                <w:t>66.55</w:t>
              </w:r>
            </w:ins>
          </w:p>
        </w:tc>
      </w:tr>
      <w:tr>
        <w:tblPrEx>
          <w:tblCellMar>
            <w:left w:w="108" w:type="dxa"/>
            <w:right w:w="108" w:type="dxa"/>
          </w:tblCellMar>
        </w:tblPrEx>
        <w:tc>
          <w:tcPr>
            <w:tcW w:w="4820" w:type="dxa"/>
          </w:tcPr>
          <w:p>
            <w:pPr>
              <w:pStyle w:val="zyTableNAm"/>
            </w:pPr>
            <w:r>
              <w:t>58306</w:t>
            </w:r>
          </w:p>
        </w:tc>
        <w:tc>
          <w:tcPr>
            <w:tcW w:w="1276" w:type="dxa"/>
            <w:vAlign w:val="center"/>
          </w:tcPr>
          <w:p>
            <w:pPr>
              <w:pStyle w:val="zyTableNAm"/>
              <w:tabs>
                <w:tab w:val="clear" w:pos="567"/>
              </w:tabs>
              <w:ind w:right="176"/>
              <w:jc w:val="right"/>
            </w:pPr>
            <w:del w:id="1158" w:author="Master Repository Process" w:date="2021-09-25T01:25:00Z">
              <w:r>
                <w:delText>141.80</w:delText>
              </w:r>
            </w:del>
            <w:ins w:id="1159" w:author="Master Repository Process" w:date="2021-09-25T01:25:00Z">
              <w:r>
                <w:t>148.30</w:t>
              </w:r>
            </w:ins>
          </w:p>
        </w:tc>
      </w:tr>
      <w:tr>
        <w:tblPrEx>
          <w:tblCellMar>
            <w:left w:w="108" w:type="dxa"/>
            <w:right w:w="108" w:type="dxa"/>
          </w:tblCellMar>
        </w:tblPrEx>
        <w:tc>
          <w:tcPr>
            <w:tcW w:w="4820" w:type="dxa"/>
          </w:tcPr>
          <w:p>
            <w:pPr>
              <w:pStyle w:val="zyTableNAm"/>
            </w:pPr>
            <w:r>
              <w:t>58500</w:t>
            </w:r>
          </w:p>
        </w:tc>
        <w:tc>
          <w:tcPr>
            <w:tcW w:w="1276" w:type="dxa"/>
            <w:vAlign w:val="center"/>
          </w:tcPr>
          <w:p>
            <w:pPr>
              <w:pStyle w:val="zyTableNAm"/>
              <w:tabs>
                <w:tab w:val="clear" w:pos="567"/>
              </w:tabs>
              <w:ind w:right="176"/>
              <w:jc w:val="right"/>
            </w:pPr>
            <w:del w:id="1160" w:author="Master Repository Process" w:date="2021-09-25T01:25:00Z">
              <w:r>
                <w:delText>56.05</w:delText>
              </w:r>
            </w:del>
            <w:ins w:id="1161" w:author="Master Repository Process" w:date="2021-09-25T01:25:00Z">
              <w:r>
                <w:t>58.65</w:t>
              </w:r>
            </w:ins>
          </w:p>
        </w:tc>
      </w:tr>
      <w:tr>
        <w:tblPrEx>
          <w:tblCellMar>
            <w:left w:w="108" w:type="dxa"/>
            <w:right w:w="108" w:type="dxa"/>
          </w:tblCellMar>
        </w:tblPrEx>
        <w:tc>
          <w:tcPr>
            <w:tcW w:w="4820" w:type="dxa"/>
          </w:tcPr>
          <w:p>
            <w:pPr>
              <w:pStyle w:val="zyTableNAm"/>
            </w:pPr>
            <w:r>
              <w:t>58503</w:t>
            </w:r>
          </w:p>
        </w:tc>
        <w:tc>
          <w:tcPr>
            <w:tcW w:w="1276" w:type="dxa"/>
            <w:vAlign w:val="center"/>
          </w:tcPr>
          <w:p>
            <w:pPr>
              <w:pStyle w:val="zyTableNAm"/>
              <w:tabs>
                <w:tab w:val="clear" w:pos="567"/>
              </w:tabs>
              <w:ind w:right="176"/>
              <w:jc w:val="right"/>
            </w:pPr>
            <w:del w:id="1162" w:author="Master Repository Process" w:date="2021-09-25T01:25:00Z">
              <w:r>
                <w:delText>74.75</w:delText>
              </w:r>
            </w:del>
            <w:ins w:id="1163" w:author="Master Repository Process" w:date="2021-09-25T01:25:00Z">
              <w:r>
                <w:t>78.20</w:t>
              </w:r>
            </w:ins>
          </w:p>
        </w:tc>
      </w:tr>
      <w:tr>
        <w:tblPrEx>
          <w:tblCellMar>
            <w:left w:w="108" w:type="dxa"/>
            <w:right w:w="108" w:type="dxa"/>
          </w:tblCellMar>
        </w:tblPrEx>
        <w:tc>
          <w:tcPr>
            <w:tcW w:w="4820" w:type="dxa"/>
          </w:tcPr>
          <w:p>
            <w:pPr>
              <w:pStyle w:val="zyTableNAm"/>
            </w:pPr>
            <w:r>
              <w:t>58506</w:t>
            </w:r>
          </w:p>
        </w:tc>
        <w:tc>
          <w:tcPr>
            <w:tcW w:w="1276" w:type="dxa"/>
            <w:vAlign w:val="center"/>
          </w:tcPr>
          <w:p>
            <w:pPr>
              <w:pStyle w:val="zyTableNAm"/>
              <w:tabs>
                <w:tab w:val="clear" w:pos="567"/>
              </w:tabs>
              <w:ind w:right="176"/>
              <w:jc w:val="right"/>
            </w:pPr>
            <w:del w:id="1164" w:author="Master Repository Process" w:date="2021-09-25T01:25:00Z">
              <w:r>
                <w:delText>96.40</w:delText>
              </w:r>
            </w:del>
            <w:ins w:id="1165" w:author="Master Repository Process" w:date="2021-09-25T01:25:00Z">
              <w:r>
                <w:t>100.85</w:t>
              </w:r>
            </w:ins>
          </w:p>
        </w:tc>
      </w:tr>
      <w:tr>
        <w:tblPrEx>
          <w:tblCellMar>
            <w:left w:w="108" w:type="dxa"/>
            <w:right w:w="108" w:type="dxa"/>
          </w:tblCellMar>
        </w:tblPrEx>
        <w:tc>
          <w:tcPr>
            <w:tcW w:w="4820" w:type="dxa"/>
          </w:tcPr>
          <w:p>
            <w:pPr>
              <w:pStyle w:val="zyTableNAm"/>
            </w:pPr>
            <w:r>
              <w:t>58509</w:t>
            </w:r>
          </w:p>
        </w:tc>
        <w:tc>
          <w:tcPr>
            <w:tcW w:w="1276" w:type="dxa"/>
            <w:vAlign w:val="center"/>
          </w:tcPr>
          <w:p>
            <w:pPr>
              <w:pStyle w:val="zyTableNAm"/>
              <w:tabs>
                <w:tab w:val="clear" w:pos="567"/>
              </w:tabs>
              <w:ind w:right="176"/>
              <w:jc w:val="right"/>
            </w:pPr>
            <w:del w:id="1166" w:author="Master Repository Process" w:date="2021-09-25T01:25:00Z">
              <w:r>
                <w:delText>63.05</w:delText>
              </w:r>
            </w:del>
            <w:ins w:id="1167" w:author="Master Repository Process" w:date="2021-09-25T01:25:00Z">
              <w:r>
                <w:t>65.95</w:t>
              </w:r>
            </w:ins>
          </w:p>
        </w:tc>
      </w:tr>
      <w:tr>
        <w:tblPrEx>
          <w:tblCellMar>
            <w:left w:w="108" w:type="dxa"/>
            <w:right w:w="108" w:type="dxa"/>
          </w:tblCellMar>
        </w:tblPrEx>
        <w:tc>
          <w:tcPr>
            <w:tcW w:w="4820" w:type="dxa"/>
          </w:tcPr>
          <w:p>
            <w:pPr>
              <w:pStyle w:val="zyTableNAm"/>
            </w:pPr>
            <w:r>
              <w:t>58521</w:t>
            </w:r>
          </w:p>
        </w:tc>
        <w:tc>
          <w:tcPr>
            <w:tcW w:w="1276" w:type="dxa"/>
            <w:vAlign w:val="center"/>
          </w:tcPr>
          <w:p>
            <w:pPr>
              <w:pStyle w:val="zyTableNAm"/>
              <w:tabs>
                <w:tab w:val="clear" w:pos="567"/>
              </w:tabs>
              <w:ind w:right="176"/>
              <w:jc w:val="right"/>
            </w:pPr>
            <w:del w:id="1168" w:author="Master Repository Process" w:date="2021-09-25T01:25:00Z">
              <w:r>
                <w:delText>68.80</w:delText>
              </w:r>
            </w:del>
            <w:ins w:id="1169" w:author="Master Repository Process" w:date="2021-09-25T01:25:00Z">
              <w:r>
                <w:t>71.95</w:t>
              </w:r>
            </w:ins>
          </w:p>
        </w:tc>
      </w:tr>
      <w:tr>
        <w:tblPrEx>
          <w:tblCellMar>
            <w:left w:w="108" w:type="dxa"/>
            <w:right w:w="108" w:type="dxa"/>
          </w:tblCellMar>
        </w:tblPrEx>
        <w:tc>
          <w:tcPr>
            <w:tcW w:w="4820" w:type="dxa"/>
          </w:tcPr>
          <w:p>
            <w:pPr>
              <w:pStyle w:val="zyTableNAm"/>
            </w:pPr>
            <w:r>
              <w:t>58524</w:t>
            </w:r>
          </w:p>
        </w:tc>
        <w:tc>
          <w:tcPr>
            <w:tcW w:w="1276" w:type="dxa"/>
            <w:vAlign w:val="center"/>
          </w:tcPr>
          <w:p>
            <w:pPr>
              <w:pStyle w:val="zyTableNAm"/>
              <w:tabs>
                <w:tab w:val="clear" w:pos="567"/>
              </w:tabs>
              <w:ind w:right="176"/>
              <w:jc w:val="right"/>
            </w:pPr>
            <w:del w:id="1170" w:author="Master Repository Process" w:date="2021-09-25T01:25:00Z">
              <w:r>
                <w:delText>89.60</w:delText>
              </w:r>
            </w:del>
            <w:ins w:id="1171" w:author="Master Repository Process" w:date="2021-09-25T01:25:00Z">
              <w:r>
                <w:t>93.70</w:t>
              </w:r>
            </w:ins>
          </w:p>
        </w:tc>
      </w:tr>
      <w:tr>
        <w:tblPrEx>
          <w:tblCellMar>
            <w:left w:w="108" w:type="dxa"/>
            <w:right w:w="108" w:type="dxa"/>
          </w:tblCellMar>
        </w:tblPrEx>
        <w:tc>
          <w:tcPr>
            <w:tcW w:w="4820" w:type="dxa"/>
          </w:tcPr>
          <w:p>
            <w:pPr>
              <w:pStyle w:val="zyTableNAm"/>
            </w:pPr>
            <w:r>
              <w:t>58527</w:t>
            </w:r>
          </w:p>
        </w:tc>
        <w:tc>
          <w:tcPr>
            <w:tcW w:w="1276" w:type="dxa"/>
            <w:vAlign w:val="center"/>
          </w:tcPr>
          <w:p>
            <w:pPr>
              <w:pStyle w:val="zyTableNAm"/>
              <w:tabs>
                <w:tab w:val="clear" w:pos="567"/>
              </w:tabs>
              <w:ind w:right="176"/>
              <w:jc w:val="right"/>
            </w:pPr>
            <w:del w:id="1172" w:author="Master Repository Process" w:date="2021-09-25T01:25:00Z">
              <w:r>
                <w:delText>110.05</w:delText>
              </w:r>
            </w:del>
            <w:ins w:id="1173" w:author="Master Repository Process" w:date="2021-09-25T01:25:00Z">
              <w:r>
                <w:t>115.10</w:t>
              </w:r>
            </w:ins>
          </w:p>
        </w:tc>
      </w:tr>
      <w:tr>
        <w:tblPrEx>
          <w:tblCellMar>
            <w:left w:w="108" w:type="dxa"/>
            <w:right w:w="108" w:type="dxa"/>
          </w:tblCellMar>
        </w:tblPrEx>
        <w:tc>
          <w:tcPr>
            <w:tcW w:w="4820" w:type="dxa"/>
          </w:tcPr>
          <w:p>
            <w:pPr>
              <w:pStyle w:val="zyTableNAm"/>
            </w:pPr>
            <w:r>
              <w:t>58700</w:t>
            </w:r>
          </w:p>
        </w:tc>
        <w:tc>
          <w:tcPr>
            <w:tcW w:w="1276" w:type="dxa"/>
            <w:vAlign w:val="center"/>
          </w:tcPr>
          <w:p>
            <w:pPr>
              <w:pStyle w:val="zyTableNAm"/>
              <w:tabs>
                <w:tab w:val="clear" w:pos="567"/>
              </w:tabs>
              <w:ind w:right="176"/>
              <w:jc w:val="right"/>
            </w:pPr>
            <w:del w:id="1174" w:author="Master Repository Process" w:date="2021-09-25T01:25:00Z">
              <w:r>
                <w:delText>73.10</w:delText>
              </w:r>
            </w:del>
            <w:ins w:id="1175" w:author="Master Repository Process" w:date="2021-09-25T01:25:00Z">
              <w:r>
                <w:t>76.45</w:t>
              </w:r>
            </w:ins>
          </w:p>
        </w:tc>
      </w:tr>
      <w:tr>
        <w:tblPrEx>
          <w:tblCellMar>
            <w:left w:w="108" w:type="dxa"/>
            <w:right w:w="108" w:type="dxa"/>
          </w:tblCellMar>
        </w:tblPrEx>
        <w:tc>
          <w:tcPr>
            <w:tcW w:w="4820" w:type="dxa"/>
          </w:tcPr>
          <w:p>
            <w:pPr>
              <w:pStyle w:val="zyTableNAm"/>
            </w:pPr>
            <w:r>
              <w:t>58706</w:t>
            </w:r>
          </w:p>
        </w:tc>
        <w:tc>
          <w:tcPr>
            <w:tcW w:w="1276" w:type="dxa"/>
            <w:vAlign w:val="center"/>
          </w:tcPr>
          <w:p>
            <w:pPr>
              <w:pStyle w:val="zyTableNAm"/>
              <w:tabs>
                <w:tab w:val="clear" w:pos="567"/>
              </w:tabs>
              <w:ind w:right="176"/>
              <w:jc w:val="right"/>
            </w:pPr>
            <w:del w:id="1176" w:author="Master Repository Process" w:date="2021-09-25T01:25:00Z">
              <w:r>
                <w:delText>250.40</w:delText>
              </w:r>
            </w:del>
            <w:ins w:id="1177" w:author="Master Repository Process" w:date="2021-09-25T01:25:00Z">
              <w:r>
                <w:t>261.90</w:t>
              </w:r>
            </w:ins>
          </w:p>
        </w:tc>
      </w:tr>
      <w:tr>
        <w:tblPrEx>
          <w:tblCellMar>
            <w:left w:w="108" w:type="dxa"/>
            <w:right w:w="108" w:type="dxa"/>
          </w:tblCellMar>
        </w:tblPrEx>
        <w:tc>
          <w:tcPr>
            <w:tcW w:w="4820" w:type="dxa"/>
          </w:tcPr>
          <w:p>
            <w:pPr>
              <w:pStyle w:val="zyTableNAm"/>
            </w:pPr>
            <w:r>
              <w:t>58715</w:t>
            </w:r>
          </w:p>
        </w:tc>
        <w:tc>
          <w:tcPr>
            <w:tcW w:w="1276" w:type="dxa"/>
            <w:vAlign w:val="center"/>
          </w:tcPr>
          <w:p>
            <w:pPr>
              <w:pStyle w:val="zyTableNAm"/>
              <w:tabs>
                <w:tab w:val="clear" w:pos="567"/>
              </w:tabs>
              <w:ind w:right="176"/>
              <w:jc w:val="right"/>
            </w:pPr>
            <w:del w:id="1178" w:author="Master Repository Process" w:date="2021-09-25T01:25:00Z">
              <w:r>
                <w:delText>240.35</w:delText>
              </w:r>
            </w:del>
            <w:ins w:id="1179" w:author="Master Repository Process" w:date="2021-09-25T01:25:00Z">
              <w:r>
                <w:t>251.40</w:t>
              </w:r>
            </w:ins>
          </w:p>
        </w:tc>
      </w:tr>
      <w:tr>
        <w:tblPrEx>
          <w:tblCellMar>
            <w:left w:w="108" w:type="dxa"/>
            <w:right w:w="108" w:type="dxa"/>
          </w:tblCellMar>
        </w:tblPrEx>
        <w:tc>
          <w:tcPr>
            <w:tcW w:w="4820" w:type="dxa"/>
          </w:tcPr>
          <w:p>
            <w:pPr>
              <w:pStyle w:val="zyTableNAm"/>
            </w:pPr>
            <w:r>
              <w:t>58718</w:t>
            </w:r>
          </w:p>
        </w:tc>
        <w:tc>
          <w:tcPr>
            <w:tcW w:w="1276" w:type="dxa"/>
            <w:vAlign w:val="center"/>
          </w:tcPr>
          <w:p>
            <w:pPr>
              <w:pStyle w:val="zyTableNAm"/>
              <w:tabs>
                <w:tab w:val="clear" w:pos="567"/>
              </w:tabs>
              <w:ind w:right="176"/>
              <w:jc w:val="right"/>
            </w:pPr>
            <w:del w:id="1180" w:author="Master Repository Process" w:date="2021-09-25T01:25:00Z">
              <w:r>
                <w:delText>200.05</w:delText>
              </w:r>
            </w:del>
            <w:ins w:id="1181" w:author="Master Repository Process" w:date="2021-09-25T01:25:00Z">
              <w:r>
                <w:t>209.25</w:t>
              </w:r>
            </w:ins>
          </w:p>
        </w:tc>
      </w:tr>
      <w:tr>
        <w:tblPrEx>
          <w:tblCellMar>
            <w:left w:w="108" w:type="dxa"/>
            <w:right w:w="108" w:type="dxa"/>
          </w:tblCellMar>
        </w:tblPrEx>
        <w:tc>
          <w:tcPr>
            <w:tcW w:w="4820" w:type="dxa"/>
          </w:tcPr>
          <w:p>
            <w:pPr>
              <w:pStyle w:val="zyTableNAm"/>
            </w:pPr>
            <w:r>
              <w:t>58721</w:t>
            </w:r>
          </w:p>
        </w:tc>
        <w:tc>
          <w:tcPr>
            <w:tcW w:w="1276" w:type="dxa"/>
            <w:vAlign w:val="center"/>
          </w:tcPr>
          <w:p>
            <w:pPr>
              <w:pStyle w:val="zyTableNAm"/>
              <w:tabs>
                <w:tab w:val="clear" w:pos="567"/>
              </w:tabs>
              <w:ind w:right="176"/>
              <w:jc w:val="right"/>
            </w:pPr>
            <w:del w:id="1182" w:author="Master Repository Process" w:date="2021-09-25T01:25:00Z">
              <w:r>
                <w:delText>219.25</w:delText>
              </w:r>
            </w:del>
            <w:ins w:id="1183" w:author="Master Repository Process" w:date="2021-09-25T01:25:00Z">
              <w:r>
                <w:t>229.35</w:t>
              </w:r>
            </w:ins>
          </w:p>
        </w:tc>
      </w:tr>
      <w:tr>
        <w:tblPrEx>
          <w:tblCellMar>
            <w:left w:w="108" w:type="dxa"/>
            <w:right w:w="108" w:type="dxa"/>
          </w:tblCellMar>
        </w:tblPrEx>
        <w:tc>
          <w:tcPr>
            <w:tcW w:w="4820" w:type="dxa"/>
          </w:tcPr>
          <w:p>
            <w:pPr>
              <w:pStyle w:val="zyTableNAm"/>
            </w:pPr>
            <w:r>
              <w:t>58900</w:t>
            </w:r>
          </w:p>
        </w:tc>
        <w:tc>
          <w:tcPr>
            <w:tcW w:w="1276" w:type="dxa"/>
            <w:vAlign w:val="center"/>
          </w:tcPr>
          <w:p>
            <w:pPr>
              <w:pStyle w:val="zyTableNAm"/>
              <w:tabs>
                <w:tab w:val="clear" w:pos="567"/>
              </w:tabs>
              <w:ind w:right="176"/>
              <w:jc w:val="right"/>
            </w:pPr>
            <w:del w:id="1184" w:author="Master Repository Process" w:date="2021-09-25T01:25:00Z">
              <w:r>
                <w:delText>56.60</w:delText>
              </w:r>
            </w:del>
            <w:ins w:id="1185" w:author="Master Repository Process" w:date="2021-09-25T01:25:00Z">
              <w:r>
                <w:t>59.20</w:t>
              </w:r>
            </w:ins>
          </w:p>
        </w:tc>
      </w:tr>
      <w:tr>
        <w:tblPrEx>
          <w:tblCellMar>
            <w:left w:w="108" w:type="dxa"/>
            <w:right w:w="108" w:type="dxa"/>
          </w:tblCellMar>
        </w:tblPrEx>
        <w:tc>
          <w:tcPr>
            <w:tcW w:w="4820" w:type="dxa"/>
          </w:tcPr>
          <w:p>
            <w:pPr>
              <w:pStyle w:val="zyTableNAm"/>
            </w:pPr>
            <w:r>
              <w:t>58903</w:t>
            </w:r>
          </w:p>
        </w:tc>
        <w:tc>
          <w:tcPr>
            <w:tcW w:w="1276" w:type="dxa"/>
            <w:vAlign w:val="center"/>
          </w:tcPr>
          <w:p>
            <w:pPr>
              <w:pStyle w:val="zyTableNAm"/>
              <w:tabs>
                <w:tab w:val="clear" w:pos="567"/>
              </w:tabs>
              <w:ind w:right="176"/>
              <w:jc w:val="right"/>
            </w:pPr>
            <w:del w:id="1186" w:author="Master Repository Process" w:date="2021-09-25T01:25:00Z">
              <w:r>
                <w:delText>75.45</w:delText>
              </w:r>
            </w:del>
            <w:ins w:id="1187" w:author="Master Repository Process" w:date="2021-09-25T01:25:00Z">
              <w:r>
                <w:t>78.90</w:t>
              </w:r>
            </w:ins>
          </w:p>
        </w:tc>
      </w:tr>
      <w:tr>
        <w:tblPrEx>
          <w:tblCellMar>
            <w:left w:w="108" w:type="dxa"/>
            <w:right w:w="108" w:type="dxa"/>
          </w:tblCellMar>
        </w:tblPrEx>
        <w:tc>
          <w:tcPr>
            <w:tcW w:w="4820" w:type="dxa"/>
          </w:tcPr>
          <w:p>
            <w:pPr>
              <w:pStyle w:val="zyTableNAm"/>
            </w:pPr>
            <w:r>
              <w:t>58909</w:t>
            </w:r>
          </w:p>
        </w:tc>
        <w:tc>
          <w:tcPr>
            <w:tcW w:w="1276" w:type="dxa"/>
            <w:vAlign w:val="center"/>
          </w:tcPr>
          <w:p>
            <w:pPr>
              <w:pStyle w:val="zyTableNAm"/>
              <w:tabs>
                <w:tab w:val="clear" w:pos="567"/>
              </w:tabs>
              <w:ind w:right="176"/>
              <w:jc w:val="right"/>
            </w:pPr>
            <w:del w:id="1188" w:author="Master Repository Process" w:date="2021-09-25T01:25:00Z">
              <w:r>
                <w:delText>142.60</w:delText>
              </w:r>
            </w:del>
            <w:ins w:id="1189" w:author="Master Repository Process" w:date="2021-09-25T01:25:00Z">
              <w:r>
                <w:t>149.15</w:t>
              </w:r>
            </w:ins>
          </w:p>
        </w:tc>
      </w:tr>
      <w:tr>
        <w:tblPrEx>
          <w:tblCellMar>
            <w:left w:w="108" w:type="dxa"/>
            <w:right w:w="108" w:type="dxa"/>
          </w:tblCellMar>
        </w:tblPrEx>
        <w:tc>
          <w:tcPr>
            <w:tcW w:w="4820" w:type="dxa"/>
          </w:tcPr>
          <w:p>
            <w:pPr>
              <w:pStyle w:val="zyTableNAm"/>
            </w:pPr>
            <w:r>
              <w:t>58912</w:t>
            </w:r>
          </w:p>
        </w:tc>
        <w:tc>
          <w:tcPr>
            <w:tcW w:w="1276" w:type="dxa"/>
            <w:vAlign w:val="center"/>
          </w:tcPr>
          <w:p>
            <w:pPr>
              <w:pStyle w:val="zyTableNAm"/>
              <w:tabs>
                <w:tab w:val="clear" w:pos="567"/>
              </w:tabs>
              <w:ind w:right="176"/>
              <w:jc w:val="right"/>
            </w:pPr>
            <w:del w:id="1190" w:author="Master Repository Process" w:date="2021-09-25T01:25:00Z">
              <w:r>
                <w:delText>174.85</w:delText>
              </w:r>
            </w:del>
            <w:ins w:id="1191" w:author="Master Repository Process" w:date="2021-09-25T01:25:00Z">
              <w:r>
                <w:t>182.90</w:t>
              </w:r>
            </w:ins>
          </w:p>
        </w:tc>
      </w:tr>
      <w:tr>
        <w:tblPrEx>
          <w:tblCellMar>
            <w:left w:w="108" w:type="dxa"/>
            <w:right w:w="108" w:type="dxa"/>
          </w:tblCellMar>
        </w:tblPrEx>
        <w:tc>
          <w:tcPr>
            <w:tcW w:w="4820" w:type="dxa"/>
          </w:tcPr>
          <w:p>
            <w:pPr>
              <w:pStyle w:val="zyTableNAm"/>
            </w:pPr>
            <w:r>
              <w:t>58915</w:t>
            </w:r>
          </w:p>
        </w:tc>
        <w:tc>
          <w:tcPr>
            <w:tcW w:w="1276" w:type="dxa"/>
            <w:vAlign w:val="center"/>
          </w:tcPr>
          <w:p>
            <w:pPr>
              <w:pStyle w:val="zyTableNAm"/>
              <w:tabs>
                <w:tab w:val="clear" w:pos="567"/>
              </w:tabs>
              <w:ind w:right="176"/>
              <w:jc w:val="right"/>
            </w:pPr>
            <w:del w:id="1192" w:author="Master Repository Process" w:date="2021-09-25T01:25:00Z">
              <w:r>
                <w:delText>125.15</w:delText>
              </w:r>
            </w:del>
            <w:ins w:id="1193" w:author="Master Repository Process" w:date="2021-09-25T01:25:00Z">
              <w:r>
                <w:t>130.90</w:t>
              </w:r>
            </w:ins>
          </w:p>
        </w:tc>
      </w:tr>
      <w:tr>
        <w:tblPrEx>
          <w:tblCellMar>
            <w:left w:w="108" w:type="dxa"/>
            <w:right w:w="108" w:type="dxa"/>
          </w:tblCellMar>
        </w:tblPrEx>
        <w:tc>
          <w:tcPr>
            <w:tcW w:w="4820" w:type="dxa"/>
          </w:tcPr>
          <w:p>
            <w:pPr>
              <w:pStyle w:val="zyTableNAm"/>
            </w:pPr>
            <w:r>
              <w:t>58916</w:t>
            </w:r>
          </w:p>
        </w:tc>
        <w:tc>
          <w:tcPr>
            <w:tcW w:w="1276" w:type="dxa"/>
            <w:vAlign w:val="center"/>
          </w:tcPr>
          <w:p>
            <w:pPr>
              <w:pStyle w:val="zyTableNAm"/>
              <w:tabs>
                <w:tab w:val="clear" w:pos="567"/>
              </w:tabs>
              <w:ind w:right="176"/>
              <w:jc w:val="right"/>
            </w:pPr>
            <w:del w:id="1194" w:author="Master Repository Process" w:date="2021-09-25T01:25:00Z">
              <w:r>
                <w:delText>219.60</w:delText>
              </w:r>
            </w:del>
            <w:ins w:id="1195" w:author="Master Repository Process" w:date="2021-09-25T01:25:00Z">
              <w:r>
                <w:t>229.70</w:t>
              </w:r>
            </w:ins>
          </w:p>
        </w:tc>
      </w:tr>
      <w:tr>
        <w:tblPrEx>
          <w:tblCellMar>
            <w:left w:w="108" w:type="dxa"/>
            <w:right w:w="108" w:type="dxa"/>
          </w:tblCellMar>
        </w:tblPrEx>
        <w:tc>
          <w:tcPr>
            <w:tcW w:w="4820" w:type="dxa"/>
          </w:tcPr>
          <w:p>
            <w:pPr>
              <w:pStyle w:val="zyTableNAm"/>
            </w:pPr>
            <w:r>
              <w:t>58921</w:t>
            </w:r>
          </w:p>
        </w:tc>
        <w:tc>
          <w:tcPr>
            <w:tcW w:w="1276" w:type="dxa"/>
            <w:vAlign w:val="center"/>
          </w:tcPr>
          <w:p>
            <w:pPr>
              <w:pStyle w:val="zyTableNAm"/>
              <w:tabs>
                <w:tab w:val="clear" w:pos="567"/>
              </w:tabs>
              <w:ind w:right="176"/>
              <w:jc w:val="right"/>
            </w:pPr>
            <w:del w:id="1196" w:author="Master Repository Process" w:date="2021-09-25T01:25:00Z">
              <w:r>
                <w:delText>214.50</w:delText>
              </w:r>
            </w:del>
            <w:ins w:id="1197" w:author="Master Repository Process" w:date="2021-09-25T01:25:00Z">
              <w:r>
                <w:t>224.35</w:t>
              </w:r>
            </w:ins>
          </w:p>
        </w:tc>
      </w:tr>
      <w:tr>
        <w:tblPrEx>
          <w:tblCellMar>
            <w:left w:w="108" w:type="dxa"/>
            <w:right w:w="108" w:type="dxa"/>
          </w:tblCellMar>
        </w:tblPrEx>
        <w:tc>
          <w:tcPr>
            <w:tcW w:w="4820" w:type="dxa"/>
          </w:tcPr>
          <w:p>
            <w:pPr>
              <w:pStyle w:val="zyTableNAm"/>
            </w:pPr>
            <w:r>
              <w:t>58924</w:t>
            </w:r>
          </w:p>
        </w:tc>
        <w:tc>
          <w:tcPr>
            <w:tcW w:w="1276" w:type="dxa"/>
            <w:vAlign w:val="center"/>
          </w:tcPr>
          <w:p>
            <w:pPr>
              <w:pStyle w:val="zyTableNAm"/>
              <w:tabs>
                <w:tab w:val="clear" w:pos="567"/>
              </w:tabs>
              <w:ind w:right="176"/>
              <w:jc w:val="right"/>
            </w:pPr>
            <w:del w:id="1198" w:author="Master Repository Process" w:date="2021-09-25T01:25:00Z">
              <w:r>
                <w:delText>133.30</w:delText>
              </w:r>
            </w:del>
            <w:ins w:id="1199" w:author="Master Repository Process" w:date="2021-09-25T01:25:00Z">
              <w:r>
                <w:t>139.45</w:t>
              </w:r>
            </w:ins>
          </w:p>
        </w:tc>
      </w:tr>
      <w:tr>
        <w:tblPrEx>
          <w:tblCellMar>
            <w:left w:w="108" w:type="dxa"/>
            <w:right w:w="108" w:type="dxa"/>
          </w:tblCellMar>
        </w:tblPrEx>
        <w:tc>
          <w:tcPr>
            <w:tcW w:w="4820" w:type="dxa"/>
          </w:tcPr>
          <w:p>
            <w:pPr>
              <w:pStyle w:val="zyTableNAm"/>
            </w:pPr>
            <w:r>
              <w:t>58927</w:t>
            </w:r>
          </w:p>
        </w:tc>
        <w:tc>
          <w:tcPr>
            <w:tcW w:w="1276" w:type="dxa"/>
            <w:vAlign w:val="center"/>
          </w:tcPr>
          <w:p>
            <w:pPr>
              <w:pStyle w:val="zyTableNAm"/>
              <w:tabs>
                <w:tab w:val="clear" w:pos="567"/>
              </w:tabs>
              <w:ind w:right="176"/>
              <w:jc w:val="right"/>
            </w:pPr>
            <w:del w:id="1200" w:author="Master Repository Process" w:date="2021-09-25T01:25:00Z">
              <w:r>
                <w:delText>121.30</w:delText>
              </w:r>
            </w:del>
            <w:ins w:id="1201" w:author="Master Repository Process" w:date="2021-09-25T01:25:00Z">
              <w:r>
                <w:t>126.90</w:t>
              </w:r>
            </w:ins>
          </w:p>
        </w:tc>
      </w:tr>
      <w:tr>
        <w:tblPrEx>
          <w:tblCellMar>
            <w:left w:w="108" w:type="dxa"/>
            <w:right w:w="108" w:type="dxa"/>
          </w:tblCellMar>
        </w:tblPrEx>
        <w:tc>
          <w:tcPr>
            <w:tcW w:w="4820" w:type="dxa"/>
          </w:tcPr>
          <w:p>
            <w:pPr>
              <w:pStyle w:val="zyTableNAm"/>
            </w:pPr>
            <w:r>
              <w:t>58933</w:t>
            </w:r>
          </w:p>
        </w:tc>
        <w:tc>
          <w:tcPr>
            <w:tcW w:w="1276" w:type="dxa"/>
            <w:vAlign w:val="center"/>
          </w:tcPr>
          <w:p>
            <w:pPr>
              <w:pStyle w:val="zyTableNAm"/>
              <w:tabs>
                <w:tab w:val="clear" w:pos="567"/>
              </w:tabs>
              <w:ind w:right="176"/>
              <w:jc w:val="right"/>
            </w:pPr>
            <w:del w:id="1202" w:author="Master Repository Process" w:date="2021-09-25T01:25:00Z">
              <w:r>
                <w:delText>326</w:delText>
              </w:r>
            </w:del>
            <w:ins w:id="1203" w:author="Master Repository Process" w:date="2021-09-25T01:25:00Z">
              <w:r>
                <w:t>341</w:t>
              </w:r>
            </w:ins>
            <w:r>
              <w:t>.10</w:t>
            </w:r>
          </w:p>
        </w:tc>
      </w:tr>
      <w:tr>
        <w:tblPrEx>
          <w:tblCellMar>
            <w:left w:w="108" w:type="dxa"/>
            <w:right w:w="108" w:type="dxa"/>
          </w:tblCellMar>
        </w:tblPrEx>
        <w:tc>
          <w:tcPr>
            <w:tcW w:w="4820" w:type="dxa"/>
          </w:tcPr>
          <w:p>
            <w:pPr>
              <w:pStyle w:val="zyTableNAm"/>
            </w:pPr>
            <w:r>
              <w:t>58936</w:t>
            </w:r>
          </w:p>
        </w:tc>
        <w:tc>
          <w:tcPr>
            <w:tcW w:w="1276" w:type="dxa"/>
            <w:vAlign w:val="center"/>
          </w:tcPr>
          <w:p>
            <w:pPr>
              <w:pStyle w:val="zyTableNAm"/>
              <w:tabs>
                <w:tab w:val="clear" w:pos="567"/>
              </w:tabs>
              <w:ind w:right="176"/>
              <w:jc w:val="right"/>
            </w:pPr>
            <w:del w:id="1204" w:author="Master Repository Process" w:date="2021-09-25T01:25:00Z">
              <w:r>
                <w:delText>310.80</w:delText>
              </w:r>
            </w:del>
            <w:ins w:id="1205" w:author="Master Repository Process" w:date="2021-09-25T01:25:00Z">
              <w:r>
                <w:t>325.10</w:t>
              </w:r>
            </w:ins>
          </w:p>
        </w:tc>
      </w:tr>
      <w:tr>
        <w:tblPrEx>
          <w:tblCellMar>
            <w:left w:w="108" w:type="dxa"/>
            <w:right w:w="108" w:type="dxa"/>
          </w:tblCellMar>
        </w:tblPrEx>
        <w:tc>
          <w:tcPr>
            <w:tcW w:w="4820" w:type="dxa"/>
          </w:tcPr>
          <w:p>
            <w:pPr>
              <w:pStyle w:val="zyTableNAm"/>
            </w:pPr>
            <w:r>
              <w:t>58939</w:t>
            </w:r>
          </w:p>
        </w:tc>
        <w:tc>
          <w:tcPr>
            <w:tcW w:w="1276" w:type="dxa"/>
            <w:vAlign w:val="center"/>
          </w:tcPr>
          <w:p>
            <w:pPr>
              <w:pStyle w:val="zyTableNAm"/>
              <w:tabs>
                <w:tab w:val="clear" w:pos="567"/>
              </w:tabs>
              <w:ind w:right="176"/>
              <w:jc w:val="right"/>
            </w:pPr>
            <w:del w:id="1206" w:author="Master Repository Process" w:date="2021-09-25T01:25:00Z">
              <w:r>
                <w:delText>220.95</w:delText>
              </w:r>
            </w:del>
            <w:ins w:id="1207" w:author="Master Repository Process" w:date="2021-09-25T01:25:00Z">
              <w:r>
                <w:t>231.10</w:t>
              </w:r>
            </w:ins>
          </w:p>
        </w:tc>
      </w:tr>
      <w:tr>
        <w:tblPrEx>
          <w:tblCellMar>
            <w:left w:w="108" w:type="dxa"/>
            <w:right w:w="108" w:type="dxa"/>
          </w:tblCellMar>
        </w:tblPrEx>
        <w:tc>
          <w:tcPr>
            <w:tcW w:w="4820" w:type="dxa"/>
          </w:tcPr>
          <w:p>
            <w:pPr>
              <w:pStyle w:val="zyTableNAm"/>
            </w:pPr>
            <w:r>
              <w:t>59103</w:t>
            </w:r>
          </w:p>
        </w:tc>
        <w:tc>
          <w:tcPr>
            <w:tcW w:w="1276" w:type="dxa"/>
            <w:vAlign w:val="center"/>
          </w:tcPr>
          <w:p>
            <w:pPr>
              <w:pStyle w:val="zyTableNAm"/>
              <w:tabs>
                <w:tab w:val="clear" w:pos="567"/>
              </w:tabs>
              <w:ind w:right="176"/>
              <w:jc w:val="right"/>
            </w:pPr>
            <w:del w:id="1208" w:author="Master Repository Process" w:date="2021-09-25T01:25:00Z">
              <w:r>
                <w:delText>33.80</w:delText>
              </w:r>
            </w:del>
            <w:ins w:id="1209" w:author="Master Repository Process" w:date="2021-09-25T01:25:00Z">
              <w:r>
                <w:t>35.35</w:t>
              </w:r>
            </w:ins>
          </w:p>
        </w:tc>
      </w:tr>
      <w:tr>
        <w:tblPrEx>
          <w:tblCellMar>
            <w:left w:w="108" w:type="dxa"/>
            <w:right w:w="108" w:type="dxa"/>
          </w:tblCellMar>
        </w:tblPrEx>
        <w:tc>
          <w:tcPr>
            <w:tcW w:w="4820" w:type="dxa"/>
          </w:tcPr>
          <w:p>
            <w:pPr>
              <w:pStyle w:val="zyTableNAm"/>
            </w:pPr>
            <w:r>
              <w:t>59300</w:t>
            </w:r>
          </w:p>
        </w:tc>
        <w:tc>
          <w:tcPr>
            <w:tcW w:w="1276" w:type="dxa"/>
            <w:vAlign w:val="center"/>
          </w:tcPr>
          <w:p>
            <w:pPr>
              <w:pStyle w:val="zyTableNAm"/>
              <w:tabs>
                <w:tab w:val="clear" w:pos="567"/>
              </w:tabs>
              <w:ind w:right="176"/>
              <w:jc w:val="right"/>
            </w:pPr>
            <w:del w:id="1210" w:author="Master Repository Process" w:date="2021-09-25T01:25:00Z">
              <w:r>
                <w:delText>141.90</w:delText>
              </w:r>
            </w:del>
            <w:ins w:id="1211" w:author="Master Repository Process" w:date="2021-09-25T01:25:00Z">
              <w:r>
                <w:t>148.45</w:t>
              </w:r>
            </w:ins>
          </w:p>
        </w:tc>
      </w:tr>
      <w:tr>
        <w:tblPrEx>
          <w:tblCellMar>
            <w:left w:w="108" w:type="dxa"/>
            <w:right w:w="108" w:type="dxa"/>
          </w:tblCellMar>
        </w:tblPrEx>
        <w:tc>
          <w:tcPr>
            <w:tcW w:w="4820" w:type="dxa"/>
          </w:tcPr>
          <w:p>
            <w:pPr>
              <w:pStyle w:val="zyTableNAm"/>
            </w:pPr>
            <w:r>
              <w:t>59303</w:t>
            </w:r>
          </w:p>
        </w:tc>
        <w:tc>
          <w:tcPr>
            <w:tcW w:w="1276" w:type="dxa"/>
            <w:vAlign w:val="center"/>
          </w:tcPr>
          <w:p>
            <w:pPr>
              <w:pStyle w:val="zyTableNAm"/>
              <w:tabs>
                <w:tab w:val="clear" w:pos="567"/>
              </w:tabs>
              <w:ind w:right="176"/>
              <w:jc w:val="right"/>
            </w:pPr>
            <w:del w:id="1212" w:author="Master Repository Process" w:date="2021-09-25T01:25:00Z">
              <w:r>
                <w:delText>85.55</w:delText>
              </w:r>
            </w:del>
            <w:ins w:id="1213" w:author="Master Repository Process" w:date="2021-09-25T01:25:00Z">
              <w:r>
                <w:t>89.50</w:t>
              </w:r>
            </w:ins>
          </w:p>
        </w:tc>
      </w:tr>
      <w:tr>
        <w:tblPrEx>
          <w:tblCellMar>
            <w:left w:w="108" w:type="dxa"/>
            <w:right w:w="108" w:type="dxa"/>
          </w:tblCellMar>
        </w:tblPrEx>
        <w:tc>
          <w:tcPr>
            <w:tcW w:w="4820" w:type="dxa"/>
          </w:tcPr>
          <w:p>
            <w:pPr>
              <w:pStyle w:val="zyTableNAm"/>
            </w:pPr>
            <w:r>
              <w:t>59306</w:t>
            </w:r>
          </w:p>
        </w:tc>
        <w:tc>
          <w:tcPr>
            <w:tcW w:w="1276" w:type="dxa"/>
            <w:vAlign w:val="center"/>
          </w:tcPr>
          <w:p>
            <w:pPr>
              <w:pStyle w:val="zyTableNAm"/>
              <w:tabs>
                <w:tab w:val="clear" w:pos="567"/>
              </w:tabs>
              <w:ind w:right="176"/>
              <w:jc w:val="right"/>
            </w:pPr>
            <w:del w:id="1214" w:author="Master Repository Process" w:date="2021-09-25T01:25:00Z">
              <w:r>
                <w:delText>159.10</w:delText>
              </w:r>
            </w:del>
            <w:ins w:id="1215" w:author="Master Repository Process" w:date="2021-09-25T01:25:00Z">
              <w:r>
                <w:t>166.40</w:t>
              </w:r>
            </w:ins>
          </w:p>
        </w:tc>
      </w:tr>
      <w:tr>
        <w:tblPrEx>
          <w:tblCellMar>
            <w:left w:w="108" w:type="dxa"/>
            <w:right w:w="108" w:type="dxa"/>
          </w:tblCellMar>
        </w:tblPrEx>
        <w:tc>
          <w:tcPr>
            <w:tcW w:w="4820" w:type="dxa"/>
          </w:tcPr>
          <w:p>
            <w:pPr>
              <w:pStyle w:val="zyTableNAm"/>
            </w:pPr>
            <w:r>
              <w:t>59309</w:t>
            </w:r>
          </w:p>
        </w:tc>
        <w:tc>
          <w:tcPr>
            <w:tcW w:w="1276" w:type="dxa"/>
            <w:vAlign w:val="center"/>
          </w:tcPr>
          <w:p>
            <w:pPr>
              <w:pStyle w:val="zyTableNAm"/>
              <w:tabs>
                <w:tab w:val="clear" w:pos="567"/>
              </w:tabs>
              <w:ind w:right="176"/>
              <w:jc w:val="right"/>
            </w:pPr>
            <w:del w:id="1216" w:author="Master Repository Process" w:date="2021-09-25T01:25:00Z">
              <w:r>
                <w:delText>318.05</w:delText>
              </w:r>
            </w:del>
            <w:ins w:id="1217" w:author="Master Repository Process" w:date="2021-09-25T01:25:00Z">
              <w:r>
                <w:t>332.70</w:t>
              </w:r>
            </w:ins>
          </w:p>
        </w:tc>
      </w:tr>
      <w:tr>
        <w:tblPrEx>
          <w:tblCellMar>
            <w:left w:w="108" w:type="dxa"/>
            <w:right w:w="108" w:type="dxa"/>
          </w:tblCellMar>
        </w:tblPrEx>
        <w:tc>
          <w:tcPr>
            <w:tcW w:w="4820" w:type="dxa"/>
          </w:tcPr>
          <w:p>
            <w:pPr>
              <w:pStyle w:val="zyTableNAm"/>
            </w:pPr>
            <w:r>
              <w:t>59312</w:t>
            </w:r>
          </w:p>
        </w:tc>
        <w:tc>
          <w:tcPr>
            <w:tcW w:w="1276" w:type="dxa"/>
            <w:vAlign w:val="center"/>
          </w:tcPr>
          <w:p>
            <w:pPr>
              <w:pStyle w:val="zyTableNAm"/>
              <w:tabs>
                <w:tab w:val="clear" w:pos="567"/>
              </w:tabs>
              <w:ind w:right="176"/>
              <w:jc w:val="right"/>
            </w:pPr>
            <w:del w:id="1218" w:author="Master Repository Process" w:date="2021-09-25T01:25:00Z">
              <w:r>
                <w:delText>138.00</w:delText>
              </w:r>
            </w:del>
            <w:ins w:id="1219" w:author="Master Repository Process" w:date="2021-09-25T01:25:00Z">
              <w:r>
                <w:t>144.35</w:t>
              </w:r>
            </w:ins>
          </w:p>
        </w:tc>
      </w:tr>
      <w:tr>
        <w:tblPrEx>
          <w:tblCellMar>
            <w:left w:w="108" w:type="dxa"/>
            <w:right w:w="108" w:type="dxa"/>
          </w:tblCellMar>
        </w:tblPrEx>
        <w:tc>
          <w:tcPr>
            <w:tcW w:w="4820" w:type="dxa"/>
          </w:tcPr>
          <w:p>
            <w:pPr>
              <w:pStyle w:val="zyTableNAm"/>
            </w:pPr>
            <w:r>
              <w:t>59314</w:t>
            </w:r>
          </w:p>
        </w:tc>
        <w:tc>
          <w:tcPr>
            <w:tcW w:w="1276" w:type="dxa"/>
            <w:vAlign w:val="center"/>
          </w:tcPr>
          <w:p>
            <w:pPr>
              <w:pStyle w:val="zyTableNAm"/>
              <w:tabs>
                <w:tab w:val="clear" w:pos="567"/>
              </w:tabs>
              <w:ind w:right="176"/>
              <w:jc w:val="right"/>
            </w:pPr>
            <w:del w:id="1220" w:author="Master Repository Process" w:date="2021-09-25T01:25:00Z">
              <w:r>
                <w:delText>83.20</w:delText>
              </w:r>
            </w:del>
            <w:ins w:id="1221" w:author="Master Repository Process" w:date="2021-09-25T01:25:00Z">
              <w:r>
                <w:t>87.05</w:t>
              </w:r>
            </w:ins>
          </w:p>
        </w:tc>
      </w:tr>
      <w:tr>
        <w:tblPrEx>
          <w:tblCellMar>
            <w:left w:w="108" w:type="dxa"/>
            <w:right w:w="108" w:type="dxa"/>
          </w:tblCellMar>
        </w:tblPrEx>
        <w:tc>
          <w:tcPr>
            <w:tcW w:w="4820" w:type="dxa"/>
          </w:tcPr>
          <w:p>
            <w:pPr>
              <w:pStyle w:val="zyTableNAm"/>
            </w:pPr>
            <w:r>
              <w:t>59318</w:t>
            </w:r>
          </w:p>
        </w:tc>
        <w:tc>
          <w:tcPr>
            <w:tcW w:w="1276" w:type="dxa"/>
            <w:vAlign w:val="center"/>
          </w:tcPr>
          <w:p>
            <w:pPr>
              <w:pStyle w:val="zyTableNAm"/>
              <w:tabs>
                <w:tab w:val="clear" w:pos="567"/>
              </w:tabs>
              <w:ind w:right="176"/>
              <w:jc w:val="right"/>
            </w:pPr>
            <w:del w:id="1222" w:author="Master Repository Process" w:date="2021-09-25T01:25:00Z">
              <w:r>
                <w:delText>74.60</w:delText>
              </w:r>
            </w:del>
            <w:ins w:id="1223" w:author="Master Repository Process" w:date="2021-09-25T01:25:00Z">
              <w:r>
                <w:t>78.05</w:t>
              </w:r>
            </w:ins>
          </w:p>
        </w:tc>
      </w:tr>
      <w:tr>
        <w:tblPrEx>
          <w:tblCellMar>
            <w:left w:w="108" w:type="dxa"/>
            <w:right w:w="108" w:type="dxa"/>
          </w:tblCellMar>
        </w:tblPrEx>
        <w:tc>
          <w:tcPr>
            <w:tcW w:w="4820" w:type="dxa"/>
          </w:tcPr>
          <w:p>
            <w:pPr>
              <w:pStyle w:val="zyTableNAm"/>
            </w:pPr>
            <w:r>
              <w:t>59503</w:t>
            </w:r>
          </w:p>
        </w:tc>
        <w:tc>
          <w:tcPr>
            <w:tcW w:w="1276" w:type="dxa"/>
            <w:vAlign w:val="center"/>
          </w:tcPr>
          <w:p>
            <w:pPr>
              <w:pStyle w:val="zyTableNAm"/>
              <w:tabs>
                <w:tab w:val="clear" w:pos="567"/>
              </w:tabs>
              <w:ind w:right="176"/>
              <w:jc w:val="right"/>
            </w:pPr>
            <w:del w:id="1224" w:author="Master Repository Process" w:date="2021-09-25T01:25:00Z">
              <w:r>
                <w:delText>141.80</w:delText>
              </w:r>
            </w:del>
            <w:ins w:id="1225" w:author="Master Repository Process" w:date="2021-09-25T01:25:00Z">
              <w:r>
                <w:t>148.30</w:t>
              </w:r>
            </w:ins>
          </w:p>
        </w:tc>
      </w:tr>
      <w:tr>
        <w:tblPrEx>
          <w:tblCellMar>
            <w:left w:w="108" w:type="dxa"/>
            <w:right w:w="108" w:type="dxa"/>
          </w:tblCellMar>
        </w:tblPrEx>
        <w:tc>
          <w:tcPr>
            <w:tcW w:w="4820" w:type="dxa"/>
          </w:tcPr>
          <w:p>
            <w:pPr>
              <w:pStyle w:val="zyTableNAm"/>
            </w:pPr>
            <w:r>
              <w:t>59700</w:t>
            </w:r>
          </w:p>
        </w:tc>
        <w:tc>
          <w:tcPr>
            <w:tcW w:w="1276" w:type="dxa"/>
            <w:vAlign w:val="center"/>
          </w:tcPr>
          <w:p>
            <w:pPr>
              <w:pStyle w:val="zyTableNAm"/>
              <w:tabs>
                <w:tab w:val="clear" w:pos="567"/>
              </w:tabs>
              <w:ind w:right="176"/>
              <w:jc w:val="right"/>
            </w:pPr>
            <w:del w:id="1226" w:author="Master Repository Process" w:date="2021-09-25T01:25:00Z">
              <w:r>
                <w:delText>153.15</w:delText>
              </w:r>
            </w:del>
            <w:ins w:id="1227" w:author="Master Repository Process" w:date="2021-09-25T01:25:00Z">
              <w:r>
                <w:t>160.20</w:t>
              </w:r>
            </w:ins>
          </w:p>
        </w:tc>
      </w:tr>
      <w:tr>
        <w:tblPrEx>
          <w:tblCellMar>
            <w:left w:w="108" w:type="dxa"/>
            <w:right w:w="108" w:type="dxa"/>
          </w:tblCellMar>
        </w:tblPrEx>
        <w:tc>
          <w:tcPr>
            <w:tcW w:w="4820" w:type="dxa"/>
          </w:tcPr>
          <w:p>
            <w:pPr>
              <w:pStyle w:val="zyTableNAm"/>
            </w:pPr>
            <w:r>
              <w:t>59703</w:t>
            </w:r>
          </w:p>
        </w:tc>
        <w:tc>
          <w:tcPr>
            <w:tcW w:w="1276" w:type="dxa"/>
            <w:vAlign w:val="center"/>
          </w:tcPr>
          <w:p>
            <w:pPr>
              <w:pStyle w:val="zyTableNAm"/>
              <w:tabs>
                <w:tab w:val="clear" w:pos="567"/>
              </w:tabs>
              <w:ind w:right="176"/>
              <w:jc w:val="right"/>
            </w:pPr>
            <w:del w:id="1228" w:author="Master Repository Process" w:date="2021-09-25T01:25:00Z">
              <w:r>
                <w:delText>120.35</w:delText>
              </w:r>
            </w:del>
            <w:ins w:id="1229" w:author="Master Repository Process" w:date="2021-09-25T01:25:00Z">
              <w:r>
                <w:t>125.90</w:t>
              </w:r>
            </w:ins>
          </w:p>
        </w:tc>
      </w:tr>
      <w:tr>
        <w:tblPrEx>
          <w:tblCellMar>
            <w:left w:w="108" w:type="dxa"/>
            <w:right w:w="108" w:type="dxa"/>
          </w:tblCellMar>
        </w:tblPrEx>
        <w:tc>
          <w:tcPr>
            <w:tcW w:w="4820" w:type="dxa"/>
          </w:tcPr>
          <w:p>
            <w:pPr>
              <w:pStyle w:val="zyTableNAm"/>
            </w:pPr>
            <w:r>
              <w:t>59712</w:t>
            </w:r>
          </w:p>
        </w:tc>
        <w:tc>
          <w:tcPr>
            <w:tcW w:w="1276" w:type="dxa"/>
            <w:vAlign w:val="center"/>
          </w:tcPr>
          <w:p>
            <w:pPr>
              <w:pStyle w:val="zyTableNAm"/>
              <w:tabs>
                <w:tab w:val="clear" w:pos="567"/>
              </w:tabs>
              <w:ind w:right="176"/>
              <w:jc w:val="right"/>
            </w:pPr>
            <w:del w:id="1230" w:author="Master Repository Process" w:date="2021-09-25T01:25:00Z">
              <w:r>
                <w:delText>180.35</w:delText>
              </w:r>
            </w:del>
            <w:ins w:id="1231" w:author="Master Repository Process" w:date="2021-09-25T01:25:00Z">
              <w:r>
                <w:t>188.65</w:t>
              </w:r>
            </w:ins>
          </w:p>
        </w:tc>
      </w:tr>
      <w:tr>
        <w:tblPrEx>
          <w:tblCellMar>
            <w:left w:w="108" w:type="dxa"/>
            <w:right w:w="108" w:type="dxa"/>
          </w:tblCellMar>
        </w:tblPrEx>
        <w:tc>
          <w:tcPr>
            <w:tcW w:w="4820" w:type="dxa"/>
          </w:tcPr>
          <w:p>
            <w:pPr>
              <w:pStyle w:val="zyTableNAm"/>
            </w:pPr>
            <w:r>
              <w:t>59715</w:t>
            </w:r>
          </w:p>
        </w:tc>
        <w:tc>
          <w:tcPr>
            <w:tcW w:w="1276" w:type="dxa"/>
            <w:vAlign w:val="center"/>
          </w:tcPr>
          <w:p>
            <w:pPr>
              <w:pStyle w:val="zyTableNAm"/>
              <w:tabs>
                <w:tab w:val="clear" w:pos="567"/>
              </w:tabs>
              <w:ind w:right="176"/>
              <w:jc w:val="right"/>
            </w:pPr>
            <w:del w:id="1232" w:author="Master Repository Process" w:date="2021-09-25T01:25:00Z">
              <w:r>
                <w:delText>227.70</w:delText>
              </w:r>
            </w:del>
            <w:ins w:id="1233" w:author="Master Repository Process" w:date="2021-09-25T01:25:00Z">
              <w:r>
                <w:t>238.15</w:t>
              </w:r>
            </w:ins>
          </w:p>
        </w:tc>
      </w:tr>
      <w:tr>
        <w:tblPrEx>
          <w:tblCellMar>
            <w:left w:w="108" w:type="dxa"/>
            <w:right w:w="108" w:type="dxa"/>
          </w:tblCellMar>
        </w:tblPrEx>
        <w:tc>
          <w:tcPr>
            <w:tcW w:w="4820" w:type="dxa"/>
          </w:tcPr>
          <w:p>
            <w:pPr>
              <w:pStyle w:val="zyTableNAm"/>
            </w:pPr>
            <w:r>
              <w:t>59718</w:t>
            </w:r>
          </w:p>
        </w:tc>
        <w:tc>
          <w:tcPr>
            <w:tcW w:w="1276" w:type="dxa"/>
            <w:vAlign w:val="center"/>
          </w:tcPr>
          <w:p>
            <w:pPr>
              <w:pStyle w:val="zyTableNAm"/>
              <w:tabs>
                <w:tab w:val="clear" w:pos="567"/>
              </w:tabs>
              <w:ind w:right="176"/>
              <w:jc w:val="right"/>
            </w:pPr>
            <w:del w:id="1234" w:author="Master Repository Process" w:date="2021-09-25T01:25:00Z">
              <w:r>
                <w:delText>213.60</w:delText>
              </w:r>
            </w:del>
            <w:ins w:id="1235" w:author="Master Repository Process" w:date="2021-09-25T01:25:00Z">
              <w:r>
                <w:t>223.45</w:t>
              </w:r>
            </w:ins>
          </w:p>
        </w:tc>
      </w:tr>
      <w:tr>
        <w:tblPrEx>
          <w:tblCellMar>
            <w:left w:w="108" w:type="dxa"/>
            <w:right w:w="108" w:type="dxa"/>
          </w:tblCellMar>
        </w:tblPrEx>
        <w:tc>
          <w:tcPr>
            <w:tcW w:w="4820" w:type="dxa"/>
          </w:tcPr>
          <w:p>
            <w:pPr>
              <w:pStyle w:val="zyTableNAm"/>
            </w:pPr>
            <w:r>
              <w:t>59724</w:t>
            </w:r>
          </w:p>
        </w:tc>
        <w:tc>
          <w:tcPr>
            <w:tcW w:w="1276" w:type="dxa"/>
            <w:vAlign w:val="center"/>
          </w:tcPr>
          <w:p>
            <w:pPr>
              <w:pStyle w:val="zyTableNAm"/>
              <w:tabs>
                <w:tab w:val="clear" w:pos="567"/>
              </w:tabs>
              <w:ind w:right="176"/>
              <w:jc w:val="right"/>
            </w:pPr>
            <w:del w:id="1236" w:author="Master Repository Process" w:date="2021-09-25T01:25:00Z">
              <w:r>
                <w:delText>359.20</w:delText>
              </w:r>
            </w:del>
            <w:ins w:id="1237" w:author="Master Repository Process" w:date="2021-09-25T01:25:00Z">
              <w:r>
                <w:t>375.70</w:t>
              </w:r>
            </w:ins>
          </w:p>
        </w:tc>
      </w:tr>
      <w:tr>
        <w:tblPrEx>
          <w:tblCellMar>
            <w:left w:w="108" w:type="dxa"/>
            <w:right w:w="108" w:type="dxa"/>
          </w:tblCellMar>
        </w:tblPrEx>
        <w:tc>
          <w:tcPr>
            <w:tcW w:w="4820" w:type="dxa"/>
          </w:tcPr>
          <w:p>
            <w:pPr>
              <w:pStyle w:val="zyTableNAm"/>
            </w:pPr>
            <w:r>
              <w:t>59733</w:t>
            </w:r>
          </w:p>
        </w:tc>
        <w:tc>
          <w:tcPr>
            <w:tcW w:w="1276" w:type="dxa"/>
            <w:vAlign w:val="center"/>
          </w:tcPr>
          <w:p>
            <w:pPr>
              <w:pStyle w:val="zyTableNAm"/>
              <w:tabs>
                <w:tab w:val="clear" w:pos="567"/>
              </w:tabs>
              <w:ind w:right="176"/>
              <w:jc w:val="right"/>
            </w:pPr>
            <w:del w:id="1238" w:author="Master Repository Process" w:date="2021-09-25T01:25:00Z">
              <w:r>
                <w:delText>170.80</w:delText>
              </w:r>
            </w:del>
            <w:ins w:id="1239" w:author="Master Repository Process" w:date="2021-09-25T01:25:00Z">
              <w:r>
                <w:t>178.65</w:t>
              </w:r>
            </w:ins>
          </w:p>
        </w:tc>
      </w:tr>
      <w:tr>
        <w:tblPrEx>
          <w:tblCellMar>
            <w:left w:w="108" w:type="dxa"/>
            <w:right w:w="108" w:type="dxa"/>
          </w:tblCellMar>
        </w:tblPrEx>
        <w:tc>
          <w:tcPr>
            <w:tcW w:w="4820" w:type="dxa"/>
          </w:tcPr>
          <w:p>
            <w:pPr>
              <w:pStyle w:val="zyTableNAm"/>
            </w:pPr>
            <w:r>
              <w:t>59736</w:t>
            </w:r>
          </w:p>
        </w:tc>
        <w:tc>
          <w:tcPr>
            <w:tcW w:w="1276" w:type="dxa"/>
            <w:vAlign w:val="center"/>
          </w:tcPr>
          <w:p>
            <w:pPr>
              <w:pStyle w:val="zyTableNAm"/>
              <w:tabs>
                <w:tab w:val="clear" w:pos="567"/>
              </w:tabs>
              <w:ind w:right="176"/>
              <w:jc w:val="right"/>
            </w:pPr>
            <w:del w:id="1240" w:author="Master Repository Process" w:date="2021-09-25T01:25:00Z">
              <w:r>
                <w:delText>98.35</w:delText>
              </w:r>
            </w:del>
            <w:ins w:id="1241" w:author="Master Repository Process" w:date="2021-09-25T01:25:00Z">
              <w:r>
                <w:t>102.85</w:t>
              </w:r>
            </w:ins>
          </w:p>
        </w:tc>
      </w:tr>
      <w:tr>
        <w:tblPrEx>
          <w:tblCellMar>
            <w:left w:w="108" w:type="dxa"/>
            <w:right w:w="108" w:type="dxa"/>
          </w:tblCellMar>
        </w:tblPrEx>
        <w:tc>
          <w:tcPr>
            <w:tcW w:w="4820" w:type="dxa"/>
          </w:tcPr>
          <w:p>
            <w:pPr>
              <w:pStyle w:val="zyTableNAm"/>
            </w:pPr>
            <w:r>
              <w:t>59739</w:t>
            </w:r>
          </w:p>
        </w:tc>
        <w:tc>
          <w:tcPr>
            <w:tcW w:w="1276" w:type="dxa"/>
            <w:vAlign w:val="center"/>
          </w:tcPr>
          <w:p>
            <w:pPr>
              <w:pStyle w:val="zyTableNAm"/>
              <w:tabs>
                <w:tab w:val="clear" w:pos="567"/>
              </w:tabs>
              <w:ind w:right="176"/>
              <w:jc w:val="right"/>
            </w:pPr>
            <w:del w:id="1242" w:author="Master Repository Process" w:date="2021-09-25T01:25:00Z">
              <w:r>
                <w:delText>117.05</w:delText>
              </w:r>
            </w:del>
            <w:ins w:id="1243" w:author="Master Repository Process" w:date="2021-09-25T01:25:00Z">
              <w:r>
                <w:t>122.45</w:t>
              </w:r>
            </w:ins>
          </w:p>
        </w:tc>
      </w:tr>
      <w:tr>
        <w:tblPrEx>
          <w:tblCellMar>
            <w:left w:w="108" w:type="dxa"/>
            <w:right w:w="108" w:type="dxa"/>
          </w:tblCellMar>
        </w:tblPrEx>
        <w:tc>
          <w:tcPr>
            <w:tcW w:w="4820" w:type="dxa"/>
          </w:tcPr>
          <w:p>
            <w:pPr>
              <w:pStyle w:val="zyTableNAm"/>
            </w:pPr>
            <w:r>
              <w:t>59751</w:t>
            </w:r>
          </w:p>
        </w:tc>
        <w:tc>
          <w:tcPr>
            <w:tcW w:w="1276" w:type="dxa"/>
            <w:vAlign w:val="center"/>
          </w:tcPr>
          <w:p>
            <w:pPr>
              <w:pStyle w:val="zyTableNAm"/>
              <w:tabs>
                <w:tab w:val="clear" w:pos="567"/>
              </w:tabs>
              <w:ind w:right="176"/>
              <w:jc w:val="right"/>
            </w:pPr>
            <w:del w:id="1244" w:author="Master Repository Process" w:date="2021-09-25T01:25:00Z">
              <w:r>
                <w:delText>220.70</w:delText>
              </w:r>
            </w:del>
            <w:ins w:id="1245" w:author="Master Repository Process" w:date="2021-09-25T01:25:00Z">
              <w:r>
                <w:t>230.85</w:t>
              </w:r>
            </w:ins>
          </w:p>
        </w:tc>
      </w:tr>
      <w:tr>
        <w:tblPrEx>
          <w:tblCellMar>
            <w:left w:w="108" w:type="dxa"/>
            <w:right w:w="108" w:type="dxa"/>
          </w:tblCellMar>
        </w:tblPrEx>
        <w:tc>
          <w:tcPr>
            <w:tcW w:w="4820" w:type="dxa"/>
          </w:tcPr>
          <w:p>
            <w:pPr>
              <w:pStyle w:val="zyTableNAm"/>
            </w:pPr>
            <w:r>
              <w:t>59754</w:t>
            </w:r>
          </w:p>
        </w:tc>
        <w:tc>
          <w:tcPr>
            <w:tcW w:w="1276" w:type="dxa"/>
            <w:vAlign w:val="center"/>
          </w:tcPr>
          <w:p>
            <w:pPr>
              <w:pStyle w:val="zyTableNAm"/>
              <w:tabs>
                <w:tab w:val="clear" w:pos="567"/>
              </w:tabs>
              <w:ind w:right="176"/>
              <w:jc w:val="right"/>
            </w:pPr>
            <w:del w:id="1246" w:author="Master Repository Process" w:date="2021-09-25T01:25:00Z">
              <w:r>
                <w:delText>347</w:delText>
              </w:r>
            </w:del>
            <w:ins w:id="1247" w:author="Master Repository Process" w:date="2021-09-25T01:25:00Z">
              <w:r>
                <w:t>363</w:t>
              </w:r>
            </w:ins>
            <w:r>
              <w:t>.85</w:t>
            </w:r>
          </w:p>
        </w:tc>
      </w:tr>
      <w:tr>
        <w:tblPrEx>
          <w:tblCellMar>
            <w:left w:w="108" w:type="dxa"/>
            <w:right w:w="108" w:type="dxa"/>
          </w:tblCellMar>
        </w:tblPrEx>
        <w:tc>
          <w:tcPr>
            <w:tcW w:w="4820" w:type="dxa"/>
          </w:tcPr>
          <w:p>
            <w:pPr>
              <w:pStyle w:val="zyTableNAm"/>
            </w:pPr>
            <w:r>
              <w:t>59760</w:t>
            </w:r>
          </w:p>
        </w:tc>
        <w:tc>
          <w:tcPr>
            <w:tcW w:w="1276" w:type="dxa"/>
            <w:vAlign w:val="center"/>
          </w:tcPr>
          <w:p>
            <w:pPr>
              <w:pStyle w:val="zyTableNAm"/>
              <w:tabs>
                <w:tab w:val="clear" w:pos="567"/>
              </w:tabs>
              <w:ind w:right="176"/>
              <w:jc w:val="right"/>
            </w:pPr>
            <w:del w:id="1248" w:author="Master Repository Process" w:date="2021-09-25T01:25:00Z">
              <w:r>
                <w:delText>182.60</w:delText>
              </w:r>
            </w:del>
            <w:ins w:id="1249" w:author="Master Repository Process" w:date="2021-09-25T01:25:00Z">
              <w:r>
                <w:t>191.00</w:t>
              </w:r>
            </w:ins>
          </w:p>
        </w:tc>
      </w:tr>
      <w:tr>
        <w:tblPrEx>
          <w:tblCellMar>
            <w:left w:w="108" w:type="dxa"/>
            <w:right w:w="108" w:type="dxa"/>
          </w:tblCellMar>
        </w:tblPrEx>
        <w:tc>
          <w:tcPr>
            <w:tcW w:w="4820" w:type="dxa"/>
          </w:tcPr>
          <w:p>
            <w:pPr>
              <w:pStyle w:val="zyTableNAm"/>
            </w:pPr>
            <w:r>
              <w:t>59763</w:t>
            </w:r>
          </w:p>
        </w:tc>
        <w:tc>
          <w:tcPr>
            <w:tcW w:w="1276" w:type="dxa"/>
            <w:vAlign w:val="center"/>
          </w:tcPr>
          <w:p>
            <w:pPr>
              <w:pStyle w:val="zyTableNAm"/>
              <w:tabs>
                <w:tab w:val="clear" w:pos="567"/>
              </w:tabs>
              <w:ind w:right="176"/>
              <w:jc w:val="right"/>
            </w:pPr>
            <w:del w:id="1250" w:author="Master Repository Process" w:date="2021-09-25T01:25:00Z">
              <w:r>
                <w:delText>212.40</w:delText>
              </w:r>
            </w:del>
            <w:ins w:id="1251" w:author="Master Repository Process" w:date="2021-09-25T01:25:00Z">
              <w:r>
                <w:t>222.15</w:t>
              </w:r>
            </w:ins>
          </w:p>
        </w:tc>
      </w:tr>
      <w:tr>
        <w:tblPrEx>
          <w:tblCellMar>
            <w:left w:w="108" w:type="dxa"/>
            <w:right w:w="108" w:type="dxa"/>
          </w:tblCellMar>
        </w:tblPrEx>
        <w:tc>
          <w:tcPr>
            <w:tcW w:w="4820" w:type="dxa"/>
          </w:tcPr>
          <w:p>
            <w:pPr>
              <w:pStyle w:val="zyTableNAm"/>
            </w:pPr>
            <w:r>
              <w:t>59903</w:t>
            </w:r>
          </w:p>
        </w:tc>
        <w:tc>
          <w:tcPr>
            <w:tcW w:w="1276" w:type="dxa"/>
            <w:vAlign w:val="center"/>
          </w:tcPr>
          <w:p>
            <w:pPr>
              <w:pStyle w:val="zyTableNAm"/>
              <w:tabs>
                <w:tab w:val="clear" w:pos="567"/>
              </w:tabs>
              <w:ind w:right="176"/>
              <w:jc w:val="right"/>
            </w:pPr>
            <w:del w:id="1252" w:author="Master Repository Process" w:date="2021-09-25T01:25:00Z">
              <w:r>
                <w:delText>181.70</w:delText>
              </w:r>
            </w:del>
            <w:ins w:id="1253" w:author="Master Repository Process" w:date="2021-09-25T01:25:00Z">
              <w:r>
                <w:t>265.30</w:t>
              </w:r>
            </w:ins>
          </w:p>
        </w:tc>
      </w:tr>
      <w:tr>
        <w:tblPrEx>
          <w:tblCellMar>
            <w:left w:w="108" w:type="dxa"/>
            <w:right w:w="108" w:type="dxa"/>
          </w:tblCellMar>
        </w:tblPrEx>
        <w:tc>
          <w:tcPr>
            <w:tcW w:w="4820" w:type="dxa"/>
          </w:tcPr>
          <w:p>
            <w:pPr>
              <w:pStyle w:val="zyTableNAm"/>
            </w:pPr>
            <w:r>
              <w:t>59912</w:t>
            </w:r>
          </w:p>
        </w:tc>
        <w:tc>
          <w:tcPr>
            <w:tcW w:w="1276" w:type="dxa"/>
            <w:vAlign w:val="center"/>
          </w:tcPr>
          <w:p>
            <w:pPr>
              <w:pStyle w:val="zyTableNAm"/>
              <w:tabs>
                <w:tab w:val="clear" w:pos="567"/>
              </w:tabs>
              <w:ind w:right="176"/>
              <w:jc w:val="right"/>
            </w:pPr>
            <w:del w:id="1254" w:author="Master Repository Process" w:date="2021-09-25T01:25:00Z">
              <w:r>
                <w:delText>484.05</w:delText>
              </w:r>
            </w:del>
            <w:ins w:id="1255" w:author="Master Repository Process" w:date="2021-09-25T01:25:00Z">
              <w:r>
                <w:t>506.30</w:t>
              </w:r>
            </w:ins>
          </w:p>
        </w:tc>
      </w:tr>
      <w:tr>
        <w:tblPrEx>
          <w:tblCellMar>
            <w:left w:w="108" w:type="dxa"/>
            <w:right w:w="108" w:type="dxa"/>
          </w:tblCellMar>
        </w:tblPrEx>
        <w:tc>
          <w:tcPr>
            <w:tcW w:w="4820" w:type="dxa"/>
          </w:tcPr>
          <w:p>
            <w:pPr>
              <w:pStyle w:val="zyTableNAm"/>
            </w:pPr>
            <w:r>
              <w:t>59925</w:t>
            </w:r>
          </w:p>
        </w:tc>
        <w:tc>
          <w:tcPr>
            <w:tcW w:w="1276" w:type="dxa"/>
            <w:vAlign w:val="center"/>
          </w:tcPr>
          <w:p>
            <w:pPr>
              <w:pStyle w:val="zyTableNAm"/>
              <w:tabs>
                <w:tab w:val="clear" w:pos="567"/>
              </w:tabs>
              <w:ind w:right="176"/>
              <w:jc w:val="right"/>
            </w:pPr>
            <w:del w:id="1256" w:author="Master Repository Process" w:date="2021-09-25T01:25:00Z">
              <w:r>
                <w:delText>574.75</w:delText>
              </w:r>
            </w:del>
            <w:ins w:id="1257" w:author="Master Repository Process" w:date="2021-09-25T01:25:00Z">
              <w:r>
                <w:t>601.20</w:t>
              </w:r>
            </w:ins>
          </w:p>
        </w:tc>
      </w:tr>
      <w:tr>
        <w:tblPrEx>
          <w:tblCellMar>
            <w:left w:w="108" w:type="dxa"/>
            <w:right w:w="108" w:type="dxa"/>
          </w:tblCellMar>
        </w:tblPrEx>
        <w:tc>
          <w:tcPr>
            <w:tcW w:w="4820" w:type="dxa"/>
          </w:tcPr>
          <w:p>
            <w:pPr>
              <w:pStyle w:val="zyTableNAm"/>
            </w:pPr>
            <w:r>
              <w:t>59970</w:t>
            </w:r>
          </w:p>
        </w:tc>
        <w:tc>
          <w:tcPr>
            <w:tcW w:w="1276" w:type="dxa"/>
            <w:vAlign w:val="center"/>
          </w:tcPr>
          <w:p>
            <w:pPr>
              <w:pStyle w:val="zyTableNAm"/>
              <w:tabs>
                <w:tab w:val="clear" w:pos="567"/>
              </w:tabs>
              <w:ind w:right="176"/>
              <w:jc w:val="right"/>
            </w:pPr>
            <w:del w:id="1258" w:author="Master Repository Process" w:date="2021-09-25T01:25:00Z">
              <w:r>
                <w:delText>267.00</w:delText>
              </w:r>
            </w:del>
            <w:ins w:id="1259" w:author="Master Repository Process" w:date="2021-09-25T01:25:00Z">
              <w:r>
                <w:t>279.30</w:t>
              </w:r>
            </w:ins>
          </w:p>
        </w:tc>
      </w:tr>
      <w:tr>
        <w:tblPrEx>
          <w:tblCellMar>
            <w:left w:w="108" w:type="dxa"/>
            <w:right w:w="108" w:type="dxa"/>
          </w:tblCellMar>
        </w:tblPrEx>
        <w:tc>
          <w:tcPr>
            <w:tcW w:w="4820" w:type="dxa"/>
          </w:tcPr>
          <w:p>
            <w:pPr>
              <w:pStyle w:val="zyTableNAm"/>
            </w:pPr>
            <w:r>
              <w:t>59971</w:t>
            </w:r>
          </w:p>
        </w:tc>
        <w:tc>
          <w:tcPr>
            <w:tcW w:w="1276" w:type="dxa"/>
            <w:vAlign w:val="center"/>
          </w:tcPr>
          <w:p>
            <w:pPr>
              <w:pStyle w:val="zyTableNAm"/>
              <w:tabs>
                <w:tab w:val="clear" w:pos="567"/>
              </w:tabs>
              <w:ind w:right="176"/>
              <w:jc w:val="right"/>
            </w:pPr>
            <w:del w:id="1260" w:author="Master Repository Process" w:date="2021-09-25T01:25:00Z">
              <w:r>
                <w:delText>90.85</w:delText>
              </w:r>
            </w:del>
            <w:ins w:id="1261" w:author="Master Repository Process" w:date="2021-09-25T01:25:00Z">
              <w:r>
                <w:t>95.05</w:t>
              </w:r>
            </w:ins>
          </w:p>
        </w:tc>
      </w:tr>
      <w:tr>
        <w:tblPrEx>
          <w:tblCellMar>
            <w:left w:w="108" w:type="dxa"/>
            <w:right w:w="108" w:type="dxa"/>
          </w:tblCellMar>
        </w:tblPrEx>
        <w:tc>
          <w:tcPr>
            <w:tcW w:w="4820" w:type="dxa"/>
          </w:tcPr>
          <w:p>
            <w:pPr>
              <w:pStyle w:val="zyTableNAm"/>
            </w:pPr>
            <w:r>
              <w:t>59972</w:t>
            </w:r>
          </w:p>
        </w:tc>
        <w:tc>
          <w:tcPr>
            <w:tcW w:w="1276" w:type="dxa"/>
            <w:vAlign w:val="center"/>
          </w:tcPr>
          <w:p>
            <w:pPr>
              <w:pStyle w:val="zyTableNAm"/>
              <w:tabs>
                <w:tab w:val="clear" w:pos="567"/>
              </w:tabs>
              <w:ind w:right="176"/>
              <w:jc w:val="right"/>
            </w:pPr>
            <w:del w:id="1262" w:author="Master Repository Process" w:date="2021-09-25T01:25:00Z">
              <w:r>
                <w:delText>242.00</w:delText>
              </w:r>
            </w:del>
            <w:ins w:id="1263" w:author="Master Repository Process" w:date="2021-09-25T01:25:00Z">
              <w:r>
                <w:t>253.15</w:t>
              </w:r>
            </w:ins>
          </w:p>
        </w:tc>
      </w:tr>
      <w:tr>
        <w:tblPrEx>
          <w:tblCellMar>
            <w:left w:w="108" w:type="dxa"/>
            <w:right w:w="108" w:type="dxa"/>
          </w:tblCellMar>
        </w:tblPrEx>
        <w:tc>
          <w:tcPr>
            <w:tcW w:w="4820" w:type="dxa"/>
          </w:tcPr>
          <w:p>
            <w:pPr>
              <w:pStyle w:val="zyTableNAm"/>
            </w:pPr>
            <w:r>
              <w:t>59973</w:t>
            </w:r>
          </w:p>
        </w:tc>
        <w:tc>
          <w:tcPr>
            <w:tcW w:w="1276" w:type="dxa"/>
            <w:vAlign w:val="center"/>
          </w:tcPr>
          <w:p>
            <w:pPr>
              <w:pStyle w:val="zyTableNAm"/>
              <w:tabs>
                <w:tab w:val="clear" w:pos="567"/>
              </w:tabs>
              <w:ind w:right="176"/>
              <w:jc w:val="right"/>
            </w:pPr>
            <w:del w:id="1264" w:author="Master Repository Process" w:date="2021-09-25T01:25:00Z">
              <w:r>
                <w:delText>287.45</w:delText>
              </w:r>
            </w:del>
            <w:ins w:id="1265" w:author="Master Repository Process" w:date="2021-09-25T01:25:00Z">
              <w:r>
                <w:t>300.65</w:t>
              </w:r>
            </w:ins>
          </w:p>
        </w:tc>
      </w:tr>
      <w:tr>
        <w:tblPrEx>
          <w:tblCellMar>
            <w:left w:w="108" w:type="dxa"/>
            <w:right w:w="108" w:type="dxa"/>
          </w:tblCellMar>
        </w:tblPrEx>
        <w:tc>
          <w:tcPr>
            <w:tcW w:w="4820" w:type="dxa"/>
          </w:tcPr>
          <w:p>
            <w:pPr>
              <w:pStyle w:val="zyTableNAm"/>
            </w:pPr>
            <w:r>
              <w:t>59974</w:t>
            </w:r>
          </w:p>
        </w:tc>
        <w:tc>
          <w:tcPr>
            <w:tcW w:w="1276" w:type="dxa"/>
            <w:vAlign w:val="center"/>
          </w:tcPr>
          <w:p>
            <w:pPr>
              <w:pStyle w:val="zyTableNAm"/>
              <w:tabs>
                <w:tab w:val="clear" w:pos="567"/>
              </w:tabs>
              <w:ind w:right="176"/>
              <w:jc w:val="right"/>
            </w:pPr>
            <w:del w:id="1266" w:author="Master Repository Process" w:date="2021-09-25T01:25:00Z">
              <w:r>
                <w:delText>133.50</w:delText>
              </w:r>
            </w:del>
            <w:ins w:id="1267" w:author="Master Repository Process" w:date="2021-09-25T01:25:00Z">
              <w:r>
                <w:t>139.65</w:t>
              </w:r>
            </w:ins>
          </w:p>
        </w:tc>
      </w:tr>
      <w:tr>
        <w:tblPrEx>
          <w:tblCellMar>
            <w:left w:w="108" w:type="dxa"/>
            <w:right w:w="108" w:type="dxa"/>
          </w:tblCellMar>
        </w:tblPrEx>
        <w:tc>
          <w:tcPr>
            <w:tcW w:w="4820" w:type="dxa"/>
          </w:tcPr>
          <w:p>
            <w:pPr>
              <w:pStyle w:val="zyTableNAm"/>
            </w:pPr>
            <w:r>
              <w:t>60000</w:t>
            </w:r>
          </w:p>
        </w:tc>
        <w:tc>
          <w:tcPr>
            <w:tcW w:w="1276" w:type="dxa"/>
            <w:vAlign w:val="center"/>
          </w:tcPr>
          <w:p>
            <w:pPr>
              <w:pStyle w:val="zyTableNAm"/>
              <w:tabs>
                <w:tab w:val="clear" w:pos="567"/>
              </w:tabs>
              <w:ind w:right="176"/>
              <w:jc w:val="right"/>
            </w:pPr>
            <w:del w:id="1268" w:author="Master Repository Process" w:date="2021-09-25T01:25:00Z">
              <w:r>
                <w:delText>894.45</w:delText>
              </w:r>
            </w:del>
            <w:ins w:id="1269" w:author="Master Repository Process" w:date="2021-09-25T01:25:00Z">
              <w:r>
                <w:t>935.60</w:t>
              </w:r>
            </w:ins>
          </w:p>
        </w:tc>
      </w:tr>
      <w:tr>
        <w:tblPrEx>
          <w:tblCellMar>
            <w:left w:w="108" w:type="dxa"/>
            <w:right w:w="108" w:type="dxa"/>
          </w:tblCellMar>
        </w:tblPrEx>
        <w:tc>
          <w:tcPr>
            <w:tcW w:w="4820" w:type="dxa"/>
          </w:tcPr>
          <w:p>
            <w:pPr>
              <w:pStyle w:val="zyTableNAm"/>
            </w:pPr>
            <w:r>
              <w:t>60003</w:t>
            </w:r>
          </w:p>
        </w:tc>
        <w:tc>
          <w:tcPr>
            <w:tcW w:w="1276" w:type="dxa"/>
            <w:vAlign w:val="center"/>
          </w:tcPr>
          <w:p>
            <w:pPr>
              <w:pStyle w:val="zyTableNAm"/>
              <w:tabs>
                <w:tab w:val="clear" w:pos="567"/>
              </w:tabs>
              <w:ind w:right="176"/>
              <w:jc w:val="right"/>
            </w:pPr>
            <w:r>
              <w:t>1 </w:t>
            </w:r>
            <w:del w:id="1270" w:author="Master Repository Process" w:date="2021-09-25T01:25:00Z">
              <w:r>
                <w:delText>311.75</w:delText>
              </w:r>
            </w:del>
            <w:ins w:id="1271" w:author="Master Repository Process" w:date="2021-09-25T01:25:00Z">
              <w:r>
                <w:t>372.10</w:t>
              </w:r>
            </w:ins>
          </w:p>
        </w:tc>
      </w:tr>
      <w:tr>
        <w:tblPrEx>
          <w:tblCellMar>
            <w:left w:w="108" w:type="dxa"/>
            <w:right w:w="108" w:type="dxa"/>
          </w:tblCellMar>
        </w:tblPrEx>
        <w:tc>
          <w:tcPr>
            <w:tcW w:w="4820" w:type="dxa"/>
          </w:tcPr>
          <w:p>
            <w:pPr>
              <w:pStyle w:val="zyTableNAm"/>
            </w:pPr>
            <w:r>
              <w:t>60006</w:t>
            </w:r>
          </w:p>
        </w:tc>
        <w:tc>
          <w:tcPr>
            <w:tcW w:w="1276" w:type="dxa"/>
            <w:vAlign w:val="center"/>
          </w:tcPr>
          <w:p>
            <w:pPr>
              <w:pStyle w:val="zyTableNAm"/>
              <w:tabs>
                <w:tab w:val="clear" w:pos="567"/>
              </w:tabs>
              <w:ind w:right="176"/>
              <w:jc w:val="right"/>
            </w:pPr>
            <w:r>
              <w:t>1 </w:t>
            </w:r>
            <w:del w:id="1272" w:author="Master Repository Process" w:date="2021-09-25T01:25:00Z">
              <w:r>
                <w:delText>865.25</w:delText>
              </w:r>
            </w:del>
            <w:ins w:id="1273" w:author="Master Repository Process" w:date="2021-09-25T01:25:00Z">
              <w:r>
                <w:t>951.05</w:t>
              </w:r>
            </w:ins>
          </w:p>
        </w:tc>
      </w:tr>
      <w:tr>
        <w:tblPrEx>
          <w:tblCellMar>
            <w:left w:w="108" w:type="dxa"/>
            <w:right w:w="108" w:type="dxa"/>
          </w:tblCellMar>
        </w:tblPrEx>
        <w:tc>
          <w:tcPr>
            <w:tcW w:w="4820" w:type="dxa"/>
          </w:tcPr>
          <w:p>
            <w:pPr>
              <w:pStyle w:val="zyTableNAm"/>
            </w:pPr>
            <w:r>
              <w:t>60009</w:t>
            </w:r>
          </w:p>
        </w:tc>
        <w:tc>
          <w:tcPr>
            <w:tcW w:w="1276" w:type="dxa"/>
            <w:vAlign w:val="center"/>
          </w:tcPr>
          <w:p>
            <w:pPr>
              <w:pStyle w:val="zyTableNAm"/>
              <w:tabs>
                <w:tab w:val="clear" w:pos="567"/>
              </w:tabs>
              <w:ind w:right="176"/>
              <w:jc w:val="right"/>
            </w:pPr>
            <w:r>
              <w:t>2 </w:t>
            </w:r>
            <w:del w:id="1274" w:author="Master Repository Process" w:date="2021-09-25T01:25:00Z">
              <w:r>
                <w:delText>182.80</w:delText>
              </w:r>
            </w:del>
            <w:ins w:id="1275" w:author="Master Repository Process" w:date="2021-09-25T01:25:00Z">
              <w:r>
                <w:t>283.20</w:t>
              </w:r>
            </w:ins>
          </w:p>
        </w:tc>
      </w:tr>
      <w:tr>
        <w:tblPrEx>
          <w:tblCellMar>
            <w:left w:w="108" w:type="dxa"/>
            <w:right w:w="108" w:type="dxa"/>
          </w:tblCellMar>
        </w:tblPrEx>
        <w:tc>
          <w:tcPr>
            <w:tcW w:w="4820" w:type="dxa"/>
          </w:tcPr>
          <w:p>
            <w:pPr>
              <w:pStyle w:val="zyTableNAm"/>
            </w:pPr>
            <w:r>
              <w:t>60012</w:t>
            </w:r>
          </w:p>
        </w:tc>
        <w:tc>
          <w:tcPr>
            <w:tcW w:w="1276" w:type="dxa"/>
            <w:vAlign w:val="center"/>
          </w:tcPr>
          <w:p>
            <w:pPr>
              <w:pStyle w:val="zyTableNAm"/>
              <w:tabs>
                <w:tab w:val="clear" w:pos="567"/>
              </w:tabs>
              <w:ind w:right="176"/>
              <w:jc w:val="right"/>
            </w:pPr>
            <w:del w:id="1276" w:author="Master Repository Process" w:date="2021-09-25T01:25:00Z">
              <w:r>
                <w:delText>894.45</w:delText>
              </w:r>
            </w:del>
            <w:ins w:id="1277" w:author="Master Repository Process" w:date="2021-09-25T01:25:00Z">
              <w:r>
                <w:t>935.60</w:t>
              </w:r>
            </w:ins>
          </w:p>
        </w:tc>
      </w:tr>
      <w:tr>
        <w:tblPrEx>
          <w:tblCellMar>
            <w:left w:w="108" w:type="dxa"/>
            <w:right w:w="108" w:type="dxa"/>
          </w:tblCellMar>
        </w:tblPrEx>
        <w:tc>
          <w:tcPr>
            <w:tcW w:w="4820" w:type="dxa"/>
          </w:tcPr>
          <w:p>
            <w:pPr>
              <w:pStyle w:val="zyTableNAm"/>
            </w:pPr>
            <w:r>
              <w:t>60015</w:t>
            </w:r>
          </w:p>
        </w:tc>
        <w:tc>
          <w:tcPr>
            <w:tcW w:w="1276" w:type="dxa"/>
            <w:vAlign w:val="center"/>
          </w:tcPr>
          <w:p>
            <w:pPr>
              <w:pStyle w:val="zyTableNAm"/>
              <w:tabs>
                <w:tab w:val="clear" w:pos="567"/>
              </w:tabs>
              <w:ind w:right="176"/>
              <w:jc w:val="right"/>
            </w:pPr>
            <w:r>
              <w:t>1 </w:t>
            </w:r>
            <w:del w:id="1278" w:author="Master Repository Process" w:date="2021-09-25T01:25:00Z">
              <w:r>
                <w:delText>311.75</w:delText>
              </w:r>
            </w:del>
            <w:ins w:id="1279" w:author="Master Repository Process" w:date="2021-09-25T01:25:00Z">
              <w:r>
                <w:t>372.10</w:t>
              </w:r>
            </w:ins>
          </w:p>
        </w:tc>
      </w:tr>
      <w:tr>
        <w:tblPrEx>
          <w:tblCellMar>
            <w:left w:w="108" w:type="dxa"/>
            <w:right w:w="108" w:type="dxa"/>
          </w:tblCellMar>
        </w:tblPrEx>
        <w:tc>
          <w:tcPr>
            <w:tcW w:w="4820" w:type="dxa"/>
          </w:tcPr>
          <w:p>
            <w:pPr>
              <w:pStyle w:val="zyTableNAm"/>
            </w:pPr>
            <w:r>
              <w:t>60018</w:t>
            </w:r>
          </w:p>
        </w:tc>
        <w:tc>
          <w:tcPr>
            <w:tcW w:w="1276" w:type="dxa"/>
            <w:vAlign w:val="center"/>
          </w:tcPr>
          <w:p>
            <w:pPr>
              <w:pStyle w:val="zyTableNAm"/>
              <w:tabs>
                <w:tab w:val="clear" w:pos="567"/>
              </w:tabs>
              <w:ind w:right="176"/>
              <w:jc w:val="right"/>
            </w:pPr>
            <w:r>
              <w:t>1 </w:t>
            </w:r>
            <w:del w:id="1280" w:author="Master Repository Process" w:date="2021-09-25T01:25:00Z">
              <w:r>
                <w:delText>865.25</w:delText>
              </w:r>
            </w:del>
            <w:ins w:id="1281" w:author="Master Repository Process" w:date="2021-09-25T01:25:00Z">
              <w:r>
                <w:t>951.05</w:t>
              </w:r>
            </w:ins>
          </w:p>
        </w:tc>
      </w:tr>
      <w:tr>
        <w:tblPrEx>
          <w:tblCellMar>
            <w:left w:w="108" w:type="dxa"/>
            <w:right w:w="108" w:type="dxa"/>
          </w:tblCellMar>
        </w:tblPrEx>
        <w:tc>
          <w:tcPr>
            <w:tcW w:w="4820" w:type="dxa"/>
          </w:tcPr>
          <w:p>
            <w:pPr>
              <w:pStyle w:val="zyTableNAm"/>
            </w:pPr>
            <w:r>
              <w:t>60021</w:t>
            </w:r>
          </w:p>
        </w:tc>
        <w:tc>
          <w:tcPr>
            <w:tcW w:w="1276" w:type="dxa"/>
            <w:vAlign w:val="center"/>
          </w:tcPr>
          <w:p>
            <w:pPr>
              <w:pStyle w:val="zyTableNAm"/>
              <w:tabs>
                <w:tab w:val="clear" w:pos="567"/>
              </w:tabs>
              <w:ind w:right="176"/>
              <w:jc w:val="right"/>
            </w:pPr>
            <w:r>
              <w:t>2 </w:t>
            </w:r>
            <w:del w:id="1282" w:author="Master Repository Process" w:date="2021-09-25T01:25:00Z">
              <w:r>
                <w:delText>182.80</w:delText>
              </w:r>
            </w:del>
            <w:ins w:id="1283" w:author="Master Repository Process" w:date="2021-09-25T01:25:00Z">
              <w:r>
                <w:t>283.20</w:t>
              </w:r>
            </w:ins>
          </w:p>
        </w:tc>
      </w:tr>
      <w:tr>
        <w:tblPrEx>
          <w:tblCellMar>
            <w:left w:w="108" w:type="dxa"/>
            <w:right w:w="108" w:type="dxa"/>
          </w:tblCellMar>
        </w:tblPrEx>
        <w:tc>
          <w:tcPr>
            <w:tcW w:w="4820" w:type="dxa"/>
          </w:tcPr>
          <w:p>
            <w:pPr>
              <w:pStyle w:val="zyTableNAm"/>
            </w:pPr>
            <w:r>
              <w:t>60024</w:t>
            </w:r>
          </w:p>
        </w:tc>
        <w:tc>
          <w:tcPr>
            <w:tcW w:w="1276" w:type="dxa"/>
            <w:vAlign w:val="center"/>
          </w:tcPr>
          <w:p>
            <w:pPr>
              <w:pStyle w:val="zyTableNAm"/>
              <w:tabs>
                <w:tab w:val="clear" w:pos="567"/>
              </w:tabs>
              <w:ind w:right="176"/>
              <w:jc w:val="right"/>
            </w:pPr>
            <w:del w:id="1284" w:author="Master Repository Process" w:date="2021-09-25T01:25:00Z">
              <w:r>
                <w:delText>894.45</w:delText>
              </w:r>
            </w:del>
            <w:ins w:id="1285" w:author="Master Repository Process" w:date="2021-09-25T01:25:00Z">
              <w:r>
                <w:t>935.60</w:t>
              </w:r>
            </w:ins>
          </w:p>
        </w:tc>
      </w:tr>
      <w:tr>
        <w:tblPrEx>
          <w:tblCellMar>
            <w:left w:w="108" w:type="dxa"/>
            <w:right w:w="108" w:type="dxa"/>
          </w:tblCellMar>
        </w:tblPrEx>
        <w:tc>
          <w:tcPr>
            <w:tcW w:w="4820" w:type="dxa"/>
          </w:tcPr>
          <w:p>
            <w:pPr>
              <w:pStyle w:val="zyTableNAm"/>
            </w:pPr>
            <w:r>
              <w:t>60027</w:t>
            </w:r>
          </w:p>
        </w:tc>
        <w:tc>
          <w:tcPr>
            <w:tcW w:w="1276" w:type="dxa"/>
            <w:vAlign w:val="center"/>
          </w:tcPr>
          <w:p>
            <w:pPr>
              <w:pStyle w:val="zyTableNAm"/>
              <w:tabs>
                <w:tab w:val="clear" w:pos="567"/>
              </w:tabs>
              <w:ind w:right="176"/>
              <w:jc w:val="right"/>
            </w:pPr>
            <w:r>
              <w:t>1 </w:t>
            </w:r>
            <w:del w:id="1286" w:author="Master Repository Process" w:date="2021-09-25T01:25:00Z">
              <w:r>
                <w:delText>311.75</w:delText>
              </w:r>
            </w:del>
            <w:ins w:id="1287" w:author="Master Repository Process" w:date="2021-09-25T01:25:00Z">
              <w:r>
                <w:t>372.10</w:t>
              </w:r>
            </w:ins>
          </w:p>
        </w:tc>
      </w:tr>
      <w:tr>
        <w:tblPrEx>
          <w:tblCellMar>
            <w:left w:w="108" w:type="dxa"/>
            <w:right w:w="108" w:type="dxa"/>
          </w:tblCellMar>
        </w:tblPrEx>
        <w:tc>
          <w:tcPr>
            <w:tcW w:w="4820" w:type="dxa"/>
          </w:tcPr>
          <w:p>
            <w:pPr>
              <w:pStyle w:val="zyTableNAm"/>
            </w:pPr>
            <w:r>
              <w:t>60030</w:t>
            </w:r>
          </w:p>
        </w:tc>
        <w:tc>
          <w:tcPr>
            <w:tcW w:w="1276" w:type="dxa"/>
            <w:vAlign w:val="center"/>
          </w:tcPr>
          <w:p>
            <w:pPr>
              <w:pStyle w:val="zyTableNAm"/>
              <w:tabs>
                <w:tab w:val="clear" w:pos="567"/>
              </w:tabs>
              <w:ind w:right="176"/>
              <w:jc w:val="right"/>
            </w:pPr>
            <w:r>
              <w:t>1 </w:t>
            </w:r>
            <w:del w:id="1288" w:author="Master Repository Process" w:date="2021-09-25T01:25:00Z">
              <w:r>
                <w:delText>865.25</w:delText>
              </w:r>
            </w:del>
            <w:ins w:id="1289" w:author="Master Repository Process" w:date="2021-09-25T01:25:00Z">
              <w:r>
                <w:t>951.05</w:t>
              </w:r>
            </w:ins>
          </w:p>
        </w:tc>
      </w:tr>
      <w:tr>
        <w:tblPrEx>
          <w:tblCellMar>
            <w:left w:w="108" w:type="dxa"/>
            <w:right w:w="108" w:type="dxa"/>
          </w:tblCellMar>
        </w:tblPrEx>
        <w:tc>
          <w:tcPr>
            <w:tcW w:w="4820" w:type="dxa"/>
          </w:tcPr>
          <w:p>
            <w:pPr>
              <w:pStyle w:val="zyTableNAm"/>
            </w:pPr>
            <w:r>
              <w:t>60033</w:t>
            </w:r>
          </w:p>
        </w:tc>
        <w:tc>
          <w:tcPr>
            <w:tcW w:w="1276" w:type="dxa"/>
            <w:vAlign w:val="center"/>
          </w:tcPr>
          <w:p>
            <w:pPr>
              <w:pStyle w:val="zyTableNAm"/>
              <w:tabs>
                <w:tab w:val="clear" w:pos="567"/>
              </w:tabs>
              <w:ind w:right="176"/>
              <w:jc w:val="right"/>
            </w:pPr>
            <w:r>
              <w:t>2 </w:t>
            </w:r>
            <w:del w:id="1290" w:author="Master Repository Process" w:date="2021-09-25T01:25:00Z">
              <w:r>
                <w:delText>182.80</w:delText>
              </w:r>
            </w:del>
            <w:ins w:id="1291" w:author="Master Repository Process" w:date="2021-09-25T01:25:00Z">
              <w:r>
                <w:t>283.20</w:t>
              </w:r>
            </w:ins>
          </w:p>
        </w:tc>
      </w:tr>
      <w:tr>
        <w:tblPrEx>
          <w:tblCellMar>
            <w:left w:w="108" w:type="dxa"/>
            <w:right w:w="108" w:type="dxa"/>
          </w:tblCellMar>
        </w:tblPrEx>
        <w:tc>
          <w:tcPr>
            <w:tcW w:w="4820" w:type="dxa"/>
          </w:tcPr>
          <w:p>
            <w:pPr>
              <w:pStyle w:val="zyTableNAm"/>
            </w:pPr>
            <w:r>
              <w:t>60036</w:t>
            </w:r>
          </w:p>
        </w:tc>
        <w:tc>
          <w:tcPr>
            <w:tcW w:w="1276" w:type="dxa"/>
            <w:vAlign w:val="center"/>
          </w:tcPr>
          <w:p>
            <w:pPr>
              <w:pStyle w:val="zyTableNAm"/>
              <w:tabs>
                <w:tab w:val="clear" w:pos="567"/>
              </w:tabs>
              <w:ind w:right="176"/>
              <w:jc w:val="right"/>
            </w:pPr>
            <w:del w:id="1292" w:author="Master Repository Process" w:date="2021-09-25T01:25:00Z">
              <w:r>
                <w:delText>894.45</w:delText>
              </w:r>
            </w:del>
            <w:ins w:id="1293" w:author="Master Repository Process" w:date="2021-09-25T01:25:00Z">
              <w:r>
                <w:t>935.60</w:t>
              </w:r>
            </w:ins>
          </w:p>
        </w:tc>
      </w:tr>
      <w:tr>
        <w:tblPrEx>
          <w:tblCellMar>
            <w:left w:w="108" w:type="dxa"/>
            <w:right w:w="108" w:type="dxa"/>
          </w:tblCellMar>
        </w:tblPrEx>
        <w:tc>
          <w:tcPr>
            <w:tcW w:w="4820" w:type="dxa"/>
          </w:tcPr>
          <w:p>
            <w:pPr>
              <w:pStyle w:val="zyTableNAm"/>
            </w:pPr>
            <w:r>
              <w:t>60039</w:t>
            </w:r>
          </w:p>
        </w:tc>
        <w:tc>
          <w:tcPr>
            <w:tcW w:w="1276" w:type="dxa"/>
            <w:vAlign w:val="center"/>
          </w:tcPr>
          <w:p>
            <w:pPr>
              <w:pStyle w:val="zyTableNAm"/>
              <w:tabs>
                <w:tab w:val="clear" w:pos="567"/>
              </w:tabs>
              <w:ind w:right="176"/>
              <w:jc w:val="right"/>
            </w:pPr>
            <w:r>
              <w:t>1 </w:t>
            </w:r>
            <w:del w:id="1294" w:author="Master Repository Process" w:date="2021-09-25T01:25:00Z">
              <w:r>
                <w:delText>311.75</w:delText>
              </w:r>
            </w:del>
            <w:ins w:id="1295" w:author="Master Repository Process" w:date="2021-09-25T01:25:00Z">
              <w:r>
                <w:t>372.10</w:t>
              </w:r>
            </w:ins>
          </w:p>
        </w:tc>
      </w:tr>
      <w:tr>
        <w:tblPrEx>
          <w:tblCellMar>
            <w:left w:w="108" w:type="dxa"/>
            <w:right w:w="108" w:type="dxa"/>
          </w:tblCellMar>
        </w:tblPrEx>
        <w:tc>
          <w:tcPr>
            <w:tcW w:w="4820" w:type="dxa"/>
          </w:tcPr>
          <w:p>
            <w:pPr>
              <w:pStyle w:val="zyTableNAm"/>
            </w:pPr>
            <w:r>
              <w:t>60042</w:t>
            </w:r>
          </w:p>
        </w:tc>
        <w:tc>
          <w:tcPr>
            <w:tcW w:w="1276" w:type="dxa"/>
            <w:vAlign w:val="center"/>
          </w:tcPr>
          <w:p>
            <w:pPr>
              <w:pStyle w:val="zyTableNAm"/>
              <w:tabs>
                <w:tab w:val="clear" w:pos="567"/>
              </w:tabs>
              <w:ind w:right="176"/>
              <w:jc w:val="right"/>
            </w:pPr>
            <w:r>
              <w:t>1 </w:t>
            </w:r>
            <w:del w:id="1296" w:author="Master Repository Process" w:date="2021-09-25T01:25:00Z">
              <w:r>
                <w:delText>865.25</w:delText>
              </w:r>
            </w:del>
            <w:ins w:id="1297" w:author="Master Repository Process" w:date="2021-09-25T01:25:00Z">
              <w:r>
                <w:t>951.05</w:t>
              </w:r>
            </w:ins>
          </w:p>
        </w:tc>
      </w:tr>
      <w:tr>
        <w:tblPrEx>
          <w:tblCellMar>
            <w:left w:w="108" w:type="dxa"/>
            <w:right w:w="108" w:type="dxa"/>
          </w:tblCellMar>
        </w:tblPrEx>
        <w:tc>
          <w:tcPr>
            <w:tcW w:w="4820" w:type="dxa"/>
          </w:tcPr>
          <w:p>
            <w:pPr>
              <w:pStyle w:val="zyTableNAm"/>
            </w:pPr>
            <w:r>
              <w:t>60045</w:t>
            </w:r>
          </w:p>
        </w:tc>
        <w:tc>
          <w:tcPr>
            <w:tcW w:w="1276" w:type="dxa"/>
            <w:vAlign w:val="center"/>
          </w:tcPr>
          <w:p>
            <w:pPr>
              <w:pStyle w:val="zyTableNAm"/>
              <w:tabs>
                <w:tab w:val="clear" w:pos="567"/>
              </w:tabs>
              <w:ind w:right="176"/>
              <w:jc w:val="right"/>
            </w:pPr>
            <w:r>
              <w:t>2 </w:t>
            </w:r>
            <w:del w:id="1298" w:author="Master Repository Process" w:date="2021-09-25T01:25:00Z">
              <w:r>
                <w:delText>182.80</w:delText>
              </w:r>
            </w:del>
            <w:ins w:id="1299" w:author="Master Repository Process" w:date="2021-09-25T01:25:00Z">
              <w:r>
                <w:t>283.20</w:t>
              </w:r>
            </w:ins>
          </w:p>
        </w:tc>
      </w:tr>
      <w:tr>
        <w:tblPrEx>
          <w:tblCellMar>
            <w:left w:w="108" w:type="dxa"/>
            <w:right w:w="108" w:type="dxa"/>
          </w:tblCellMar>
        </w:tblPrEx>
        <w:tc>
          <w:tcPr>
            <w:tcW w:w="4820" w:type="dxa"/>
          </w:tcPr>
          <w:p>
            <w:pPr>
              <w:pStyle w:val="zyTableNAm"/>
            </w:pPr>
            <w:r>
              <w:t>60048</w:t>
            </w:r>
          </w:p>
        </w:tc>
        <w:tc>
          <w:tcPr>
            <w:tcW w:w="1276" w:type="dxa"/>
            <w:vAlign w:val="center"/>
          </w:tcPr>
          <w:p>
            <w:pPr>
              <w:pStyle w:val="zyTableNAm"/>
              <w:tabs>
                <w:tab w:val="clear" w:pos="567"/>
              </w:tabs>
              <w:ind w:right="176"/>
              <w:jc w:val="right"/>
            </w:pPr>
            <w:del w:id="1300" w:author="Master Repository Process" w:date="2021-09-25T01:25:00Z">
              <w:r>
                <w:delText>894.45</w:delText>
              </w:r>
            </w:del>
            <w:ins w:id="1301" w:author="Master Repository Process" w:date="2021-09-25T01:25:00Z">
              <w:r>
                <w:t>935.60</w:t>
              </w:r>
            </w:ins>
          </w:p>
        </w:tc>
      </w:tr>
      <w:tr>
        <w:tblPrEx>
          <w:tblCellMar>
            <w:left w:w="108" w:type="dxa"/>
            <w:right w:w="108" w:type="dxa"/>
          </w:tblCellMar>
        </w:tblPrEx>
        <w:tc>
          <w:tcPr>
            <w:tcW w:w="4820" w:type="dxa"/>
          </w:tcPr>
          <w:p>
            <w:pPr>
              <w:pStyle w:val="zyTableNAm"/>
            </w:pPr>
            <w:r>
              <w:t>60051</w:t>
            </w:r>
          </w:p>
        </w:tc>
        <w:tc>
          <w:tcPr>
            <w:tcW w:w="1276" w:type="dxa"/>
            <w:vAlign w:val="center"/>
          </w:tcPr>
          <w:p>
            <w:pPr>
              <w:pStyle w:val="zyTableNAm"/>
              <w:tabs>
                <w:tab w:val="clear" w:pos="567"/>
              </w:tabs>
              <w:ind w:right="176"/>
              <w:jc w:val="right"/>
            </w:pPr>
            <w:r>
              <w:t>1 </w:t>
            </w:r>
            <w:del w:id="1302" w:author="Master Repository Process" w:date="2021-09-25T01:25:00Z">
              <w:r>
                <w:delText>311.75</w:delText>
              </w:r>
            </w:del>
            <w:ins w:id="1303" w:author="Master Repository Process" w:date="2021-09-25T01:25:00Z">
              <w:r>
                <w:t>372.10</w:t>
              </w:r>
            </w:ins>
          </w:p>
        </w:tc>
      </w:tr>
      <w:tr>
        <w:tblPrEx>
          <w:tblCellMar>
            <w:left w:w="108" w:type="dxa"/>
            <w:right w:w="108" w:type="dxa"/>
          </w:tblCellMar>
        </w:tblPrEx>
        <w:tc>
          <w:tcPr>
            <w:tcW w:w="4820" w:type="dxa"/>
          </w:tcPr>
          <w:p>
            <w:pPr>
              <w:pStyle w:val="zyTableNAm"/>
            </w:pPr>
            <w:r>
              <w:t>60054</w:t>
            </w:r>
          </w:p>
        </w:tc>
        <w:tc>
          <w:tcPr>
            <w:tcW w:w="1276" w:type="dxa"/>
            <w:vAlign w:val="center"/>
          </w:tcPr>
          <w:p>
            <w:pPr>
              <w:pStyle w:val="zyTableNAm"/>
              <w:tabs>
                <w:tab w:val="clear" w:pos="567"/>
              </w:tabs>
              <w:ind w:right="176"/>
              <w:jc w:val="right"/>
            </w:pPr>
            <w:r>
              <w:t>1 </w:t>
            </w:r>
            <w:del w:id="1304" w:author="Master Repository Process" w:date="2021-09-25T01:25:00Z">
              <w:r>
                <w:delText>865.25</w:delText>
              </w:r>
            </w:del>
            <w:ins w:id="1305" w:author="Master Repository Process" w:date="2021-09-25T01:25:00Z">
              <w:r>
                <w:t>951.05</w:t>
              </w:r>
            </w:ins>
          </w:p>
        </w:tc>
      </w:tr>
      <w:tr>
        <w:tblPrEx>
          <w:tblCellMar>
            <w:left w:w="108" w:type="dxa"/>
            <w:right w:w="108" w:type="dxa"/>
          </w:tblCellMar>
        </w:tblPrEx>
        <w:tc>
          <w:tcPr>
            <w:tcW w:w="4820" w:type="dxa"/>
          </w:tcPr>
          <w:p>
            <w:pPr>
              <w:pStyle w:val="zyTableNAm"/>
            </w:pPr>
            <w:r>
              <w:t>60057</w:t>
            </w:r>
          </w:p>
        </w:tc>
        <w:tc>
          <w:tcPr>
            <w:tcW w:w="1276" w:type="dxa"/>
            <w:vAlign w:val="center"/>
          </w:tcPr>
          <w:p>
            <w:pPr>
              <w:pStyle w:val="zyTableNAm"/>
              <w:tabs>
                <w:tab w:val="clear" w:pos="567"/>
              </w:tabs>
              <w:ind w:right="176"/>
              <w:jc w:val="right"/>
            </w:pPr>
            <w:r>
              <w:t>2 </w:t>
            </w:r>
            <w:del w:id="1306" w:author="Master Repository Process" w:date="2021-09-25T01:25:00Z">
              <w:r>
                <w:delText>182.80</w:delText>
              </w:r>
            </w:del>
            <w:ins w:id="1307" w:author="Master Repository Process" w:date="2021-09-25T01:25:00Z">
              <w:r>
                <w:t>283.20</w:t>
              </w:r>
            </w:ins>
          </w:p>
        </w:tc>
      </w:tr>
      <w:tr>
        <w:tblPrEx>
          <w:tblCellMar>
            <w:left w:w="108" w:type="dxa"/>
            <w:right w:w="108" w:type="dxa"/>
          </w:tblCellMar>
        </w:tblPrEx>
        <w:tc>
          <w:tcPr>
            <w:tcW w:w="4820" w:type="dxa"/>
          </w:tcPr>
          <w:p>
            <w:pPr>
              <w:pStyle w:val="zyTableNAm"/>
            </w:pPr>
            <w:r>
              <w:t>60060</w:t>
            </w:r>
          </w:p>
        </w:tc>
        <w:tc>
          <w:tcPr>
            <w:tcW w:w="1276" w:type="dxa"/>
            <w:vAlign w:val="center"/>
          </w:tcPr>
          <w:p>
            <w:pPr>
              <w:pStyle w:val="zyTableNAm"/>
              <w:tabs>
                <w:tab w:val="clear" w:pos="567"/>
              </w:tabs>
              <w:ind w:right="176"/>
              <w:jc w:val="right"/>
            </w:pPr>
            <w:del w:id="1308" w:author="Master Repository Process" w:date="2021-09-25T01:25:00Z">
              <w:r>
                <w:delText>894.45</w:delText>
              </w:r>
            </w:del>
            <w:ins w:id="1309" w:author="Master Repository Process" w:date="2021-09-25T01:25:00Z">
              <w:r>
                <w:t>935.60</w:t>
              </w:r>
            </w:ins>
          </w:p>
        </w:tc>
      </w:tr>
      <w:tr>
        <w:tblPrEx>
          <w:tblCellMar>
            <w:left w:w="108" w:type="dxa"/>
            <w:right w:w="108" w:type="dxa"/>
          </w:tblCellMar>
        </w:tblPrEx>
        <w:tc>
          <w:tcPr>
            <w:tcW w:w="4820" w:type="dxa"/>
          </w:tcPr>
          <w:p>
            <w:pPr>
              <w:pStyle w:val="zyTableNAm"/>
            </w:pPr>
            <w:r>
              <w:t>60063</w:t>
            </w:r>
          </w:p>
        </w:tc>
        <w:tc>
          <w:tcPr>
            <w:tcW w:w="1276" w:type="dxa"/>
            <w:vAlign w:val="center"/>
          </w:tcPr>
          <w:p>
            <w:pPr>
              <w:pStyle w:val="zyTableNAm"/>
              <w:tabs>
                <w:tab w:val="clear" w:pos="567"/>
              </w:tabs>
              <w:ind w:right="176"/>
              <w:jc w:val="right"/>
            </w:pPr>
            <w:r>
              <w:t>1 </w:t>
            </w:r>
            <w:del w:id="1310" w:author="Master Repository Process" w:date="2021-09-25T01:25:00Z">
              <w:r>
                <w:delText>311.75</w:delText>
              </w:r>
            </w:del>
            <w:ins w:id="1311" w:author="Master Repository Process" w:date="2021-09-25T01:25:00Z">
              <w:r>
                <w:t>372.10</w:t>
              </w:r>
            </w:ins>
          </w:p>
        </w:tc>
      </w:tr>
      <w:tr>
        <w:tblPrEx>
          <w:tblCellMar>
            <w:left w:w="108" w:type="dxa"/>
            <w:right w:w="108" w:type="dxa"/>
          </w:tblCellMar>
        </w:tblPrEx>
        <w:tc>
          <w:tcPr>
            <w:tcW w:w="4820" w:type="dxa"/>
          </w:tcPr>
          <w:p>
            <w:pPr>
              <w:pStyle w:val="zyTableNAm"/>
            </w:pPr>
            <w:r>
              <w:t>60066</w:t>
            </w:r>
          </w:p>
        </w:tc>
        <w:tc>
          <w:tcPr>
            <w:tcW w:w="1276" w:type="dxa"/>
            <w:vAlign w:val="center"/>
          </w:tcPr>
          <w:p>
            <w:pPr>
              <w:pStyle w:val="zyTableNAm"/>
              <w:tabs>
                <w:tab w:val="clear" w:pos="567"/>
              </w:tabs>
              <w:ind w:right="176"/>
              <w:jc w:val="right"/>
            </w:pPr>
            <w:r>
              <w:t>1 </w:t>
            </w:r>
            <w:del w:id="1312" w:author="Master Repository Process" w:date="2021-09-25T01:25:00Z">
              <w:r>
                <w:delText>865.25</w:delText>
              </w:r>
            </w:del>
            <w:ins w:id="1313" w:author="Master Repository Process" w:date="2021-09-25T01:25:00Z">
              <w:r>
                <w:t>951.05</w:t>
              </w:r>
            </w:ins>
          </w:p>
        </w:tc>
      </w:tr>
      <w:tr>
        <w:tblPrEx>
          <w:tblCellMar>
            <w:left w:w="108" w:type="dxa"/>
            <w:right w:w="108" w:type="dxa"/>
          </w:tblCellMar>
        </w:tblPrEx>
        <w:tc>
          <w:tcPr>
            <w:tcW w:w="4820" w:type="dxa"/>
          </w:tcPr>
          <w:p>
            <w:pPr>
              <w:pStyle w:val="zyTableNAm"/>
            </w:pPr>
            <w:r>
              <w:t>60069</w:t>
            </w:r>
          </w:p>
        </w:tc>
        <w:tc>
          <w:tcPr>
            <w:tcW w:w="1276" w:type="dxa"/>
            <w:vAlign w:val="center"/>
          </w:tcPr>
          <w:p>
            <w:pPr>
              <w:pStyle w:val="zyTableNAm"/>
              <w:tabs>
                <w:tab w:val="clear" w:pos="567"/>
              </w:tabs>
              <w:ind w:right="176"/>
              <w:jc w:val="right"/>
            </w:pPr>
            <w:r>
              <w:t>2 </w:t>
            </w:r>
            <w:del w:id="1314" w:author="Master Repository Process" w:date="2021-09-25T01:25:00Z">
              <w:r>
                <w:delText>182.80</w:delText>
              </w:r>
            </w:del>
            <w:ins w:id="1315" w:author="Master Repository Process" w:date="2021-09-25T01:25:00Z">
              <w:r>
                <w:t>283.20</w:t>
              </w:r>
            </w:ins>
          </w:p>
        </w:tc>
      </w:tr>
      <w:tr>
        <w:tblPrEx>
          <w:tblCellMar>
            <w:left w:w="108" w:type="dxa"/>
            <w:right w:w="108" w:type="dxa"/>
          </w:tblCellMar>
        </w:tblPrEx>
        <w:tc>
          <w:tcPr>
            <w:tcW w:w="4820" w:type="dxa"/>
          </w:tcPr>
          <w:p>
            <w:pPr>
              <w:pStyle w:val="zyTableNAm"/>
            </w:pPr>
            <w:r>
              <w:t>60072</w:t>
            </w:r>
          </w:p>
        </w:tc>
        <w:tc>
          <w:tcPr>
            <w:tcW w:w="1276" w:type="dxa"/>
            <w:vAlign w:val="center"/>
          </w:tcPr>
          <w:p>
            <w:pPr>
              <w:pStyle w:val="zyTableNAm"/>
              <w:tabs>
                <w:tab w:val="clear" w:pos="567"/>
              </w:tabs>
              <w:ind w:right="176"/>
              <w:jc w:val="right"/>
            </w:pPr>
            <w:del w:id="1316" w:author="Master Repository Process" w:date="2021-09-25T01:25:00Z">
              <w:r>
                <w:delText>76.35</w:delText>
              </w:r>
            </w:del>
            <w:ins w:id="1317" w:author="Master Repository Process" w:date="2021-09-25T01:25:00Z">
              <w:r>
                <w:t>79.85</w:t>
              </w:r>
            </w:ins>
          </w:p>
        </w:tc>
      </w:tr>
      <w:tr>
        <w:tblPrEx>
          <w:tblCellMar>
            <w:left w:w="108" w:type="dxa"/>
            <w:right w:w="108" w:type="dxa"/>
          </w:tblCellMar>
        </w:tblPrEx>
        <w:tc>
          <w:tcPr>
            <w:tcW w:w="4820" w:type="dxa"/>
          </w:tcPr>
          <w:p>
            <w:pPr>
              <w:pStyle w:val="zyTableNAm"/>
            </w:pPr>
            <w:r>
              <w:t>60075</w:t>
            </w:r>
          </w:p>
        </w:tc>
        <w:tc>
          <w:tcPr>
            <w:tcW w:w="1276" w:type="dxa"/>
            <w:vAlign w:val="center"/>
          </w:tcPr>
          <w:p>
            <w:pPr>
              <w:pStyle w:val="zyTableNAm"/>
              <w:tabs>
                <w:tab w:val="clear" w:pos="567"/>
              </w:tabs>
              <w:ind w:right="176"/>
              <w:jc w:val="right"/>
            </w:pPr>
            <w:del w:id="1318" w:author="Master Repository Process" w:date="2021-09-25T01:25:00Z">
              <w:r>
                <w:delText>152</w:delText>
              </w:r>
            </w:del>
            <w:ins w:id="1319" w:author="Master Repository Process" w:date="2021-09-25T01:25:00Z">
              <w:r>
                <w:t>159</w:t>
              </w:r>
            </w:ins>
            <w:r>
              <w:t>.40</w:t>
            </w:r>
          </w:p>
        </w:tc>
      </w:tr>
      <w:tr>
        <w:tblPrEx>
          <w:tblCellMar>
            <w:left w:w="108" w:type="dxa"/>
            <w:right w:w="108" w:type="dxa"/>
          </w:tblCellMar>
        </w:tblPrEx>
        <w:tc>
          <w:tcPr>
            <w:tcW w:w="4820" w:type="dxa"/>
          </w:tcPr>
          <w:p>
            <w:pPr>
              <w:pStyle w:val="zyTableNAm"/>
            </w:pPr>
            <w:r>
              <w:t>60078</w:t>
            </w:r>
          </w:p>
        </w:tc>
        <w:tc>
          <w:tcPr>
            <w:tcW w:w="1276" w:type="dxa"/>
            <w:vAlign w:val="center"/>
          </w:tcPr>
          <w:p>
            <w:pPr>
              <w:pStyle w:val="zyTableNAm"/>
              <w:tabs>
                <w:tab w:val="clear" w:pos="567"/>
              </w:tabs>
              <w:ind w:right="176"/>
              <w:jc w:val="right"/>
            </w:pPr>
            <w:del w:id="1320" w:author="Master Repository Process" w:date="2021-09-25T01:25:00Z">
              <w:r>
                <w:delText>228.75</w:delText>
              </w:r>
            </w:del>
            <w:ins w:id="1321" w:author="Master Repository Process" w:date="2021-09-25T01:25:00Z">
              <w:r>
                <w:t>239.25</w:t>
              </w:r>
            </w:ins>
          </w:p>
        </w:tc>
      </w:tr>
      <w:tr>
        <w:tblPrEx>
          <w:tblCellMar>
            <w:left w:w="108" w:type="dxa"/>
            <w:right w:w="108" w:type="dxa"/>
          </w:tblCellMar>
        </w:tblPrEx>
        <w:tc>
          <w:tcPr>
            <w:tcW w:w="4820" w:type="dxa"/>
          </w:tcPr>
          <w:p>
            <w:pPr>
              <w:pStyle w:val="zyTableNAm"/>
            </w:pPr>
            <w:r>
              <w:t>60100</w:t>
            </w:r>
          </w:p>
        </w:tc>
        <w:tc>
          <w:tcPr>
            <w:tcW w:w="1276" w:type="dxa"/>
            <w:vAlign w:val="center"/>
          </w:tcPr>
          <w:p>
            <w:pPr>
              <w:pStyle w:val="zyTableNAm"/>
              <w:tabs>
                <w:tab w:val="clear" w:pos="567"/>
              </w:tabs>
              <w:ind w:right="176"/>
              <w:jc w:val="right"/>
            </w:pPr>
            <w:del w:id="1322" w:author="Master Repository Process" w:date="2021-09-25T01:25:00Z">
              <w:r>
                <w:delText>96.40</w:delText>
              </w:r>
            </w:del>
            <w:ins w:id="1323" w:author="Master Repository Process" w:date="2021-09-25T01:25:00Z">
              <w:r>
                <w:t>100.85</w:t>
              </w:r>
            </w:ins>
          </w:p>
        </w:tc>
      </w:tr>
      <w:tr>
        <w:tblPrEx>
          <w:tblCellMar>
            <w:left w:w="108" w:type="dxa"/>
            <w:right w:w="108" w:type="dxa"/>
          </w:tblCellMar>
        </w:tblPrEx>
        <w:tc>
          <w:tcPr>
            <w:tcW w:w="4820" w:type="dxa"/>
          </w:tcPr>
          <w:p>
            <w:pPr>
              <w:pStyle w:val="zyTableNAm"/>
            </w:pPr>
            <w:r>
              <w:t>60500</w:t>
            </w:r>
          </w:p>
        </w:tc>
        <w:tc>
          <w:tcPr>
            <w:tcW w:w="1276" w:type="dxa"/>
            <w:vAlign w:val="center"/>
          </w:tcPr>
          <w:p>
            <w:pPr>
              <w:pStyle w:val="zyTableNAm"/>
              <w:tabs>
                <w:tab w:val="clear" w:pos="567"/>
              </w:tabs>
              <w:ind w:right="176"/>
              <w:jc w:val="right"/>
            </w:pPr>
            <w:del w:id="1324" w:author="Master Repository Process" w:date="2021-09-25T01:25:00Z">
              <w:r>
                <w:delText>68.80</w:delText>
              </w:r>
            </w:del>
            <w:ins w:id="1325" w:author="Master Repository Process" w:date="2021-09-25T01:25:00Z">
              <w:r>
                <w:t>71.95</w:t>
              </w:r>
            </w:ins>
          </w:p>
        </w:tc>
      </w:tr>
      <w:tr>
        <w:tblPrEx>
          <w:tblCellMar>
            <w:left w:w="108" w:type="dxa"/>
            <w:right w:w="108" w:type="dxa"/>
          </w:tblCellMar>
        </w:tblPrEx>
        <w:tc>
          <w:tcPr>
            <w:tcW w:w="4820" w:type="dxa"/>
          </w:tcPr>
          <w:p>
            <w:pPr>
              <w:pStyle w:val="zyTableNAm"/>
            </w:pPr>
            <w:r>
              <w:t>60503</w:t>
            </w:r>
          </w:p>
        </w:tc>
        <w:tc>
          <w:tcPr>
            <w:tcW w:w="1276" w:type="dxa"/>
            <w:vAlign w:val="center"/>
          </w:tcPr>
          <w:p>
            <w:pPr>
              <w:pStyle w:val="zyTableNAm"/>
              <w:tabs>
                <w:tab w:val="clear" w:pos="567"/>
              </w:tabs>
              <w:ind w:right="176"/>
              <w:jc w:val="right"/>
            </w:pPr>
            <w:del w:id="1326" w:author="Master Repository Process" w:date="2021-09-25T01:25:00Z">
              <w:r>
                <w:delText>47.20</w:delText>
              </w:r>
            </w:del>
            <w:ins w:id="1327" w:author="Master Repository Process" w:date="2021-09-25T01:25:00Z">
              <w:r>
                <w:t>49.35</w:t>
              </w:r>
            </w:ins>
          </w:p>
        </w:tc>
      </w:tr>
      <w:tr>
        <w:tblPrEx>
          <w:tblCellMar>
            <w:left w:w="108" w:type="dxa"/>
            <w:right w:w="108" w:type="dxa"/>
          </w:tblCellMar>
        </w:tblPrEx>
        <w:tc>
          <w:tcPr>
            <w:tcW w:w="4820" w:type="dxa"/>
          </w:tcPr>
          <w:p>
            <w:pPr>
              <w:pStyle w:val="zyTableNAm"/>
            </w:pPr>
            <w:r>
              <w:t>60506</w:t>
            </w:r>
          </w:p>
        </w:tc>
        <w:tc>
          <w:tcPr>
            <w:tcW w:w="1276" w:type="dxa"/>
            <w:vAlign w:val="center"/>
          </w:tcPr>
          <w:p>
            <w:pPr>
              <w:pStyle w:val="zyTableNAm"/>
              <w:tabs>
                <w:tab w:val="clear" w:pos="567"/>
              </w:tabs>
              <w:ind w:right="176"/>
              <w:jc w:val="right"/>
            </w:pPr>
            <w:del w:id="1328" w:author="Master Repository Process" w:date="2021-09-25T01:25:00Z">
              <w:r>
                <w:delText>101.10</w:delText>
              </w:r>
            </w:del>
            <w:ins w:id="1329" w:author="Master Repository Process" w:date="2021-09-25T01:25:00Z">
              <w:r>
                <w:t>105.75</w:t>
              </w:r>
            </w:ins>
          </w:p>
        </w:tc>
      </w:tr>
      <w:tr>
        <w:tblPrEx>
          <w:tblCellMar>
            <w:left w:w="108" w:type="dxa"/>
            <w:right w:w="108" w:type="dxa"/>
          </w:tblCellMar>
        </w:tblPrEx>
        <w:tc>
          <w:tcPr>
            <w:tcW w:w="4820" w:type="dxa"/>
          </w:tcPr>
          <w:p>
            <w:pPr>
              <w:pStyle w:val="zyTableNAm"/>
            </w:pPr>
            <w:r>
              <w:t>60509</w:t>
            </w:r>
          </w:p>
        </w:tc>
        <w:tc>
          <w:tcPr>
            <w:tcW w:w="1276" w:type="dxa"/>
            <w:vAlign w:val="center"/>
          </w:tcPr>
          <w:p>
            <w:pPr>
              <w:pStyle w:val="zyTableNAm"/>
              <w:tabs>
                <w:tab w:val="clear" w:pos="567"/>
              </w:tabs>
              <w:ind w:right="176"/>
              <w:jc w:val="right"/>
            </w:pPr>
            <w:del w:id="1330" w:author="Master Repository Process" w:date="2021-09-25T01:25:00Z">
              <w:r>
                <w:delText>156.80</w:delText>
              </w:r>
            </w:del>
            <w:ins w:id="1331" w:author="Master Repository Process" w:date="2021-09-25T01:25:00Z">
              <w:r>
                <w:t>164.00</w:t>
              </w:r>
            </w:ins>
          </w:p>
        </w:tc>
      </w:tr>
      <w:tr>
        <w:tblPrEx>
          <w:tblCellMar>
            <w:left w:w="108" w:type="dxa"/>
            <w:right w:w="108" w:type="dxa"/>
          </w:tblCellMar>
        </w:tblPrEx>
        <w:tc>
          <w:tcPr>
            <w:tcW w:w="4820" w:type="dxa"/>
          </w:tcPr>
          <w:p>
            <w:pPr>
              <w:pStyle w:val="zyTableNAm"/>
            </w:pPr>
            <w:r>
              <w:t>60918</w:t>
            </w:r>
          </w:p>
        </w:tc>
        <w:tc>
          <w:tcPr>
            <w:tcW w:w="1276" w:type="dxa"/>
            <w:vAlign w:val="center"/>
          </w:tcPr>
          <w:p>
            <w:pPr>
              <w:pStyle w:val="zyTableNAm"/>
              <w:tabs>
                <w:tab w:val="clear" w:pos="567"/>
              </w:tabs>
              <w:ind w:right="176"/>
              <w:jc w:val="right"/>
            </w:pPr>
            <w:del w:id="1332" w:author="Master Repository Process" w:date="2021-09-25T01:25:00Z">
              <w:r>
                <w:delText>74.75</w:delText>
              </w:r>
            </w:del>
            <w:ins w:id="1333" w:author="Master Repository Process" w:date="2021-09-25T01:25:00Z">
              <w:r>
                <w:t>78.20</w:t>
              </w:r>
            </w:ins>
          </w:p>
        </w:tc>
      </w:tr>
      <w:tr>
        <w:tblPrEx>
          <w:tblCellMar>
            <w:left w:w="108" w:type="dxa"/>
            <w:right w:w="108" w:type="dxa"/>
          </w:tblCellMar>
        </w:tblPrEx>
        <w:tc>
          <w:tcPr>
            <w:tcW w:w="4820" w:type="dxa"/>
          </w:tcPr>
          <w:p>
            <w:pPr>
              <w:pStyle w:val="zyTableNAm"/>
            </w:pPr>
            <w:r>
              <w:t>60927</w:t>
            </w:r>
          </w:p>
        </w:tc>
        <w:tc>
          <w:tcPr>
            <w:tcW w:w="1276" w:type="dxa"/>
            <w:vAlign w:val="center"/>
          </w:tcPr>
          <w:p>
            <w:pPr>
              <w:pStyle w:val="zyTableNAm"/>
              <w:tabs>
                <w:tab w:val="clear" w:pos="567"/>
              </w:tabs>
              <w:ind w:right="176"/>
              <w:jc w:val="right"/>
            </w:pPr>
            <w:del w:id="1334" w:author="Master Repository Process" w:date="2021-09-25T01:25:00Z">
              <w:r>
                <w:delText>60.35</w:delText>
              </w:r>
            </w:del>
            <w:ins w:id="1335" w:author="Master Repository Process" w:date="2021-09-25T01:25:00Z">
              <w:r>
                <w:t>63.15</w:t>
              </w:r>
            </w:ins>
          </w:p>
        </w:tc>
      </w:tr>
      <w:tr>
        <w:tblPrEx>
          <w:tblCellMar>
            <w:left w:w="108" w:type="dxa"/>
            <w:right w:w="108" w:type="dxa"/>
          </w:tblCellMar>
        </w:tblPrEx>
        <w:tc>
          <w:tcPr>
            <w:tcW w:w="4820" w:type="dxa"/>
            <w:tcBorders>
              <w:bottom w:val="single" w:sz="4" w:space="0" w:color="auto"/>
            </w:tcBorders>
          </w:tcPr>
          <w:p>
            <w:pPr>
              <w:pStyle w:val="zyTableNAm"/>
            </w:pPr>
            <w:r>
              <w:t>61109</w:t>
            </w:r>
          </w:p>
        </w:tc>
        <w:tc>
          <w:tcPr>
            <w:tcW w:w="1276" w:type="dxa"/>
            <w:tcBorders>
              <w:bottom w:val="single" w:sz="4" w:space="0" w:color="auto"/>
            </w:tcBorders>
            <w:vAlign w:val="center"/>
          </w:tcPr>
          <w:p>
            <w:pPr>
              <w:pStyle w:val="zyTableNAm"/>
              <w:tabs>
                <w:tab w:val="clear" w:pos="567"/>
              </w:tabs>
              <w:ind w:right="176"/>
              <w:jc w:val="right"/>
            </w:pPr>
            <w:del w:id="1336" w:author="Master Repository Process" w:date="2021-09-25T01:25:00Z">
              <w:r>
                <w:delText>410.60</w:delText>
              </w:r>
            </w:del>
            <w:ins w:id="1337" w:author="Master Repository Process" w:date="2021-09-25T01:25:00Z">
              <w:r>
                <w:t>429.50</w:t>
              </w:r>
            </w:ins>
          </w:p>
        </w:tc>
      </w:tr>
    </w:tbl>
    <w:p>
      <w:pPr>
        <w:pStyle w:val="yMiscellaneousHeading"/>
        <w:tabs>
          <w:tab w:val="left" w:pos="560"/>
        </w:tabs>
        <w:jc w:val="left"/>
      </w:pPr>
      <w:ins w:id="1338" w:author="Master Repository Process" w:date="2021-09-25T01:25:00Z">
        <w:r>
          <w:tab/>
        </w:r>
      </w:ins>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w:t>
            </w:r>
            <w:del w:id="1339" w:author="Master Repository Process" w:date="2021-09-25T01:25:00Z">
              <w:r>
                <w:rPr>
                  <w:i/>
                </w:rPr>
                <w:delText>2007</w:delText>
              </w:r>
            </w:del>
            <w:ins w:id="1340" w:author="Master Repository Process" w:date="2021-09-25T01:25:00Z">
              <w:r>
                <w:t>2008</w:t>
              </w:r>
            </w:ins>
            <w:r>
              <w:t>)</w:t>
            </w:r>
          </w:p>
        </w:tc>
        <w:tc>
          <w:tcPr>
            <w:tcW w:w="1276" w:type="dxa"/>
            <w:tcBorders>
              <w:top w:val="single" w:sz="4" w:space="0" w:color="auto"/>
              <w:bottom w:val="single" w:sz="4" w:space="0" w:color="auto"/>
            </w:tcBorders>
          </w:tcPr>
          <w:p>
            <w:pPr>
              <w:pStyle w:val="z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61302</w:t>
            </w:r>
          </w:p>
        </w:tc>
        <w:tc>
          <w:tcPr>
            <w:tcW w:w="1276" w:type="dxa"/>
            <w:tcBorders>
              <w:top w:val="single" w:sz="4" w:space="0" w:color="auto"/>
            </w:tcBorders>
            <w:vAlign w:val="center"/>
          </w:tcPr>
          <w:p>
            <w:pPr>
              <w:pStyle w:val="zyTableNAm"/>
              <w:tabs>
                <w:tab w:val="clear" w:pos="567"/>
              </w:tabs>
              <w:ind w:right="195"/>
              <w:jc w:val="right"/>
            </w:pPr>
            <w:del w:id="1341" w:author="Master Repository Process" w:date="2021-09-25T01:25:00Z">
              <w:r>
                <w:delText>548.35</w:delText>
              </w:r>
            </w:del>
            <w:ins w:id="1342" w:author="Master Repository Process" w:date="2021-09-25T01:25:00Z">
              <w:r>
                <w:t>573.55</w:t>
              </w:r>
            </w:ins>
          </w:p>
        </w:tc>
      </w:tr>
      <w:tr>
        <w:tblPrEx>
          <w:tblCellMar>
            <w:left w:w="108" w:type="dxa"/>
            <w:right w:w="108" w:type="dxa"/>
          </w:tblCellMar>
        </w:tblPrEx>
        <w:tc>
          <w:tcPr>
            <w:tcW w:w="4820" w:type="dxa"/>
          </w:tcPr>
          <w:p>
            <w:pPr>
              <w:pStyle w:val="zyTableNAm"/>
            </w:pPr>
            <w:r>
              <w:t>61303</w:t>
            </w:r>
          </w:p>
        </w:tc>
        <w:tc>
          <w:tcPr>
            <w:tcW w:w="1276" w:type="dxa"/>
            <w:vAlign w:val="center"/>
          </w:tcPr>
          <w:p>
            <w:pPr>
              <w:pStyle w:val="zyTableNAm"/>
              <w:tabs>
                <w:tab w:val="clear" w:pos="567"/>
              </w:tabs>
              <w:ind w:right="195"/>
              <w:jc w:val="right"/>
            </w:pPr>
            <w:del w:id="1343" w:author="Master Repository Process" w:date="2021-09-25T01:25:00Z">
              <w:r>
                <w:delText>690.55</w:delText>
              </w:r>
            </w:del>
            <w:ins w:id="1344" w:author="Master Repository Process" w:date="2021-09-25T01:25:00Z">
              <w:r>
                <w:t>722.30</w:t>
              </w:r>
            </w:ins>
          </w:p>
        </w:tc>
      </w:tr>
      <w:tr>
        <w:tblPrEx>
          <w:tblCellMar>
            <w:left w:w="108" w:type="dxa"/>
            <w:right w:w="108" w:type="dxa"/>
          </w:tblCellMar>
        </w:tblPrEx>
        <w:tc>
          <w:tcPr>
            <w:tcW w:w="4820" w:type="dxa"/>
          </w:tcPr>
          <w:p>
            <w:pPr>
              <w:pStyle w:val="zyTableNAm"/>
            </w:pPr>
            <w:r>
              <w:t>61306</w:t>
            </w:r>
          </w:p>
        </w:tc>
        <w:tc>
          <w:tcPr>
            <w:tcW w:w="1276" w:type="dxa"/>
            <w:vAlign w:val="center"/>
          </w:tcPr>
          <w:p>
            <w:pPr>
              <w:pStyle w:val="zyTableNAm"/>
              <w:tabs>
                <w:tab w:val="clear" w:pos="567"/>
              </w:tabs>
              <w:ind w:right="195"/>
              <w:jc w:val="right"/>
            </w:pPr>
            <w:del w:id="1345" w:author="Master Repository Process" w:date="2021-09-25T01:25:00Z">
              <w:r>
                <w:delText>866.90</w:delText>
              </w:r>
            </w:del>
            <w:ins w:id="1346" w:author="Master Repository Process" w:date="2021-09-25T01:25:00Z">
              <w:r>
                <w:t>906.80</w:t>
              </w:r>
            </w:ins>
          </w:p>
        </w:tc>
      </w:tr>
      <w:tr>
        <w:tblPrEx>
          <w:tblCellMar>
            <w:left w:w="108" w:type="dxa"/>
            <w:right w:w="108" w:type="dxa"/>
          </w:tblCellMar>
        </w:tblPrEx>
        <w:tc>
          <w:tcPr>
            <w:tcW w:w="4820" w:type="dxa"/>
          </w:tcPr>
          <w:p>
            <w:pPr>
              <w:pStyle w:val="zyTableNAm"/>
            </w:pPr>
            <w:r>
              <w:t>61307</w:t>
            </w:r>
          </w:p>
        </w:tc>
        <w:tc>
          <w:tcPr>
            <w:tcW w:w="1276" w:type="dxa"/>
            <w:vAlign w:val="center"/>
          </w:tcPr>
          <w:p>
            <w:pPr>
              <w:pStyle w:val="zyTableNAm"/>
              <w:tabs>
                <w:tab w:val="clear" w:pos="567"/>
              </w:tabs>
              <w:ind w:right="195"/>
              <w:jc w:val="right"/>
            </w:pPr>
            <w:r>
              <w:t>1 </w:t>
            </w:r>
            <w:del w:id="1347" w:author="Master Repository Process" w:date="2021-09-25T01:25:00Z">
              <w:r>
                <w:delText>019.95</w:delText>
              </w:r>
            </w:del>
            <w:ins w:id="1348" w:author="Master Repository Process" w:date="2021-09-25T01:25:00Z">
              <w:r>
                <w:t>066.85</w:t>
              </w:r>
            </w:ins>
          </w:p>
        </w:tc>
      </w:tr>
      <w:tr>
        <w:tblPrEx>
          <w:tblCellMar>
            <w:left w:w="108" w:type="dxa"/>
            <w:right w:w="108" w:type="dxa"/>
          </w:tblCellMar>
        </w:tblPrEx>
        <w:tc>
          <w:tcPr>
            <w:tcW w:w="4820" w:type="dxa"/>
          </w:tcPr>
          <w:p>
            <w:pPr>
              <w:pStyle w:val="zyTableNAm"/>
            </w:pPr>
            <w:r>
              <w:t>61310</w:t>
            </w:r>
          </w:p>
        </w:tc>
        <w:tc>
          <w:tcPr>
            <w:tcW w:w="1276" w:type="dxa"/>
            <w:vAlign w:val="center"/>
          </w:tcPr>
          <w:p>
            <w:pPr>
              <w:pStyle w:val="zyTableNAm"/>
              <w:tabs>
                <w:tab w:val="clear" w:pos="567"/>
              </w:tabs>
              <w:ind w:right="195"/>
              <w:jc w:val="right"/>
            </w:pPr>
            <w:del w:id="1349" w:author="Master Repository Process" w:date="2021-09-25T01:25:00Z">
              <w:r>
                <w:delText>448.70</w:delText>
              </w:r>
            </w:del>
            <w:ins w:id="1350" w:author="Master Repository Process" w:date="2021-09-25T01:25:00Z">
              <w:r>
                <w:t>469.35</w:t>
              </w:r>
            </w:ins>
          </w:p>
        </w:tc>
      </w:tr>
      <w:tr>
        <w:tblPrEx>
          <w:tblCellMar>
            <w:left w:w="108" w:type="dxa"/>
            <w:right w:w="108" w:type="dxa"/>
          </w:tblCellMar>
        </w:tblPrEx>
        <w:tc>
          <w:tcPr>
            <w:tcW w:w="4820" w:type="dxa"/>
          </w:tcPr>
          <w:p>
            <w:pPr>
              <w:pStyle w:val="zyTableNAm"/>
            </w:pPr>
            <w:r>
              <w:t>61313</w:t>
            </w:r>
          </w:p>
        </w:tc>
        <w:tc>
          <w:tcPr>
            <w:tcW w:w="1276" w:type="dxa"/>
            <w:vAlign w:val="center"/>
          </w:tcPr>
          <w:p>
            <w:pPr>
              <w:pStyle w:val="zyTableNAm"/>
              <w:tabs>
                <w:tab w:val="clear" w:pos="567"/>
              </w:tabs>
              <w:ind w:right="195"/>
              <w:jc w:val="right"/>
            </w:pPr>
            <w:del w:id="1351" w:author="Master Repository Process" w:date="2021-09-25T01:25:00Z">
              <w:r>
                <w:delText>370.60</w:delText>
              </w:r>
            </w:del>
            <w:ins w:id="1352" w:author="Master Repository Process" w:date="2021-09-25T01:25:00Z">
              <w:r>
                <w:t>387.65</w:t>
              </w:r>
            </w:ins>
          </w:p>
        </w:tc>
      </w:tr>
      <w:tr>
        <w:tblPrEx>
          <w:tblCellMar>
            <w:left w:w="108" w:type="dxa"/>
            <w:right w:w="108" w:type="dxa"/>
          </w:tblCellMar>
        </w:tblPrEx>
        <w:tc>
          <w:tcPr>
            <w:tcW w:w="4820" w:type="dxa"/>
          </w:tcPr>
          <w:p>
            <w:pPr>
              <w:pStyle w:val="zyTableNAm"/>
            </w:pPr>
            <w:r>
              <w:t>61314</w:t>
            </w:r>
          </w:p>
        </w:tc>
        <w:tc>
          <w:tcPr>
            <w:tcW w:w="1276" w:type="dxa"/>
            <w:vAlign w:val="center"/>
          </w:tcPr>
          <w:p>
            <w:pPr>
              <w:pStyle w:val="zyTableNAm"/>
              <w:tabs>
                <w:tab w:val="clear" w:pos="567"/>
              </w:tabs>
              <w:ind w:right="195"/>
              <w:jc w:val="right"/>
            </w:pPr>
            <w:del w:id="1353" w:author="Master Repository Process" w:date="2021-09-25T01:25:00Z">
              <w:r>
                <w:delText>513.05</w:delText>
              </w:r>
            </w:del>
            <w:ins w:id="1354" w:author="Master Repository Process" w:date="2021-09-25T01:25:00Z">
              <w:r>
                <w:t>536.65</w:t>
              </w:r>
            </w:ins>
          </w:p>
        </w:tc>
      </w:tr>
      <w:tr>
        <w:tblPrEx>
          <w:tblCellMar>
            <w:left w:w="108" w:type="dxa"/>
            <w:right w:w="108" w:type="dxa"/>
          </w:tblCellMar>
        </w:tblPrEx>
        <w:tc>
          <w:tcPr>
            <w:tcW w:w="4820" w:type="dxa"/>
          </w:tcPr>
          <w:p>
            <w:pPr>
              <w:pStyle w:val="zyTableNAm"/>
            </w:pPr>
            <w:r>
              <w:t>61316</w:t>
            </w:r>
          </w:p>
        </w:tc>
        <w:tc>
          <w:tcPr>
            <w:tcW w:w="1276" w:type="dxa"/>
            <w:vAlign w:val="center"/>
          </w:tcPr>
          <w:p>
            <w:pPr>
              <w:pStyle w:val="zyTableNAm"/>
              <w:tabs>
                <w:tab w:val="clear" w:pos="567"/>
              </w:tabs>
              <w:ind w:right="195"/>
              <w:jc w:val="right"/>
            </w:pPr>
            <w:del w:id="1355" w:author="Master Repository Process" w:date="2021-09-25T01:25:00Z">
              <w:r>
                <w:delText>465.70</w:delText>
              </w:r>
            </w:del>
            <w:ins w:id="1356" w:author="Master Repository Process" w:date="2021-09-25T01:25:00Z">
              <w:r>
                <w:t>487.10</w:t>
              </w:r>
            </w:ins>
          </w:p>
        </w:tc>
      </w:tr>
      <w:tr>
        <w:tblPrEx>
          <w:tblCellMar>
            <w:left w:w="108" w:type="dxa"/>
            <w:right w:w="108" w:type="dxa"/>
          </w:tblCellMar>
        </w:tblPrEx>
        <w:tc>
          <w:tcPr>
            <w:tcW w:w="4820" w:type="dxa"/>
          </w:tcPr>
          <w:p>
            <w:pPr>
              <w:pStyle w:val="zyTableNAm"/>
            </w:pPr>
            <w:r>
              <w:t>61317</w:t>
            </w:r>
          </w:p>
        </w:tc>
        <w:tc>
          <w:tcPr>
            <w:tcW w:w="1276" w:type="dxa"/>
            <w:vAlign w:val="center"/>
          </w:tcPr>
          <w:p>
            <w:pPr>
              <w:pStyle w:val="zyTableNAm"/>
              <w:tabs>
                <w:tab w:val="clear" w:pos="567"/>
              </w:tabs>
              <w:ind w:right="195"/>
              <w:jc w:val="right"/>
            </w:pPr>
            <w:del w:id="1357" w:author="Master Repository Process" w:date="2021-09-25T01:25:00Z">
              <w:r>
                <w:delText>601.50</w:delText>
              </w:r>
            </w:del>
            <w:ins w:id="1358" w:author="Master Repository Process" w:date="2021-09-25T01:25:00Z">
              <w:r>
                <w:t>629.15</w:t>
              </w:r>
            </w:ins>
          </w:p>
        </w:tc>
      </w:tr>
      <w:tr>
        <w:tblPrEx>
          <w:tblCellMar>
            <w:left w:w="108" w:type="dxa"/>
            <w:right w:w="108" w:type="dxa"/>
          </w:tblCellMar>
        </w:tblPrEx>
        <w:tc>
          <w:tcPr>
            <w:tcW w:w="4820" w:type="dxa"/>
          </w:tcPr>
          <w:p>
            <w:pPr>
              <w:pStyle w:val="zyTableNAm"/>
            </w:pPr>
            <w:r>
              <w:t>61320</w:t>
            </w:r>
          </w:p>
        </w:tc>
        <w:tc>
          <w:tcPr>
            <w:tcW w:w="1276" w:type="dxa"/>
            <w:vAlign w:val="center"/>
          </w:tcPr>
          <w:p>
            <w:pPr>
              <w:pStyle w:val="zyTableNAm"/>
              <w:tabs>
                <w:tab w:val="clear" w:pos="567"/>
              </w:tabs>
              <w:ind w:right="195"/>
              <w:jc w:val="right"/>
            </w:pPr>
            <w:del w:id="1359" w:author="Master Repository Process" w:date="2021-09-25T01:25:00Z">
              <w:r>
                <w:delText>279.65</w:delText>
              </w:r>
            </w:del>
            <w:ins w:id="1360" w:author="Master Repository Process" w:date="2021-09-25T01:25:00Z">
              <w:r>
                <w:t>292.50</w:t>
              </w:r>
            </w:ins>
          </w:p>
        </w:tc>
      </w:tr>
      <w:tr>
        <w:tblPrEx>
          <w:tblCellMar>
            <w:left w:w="108" w:type="dxa"/>
            <w:right w:w="108" w:type="dxa"/>
          </w:tblCellMar>
        </w:tblPrEx>
        <w:tc>
          <w:tcPr>
            <w:tcW w:w="4820" w:type="dxa"/>
          </w:tcPr>
          <w:p>
            <w:pPr>
              <w:pStyle w:val="zyTableNAm"/>
            </w:pPr>
            <w:r>
              <w:t>61328</w:t>
            </w:r>
          </w:p>
        </w:tc>
        <w:tc>
          <w:tcPr>
            <w:tcW w:w="1276" w:type="dxa"/>
            <w:vAlign w:val="center"/>
          </w:tcPr>
          <w:p>
            <w:pPr>
              <w:pStyle w:val="zyTableNAm"/>
              <w:tabs>
                <w:tab w:val="clear" w:pos="567"/>
              </w:tabs>
              <w:ind w:right="195"/>
              <w:jc w:val="right"/>
            </w:pPr>
            <w:del w:id="1361" w:author="Master Repository Process" w:date="2021-09-25T01:25:00Z">
              <w:r>
                <w:delText>278.10</w:delText>
              </w:r>
            </w:del>
            <w:ins w:id="1362" w:author="Master Repository Process" w:date="2021-09-25T01:25:00Z">
              <w:r>
                <w:t>290.90</w:t>
              </w:r>
            </w:ins>
          </w:p>
        </w:tc>
      </w:tr>
      <w:tr>
        <w:tblPrEx>
          <w:tblCellMar>
            <w:left w:w="108" w:type="dxa"/>
            <w:right w:w="108" w:type="dxa"/>
          </w:tblCellMar>
        </w:tblPrEx>
        <w:tc>
          <w:tcPr>
            <w:tcW w:w="4820" w:type="dxa"/>
          </w:tcPr>
          <w:p>
            <w:pPr>
              <w:pStyle w:val="zyTableNAm"/>
            </w:pPr>
            <w:r>
              <w:t>61340</w:t>
            </w:r>
          </w:p>
        </w:tc>
        <w:tc>
          <w:tcPr>
            <w:tcW w:w="1276" w:type="dxa"/>
            <w:vAlign w:val="center"/>
          </w:tcPr>
          <w:p>
            <w:pPr>
              <w:pStyle w:val="zyTableNAm"/>
              <w:tabs>
                <w:tab w:val="clear" w:pos="567"/>
              </w:tabs>
              <w:ind w:right="195"/>
              <w:jc w:val="right"/>
            </w:pPr>
            <w:del w:id="1363" w:author="Master Repository Process" w:date="2021-09-25T01:25:00Z">
              <w:r>
                <w:delText>309.05</w:delText>
              </w:r>
            </w:del>
            <w:ins w:id="1364" w:author="Master Repository Process" w:date="2021-09-25T01:25:00Z">
              <w:r>
                <w:t>323.25</w:t>
              </w:r>
            </w:ins>
          </w:p>
        </w:tc>
      </w:tr>
      <w:tr>
        <w:tblPrEx>
          <w:tblCellMar>
            <w:left w:w="108" w:type="dxa"/>
            <w:right w:w="108" w:type="dxa"/>
          </w:tblCellMar>
        </w:tblPrEx>
        <w:tc>
          <w:tcPr>
            <w:tcW w:w="4820" w:type="dxa"/>
          </w:tcPr>
          <w:p>
            <w:pPr>
              <w:pStyle w:val="zyTableNAm"/>
            </w:pPr>
            <w:r>
              <w:t>61348</w:t>
            </w:r>
          </w:p>
        </w:tc>
        <w:tc>
          <w:tcPr>
            <w:tcW w:w="1276" w:type="dxa"/>
            <w:vAlign w:val="center"/>
          </w:tcPr>
          <w:p>
            <w:pPr>
              <w:pStyle w:val="zyTableNAm"/>
              <w:tabs>
                <w:tab w:val="clear" w:pos="567"/>
              </w:tabs>
              <w:ind w:right="195"/>
              <w:jc w:val="right"/>
            </w:pPr>
            <w:del w:id="1365" w:author="Master Repository Process" w:date="2021-09-25T01:25:00Z">
              <w:r>
                <w:delText>541.60</w:delText>
              </w:r>
            </w:del>
            <w:ins w:id="1366" w:author="Master Repository Process" w:date="2021-09-25T01:25:00Z">
              <w:r>
                <w:t>566.50</w:t>
              </w:r>
            </w:ins>
          </w:p>
        </w:tc>
      </w:tr>
      <w:tr>
        <w:tblPrEx>
          <w:tblCellMar>
            <w:left w:w="108" w:type="dxa"/>
            <w:right w:w="108" w:type="dxa"/>
          </w:tblCellMar>
        </w:tblPrEx>
        <w:tc>
          <w:tcPr>
            <w:tcW w:w="4820" w:type="dxa"/>
          </w:tcPr>
          <w:p>
            <w:pPr>
              <w:pStyle w:val="zyTableNAm"/>
            </w:pPr>
            <w:r>
              <w:t>61352</w:t>
            </w:r>
          </w:p>
        </w:tc>
        <w:tc>
          <w:tcPr>
            <w:tcW w:w="1276" w:type="dxa"/>
            <w:vAlign w:val="center"/>
          </w:tcPr>
          <w:p>
            <w:pPr>
              <w:pStyle w:val="zyTableNAm"/>
              <w:tabs>
                <w:tab w:val="clear" w:pos="567"/>
              </w:tabs>
              <w:ind w:right="195"/>
              <w:jc w:val="right"/>
            </w:pPr>
            <w:del w:id="1367" w:author="Master Repository Process" w:date="2021-09-25T01:25:00Z">
              <w:r>
                <w:delText>316.80</w:delText>
              </w:r>
            </w:del>
            <w:ins w:id="1368" w:author="Master Repository Process" w:date="2021-09-25T01:25:00Z">
              <w:r>
                <w:t>331.35</w:t>
              </w:r>
            </w:ins>
          </w:p>
        </w:tc>
      </w:tr>
      <w:tr>
        <w:tblPrEx>
          <w:tblCellMar>
            <w:left w:w="108" w:type="dxa"/>
            <w:right w:w="108" w:type="dxa"/>
          </w:tblCellMar>
        </w:tblPrEx>
        <w:tc>
          <w:tcPr>
            <w:tcW w:w="4820" w:type="dxa"/>
          </w:tcPr>
          <w:p>
            <w:pPr>
              <w:pStyle w:val="zyTableNAm"/>
            </w:pPr>
            <w:r>
              <w:t>61353</w:t>
            </w:r>
          </w:p>
        </w:tc>
        <w:tc>
          <w:tcPr>
            <w:tcW w:w="1276" w:type="dxa"/>
            <w:vAlign w:val="center"/>
          </w:tcPr>
          <w:p>
            <w:pPr>
              <w:pStyle w:val="zyTableNAm"/>
              <w:tabs>
                <w:tab w:val="clear" w:pos="567"/>
              </w:tabs>
              <w:ind w:right="195"/>
              <w:jc w:val="right"/>
            </w:pPr>
            <w:del w:id="1369" w:author="Master Repository Process" w:date="2021-09-25T01:25:00Z">
              <w:r>
                <w:delText>472.25</w:delText>
              </w:r>
            </w:del>
            <w:ins w:id="1370" w:author="Master Repository Process" w:date="2021-09-25T01:25:00Z">
              <w:r>
                <w:t>493.95</w:t>
              </w:r>
            </w:ins>
          </w:p>
        </w:tc>
      </w:tr>
      <w:tr>
        <w:tblPrEx>
          <w:tblCellMar>
            <w:left w:w="108" w:type="dxa"/>
            <w:right w:w="108" w:type="dxa"/>
          </w:tblCellMar>
        </w:tblPrEx>
        <w:tc>
          <w:tcPr>
            <w:tcW w:w="4820" w:type="dxa"/>
          </w:tcPr>
          <w:p>
            <w:pPr>
              <w:pStyle w:val="zyTableNAm"/>
            </w:pPr>
            <w:r>
              <w:t>61356</w:t>
            </w:r>
          </w:p>
        </w:tc>
        <w:tc>
          <w:tcPr>
            <w:tcW w:w="1276" w:type="dxa"/>
            <w:vAlign w:val="center"/>
          </w:tcPr>
          <w:p>
            <w:pPr>
              <w:pStyle w:val="zyTableNAm"/>
              <w:tabs>
                <w:tab w:val="clear" w:pos="567"/>
              </w:tabs>
              <w:ind w:right="195"/>
              <w:jc w:val="right"/>
            </w:pPr>
            <w:del w:id="1371" w:author="Master Repository Process" w:date="2021-09-25T01:25:00Z">
              <w:r>
                <w:delText>479.85</w:delText>
              </w:r>
            </w:del>
            <w:ins w:id="1372" w:author="Master Repository Process" w:date="2021-09-25T01:25:00Z">
              <w:r>
                <w:t>501.90</w:t>
              </w:r>
            </w:ins>
          </w:p>
        </w:tc>
      </w:tr>
      <w:tr>
        <w:tblPrEx>
          <w:tblCellMar>
            <w:left w:w="108" w:type="dxa"/>
            <w:right w:w="108" w:type="dxa"/>
          </w:tblCellMar>
        </w:tblPrEx>
        <w:tc>
          <w:tcPr>
            <w:tcW w:w="4820" w:type="dxa"/>
          </w:tcPr>
          <w:p>
            <w:pPr>
              <w:pStyle w:val="zyTableNAm"/>
            </w:pPr>
            <w:r>
              <w:t>61360</w:t>
            </w:r>
          </w:p>
        </w:tc>
        <w:tc>
          <w:tcPr>
            <w:tcW w:w="1276" w:type="dxa"/>
            <w:vAlign w:val="center"/>
          </w:tcPr>
          <w:p>
            <w:pPr>
              <w:pStyle w:val="zyTableNAm"/>
              <w:tabs>
                <w:tab w:val="clear" w:pos="567"/>
              </w:tabs>
              <w:ind w:right="195"/>
              <w:jc w:val="right"/>
            </w:pPr>
            <w:del w:id="1373" w:author="Master Repository Process" w:date="2021-09-25T01:25:00Z">
              <w:r>
                <w:delText>492.75</w:delText>
              </w:r>
            </w:del>
            <w:ins w:id="1374" w:author="Master Repository Process" w:date="2021-09-25T01:25:00Z">
              <w:r>
                <w:t>515.40</w:t>
              </w:r>
            </w:ins>
          </w:p>
        </w:tc>
      </w:tr>
      <w:tr>
        <w:tblPrEx>
          <w:tblCellMar>
            <w:left w:w="108" w:type="dxa"/>
            <w:right w:w="108" w:type="dxa"/>
          </w:tblCellMar>
        </w:tblPrEx>
        <w:tc>
          <w:tcPr>
            <w:tcW w:w="4820" w:type="dxa"/>
          </w:tcPr>
          <w:p>
            <w:pPr>
              <w:pStyle w:val="zyTableNAm"/>
            </w:pPr>
            <w:r>
              <w:t>61361</w:t>
            </w:r>
          </w:p>
        </w:tc>
        <w:tc>
          <w:tcPr>
            <w:tcW w:w="1276" w:type="dxa"/>
            <w:vAlign w:val="center"/>
          </w:tcPr>
          <w:p>
            <w:pPr>
              <w:pStyle w:val="zyTableNAm"/>
              <w:tabs>
                <w:tab w:val="clear" w:pos="567"/>
              </w:tabs>
              <w:ind w:right="195"/>
              <w:jc w:val="right"/>
            </w:pPr>
            <w:del w:id="1375" w:author="Master Repository Process" w:date="2021-09-25T01:25:00Z">
              <w:r>
                <w:delText>563.65</w:delText>
              </w:r>
            </w:del>
            <w:ins w:id="1376" w:author="Master Repository Process" w:date="2021-09-25T01:25:00Z">
              <w:r>
                <w:t>589.60</w:t>
              </w:r>
            </w:ins>
          </w:p>
        </w:tc>
      </w:tr>
      <w:tr>
        <w:tblPrEx>
          <w:tblCellMar>
            <w:left w:w="108" w:type="dxa"/>
            <w:right w:w="108" w:type="dxa"/>
          </w:tblCellMar>
        </w:tblPrEx>
        <w:tc>
          <w:tcPr>
            <w:tcW w:w="4820" w:type="dxa"/>
          </w:tcPr>
          <w:p>
            <w:pPr>
              <w:pStyle w:val="zyTableNAm"/>
            </w:pPr>
            <w:r>
              <w:t>61364</w:t>
            </w:r>
          </w:p>
        </w:tc>
        <w:tc>
          <w:tcPr>
            <w:tcW w:w="1276" w:type="dxa"/>
            <w:vAlign w:val="center"/>
          </w:tcPr>
          <w:p>
            <w:pPr>
              <w:pStyle w:val="zyTableNAm"/>
              <w:tabs>
                <w:tab w:val="clear" w:pos="567"/>
              </w:tabs>
              <w:ind w:right="195"/>
              <w:jc w:val="right"/>
            </w:pPr>
            <w:del w:id="1377" w:author="Master Repository Process" w:date="2021-09-25T01:25:00Z">
              <w:r>
                <w:delText>607.10</w:delText>
              </w:r>
            </w:del>
            <w:ins w:id="1378" w:author="Master Repository Process" w:date="2021-09-25T01:25:00Z">
              <w:r>
                <w:t>635.05</w:t>
              </w:r>
            </w:ins>
          </w:p>
        </w:tc>
      </w:tr>
      <w:tr>
        <w:tblPrEx>
          <w:tblCellMar>
            <w:left w:w="108" w:type="dxa"/>
            <w:right w:w="108" w:type="dxa"/>
          </w:tblCellMar>
        </w:tblPrEx>
        <w:tc>
          <w:tcPr>
            <w:tcW w:w="4820" w:type="dxa"/>
          </w:tcPr>
          <w:p>
            <w:pPr>
              <w:pStyle w:val="zyTableNAm"/>
            </w:pPr>
            <w:r>
              <w:t>61368</w:t>
            </w:r>
          </w:p>
        </w:tc>
        <w:tc>
          <w:tcPr>
            <w:tcW w:w="1276" w:type="dxa"/>
            <w:vAlign w:val="center"/>
          </w:tcPr>
          <w:p>
            <w:pPr>
              <w:pStyle w:val="zyTableNAm"/>
              <w:tabs>
                <w:tab w:val="clear" w:pos="567"/>
              </w:tabs>
              <w:ind w:right="195"/>
              <w:jc w:val="right"/>
            </w:pPr>
            <w:del w:id="1379" w:author="Master Repository Process" w:date="2021-09-25T01:25:00Z">
              <w:r>
                <w:delText>272.55</w:delText>
              </w:r>
            </w:del>
            <w:ins w:id="1380" w:author="Master Repository Process" w:date="2021-09-25T01:25:00Z">
              <w:r>
                <w:t>285.10</w:t>
              </w:r>
            </w:ins>
          </w:p>
        </w:tc>
      </w:tr>
      <w:tr>
        <w:tblPrEx>
          <w:tblCellMar>
            <w:left w:w="108" w:type="dxa"/>
            <w:right w:w="108" w:type="dxa"/>
          </w:tblCellMar>
        </w:tblPrEx>
        <w:tc>
          <w:tcPr>
            <w:tcW w:w="4820" w:type="dxa"/>
          </w:tcPr>
          <w:p>
            <w:pPr>
              <w:pStyle w:val="zyTableNAm"/>
            </w:pPr>
            <w:r>
              <w:t>61369</w:t>
            </w:r>
          </w:p>
        </w:tc>
        <w:tc>
          <w:tcPr>
            <w:tcW w:w="1276" w:type="dxa"/>
            <w:vAlign w:val="center"/>
          </w:tcPr>
          <w:p>
            <w:pPr>
              <w:pStyle w:val="zyTableNAm"/>
              <w:tabs>
                <w:tab w:val="clear" w:pos="567"/>
              </w:tabs>
              <w:ind w:right="195"/>
              <w:jc w:val="right"/>
            </w:pPr>
            <w:r>
              <w:t>2 </w:t>
            </w:r>
            <w:del w:id="1381" w:author="Master Repository Process" w:date="2021-09-25T01:25:00Z">
              <w:r>
                <w:delText>462.35</w:delText>
              </w:r>
            </w:del>
            <w:ins w:id="1382" w:author="Master Repository Process" w:date="2021-09-25T01:25:00Z">
              <w:r>
                <w:t>575.60</w:t>
              </w:r>
            </w:ins>
          </w:p>
        </w:tc>
      </w:tr>
      <w:tr>
        <w:tblPrEx>
          <w:tblCellMar>
            <w:left w:w="108" w:type="dxa"/>
            <w:right w:w="108" w:type="dxa"/>
          </w:tblCellMar>
        </w:tblPrEx>
        <w:tc>
          <w:tcPr>
            <w:tcW w:w="4820" w:type="dxa"/>
          </w:tcPr>
          <w:p>
            <w:pPr>
              <w:pStyle w:val="zyTableNAm"/>
            </w:pPr>
            <w:r>
              <w:t>61372</w:t>
            </w:r>
          </w:p>
        </w:tc>
        <w:tc>
          <w:tcPr>
            <w:tcW w:w="1276" w:type="dxa"/>
            <w:vAlign w:val="center"/>
          </w:tcPr>
          <w:p>
            <w:pPr>
              <w:pStyle w:val="zyTableNAm"/>
              <w:tabs>
                <w:tab w:val="clear" w:pos="567"/>
              </w:tabs>
              <w:ind w:right="195"/>
              <w:jc w:val="right"/>
            </w:pPr>
            <w:del w:id="1383" w:author="Master Repository Process" w:date="2021-09-25T01:25:00Z">
              <w:r>
                <w:delText>272.55</w:delText>
              </w:r>
            </w:del>
            <w:ins w:id="1384" w:author="Master Repository Process" w:date="2021-09-25T01:25:00Z">
              <w:r>
                <w:t>285.10</w:t>
              </w:r>
            </w:ins>
          </w:p>
        </w:tc>
      </w:tr>
      <w:tr>
        <w:tblPrEx>
          <w:tblCellMar>
            <w:left w:w="108" w:type="dxa"/>
            <w:right w:w="108" w:type="dxa"/>
          </w:tblCellMar>
        </w:tblPrEx>
        <w:tc>
          <w:tcPr>
            <w:tcW w:w="4820" w:type="dxa"/>
          </w:tcPr>
          <w:p>
            <w:pPr>
              <w:pStyle w:val="zyTableNAm"/>
            </w:pPr>
            <w:r>
              <w:t>61373</w:t>
            </w:r>
          </w:p>
        </w:tc>
        <w:tc>
          <w:tcPr>
            <w:tcW w:w="1276" w:type="dxa"/>
            <w:vAlign w:val="center"/>
          </w:tcPr>
          <w:p>
            <w:pPr>
              <w:pStyle w:val="zyTableNAm"/>
              <w:tabs>
                <w:tab w:val="clear" w:pos="567"/>
              </w:tabs>
              <w:ind w:right="195"/>
              <w:jc w:val="right"/>
            </w:pPr>
            <w:del w:id="1385" w:author="Master Repository Process" w:date="2021-09-25T01:25:00Z">
              <w:r>
                <w:delText>598.15</w:delText>
              </w:r>
            </w:del>
            <w:ins w:id="1386" w:author="Master Repository Process" w:date="2021-09-25T01:25:00Z">
              <w:r>
                <w:t>625.65</w:t>
              </w:r>
            </w:ins>
          </w:p>
        </w:tc>
      </w:tr>
      <w:tr>
        <w:tblPrEx>
          <w:tblCellMar>
            <w:left w:w="108" w:type="dxa"/>
            <w:right w:w="108" w:type="dxa"/>
          </w:tblCellMar>
        </w:tblPrEx>
        <w:tc>
          <w:tcPr>
            <w:tcW w:w="4820" w:type="dxa"/>
          </w:tcPr>
          <w:p>
            <w:pPr>
              <w:pStyle w:val="zyTableNAm"/>
            </w:pPr>
            <w:r>
              <w:t>61376</w:t>
            </w:r>
          </w:p>
        </w:tc>
        <w:tc>
          <w:tcPr>
            <w:tcW w:w="1276" w:type="dxa"/>
            <w:vAlign w:val="center"/>
          </w:tcPr>
          <w:p>
            <w:pPr>
              <w:pStyle w:val="zyTableNAm"/>
              <w:tabs>
                <w:tab w:val="clear" w:pos="567"/>
              </w:tabs>
              <w:ind w:right="195"/>
              <w:jc w:val="right"/>
            </w:pPr>
            <w:del w:id="1387" w:author="Master Repository Process" w:date="2021-09-25T01:25:00Z">
              <w:r>
                <w:delText>175.15</w:delText>
              </w:r>
            </w:del>
            <w:ins w:id="1388" w:author="Master Repository Process" w:date="2021-09-25T01:25:00Z">
              <w:r>
                <w:t>183.20</w:t>
              </w:r>
            </w:ins>
          </w:p>
        </w:tc>
      </w:tr>
      <w:tr>
        <w:tblPrEx>
          <w:tblCellMar>
            <w:left w:w="108" w:type="dxa"/>
            <w:right w:w="108" w:type="dxa"/>
          </w:tblCellMar>
        </w:tblPrEx>
        <w:tc>
          <w:tcPr>
            <w:tcW w:w="4820" w:type="dxa"/>
          </w:tcPr>
          <w:p>
            <w:pPr>
              <w:pStyle w:val="zyTableNAm"/>
            </w:pPr>
            <w:r>
              <w:t>61381</w:t>
            </w:r>
          </w:p>
        </w:tc>
        <w:tc>
          <w:tcPr>
            <w:tcW w:w="1276" w:type="dxa"/>
            <w:vAlign w:val="center"/>
          </w:tcPr>
          <w:p>
            <w:pPr>
              <w:pStyle w:val="zyTableNAm"/>
              <w:tabs>
                <w:tab w:val="clear" w:pos="567"/>
              </w:tabs>
              <w:ind w:right="195"/>
              <w:jc w:val="right"/>
            </w:pPr>
            <w:del w:id="1389" w:author="Master Repository Process" w:date="2021-09-25T01:25:00Z">
              <w:r>
                <w:delText>701.55</w:delText>
              </w:r>
            </w:del>
            <w:ins w:id="1390" w:author="Master Repository Process" w:date="2021-09-25T01:25:00Z">
              <w:r>
                <w:t>733.80</w:t>
              </w:r>
            </w:ins>
          </w:p>
        </w:tc>
      </w:tr>
      <w:tr>
        <w:tblPrEx>
          <w:tblCellMar>
            <w:left w:w="108" w:type="dxa"/>
            <w:right w:w="108" w:type="dxa"/>
          </w:tblCellMar>
        </w:tblPrEx>
        <w:tc>
          <w:tcPr>
            <w:tcW w:w="4820" w:type="dxa"/>
          </w:tcPr>
          <w:p>
            <w:pPr>
              <w:pStyle w:val="zyTableNAm"/>
            </w:pPr>
            <w:r>
              <w:t>61383</w:t>
            </w:r>
          </w:p>
        </w:tc>
        <w:tc>
          <w:tcPr>
            <w:tcW w:w="1276" w:type="dxa"/>
            <w:vAlign w:val="center"/>
          </w:tcPr>
          <w:p>
            <w:pPr>
              <w:pStyle w:val="zyTableNAm"/>
              <w:tabs>
                <w:tab w:val="clear" w:pos="567"/>
              </w:tabs>
              <w:ind w:right="195"/>
              <w:jc w:val="right"/>
            </w:pPr>
            <w:del w:id="1391" w:author="Master Repository Process" w:date="2021-09-25T01:25:00Z">
              <w:r>
                <w:delText>763.35</w:delText>
              </w:r>
            </w:del>
            <w:ins w:id="1392" w:author="Master Repository Process" w:date="2021-09-25T01:25:00Z">
              <w:r>
                <w:t>798.45</w:t>
              </w:r>
            </w:ins>
          </w:p>
        </w:tc>
      </w:tr>
      <w:tr>
        <w:tblPrEx>
          <w:tblCellMar>
            <w:left w:w="108" w:type="dxa"/>
            <w:right w:w="108" w:type="dxa"/>
          </w:tblCellMar>
        </w:tblPrEx>
        <w:tc>
          <w:tcPr>
            <w:tcW w:w="4820" w:type="dxa"/>
          </w:tcPr>
          <w:p>
            <w:pPr>
              <w:pStyle w:val="zyTableNAm"/>
            </w:pPr>
            <w:r>
              <w:t>61384</w:t>
            </w:r>
          </w:p>
        </w:tc>
        <w:tc>
          <w:tcPr>
            <w:tcW w:w="1276" w:type="dxa"/>
            <w:vAlign w:val="center"/>
          </w:tcPr>
          <w:p>
            <w:pPr>
              <w:pStyle w:val="zyTableNAm"/>
              <w:tabs>
                <w:tab w:val="clear" w:pos="567"/>
              </w:tabs>
              <w:ind w:right="195"/>
              <w:jc w:val="right"/>
            </w:pPr>
            <w:del w:id="1393" w:author="Master Repository Process" w:date="2021-09-25T01:25:00Z">
              <w:r>
                <w:delText>840.05</w:delText>
              </w:r>
            </w:del>
            <w:ins w:id="1394" w:author="Master Repository Process" w:date="2021-09-25T01:25:00Z">
              <w:r>
                <w:t>878.70</w:t>
              </w:r>
            </w:ins>
          </w:p>
        </w:tc>
      </w:tr>
      <w:tr>
        <w:tblPrEx>
          <w:tblCellMar>
            <w:left w:w="108" w:type="dxa"/>
            <w:right w:w="108" w:type="dxa"/>
          </w:tblCellMar>
        </w:tblPrEx>
        <w:tc>
          <w:tcPr>
            <w:tcW w:w="4820" w:type="dxa"/>
          </w:tcPr>
          <w:p>
            <w:pPr>
              <w:pStyle w:val="zyTableNAm"/>
            </w:pPr>
            <w:r>
              <w:t>61386</w:t>
            </w:r>
          </w:p>
        </w:tc>
        <w:tc>
          <w:tcPr>
            <w:tcW w:w="1276" w:type="dxa"/>
            <w:vAlign w:val="center"/>
          </w:tcPr>
          <w:p>
            <w:pPr>
              <w:pStyle w:val="zyTableNAm"/>
              <w:tabs>
                <w:tab w:val="clear" w:pos="567"/>
              </w:tabs>
              <w:ind w:right="195"/>
              <w:jc w:val="right"/>
            </w:pPr>
            <w:del w:id="1395" w:author="Master Repository Process" w:date="2021-09-25T01:25:00Z">
              <w:r>
                <w:delText>406.20</w:delText>
              </w:r>
            </w:del>
            <w:ins w:id="1396" w:author="Master Repository Process" w:date="2021-09-25T01:25:00Z">
              <w:r>
                <w:t>424.90</w:t>
              </w:r>
            </w:ins>
          </w:p>
        </w:tc>
      </w:tr>
      <w:tr>
        <w:tblPrEx>
          <w:tblCellMar>
            <w:left w:w="108" w:type="dxa"/>
            <w:right w:w="108" w:type="dxa"/>
          </w:tblCellMar>
        </w:tblPrEx>
        <w:tc>
          <w:tcPr>
            <w:tcW w:w="4820" w:type="dxa"/>
          </w:tcPr>
          <w:p>
            <w:pPr>
              <w:pStyle w:val="zyTableNAm"/>
            </w:pPr>
            <w:r>
              <w:t>61387</w:t>
            </w:r>
          </w:p>
        </w:tc>
        <w:tc>
          <w:tcPr>
            <w:tcW w:w="1276" w:type="dxa"/>
            <w:vAlign w:val="center"/>
          </w:tcPr>
          <w:p>
            <w:pPr>
              <w:pStyle w:val="zyTableNAm"/>
              <w:tabs>
                <w:tab w:val="clear" w:pos="567"/>
              </w:tabs>
              <w:ind w:right="195"/>
              <w:jc w:val="right"/>
            </w:pPr>
            <w:del w:id="1397" w:author="Master Repository Process" w:date="2021-09-25T01:25:00Z">
              <w:r>
                <w:delText>526.20</w:delText>
              </w:r>
            </w:del>
            <w:ins w:id="1398" w:author="Master Repository Process" w:date="2021-09-25T01:25:00Z">
              <w:r>
                <w:t>550.40</w:t>
              </w:r>
            </w:ins>
          </w:p>
        </w:tc>
      </w:tr>
      <w:tr>
        <w:tblPrEx>
          <w:tblCellMar>
            <w:left w:w="108" w:type="dxa"/>
            <w:right w:w="108" w:type="dxa"/>
          </w:tblCellMar>
        </w:tblPrEx>
        <w:tc>
          <w:tcPr>
            <w:tcW w:w="4820" w:type="dxa"/>
          </w:tcPr>
          <w:p>
            <w:pPr>
              <w:pStyle w:val="zyTableNAm"/>
            </w:pPr>
            <w:r>
              <w:t>61389</w:t>
            </w:r>
          </w:p>
        </w:tc>
        <w:tc>
          <w:tcPr>
            <w:tcW w:w="1276" w:type="dxa"/>
            <w:vAlign w:val="center"/>
          </w:tcPr>
          <w:p>
            <w:pPr>
              <w:pStyle w:val="zyTableNAm"/>
              <w:tabs>
                <w:tab w:val="clear" w:pos="567"/>
              </w:tabs>
              <w:ind w:right="195"/>
              <w:jc w:val="right"/>
            </w:pPr>
            <w:del w:id="1399" w:author="Master Repository Process" w:date="2021-09-25T01:25:00Z">
              <w:r>
                <w:delText>452.65</w:delText>
              </w:r>
            </w:del>
            <w:ins w:id="1400" w:author="Master Repository Process" w:date="2021-09-25T01:25:00Z">
              <w:r>
                <w:t>473.45</w:t>
              </w:r>
            </w:ins>
          </w:p>
        </w:tc>
      </w:tr>
      <w:tr>
        <w:tblPrEx>
          <w:tblCellMar>
            <w:left w:w="108" w:type="dxa"/>
            <w:right w:w="108" w:type="dxa"/>
          </w:tblCellMar>
        </w:tblPrEx>
        <w:tc>
          <w:tcPr>
            <w:tcW w:w="4820" w:type="dxa"/>
          </w:tcPr>
          <w:p>
            <w:pPr>
              <w:pStyle w:val="zyTableNAm"/>
            </w:pPr>
            <w:r>
              <w:t>61390</w:t>
            </w:r>
          </w:p>
        </w:tc>
        <w:tc>
          <w:tcPr>
            <w:tcW w:w="1276" w:type="dxa"/>
            <w:vAlign w:val="center"/>
          </w:tcPr>
          <w:p>
            <w:pPr>
              <w:pStyle w:val="zyTableNAm"/>
              <w:tabs>
                <w:tab w:val="clear" w:pos="567"/>
              </w:tabs>
              <w:ind w:right="195"/>
              <w:jc w:val="right"/>
            </w:pPr>
            <w:del w:id="1401" w:author="Master Repository Process" w:date="2021-09-25T01:25:00Z">
              <w:r>
                <w:delText>500.80</w:delText>
              </w:r>
            </w:del>
            <w:ins w:id="1402" w:author="Master Repository Process" w:date="2021-09-25T01:25:00Z">
              <w:r>
                <w:t>523.85</w:t>
              </w:r>
            </w:ins>
          </w:p>
        </w:tc>
      </w:tr>
      <w:tr>
        <w:tblPrEx>
          <w:tblCellMar>
            <w:left w:w="108" w:type="dxa"/>
            <w:right w:w="108" w:type="dxa"/>
          </w:tblCellMar>
        </w:tblPrEx>
        <w:tc>
          <w:tcPr>
            <w:tcW w:w="4820" w:type="dxa"/>
          </w:tcPr>
          <w:p>
            <w:pPr>
              <w:pStyle w:val="zyTableNAm"/>
            </w:pPr>
            <w:r>
              <w:t>61393</w:t>
            </w:r>
          </w:p>
        </w:tc>
        <w:tc>
          <w:tcPr>
            <w:tcW w:w="1276" w:type="dxa"/>
            <w:vAlign w:val="center"/>
          </w:tcPr>
          <w:p>
            <w:pPr>
              <w:pStyle w:val="zyTableNAm"/>
              <w:tabs>
                <w:tab w:val="clear" w:pos="567"/>
              </w:tabs>
              <w:ind w:right="195"/>
              <w:jc w:val="right"/>
            </w:pPr>
            <w:del w:id="1403" w:author="Master Repository Process" w:date="2021-09-25T01:25:00Z">
              <w:r>
                <w:delText>739</w:delText>
              </w:r>
            </w:del>
            <w:ins w:id="1404" w:author="Master Repository Process" w:date="2021-09-25T01:25:00Z">
              <w:r>
                <w:t>773</w:t>
              </w:r>
            </w:ins>
            <w:r>
              <w:t>.65</w:t>
            </w:r>
          </w:p>
        </w:tc>
      </w:tr>
      <w:tr>
        <w:tblPrEx>
          <w:tblCellMar>
            <w:left w:w="108" w:type="dxa"/>
            <w:right w:w="108" w:type="dxa"/>
          </w:tblCellMar>
        </w:tblPrEx>
        <w:tc>
          <w:tcPr>
            <w:tcW w:w="4820" w:type="dxa"/>
          </w:tcPr>
          <w:p>
            <w:pPr>
              <w:pStyle w:val="zyTableNAm"/>
            </w:pPr>
            <w:r>
              <w:t>61397</w:t>
            </w:r>
          </w:p>
        </w:tc>
        <w:tc>
          <w:tcPr>
            <w:tcW w:w="1276" w:type="dxa"/>
            <w:vAlign w:val="center"/>
          </w:tcPr>
          <w:p>
            <w:pPr>
              <w:pStyle w:val="zyTableNAm"/>
              <w:tabs>
                <w:tab w:val="clear" w:pos="567"/>
              </w:tabs>
              <w:ind w:right="195"/>
              <w:jc w:val="right"/>
            </w:pPr>
            <w:del w:id="1405" w:author="Master Repository Process" w:date="2021-09-25T01:25:00Z">
              <w:r>
                <w:delText>301.55</w:delText>
              </w:r>
            </w:del>
            <w:ins w:id="1406" w:author="Master Repository Process" w:date="2021-09-25T01:25:00Z">
              <w:r>
                <w:t>315.40</w:t>
              </w:r>
            </w:ins>
          </w:p>
        </w:tc>
      </w:tr>
      <w:tr>
        <w:tblPrEx>
          <w:tblCellMar>
            <w:left w:w="108" w:type="dxa"/>
            <w:right w:w="108" w:type="dxa"/>
          </w:tblCellMar>
        </w:tblPrEx>
        <w:tc>
          <w:tcPr>
            <w:tcW w:w="4820" w:type="dxa"/>
          </w:tcPr>
          <w:p>
            <w:pPr>
              <w:pStyle w:val="zyTableNAm"/>
            </w:pPr>
            <w:r>
              <w:t>61401</w:t>
            </w:r>
          </w:p>
        </w:tc>
        <w:tc>
          <w:tcPr>
            <w:tcW w:w="1276" w:type="dxa"/>
            <w:vAlign w:val="center"/>
          </w:tcPr>
          <w:p>
            <w:pPr>
              <w:pStyle w:val="zyTableNAm"/>
              <w:tabs>
                <w:tab w:val="clear" w:pos="567"/>
              </w:tabs>
              <w:ind w:right="195"/>
              <w:jc w:val="right"/>
            </w:pPr>
            <w:del w:id="1407" w:author="Master Repository Process" w:date="2021-09-25T01:25:00Z">
              <w:r>
                <w:delText>198.30</w:delText>
              </w:r>
            </w:del>
            <w:ins w:id="1408" w:author="Master Repository Process" w:date="2021-09-25T01:25:00Z">
              <w:r>
                <w:t>207.40</w:t>
              </w:r>
            </w:ins>
          </w:p>
        </w:tc>
      </w:tr>
      <w:tr>
        <w:tblPrEx>
          <w:tblCellMar>
            <w:left w:w="108" w:type="dxa"/>
            <w:right w:w="108" w:type="dxa"/>
          </w:tblCellMar>
        </w:tblPrEx>
        <w:tc>
          <w:tcPr>
            <w:tcW w:w="4820" w:type="dxa"/>
          </w:tcPr>
          <w:p>
            <w:pPr>
              <w:pStyle w:val="zyTableNAm"/>
            </w:pPr>
            <w:r>
              <w:t>61402</w:t>
            </w:r>
          </w:p>
        </w:tc>
        <w:tc>
          <w:tcPr>
            <w:tcW w:w="1276" w:type="dxa"/>
            <w:vAlign w:val="center"/>
          </w:tcPr>
          <w:p>
            <w:pPr>
              <w:pStyle w:val="zyTableNAm"/>
              <w:tabs>
                <w:tab w:val="clear" w:pos="567"/>
              </w:tabs>
              <w:ind w:right="195"/>
              <w:jc w:val="right"/>
            </w:pPr>
            <w:del w:id="1409" w:author="Master Repository Process" w:date="2021-09-25T01:25:00Z">
              <w:r>
                <w:delText>739</w:delText>
              </w:r>
            </w:del>
            <w:ins w:id="1410" w:author="Master Repository Process" w:date="2021-09-25T01:25:00Z">
              <w:r>
                <w:t>773</w:t>
              </w:r>
            </w:ins>
            <w:r>
              <w:t>.15</w:t>
            </w:r>
          </w:p>
        </w:tc>
      </w:tr>
      <w:tr>
        <w:tblPrEx>
          <w:tblCellMar>
            <w:left w:w="108" w:type="dxa"/>
            <w:right w:w="108" w:type="dxa"/>
          </w:tblCellMar>
        </w:tblPrEx>
        <w:tc>
          <w:tcPr>
            <w:tcW w:w="4820" w:type="dxa"/>
          </w:tcPr>
          <w:p>
            <w:pPr>
              <w:pStyle w:val="zyTableNAm"/>
            </w:pPr>
            <w:r>
              <w:t>61405</w:t>
            </w:r>
          </w:p>
        </w:tc>
        <w:tc>
          <w:tcPr>
            <w:tcW w:w="1276" w:type="dxa"/>
            <w:vAlign w:val="center"/>
          </w:tcPr>
          <w:p>
            <w:pPr>
              <w:pStyle w:val="zyTableNAm"/>
              <w:tabs>
                <w:tab w:val="clear" w:pos="567"/>
              </w:tabs>
              <w:ind w:right="195"/>
              <w:jc w:val="right"/>
            </w:pPr>
            <w:del w:id="1411" w:author="Master Repository Process" w:date="2021-09-25T01:25:00Z">
              <w:r>
                <w:delText>422.65</w:delText>
              </w:r>
            </w:del>
            <w:ins w:id="1412" w:author="Master Repository Process" w:date="2021-09-25T01:25:00Z">
              <w:r>
                <w:t>442.10</w:t>
              </w:r>
            </w:ins>
          </w:p>
        </w:tc>
      </w:tr>
      <w:tr>
        <w:tblPrEx>
          <w:tblCellMar>
            <w:left w:w="108" w:type="dxa"/>
            <w:right w:w="108" w:type="dxa"/>
          </w:tblCellMar>
        </w:tblPrEx>
        <w:tc>
          <w:tcPr>
            <w:tcW w:w="4820" w:type="dxa"/>
          </w:tcPr>
          <w:p>
            <w:pPr>
              <w:pStyle w:val="zyTableNAm"/>
            </w:pPr>
            <w:r>
              <w:t>61409</w:t>
            </w:r>
          </w:p>
        </w:tc>
        <w:tc>
          <w:tcPr>
            <w:tcW w:w="1276" w:type="dxa"/>
            <w:vAlign w:val="center"/>
          </w:tcPr>
          <w:p>
            <w:pPr>
              <w:pStyle w:val="zyTableNAm"/>
              <w:tabs>
                <w:tab w:val="clear" w:pos="567"/>
              </w:tabs>
              <w:ind w:right="195"/>
              <w:jc w:val="right"/>
            </w:pPr>
            <w:r>
              <w:t>1 </w:t>
            </w:r>
            <w:del w:id="1413" w:author="Master Repository Process" w:date="2021-09-25T01:25:00Z">
              <w:r>
                <w:delText>067.05</w:delText>
              </w:r>
            </w:del>
            <w:ins w:id="1414" w:author="Master Repository Process" w:date="2021-09-25T01:25:00Z">
              <w:r>
                <w:t>116.15</w:t>
              </w:r>
            </w:ins>
          </w:p>
        </w:tc>
      </w:tr>
      <w:tr>
        <w:tblPrEx>
          <w:tblCellMar>
            <w:left w:w="108" w:type="dxa"/>
            <w:right w:w="108" w:type="dxa"/>
          </w:tblCellMar>
        </w:tblPrEx>
        <w:tc>
          <w:tcPr>
            <w:tcW w:w="4820" w:type="dxa"/>
          </w:tcPr>
          <w:p>
            <w:pPr>
              <w:pStyle w:val="zyTableNAm"/>
            </w:pPr>
            <w:r>
              <w:t>61413</w:t>
            </w:r>
          </w:p>
        </w:tc>
        <w:tc>
          <w:tcPr>
            <w:tcW w:w="1276" w:type="dxa"/>
            <w:vAlign w:val="center"/>
          </w:tcPr>
          <w:p>
            <w:pPr>
              <w:pStyle w:val="zyTableNAm"/>
              <w:tabs>
                <w:tab w:val="clear" w:pos="567"/>
              </w:tabs>
              <w:ind w:right="195"/>
              <w:jc w:val="right"/>
            </w:pPr>
            <w:del w:id="1415" w:author="Master Repository Process" w:date="2021-09-25T01:25:00Z">
              <w:r>
                <w:delText>276.00</w:delText>
              </w:r>
            </w:del>
            <w:ins w:id="1416" w:author="Master Repository Process" w:date="2021-09-25T01:25:00Z">
              <w:r>
                <w:t>288.70</w:t>
              </w:r>
            </w:ins>
          </w:p>
        </w:tc>
      </w:tr>
      <w:tr>
        <w:tblPrEx>
          <w:tblCellMar>
            <w:left w:w="108" w:type="dxa"/>
            <w:right w:w="108" w:type="dxa"/>
          </w:tblCellMar>
        </w:tblPrEx>
        <w:tc>
          <w:tcPr>
            <w:tcW w:w="4820" w:type="dxa"/>
          </w:tcPr>
          <w:p>
            <w:pPr>
              <w:pStyle w:val="zyTableNAm"/>
            </w:pPr>
            <w:r>
              <w:t>61417</w:t>
            </w:r>
          </w:p>
        </w:tc>
        <w:tc>
          <w:tcPr>
            <w:tcW w:w="1276" w:type="dxa"/>
            <w:vAlign w:val="center"/>
          </w:tcPr>
          <w:p>
            <w:pPr>
              <w:pStyle w:val="zyTableNAm"/>
              <w:tabs>
                <w:tab w:val="clear" w:pos="567"/>
              </w:tabs>
              <w:ind w:right="195"/>
              <w:jc w:val="right"/>
            </w:pPr>
            <w:del w:id="1417" w:author="Master Repository Process" w:date="2021-09-25T01:25:00Z">
              <w:r>
                <w:delText>145.15</w:delText>
              </w:r>
            </w:del>
            <w:ins w:id="1418" w:author="Master Repository Process" w:date="2021-09-25T01:25:00Z">
              <w:r>
                <w:t>151.85</w:t>
              </w:r>
            </w:ins>
          </w:p>
        </w:tc>
      </w:tr>
      <w:tr>
        <w:tblPrEx>
          <w:tblCellMar>
            <w:left w:w="108" w:type="dxa"/>
            <w:right w:w="108" w:type="dxa"/>
          </w:tblCellMar>
        </w:tblPrEx>
        <w:tc>
          <w:tcPr>
            <w:tcW w:w="4820" w:type="dxa"/>
          </w:tcPr>
          <w:p>
            <w:pPr>
              <w:pStyle w:val="zyTableNAm"/>
            </w:pPr>
            <w:r>
              <w:t>61421</w:t>
            </w:r>
          </w:p>
        </w:tc>
        <w:tc>
          <w:tcPr>
            <w:tcW w:w="1276" w:type="dxa"/>
            <w:vAlign w:val="center"/>
          </w:tcPr>
          <w:p>
            <w:pPr>
              <w:pStyle w:val="zyTableNAm"/>
              <w:tabs>
                <w:tab w:val="clear" w:pos="567"/>
              </w:tabs>
              <w:ind w:right="195"/>
              <w:jc w:val="right"/>
            </w:pPr>
            <w:del w:id="1419" w:author="Master Repository Process" w:date="2021-09-25T01:25:00Z">
              <w:r>
                <w:delText>586.15</w:delText>
              </w:r>
            </w:del>
            <w:ins w:id="1420" w:author="Master Repository Process" w:date="2021-09-25T01:25:00Z">
              <w:r>
                <w:t>613.10</w:t>
              </w:r>
            </w:ins>
          </w:p>
        </w:tc>
      </w:tr>
      <w:tr>
        <w:tblPrEx>
          <w:tblCellMar>
            <w:left w:w="108" w:type="dxa"/>
            <w:right w:w="108" w:type="dxa"/>
          </w:tblCellMar>
        </w:tblPrEx>
        <w:tc>
          <w:tcPr>
            <w:tcW w:w="4820" w:type="dxa"/>
          </w:tcPr>
          <w:p>
            <w:pPr>
              <w:pStyle w:val="zyTableNAm"/>
            </w:pPr>
            <w:r>
              <w:t>61425</w:t>
            </w:r>
          </w:p>
        </w:tc>
        <w:tc>
          <w:tcPr>
            <w:tcW w:w="1276" w:type="dxa"/>
            <w:vAlign w:val="center"/>
          </w:tcPr>
          <w:p>
            <w:pPr>
              <w:pStyle w:val="zyTableNAm"/>
              <w:tabs>
                <w:tab w:val="clear" w:pos="567"/>
              </w:tabs>
              <w:ind w:right="195"/>
              <w:jc w:val="right"/>
            </w:pPr>
            <w:del w:id="1421" w:author="Master Repository Process" w:date="2021-09-25T01:25:00Z">
              <w:r>
                <w:delText>733.75</w:delText>
              </w:r>
            </w:del>
            <w:ins w:id="1422" w:author="Master Repository Process" w:date="2021-09-25T01:25:00Z">
              <w:r>
                <w:t>767.50</w:t>
              </w:r>
            </w:ins>
          </w:p>
        </w:tc>
      </w:tr>
      <w:tr>
        <w:tblPrEx>
          <w:tblCellMar>
            <w:left w:w="108" w:type="dxa"/>
            <w:right w:w="108" w:type="dxa"/>
          </w:tblCellMar>
        </w:tblPrEx>
        <w:tc>
          <w:tcPr>
            <w:tcW w:w="4820" w:type="dxa"/>
          </w:tcPr>
          <w:p>
            <w:pPr>
              <w:pStyle w:val="zyTableNAm"/>
            </w:pPr>
            <w:r>
              <w:t>61426</w:t>
            </w:r>
          </w:p>
        </w:tc>
        <w:tc>
          <w:tcPr>
            <w:tcW w:w="1276" w:type="dxa"/>
            <w:vAlign w:val="center"/>
          </w:tcPr>
          <w:p>
            <w:pPr>
              <w:pStyle w:val="zyTableNAm"/>
              <w:tabs>
                <w:tab w:val="clear" w:pos="567"/>
              </w:tabs>
              <w:ind w:right="195"/>
              <w:jc w:val="right"/>
            </w:pPr>
            <w:del w:id="1423" w:author="Master Repository Process" w:date="2021-09-25T01:25:00Z">
              <w:r>
                <w:delText>677.70</w:delText>
              </w:r>
            </w:del>
            <w:ins w:id="1424" w:author="Master Repository Process" w:date="2021-09-25T01:25:00Z">
              <w:r>
                <w:t>708.85</w:t>
              </w:r>
            </w:ins>
          </w:p>
        </w:tc>
      </w:tr>
      <w:tr>
        <w:tblPrEx>
          <w:tblCellMar>
            <w:left w:w="108" w:type="dxa"/>
            <w:right w:w="108" w:type="dxa"/>
          </w:tblCellMar>
        </w:tblPrEx>
        <w:tc>
          <w:tcPr>
            <w:tcW w:w="4820" w:type="dxa"/>
          </w:tcPr>
          <w:p>
            <w:pPr>
              <w:pStyle w:val="zyTableNAm"/>
            </w:pPr>
            <w:r>
              <w:t>61429</w:t>
            </w:r>
          </w:p>
        </w:tc>
        <w:tc>
          <w:tcPr>
            <w:tcW w:w="1276" w:type="dxa"/>
            <w:vAlign w:val="center"/>
          </w:tcPr>
          <w:p>
            <w:pPr>
              <w:pStyle w:val="zyTableNAm"/>
              <w:tabs>
                <w:tab w:val="clear" w:pos="567"/>
              </w:tabs>
              <w:ind w:right="195"/>
              <w:jc w:val="right"/>
            </w:pPr>
            <w:del w:id="1425" w:author="Master Repository Process" w:date="2021-09-25T01:25:00Z">
              <w:r>
                <w:delText>663.30</w:delText>
              </w:r>
            </w:del>
            <w:ins w:id="1426" w:author="Master Repository Process" w:date="2021-09-25T01:25:00Z">
              <w:r>
                <w:t>693.80</w:t>
              </w:r>
            </w:ins>
          </w:p>
        </w:tc>
      </w:tr>
      <w:tr>
        <w:tblPrEx>
          <w:tblCellMar>
            <w:left w:w="108" w:type="dxa"/>
            <w:right w:w="108" w:type="dxa"/>
          </w:tblCellMar>
        </w:tblPrEx>
        <w:tc>
          <w:tcPr>
            <w:tcW w:w="4820" w:type="dxa"/>
          </w:tcPr>
          <w:p>
            <w:pPr>
              <w:pStyle w:val="zyTableNAm"/>
            </w:pPr>
            <w:r>
              <w:t>61430</w:t>
            </w:r>
          </w:p>
        </w:tc>
        <w:tc>
          <w:tcPr>
            <w:tcW w:w="1276" w:type="dxa"/>
            <w:vAlign w:val="center"/>
          </w:tcPr>
          <w:p>
            <w:pPr>
              <w:pStyle w:val="zyTableNAm"/>
              <w:tabs>
                <w:tab w:val="clear" w:pos="567"/>
              </w:tabs>
              <w:ind w:right="195"/>
              <w:jc w:val="right"/>
            </w:pPr>
            <w:del w:id="1427" w:author="Master Repository Process" w:date="2021-09-25T01:25:00Z">
              <w:r>
                <w:delText>805.55</w:delText>
              </w:r>
            </w:del>
            <w:ins w:id="1428" w:author="Master Repository Process" w:date="2021-09-25T01:25:00Z">
              <w:r>
                <w:t>842.60</w:t>
              </w:r>
            </w:ins>
          </w:p>
        </w:tc>
      </w:tr>
      <w:tr>
        <w:tblPrEx>
          <w:tblCellMar>
            <w:left w:w="108" w:type="dxa"/>
            <w:right w:w="108" w:type="dxa"/>
          </w:tblCellMar>
        </w:tblPrEx>
        <w:tc>
          <w:tcPr>
            <w:tcW w:w="4820" w:type="dxa"/>
          </w:tcPr>
          <w:p>
            <w:pPr>
              <w:pStyle w:val="zyTableNAm"/>
            </w:pPr>
            <w:r>
              <w:t>61433</w:t>
            </w:r>
          </w:p>
        </w:tc>
        <w:tc>
          <w:tcPr>
            <w:tcW w:w="1276" w:type="dxa"/>
            <w:vAlign w:val="center"/>
          </w:tcPr>
          <w:p>
            <w:pPr>
              <w:pStyle w:val="zyTableNAm"/>
              <w:tabs>
                <w:tab w:val="clear" w:pos="567"/>
              </w:tabs>
              <w:ind w:right="195"/>
              <w:jc w:val="right"/>
            </w:pPr>
            <w:del w:id="1429" w:author="Master Repository Process" w:date="2021-09-25T01:25:00Z">
              <w:r>
                <w:delText>607.10</w:delText>
              </w:r>
            </w:del>
            <w:ins w:id="1430" w:author="Master Repository Process" w:date="2021-09-25T01:25:00Z">
              <w:r>
                <w:t>635.05</w:t>
              </w:r>
            </w:ins>
          </w:p>
        </w:tc>
      </w:tr>
      <w:tr>
        <w:tblPrEx>
          <w:tblCellMar>
            <w:left w:w="108" w:type="dxa"/>
            <w:right w:w="108" w:type="dxa"/>
          </w:tblCellMar>
        </w:tblPrEx>
        <w:tc>
          <w:tcPr>
            <w:tcW w:w="4820" w:type="dxa"/>
          </w:tcPr>
          <w:p>
            <w:pPr>
              <w:pStyle w:val="zyTableNAm"/>
            </w:pPr>
            <w:r>
              <w:t>61434</w:t>
            </w:r>
          </w:p>
        </w:tc>
        <w:tc>
          <w:tcPr>
            <w:tcW w:w="1276" w:type="dxa"/>
            <w:vAlign w:val="center"/>
          </w:tcPr>
          <w:p>
            <w:pPr>
              <w:pStyle w:val="zyTableNAm"/>
              <w:tabs>
                <w:tab w:val="clear" w:pos="567"/>
              </w:tabs>
              <w:ind w:right="195"/>
              <w:jc w:val="right"/>
            </w:pPr>
            <w:del w:id="1431" w:author="Master Repository Process" w:date="2021-09-25T01:25:00Z">
              <w:r>
                <w:delText>751.75</w:delText>
              </w:r>
            </w:del>
            <w:ins w:id="1432" w:author="Master Repository Process" w:date="2021-09-25T01:25:00Z">
              <w:r>
                <w:t>786.35</w:t>
              </w:r>
            </w:ins>
          </w:p>
        </w:tc>
      </w:tr>
      <w:tr>
        <w:tblPrEx>
          <w:tblCellMar>
            <w:left w:w="108" w:type="dxa"/>
            <w:right w:w="108" w:type="dxa"/>
          </w:tblCellMar>
        </w:tblPrEx>
        <w:tc>
          <w:tcPr>
            <w:tcW w:w="4820" w:type="dxa"/>
          </w:tcPr>
          <w:p>
            <w:pPr>
              <w:pStyle w:val="zyTableNAm"/>
            </w:pPr>
            <w:r>
              <w:t>61437</w:t>
            </w:r>
          </w:p>
        </w:tc>
        <w:tc>
          <w:tcPr>
            <w:tcW w:w="1276" w:type="dxa"/>
            <w:vAlign w:val="center"/>
          </w:tcPr>
          <w:p>
            <w:pPr>
              <w:pStyle w:val="zyTableNAm"/>
              <w:tabs>
                <w:tab w:val="clear" w:pos="567"/>
              </w:tabs>
              <w:ind w:right="195"/>
              <w:jc w:val="right"/>
            </w:pPr>
            <w:del w:id="1433" w:author="Master Repository Process" w:date="2021-09-25T01:25:00Z">
              <w:r>
                <w:delText>663.10</w:delText>
              </w:r>
            </w:del>
            <w:ins w:id="1434" w:author="Master Repository Process" w:date="2021-09-25T01:25:00Z">
              <w:r>
                <w:t>693.60</w:t>
              </w:r>
            </w:ins>
          </w:p>
        </w:tc>
      </w:tr>
      <w:tr>
        <w:tblPrEx>
          <w:tblCellMar>
            <w:left w:w="108" w:type="dxa"/>
            <w:right w:w="108" w:type="dxa"/>
          </w:tblCellMar>
        </w:tblPrEx>
        <w:tc>
          <w:tcPr>
            <w:tcW w:w="4820" w:type="dxa"/>
          </w:tcPr>
          <w:p>
            <w:pPr>
              <w:pStyle w:val="zyTableNAm"/>
            </w:pPr>
            <w:r>
              <w:t>61438</w:t>
            </w:r>
          </w:p>
        </w:tc>
        <w:tc>
          <w:tcPr>
            <w:tcW w:w="1276" w:type="dxa"/>
            <w:vAlign w:val="center"/>
          </w:tcPr>
          <w:p>
            <w:pPr>
              <w:pStyle w:val="zyTableNAm"/>
              <w:tabs>
                <w:tab w:val="clear" w:pos="567"/>
              </w:tabs>
              <w:ind w:right="195"/>
              <w:jc w:val="right"/>
            </w:pPr>
            <w:del w:id="1435" w:author="Master Repository Process" w:date="2021-09-25T01:25:00Z">
              <w:r>
                <w:delText>822.10</w:delText>
              </w:r>
            </w:del>
            <w:ins w:id="1436" w:author="Master Repository Process" w:date="2021-09-25T01:25:00Z">
              <w:r>
                <w:t>859.90</w:t>
              </w:r>
            </w:ins>
          </w:p>
        </w:tc>
      </w:tr>
      <w:tr>
        <w:tblPrEx>
          <w:tblCellMar>
            <w:left w:w="108" w:type="dxa"/>
            <w:right w:w="108" w:type="dxa"/>
          </w:tblCellMar>
        </w:tblPrEx>
        <w:tc>
          <w:tcPr>
            <w:tcW w:w="4820" w:type="dxa"/>
          </w:tcPr>
          <w:p>
            <w:pPr>
              <w:pStyle w:val="zyTableNAm"/>
            </w:pPr>
            <w:r>
              <w:t>61441</w:t>
            </w:r>
          </w:p>
        </w:tc>
        <w:tc>
          <w:tcPr>
            <w:tcW w:w="1276" w:type="dxa"/>
            <w:vAlign w:val="center"/>
          </w:tcPr>
          <w:p>
            <w:pPr>
              <w:pStyle w:val="zyTableNAm"/>
              <w:tabs>
                <w:tab w:val="clear" w:pos="567"/>
              </w:tabs>
              <w:ind w:right="195"/>
              <w:jc w:val="right"/>
            </w:pPr>
            <w:del w:id="1437" w:author="Master Repository Process" w:date="2021-09-25T01:25:00Z">
              <w:r>
                <w:delText>598.15</w:delText>
              </w:r>
            </w:del>
            <w:ins w:id="1438" w:author="Master Repository Process" w:date="2021-09-25T01:25:00Z">
              <w:r>
                <w:t>625.65</w:t>
              </w:r>
            </w:ins>
          </w:p>
        </w:tc>
      </w:tr>
      <w:tr>
        <w:tblPrEx>
          <w:tblCellMar>
            <w:left w:w="108" w:type="dxa"/>
            <w:right w:w="108" w:type="dxa"/>
          </w:tblCellMar>
        </w:tblPrEx>
        <w:tc>
          <w:tcPr>
            <w:tcW w:w="4820" w:type="dxa"/>
          </w:tcPr>
          <w:p>
            <w:pPr>
              <w:pStyle w:val="zyTableNAm"/>
            </w:pPr>
            <w:r>
              <w:t>61442</w:t>
            </w:r>
          </w:p>
        </w:tc>
        <w:tc>
          <w:tcPr>
            <w:tcW w:w="1276" w:type="dxa"/>
            <w:vAlign w:val="center"/>
          </w:tcPr>
          <w:p>
            <w:pPr>
              <w:pStyle w:val="zyTableNAm"/>
              <w:tabs>
                <w:tab w:val="clear" w:pos="567"/>
              </w:tabs>
              <w:ind w:right="195"/>
              <w:jc w:val="right"/>
            </w:pPr>
            <w:del w:id="1439" w:author="Master Repository Process" w:date="2021-09-25T01:25:00Z">
              <w:r>
                <w:delText>919.10</w:delText>
              </w:r>
            </w:del>
            <w:ins w:id="1440" w:author="Master Repository Process" w:date="2021-09-25T01:25:00Z">
              <w:r>
                <w:t>961.40</w:t>
              </w:r>
            </w:ins>
          </w:p>
        </w:tc>
      </w:tr>
      <w:tr>
        <w:tblPrEx>
          <w:tblCellMar>
            <w:left w:w="108" w:type="dxa"/>
            <w:right w:w="108" w:type="dxa"/>
          </w:tblCellMar>
        </w:tblPrEx>
        <w:tc>
          <w:tcPr>
            <w:tcW w:w="4820" w:type="dxa"/>
          </w:tcPr>
          <w:p>
            <w:pPr>
              <w:pStyle w:val="zyTableNAm"/>
            </w:pPr>
            <w:r>
              <w:t>61445</w:t>
            </w:r>
          </w:p>
        </w:tc>
        <w:tc>
          <w:tcPr>
            <w:tcW w:w="1276" w:type="dxa"/>
            <w:vAlign w:val="center"/>
          </w:tcPr>
          <w:p>
            <w:pPr>
              <w:pStyle w:val="zyTableNAm"/>
              <w:tabs>
                <w:tab w:val="clear" w:pos="567"/>
              </w:tabs>
              <w:ind w:right="195"/>
              <w:jc w:val="right"/>
            </w:pPr>
            <w:del w:id="1441" w:author="Master Repository Process" w:date="2021-09-25T01:25:00Z">
              <w:r>
                <w:delText>350.30</w:delText>
              </w:r>
            </w:del>
            <w:ins w:id="1442" w:author="Master Repository Process" w:date="2021-09-25T01:25:00Z">
              <w:r>
                <w:t>366.40</w:t>
              </w:r>
            </w:ins>
          </w:p>
        </w:tc>
      </w:tr>
      <w:tr>
        <w:tblPrEx>
          <w:tblCellMar>
            <w:left w:w="108" w:type="dxa"/>
            <w:right w:w="108" w:type="dxa"/>
          </w:tblCellMar>
        </w:tblPrEx>
        <w:tc>
          <w:tcPr>
            <w:tcW w:w="4820" w:type="dxa"/>
          </w:tcPr>
          <w:p>
            <w:pPr>
              <w:pStyle w:val="zyTableNAm"/>
            </w:pPr>
            <w:r>
              <w:t>61446</w:t>
            </w:r>
          </w:p>
        </w:tc>
        <w:tc>
          <w:tcPr>
            <w:tcW w:w="1276" w:type="dxa"/>
            <w:vAlign w:val="center"/>
          </w:tcPr>
          <w:p>
            <w:pPr>
              <w:pStyle w:val="zyTableNAm"/>
              <w:tabs>
                <w:tab w:val="clear" w:pos="567"/>
              </w:tabs>
              <w:ind w:right="195"/>
              <w:jc w:val="right"/>
            </w:pPr>
            <w:del w:id="1443" w:author="Master Repository Process" w:date="2021-09-25T01:25:00Z">
              <w:r>
                <w:delText>407.50</w:delText>
              </w:r>
            </w:del>
            <w:ins w:id="1444" w:author="Master Repository Process" w:date="2021-09-25T01:25:00Z">
              <w:r>
                <w:t>426.25</w:t>
              </w:r>
            </w:ins>
          </w:p>
        </w:tc>
      </w:tr>
      <w:tr>
        <w:tblPrEx>
          <w:tblCellMar>
            <w:left w:w="108" w:type="dxa"/>
            <w:right w:w="108" w:type="dxa"/>
          </w:tblCellMar>
        </w:tblPrEx>
        <w:tc>
          <w:tcPr>
            <w:tcW w:w="4820" w:type="dxa"/>
          </w:tcPr>
          <w:p>
            <w:pPr>
              <w:pStyle w:val="zyTableNAm"/>
            </w:pPr>
            <w:r>
              <w:t>61449</w:t>
            </w:r>
          </w:p>
        </w:tc>
        <w:tc>
          <w:tcPr>
            <w:tcW w:w="1276" w:type="dxa"/>
            <w:vAlign w:val="center"/>
          </w:tcPr>
          <w:p>
            <w:pPr>
              <w:pStyle w:val="zyTableNAm"/>
              <w:tabs>
                <w:tab w:val="clear" w:pos="567"/>
              </w:tabs>
              <w:ind w:right="195"/>
              <w:jc w:val="right"/>
            </w:pPr>
            <w:del w:id="1445" w:author="Master Repository Process" w:date="2021-09-25T01:25:00Z">
              <w:r>
                <w:delText>557.25</w:delText>
              </w:r>
            </w:del>
            <w:ins w:id="1446" w:author="Master Repository Process" w:date="2021-09-25T01:25:00Z">
              <w:r>
                <w:t>582.90</w:t>
              </w:r>
            </w:ins>
          </w:p>
        </w:tc>
      </w:tr>
      <w:tr>
        <w:tblPrEx>
          <w:tblCellMar>
            <w:left w:w="108" w:type="dxa"/>
            <w:right w:w="108" w:type="dxa"/>
          </w:tblCellMar>
        </w:tblPrEx>
        <w:tc>
          <w:tcPr>
            <w:tcW w:w="4820" w:type="dxa"/>
          </w:tcPr>
          <w:p>
            <w:pPr>
              <w:pStyle w:val="zyTableNAm"/>
            </w:pPr>
            <w:r>
              <w:t>61450</w:t>
            </w:r>
          </w:p>
        </w:tc>
        <w:tc>
          <w:tcPr>
            <w:tcW w:w="1276" w:type="dxa"/>
            <w:vAlign w:val="center"/>
          </w:tcPr>
          <w:p>
            <w:pPr>
              <w:pStyle w:val="zyTableNAm"/>
              <w:tabs>
                <w:tab w:val="clear" w:pos="567"/>
              </w:tabs>
              <w:ind w:right="195"/>
              <w:jc w:val="right"/>
            </w:pPr>
            <w:del w:id="1447" w:author="Master Repository Process" w:date="2021-09-25T01:25:00Z">
              <w:r>
                <w:delText>485.60</w:delText>
              </w:r>
            </w:del>
            <w:ins w:id="1448" w:author="Master Repository Process" w:date="2021-09-25T01:25:00Z">
              <w:r>
                <w:t>507.95</w:t>
              </w:r>
            </w:ins>
          </w:p>
        </w:tc>
      </w:tr>
      <w:tr>
        <w:tblPrEx>
          <w:tblCellMar>
            <w:left w:w="108" w:type="dxa"/>
            <w:right w:w="108" w:type="dxa"/>
          </w:tblCellMar>
        </w:tblPrEx>
        <w:tc>
          <w:tcPr>
            <w:tcW w:w="4820" w:type="dxa"/>
          </w:tcPr>
          <w:p>
            <w:pPr>
              <w:pStyle w:val="zyTableNAm"/>
            </w:pPr>
            <w:r>
              <w:t>61453</w:t>
            </w:r>
          </w:p>
        </w:tc>
        <w:tc>
          <w:tcPr>
            <w:tcW w:w="1276" w:type="dxa"/>
            <w:vAlign w:val="center"/>
          </w:tcPr>
          <w:p>
            <w:pPr>
              <w:pStyle w:val="zyTableNAm"/>
              <w:tabs>
                <w:tab w:val="clear" w:pos="567"/>
              </w:tabs>
              <w:ind w:right="195"/>
              <w:jc w:val="right"/>
            </w:pPr>
            <w:del w:id="1449" w:author="Master Repository Process" w:date="2021-09-25T01:25:00Z">
              <w:r>
                <w:delText>628.75</w:delText>
              </w:r>
            </w:del>
            <w:ins w:id="1450" w:author="Master Repository Process" w:date="2021-09-25T01:25:00Z">
              <w:r>
                <w:t>657.65</w:t>
              </w:r>
            </w:ins>
          </w:p>
        </w:tc>
      </w:tr>
      <w:tr>
        <w:tblPrEx>
          <w:tblCellMar>
            <w:left w:w="108" w:type="dxa"/>
            <w:right w:w="108" w:type="dxa"/>
          </w:tblCellMar>
        </w:tblPrEx>
        <w:tc>
          <w:tcPr>
            <w:tcW w:w="4820" w:type="dxa"/>
          </w:tcPr>
          <w:p>
            <w:pPr>
              <w:pStyle w:val="zyTableNAm"/>
            </w:pPr>
            <w:r>
              <w:t>61454</w:t>
            </w:r>
          </w:p>
        </w:tc>
        <w:tc>
          <w:tcPr>
            <w:tcW w:w="1276" w:type="dxa"/>
            <w:vAlign w:val="center"/>
          </w:tcPr>
          <w:p>
            <w:pPr>
              <w:pStyle w:val="zyTableNAm"/>
              <w:tabs>
                <w:tab w:val="clear" w:pos="567"/>
              </w:tabs>
              <w:ind w:right="195"/>
              <w:jc w:val="right"/>
            </w:pPr>
            <w:del w:id="1451" w:author="Master Repository Process" w:date="2021-09-25T01:25:00Z">
              <w:r>
                <w:delText>425.20</w:delText>
              </w:r>
            </w:del>
            <w:ins w:id="1452" w:author="Master Repository Process" w:date="2021-09-25T01:25:00Z">
              <w:r>
                <w:t>444.75</w:t>
              </w:r>
            </w:ins>
          </w:p>
        </w:tc>
      </w:tr>
      <w:tr>
        <w:tblPrEx>
          <w:tblCellMar>
            <w:left w:w="108" w:type="dxa"/>
            <w:right w:w="108" w:type="dxa"/>
          </w:tblCellMar>
        </w:tblPrEx>
        <w:tc>
          <w:tcPr>
            <w:tcW w:w="4820" w:type="dxa"/>
          </w:tcPr>
          <w:p>
            <w:pPr>
              <w:pStyle w:val="zyTableNAm"/>
            </w:pPr>
            <w:r>
              <w:t>61457</w:t>
            </w:r>
          </w:p>
        </w:tc>
        <w:tc>
          <w:tcPr>
            <w:tcW w:w="1276" w:type="dxa"/>
            <w:vAlign w:val="center"/>
          </w:tcPr>
          <w:p>
            <w:pPr>
              <w:pStyle w:val="zyTableNAm"/>
              <w:tabs>
                <w:tab w:val="clear" w:pos="567"/>
              </w:tabs>
              <w:ind w:right="195"/>
              <w:jc w:val="right"/>
            </w:pPr>
            <w:del w:id="1453" w:author="Master Repository Process" w:date="2021-09-25T01:25:00Z">
              <w:r>
                <w:delText>574.65</w:delText>
              </w:r>
            </w:del>
            <w:ins w:id="1454" w:author="Master Repository Process" w:date="2021-09-25T01:25:00Z">
              <w:r>
                <w:t>601.10</w:t>
              </w:r>
            </w:ins>
          </w:p>
        </w:tc>
      </w:tr>
      <w:tr>
        <w:tblPrEx>
          <w:tblCellMar>
            <w:left w:w="108" w:type="dxa"/>
            <w:right w:w="108" w:type="dxa"/>
          </w:tblCellMar>
        </w:tblPrEx>
        <w:tc>
          <w:tcPr>
            <w:tcW w:w="4820" w:type="dxa"/>
          </w:tcPr>
          <w:p>
            <w:pPr>
              <w:pStyle w:val="zyTableNAm"/>
            </w:pPr>
            <w:r>
              <w:t>61458</w:t>
            </w:r>
          </w:p>
        </w:tc>
        <w:tc>
          <w:tcPr>
            <w:tcW w:w="1276" w:type="dxa"/>
            <w:vAlign w:val="center"/>
          </w:tcPr>
          <w:p>
            <w:pPr>
              <w:pStyle w:val="zyTableNAm"/>
              <w:tabs>
                <w:tab w:val="clear" w:pos="567"/>
              </w:tabs>
              <w:ind w:right="195"/>
              <w:jc w:val="right"/>
            </w:pPr>
            <w:del w:id="1455" w:author="Master Repository Process" w:date="2021-09-25T01:25:00Z">
              <w:r>
                <w:delText>484.85</w:delText>
              </w:r>
            </w:del>
            <w:ins w:id="1456" w:author="Master Repository Process" w:date="2021-09-25T01:25:00Z">
              <w:r>
                <w:t>507.15</w:t>
              </w:r>
            </w:ins>
          </w:p>
        </w:tc>
      </w:tr>
      <w:tr>
        <w:tblPrEx>
          <w:tblCellMar>
            <w:left w:w="108" w:type="dxa"/>
            <w:right w:w="108" w:type="dxa"/>
          </w:tblCellMar>
        </w:tblPrEx>
        <w:tc>
          <w:tcPr>
            <w:tcW w:w="4820" w:type="dxa"/>
          </w:tcPr>
          <w:p>
            <w:pPr>
              <w:pStyle w:val="zyTableNAm"/>
            </w:pPr>
            <w:r>
              <w:t>61461</w:t>
            </w:r>
          </w:p>
        </w:tc>
        <w:tc>
          <w:tcPr>
            <w:tcW w:w="1276" w:type="dxa"/>
            <w:vAlign w:val="center"/>
          </w:tcPr>
          <w:p>
            <w:pPr>
              <w:pStyle w:val="zyTableNAm"/>
              <w:tabs>
                <w:tab w:val="clear" w:pos="567"/>
              </w:tabs>
              <w:ind w:right="195"/>
              <w:jc w:val="right"/>
            </w:pPr>
            <w:del w:id="1457" w:author="Master Repository Process" w:date="2021-09-25T01:25:00Z">
              <w:r>
                <w:delText>644.75</w:delText>
              </w:r>
            </w:del>
            <w:ins w:id="1458" w:author="Master Repository Process" w:date="2021-09-25T01:25:00Z">
              <w:r>
                <w:t>674.40</w:t>
              </w:r>
            </w:ins>
          </w:p>
        </w:tc>
      </w:tr>
      <w:tr>
        <w:tblPrEx>
          <w:tblCellMar>
            <w:left w:w="108" w:type="dxa"/>
            <w:right w:w="108" w:type="dxa"/>
          </w:tblCellMar>
        </w:tblPrEx>
        <w:tc>
          <w:tcPr>
            <w:tcW w:w="4820" w:type="dxa"/>
          </w:tcPr>
          <w:p>
            <w:pPr>
              <w:pStyle w:val="zyTableNAm"/>
            </w:pPr>
            <w:r>
              <w:t>61462</w:t>
            </w:r>
          </w:p>
        </w:tc>
        <w:tc>
          <w:tcPr>
            <w:tcW w:w="1276" w:type="dxa"/>
            <w:vAlign w:val="center"/>
          </w:tcPr>
          <w:p>
            <w:pPr>
              <w:pStyle w:val="zyTableNAm"/>
              <w:tabs>
                <w:tab w:val="clear" w:pos="567"/>
              </w:tabs>
              <w:ind w:right="195"/>
              <w:jc w:val="right"/>
            </w:pPr>
            <w:del w:id="1459" w:author="Master Repository Process" w:date="2021-09-25T01:25:00Z">
              <w:r>
                <w:delText>159.15</w:delText>
              </w:r>
            </w:del>
            <w:ins w:id="1460" w:author="Master Repository Process" w:date="2021-09-25T01:25:00Z">
              <w:r>
                <w:t>166.45</w:t>
              </w:r>
            </w:ins>
          </w:p>
        </w:tc>
      </w:tr>
      <w:tr>
        <w:tblPrEx>
          <w:tblCellMar>
            <w:left w:w="108" w:type="dxa"/>
            <w:right w:w="108" w:type="dxa"/>
          </w:tblCellMar>
        </w:tblPrEx>
        <w:tc>
          <w:tcPr>
            <w:tcW w:w="4820" w:type="dxa"/>
          </w:tcPr>
          <w:p>
            <w:pPr>
              <w:pStyle w:val="zyTableNAm"/>
            </w:pPr>
            <w:r>
              <w:t>61465</w:t>
            </w:r>
          </w:p>
        </w:tc>
        <w:tc>
          <w:tcPr>
            <w:tcW w:w="1276" w:type="dxa"/>
            <w:vAlign w:val="center"/>
          </w:tcPr>
          <w:p>
            <w:pPr>
              <w:pStyle w:val="zyTableNAm"/>
              <w:tabs>
                <w:tab w:val="clear" w:pos="567"/>
              </w:tabs>
              <w:ind w:right="195"/>
              <w:jc w:val="right"/>
            </w:pPr>
            <w:del w:id="1461" w:author="Master Repository Process" w:date="2021-09-25T01:25:00Z">
              <w:r>
                <w:delText>324.30</w:delText>
              </w:r>
            </w:del>
            <w:ins w:id="1462" w:author="Master Repository Process" w:date="2021-09-25T01:25:00Z">
              <w:r>
                <w:t>339.20</w:t>
              </w:r>
            </w:ins>
          </w:p>
        </w:tc>
      </w:tr>
      <w:tr>
        <w:tblPrEx>
          <w:tblCellMar>
            <w:left w:w="108" w:type="dxa"/>
            <w:right w:w="108" w:type="dxa"/>
          </w:tblCellMar>
        </w:tblPrEx>
        <w:tc>
          <w:tcPr>
            <w:tcW w:w="4820" w:type="dxa"/>
          </w:tcPr>
          <w:p>
            <w:pPr>
              <w:pStyle w:val="zyTableNAm"/>
            </w:pPr>
            <w:r>
              <w:t>61469</w:t>
            </w:r>
          </w:p>
        </w:tc>
        <w:tc>
          <w:tcPr>
            <w:tcW w:w="1276" w:type="dxa"/>
            <w:vAlign w:val="center"/>
          </w:tcPr>
          <w:p>
            <w:pPr>
              <w:pStyle w:val="zyTableNAm"/>
              <w:tabs>
                <w:tab w:val="clear" w:pos="567"/>
              </w:tabs>
              <w:ind w:right="195"/>
              <w:jc w:val="right"/>
            </w:pPr>
            <w:del w:id="1463" w:author="Master Repository Process" w:date="2021-09-25T01:25:00Z">
              <w:r>
                <w:delText>425.20</w:delText>
              </w:r>
            </w:del>
            <w:ins w:id="1464" w:author="Master Repository Process" w:date="2021-09-25T01:25:00Z">
              <w:r>
                <w:t>444.75</w:t>
              </w:r>
            </w:ins>
          </w:p>
        </w:tc>
      </w:tr>
      <w:tr>
        <w:tblPrEx>
          <w:tblCellMar>
            <w:left w:w="108" w:type="dxa"/>
            <w:right w:w="108" w:type="dxa"/>
          </w:tblCellMar>
        </w:tblPrEx>
        <w:tc>
          <w:tcPr>
            <w:tcW w:w="4820" w:type="dxa"/>
          </w:tcPr>
          <w:p>
            <w:pPr>
              <w:pStyle w:val="zyTableNAm"/>
            </w:pPr>
            <w:r>
              <w:t>61473</w:t>
            </w:r>
          </w:p>
        </w:tc>
        <w:tc>
          <w:tcPr>
            <w:tcW w:w="1276" w:type="dxa"/>
            <w:vAlign w:val="center"/>
          </w:tcPr>
          <w:p>
            <w:pPr>
              <w:pStyle w:val="zyTableNAm"/>
              <w:tabs>
                <w:tab w:val="clear" w:pos="567"/>
              </w:tabs>
              <w:ind w:right="195"/>
              <w:jc w:val="right"/>
            </w:pPr>
            <w:del w:id="1465" w:author="Master Repository Process" w:date="2021-09-25T01:25:00Z">
              <w:r>
                <w:delText>214.20</w:delText>
              </w:r>
            </w:del>
            <w:ins w:id="1466" w:author="Master Repository Process" w:date="2021-09-25T01:25:00Z">
              <w:r>
                <w:t>224.05</w:t>
              </w:r>
            </w:ins>
          </w:p>
        </w:tc>
      </w:tr>
      <w:tr>
        <w:tblPrEx>
          <w:tblCellMar>
            <w:left w:w="108" w:type="dxa"/>
            <w:right w:w="108" w:type="dxa"/>
          </w:tblCellMar>
        </w:tblPrEx>
        <w:tc>
          <w:tcPr>
            <w:tcW w:w="4820" w:type="dxa"/>
          </w:tcPr>
          <w:p>
            <w:pPr>
              <w:pStyle w:val="zyTableNAm"/>
            </w:pPr>
            <w:r>
              <w:t>61480</w:t>
            </w:r>
          </w:p>
        </w:tc>
        <w:tc>
          <w:tcPr>
            <w:tcW w:w="1276" w:type="dxa"/>
            <w:vAlign w:val="center"/>
          </w:tcPr>
          <w:p>
            <w:pPr>
              <w:pStyle w:val="zyTableNAm"/>
              <w:tabs>
                <w:tab w:val="clear" w:pos="567"/>
              </w:tabs>
              <w:ind w:right="195"/>
              <w:jc w:val="right"/>
            </w:pPr>
            <w:del w:id="1467" w:author="Master Repository Process" w:date="2021-09-25T01:25:00Z">
              <w:r>
                <w:delText>472.55</w:delText>
              </w:r>
            </w:del>
            <w:ins w:id="1468" w:author="Master Repository Process" w:date="2021-09-25T01:25:00Z">
              <w:r>
                <w:t>494.30</w:t>
              </w:r>
            </w:ins>
          </w:p>
        </w:tc>
      </w:tr>
      <w:tr>
        <w:tblPrEx>
          <w:tblCellMar>
            <w:left w:w="108" w:type="dxa"/>
            <w:right w:w="108" w:type="dxa"/>
          </w:tblCellMar>
        </w:tblPrEx>
        <w:tc>
          <w:tcPr>
            <w:tcW w:w="4820" w:type="dxa"/>
          </w:tcPr>
          <w:p>
            <w:pPr>
              <w:pStyle w:val="zyTableNAm"/>
            </w:pPr>
            <w:r>
              <w:t>61484</w:t>
            </w:r>
          </w:p>
        </w:tc>
        <w:tc>
          <w:tcPr>
            <w:tcW w:w="1276" w:type="dxa"/>
            <w:vAlign w:val="center"/>
          </w:tcPr>
          <w:p>
            <w:pPr>
              <w:pStyle w:val="zyTableNAm"/>
              <w:tabs>
                <w:tab w:val="clear" w:pos="567"/>
              </w:tabs>
              <w:ind w:right="195"/>
              <w:jc w:val="right"/>
            </w:pPr>
            <w:r>
              <w:t>1 </w:t>
            </w:r>
            <w:del w:id="1469" w:author="Master Repository Process" w:date="2021-09-25T01:25:00Z">
              <w:r>
                <w:delText>076.10</w:delText>
              </w:r>
            </w:del>
            <w:ins w:id="1470" w:author="Master Repository Process" w:date="2021-09-25T01:25:00Z">
              <w:r>
                <w:t>125.60</w:t>
              </w:r>
            </w:ins>
          </w:p>
        </w:tc>
      </w:tr>
      <w:tr>
        <w:tblPrEx>
          <w:tblCellMar>
            <w:left w:w="108" w:type="dxa"/>
            <w:right w:w="108" w:type="dxa"/>
          </w:tblCellMar>
        </w:tblPrEx>
        <w:tc>
          <w:tcPr>
            <w:tcW w:w="4820" w:type="dxa"/>
          </w:tcPr>
          <w:p>
            <w:pPr>
              <w:pStyle w:val="zyTableNAm"/>
            </w:pPr>
            <w:r>
              <w:t>61485</w:t>
            </w:r>
          </w:p>
        </w:tc>
        <w:tc>
          <w:tcPr>
            <w:tcW w:w="1276" w:type="dxa"/>
            <w:vAlign w:val="center"/>
          </w:tcPr>
          <w:p>
            <w:pPr>
              <w:pStyle w:val="zyTableNAm"/>
              <w:tabs>
                <w:tab w:val="clear" w:pos="567"/>
              </w:tabs>
              <w:ind w:right="195"/>
              <w:jc w:val="right"/>
            </w:pPr>
            <w:r>
              <w:t>1 </w:t>
            </w:r>
            <w:del w:id="1471" w:author="Master Repository Process" w:date="2021-09-25T01:25:00Z">
              <w:r>
                <w:delText>220.55</w:delText>
              </w:r>
            </w:del>
            <w:ins w:id="1472" w:author="Master Repository Process" w:date="2021-09-25T01:25:00Z">
              <w:r>
                <w:t>276.70</w:t>
              </w:r>
            </w:ins>
          </w:p>
        </w:tc>
      </w:tr>
      <w:tr>
        <w:tblPrEx>
          <w:tblCellMar>
            <w:left w:w="108" w:type="dxa"/>
            <w:right w:w="108" w:type="dxa"/>
          </w:tblCellMar>
        </w:tblPrEx>
        <w:tc>
          <w:tcPr>
            <w:tcW w:w="4820" w:type="dxa"/>
          </w:tcPr>
          <w:p>
            <w:pPr>
              <w:pStyle w:val="zyTableNAm"/>
            </w:pPr>
            <w:r>
              <w:t>61495</w:t>
            </w:r>
          </w:p>
        </w:tc>
        <w:tc>
          <w:tcPr>
            <w:tcW w:w="1276" w:type="dxa"/>
            <w:vAlign w:val="center"/>
          </w:tcPr>
          <w:p>
            <w:pPr>
              <w:pStyle w:val="zyTableNAm"/>
              <w:tabs>
                <w:tab w:val="clear" w:pos="567"/>
              </w:tabs>
              <w:ind w:right="195"/>
              <w:jc w:val="right"/>
            </w:pPr>
            <w:del w:id="1473" w:author="Master Repository Process" w:date="2021-09-25T01:25:00Z">
              <w:r>
                <w:delText>272.55</w:delText>
              </w:r>
            </w:del>
            <w:ins w:id="1474" w:author="Master Repository Process" w:date="2021-09-25T01:25:00Z">
              <w:r>
                <w:t>285.10</w:t>
              </w:r>
            </w:ins>
          </w:p>
        </w:tc>
      </w:tr>
      <w:tr>
        <w:tblPrEx>
          <w:tblCellMar>
            <w:left w:w="108" w:type="dxa"/>
            <w:right w:w="108" w:type="dxa"/>
          </w:tblCellMar>
        </w:tblPrEx>
        <w:tc>
          <w:tcPr>
            <w:tcW w:w="4820" w:type="dxa"/>
          </w:tcPr>
          <w:p>
            <w:pPr>
              <w:pStyle w:val="zyTableNAm"/>
            </w:pPr>
            <w:r>
              <w:t>61499</w:t>
            </w:r>
          </w:p>
        </w:tc>
        <w:tc>
          <w:tcPr>
            <w:tcW w:w="1276" w:type="dxa"/>
            <w:vAlign w:val="center"/>
          </w:tcPr>
          <w:p>
            <w:pPr>
              <w:pStyle w:val="zyTableNAm"/>
              <w:tabs>
                <w:tab w:val="clear" w:pos="567"/>
              </w:tabs>
              <w:ind w:right="195"/>
              <w:jc w:val="right"/>
            </w:pPr>
            <w:del w:id="1475" w:author="Master Repository Process" w:date="2021-09-25T01:25:00Z">
              <w:r>
                <w:delText>309.05</w:delText>
              </w:r>
            </w:del>
            <w:ins w:id="1476" w:author="Master Repository Process" w:date="2021-09-25T01:25:00Z">
              <w:r>
                <w:t>323.25</w:t>
              </w:r>
            </w:ins>
          </w:p>
        </w:tc>
      </w:tr>
      <w:tr>
        <w:tblPrEx>
          <w:tblCellMar>
            <w:left w:w="108" w:type="dxa"/>
            <w:right w:w="108" w:type="dxa"/>
          </w:tblCellMar>
        </w:tblPrEx>
        <w:tc>
          <w:tcPr>
            <w:tcW w:w="4820" w:type="dxa"/>
            <w:tcBorders>
              <w:bottom w:val="single" w:sz="4" w:space="0" w:color="auto"/>
            </w:tcBorders>
          </w:tcPr>
          <w:p>
            <w:pPr>
              <w:pStyle w:val="zyTableNAm"/>
            </w:pPr>
            <w:r>
              <w:t>61650</w:t>
            </w:r>
          </w:p>
        </w:tc>
        <w:tc>
          <w:tcPr>
            <w:tcW w:w="1276" w:type="dxa"/>
            <w:tcBorders>
              <w:bottom w:val="single" w:sz="4" w:space="0" w:color="auto"/>
            </w:tcBorders>
            <w:vAlign w:val="center"/>
          </w:tcPr>
          <w:p>
            <w:pPr>
              <w:pStyle w:val="zyTableNAm"/>
              <w:tabs>
                <w:tab w:val="clear" w:pos="567"/>
              </w:tabs>
              <w:ind w:right="195"/>
              <w:jc w:val="right"/>
            </w:pPr>
            <w:r>
              <w:t>1 </w:t>
            </w:r>
            <w:del w:id="1477" w:author="Master Repository Process" w:date="2021-09-25T01:25:00Z">
              <w:r>
                <w:delText>073.35</w:delText>
              </w:r>
            </w:del>
            <w:ins w:id="1478" w:author="Master Repository Process" w:date="2021-09-25T01:25:00Z">
              <w:r>
                <w:t>122.70</w:t>
              </w:r>
            </w:ins>
          </w:p>
        </w:tc>
      </w:tr>
    </w:tbl>
    <w:p>
      <w:pPr>
        <w:pStyle w:val="yMiscellaneousHeading"/>
        <w:tabs>
          <w:tab w:val="left" w:pos="560"/>
        </w:tabs>
        <w:jc w:val="left"/>
      </w:pPr>
      <w:ins w:id="1479" w:author="Master Repository Process" w:date="2021-09-25T01:25:00Z">
        <w:r>
          <w:tab/>
        </w:r>
      </w:ins>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w:t>
            </w:r>
            <w:del w:id="1480" w:author="Master Repository Process" w:date="2021-09-25T01:25:00Z">
              <w:r>
                <w:rPr>
                  <w:i/>
                </w:rPr>
                <w:delText>2007</w:delText>
              </w:r>
            </w:del>
            <w:ins w:id="1481" w:author="Master Repository Process" w:date="2021-09-25T01:25:00Z">
              <w:r>
                <w:t>2008</w:t>
              </w:r>
            </w:ins>
            <w:r>
              <w:t>)</w:t>
            </w:r>
          </w:p>
        </w:tc>
        <w:tc>
          <w:tcPr>
            <w:tcW w:w="1276" w:type="dxa"/>
            <w:tcBorders>
              <w:top w:val="single" w:sz="4" w:space="0" w:color="auto"/>
              <w:bottom w:val="single" w:sz="4" w:space="0" w:color="auto"/>
            </w:tcBorders>
          </w:tcPr>
          <w:p>
            <w:pPr>
              <w:pStyle w:val="yTable"/>
              <w:ind w:right="315"/>
              <w:jc w:val="center"/>
              <w:rPr>
                <w:del w:id="1482" w:author="Master Repository Process" w:date="2021-09-25T01:25:00Z"/>
              </w:rPr>
            </w:pPr>
            <w:r>
              <w:rPr>
                <w:b/>
              </w:rPr>
              <w:t>Fee</w:t>
            </w:r>
          </w:p>
          <w:p>
            <w:pPr>
              <w:pStyle w:val="zyTableNAm"/>
              <w:tabs>
                <w:tab w:val="clear" w:pos="567"/>
              </w:tabs>
              <w:ind w:right="195"/>
              <w:jc w:val="center"/>
            </w:pPr>
            <w:ins w:id="1483" w:author="Master Repository Process" w:date="2021-09-25T01:25:00Z">
              <w:r>
                <w:rPr>
                  <w:b/>
                </w:rPr>
                <w:br/>
              </w:r>
            </w:ins>
            <w:r>
              <w:rPr>
                <w:b/>
                <w:bCs/>
              </w:rPr>
              <w:t>$</w:t>
            </w:r>
          </w:p>
        </w:tc>
      </w:tr>
      <w:tr>
        <w:tblPrEx>
          <w:tblCellMar>
            <w:left w:w="108" w:type="dxa"/>
            <w:right w:w="108" w:type="dxa"/>
          </w:tblCellMar>
        </w:tblPrEx>
        <w:tc>
          <w:tcPr>
            <w:tcW w:w="4820" w:type="dxa"/>
            <w:tcBorders>
              <w:top w:val="single" w:sz="4" w:space="0" w:color="auto"/>
            </w:tcBorders>
          </w:tcPr>
          <w:p>
            <w:pPr>
              <w:pStyle w:val="zyTableNAm"/>
            </w:pPr>
            <w:r>
              <w:t>63000</w:t>
            </w:r>
            <w:r>
              <w:noBreakHyphen/>
              <w:t>63200</w:t>
            </w:r>
          </w:p>
        </w:tc>
        <w:tc>
          <w:tcPr>
            <w:tcW w:w="1276" w:type="dxa"/>
            <w:tcBorders>
              <w:top w:val="single" w:sz="4" w:space="0" w:color="auto"/>
            </w:tcBorders>
            <w:vAlign w:val="center"/>
          </w:tcPr>
          <w:p>
            <w:pPr>
              <w:pStyle w:val="zyTableNAm"/>
              <w:tabs>
                <w:tab w:val="clear" w:pos="567"/>
              </w:tabs>
              <w:ind w:right="195"/>
              <w:jc w:val="right"/>
            </w:pPr>
            <w:del w:id="1484" w:author="Master Repository Process" w:date="2021-09-25T01:25:00Z">
              <w:r>
                <w:delText>795.45</w:delText>
              </w:r>
            </w:del>
            <w:ins w:id="1485" w:author="Master Repository Process" w:date="2021-09-25T01:25:00Z">
              <w:r>
                <w:t>1 161.35</w:t>
              </w:r>
            </w:ins>
          </w:p>
        </w:tc>
      </w:tr>
      <w:tr>
        <w:tblPrEx>
          <w:tblCellMar>
            <w:left w:w="108" w:type="dxa"/>
            <w:right w:w="108" w:type="dxa"/>
          </w:tblCellMar>
        </w:tblPrEx>
        <w:tc>
          <w:tcPr>
            <w:tcW w:w="4820" w:type="dxa"/>
          </w:tcPr>
          <w:p>
            <w:pPr>
              <w:pStyle w:val="zyTableNAm"/>
            </w:pPr>
            <w:r>
              <w:t>63201</w:t>
            </w:r>
          </w:p>
        </w:tc>
        <w:tc>
          <w:tcPr>
            <w:tcW w:w="1276" w:type="dxa"/>
            <w:vAlign w:val="center"/>
          </w:tcPr>
          <w:p>
            <w:pPr>
              <w:pStyle w:val="zyTableNAm"/>
              <w:tabs>
                <w:tab w:val="clear" w:pos="567"/>
              </w:tabs>
              <w:ind w:right="195"/>
              <w:jc w:val="right"/>
            </w:pPr>
            <w:r>
              <w:t>1 </w:t>
            </w:r>
            <w:del w:id="1486" w:author="Master Repository Process" w:date="2021-09-25T01:25:00Z">
              <w:r>
                <w:delText>193.15</w:delText>
              </w:r>
            </w:del>
            <w:ins w:id="1487" w:author="Master Repository Process" w:date="2021-09-25T01:25:00Z">
              <w:r>
                <w:t>248.05</w:t>
              </w:r>
            </w:ins>
          </w:p>
        </w:tc>
      </w:tr>
      <w:tr>
        <w:tblPrEx>
          <w:tblCellMar>
            <w:left w:w="108" w:type="dxa"/>
            <w:right w:w="108" w:type="dxa"/>
          </w:tblCellMar>
        </w:tblPrEx>
        <w:tc>
          <w:tcPr>
            <w:tcW w:w="4820" w:type="dxa"/>
          </w:tcPr>
          <w:p>
            <w:pPr>
              <w:pStyle w:val="zyTableNAm"/>
            </w:pPr>
            <w:r>
              <w:t>63202</w:t>
            </w:r>
            <w:r>
              <w:noBreakHyphen/>
              <w:t>63203</w:t>
            </w:r>
          </w:p>
        </w:tc>
        <w:tc>
          <w:tcPr>
            <w:tcW w:w="1276" w:type="dxa"/>
            <w:vAlign w:val="center"/>
          </w:tcPr>
          <w:p>
            <w:pPr>
              <w:pStyle w:val="zyTableNAm"/>
              <w:tabs>
                <w:tab w:val="clear" w:pos="567"/>
              </w:tabs>
              <w:ind w:right="195"/>
              <w:jc w:val="right"/>
            </w:pPr>
            <w:del w:id="1488" w:author="Master Repository Process" w:date="2021-09-25T01:25:00Z">
              <w:r>
                <w:delText>795.45</w:delText>
              </w:r>
            </w:del>
            <w:ins w:id="1489" w:author="Master Repository Process" w:date="2021-09-25T01:25:00Z">
              <w:r>
                <w:t>832.05</w:t>
              </w:r>
            </w:ins>
          </w:p>
        </w:tc>
      </w:tr>
      <w:tr>
        <w:tblPrEx>
          <w:tblCellMar>
            <w:left w:w="108" w:type="dxa"/>
            <w:right w:w="108" w:type="dxa"/>
          </w:tblCellMar>
        </w:tblPrEx>
        <w:tc>
          <w:tcPr>
            <w:tcW w:w="4820" w:type="dxa"/>
          </w:tcPr>
          <w:p>
            <w:pPr>
              <w:pStyle w:val="zyTableNAm"/>
            </w:pPr>
            <w:r>
              <w:t>63204</w:t>
            </w:r>
          </w:p>
        </w:tc>
        <w:tc>
          <w:tcPr>
            <w:tcW w:w="1276" w:type="dxa"/>
            <w:vAlign w:val="center"/>
          </w:tcPr>
          <w:p>
            <w:pPr>
              <w:pStyle w:val="zyTableNAm"/>
              <w:tabs>
                <w:tab w:val="clear" w:pos="567"/>
              </w:tabs>
              <w:ind w:right="195"/>
              <w:jc w:val="right"/>
            </w:pPr>
            <w:r>
              <w:t>1 </w:t>
            </w:r>
            <w:del w:id="1490" w:author="Master Repository Process" w:date="2021-09-25T01:25:00Z">
              <w:r>
                <w:delText>193.15</w:delText>
              </w:r>
            </w:del>
            <w:ins w:id="1491" w:author="Master Repository Process" w:date="2021-09-25T01:25:00Z">
              <w:r>
                <w:t>248.05</w:t>
              </w:r>
            </w:ins>
          </w:p>
        </w:tc>
      </w:tr>
      <w:tr>
        <w:tblPrEx>
          <w:tblCellMar>
            <w:left w:w="108" w:type="dxa"/>
            <w:right w:w="108" w:type="dxa"/>
          </w:tblCellMar>
        </w:tblPrEx>
        <w:tc>
          <w:tcPr>
            <w:tcW w:w="4820" w:type="dxa"/>
          </w:tcPr>
          <w:p>
            <w:pPr>
              <w:pStyle w:val="zyTableNAm"/>
            </w:pPr>
            <w:r>
              <w:t>63219</w:t>
            </w:r>
            <w:r>
              <w:noBreakHyphen/>
              <w:t>63243</w:t>
            </w:r>
          </w:p>
        </w:tc>
        <w:tc>
          <w:tcPr>
            <w:tcW w:w="1276" w:type="dxa"/>
            <w:vAlign w:val="center"/>
          </w:tcPr>
          <w:p>
            <w:pPr>
              <w:pStyle w:val="zyTableNAm"/>
              <w:tabs>
                <w:tab w:val="clear" w:pos="567"/>
              </w:tabs>
              <w:ind w:right="195"/>
              <w:jc w:val="right"/>
            </w:pPr>
            <w:r>
              <w:t>1 </w:t>
            </w:r>
            <w:del w:id="1492" w:author="Master Repository Process" w:date="2021-09-25T01:25:00Z">
              <w:r>
                <w:delText>193.15</w:delText>
              </w:r>
            </w:del>
            <w:ins w:id="1493" w:author="Master Repository Process" w:date="2021-09-25T01:25:00Z">
              <w:r>
                <w:t>248.05</w:t>
              </w:r>
            </w:ins>
          </w:p>
        </w:tc>
      </w:tr>
      <w:tr>
        <w:tblPrEx>
          <w:tblCellMar>
            <w:left w:w="108" w:type="dxa"/>
            <w:right w:w="108" w:type="dxa"/>
          </w:tblCellMar>
        </w:tblPrEx>
        <w:tc>
          <w:tcPr>
            <w:tcW w:w="4820" w:type="dxa"/>
          </w:tcPr>
          <w:p>
            <w:pPr>
              <w:pStyle w:val="zyTableNAm"/>
            </w:pPr>
            <w:r>
              <w:t>63271</w:t>
            </w:r>
            <w:r>
              <w:noBreakHyphen/>
              <w:t>63473</w:t>
            </w:r>
          </w:p>
        </w:tc>
        <w:tc>
          <w:tcPr>
            <w:tcW w:w="1276" w:type="dxa"/>
            <w:vAlign w:val="center"/>
          </w:tcPr>
          <w:p>
            <w:pPr>
              <w:pStyle w:val="zyTableNAm"/>
              <w:tabs>
                <w:tab w:val="clear" w:pos="567"/>
              </w:tabs>
              <w:ind w:right="195"/>
              <w:jc w:val="right"/>
            </w:pPr>
            <w:del w:id="1494" w:author="Master Repository Process" w:date="2021-09-25T01:25:00Z">
              <w:r>
                <w:delText>795.45</w:delText>
              </w:r>
            </w:del>
            <w:ins w:id="1495" w:author="Master Repository Process" w:date="2021-09-25T01:25:00Z">
              <w:r>
                <w:t>832.05</w:t>
              </w:r>
            </w:ins>
          </w:p>
        </w:tc>
      </w:tr>
      <w:tr>
        <w:tblPrEx>
          <w:tblCellMar>
            <w:left w:w="108" w:type="dxa"/>
            <w:right w:w="108" w:type="dxa"/>
          </w:tblCellMar>
        </w:tblPrEx>
        <w:tc>
          <w:tcPr>
            <w:tcW w:w="4820" w:type="dxa"/>
          </w:tcPr>
          <w:p>
            <w:pPr>
              <w:pStyle w:val="zyTableNAm"/>
            </w:pPr>
            <w:r>
              <w:t>63491</w:t>
            </w:r>
            <w:r>
              <w:noBreakHyphen/>
              <w:t>63494</w:t>
            </w:r>
          </w:p>
        </w:tc>
        <w:tc>
          <w:tcPr>
            <w:tcW w:w="1276" w:type="dxa"/>
            <w:vAlign w:val="center"/>
          </w:tcPr>
          <w:p>
            <w:pPr>
              <w:pStyle w:val="zyTableNAm"/>
              <w:tabs>
                <w:tab w:val="clear" w:pos="567"/>
              </w:tabs>
              <w:ind w:right="195"/>
              <w:jc w:val="right"/>
            </w:pPr>
            <w:del w:id="1496" w:author="Master Repository Process" w:date="2021-09-25T01:25:00Z">
              <w:r>
                <w:delText>90.90</w:delText>
              </w:r>
            </w:del>
            <w:ins w:id="1497" w:author="Master Repository Process" w:date="2021-09-25T01:25:00Z">
              <w:r>
                <w:t>95.10</w:t>
              </w:r>
            </w:ins>
          </w:p>
        </w:tc>
      </w:tr>
      <w:tr>
        <w:tblPrEx>
          <w:tblCellMar>
            <w:left w:w="108" w:type="dxa"/>
            <w:right w:w="108" w:type="dxa"/>
          </w:tblCellMar>
        </w:tblPrEx>
        <w:tc>
          <w:tcPr>
            <w:tcW w:w="4820" w:type="dxa"/>
            <w:tcBorders>
              <w:bottom w:val="single" w:sz="4" w:space="0" w:color="auto"/>
            </w:tcBorders>
          </w:tcPr>
          <w:p>
            <w:pPr>
              <w:pStyle w:val="zyTableNAm"/>
            </w:pPr>
            <w:r>
              <w:t>63497</w:t>
            </w:r>
          </w:p>
        </w:tc>
        <w:tc>
          <w:tcPr>
            <w:tcW w:w="1276" w:type="dxa"/>
            <w:tcBorders>
              <w:bottom w:val="single" w:sz="4" w:space="0" w:color="auto"/>
            </w:tcBorders>
            <w:vAlign w:val="center"/>
          </w:tcPr>
          <w:p>
            <w:pPr>
              <w:pStyle w:val="zyTableNAm"/>
              <w:tabs>
                <w:tab w:val="clear" w:pos="567"/>
              </w:tabs>
              <w:ind w:right="195"/>
              <w:jc w:val="right"/>
            </w:pPr>
            <w:del w:id="1498" w:author="Master Repository Process" w:date="2021-09-25T01:25:00Z">
              <w:r>
                <w:delText>273.00</w:delText>
              </w:r>
            </w:del>
            <w:ins w:id="1499" w:author="Master Repository Process" w:date="2021-09-25T01:25:00Z">
              <w:r>
                <w:t>285.55</w:t>
              </w:r>
            </w:ins>
          </w:p>
        </w:tc>
      </w:tr>
    </w:tbl>
    <w:p>
      <w:pPr>
        <w:pStyle w:val="yFootnotesection"/>
      </w:pPr>
      <w:r>
        <w:tab/>
        <w:t xml:space="preserve">[Part 3 inserted in Gazette </w:t>
      </w:r>
      <w:del w:id="1500" w:author="Master Repository Process" w:date="2021-09-25T01:25:00Z">
        <w:r>
          <w:delText>17 Dec 2008</w:delText>
        </w:r>
      </w:del>
      <w:ins w:id="1501" w:author="Master Repository Process" w:date="2021-09-25T01:25:00Z">
        <w:r>
          <w:t>30 Oct 2009</w:t>
        </w:r>
      </w:ins>
      <w:r>
        <w:t xml:space="preserve"> p. </w:t>
      </w:r>
      <w:del w:id="1502" w:author="Master Repository Process" w:date="2021-09-25T01:25:00Z">
        <w:r>
          <w:delText>5301</w:delText>
        </w:r>
        <w:r>
          <w:noBreakHyphen/>
          <w:delText>14</w:delText>
        </w:r>
      </w:del>
      <w:ins w:id="1503" w:author="Master Repository Process" w:date="2021-09-25T01:25:00Z">
        <w:r>
          <w:t>4359</w:t>
        </w:r>
        <w:r>
          <w:noBreakHyphen/>
          <w:t>75</w:t>
        </w:r>
      </w:ins>
      <w:r>
        <w:t>.]</w:t>
      </w:r>
    </w:p>
    <w:p>
      <w:pPr>
        <w:pStyle w:val="yScheduleHeading"/>
      </w:pPr>
      <w:bookmarkStart w:id="1504" w:name="_Toc244661523"/>
      <w:bookmarkEnd w:id="444"/>
      <w:bookmarkEnd w:id="445"/>
      <w:bookmarkEnd w:id="446"/>
      <w:bookmarkEnd w:id="447"/>
      <w:bookmarkEnd w:id="448"/>
      <w:bookmarkEnd w:id="449"/>
      <w:r>
        <w:rPr>
          <w:rStyle w:val="CharSchNo"/>
        </w:rPr>
        <w:t>Schedule 2</w:t>
      </w:r>
      <w:r>
        <w:t> —</w:t>
      </w:r>
      <w:del w:id="1505" w:author="Master Repository Process" w:date="2021-09-25T01:25:00Z">
        <w:r>
          <w:delText xml:space="preserve"> </w:delText>
        </w:r>
      </w:del>
      <w:ins w:id="1506" w:author="Master Repository Process" w:date="2021-09-25T01:25:00Z">
        <w:r>
          <w:t> </w:t>
        </w:r>
      </w:ins>
      <w:r>
        <w:rPr>
          <w:rStyle w:val="CharSchText"/>
        </w:rPr>
        <w:t>Scale of fees — physiotherapists</w:t>
      </w:r>
      <w:bookmarkEnd w:id="1504"/>
    </w:p>
    <w:p>
      <w:pPr>
        <w:pStyle w:val="yShoulderClause"/>
      </w:pPr>
      <w:r>
        <w:t>[r. 3]</w:t>
      </w:r>
    </w:p>
    <w:p>
      <w:pPr>
        <w:pStyle w:val="yFootnoteheading"/>
      </w:pPr>
      <w:r>
        <w:tab/>
        <w:t xml:space="preserve">[Heading inserted in Gazette </w:t>
      </w:r>
      <w:del w:id="1507" w:author="Master Repository Process" w:date="2021-09-25T01:25:00Z">
        <w:r>
          <w:delText>17 Dec 2008</w:delText>
        </w:r>
      </w:del>
      <w:ins w:id="1508" w:author="Master Repository Process" w:date="2021-09-25T01:25:00Z">
        <w:r>
          <w:t>30 Oct 2009</w:t>
        </w:r>
      </w:ins>
      <w:r>
        <w:t xml:space="preserve"> p. </w:t>
      </w:r>
      <w:del w:id="1509" w:author="Master Repository Process" w:date="2021-09-25T01:25:00Z">
        <w:r>
          <w:delText>5315</w:delText>
        </w:r>
      </w:del>
      <w:ins w:id="1510" w:author="Master Repository Process" w:date="2021-09-25T01:25:00Z">
        <w:r>
          <w:t>4375</w:t>
        </w:r>
      </w:ins>
      <w:r>
        <w:t>.]</w:t>
      </w:r>
    </w:p>
    <w:p>
      <w:pPr>
        <w:pStyle w:val="yHeading3"/>
      </w:pPr>
      <w:bookmarkStart w:id="1511" w:name="_Toc244661524"/>
      <w:bookmarkStart w:id="1512" w:name="_Toc217355368"/>
      <w:bookmarkStart w:id="1513" w:name="_Toc217355398"/>
      <w:r>
        <w:rPr>
          <w:rStyle w:val="CharSDivNo"/>
        </w:rPr>
        <w:t>Part 1</w:t>
      </w:r>
      <w:r>
        <w:rPr>
          <w:b w:val="0"/>
        </w:rPr>
        <w:t> — </w:t>
      </w:r>
      <w:r>
        <w:rPr>
          <w:rStyle w:val="CharSDivText"/>
        </w:rPr>
        <w:t>General</w:t>
      </w:r>
      <w:bookmarkEnd w:id="1511"/>
      <w:bookmarkEnd w:id="1512"/>
      <w:bookmarkEnd w:id="1513"/>
    </w:p>
    <w:p>
      <w:pPr>
        <w:pStyle w:val="yFootnoteheading"/>
      </w:pPr>
      <w:r>
        <w:tab/>
        <w:t xml:space="preserve">[Heading inserted in Gazette </w:t>
      </w:r>
      <w:del w:id="1514" w:author="Master Repository Process" w:date="2021-09-25T01:25:00Z">
        <w:r>
          <w:delText>17 Dec 2008</w:delText>
        </w:r>
      </w:del>
      <w:ins w:id="1515" w:author="Master Repository Process" w:date="2021-09-25T01:25:00Z">
        <w:r>
          <w:t>30 Oct 2009</w:t>
        </w:r>
      </w:ins>
      <w:r>
        <w:t xml:space="preserve"> p. </w:t>
      </w:r>
      <w:del w:id="1516" w:author="Master Repository Process" w:date="2021-09-25T01:25:00Z">
        <w:r>
          <w:delText>5315</w:delText>
        </w:r>
      </w:del>
      <w:ins w:id="1517" w:author="Master Repository Process" w:date="2021-09-25T01:25:00Z">
        <w:r>
          <w:t>4375</w:t>
        </w:r>
      </w:ins>
      <w:r>
        <w:t>.]</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ins w:id="1518" w:author="Master Repository Process" w:date="2021-09-25T01:25:00Z">
              <w:r>
                <w:rPr>
                  <w:b/>
                  <w:bCs/>
                </w:rPr>
                <w:t>Service Code</w:t>
              </w:r>
            </w:ins>
          </w:p>
        </w:tc>
        <w:tc>
          <w:tcPr>
            <w:tcW w:w="4703" w:type="dxa"/>
            <w:tcBorders>
              <w:top w:val="single" w:sz="4" w:space="0" w:color="auto"/>
              <w:bottom w:val="single" w:sz="4" w:space="0" w:color="auto"/>
            </w:tcBorders>
          </w:tcPr>
          <w:p>
            <w:pPr>
              <w:pStyle w:val="yTableNAm"/>
              <w:rPr>
                <w:b/>
                <w:bCs/>
              </w:rPr>
            </w:pPr>
            <w:del w:id="1519" w:author="Master Repository Process" w:date="2021-09-25T01:25:00Z">
              <w:r>
                <w:rPr>
                  <w:b/>
                  <w:bCs/>
                </w:rPr>
                <w:delText>Type of service</w:delText>
              </w:r>
            </w:del>
            <w:ins w:id="1520" w:author="Master Repository Process" w:date="2021-09-25T01:25:00Z">
              <w:r>
                <w:rPr>
                  <w:b/>
                  <w:bCs/>
                </w:rPr>
                <w:t>Service</w:t>
              </w:r>
            </w:ins>
          </w:p>
        </w:tc>
        <w:tc>
          <w:tcPr>
            <w:tcW w:w="1418" w:type="dxa"/>
            <w:tcBorders>
              <w:top w:val="single" w:sz="4" w:space="0" w:color="auto"/>
              <w:bottom w:val="single" w:sz="4" w:space="0" w:color="auto"/>
            </w:tcBorders>
          </w:tcPr>
          <w:p>
            <w:pPr>
              <w:pStyle w:val="yTableNAm"/>
              <w:rPr>
                <w:b/>
                <w:bCs/>
              </w:rPr>
            </w:pPr>
            <w:del w:id="1521" w:author="Master Repository Process" w:date="2021-09-25T01:25:00Z">
              <w:r>
                <w:rPr>
                  <w:b/>
                  <w:bCs/>
                </w:rPr>
                <w:delText>Fee</w:delText>
              </w:r>
            </w:del>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w:t>
            </w:r>
            <w:del w:id="1522" w:author="Master Repository Process" w:date="2021-09-25T01:25:00Z">
              <w:r>
                <w:rPr>
                  <w:szCs w:val="22"/>
                </w:rPr>
                <w:delText>65</w:delText>
              </w:r>
            </w:del>
            <w:ins w:id="1523" w:author="Master Repository Process" w:date="2021-09-25T01:25:00Z">
              <w:r>
                <w:rPr>
                  <w:szCs w:val="22"/>
                </w:rPr>
                <w:t>68</w:t>
              </w:r>
            </w:ins>
            <w:r>
              <w:rPr>
                <w:szCs w:val="22"/>
              </w:rPr>
              <w:t>.00</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 xml:space="preserve">Courtesy communication by the physiotherapist with the medical practitioner such as </w:t>
            </w:r>
            <w:del w:id="1524" w:author="Master Repository Process" w:date="2021-09-25T01:25:00Z">
              <w:r>
                <w:rPr>
                  <w:szCs w:val="22"/>
                </w:rPr>
                <w:delText>acknowledgment</w:delText>
              </w:r>
            </w:del>
            <w:ins w:id="1525" w:author="Master Repository Process" w:date="2021-09-25T01:25:00Z">
              <w:r>
                <w:rPr>
                  <w:szCs w:val="22"/>
                </w:rPr>
                <w:t>acknowledgement</w:t>
              </w:r>
            </w:ins>
            <w:r>
              <w:rPr>
                <w:szCs w:val="22"/>
              </w:rPr>
              <w:t xml:space="preserve">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The physiotherapist’s brief communication with the medical practitioner regarding the injured worker’s management.</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This service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365"/>
              </w:tabs>
              <w:ind w:left="365"/>
              <w:rPr>
                <w:szCs w:val="22"/>
              </w:rPr>
            </w:pPr>
            <w:r>
              <w:rPr>
                <w:szCs w:val="22"/>
              </w:rPr>
              <w:t>Physiotherapist’s involvement in case conferences.  The physiotherapist’s involvement in case conferences has a specific item number in this Table (PQ001).</w:t>
            </w:r>
          </w:p>
        </w:tc>
        <w:tc>
          <w:tcPr>
            <w:tcW w:w="1418" w:type="dxa"/>
            <w:tcBorders>
              <w:bottom w:val="single" w:sz="4" w:space="0" w:color="auto"/>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PB001</w:t>
            </w:r>
          </w:p>
        </w:tc>
        <w:tc>
          <w:tcPr>
            <w:tcW w:w="4703" w:type="dxa"/>
            <w:tcBorders>
              <w:left w:val="nil"/>
              <w:bottom w:val="nil"/>
              <w:right w:val="nil"/>
            </w:tcBorders>
          </w:tcPr>
          <w:p>
            <w:pPr>
              <w:pStyle w:val="yTableNAm"/>
              <w:rPr>
                <w:b/>
                <w:bCs/>
              </w:rPr>
            </w:pPr>
            <w:r>
              <w:rPr>
                <w:b/>
                <w:bCs/>
              </w:rPr>
              <w:t>Standard Consultation</w:t>
            </w:r>
          </w:p>
          <w:p>
            <w:pPr>
              <w:pStyle w:val="yTableNAm"/>
            </w:pPr>
            <w:r>
              <w:t xml:space="preserve">Consultation for one body area or condition including the following elements — </w:t>
            </w:r>
          </w:p>
          <w:p>
            <w:pPr>
              <w:pStyle w:val="yTableNAm"/>
              <w:numPr>
                <w:ilvl w:val="0"/>
                <w:numId w:val="13"/>
              </w:numPr>
              <w:tabs>
                <w:tab w:val="clear" w:pos="567"/>
                <w:tab w:val="clear" w:pos="720"/>
                <w:tab w:val="num" w:pos="365"/>
              </w:tabs>
              <w:ind w:left="365"/>
            </w:pPr>
            <w:r>
              <w:t>subjective re</w:t>
            </w:r>
            <w:r>
              <w:noBreakHyphen/>
              <w:t>assessment;</w:t>
            </w:r>
          </w:p>
          <w:p>
            <w:pPr>
              <w:pStyle w:val="yTableNAm"/>
              <w:numPr>
                <w:ilvl w:val="0"/>
                <w:numId w:val="13"/>
              </w:numPr>
              <w:tabs>
                <w:tab w:val="clear" w:pos="567"/>
                <w:tab w:val="clear" w:pos="720"/>
                <w:tab w:val="num" w:pos="365"/>
              </w:tabs>
              <w:ind w:left="365"/>
            </w:pPr>
            <w:r>
              <w:t>objective re</w:t>
            </w:r>
            <w:r>
              <w:noBreakHyphen/>
              <w:t>assessment;</w:t>
            </w:r>
          </w:p>
          <w:p>
            <w:pPr>
              <w:pStyle w:val="yTableNAm"/>
              <w:numPr>
                <w:ilvl w:val="0"/>
                <w:numId w:val="13"/>
              </w:numPr>
              <w:tabs>
                <w:tab w:val="clear" w:pos="567"/>
                <w:tab w:val="clear" w:pos="720"/>
                <w:tab w:val="num" w:pos="365"/>
              </w:tabs>
              <w:ind w:left="365"/>
            </w:pPr>
            <w:r>
              <w:rPr>
                <w:szCs w:val="22"/>
              </w:rPr>
              <w:t>appropriate</w:t>
            </w:r>
            <w:r>
              <w:t xml:space="preserve"> management, intervention or advice;</w:t>
            </w:r>
          </w:p>
          <w:p>
            <w:pPr>
              <w:pStyle w:val="yTableNAm"/>
              <w:numPr>
                <w:ilvl w:val="0"/>
                <w:numId w:val="13"/>
              </w:numPr>
              <w:tabs>
                <w:tab w:val="clear" w:pos="567"/>
                <w:tab w:val="clear" w:pos="720"/>
                <w:tab w:val="num" w:pos="365"/>
              </w:tabs>
              <w:ind w:left="365"/>
            </w:pPr>
            <w:r>
              <w:t>documentation of consultation.</w:t>
            </w:r>
          </w:p>
        </w:tc>
        <w:tc>
          <w:tcPr>
            <w:tcW w:w="1418" w:type="dxa"/>
            <w:tcBorders>
              <w:left w:val="nil"/>
              <w:bottom w:val="nil"/>
              <w:right w:val="nil"/>
            </w:tcBorders>
          </w:tcPr>
          <w:p>
            <w:pPr>
              <w:pStyle w:val="yTableNAm"/>
              <w:rPr>
                <w:b/>
                <w:bCs/>
              </w:rPr>
            </w:pPr>
            <w:r>
              <w:rPr>
                <w:b/>
                <w:bCs/>
              </w:rPr>
              <w:t>Set Fee</w:t>
            </w:r>
          </w:p>
          <w:p>
            <w:pPr>
              <w:pStyle w:val="yTableNAm"/>
            </w:pPr>
            <w:r>
              <w:rPr>
                <w:szCs w:val="22"/>
              </w:rPr>
              <w:t>$</w:t>
            </w:r>
            <w:del w:id="1526" w:author="Master Repository Process" w:date="2021-09-25T01:25:00Z">
              <w:r>
                <w:rPr>
                  <w:szCs w:val="22"/>
                </w:rPr>
                <w:delText>52.20</w:delText>
              </w:r>
            </w:del>
            <w:ins w:id="1527" w:author="Master Repository Process" w:date="2021-09-25T01:25:00Z">
              <w:r>
                <w:rPr>
                  <w:szCs w:val="22"/>
                </w:rPr>
                <w:t>54.60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szCs w:val="22"/>
              </w:rPr>
            </w:pPr>
            <w:r>
              <w:rPr>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Courtesy communication by the physiotherapist such as brief oral and/or written updates to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365"/>
              </w:tabs>
              <w:ind w:left="365"/>
              <w:rPr>
                <w:szCs w:val="22"/>
              </w:rPr>
            </w:pPr>
            <w:r>
              <w:rPr>
                <w:szCs w:val="22"/>
              </w:rPr>
              <w:t>The physiotherapist’s involvement in case conferences.  The physiotherapist’s involvement in case conferences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PC001</w:t>
            </w:r>
          </w:p>
        </w:tc>
        <w:tc>
          <w:tcPr>
            <w:tcW w:w="4703" w:type="dxa"/>
            <w:tcBorders>
              <w:left w:val="nil"/>
              <w:right w:val="nil"/>
            </w:tcBorders>
          </w:tcPr>
          <w:p>
            <w:pPr>
              <w:pStyle w:val="yTableNAm"/>
              <w:rPr>
                <w:b/>
                <w:bCs/>
              </w:rPr>
            </w:pPr>
            <w:r>
              <w:rPr>
                <w:b/>
                <w:bCs/>
              </w:rPr>
              <w:t>Two distinct areas of treatment per visit</w:t>
            </w:r>
          </w:p>
          <w:p>
            <w:pPr>
              <w:pStyle w:val="yTableNAm"/>
            </w:pPr>
            <w:r>
              <w:t>Same description as PB001 except relates to the treatment/management of 2 distinct areas/conditions.</w:t>
            </w:r>
          </w:p>
        </w:tc>
        <w:tc>
          <w:tcPr>
            <w:tcW w:w="1418" w:type="dxa"/>
            <w:tcBorders>
              <w:left w:val="nil"/>
              <w:right w:val="nil"/>
            </w:tcBorders>
          </w:tcPr>
          <w:p>
            <w:pPr>
              <w:pStyle w:val="yTableNAm"/>
              <w:rPr>
                <w:b/>
                <w:bCs/>
              </w:rPr>
            </w:pPr>
            <w:r>
              <w:rPr>
                <w:b/>
                <w:bCs/>
              </w:rPr>
              <w:t>Set Fee</w:t>
            </w:r>
          </w:p>
          <w:p>
            <w:pPr>
              <w:pStyle w:val="yTableNAm"/>
            </w:pPr>
            <w:r>
              <w:rPr>
                <w:szCs w:val="22"/>
              </w:rPr>
              <w:t>$</w:t>
            </w:r>
            <w:del w:id="1528" w:author="Master Repository Process" w:date="2021-09-25T01:25:00Z">
              <w:r>
                <w:rPr>
                  <w:szCs w:val="22"/>
                </w:rPr>
                <w:delText>66.00</w:delText>
              </w:r>
            </w:del>
            <w:ins w:id="1529" w:author="Master Repository Process" w:date="2021-09-25T01:25:00Z">
              <w:r>
                <w:rPr>
                  <w:szCs w:val="22"/>
                </w:rPr>
                <w:t>69.05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PG001</w:t>
            </w:r>
          </w:p>
        </w:tc>
        <w:tc>
          <w:tcPr>
            <w:tcW w:w="4703" w:type="dxa"/>
            <w:tcBorders>
              <w:left w:val="nil"/>
              <w:right w:val="nil"/>
            </w:tcBorders>
          </w:tcPr>
          <w:p>
            <w:pPr>
              <w:pStyle w:val="yTableNAm"/>
              <w:rPr>
                <w:b/>
                <w:bCs/>
              </w:rPr>
            </w:pPr>
            <w:r>
              <w:rPr>
                <w:b/>
                <w:bCs/>
              </w:rPr>
              <w:t>Group Consultation — per person</w:t>
            </w:r>
            <w:ins w:id="1530" w:author="Master Repository Process" w:date="2021-09-25T01:25:00Z">
              <w:r>
                <w:rPr>
                  <w:b/>
                  <w:bCs/>
                </w:rPr>
                <w:br/>
              </w:r>
            </w:ins>
          </w:p>
          <w:p>
            <w:pPr>
              <w:pStyle w:val="yTableNAm"/>
            </w:pPr>
            <w:r>
              <w:t>Includes non</w:t>
            </w:r>
            <w:r>
              <w:noBreakHyphen/>
              <w:t xml:space="preserve">individualised services provided to more than one individual whether — </w:t>
            </w:r>
          </w:p>
          <w:p>
            <w:pPr>
              <w:pStyle w:val="yTableNAm"/>
              <w:numPr>
                <w:ilvl w:val="0"/>
                <w:numId w:val="13"/>
              </w:numPr>
              <w:tabs>
                <w:tab w:val="clear" w:pos="567"/>
                <w:tab w:val="clear" w:pos="720"/>
                <w:tab w:val="num" w:pos="365"/>
              </w:tabs>
              <w:ind w:left="365"/>
            </w:pPr>
            <w:r>
              <w:t>in rooms, home or hospital;</w:t>
            </w:r>
          </w:p>
          <w:p>
            <w:pPr>
              <w:pStyle w:val="yTableNAm"/>
              <w:numPr>
                <w:ilvl w:val="0"/>
                <w:numId w:val="13"/>
              </w:numPr>
              <w:tabs>
                <w:tab w:val="clear" w:pos="567"/>
                <w:tab w:val="clear" w:pos="720"/>
                <w:tab w:val="num" w:pos="365"/>
              </w:tabs>
              <w:ind w:left="365"/>
            </w:pPr>
            <w:r>
              <w:t>hydrotherapy treatment;</w:t>
            </w:r>
          </w:p>
          <w:p>
            <w:pPr>
              <w:pStyle w:val="yTableNAm"/>
              <w:numPr>
                <w:ilvl w:val="0"/>
                <w:numId w:val="13"/>
              </w:numPr>
              <w:tabs>
                <w:tab w:val="clear" w:pos="567"/>
                <w:tab w:val="clear" w:pos="720"/>
                <w:tab w:val="num" w:pos="365"/>
              </w:tabs>
              <w:ind w:left="365"/>
            </w:pPr>
            <w:r>
              <w:t>extended treatments;</w:t>
            </w:r>
          </w:p>
          <w:p>
            <w:pPr>
              <w:pStyle w:val="yTableNAm"/>
              <w:numPr>
                <w:ilvl w:val="0"/>
                <w:numId w:val="13"/>
              </w:numPr>
              <w:tabs>
                <w:tab w:val="clear" w:pos="567"/>
                <w:tab w:val="clear" w:pos="720"/>
                <w:tab w:val="num" w:pos="365"/>
              </w:tabs>
              <w:ind w:left="365"/>
            </w:pPr>
            <w:r>
              <w:rPr>
                <w:szCs w:val="22"/>
              </w:rPr>
              <w:t>services</w:t>
            </w:r>
            <w:r>
              <w:t xml:space="preserve"> provided outside of normal business hours.</w:t>
            </w:r>
          </w:p>
        </w:tc>
        <w:tc>
          <w:tcPr>
            <w:tcW w:w="1418" w:type="dxa"/>
            <w:tcBorders>
              <w:left w:val="nil"/>
              <w:right w:val="nil"/>
            </w:tcBorders>
          </w:tcPr>
          <w:p>
            <w:pPr>
              <w:pStyle w:val="yTableNAm"/>
              <w:rPr>
                <w:b/>
                <w:bCs/>
              </w:rPr>
            </w:pPr>
            <w:r>
              <w:rPr>
                <w:b/>
                <w:bCs/>
              </w:rPr>
              <w:t>Cost per</w:t>
            </w:r>
            <w:del w:id="1531" w:author="Master Repository Process" w:date="2021-09-25T01:25:00Z">
              <w:r>
                <w:rPr>
                  <w:b/>
                  <w:bCs/>
                </w:rPr>
                <w:br/>
              </w:r>
            </w:del>
            <w:ins w:id="1532" w:author="Master Repository Process" w:date="2021-09-25T01:25:00Z">
              <w:r>
                <w:rPr>
                  <w:b/>
                  <w:bCs/>
                </w:rPr>
                <w:t xml:space="preserve"> </w:t>
              </w:r>
            </w:ins>
            <w:r>
              <w:rPr>
                <w:b/>
                <w:bCs/>
              </w:rPr>
              <w:t>participant</w:t>
            </w:r>
          </w:p>
          <w:p>
            <w:pPr>
              <w:pStyle w:val="yTableNAm"/>
            </w:pPr>
            <w:r>
              <w:t>$16.</w:t>
            </w:r>
            <w:del w:id="1533" w:author="Master Repository Process" w:date="2021-09-25T01:25:00Z">
              <w:r>
                <w:delText>05</w:delText>
              </w:r>
            </w:del>
            <w:ins w:id="1534" w:author="Master Repository Process" w:date="2021-09-25T01:25:00Z">
              <w:r>
                <w:t>80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535" w:author="Master Repository Process" w:date="2021-09-25T01:25:00Z">
              <w:r>
                <w:rPr>
                  <w:szCs w:val="22"/>
                </w:rPr>
                <w:delText>148.30</w:delText>
              </w:r>
            </w:del>
            <w:ins w:id="1536" w:author="Master Repository Process" w:date="2021-09-25T01:25:00Z">
              <w:r>
                <w:rPr>
                  <w:szCs w:val="22"/>
                </w:rPr>
                <w:t>155.10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PR001</w:t>
            </w:r>
          </w:p>
        </w:tc>
        <w:tc>
          <w:tcPr>
            <w:tcW w:w="4703" w:type="dxa"/>
            <w:tcBorders>
              <w:left w:val="nil"/>
              <w:bottom w:val="nil"/>
              <w:right w:val="nil"/>
            </w:tcBorders>
          </w:tcPr>
          <w:p>
            <w:pPr>
              <w:pStyle w:val="yTableNAm"/>
              <w:rPr>
                <w:b/>
                <w:bCs/>
                <w:szCs w:val="22"/>
              </w:rPr>
            </w:pPr>
            <w:r>
              <w:rPr>
                <w:b/>
                <w:bCs/>
                <w:szCs w:val="22"/>
              </w:rPr>
              <w:t>Reports</w:t>
            </w:r>
          </w:p>
          <w:p>
            <w:pPr>
              <w:pStyle w:val="yTableNAm"/>
              <w:rPr>
                <w:szCs w:val="22"/>
              </w:rPr>
            </w:pPr>
            <w:r>
              <w:rPr>
                <w:szCs w:val="22"/>
              </w:rPr>
              <w:t xml:space="preserve">Any report relating to a specific worker required by or requested by — </w:t>
            </w:r>
          </w:p>
          <w:p>
            <w:pPr>
              <w:pStyle w:val="yTableNAm"/>
              <w:numPr>
                <w:ilvl w:val="0"/>
                <w:numId w:val="13"/>
              </w:numPr>
              <w:tabs>
                <w:tab w:val="clear" w:pos="567"/>
                <w:tab w:val="clear" w:pos="720"/>
                <w:tab w:val="num" w:pos="365"/>
              </w:tabs>
              <w:ind w:left="365"/>
              <w:rPr>
                <w:szCs w:val="22"/>
              </w:rPr>
            </w:pPr>
            <w:r>
              <w:rPr>
                <w:szCs w:val="22"/>
              </w:rPr>
              <w:t>medical specialist;</w:t>
            </w:r>
          </w:p>
          <w:p>
            <w:pPr>
              <w:pStyle w:val="yTableNAm"/>
              <w:numPr>
                <w:ilvl w:val="0"/>
                <w:numId w:val="13"/>
              </w:numPr>
              <w:tabs>
                <w:tab w:val="clear" w:pos="567"/>
                <w:tab w:val="clear" w:pos="720"/>
                <w:tab w:val="num" w:pos="365"/>
              </w:tabs>
              <w:ind w:left="365"/>
              <w:rPr>
                <w:szCs w:val="22"/>
              </w:rPr>
            </w:pPr>
            <w:r>
              <w:rPr>
                <w:szCs w:val="22"/>
              </w:rPr>
              <w:t>medical practitioner;</w:t>
            </w:r>
          </w:p>
          <w:p>
            <w:pPr>
              <w:pStyle w:val="yTableNAm"/>
              <w:numPr>
                <w:ilvl w:val="0"/>
                <w:numId w:val="13"/>
              </w:numPr>
              <w:tabs>
                <w:tab w:val="clear" w:pos="567"/>
                <w:tab w:val="clear" w:pos="720"/>
                <w:tab w:val="num" w:pos="365"/>
              </w:tabs>
              <w:ind w:left="365"/>
              <w:rPr>
                <w:szCs w:val="22"/>
              </w:rPr>
            </w:pPr>
            <w:r>
              <w:rPr>
                <w:szCs w:val="22"/>
              </w:rPr>
              <w:t>employer;</w:t>
            </w:r>
          </w:p>
          <w:p>
            <w:pPr>
              <w:pStyle w:val="yTableNAm"/>
              <w:numPr>
                <w:ilvl w:val="0"/>
                <w:numId w:val="13"/>
              </w:numPr>
              <w:tabs>
                <w:tab w:val="clear" w:pos="567"/>
                <w:tab w:val="clear" w:pos="720"/>
                <w:tab w:val="num" w:pos="365"/>
              </w:tabs>
              <w:ind w:left="365"/>
              <w:rPr>
                <w:szCs w:val="22"/>
              </w:rPr>
            </w:pPr>
            <w:r>
              <w:rPr>
                <w:szCs w:val="22"/>
              </w:rPr>
              <w:t>insurer.</w:t>
            </w:r>
          </w:p>
          <w:p>
            <w:pPr>
              <w:pStyle w:val="yTableNAm"/>
              <w:rPr>
                <w:szCs w:val="22"/>
              </w:rPr>
            </w:pPr>
            <w:r>
              <w:rPr>
                <w:szCs w:val="22"/>
              </w:rPr>
              <w:t xml:space="preserve">Excludes courtesy communication such as </w:t>
            </w:r>
            <w:del w:id="1537" w:author="Master Repository Process" w:date="2021-09-25T01:25:00Z">
              <w:r>
                <w:delText>acknowledgment</w:delText>
              </w:r>
            </w:del>
            <w:ins w:id="1538" w:author="Master Repository Process" w:date="2021-09-25T01:25:00Z">
              <w:r>
                <w:rPr>
                  <w:szCs w:val="22"/>
                </w:rPr>
                <w:t>acknowledgement</w:t>
              </w:r>
            </w:ins>
            <w:r>
              <w:rPr>
                <w:szCs w:val="22"/>
              </w:rPr>
              <w:t xml:space="preserve"> of referral and brief updates to the medical practitioner.</w:t>
            </w:r>
          </w:p>
        </w:tc>
        <w:tc>
          <w:tcPr>
            <w:tcW w:w="1418" w:type="dxa"/>
            <w:tcBorders>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rPr>
                <w:b/>
                <w:bCs/>
              </w:rPr>
              <w:t>Progress/Standard report</w:t>
            </w:r>
          </w:p>
          <w:p>
            <w:pPr>
              <w:pStyle w:val="yTableNAm"/>
            </w:pPr>
            <w:r>
              <w:t>Report should contain summarised information or assessment findings, treatment services provided, results obtained with specific recommendations for further management and return to work if applicable.</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w:t>
            </w:r>
            <w:del w:id="1539" w:author="Master Repository Process" w:date="2021-09-25T01:25:00Z">
              <w:r>
                <w:rPr>
                  <w:szCs w:val="22"/>
                </w:rPr>
                <w:delText>65</w:delText>
              </w:r>
            </w:del>
            <w:ins w:id="1540" w:author="Master Repository Process" w:date="2021-09-25T01:25:00Z">
              <w:r>
                <w:rPr>
                  <w:szCs w:val="22"/>
                </w:rPr>
                <w:t>68</w:t>
              </w:r>
            </w:ins>
            <w:r>
              <w:rPr>
                <w:szCs w:val="22"/>
              </w:rP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rPr>
                <w:b/>
                <w:bCs/>
              </w:rPr>
              <w:t>Comprehensive report</w:t>
            </w:r>
            <w:ins w:id="1541" w:author="Master Repository Process" w:date="2021-09-25T01:25:00Z">
              <w:r>
                <w:rPr>
                  <w:b/>
                  <w:bCs/>
                </w:rPr>
                <w:br/>
              </w:r>
            </w:ins>
          </w:p>
          <w:p>
            <w:pPr>
              <w:pStyle w:val="yTableNAm"/>
            </w:pPr>
            <w:r>
              <w:t>As above for progress/standard report and contains information relating to more detailed assessments and interventions performed.</w:t>
            </w:r>
          </w:p>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r>
              <w:rPr>
                <w:b/>
                <w:bCs/>
              </w:rPr>
              <w:t>Hourly rate</w:t>
            </w:r>
            <w:r>
              <w:t>**</w:t>
            </w:r>
          </w:p>
          <w:p>
            <w:pPr>
              <w:pStyle w:val="yTableNAm"/>
            </w:pPr>
            <w:r>
              <w:rPr>
                <w:szCs w:val="22"/>
              </w:rPr>
              <w:t>$</w:t>
            </w:r>
            <w:del w:id="1542" w:author="Master Repository Process" w:date="2021-09-25T01:25:00Z">
              <w:r>
                <w:rPr>
                  <w:szCs w:val="22"/>
                </w:rPr>
                <w:delText>148.30</w:delText>
              </w:r>
            </w:del>
            <w:ins w:id="1543" w:author="Master Repository Process" w:date="2021-09-25T01:25:00Z">
              <w:r>
                <w:rPr>
                  <w:szCs w:val="22"/>
                </w:rPr>
                <w:t>155.10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PT001</w:t>
            </w:r>
          </w:p>
        </w:tc>
        <w:tc>
          <w:tcPr>
            <w:tcW w:w="4703" w:type="dxa"/>
            <w:tcBorders>
              <w:left w:val="nil"/>
              <w:bottom w:val="single" w:sz="4" w:space="0" w:color="auto"/>
              <w:right w:val="nil"/>
            </w:tcBorders>
          </w:tcPr>
          <w:p>
            <w:pPr>
              <w:pStyle w:val="yTableNAm"/>
              <w:rPr>
                <w:b/>
                <w:bCs/>
              </w:rPr>
            </w:pPr>
            <w:r>
              <w:rPr>
                <w:b/>
                <w:bCs/>
              </w:rPr>
              <w:t>Travel</w:t>
            </w:r>
            <w:ins w:id="1544" w:author="Master Repository Process" w:date="2021-09-25T01:25:00Z">
              <w:r>
                <w:rPr>
                  <w:b/>
                  <w:bCs/>
                </w:rPr>
                <w:br/>
              </w:r>
            </w:ins>
          </w:p>
          <w:p>
            <w:pPr>
              <w:pStyle w:val="yTableNAm"/>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545" w:author="Master Repository Process" w:date="2021-09-25T01:25:00Z">
              <w:r>
                <w:rPr>
                  <w:szCs w:val="22"/>
                </w:rPr>
                <w:delText>118.65</w:delText>
              </w:r>
            </w:del>
            <w:ins w:id="1546" w:author="Master Repository Process" w:date="2021-09-25T01:25:00Z">
              <w:r>
                <w:rPr>
                  <w:szCs w:val="22"/>
                </w:rPr>
                <w:t>124.10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right w:val="nil"/>
            </w:tcBorders>
          </w:tcPr>
          <w:p>
            <w:pPr>
              <w:pStyle w:val="yTableNAm"/>
            </w:pPr>
            <w:r>
              <w:t>PQ001</w:t>
            </w:r>
          </w:p>
        </w:tc>
        <w:tc>
          <w:tcPr>
            <w:tcW w:w="4703" w:type="dxa"/>
            <w:tcBorders>
              <w:top w:val="single" w:sz="4" w:space="0" w:color="auto"/>
              <w:left w:val="nil"/>
              <w:right w:val="nil"/>
            </w:tcBorders>
          </w:tcPr>
          <w:p>
            <w:pPr>
              <w:pStyle w:val="yTableNAm"/>
              <w:rPr>
                <w:b/>
                <w:bCs/>
              </w:rPr>
            </w:pPr>
            <w:r>
              <w:rPr>
                <w:b/>
                <w:bCs/>
              </w:rPr>
              <w:t>Case Conferences</w:t>
            </w:r>
          </w:p>
          <w:p>
            <w:pPr>
              <w:pStyle w:val="yTableNAm"/>
            </w:pPr>
            <w:r>
              <w:t>Face</w:t>
            </w:r>
            <w:r>
              <w:noBreakHyphen/>
              <w:t>to</w:t>
            </w:r>
            <w:r>
              <w:noBreakHyphen/>
              <w:t xml:space="preserve">face or telephone communication involving the physiotherapist with one or more of the following — </w:t>
            </w:r>
          </w:p>
          <w:p>
            <w:pPr>
              <w:pStyle w:val="yTableNAm"/>
            </w:pPr>
            <w:r>
              <w:t>doctor, employer, insurer/claims manager, rehabilitation providers and worker.</w:t>
            </w:r>
          </w:p>
          <w:p>
            <w:pPr>
              <w:pStyle w:val="yTableNAm"/>
            </w:pPr>
            <w:r>
              <w:t>The aim of the case conference is to plan, implement, manage or review treatment options and/or rehabilitation plan.</w:t>
            </w:r>
          </w:p>
        </w:tc>
        <w:tc>
          <w:tcPr>
            <w:tcW w:w="1418" w:type="dxa"/>
            <w:tcBorders>
              <w:top w:val="single" w:sz="4" w:space="0" w:color="auto"/>
              <w:left w:val="nil"/>
              <w:right w:val="nil"/>
            </w:tcBorders>
          </w:tcPr>
          <w:p>
            <w:pPr>
              <w:pStyle w:val="yTableNAm"/>
              <w:rPr>
                <w:szCs w:val="22"/>
              </w:rPr>
            </w:pPr>
          </w:p>
          <w:p>
            <w:pPr>
              <w:pStyle w:val="yTableNAm"/>
            </w:pPr>
            <w:r>
              <w:rPr>
                <w:szCs w:val="22"/>
              </w:rPr>
              <w:t>$</w:t>
            </w:r>
            <w:del w:id="1547" w:author="Master Repository Process" w:date="2021-09-25T01:25:00Z">
              <w:r>
                <w:delText>14.90</w:delText>
              </w:r>
            </w:del>
            <w:ins w:id="1548" w:author="Master Repository Process" w:date="2021-09-25T01:25:00Z">
              <w:r>
                <w:rPr>
                  <w:szCs w:val="22"/>
                </w:rPr>
                <w:t>15.60</w:t>
              </w:r>
            </w:ins>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PK001</w:t>
            </w:r>
          </w:p>
        </w:tc>
        <w:tc>
          <w:tcPr>
            <w:tcW w:w="4703" w:type="dxa"/>
            <w:tcBorders>
              <w:left w:val="nil"/>
              <w:right w:val="nil"/>
            </w:tcBorders>
          </w:tcPr>
          <w:p>
            <w:pPr>
              <w:pStyle w:val="yTableNAm"/>
              <w:rPr>
                <w:b/>
                <w:bCs/>
              </w:rPr>
            </w:pPr>
            <w:r>
              <w:rPr>
                <w:b/>
                <w:bCs/>
              </w:rPr>
              <w:t>Communication</w:t>
            </w:r>
          </w:p>
          <w:p>
            <w:pPr>
              <w:pStyle w:val="yTableNAm"/>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NAm"/>
            </w:pPr>
            <w:r>
              <w:t xml:space="preserve">Excludes courtesy communication such as </w:t>
            </w:r>
            <w:del w:id="1549" w:author="Master Repository Process" w:date="2021-09-25T01:25:00Z">
              <w:r>
                <w:delText>acknowledgment</w:delText>
              </w:r>
            </w:del>
            <w:ins w:id="1550" w:author="Master Repository Process" w:date="2021-09-25T01:25:00Z">
              <w:r>
                <w:t>acknowledgement</w:t>
              </w:r>
            </w:ins>
            <w:r>
              <w:t xml:space="preserve"> of referral and brief updates to the medical practitioner.</w:t>
            </w:r>
          </w:p>
          <w:p>
            <w:pPr>
              <w:pStyle w:val="yTableNAm"/>
            </w:pPr>
            <w:r>
              <w:t>Maximum time allowable per communication of 30 minutes.</w:t>
            </w:r>
          </w:p>
        </w:tc>
        <w:tc>
          <w:tcPr>
            <w:tcW w:w="1418" w:type="dxa"/>
            <w:tcBorders>
              <w:left w:val="nil"/>
              <w:right w:val="nil"/>
            </w:tcBorders>
          </w:tcPr>
          <w:p>
            <w:pPr>
              <w:pStyle w:val="yTableNAm"/>
              <w:rPr>
                <w:szCs w:val="22"/>
              </w:rPr>
            </w:pPr>
          </w:p>
          <w:p>
            <w:pPr>
              <w:pStyle w:val="yTableNAm"/>
            </w:pPr>
            <w:r>
              <w:rPr>
                <w:szCs w:val="22"/>
              </w:rPr>
              <w:t>$</w:t>
            </w:r>
            <w:del w:id="1551" w:author="Master Repository Process" w:date="2021-09-25T01:25:00Z">
              <w:r>
                <w:delText>14.90</w:delText>
              </w:r>
            </w:del>
            <w:ins w:id="1552" w:author="Master Repository Process" w:date="2021-09-25T01:25:00Z">
              <w:r>
                <w:rPr>
                  <w:szCs w:val="22"/>
                </w:rPr>
                <w:t>15.60</w:t>
              </w:r>
            </w:ins>
            <w:r>
              <w:rPr>
                <w:szCs w:val="22"/>
              </w:rPr>
              <w:t> </w:t>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553" w:author="Master Repository Process" w:date="2021-09-25T01:25:00Z">
              <w:r>
                <w:rPr>
                  <w:szCs w:val="22"/>
                </w:rPr>
                <w:delText>148.30</w:delText>
              </w:r>
            </w:del>
            <w:ins w:id="1554" w:author="Master Repository Process" w:date="2021-09-25T01:25:00Z">
              <w:r>
                <w:rPr>
                  <w:szCs w:val="22"/>
                </w:rPr>
                <w:t>155.10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555" w:author="Master Repository Process" w:date="2021-09-25T01:25:00Z">
              <w:r>
                <w:rPr>
                  <w:szCs w:val="22"/>
                </w:rPr>
                <w:delText>148.30</w:delText>
              </w:r>
              <w:r>
                <w:rPr>
                  <w:szCs w:val="22"/>
                </w:rPr>
                <w:br/>
              </w:r>
              <w:r>
                <w:delText>Maximum</w:delText>
              </w:r>
            </w:del>
            <w:ins w:id="1556" w:author="Master Repository Process" w:date="2021-09-25T01:25:00Z">
              <w:r>
                <w:rPr>
                  <w:szCs w:val="22"/>
                </w:rPr>
                <w:t>155.10</w:t>
              </w:r>
              <w:r>
                <w:rPr>
                  <w:szCs w:val="22"/>
                </w:rPr>
                <w:br/>
              </w:r>
              <w:r>
                <w:t>Max</w:t>
              </w:r>
            </w:ins>
            <w:r>
              <w:t xml:space="preserve">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 xml:space="preserve">[Part 1 inserted in Gazette </w:t>
      </w:r>
      <w:del w:id="1557" w:author="Master Repository Process" w:date="2021-09-25T01:25:00Z">
        <w:r>
          <w:delText>17 Dec 2008</w:delText>
        </w:r>
      </w:del>
      <w:ins w:id="1558" w:author="Master Repository Process" w:date="2021-09-25T01:25:00Z">
        <w:r>
          <w:t>30 Oct 2009</w:t>
        </w:r>
      </w:ins>
      <w:r>
        <w:t xml:space="preserve"> p. </w:t>
      </w:r>
      <w:del w:id="1559" w:author="Master Repository Process" w:date="2021-09-25T01:25:00Z">
        <w:r>
          <w:delText>5315</w:delText>
        </w:r>
        <w:r>
          <w:noBreakHyphen/>
          <w:delText>20</w:delText>
        </w:r>
      </w:del>
      <w:ins w:id="1560" w:author="Master Repository Process" w:date="2021-09-25T01:25:00Z">
        <w:r>
          <w:t>4375</w:t>
        </w:r>
        <w:r>
          <w:noBreakHyphen/>
          <w:t>81</w:t>
        </w:r>
      </w:ins>
      <w:r>
        <w:t>.]</w:t>
      </w:r>
    </w:p>
    <w:p>
      <w:pPr>
        <w:pStyle w:val="yHeading3"/>
      </w:pPr>
      <w:bookmarkStart w:id="1561" w:name="_Toc244661525"/>
      <w:bookmarkStart w:id="1562" w:name="_Toc217355369"/>
      <w:bookmarkStart w:id="1563" w:name="_Toc217355399"/>
      <w:r>
        <w:rPr>
          <w:rStyle w:val="CharSDivNo"/>
        </w:rPr>
        <w:t>Part 2</w:t>
      </w:r>
      <w:r>
        <w:t xml:space="preserve"> — </w:t>
      </w:r>
      <w:r>
        <w:rPr>
          <w:rStyle w:val="CharSDivText"/>
        </w:rPr>
        <w:t>Exercise</w:t>
      </w:r>
      <w:r>
        <w:rPr>
          <w:rStyle w:val="CharSDivText"/>
        </w:rPr>
        <w:noBreakHyphen/>
        <w:t>based programs</w:t>
      </w:r>
      <w:bookmarkEnd w:id="1561"/>
      <w:bookmarkEnd w:id="1562"/>
      <w:bookmarkEnd w:id="1563"/>
    </w:p>
    <w:p>
      <w:pPr>
        <w:pStyle w:val="yFootnoteheading"/>
      </w:pPr>
      <w:r>
        <w:tab/>
        <w:t xml:space="preserve">[Heading inserted in Gazette </w:t>
      </w:r>
      <w:del w:id="1564" w:author="Master Repository Process" w:date="2021-09-25T01:25:00Z">
        <w:r>
          <w:delText>17 Dec 2008</w:delText>
        </w:r>
      </w:del>
      <w:ins w:id="1565" w:author="Master Repository Process" w:date="2021-09-25T01:25:00Z">
        <w:r>
          <w:t>30 Oct 2009</w:t>
        </w:r>
      </w:ins>
      <w:r>
        <w:t xml:space="preserve"> p. </w:t>
      </w:r>
      <w:del w:id="1566" w:author="Master Repository Process" w:date="2021-09-25T01:25:00Z">
        <w:r>
          <w:delText>5321</w:delText>
        </w:r>
      </w:del>
      <w:ins w:id="1567" w:author="Master Repository Process" w:date="2021-09-25T01:25:00Z">
        <w:r>
          <w:t>4382</w:t>
        </w:r>
      </w:ins>
      <w:r>
        <w:t>.]</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
              <w:numPr>
                <w:ilvl w:val="0"/>
                <w:numId w:val="16"/>
              </w:numPr>
              <w:tabs>
                <w:tab w:val="clear" w:pos="720"/>
                <w:tab w:val="right" w:pos="438"/>
              </w:tabs>
              <w:ind w:left="438" w:hanging="438"/>
              <w:rPr>
                <w:del w:id="1568" w:author="Master Repository Process" w:date="2021-09-25T01:25:00Z"/>
                <w:szCs w:val="22"/>
              </w:rPr>
            </w:pPr>
            <w:r>
              <w:rPr>
                <w:lang w:val="en-US"/>
              </w:rPr>
              <w:t>Review of current medical and vocational status.</w:t>
            </w:r>
          </w:p>
          <w:p>
            <w:pPr>
              <w:pStyle w:val="yTable"/>
              <w:numPr>
                <w:ilvl w:val="0"/>
                <w:numId w:val="16"/>
              </w:numPr>
              <w:tabs>
                <w:tab w:val="clear" w:pos="720"/>
                <w:tab w:val="right" w:pos="438"/>
              </w:tabs>
              <w:ind w:left="438" w:hanging="438"/>
              <w:rPr>
                <w:del w:id="1569" w:author="Master Repository Process" w:date="2021-09-25T01:25:00Z"/>
                <w:szCs w:val="22"/>
              </w:rPr>
            </w:pPr>
            <w:del w:id="1570" w:author="Master Repository Process" w:date="2021-09-25T01:25:00Z">
              <w:r>
                <w:rPr>
                  <w:szCs w:val="22"/>
                </w:rPr>
                <w:delText>Communication/Liaison with relevant parties.</w:delText>
              </w:r>
            </w:del>
          </w:p>
          <w:p>
            <w:pPr>
              <w:pStyle w:val="yTable"/>
              <w:numPr>
                <w:ilvl w:val="0"/>
                <w:numId w:val="16"/>
              </w:numPr>
              <w:tabs>
                <w:tab w:val="clear" w:pos="720"/>
                <w:tab w:val="right" w:pos="438"/>
              </w:tabs>
              <w:ind w:left="438" w:hanging="438"/>
              <w:rPr>
                <w:del w:id="1571" w:author="Master Repository Process" w:date="2021-09-25T01:25:00Z"/>
                <w:szCs w:val="22"/>
              </w:rPr>
            </w:pPr>
            <w:del w:id="1572" w:author="Master Repository Process" w:date="2021-09-25T01:25:00Z">
              <w:r>
                <w:rPr>
                  <w:szCs w:val="22"/>
                </w:rPr>
                <w:delText>Physiological Assessment/testing.</w:delText>
              </w:r>
            </w:del>
          </w:p>
          <w:p>
            <w:pPr>
              <w:pStyle w:val="yTable"/>
              <w:numPr>
                <w:ilvl w:val="0"/>
                <w:numId w:val="16"/>
              </w:numPr>
              <w:tabs>
                <w:tab w:val="clear" w:pos="720"/>
                <w:tab w:val="right" w:pos="438"/>
              </w:tabs>
              <w:ind w:left="438" w:hanging="438"/>
              <w:rPr>
                <w:del w:id="1573" w:author="Master Repository Process" w:date="2021-09-25T01:25:00Z"/>
                <w:szCs w:val="22"/>
              </w:rPr>
            </w:pPr>
            <w:del w:id="1574" w:author="Master Repository Process" w:date="2021-09-25T01:25:00Z">
              <w:r>
                <w:rPr>
                  <w:szCs w:val="22"/>
                </w:rPr>
                <w:delText>Screening Questionnaires relating to worker’s level of function.</w:delText>
              </w:r>
            </w:del>
          </w:p>
          <w:p>
            <w:pPr>
              <w:pStyle w:val="yTable"/>
              <w:numPr>
                <w:ilvl w:val="0"/>
                <w:numId w:val="16"/>
              </w:numPr>
              <w:tabs>
                <w:tab w:val="clear" w:pos="720"/>
                <w:tab w:val="right" w:pos="438"/>
              </w:tabs>
              <w:ind w:left="438" w:hanging="438"/>
              <w:rPr>
                <w:del w:id="1575" w:author="Master Repository Process" w:date="2021-09-25T01:25:00Z"/>
                <w:szCs w:val="22"/>
              </w:rPr>
            </w:pPr>
            <w:del w:id="1576" w:author="Master Repository Process" w:date="2021-09-25T01:25:00Z">
              <w:r>
                <w:rPr>
                  <w:szCs w:val="22"/>
                </w:rPr>
                <w:delText>Program design based on above.</w:delText>
              </w:r>
            </w:del>
          </w:p>
          <w:p>
            <w:pPr>
              <w:pStyle w:val="yTableNAm"/>
              <w:rPr>
                <w:i/>
                <w:lang w:val="en-US"/>
              </w:rPr>
            </w:pPr>
            <w:del w:id="1577" w:author="Master Repository Process" w:date="2021-09-25T01:25:00Z">
              <w:r>
                <w:rPr>
                  <w:szCs w:val="22"/>
                </w:rPr>
                <w:delText>Exercise facility/equipment coordination (pool or gym based).</w:delText>
              </w:r>
            </w:del>
          </w:p>
        </w:tc>
        <w:tc>
          <w:tcPr>
            <w:tcW w:w="1276" w:type="dxa"/>
            <w:tcBorders>
              <w:top w:val="single" w:sz="4" w:space="0" w:color="auto"/>
            </w:tcBorders>
          </w:tcPr>
          <w:p>
            <w:pPr>
              <w:pStyle w:val="yTableNAm"/>
              <w:rPr>
                <w:szCs w:val="22"/>
              </w:rPr>
            </w:pPr>
          </w:p>
          <w:p>
            <w:pPr>
              <w:pStyle w:val="yTableNAm"/>
              <w:rPr>
                <w:szCs w:val="22"/>
              </w:rPr>
            </w:pPr>
            <w:r>
              <w:rPr>
                <w:szCs w:val="22"/>
              </w:rPr>
              <w:t>$</w:t>
            </w:r>
            <w:del w:id="1578" w:author="Master Repository Process" w:date="2021-09-25T01:25:00Z">
              <w:r>
                <w:delText>148.30</w:delText>
              </w:r>
            </w:del>
            <w:ins w:id="1579" w:author="Master Repository Process" w:date="2021-09-25T01:25:00Z">
              <w:r>
                <w:rPr>
                  <w:szCs w:val="22"/>
                </w:rPr>
                <w:t>155.10</w:t>
              </w:r>
            </w:ins>
            <w:r>
              <w:rPr>
                <w:szCs w:val="22"/>
              </w:rPr>
              <w:t xml:space="preserve"> </w:t>
            </w:r>
            <w:r>
              <w:rPr>
                <w:szCs w:val="22"/>
              </w:rPr>
              <w:br/>
              <w:t>per hour to a maximum of 2 hours**</w:t>
            </w:r>
          </w:p>
        </w:tc>
      </w:tr>
      <w:tr>
        <w:trPr>
          <w:cantSplit/>
          <w:ins w:id="1580" w:author="Master Repository Process" w:date="2021-09-25T01:25:00Z"/>
        </w:trPr>
        <w:tc>
          <w:tcPr>
            <w:tcW w:w="960" w:type="dxa"/>
          </w:tcPr>
          <w:p>
            <w:pPr>
              <w:pStyle w:val="yTableNAm"/>
              <w:rPr>
                <w:ins w:id="1581" w:author="Master Repository Process" w:date="2021-09-25T01:25:00Z"/>
              </w:rPr>
            </w:pPr>
          </w:p>
        </w:tc>
        <w:tc>
          <w:tcPr>
            <w:tcW w:w="4710" w:type="dxa"/>
          </w:tcPr>
          <w:p>
            <w:pPr>
              <w:pStyle w:val="yTableNAm"/>
              <w:numPr>
                <w:ilvl w:val="0"/>
                <w:numId w:val="14"/>
              </w:numPr>
              <w:tabs>
                <w:tab w:val="clear" w:pos="567"/>
                <w:tab w:val="clear" w:pos="720"/>
              </w:tabs>
              <w:ind w:left="372"/>
              <w:rPr>
                <w:ins w:id="1582" w:author="Master Repository Process" w:date="2021-09-25T01:25:00Z"/>
              </w:rPr>
            </w:pPr>
            <w:ins w:id="1583" w:author="Master Repository Process" w:date="2021-09-25T01:25:00Z">
              <w:r>
                <w:rPr>
                  <w:lang w:val="en-US"/>
                </w:rPr>
                <w:t>Communication/Liaison with relevant parties.</w:t>
              </w:r>
            </w:ins>
          </w:p>
        </w:tc>
        <w:tc>
          <w:tcPr>
            <w:tcW w:w="1276" w:type="dxa"/>
          </w:tcPr>
          <w:p>
            <w:pPr>
              <w:pStyle w:val="yTableNAm"/>
              <w:rPr>
                <w:ins w:id="1584" w:author="Master Repository Process" w:date="2021-09-25T01:25:00Z"/>
              </w:rPr>
            </w:pPr>
          </w:p>
        </w:tc>
      </w:tr>
      <w:tr>
        <w:trPr>
          <w:cantSplit/>
          <w:ins w:id="1585" w:author="Master Repository Process" w:date="2021-09-25T01:25:00Z"/>
        </w:trPr>
        <w:tc>
          <w:tcPr>
            <w:tcW w:w="960" w:type="dxa"/>
          </w:tcPr>
          <w:p>
            <w:pPr>
              <w:pStyle w:val="yTableNAm"/>
              <w:rPr>
                <w:ins w:id="1586" w:author="Master Repository Process" w:date="2021-09-25T01:25:00Z"/>
              </w:rPr>
            </w:pPr>
          </w:p>
        </w:tc>
        <w:tc>
          <w:tcPr>
            <w:tcW w:w="4710" w:type="dxa"/>
          </w:tcPr>
          <w:p>
            <w:pPr>
              <w:pStyle w:val="yTableNAm"/>
              <w:numPr>
                <w:ilvl w:val="0"/>
                <w:numId w:val="14"/>
              </w:numPr>
              <w:tabs>
                <w:tab w:val="clear" w:pos="567"/>
                <w:tab w:val="clear" w:pos="720"/>
              </w:tabs>
              <w:ind w:left="372"/>
              <w:rPr>
                <w:ins w:id="1587" w:author="Master Repository Process" w:date="2021-09-25T01:25:00Z"/>
              </w:rPr>
            </w:pPr>
            <w:ins w:id="1588" w:author="Master Repository Process" w:date="2021-09-25T01:25:00Z">
              <w:r>
                <w:rPr>
                  <w:lang w:val="en-US"/>
                </w:rPr>
                <w:t>Physiological Assessment/testing.</w:t>
              </w:r>
            </w:ins>
          </w:p>
        </w:tc>
        <w:tc>
          <w:tcPr>
            <w:tcW w:w="1276" w:type="dxa"/>
          </w:tcPr>
          <w:p>
            <w:pPr>
              <w:pStyle w:val="yTableNAm"/>
              <w:rPr>
                <w:ins w:id="1589" w:author="Master Repository Process" w:date="2021-09-25T01:25:00Z"/>
              </w:rPr>
            </w:pPr>
          </w:p>
        </w:tc>
      </w:tr>
      <w:tr>
        <w:trPr>
          <w:cantSplit/>
          <w:ins w:id="1590" w:author="Master Repository Process" w:date="2021-09-25T01:25:00Z"/>
        </w:trPr>
        <w:tc>
          <w:tcPr>
            <w:tcW w:w="960" w:type="dxa"/>
          </w:tcPr>
          <w:p>
            <w:pPr>
              <w:pStyle w:val="yTableNAm"/>
              <w:rPr>
                <w:ins w:id="1591" w:author="Master Repository Process" w:date="2021-09-25T01:25:00Z"/>
              </w:rPr>
            </w:pPr>
          </w:p>
        </w:tc>
        <w:tc>
          <w:tcPr>
            <w:tcW w:w="4710" w:type="dxa"/>
          </w:tcPr>
          <w:p>
            <w:pPr>
              <w:pStyle w:val="yTableNAm"/>
              <w:numPr>
                <w:ilvl w:val="0"/>
                <w:numId w:val="14"/>
              </w:numPr>
              <w:tabs>
                <w:tab w:val="clear" w:pos="567"/>
                <w:tab w:val="clear" w:pos="720"/>
              </w:tabs>
              <w:ind w:left="372"/>
              <w:rPr>
                <w:ins w:id="1592" w:author="Master Repository Process" w:date="2021-09-25T01:25:00Z"/>
              </w:rPr>
            </w:pPr>
            <w:ins w:id="1593" w:author="Master Repository Process" w:date="2021-09-25T01:25:00Z">
              <w:r>
                <w:rPr>
                  <w:lang w:val="en-US"/>
                </w:rPr>
                <w:t>Screening Questionnaires relating to worker’s level of function.</w:t>
              </w:r>
            </w:ins>
          </w:p>
        </w:tc>
        <w:tc>
          <w:tcPr>
            <w:tcW w:w="1276" w:type="dxa"/>
          </w:tcPr>
          <w:p>
            <w:pPr>
              <w:pStyle w:val="yTableNAm"/>
              <w:rPr>
                <w:ins w:id="1594" w:author="Master Repository Process" w:date="2021-09-25T01:25:00Z"/>
              </w:rPr>
            </w:pPr>
          </w:p>
        </w:tc>
      </w:tr>
      <w:tr>
        <w:trPr>
          <w:cantSplit/>
          <w:ins w:id="1595" w:author="Master Repository Process" w:date="2021-09-25T01:25:00Z"/>
        </w:trPr>
        <w:tc>
          <w:tcPr>
            <w:tcW w:w="960" w:type="dxa"/>
          </w:tcPr>
          <w:p>
            <w:pPr>
              <w:pStyle w:val="yTableNAm"/>
              <w:rPr>
                <w:ins w:id="1596" w:author="Master Repository Process" w:date="2021-09-25T01:25:00Z"/>
              </w:rPr>
            </w:pPr>
          </w:p>
        </w:tc>
        <w:tc>
          <w:tcPr>
            <w:tcW w:w="4710" w:type="dxa"/>
          </w:tcPr>
          <w:p>
            <w:pPr>
              <w:pStyle w:val="yTableNAm"/>
              <w:numPr>
                <w:ilvl w:val="0"/>
                <w:numId w:val="14"/>
              </w:numPr>
              <w:tabs>
                <w:tab w:val="clear" w:pos="567"/>
                <w:tab w:val="clear" w:pos="720"/>
              </w:tabs>
              <w:ind w:left="372"/>
              <w:rPr>
                <w:ins w:id="1597" w:author="Master Repository Process" w:date="2021-09-25T01:25:00Z"/>
              </w:rPr>
            </w:pPr>
            <w:ins w:id="1598" w:author="Master Repository Process" w:date="2021-09-25T01:25:00Z">
              <w:r>
                <w:rPr>
                  <w:lang w:val="en-US"/>
                </w:rPr>
                <w:t>Program design based on above.</w:t>
              </w:r>
            </w:ins>
          </w:p>
        </w:tc>
        <w:tc>
          <w:tcPr>
            <w:tcW w:w="1276" w:type="dxa"/>
          </w:tcPr>
          <w:p>
            <w:pPr>
              <w:pStyle w:val="yTableNAm"/>
              <w:rPr>
                <w:ins w:id="1599" w:author="Master Repository Process" w:date="2021-09-25T01:25:00Z"/>
              </w:rPr>
            </w:pPr>
          </w:p>
        </w:tc>
      </w:tr>
      <w:tr>
        <w:trPr>
          <w:cantSplit/>
          <w:ins w:id="1600" w:author="Master Repository Process" w:date="2021-09-25T01:25:00Z"/>
        </w:trPr>
        <w:tc>
          <w:tcPr>
            <w:tcW w:w="960" w:type="dxa"/>
          </w:tcPr>
          <w:p>
            <w:pPr>
              <w:pStyle w:val="yTableNAm"/>
              <w:rPr>
                <w:ins w:id="1601" w:author="Master Repository Process" w:date="2021-09-25T01:25:00Z"/>
              </w:rPr>
            </w:pPr>
          </w:p>
        </w:tc>
        <w:tc>
          <w:tcPr>
            <w:tcW w:w="4710" w:type="dxa"/>
          </w:tcPr>
          <w:p>
            <w:pPr>
              <w:pStyle w:val="yTableNAm"/>
              <w:numPr>
                <w:ilvl w:val="0"/>
                <w:numId w:val="14"/>
              </w:numPr>
              <w:tabs>
                <w:tab w:val="clear" w:pos="567"/>
                <w:tab w:val="clear" w:pos="720"/>
              </w:tabs>
              <w:ind w:left="372"/>
              <w:rPr>
                <w:ins w:id="1602" w:author="Master Repository Process" w:date="2021-09-25T01:25:00Z"/>
              </w:rPr>
            </w:pPr>
            <w:ins w:id="1603" w:author="Master Repository Process" w:date="2021-09-25T01:25:00Z">
              <w:r>
                <w:rPr>
                  <w:lang w:val="en-US"/>
                </w:rPr>
                <w:t>Exercise facility/equipment coordination (pool or gym based).</w:t>
              </w:r>
            </w:ins>
          </w:p>
        </w:tc>
        <w:tc>
          <w:tcPr>
            <w:tcW w:w="1276" w:type="dxa"/>
          </w:tcPr>
          <w:p>
            <w:pPr>
              <w:pStyle w:val="yTableNAm"/>
              <w:rPr>
                <w:ins w:id="1604" w:author="Master Repository Process" w:date="2021-09-25T01:25:00Z"/>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pPr>
            <w:r>
              <w:t>Provider to patient ratio must be 1:1 for the duration of the consultation.</w:t>
            </w:r>
          </w:p>
        </w:tc>
        <w:tc>
          <w:tcPr>
            <w:tcW w:w="1276" w:type="dxa"/>
            <w:tcBorders>
              <w:bottom w:val="single" w:sz="4" w:space="0" w:color="auto"/>
            </w:tcBorders>
          </w:tcPr>
          <w:p>
            <w:pPr>
              <w:pStyle w:val="yTableNAm"/>
            </w:pPr>
          </w:p>
        </w:tc>
      </w:tr>
      <w:tr>
        <w:trPr>
          <w:cantSplit/>
        </w:trPr>
        <w:tc>
          <w:tcPr>
            <w:tcW w:w="960" w:type="dxa"/>
            <w:tcBorders>
              <w:top w:val="single" w:sz="4" w:space="0" w:color="auto"/>
            </w:tcBorders>
          </w:tcPr>
          <w:p>
            <w:pPr>
              <w:pStyle w:val="yTableNAm"/>
            </w:pPr>
            <w:r>
              <w:t>EXE21</w:t>
            </w:r>
          </w:p>
        </w:tc>
        <w:tc>
          <w:tcPr>
            <w:tcW w:w="4710" w:type="dxa"/>
            <w:tcBorders>
              <w:top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
              <w:numPr>
                <w:ilvl w:val="0"/>
                <w:numId w:val="16"/>
              </w:numPr>
              <w:tabs>
                <w:tab w:val="clear" w:pos="720"/>
                <w:tab w:val="right" w:pos="438"/>
              </w:tabs>
              <w:ind w:left="438" w:hanging="438"/>
              <w:rPr>
                <w:del w:id="1605" w:author="Master Repository Process" w:date="2021-09-25T01:25:00Z"/>
                <w:szCs w:val="22"/>
              </w:rPr>
            </w:pPr>
            <w:r>
              <w:rPr>
                <w:szCs w:val="22"/>
                <w:lang w:val="en-US"/>
              </w:rPr>
              <w:t>program implementation — prescription and provision of exercises (land or pool based);</w:t>
            </w:r>
          </w:p>
          <w:p>
            <w:pPr>
              <w:pStyle w:val="yTable"/>
              <w:numPr>
                <w:ilvl w:val="0"/>
                <w:numId w:val="16"/>
              </w:numPr>
              <w:tabs>
                <w:tab w:val="clear" w:pos="720"/>
                <w:tab w:val="right" w:pos="438"/>
              </w:tabs>
              <w:ind w:left="438" w:hanging="438"/>
              <w:rPr>
                <w:del w:id="1606" w:author="Master Repository Process" w:date="2021-09-25T01:25:00Z"/>
                <w:szCs w:val="22"/>
              </w:rPr>
            </w:pPr>
            <w:del w:id="1607" w:author="Master Repository Process" w:date="2021-09-25T01:25:00Z">
              <w:r>
                <w:rPr>
                  <w:szCs w:val="22"/>
                </w:rPr>
                <w:delText>program monitoring;</w:delText>
              </w:r>
            </w:del>
          </w:p>
          <w:p>
            <w:pPr>
              <w:pStyle w:val="yTable"/>
              <w:numPr>
                <w:ilvl w:val="0"/>
                <w:numId w:val="16"/>
              </w:numPr>
              <w:tabs>
                <w:tab w:val="clear" w:pos="720"/>
                <w:tab w:val="right" w:pos="438"/>
              </w:tabs>
              <w:ind w:left="438" w:hanging="438"/>
              <w:rPr>
                <w:del w:id="1608" w:author="Master Repository Process" w:date="2021-09-25T01:25:00Z"/>
                <w:szCs w:val="22"/>
              </w:rPr>
            </w:pPr>
            <w:del w:id="1609" w:author="Master Repository Process" w:date="2021-09-25T01:25:00Z">
              <w:r>
                <w:rPr>
                  <w:szCs w:val="22"/>
                </w:rPr>
                <w:delText>post program screening questionnaire relating to worker’s level of function;</w:delText>
              </w:r>
            </w:del>
          </w:p>
          <w:p>
            <w:pPr>
              <w:pStyle w:val="yTable"/>
              <w:numPr>
                <w:ilvl w:val="0"/>
                <w:numId w:val="16"/>
              </w:numPr>
              <w:tabs>
                <w:tab w:val="clear" w:pos="720"/>
                <w:tab w:val="right" w:pos="438"/>
              </w:tabs>
              <w:ind w:left="438" w:hanging="438"/>
              <w:rPr>
                <w:del w:id="1610" w:author="Master Repository Process" w:date="2021-09-25T01:25:00Z"/>
                <w:szCs w:val="22"/>
              </w:rPr>
            </w:pPr>
            <w:del w:id="1611" w:author="Master Repository Process" w:date="2021-09-25T01:25:00Z">
              <w:r>
                <w:rPr>
                  <w:szCs w:val="22"/>
                </w:rPr>
                <w:delText>psychosocial reassessment;</w:delText>
              </w:r>
            </w:del>
          </w:p>
          <w:p>
            <w:pPr>
              <w:pStyle w:val="yTableNAm"/>
            </w:pPr>
            <w:del w:id="1612" w:author="Master Repository Process" w:date="2021-09-25T01:25:00Z">
              <w:r>
                <w:rPr>
                  <w:szCs w:val="22"/>
                </w:rPr>
                <w:delText>communication/liaison with relevant</w:delText>
              </w:r>
              <w:r>
                <w:rPr>
                  <w:lang w:val="en-US"/>
                </w:rPr>
                <w:delText xml:space="preserve"> parties.</w:delText>
              </w:r>
            </w:del>
          </w:p>
        </w:tc>
        <w:tc>
          <w:tcPr>
            <w:tcW w:w="1276" w:type="dxa"/>
            <w:tcBorders>
              <w:top w:val="single" w:sz="4" w:space="0" w:color="auto"/>
            </w:tcBorders>
          </w:tcPr>
          <w:p>
            <w:pPr>
              <w:pStyle w:val="yTableNAm"/>
              <w:rPr>
                <w:szCs w:val="22"/>
              </w:rPr>
            </w:pPr>
          </w:p>
          <w:p>
            <w:pPr>
              <w:pStyle w:val="yTableNAm"/>
              <w:rPr>
                <w:sz w:val="16"/>
              </w:rPr>
            </w:pPr>
            <w:r>
              <w:rPr>
                <w:szCs w:val="22"/>
              </w:rPr>
              <w:t>$</w:t>
            </w:r>
            <w:del w:id="1613" w:author="Master Repository Process" w:date="2021-09-25T01:25:00Z">
              <w:r>
                <w:delText>148.30</w:delText>
              </w:r>
            </w:del>
            <w:ins w:id="1614" w:author="Master Repository Process" w:date="2021-09-25T01:25:00Z">
              <w:r>
                <w:rPr>
                  <w:szCs w:val="22"/>
                </w:rPr>
                <w:t>155.10</w:t>
              </w:r>
            </w:ins>
            <w:r>
              <w:rPr>
                <w:szCs w:val="22"/>
              </w:rPr>
              <w:t xml:space="preserve"> per hour to a maximum of one hour**</w:t>
            </w:r>
          </w:p>
        </w:tc>
      </w:tr>
      <w:tr>
        <w:trPr>
          <w:cantSplit/>
          <w:ins w:id="1615" w:author="Master Repository Process" w:date="2021-09-25T01:25:00Z"/>
        </w:trPr>
        <w:tc>
          <w:tcPr>
            <w:tcW w:w="960" w:type="dxa"/>
          </w:tcPr>
          <w:p>
            <w:pPr>
              <w:pStyle w:val="yTableNAm"/>
              <w:rPr>
                <w:ins w:id="1616" w:author="Master Repository Process" w:date="2021-09-25T01:25:00Z"/>
              </w:rPr>
            </w:pPr>
          </w:p>
        </w:tc>
        <w:tc>
          <w:tcPr>
            <w:tcW w:w="4710" w:type="dxa"/>
          </w:tcPr>
          <w:p>
            <w:pPr>
              <w:pStyle w:val="yTableNAm"/>
              <w:numPr>
                <w:ilvl w:val="0"/>
                <w:numId w:val="14"/>
              </w:numPr>
              <w:tabs>
                <w:tab w:val="clear" w:pos="567"/>
                <w:tab w:val="clear" w:pos="720"/>
              </w:tabs>
              <w:ind w:left="372"/>
              <w:rPr>
                <w:ins w:id="1617" w:author="Master Repository Process" w:date="2021-09-25T01:25:00Z"/>
                <w:lang w:val="en-US"/>
              </w:rPr>
            </w:pPr>
            <w:ins w:id="1618" w:author="Master Repository Process" w:date="2021-09-25T01:25:00Z">
              <w:r>
                <w:rPr>
                  <w:lang w:val="en-US"/>
                </w:rPr>
                <w:t>program monitoring;</w:t>
              </w:r>
            </w:ins>
          </w:p>
        </w:tc>
        <w:tc>
          <w:tcPr>
            <w:tcW w:w="1276" w:type="dxa"/>
          </w:tcPr>
          <w:p>
            <w:pPr>
              <w:pStyle w:val="yTableNAm"/>
              <w:rPr>
                <w:ins w:id="1619" w:author="Master Repository Process" w:date="2021-09-25T01:25:00Z"/>
                <w:szCs w:val="22"/>
              </w:rPr>
            </w:pPr>
          </w:p>
        </w:tc>
      </w:tr>
      <w:tr>
        <w:trPr>
          <w:cantSplit/>
          <w:ins w:id="1620" w:author="Master Repository Process" w:date="2021-09-25T01:25:00Z"/>
        </w:trPr>
        <w:tc>
          <w:tcPr>
            <w:tcW w:w="960" w:type="dxa"/>
          </w:tcPr>
          <w:p>
            <w:pPr>
              <w:pStyle w:val="yTableNAm"/>
              <w:rPr>
                <w:ins w:id="1621" w:author="Master Repository Process" w:date="2021-09-25T01:25:00Z"/>
              </w:rPr>
            </w:pPr>
          </w:p>
        </w:tc>
        <w:tc>
          <w:tcPr>
            <w:tcW w:w="4710" w:type="dxa"/>
          </w:tcPr>
          <w:p>
            <w:pPr>
              <w:pStyle w:val="yTableNAm"/>
              <w:numPr>
                <w:ilvl w:val="0"/>
                <w:numId w:val="14"/>
              </w:numPr>
              <w:tabs>
                <w:tab w:val="clear" w:pos="567"/>
                <w:tab w:val="clear" w:pos="720"/>
              </w:tabs>
              <w:ind w:left="372"/>
              <w:rPr>
                <w:ins w:id="1622" w:author="Master Repository Process" w:date="2021-09-25T01:25:00Z"/>
                <w:lang w:val="en-US"/>
              </w:rPr>
            </w:pPr>
            <w:ins w:id="1623" w:author="Master Repository Process" w:date="2021-09-25T01:25:00Z">
              <w:r>
                <w:rPr>
                  <w:lang w:val="en-US"/>
                </w:rPr>
                <w:t>post program screening questionnaire relating to worker’s level of function;</w:t>
              </w:r>
            </w:ins>
          </w:p>
        </w:tc>
        <w:tc>
          <w:tcPr>
            <w:tcW w:w="1276" w:type="dxa"/>
          </w:tcPr>
          <w:p>
            <w:pPr>
              <w:pStyle w:val="yTableNAm"/>
              <w:rPr>
                <w:ins w:id="1624" w:author="Master Repository Process" w:date="2021-09-25T01:25:00Z"/>
                <w:szCs w:val="22"/>
              </w:rPr>
            </w:pPr>
          </w:p>
        </w:tc>
      </w:tr>
      <w:tr>
        <w:trPr>
          <w:cantSplit/>
          <w:ins w:id="1625" w:author="Master Repository Process" w:date="2021-09-25T01:25:00Z"/>
        </w:trPr>
        <w:tc>
          <w:tcPr>
            <w:tcW w:w="960" w:type="dxa"/>
          </w:tcPr>
          <w:p>
            <w:pPr>
              <w:pStyle w:val="yTableNAm"/>
              <w:rPr>
                <w:ins w:id="1626" w:author="Master Repository Process" w:date="2021-09-25T01:25:00Z"/>
              </w:rPr>
            </w:pPr>
          </w:p>
        </w:tc>
        <w:tc>
          <w:tcPr>
            <w:tcW w:w="4710" w:type="dxa"/>
          </w:tcPr>
          <w:p>
            <w:pPr>
              <w:pStyle w:val="yTableNAm"/>
              <w:numPr>
                <w:ilvl w:val="0"/>
                <w:numId w:val="14"/>
              </w:numPr>
              <w:tabs>
                <w:tab w:val="clear" w:pos="567"/>
                <w:tab w:val="clear" w:pos="720"/>
              </w:tabs>
              <w:ind w:left="372"/>
              <w:rPr>
                <w:ins w:id="1627" w:author="Master Repository Process" w:date="2021-09-25T01:25:00Z"/>
                <w:lang w:val="en-US"/>
              </w:rPr>
            </w:pPr>
            <w:ins w:id="1628" w:author="Master Repository Process" w:date="2021-09-25T01:25:00Z">
              <w:r>
                <w:rPr>
                  <w:lang w:val="en-US"/>
                </w:rPr>
                <w:t>psychosocial reassessment;</w:t>
              </w:r>
            </w:ins>
          </w:p>
        </w:tc>
        <w:tc>
          <w:tcPr>
            <w:tcW w:w="1276" w:type="dxa"/>
          </w:tcPr>
          <w:p>
            <w:pPr>
              <w:pStyle w:val="yTableNAm"/>
              <w:rPr>
                <w:ins w:id="1629" w:author="Master Repository Process" w:date="2021-09-25T01:25:00Z"/>
                <w:szCs w:val="22"/>
              </w:rPr>
            </w:pPr>
          </w:p>
        </w:tc>
      </w:tr>
      <w:tr>
        <w:trPr>
          <w:cantSplit/>
          <w:ins w:id="1630" w:author="Master Repository Process" w:date="2021-09-25T01:25:00Z"/>
        </w:trPr>
        <w:tc>
          <w:tcPr>
            <w:tcW w:w="960" w:type="dxa"/>
            <w:tcBorders>
              <w:bottom w:val="single" w:sz="4" w:space="0" w:color="auto"/>
            </w:tcBorders>
          </w:tcPr>
          <w:p>
            <w:pPr>
              <w:pStyle w:val="yTableNAm"/>
              <w:rPr>
                <w:ins w:id="1631" w:author="Master Repository Process" w:date="2021-09-25T01:25:00Z"/>
              </w:rPr>
            </w:pPr>
          </w:p>
        </w:tc>
        <w:tc>
          <w:tcPr>
            <w:tcW w:w="4710" w:type="dxa"/>
            <w:tcBorders>
              <w:bottom w:val="single" w:sz="4" w:space="0" w:color="auto"/>
            </w:tcBorders>
          </w:tcPr>
          <w:p>
            <w:pPr>
              <w:pStyle w:val="yTableNAm"/>
              <w:numPr>
                <w:ilvl w:val="0"/>
                <w:numId w:val="14"/>
              </w:numPr>
              <w:tabs>
                <w:tab w:val="clear" w:pos="567"/>
                <w:tab w:val="clear" w:pos="720"/>
              </w:tabs>
              <w:ind w:left="372"/>
              <w:rPr>
                <w:ins w:id="1632" w:author="Master Repository Process" w:date="2021-09-25T01:25:00Z"/>
                <w:lang w:val="en-US"/>
              </w:rPr>
            </w:pPr>
            <w:ins w:id="1633" w:author="Master Repository Process" w:date="2021-09-25T01:25:00Z">
              <w:r>
                <w:rPr>
                  <w:lang w:val="en-US"/>
                </w:rPr>
                <w:t>communication/liaison with relevant parties.</w:t>
              </w:r>
            </w:ins>
          </w:p>
        </w:tc>
        <w:tc>
          <w:tcPr>
            <w:tcW w:w="1276" w:type="dxa"/>
            <w:tcBorders>
              <w:bottom w:val="single" w:sz="4" w:space="0" w:color="auto"/>
            </w:tcBorders>
          </w:tcPr>
          <w:p>
            <w:pPr>
              <w:pStyle w:val="yTableNAm"/>
              <w:rPr>
                <w:ins w:id="1634" w:author="Master Repository Process" w:date="2021-09-25T01:25:00Z"/>
                <w:szCs w:val="22"/>
              </w:rPr>
            </w:pP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
              <w:numPr>
                <w:ilvl w:val="0"/>
                <w:numId w:val="16"/>
              </w:numPr>
              <w:tabs>
                <w:tab w:val="clear" w:pos="720"/>
                <w:tab w:val="right" w:pos="438"/>
              </w:tabs>
              <w:ind w:left="438" w:hanging="438"/>
              <w:rPr>
                <w:del w:id="1635" w:author="Master Repository Process" w:date="2021-09-25T01:25:00Z"/>
                <w:szCs w:val="22"/>
              </w:rPr>
            </w:pPr>
            <w:r>
              <w:rPr>
                <w:lang w:val="en-US"/>
              </w:rPr>
              <w:t>initial assessment report outlining results (self</w:t>
            </w:r>
            <w:r>
              <w:rPr>
                <w:lang w:val="en-US"/>
              </w:rPr>
              <w:noBreakHyphen/>
              <w:t>reported and objective), recommendations and exercise rehabilitation plan;</w:t>
            </w:r>
          </w:p>
          <w:p>
            <w:pPr>
              <w:pStyle w:val="yTable"/>
              <w:numPr>
                <w:ilvl w:val="0"/>
                <w:numId w:val="16"/>
              </w:numPr>
              <w:tabs>
                <w:tab w:val="clear" w:pos="720"/>
                <w:tab w:val="right" w:pos="438"/>
              </w:tabs>
              <w:ind w:left="438" w:hanging="438"/>
              <w:rPr>
                <w:del w:id="1636" w:author="Master Repository Process" w:date="2021-09-25T01:25:00Z"/>
                <w:szCs w:val="22"/>
              </w:rPr>
            </w:pPr>
            <w:del w:id="1637" w:author="Master Repository Process" w:date="2021-09-25T01:25:00Z">
              <w:r>
                <w:rPr>
                  <w:szCs w:val="22"/>
                </w:rPr>
                <w:delText>current status as per medical certification and proposed outcome status;</w:delText>
              </w:r>
            </w:del>
          </w:p>
          <w:p>
            <w:pPr>
              <w:pStyle w:val="yTableNAm"/>
              <w:numPr>
                <w:ilvl w:val="0"/>
                <w:numId w:val="14"/>
              </w:numPr>
              <w:tabs>
                <w:tab w:val="clear" w:pos="567"/>
                <w:tab w:val="clear" w:pos="720"/>
              </w:tabs>
              <w:ind w:left="372"/>
              <w:rPr>
                <w:lang w:val="en-US"/>
              </w:rPr>
            </w:pPr>
            <w:del w:id="1638" w:author="Master Repository Process" w:date="2021-09-25T01:25:00Z">
              <w:r>
                <w:rPr>
                  <w:szCs w:val="22"/>
                </w:rPr>
                <w:delText>detailed cost plan outlining proposed outcome, services required and proposed costs for insurer approval.</w:delText>
              </w:r>
            </w:del>
          </w:p>
        </w:tc>
        <w:tc>
          <w:tcPr>
            <w:tcW w:w="1276" w:type="dxa"/>
            <w:tcBorders>
              <w:top w:val="single" w:sz="4" w:space="0" w:color="auto"/>
            </w:tcBorders>
          </w:tcPr>
          <w:p>
            <w:pPr>
              <w:pStyle w:val="yTableNAm"/>
              <w:rPr>
                <w:szCs w:val="22"/>
              </w:rPr>
            </w:pPr>
          </w:p>
          <w:p>
            <w:pPr>
              <w:pStyle w:val="yTableNAm"/>
            </w:pPr>
            <w:r>
              <w:rPr>
                <w:szCs w:val="22"/>
              </w:rPr>
              <w:t>$</w:t>
            </w:r>
            <w:del w:id="1639" w:author="Master Repository Process" w:date="2021-09-25T01:25:00Z">
              <w:r>
                <w:delText>148.30</w:delText>
              </w:r>
            </w:del>
            <w:ins w:id="1640" w:author="Master Repository Process" w:date="2021-09-25T01:25:00Z">
              <w:r>
                <w:rPr>
                  <w:szCs w:val="22"/>
                </w:rPr>
                <w:t>155.10</w:t>
              </w:r>
            </w:ins>
            <w:r>
              <w:rPr>
                <w:szCs w:val="22"/>
              </w:rPr>
              <w:t xml:space="preserve"> per hour to a maximum of one hour**</w:t>
            </w:r>
          </w:p>
        </w:tc>
      </w:tr>
      <w:tr>
        <w:trPr>
          <w:cantSplit/>
          <w:ins w:id="1641" w:author="Master Repository Process" w:date="2021-09-25T01:25:00Z"/>
        </w:trPr>
        <w:tc>
          <w:tcPr>
            <w:tcW w:w="960" w:type="dxa"/>
          </w:tcPr>
          <w:p>
            <w:pPr>
              <w:pStyle w:val="yTableNAm"/>
              <w:rPr>
                <w:ins w:id="1642" w:author="Master Repository Process" w:date="2021-09-25T01:25:00Z"/>
              </w:rPr>
            </w:pPr>
          </w:p>
        </w:tc>
        <w:tc>
          <w:tcPr>
            <w:tcW w:w="4710" w:type="dxa"/>
          </w:tcPr>
          <w:p>
            <w:pPr>
              <w:pStyle w:val="yTableNAm"/>
              <w:numPr>
                <w:ilvl w:val="0"/>
                <w:numId w:val="14"/>
              </w:numPr>
              <w:tabs>
                <w:tab w:val="clear" w:pos="567"/>
                <w:tab w:val="clear" w:pos="720"/>
              </w:tabs>
              <w:ind w:left="372"/>
              <w:rPr>
                <w:ins w:id="1643" w:author="Master Repository Process" w:date="2021-09-25T01:25:00Z"/>
                <w:lang w:val="en-US"/>
              </w:rPr>
            </w:pPr>
            <w:ins w:id="1644" w:author="Master Repository Process" w:date="2021-09-25T01:25:00Z">
              <w:r>
                <w:rPr>
                  <w:lang w:val="en-US"/>
                </w:rPr>
                <w:t>current status as per medical certification and proposed outcome status;</w:t>
              </w:r>
            </w:ins>
          </w:p>
        </w:tc>
        <w:tc>
          <w:tcPr>
            <w:tcW w:w="1276" w:type="dxa"/>
          </w:tcPr>
          <w:p>
            <w:pPr>
              <w:pStyle w:val="yTableNAm"/>
              <w:rPr>
                <w:ins w:id="1645" w:author="Master Repository Process" w:date="2021-09-25T01:25:00Z"/>
                <w:szCs w:val="22"/>
              </w:rPr>
            </w:pPr>
          </w:p>
        </w:tc>
      </w:tr>
      <w:tr>
        <w:trPr>
          <w:cantSplit/>
          <w:ins w:id="1646" w:author="Master Repository Process" w:date="2021-09-25T01:25:00Z"/>
        </w:trPr>
        <w:tc>
          <w:tcPr>
            <w:tcW w:w="960" w:type="dxa"/>
            <w:tcBorders>
              <w:bottom w:val="single" w:sz="4" w:space="0" w:color="auto"/>
            </w:tcBorders>
          </w:tcPr>
          <w:p>
            <w:pPr>
              <w:pStyle w:val="yTableNAm"/>
              <w:rPr>
                <w:ins w:id="1647" w:author="Master Repository Process" w:date="2021-09-25T01:25:00Z"/>
              </w:rPr>
            </w:pPr>
          </w:p>
        </w:tc>
        <w:tc>
          <w:tcPr>
            <w:tcW w:w="4710" w:type="dxa"/>
            <w:tcBorders>
              <w:bottom w:val="single" w:sz="4" w:space="0" w:color="auto"/>
            </w:tcBorders>
          </w:tcPr>
          <w:p>
            <w:pPr>
              <w:pStyle w:val="yTableNAm"/>
              <w:numPr>
                <w:ilvl w:val="0"/>
                <w:numId w:val="14"/>
              </w:numPr>
              <w:tabs>
                <w:tab w:val="clear" w:pos="567"/>
                <w:tab w:val="clear" w:pos="720"/>
              </w:tabs>
              <w:ind w:left="372"/>
              <w:rPr>
                <w:ins w:id="1648" w:author="Master Repository Process" w:date="2021-09-25T01:25:00Z"/>
                <w:lang w:val="en-US"/>
              </w:rPr>
            </w:pPr>
            <w:ins w:id="1649" w:author="Master Repository Process" w:date="2021-09-25T01:25:00Z">
              <w:r>
                <w:rPr>
                  <w:lang w:val="en-US"/>
                </w:rPr>
                <w:t>detailed cost plan outlining proposed outcome, services required and proposed costs for insurer approval.</w:t>
              </w:r>
            </w:ins>
          </w:p>
        </w:tc>
        <w:tc>
          <w:tcPr>
            <w:tcW w:w="1276" w:type="dxa"/>
            <w:tcBorders>
              <w:bottom w:val="single" w:sz="4" w:space="0" w:color="auto"/>
            </w:tcBorders>
          </w:tcPr>
          <w:p>
            <w:pPr>
              <w:pStyle w:val="yTableNAm"/>
              <w:rPr>
                <w:ins w:id="1650" w:author="Master Repository Process" w:date="2021-09-25T01:25:00Z"/>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276" w:type="dxa"/>
            <w:tcBorders>
              <w:top w:val="single" w:sz="4" w:space="0" w:color="auto"/>
              <w:bottom w:val="single" w:sz="4" w:space="0" w:color="auto"/>
            </w:tcBorders>
          </w:tcPr>
          <w:p>
            <w:pPr>
              <w:pStyle w:val="yTableNAm"/>
              <w:rPr>
                <w:szCs w:val="22"/>
              </w:rPr>
            </w:pPr>
          </w:p>
          <w:p>
            <w:pPr>
              <w:pStyle w:val="yTableNAm"/>
            </w:pPr>
            <w:r>
              <w:rPr>
                <w:szCs w:val="22"/>
              </w:rPr>
              <w:t>$</w:t>
            </w:r>
            <w:del w:id="1651" w:author="Master Repository Process" w:date="2021-09-25T01:25:00Z">
              <w:r>
                <w:delText>148.30</w:delText>
              </w:r>
            </w:del>
            <w:ins w:id="1652" w:author="Master Repository Process" w:date="2021-09-25T01:25:00Z">
              <w:r>
                <w:rPr>
                  <w:szCs w:val="22"/>
                </w:rPr>
                <w:t>155.10</w:t>
              </w:r>
            </w:ins>
            <w:r>
              <w:rPr>
                <w:szCs w:val="22"/>
              </w:rPr>
              <w:t xml:space="preserve"> 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4"/>
              </w:numPr>
              <w:tabs>
                <w:tab w:val="clear" w:pos="567"/>
                <w:tab w:val="clear" w:pos="720"/>
              </w:tabs>
              <w:ind w:left="372"/>
              <w:rPr>
                <w:lang w:val="en-US"/>
              </w:rPr>
            </w:pPr>
            <w:r>
              <w:rPr>
                <w:lang w:val="en-US"/>
              </w:rPr>
              <w:t>physiological testing results pre and post program;</w:t>
            </w:r>
          </w:p>
          <w:p>
            <w:pPr>
              <w:pStyle w:val="yTableNAm"/>
              <w:numPr>
                <w:ilvl w:val="0"/>
                <w:numId w:val="14"/>
              </w:numPr>
              <w:tabs>
                <w:tab w:val="clear" w:pos="567"/>
                <w:tab w:val="clear" w:pos="720"/>
              </w:tabs>
              <w:ind w:left="372"/>
              <w:rPr>
                <w:b/>
                <w:bCs/>
                <w:szCs w:val="22"/>
              </w:rPr>
            </w:pPr>
            <w:r>
              <w:rPr>
                <w:lang w:val="en-US"/>
              </w:rPr>
              <w:t>worker attendance/</w:t>
            </w:r>
            <w:del w:id="1653" w:author="Master Repository Process" w:date="2021-09-25T01:25:00Z">
              <w:r>
                <w:rPr>
                  <w:szCs w:val="22"/>
                </w:rPr>
                <w:delText>program</w:delText>
              </w:r>
            </w:del>
            <w:ins w:id="1654" w:author="Master Repository Process" w:date="2021-09-25T01:25:00Z">
              <w:r>
                <w:rPr>
                  <w:lang w:val="en-US"/>
                </w:rPr>
                <w:t>programme</w:t>
              </w:r>
            </w:ins>
            <w:r>
              <w:rPr>
                <w:lang w:val="en-US"/>
              </w:rPr>
              <w:t xml:space="preserve"> compliance</w:t>
            </w:r>
            <w:r>
              <w:rPr>
                <w:szCs w:val="22"/>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w:t>
            </w:r>
            <w:del w:id="1655" w:author="Master Repository Process" w:date="2021-09-25T01:25:00Z">
              <w:r>
                <w:delText>148.30</w:delText>
              </w:r>
            </w:del>
            <w:ins w:id="1656" w:author="Master Repository Process" w:date="2021-09-25T01:25:00Z">
              <w:r>
                <w:rPr>
                  <w:szCs w:val="22"/>
                </w:rPr>
                <w:t>155.10</w:t>
              </w:r>
            </w:ins>
            <w:r>
              <w:rPr>
                <w:szCs w:val="22"/>
              </w:rPr>
              <w:t xml:space="preserve"> 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w:t>
            </w:r>
            <w:del w:id="1657" w:author="Master Repository Process" w:date="2021-09-25T01:25:00Z">
              <w:r>
                <w:delText>118.65</w:delText>
              </w:r>
            </w:del>
            <w:ins w:id="1658" w:author="Master Repository Process" w:date="2021-09-25T01:25:00Z">
              <w:r>
                <w:rPr>
                  <w:szCs w:val="22"/>
                </w:rPr>
                <w:t>124.10</w:t>
              </w:r>
            </w:ins>
            <w:r>
              <w:rPr>
                <w:szCs w:val="22"/>
              </w:rPr>
              <w:t xml:space="preserve"> 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 xml:space="preserve">Excludes courtesy communication such as </w:t>
            </w:r>
            <w:del w:id="1659" w:author="Master Repository Process" w:date="2021-09-25T01:25:00Z">
              <w:r>
                <w:delText>acknowledgment</w:delText>
              </w:r>
            </w:del>
            <w:ins w:id="1660" w:author="Master Repository Process" w:date="2021-09-25T01:25:00Z">
              <w:r>
                <w:t>acknowledgement</w:t>
              </w:r>
            </w:ins>
            <w:r>
              <w:t xml:space="preserve">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rPr>
                <w:szCs w:val="22"/>
              </w:rPr>
            </w:pPr>
          </w:p>
          <w:p>
            <w:pPr>
              <w:pStyle w:val="yTableNAm"/>
            </w:pPr>
            <w:r>
              <w:rPr>
                <w:szCs w:val="22"/>
              </w:rPr>
              <w:t>$</w:t>
            </w:r>
            <w:del w:id="1661" w:author="Master Repository Process" w:date="2021-09-25T01:25:00Z">
              <w:r>
                <w:delText>14.90</w:delText>
              </w:r>
            </w:del>
            <w:ins w:id="1662" w:author="Master Repository Process" w:date="2021-09-25T01:25:00Z">
              <w:r>
                <w:rPr>
                  <w:szCs w:val="22"/>
                </w:rPr>
                <w:t>15.60</w:t>
              </w:r>
            </w:ins>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Prior insurer approval must be obtained prior to undertaking the service.</w:t>
            </w:r>
          </w:p>
        </w:tc>
        <w:tc>
          <w:tcPr>
            <w:tcW w:w="1276" w:type="dxa"/>
            <w:tcBorders>
              <w:top w:val="single" w:sz="4" w:space="0" w:color="auto"/>
              <w:bottom w:val="single" w:sz="4" w:space="0" w:color="auto"/>
            </w:tcBorders>
          </w:tcPr>
          <w:p>
            <w:pPr>
              <w:pStyle w:val="yTableNAm"/>
              <w:rPr>
                <w:szCs w:val="22"/>
              </w:rPr>
            </w:pPr>
          </w:p>
          <w:p>
            <w:pPr>
              <w:pStyle w:val="yTableNAm"/>
              <w:rPr>
                <w:strike/>
              </w:rPr>
            </w:pPr>
            <w:r>
              <w:rPr>
                <w:szCs w:val="22"/>
              </w:rPr>
              <w:t>$</w:t>
            </w:r>
            <w:del w:id="1663" w:author="Master Repository Process" w:date="2021-09-25T01:25:00Z">
              <w:r>
                <w:delText>148.30</w:delText>
              </w:r>
            </w:del>
            <w:ins w:id="1664" w:author="Master Repository Process" w:date="2021-09-25T01:25:00Z">
              <w:r>
                <w:rPr>
                  <w:szCs w:val="22"/>
                </w:rPr>
                <w:t>155.10</w:t>
              </w:r>
            </w:ins>
            <w:r>
              <w:rPr>
                <w:szCs w:val="22"/>
              </w:rPr>
              <w:t xml:space="preserve"> per hour **</w:t>
            </w:r>
          </w:p>
        </w:tc>
      </w:tr>
    </w:tbl>
    <w:p>
      <w:pPr>
        <w:pStyle w:val="NotesPerm"/>
        <w:spacing w:before="0"/>
      </w:pPr>
      <w:r>
        <w:rPr>
          <w:b/>
          <w:bCs/>
        </w:rPr>
        <w:t>**</w:t>
      </w:r>
      <w:r>
        <w:tab/>
        <w:t>Denotes that where the service provided is a fraction of one hour, the amount chargeable is to be calculated as that fraction of the maximum amount.</w:t>
      </w:r>
    </w:p>
    <w:p>
      <w:pPr>
        <w:pStyle w:val="yFootnotesection"/>
      </w:pPr>
      <w:r>
        <w:tab/>
        <w:t xml:space="preserve">[Part 2 inserted in Gazette </w:t>
      </w:r>
      <w:del w:id="1665" w:author="Master Repository Process" w:date="2021-09-25T01:25:00Z">
        <w:r>
          <w:delText>17 Dec 2008</w:delText>
        </w:r>
      </w:del>
      <w:ins w:id="1666" w:author="Master Repository Process" w:date="2021-09-25T01:25:00Z">
        <w:r>
          <w:t>30 Oct 2009</w:t>
        </w:r>
      </w:ins>
      <w:r>
        <w:t xml:space="preserve"> p. </w:t>
      </w:r>
      <w:del w:id="1667" w:author="Master Repository Process" w:date="2021-09-25T01:25:00Z">
        <w:r>
          <w:delText>5321</w:delText>
        </w:r>
        <w:r>
          <w:noBreakHyphen/>
          <w:delText>3</w:delText>
        </w:r>
      </w:del>
      <w:ins w:id="1668" w:author="Master Repository Process" w:date="2021-09-25T01:25:00Z">
        <w:r>
          <w:t>4382</w:t>
        </w:r>
        <w:r>
          <w:noBreakHyphen/>
          <w:t>4</w:t>
        </w:r>
      </w:ins>
      <w:r>
        <w:t>.]</w:t>
      </w:r>
    </w:p>
    <w:p>
      <w:pPr>
        <w:pStyle w:val="yScheduleHeading"/>
      </w:pPr>
      <w:bookmarkStart w:id="1669" w:name="_Toc244661526"/>
      <w:bookmarkStart w:id="1670" w:name="_Toc217355370"/>
      <w:bookmarkStart w:id="1671" w:name="_Toc217355400"/>
      <w:r>
        <w:rPr>
          <w:rStyle w:val="CharSchNo"/>
        </w:rPr>
        <w:t>Schedule 3</w:t>
      </w:r>
      <w:r>
        <w:rPr>
          <w:rStyle w:val="CharSDivNo"/>
        </w:rPr>
        <w:t> </w:t>
      </w:r>
      <w:r>
        <w:t>—</w:t>
      </w:r>
      <w:del w:id="1672" w:author="Master Repository Process" w:date="2021-09-25T01:25:00Z">
        <w:r>
          <w:rPr>
            <w:rStyle w:val="CharSDivText"/>
          </w:rPr>
          <w:delText xml:space="preserve"> </w:delText>
        </w:r>
      </w:del>
      <w:ins w:id="1673" w:author="Master Repository Process" w:date="2021-09-25T01:25:00Z">
        <w:r>
          <w:rPr>
            <w:rStyle w:val="CharSDivText"/>
          </w:rPr>
          <w:t> </w:t>
        </w:r>
      </w:ins>
      <w:r>
        <w:rPr>
          <w:rStyle w:val="CharSchText"/>
        </w:rPr>
        <w:t>Scale of fees — chiropractors</w:t>
      </w:r>
      <w:bookmarkEnd w:id="1669"/>
      <w:bookmarkEnd w:id="1670"/>
      <w:bookmarkEnd w:id="1671"/>
    </w:p>
    <w:p>
      <w:pPr>
        <w:pStyle w:val="yShoulderClause"/>
      </w:pPr>
      <w:r>
        <w:t>[r. 4]</w:t>
      </w:r>
    </w:p>
    <w:p>
      <w:pPr>
        <w:pStyle w:val="yFootnoteheading"/>
      </w:pPr>
      <w:r>
        <w:tab/>
        <w:t xml:space="preserve">[Heading inserted in Gazette </w:t>
      </w:r>
      <w:del w:id="1674" w:author="Master Repository Process" w:date="2021-09-25T01:25:00Z">
        <w:r>
          <w:delText>17 Dec 2008</w:delText>
        </w:r>
      </w:del>
      <w:ins w:id="1675" w:author="Master Repository Process" w:date="2021-09-25T01:25:00Z">
        <w:r>
          <w:t>30 Oct 2009</w:t>
        </w:r>
      </w:ins>
      <w:r>
        <w:t xml:space="preserve"> p. </w:t>
      </w:r>
      <w:del w:id="1676" w:author="Master Repository Process" w:date="2021-09-25T01:25:00Z">
        <w:r>
          <w:delText>5323</w:delText>
        </w:r>
      </w:del>
      <w:ins w:id="1677" w:author="Master Repository Process" w:date="2021-09-25T01:25:00Z">
        <w:r>
          <w:t>4384</w:t>
        </w:r>
      </w:ins>
      <w:r>
        <w:t>.]</w:t>
      </w:r>
    </w:p>
    <w:tbl>
      <w:tblPr>
        <w:tblW w:w="0" w:type="auto"/>
        <w:tblInd w:w="392" w:type="dxa"/>
        <w:tblLayout w:type="fixed"/>
        <w:tblLook w:val="0000" w:firstRow="0" w:lastRow="0" w:firstColumn="0" w:lastColumn="0" w:noHBand="0" w:noVBand="0"/>
      </w:tblPr>
      <w:tblGrid>
        <w:gridCol w:w="567"/>
        <w:gridCol w:w="4819"/>
        <w:gridCol w:w="1276"/>
      </w:tblGrid>
      <w:tr>
        <w:trPr>
          <w:cantSplit/>
          <w:tblHeader/>
        </w:trPr>
        <w:tc>
          <w:tcPr>
            <w:tcW w:w="567" w:type="dxa"/>
            <w:tcBorders>
              <w:top w:val="single" w:sz="4" w:space="0" w:color="auto"/>
              <w:bottom w:val="single" w:sz="4" w:space="0" w:color="auto"/>
            </w:tcBorders>
          </w:tcPr>
          <w:p>
            <w:pPr>
              <w:pStyle w:val="yTableNAm"/>
              <w:rPr>
                <w:b/>
                <w:bCs/>
              </w:rPr>
            </w:pPr>
          </w:p>
        </w:tc>
        <w:tc>
          <w:tcPr>
            <w:tcW w:w="4819" w:type="dxa"/>
            <w:tcBorders>
              <w:top w:val="single" w:sz="4" w:space="0" w:color="auto"/>
              <w:bottom w:val="single" w:sz="4" w:space="0" w:color="auto"/>
            </w:tcBorders>
          </w:tcPr>
          <w:p>
            <w:pPr>
              <w:pStyle w:val="yTableNAm"/>
              <w:rPr>
                <w:b/>
                <w:bCs/>
              </w:rPr>
            </w:pPr>
            <w:r>
              <w:rPr>
                <w:b/>
                <w:bCs/>
              </w:rPr>
              <w:t>Type of service</w:t>
            </w:r>
          </w:p>
        </w:tc>
        <w:tc>
          <w:tcPr>
            <w:tcW w:w="1276" w:type="dxa"/>
            <w:tcBorders>
              <w:top w:val="single" w:sz="4" w:space="0" w:color="auto"/>
              <w:bottom w:val="single" w:sz="4" w:space="0" w:color="auto"/>
            </w:tcBorders>
          </w:tcPr>
          <w:p>
            <w:pPr>
              <w:pStyle w:val="yTableNAm"/>
              <w:tabs>
                <w:tab w:val="clear" w:pos="567"/>
              </w:tabs>
              <w:ind w:right="238"/>
              <w:jc w:val="center"/>
              <w:rPr>
                <w:b/>
                <w:bCs/>
              </w:rPr>
            </w:pPr>
            <w:r>
              <w:rPr>
                <w:b/>
                <w:bCs/>
              </w:rPr>
              <w:t>Fee</w:t>
            </w:r>
            <w:r>
              <w:rPr>
                <w:b/>
                <w:bCs/>
              </w:rPr>
              <w:br/>
              <w:t>$</w:t>
            </w:r>
          </w:p>
        </w:tc>
      </w:tr>
      <w:tr>
        <w:trPr>
          <w:cantSplit/>
        </w:trPr>
        <w:tc>
          <w:tcPr>
            <w:tcW w:w="567" w:type="dxa"/>
          </w:tcPr>
          <w:p>
            <w:pPr>
              <w:pStyle w:val="yTableNAm"/>
            </w:pPr>
            <w:r>
              <w:t>1.</w:t>
            </w:r>
          </w:p>
        </w:tc>
        <w:tc>
          <w:tcPr>
            <w:tcW w:w="4819" w:type="dxa"/>
          </w:tcPr>
          <w:p>
            <w:pPr>
              <w:pStyle w:val="yTableNAm"/>
            </w:pPr>
            <w:r>
              <w:t>Initial consultation and examination</w:t>
            </w:r>
          </w:p>
        </w:tc>
        <w:tc>
          <w:tcPr>
            <w:tcW w:w="1276" w:type="dxa"/>
            <w:tcBorders>
              <w:top w:val="single" w:sz="4" w:space="0" w:color="auto"/>
            </w:tcBorders>
            <w:vAlign w:val="center"/>
          </w:tcPr>
          <w:p>
            <w:pPr>
              <w:pStyle w:val="yTableNAm"/>
              <w:tabs>
                <w:tab w:val="clear" w:pos="567"/>
              </w:tabs>
              <w:ind w:right="238"/>
              <w:jc w:val="right"/>
            </w:pPr>
            <w:del w:id="1678" w:author="Master Repository Process" w:date="2021-09-25T01:25:00Z">
              <w:r>
                <w:delText>51.45</w:delText>
              </w:r>
            </w:del>
            <w:ins w:id="1679" w:author="Master Repository Process" w:date="2021-09-25T01:25:00Z">
              <w:r>
                <w:t>53.80</w:t>
              </w:r>
            </w:ins>
          </w:p>
        </w:tc>
      </w:tr>
      <w:tr>
        <w:trPr>
          <w:cantSplit/>
        </w:trPr>
        <w:tc>
          <w:tcPr>
            <w:tcW w:w="567" w:type="dxa"/>
          </w:tcPr>
          <w:p>
            <w:pPr>
              <w:pStyle w:val="yTableNAm"/>
            </w:pPr>
            <w:r>
              <w:t>2.</w:t>
            </w:r>
          </w:p>
        </w:tc>
        <w:tc>
          <w:tcPr>
            <w:tcW w:w="4819" w:type="dxa"/>
          </w:tcPr>
          <w:p>
            <w:pPr>
              <w:pStyle w:val="yTableNAm"/>
            </w:pPr>
            <w:r>
              <w:t>Subsequent consultation</w:t>
            </w:r>
          </w:p>
        </w:tc>
        <w:tc>
          <w:tcPr>
            <w:tcW w:w="1276" w:type="dxa"/>
            <w:vAlign w:val="center"/>
          </w:tcPr>
          <w:p>
            <w:pPr>
              <w:pStyle w:val="yTableNAm"/>
              <w:tabs>
                <w:tab w:val="clear" w:pos="567"/>
              </w:tabs>
              <w:ind w:right="238"/>
              <w:jc w:val="right"/>
            </w:pPr>
            <w:del w:id="1680" w:author="Master Repository Process" w:date="2021-09-25T01:25:00Z">
              <w:r>
                <w:delText>42.90</w:delText>
              </w:r>
            </w:del>
            <w:ins w:id="1681" w:author="Master Repository Process" w:date="2021-09-25T01:25:00Z">
              <w:r>
                <w:t>44.85</w:t>
              </w:r>
            </w:ins>
          </w:p>
        </w:tc>
      </w:tr>
      <w:tr>
        <w:trPr>
          <w:cantSplit/>
        </w:trPr>
        <w:tc>
          <w:tcPr>
            <w:tcW w:w="567" w:type="dxa"/>
          </w:tcPr>
          <w:p>
            <w:pPr>
              <w:pStyle w:val="yTableNAm"/>
            </w:pPr>
            <w:r>
              <w:t>3.</w:t>
            </w:r>
          </w:p>
        </w:tc>
        <w:tc>
          <w:tcPr>
            <w:tcW w:w="4819" w:type="dxa"/>
          </w:tcPr>
          <w:p>
            <w:pPr>
              <w:pStyle w:val="yTableNAm"/>
            </w:pPr>
            <w:r>
              <w:t>Spinal x</w:t>
            </w:r>
            <w:r>
              <w:noBreakHyphen/>
              <w:t>ray, one region</w:t>
            </w:r>
          </w:p>
        </w:tc>
        <w:tc>
          <w:tcPr>
            <w:tcW w:w="1276" w:type="dxa"/>
            <w:vAlign w:val="center"/>
          </w:tcPr>
          <w:p>
            <w:pPr>
              <w:pStyle w:val="yTableNAm"/>
              <w:tabs>
                <w:tab w:val="clear" w:pos="567"/>
              </w:tabs>
              <w:ind w:right="238"/>
              <w:jc w:val="right"/>
            </w:pPr>
            <w:del w:id="1682" w:author="Master Repository Process" w:date="2021-09-25T01:25:00Z">
              <w:r>
                <w:delText>102.15</w:delText>
              </w:r>
            </w:del>
            <w:ins w:id="1683" w:author="Master Repository Process" w:date="2021-09-25T01:25:00Z">
              <w:r>
                <w:t>106.85</w:t>
              </w:r>
            </w:ins>
          </w:p>
        </w:tc>
      </w:tr>
      <w:tr>
        <w:trPr>
          <w:cantSplit/>
        </w:trPr>
        <w:tc>
          <w:tcPr>
            <w:tcW w:w="567" w:type="dxa"/>
          </w:tcPr>
          <w:p>
            <w:pPr>
              <w:pStyle w:val="yTableNAm"/>
            </w:pPr>
            <w:r>
              <w:t>4.</w:t>
            </w:r>
          </w:p>
        </w:tc>
        <w:tc>
          <w:tcPr>
            <w:tcW w:w="4819" w:type="dxa"/>
          </w:tcPr>
          <w:p>
            <w:pPr>
              <w:pStyle w:val="yTableNAm"/>
            </w:pPr>
            <w:r>
              <w:t>Spinal x</w:t>
            </w:r>
            <w:r>
              <w:noBreakHyphen/>
              <w:t>ray, 2 or more regions</w:t>
            </w:r>
          </w:p>
        </w:tc>
        <w:tc>
          <w:tcPr>
            <w:tcW w:w="1276" w:type="dxa"/>
            <w:vAlign w:val="center"/>
          </w:tcPr>
          <w:p>
            <w:pPr>
              <w:pStyle w:val="yTableNAm"/>
              <w:tabs>
                <w:tab w:val="clear" w:pos="567"/>
              </w:tabs>
              <w:ind w:right="238"/>
              <w:jc w:val="right"/>
            </w:pPr>
            <w:del w:id="1684" w:author="Master Repository Process" w:date="2021-09-25T01:25:00Z">
              <w:r>
                <w:delText>153.40</w:delText>
              </w:r>
            </w:del>
            <w:ins w:id="1685" w:author="Master Repository Process" w:date="2021-09-25T01:25:00Z">
              <w:r>
                <w:t>160.45</w:t>
              </w:r>
            </w:ins>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Travel (per kilometre)</w:t>
            </w:r>
          </w:p>
        </w:tc>
        <w:tc>
          <w:tcPr>
            <w:tcW w:w="1276" w:type="dxa"/>
            <w:tcBorders>
              <w:bottom w:val="single" w:sz="4" w:space="0" w:color="auto"/>
            </w:tcBorders>
            <w:vAlign w:val="center"/>
          </w:tcPr>
          <w:p>
            <w:pPr>
              <w:pStyle w:val="yTableNAm"/>
              <w:tabs>
                <w:tab w:val="clear" w:pos="567"/>
              </w:tabs>
              <w:ind w:right="238"/>
              <w:jc w:val="right"/>
            </w:pPr>
            <w:r>
              <w:t>0.</w:t>
            </w:r>
            <w:del w:id="1686" w:author="Master Repository Process" w:date="2021-09-25T01:25:00Z">
              <w:r>
                <w:delText>75</w:delText>
              </w:r>
            </w:del>
            <w:ins w:id="1687" w:author="Master Repository Process" w:date="2021-09-25T01:25:00Z">
              <w:r>
                <w:t>80</w:t>
              </w:r>
            </w:ins>
          </w:p>
        </w:tc>
      </w:tr>
    </w:tbl>
    <w:p>
      <w:pPr>
        <w:pStyle w:val="yFootnotesection"/>
      </w:pPr>
      <w:r>
        <w:tab/>
        <w:t xml:space="preserve">[Schedule 3 inserted in Gazette </w:t>
      </w:r>
      <w:del w:id="1688" w:author="Master Repository Process" w:date="2021-09-25T01:25:00Z">
        <w:r>
          <w:delText>17 Dec 2008</w:delText>
        </w:r>
      </w:del>
      <w:ins w:id="1689" w:author="Master Repository Process" w:date="2021-09-25T01:25:00Z">
        <w:r>
          <w:t>30 Oct 2009</w:t>
        </w:r>
      </w:ins>
      <w:r>
        <w:t xml:space="preserve"> p. </w:t>
      </w:r>
      <w:del w:id="1690" w:author="Master Repository Process" w:date="2021-09-25T01:25:00Z">
        <w:r>
          <w:delText>5323</w:delText>
        </w:r>
      </w:del>
      <w:ins w:id="1691" w:author="Master Repository Process" w:date="2021-09-25T01:25:00Z">
        <w:r>
          <w:t>4384</w:t>
        </w:r>
        <w:r>
          <w:noBreakHyphen/>
          <w:t>5</w:t>
        </w:r>
      </w:ins>
      <w:r>
        <w:t>.]</w:t>
      </w:r>
    </w:p>
    <w:p>
      <w:pPr>
        <w:pStyle w:val="yScheduleHeading"/>
      </w:pPr>
      <w:bookmarkStart w:id="1692" w:name="_Toc244661527"/>
      <w:bookmarkStart w:id="1693" w:name="_Toc217355371"/>
      <w:bookmarkStart w:id="1694" w:name="_Toc217355401"/>
      <w:r>
        <w:rPr>
          <w:rStyle w:val="CharSchNo"/>
        </w:rPr>
        <w:t>Schedule</w:t>
      </w:r>
      <w:r>
        <w:rPr>
          <w:rStyle w:val="CharSDivText"/>
        </w:rPr>
        <w:t> </w:t>
      </w:r>
      <w:r>
        <w:rPr>
          <w:rStyle w:val="CharSchNo"/>
        </w:rPr>
        <w:t>4 </w:t>
      </w:r>
      <w:r>
        <w:t>—</w:t>
      </w:r>
      <w:r>
        <w:rPr>
          <w:rStyle w:val="CharSDivText"/>
        </w:rPr>
        <w:t> </w:t>
      </w:r>
      <w:r>
        <w:rPr>
          <w:rStyle w:val="CharSchText"/>
        </w:rPr>
        <w:t>Scale of fees — occupational therapists</w:t>
      </w:r>
      <w:bookmarkEnd w:id="1692"/>
      <w:bookmarkEnd w:id="1693"/>
      <w:bookmarkEnd w:id="1694"/>
    </w:p>
    <w:p>
      <w:pPr>
        <w:pStyle w:val="yShoulderClause"/>
      </w:pPr>
      <w:r>
        <w:t>[r. 5]</w:t>
      </w:r>
    </w:p>
    <w:p>
      <w:pPr>
        <w:pStyle w:val="yFootnoteheading"/>
      </w:pPr>
      <w:r>
        <w:tab/>
        <w:t xml:space="preserve">[Heading inserted in Gazette </w:t>
      </w:r>
      <w:del w:id="1695" w:author="Master Repository Process" w:date="2021-09-25T01:25:00Z">
        <w:r>
          <w:delText>17 Dec 2008</w:delText>
        </w:r>
      </w:del>
      <w:ins w:id="1696" w:author="Master Repository Process" w:date="2021-09-25T01:25:00Z">
        <w:r>
          <w:t>30 Oct 2009</w:t>
        </w:r>
      </w:ins>
      <w:r>
        <w:t xml:space="preserve"> p. </w:t>
      </w:r>
      <w:del w:id="1697" w:author="Master Repository Process" w:date="2021-09-25T01:25:00Z">
        <w:r>
          <w:delText>5324</w:delText>
        </w:r>
      </w:del>
      <w:ins w:id="1698" w:author="Master Repository Process" w:date="2021-09-25T01:25:00Z">
        <w:r>
          <w:t>4385</w:t>
        </w:r>
      </w:ins>
      <w:r>
        <w:t>.]</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
              <w:jc w:val="center"/>
              <w:rPr>
                <w:del w:id="1699" w:author="Master Repository Process" w:date="2021-09-25T01:25:00Z"/>
              </w:rPr>
            </w:pPr>
            <w:r>
              <w:rPr>
                <w:b/>
              </w:rPr>
              <w:t>Fee</w:t>
            </w:r>
          </w:p>
          <w:p>
            <w:pPr>
              <w:pStyle w:val="yTableNAm"/>
              <w:jc w:val="center"/>
              <w:rPr>
                <w:b/>
              </w:rPr>
            </w:pPr>
            <w:ins w:id="1700" w:author="Master Repository Process" w:date="2021-09-25T01:25:00Z">
              <w:r>
                <w:rPr>
                  <w:b/>
                </w:rPr>
                <w:br/>
              </w:r>
            </w:ins>
            <w:r>
              <w:rPr>
                <w:b/>
              </w:rP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Brief consultation (&lt; 15 minutes)</w:t>
            </w:r>
          </w:p>
        </w:tc>
        <w:tc>
          <w:tcPr>
            <w:tcW w:w="1134" w:type="dxa"/>
            <w:tcBorders>
              <w:top w:val="single" w:sz="4" w:space="0" w:color="auto"/>
            </w:tcBorders>
            <w:vAlign w:val="center"/>
          </w:tcPr>
          <w:p>
            <w:pPr>
              <w:pStyle w:val="yTableNAm"/>
              <w:tabs>
                <w:tab w:val="clear" w:pos="567"/>
              </w:tabs>
              <w:ind w:right="96"/>
              <w:jc w:val="right"/>
            </w:pPr>
            <w:del w:id="1701" w:author="Master Repository Process" w:date="2021-09-25T01:25:00Z">
              <w:r>
                <w:delText>22</w:delText>
              </w:r>
            </w:del>
            <w:ins w:id="1702" w:author="Master Repository Process" w:date="2021-09-25T01:25:00Z">
              <w:r>
                <w:t>23</w:t>
              </w:r>
            </w:ins>
            <w:r>
              <w:t>.20</w:t>
            </w:r>
          </w:p>
        </w:tc>
      </w:tr>
      <w:tr>
        <w:trPr>
          <w:cantSplit/>
        </w:trPr>
        <w:tc>
          <w:tcPr>
            <w:tcW w:w="567" w:type="dxa"/>
          </w:tcPr>
          <w:p>
            <w:pPr>
              <w:pStyle w:val="yTableNAm"/>
            </w:pPr>
            <w:r>
              <w:t>2.</w:t>
            </w:r>
          </w:p>
        </w:tc>
        <w:tc>
          <w:tcPr>
            <w:tcW w:w="4819" w:type="dxa"/>
          </w:tcPr>
          <w:p>
            <w:pPr>
              <w:pStyle w:val="yTableNAm"/>
            </w:pPr>
            <w:r>
              <w:t>Short consultation (15 minutes to &lt; 30 minutes)</w:t>
            </w:r>
          </w:p>
        </w:tc>
        <w:tc>
          <w:tcPr>
            <w:tcW w:w="1134" w:type="dxa"/>
            <w:vAlign w:val="center"/>
          </w:tcPr>
          <w:p>
            <w:pPr>
              <w:pStyle w:val="yTableNAm"/>
              <w:tabs>
                <w:tab w:val="clear" w:pos="567"/>
              </w:tabs>
              <w:ind w:right="96"/>
              <w:jc w:val="right"/>
            </w:pPr>
            <w:del w:id="1703" w:author="Master Repository Process" w:date="2021-09-25T01:25:00Z">
              <w:r>
                <w:delText>44.50</w:delText>
              </w:r>
            </w:del>
            <w:ins w:id="1704" w:author="Master Repository Process" w:date="2021-09-25T01:25:00Z">
              <w:r>
                <w:t>46.55</w:t>
              </w:r>
            </w:ins>
          </w:p>
        </w:tc>
      </w:tr>
      <w:tr>
        <w:trPr>
          <w:cantSplit/>
        </w:trPr>
        <w:tc>
          <w:tcPr>
            <w:tcW w:w="567" w:type="dxa"/>
          </w:tcPr>
          <w:p>
            <w:pPr>
              <w:pStyle w:val="yTableNAm"/>
            </w:pPr>
            <w:r>
              <w:t>3.</w:t>
            </w:r>
          </w:p>
        </w:tc>
        <w:tc>
          <w:tcPr>
            <w:tcW w:w="4819" w:type="dxa"/>
          </w:tcPr>
          <w:p>
            <w:pPr>
              <w:pStyle w:val="yTableNAm"/>
            </w:pPr>
            <w:r>
              <w:t>Standard consultation (30 minutes to &lt; 45 minutes)</w:t>
            </w:r>
          </w:p>
        </w:tc>
        <w:tc>
          <w:tcPr>
            <w:tcW w:w="1134" w:type="dxa"/>
            <w:vAlign w:val="center"/>
          </w:tcPr>
          <w:p>
            <w:pPr>
              <w:pStyle w:val="yTableNAm"/>
              <w:tabs>
                <w:tab w:val="clear" w:pos="567"/>
              </w:tabs>
              <w:ind w:right="96"/>
              <w:jc w:val="right"/>
            </w:pPr>
            <w:del w:id="1705" w:author="Master Repository Process" w:date="2021-09-25T01:25:00Z">
              <w:r>
                <w:br/>
                <w:delText>73.35</w:delText>
              </w:r>
            </w:del>
            <w:ins w:id="1706" w:author="Master Repository Process" w:date="2021-09-25T01:25:00Z">
              <w:r>
                <w:t>76.70</w:t>
              </w:r>
            </w:ins>
          </w:p>
        </w:tc>
      </w:tr>
      <w:tr>
        <w:trPr>
          <w:cantSplit/>
        </w:trPr>
        <w:tc>
          <w:tcPr>
            <w:tcW w:w="567" w:type="dxa"/>
          </w:tcPr>
          <w:p>
            <w:pPr>
              <w:pStyle w:val="yTableNAm"/>
            </w:pPr>
            <w:r>
              <w:t>4.</w:t>
            </w:r>
          </w:p>
        </w:tc>
        <w:tc>
          <w:tcPr>
            <w:tcW w:w="4819" w:type="dxa"/>
          </w:tcPr>
          <w:p>
            <w:pPr>
              <w:pStyle w:val="yTableNAm"/>
            </w:pPr>
            <w:r>
              <w:t>Extended consultation (45 minutes to &lt; one hour)</w:t>
            </w:r>
          </w:p>
        </w:tc>
        <w:tc>
          <w:tcPr>
            <w:tcW w:w="1134" w:type="dxa"/>
            <w:vAlign w:val="center"/>
          </w:tcPr>
          <w:p>
            <w:pPr>
              <w:pStyle w:val="yTableNAm"/>
              <w:tabs>
                <w:tab w:val="clear" w:pos="567"/>
              </w:tabs>
              <w:ind w:right="96"/>
              <w:jc w:val="right"/>
            </w:pPr>
            <w:del w:id="1707" w:author="Master Repository Process" w:date="2021-09-25T01:25:00Z">
              <w:r>
                <w:delText>110.00</w:delText>
              </w:r>
            </w:del>
            <w:ins w:id="1708" w:author="Master Repository Process" w:date="2021-09-25T01:25:00Z">
              <w:r>
                <w:t>115.05</w:t>
              </w:r>
            </w:ins>
          </w:p>
        </w:tc>
      </w:tr>
      <w:tr>
        <w:trPr>
          <w:cantSplit/>
        </w:trPr>
        <w:tc>
          <w:tcPr>
            <w:tcW w:w="567" w:type="dxa"/>
          </w:tcPr>
          <w:p>
            <w:pPr>
              <w:pStyle w:val="yTableNAm"/>
            </w:pPr>
            <w:r>
              <w:t>5.</w:t>
            </w:r>
          </w:p>
        </w:tc>
        <w:tc>
          <w:tcPr>
            <w:tcW w:w="4819" w:type="dxa"/>
          </w:tcPr>
          <w:p>
            <w:pPr>
              <w:pStyle w:val="yTableNAm"/>
            </w:pPr>
            <w:r>
              <w:t>Extended consultation ( &gt; one hour)</w:t>
            </w:r>
          </w:p>
        </w:tc>
        <w:tc>
          <w:tcPr>
            <w:tcW w:w="1134" w:type="dxa"/>
            <w:vAlign w:val="center"/>
          </w:tcPr>
          <w:p>
            <w:pPr>
              <w:pStyle w:val="yTableNAm"/>
              <w:tabs>
                <w:tab w:val="clear" w:pos="567"/>
              </w:tabs>
              <w:ind w:right="96"/>
              <w:jc w:val="right"/>
            </w:pPr>
            <w:del w:id="1709" w:author="Master Repository Process" w:date="2021-09-25T01:25:00Z">
              <w:r>
                <w:delText>146.70</w:delText>
              </w:r>
            </w:del>
            <w:ins w:id="1710" w:author="Master Repository Process" w:date="2021-09-25T01:25:00Z">
              <w:r>
                <w:t>153.45</w:t>
              </w:r>
            </w:ins>
          </w:p>
        </w:tc>
      </w:tr>
      <w:tr>
        <w:trPr>
          <w:cantSplit/>
        </w:trPr>
        <w:tc>
          <w:tcPr>
            <w:tcW w:w="567" w:type="dxa"/>
          </w:tcPr>
          <w:p>
            <w:pPr>
              <w:pStyle w:val="yTableNAm"/>
            </w:pPr>
            <w:r>
              <w:t>6.</w:t>
            </w:r>
          </w:p>
        </w:tc>
        <w:tc>
          <w:tcPr>
            <w:tcW w:w="4819" w:type="dxa"/>
          </w:tcPr>
          <w:p>
            <w:pPr>
              <w:pStyle w:val="yTableNAm"/>
            </w:pPr>
            <w:r>
              <w:t xml:space="preserve">Standard group consultation (30 minutes) </w:t>
            </w:r>
            <w:r>
              <w:br/>
              <w:t>per person</w:t>
            </w:r>
          </w:p>
        </w:tc>
        <w:tc>
          <w:tcPr>
            <w:tcW w:w="1134" w:type="dxa"/>
            <w:vAlign w:val="center"/>
          </w:tcPr>
          <w:p>
            <w:pPr>
              <w:pStyle w:val="yTableNAm"/>
              <w:tabs>
                <w:tab w:val="clear" w:pos="567"/>
              </w:tabs>
              <w:ind w:right="96"/>
              <w:jc w:val="right"/>
            </w:pPr>
            <w:r>
              <w:br/>
            </w:r>
            <w:del w:id="1711" w:author="Master Repository Process" w:date="2021-09-25T01:25:00Z">
              <w:r>
                <w:delText>48.15</w:delText>
              </w:r>
            </w:del>
            <w:ins w:id="1712" w:author="Master Repository Process" w:date="2021-09-25T01:25:00Z">
              <w:r>
                <w:t>50.35</w:t>
              </w:r>
            </w:ins>
          </w:p>
        </w:tc>
      </w:tr>
      <w:tr>
        <w:trPr>
          <w:cantSplit/>
        </w:trPr>
        <w:tc>
          <w:tcPr>
            <w:tcW w:w="567" w:type="dxa"/>
            <w:tcBorders>
              <w:bottom w:val="single" w:sz="4" w:space="0" w:color="auto"/>
            </w:tcBorders>
          </w:tcPr>
          <w:p>
            <w:pPr>
              <w:pStyle w:val="yTableNAm"/>
            </w:pPr>
            <w:r>
              <w:t>7.</w:t>
            </w:r>
          </w:p>
        </w:tc>
        <w:tc>
          <w:tcPr>
            <w:tcW w:w="5953" w:type="dxa"/>
            <w:gridSpan w:val="2"/>
            <w:tcBorders>
              <w:bottom w:val="single" w:sz="4" w:space="0" w:color="auto"/>
            </w:tcBorders>
          </w:tcPr>
          <w:p>
            <w:pPr>
              <w:pStyle w:val="yTableNAm"/>
            </w:pPr>
            <w:r>
              <w:t>Travel costs are to be calculated at the hourly rate</w:t>
            </w:r>
            <w:del w:id="1713" w:author="Master Repository Process" w:date="2021-09-25T01:25:00Z">
              <w:r>
                <w:br/>
              </w:r>
            </w:del>
            <w:ins w:id="1714" w:author="Master Repository Process" w:date="2021-09-25T01:25:00Z">
              <w:r>
                <w:t xml:space="preserve"> </w:t>
              </w:r>
            </w:ins>
            <w:r>
              <w:t xml:space="preserve">by </w:t>
            </w:r>
            <w:ins w:id="1715" w:author="Master Repository Process" w:date="2021-09-25T01:25:00Z">
              <w:r>
                <w:br/>
              </w:r>
            </w:ins>
            <w:r>
              <w:t>the length of time spent travelling.</w:t>
            </w:r>
          </w:p>
        </w:tc>
      </w:tr>
    </w:tbl>
    <w:p>
      <w:pPr>
        <w:pStyle w:val="yFootnotesection"/>
      </w:pPr>
      <w:r>
        <w:tab/>
        <w:t xml:space="preserve">[Schedule 4 inserted in Gazette </w:t>
      </w:r>
      <w:del w:id="1716" w:author="Master Repository Process" w:date="2021-09-25T01:25:00Z">
        <w:r>
          <w:delText>17 Dec 2008</w:delText>
        </w:r>
      </w:del>
      <w:ins w:id="1717" w:author="Master Repository Process" w:date="2021-09-25T01:25:00Z">
        <w:r>
          <w:t>30 Oct 2009</w:t>
        </w:r>
      </w:ins>
      <w:r>
        <w:t xml:space="preserve"> p. </w:t>
      </w:r>
      <w:del w:id="1718" w:author="Master Repository Process" w:date="2021-09-25T01:25:00Z">
        <w:r>
          <w:delText>5324</w:delText>
        </w:r>
      </w:del>
      <w:ins w:id="1719" w:author="Master Repository Process" w:date="2021-09-25T01:25:00Z">
        <w:r>
          <w:t>4385</w:t>
        </w:r>
      </w:ins>
      <w:r>
        <w:t>.]</w:t>
      </w:r>
    </w:p>
    <w:p>
      <w:pPr>
        <w:pStyle w:val="yScheduleHeading"/>
      </w:pPr>
      <w:bookmarkStart w:id="1720" w:name="_Toc244661528"/>
      <w:bookmarkStart w:id="1721" w:name="_Toc217355372"/>
      <w:bookmarkStart w:id="1722" w:name="_Toc217355402"/>
      <w:r>
        <w:rPr>
          <w:rStyle w:val="CharSchNo"/>
        </w:rPr>
        <w:t>Schedule 5</w:t>
      </w:r>
      <w:r>
        <w:rPr>
          <w:b w:val="0"/>
          <w:snapToGrid/>
          <w:sz w:val="22"/>
          <w:szCs w:val="22"/>
        </w:rPr>
        <w:t> </w:t>
      </w:r>
      <w:r>
        <w:t>—</w:t>
      </w:r>
      <w:r>
        <w:rPr>
          <w:rStyle w:val="CharSDivText"/>
        </w:rPr>
        <w:t> </w:t>
      </w:r>
      <w:r>
        <w:rPr>
          <w:rStyle w:val="CharSchText"/>
        </w:rPr>
        <w:t>Scale of fees — speech pathologists</w:t>
      </w:r>
      <w:bookmarkEnd w:id="1720"/>
      <w:bookmarkEnd w:id="1721"/>
      <w:bookmarkEnd w:id="1722"/>
    </w:p>
    <w:p>
      <w:pPr>
        <w:pStyle w:val="yShoulderClause"/>
      </w:pPr>
      <w:r>
        <w:t>[r. 7]</w:t>
      </w:r>
    </w:p>
    <w:p>
      <w:pPr>
        <w:pStyle w:val="yFootnoteheading"/>
      </w:pPr>
      <w:r>
        <w:tab/>
        <w:t xml:space="preserve">[Heading inserted in Gazette </w:t>
      </w:r>
      <w:del w:id="1723" w:author="Master Repository Process" w:date="2021-09-25T01:25:00Z">
        <w:r>
          <w:delText>17 Dec 2008</w:delText>
        </w:r>
      </w:del>
      <w:ins w:id="1724" w:author="Master Repository Process" w:date="2021-09-25T01:25:00Z">
        <w:r>
          <w:t>30 Oct 2009</w:t>
        </w:r>
      </w:ins>
      <w:r>
        <w:t xml:space="preserve"> p. </w:t>
      </w:r>
      <w:del w:id="1725" w:author="Master Repository Process" w:date="2021-09-25T01:25:00Z">
        <w:r>
          <w:delText>5324</w:delText>
        </w:r>
      </w:del>
      <w:ins w:id="1726" w:author="Master Repository Process" w:date="2021-09-25T01:25:00Z">
        <w:r>
          <w:t>4385</w:t>
        </w:r>
      </w:ins>
      <w:r>
        <w:t>.]</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
              <w:ind w:right="240"/>
              <w:jc w:val="center"/>
              <w:rPr>
                <w:del w:id="1727" w:author="Master Repository Process" w:date="2021-09-25T01:25:00Z"/>
              </w:rPr>
            </w:pPr>
            <w:r>
              <w:rPr>
                <w:b/>
              </w:rPr>
              <w:t>Fee</w:t>
            </w:r>
          </w:p>
          <w:p>
            <w:pPr>
              <w:pStyle w:val="yTableNAm"/>
              <w:rPr>
                <w:b/>
              </w:rPr>
            </w:pPr>
            <w:ins w:id="1728" w:author="Master Repository Process" w:date="2021-09-25T01:25:00Z">
              <w:r>
                <w:rPr>
                  <w:b/>
                </w:rPr>
                <w:br/>
              </w:r>
            </w:ins>
            <w:r>
              <w:rPr>
                <w:b/>
              </w:rP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Initial consultation/assessment (up to and including one hour)</w:t>
            </w:r>
          </w:p>
        </w:tc>
        <w:tc>
          <w:tcPr>
            <w:tcW w:w="1134" w:type="dxa"/>
            <w:tcBorders>
              <w:top w:val="single" w:sz="4" w:space="0" w:color="auto"/>
            </w:tcBorders>
            <w:vAlign w:val="center"/>
          </w:tcPr>
          <w:p>
            <w:pPr>
              <w:pStyle w:val="yTableNAm"/>
            </w:pPr>
            <w:r>
              <w:br/>
            </w:r>
            <w:del w:id="1729" w:author="Master Repository Process" w:date="2021-09-25T01:25:00Z">
              <w:r>
                <w:delText>135.55</w:delText>
              </w:r>
            </w:del>
            <w:ins w:id="1730" w:author="Master Repository Process" w:date="2021-09-25T01:25:00Z">
              <w:r>
                <w:t>141.80</w:t>
              </w:r>
            </w:ins>
          </w:p>
        </w:tc>
      </w:tr>
      <w:tr>
        <w:trPr>
          <w:cantSplit/>
        </w:trPr>
        <w:tc>
          <w:tcPr>
            <w:tcW w:w="567" w:type="dxa"/>
          </w:tcPr>
          <w:p>
            <w:pPr>
              <w:pStyle w:val="yTableNAm"/>
            </w:pPr>
            <w:r>
              <w:t>2.</w:t>
            </w:r>
          </w:p>
        </w:tc>
        <w:tc>
          <w:tcPr>
            <w:tcW w:w="4819" w:type="dxa"/>
          </w:tcPr>
          <w:p>
            <w:pPr>
              <w:pStyle w:val="yTableNAm"/>
            </w:pPr>
            <w:r>
              <w:t>Initial consultation/assessment (exceeding one hour)</w:t>
            </w:r>
          </w:p>
        </w:tc>
        <w:tc>
          <w:tcPr>
            <w:tcW w:w="1134" w:type="dxa"/>
            <w:vAlign w:val="center"/>
          </w:tcPr>
          <w:p>
            <w:pPr>
              <w:pStyle w:val="yTableNAm"/>
            </w:pPr>
            <w:r>
              <w:br/>
            </w:r>
            <w:del w:id="1731" w:author="Master Repository Process" w:date="2021-09-25T01:25:00Z">
              <w:r>
                <w:delText>175.55</w:delText>
              </w:r>
            </w:del>
            <w:ins w:id="1732" w:author="Master Repository Process" w:date="2021-09-25T01:25:00Z">
              <w:r>
                <w:t>183.65</w:t>
              </w:r>
            </w:ins>
          </w:p>
        </w:tc>
      </w:tr>
      <w:tr>
        <w:trPr>
          <w:cantSplit/>
        </w:trPr>
        <w:tc>
          <w:tcPr>
            <w:tcW w:w="567" w:type="dxa"/>
          </w:tcPr>
          <w:p>
            <w:pPr>
              <w:pStyle w:val="yTableNAm"/>
            </w:pPr>
            <w:r>
              <w:t>3.</w:t>
            </w:r>
          </w:p>
        </w:tc>
        <w:tc>
          <w:tcPr>
            <w:tcW w:w="4819" w:type="dxa"/>
          </w:tcPr>
          <w:p>
            <w:pPr>
              <w:pStyle w:val="yTableNAm"/>
            </w:pPr>
            <w:r>
              <w:t xml:space="preserve">Subsequent consultation </w:t>
            </w:r>
            <w:del w:id="1733" w:author="Master Repository Process" w:date="2021-09-25T01:25:00Z">
              <w:r>
                <w:delText>(&lt; ½</w:delText>
              </w:r>
            </w:del>
            <w:ins w:id="1734" w:author="Master Repository Process" w:date="2021-09-25T01:25:00Z">
              <w:r>
                <w:t>(&lt;½</w:t>
              </w:r>
            </w:ins>
            <w:r>
              <w:t xml:space="preserve"> hour)</w:t>
            </w:r>
          </w:p>
        </w:tc>
        <w:tc>
          <w:tcPr>
            <w:tcW w:w="1134" w:type="dxa"/>
            <w:vAlign w:val="center"/>
          </w:tcPr>
          <w:p>
            <w:pPr>
              <w:pStyle w:val="yTableNAm"/>
            </w:pPr>
            <w:del w:id="1735" w:author="Master Repository Process" w:date="2021-09-25T01:25:00Z">
              <w:r>
                <w:delText>59.20</w:delText>
              </w:r>
            </w:del>
            <w:ins w:id="1736" w:author="Master Repository Process" w:date="2021-09-25T01:25:00Z">
              <w:r>
                <w:t>61.90</w:t>
              </w:r>
            </w:ins>
          </w:p>
        </w:tc>
      </w:tr>
      <w:tr>
        <w:trPr>
          <w:cantSplit/>
        </w:trPr>
        <w:tc>
          <w:tcPr>
            <w:tcW w:w="567" w:type="dxa"/>
          </w:tcPr>
          <w:p>
            <w:pPr>
              <w:pStyle w:val="yTableNAm"/>
            </w:pPr>
            <w:r>
              <w:t>4.</w:t>
            </w:r>
          </w:p>
        </w:tc>
        <w:tc>
          <w:tcPr>
            <w:tcW w:w="4819" w:type="dxa"/>
          </w:tcPr>
          <w:p>
            <w:pPr>
              <w:pStyle w:val="yTableNAm"/>
            </w:pPr>
            <w:r>
              <w:t>Subsequent consultation (½ hour</w:t>
            </w:r>
            <w:del w:id="1737" w:author="Master Repository Process" w:date="2021-09-25T01:25:00Z">
              <w:r>
                <w:delText> —</w:delText>
              </w:r>
            </w:del>
            <w:ins w:id="1738" w:author="Master Repository Process" w:date="2021-09-25T01:25:00Z">
              <w:r>
                <w:t xml:space="preserve"> –</w:t>
              </w:r>
            </w:ins>
            <w:r>
              <w:t xml:space="preserve"> one hour)</w:t>
            </w:r>
          </w:p>
        </w:tc>
        <w:tc>
          <w:tcPr>
            <w:tcW w:w="1134" w:type="dxa"/>
            <w:vAlign w:val="center"/>
          </w:tcPr>
          <w:p>
            <w:pPr>
              <w:pStyle w:val="yTableNAm"/>
            </w:pPr>
            <w:del w:id="1739" w:author="Master Repository Process" w:date="2021-09-25T01:25:00Z">
              <w:r>
                <w:delText>76.75</w:delText>
              </w:r>
            </w:del>
            <w:ins w:id="1740" w:author="Master Repository Process" w:date="2021-09-25T01:25:00Z">
              <w:r>
                <w:t>80.30</w:t>
              </w:r>
            </w:ins>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Subsequent consultation (&gt;</w:t>
            </w:r>
            <w:del w:id="1741" w:author="Master Repository Process" w:date="2021-09-25T01:25:00Z">
              <w:r>
                <w:delText xml:space="preserve"> </w:delText>
              </w:r>
            </w:del>
            <w:r>
              <w:t>one hour)</w:t>
            </w:r>
          </w:p>
        </w:tc>
        <w:tc>
          <w:tcPr>
            <w:tcW w:w="1134" w:type="dxa"/>
            <w:tcBorders>
              <w:bottom w:val="single" w:sz="4" w:space="0" w:color="auto"/>
            </w:tcBorders>
            <w:vAlign w:val="center"/>
          </w:tcPr>
          <w:p>
            <w:pPr>
              <w:pStyle w:val="yTableNAm"/>
            </w:pPr>
            <w:del w:id="1742" w:author="Master Repository Process" w:date="2021-09-25T01:25:00Z">
              <w:r>
                <w:delText>103.65</w:delText>
              </w:r>
            </w:del>
            <w:ins w:id="1743" w:author="Master Repository Process" w:date="2021-09-25T01:25:00Z">
              <w:r>
                <w:t>108.40</w:t>
              </w:r>
            </w:ins>
          </w:p>
        </w:tc>
      </w:tr>
    </w:tbl>
    <w:p>
      <w:pPr>
        <w:pStyle w:val="yFootnotesection"/>
      </w:pPr>
      <w:r>
        <w:tab/>
        <w:t xml:space="preserve">[Schedule 5 inserted in Gazette </w:t>
      </w:r>
      <w:del w:id="1744" w:author="Master Repository Process" w:date="2021-09-25T01:25:00Z">
        <w:r>
          <w:delText>17 Dec 2008</w:delText>
        </w:r>
      </w:del>
      <w:ins w:id="1745" w:author="Master Repository Process" w:date="2021-09-25T01:25:00Z">
        <w:r>
          <w:t>30 Oct 2009</w:t>
        </w:r>
      </w:ins>
      <w:r>
        <w:t xml:space="preserve"> p. </w:t>
      </w:r>
      <w:del w:id="1746" w:author="Master Repository Process" w:date="2021-09-25T01:25:00Z">
        <w:r>
          <w:delText>5324</w:delText>
        </w:r>
      </w:del>
      <w:ins w:id="1747" w:author="Master Repository Process" w:date="2021-09-25T01:25:00Z">
        <w:r>
          <w:t>4385</w:t>
        </w:r>
        <w:r>
          <w:noBreakHyphen/>
          <w:t>6</w:t>
        </w:r>
      </w:ins>
      <w:r>
        <w:t>.]</w:t>
      </w:r>
    </w:p>
    <w:p>
      <w:pPr>
        <w:pStyle w:val="yScheduleHeading"/>
      </w:pPr>
      <w:bookmarkStart w:id="1748" w:name="_Toc244661529"/>
      <w:bookmarkStart w:id="1749" w:name="_Toc217355373"/>
      <w:bookmarkStart w:id="1750" w:name="_Toc217355403"/>
      <w:r>
        <w:rPr>
          <w:rStyle w:val="CharSchNo"/>
        </w:rPr>
        <w:t>Schedule 5A</w:t>
      </w:r>
      <w:r>
        <w:rPr>
          <w:b w:val="0"/>
          <w:snapToGrid/>
          <w:sz w:val="22"/>
          <w:szCs w:val="22"/>
        </w:rPr>
        <w:t> </w:t>
      </w:r>
      <w:r>
        <w:t>—</w:t>
      </w:r>
      <w:del w:id="1751" w:author="Master Repository Process" w:date="2021-09-25T01:25:00Z">
        <w:r>
          <w:delText xml:space="preserve"> </w:delText>
        </w:r>
      </w:del>
      <w:ins w:id="1752" w:author="Master Repository Process" w:date="2021-09-25T01:25:00Z">
        <w:r>
          <w:rPr>
            <w:rStyle w:val="CharSDivText"/>
          </w:rPr>
          <w:t> </w:t>
        </w:r>
      </w:ins>
      <w:r>
        <w:rPr>
          <w:rStyle w:val="CharSchText"/>
        </w:rPr>
        <w:t>Scale of fees — exercise physiologists</w:t>
      </w:r>
      <w:bookmarkEnd w:id="1748"/>
      <w:bookmarkEnd w:id="1749"/>
      <w:bookmarkEnd w:id="1750"/>
    </w:p>
    <w:p>
      <w:pPr>
        <w:pStyle w:val="yShoulderClause"/>
      </w:pPr>
      <w:r>
        <w:t>[r. 7B]</w:t>
      </w:r>
    </w:p>
    <w:p>
      <w:pPr>
        <w:pStyle w:val="yFootnoteheading"/>
      </w:pPr>
      <w:r>
        <w:tab/>
        <w:t xml:space="preserve">[Heading inserted in Gazette </w:t>
      </w:r>
      <w:del w:id="1753" w:author="Master Repository Process" w:date="2021-09-25T01:25:00Z">
        <w:r>
          <w:delText>17 Dec 2008</w:delText>
        </w:r>
      </w:del>
      <w:ins w:id="1754" w:author="Master Repository Process" w:date="2021-09-25T01:25:00Z">
        <w:r>
          <w:t>30 Oct 2009</w:t>
        </w:r>
      </w:ins>
      <w:r>
        <w:t xml:space="preserve"> p. </w:t>
      </w:r>
      <w:del w:id="1755" w:author="Master Repository Process" w:date="2021-09-25T01:25:00Z">
        <w:r>
          <w:delText>5325</w:delText>
        </w:r>
      </w:del>
      <w:ins w:id="1756" w:author="Master Repository Process" w:date="2021-09-25T01:25:00Z">
        <w:r>
          <w:t>4386</w:t>
        </w:r>
      </w:ins>
      <w:r>
        <w:t>.]</w:t>
      </w:r>
    </w:p>
    <w:p>
      <w:pPr>
        <w:pStyle w:val="yHeading3"/>
      </w:pPr>
      <w:bookmarkStart w:id="1757" w:name="_Toc244661530"/>
      <w:r>
        <w:t>Exercise</w:t>
      </w:r>
      <w:r>
        <w:noBreakHyphen/>
        <w:t>based programs</w:t>
      </w:r>
      <w:bookmarkEnd w:id="1757"/>
    </w:p>
    <w:tbl>
      <w:tblPr>
        <w:tblW w:w="6946" w:type="dxa"/>
        <w:tblInd w:w="250" w:type="dxa"/>
        <w:tblLayout w:type="fixed"/>
        <w:tblLook w:val="0000" w:firstRow="0" w:lastRow="0" w:firstColumn="0" w:lastColumn="0" w:noHBand="0" w:noVBand="0"/>
      </w:tblPr>
      <w:tblGrid>
        <w:gridCol w:w="992"/>
        <w:gridCol w:w="4536"/>
        <w:gridCol w:w="1418"/>
      </w:tblGrid>
      <w:tr>
        <w:trPr>
          <w:cantSplit/>
          <w:tblHeader/>
        </w:trPr>
        <w:tc>
          <w:tcPr>
            <w:tcW w:w="992"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rPr>
                <w:lang w:val="en-US"/>
              </w:rPr>
            </w:pPr>
            <w:r>
              <w:rPr>
                <w:lang w:val="en-US"/>
              </w:rPr>
              <w:t>Insurer approval must be obtained prior to undertaking the service.</w:t>
            </w:r>
          </w:p>
          <w:p>
            <w:pPr>
              <w:pStyle w:val="yTable"/>
              <w:numPr>
                <w:ilvl w:val="0"/>
                <w:numId w:val="16"/>
              </w:numPr>
              <w:tabs>
                <w:tab w:val="clear" w:pos="720"/>
                <w:tab w:val="right" w:pos="438"/>
              </w:tabs>
              <w:ind w:left="438" w:hanging="438"/>
              <w:rPr>
                <w:del w:id="1758" w:author="Master Repository Process" w:date="2021-09-25T01:25:00Z"/>
                <w:szCs w:val="22"/>
              </w:rPr>
            </w:pPr>
            <w:r>
              <w:rPr>
                <w:szCs w:val="22"/>
              </w:rPr>
              <w:t>Review of current medical and vocational status.</w:t>
            </w:r>
          </w:p>
          <w:p>
            <w:pPr>
              <w:pStyle w:val="yTable"/>
              <w:numPr>
                <w:ilvl w:val="0"/>
                <w:numId w:val="16"/>
              </w:numPr>
              <w:tabs>
                <w:tab w:val="clear" w:pos="720"/>
                <w:tab w:val="right" w:pos="438"/>
              </w:tabs>
              <w:ind w:left="438" w:hanging="438"/>
              <w:rPr>
                <w:del w:id="1759" w:author="Master Repository Process" w:date="2021-09-25T01:25:00Z"/>
                <w:szCs w:val="22"/>
              </w:rPr>
            </w:pPr>
            <w:del w:id="1760" w:author="Master Repository Process" w:date="2021-09-25T01:25:00Z">
              <w:r>
                <w:rPr>
                  <w:szCs w:val="22"/>
                </w:rPr>
                <w:delText>Communication/Liaison with relevant parties.</w:delText>
              </w:r>
            </w:del>
          </w:p>
          <w:p>
            <w:pPr>
              <w:pStyle w:val="yTable"/>
              <w:numPr>
                <w:ilvl w:val="0"/>
                <w:numId w:val="16"/>
              </w:numPr>
              <w:tabs>
                <w:tab w:val="clear" w:pos="720"/>
                <w:tab w:val="right" w:pos="438"/>
              </w:tabs>
              <w:ind w:left="438" w:hanging="438"/>
              <w:rPr>
                <w:del w:id="1761" w:author="Master Repository Process" w:date="2021-09-25T01:25:00Z"/>
                <w:szCs w:val="22"/>
              </w:rPr>
            </w:pPr>
            <w:del w:id="1762" w:author="Master Repository Process" w:date="2021-09-25T01:25:00Z">
              <w:r>
                <w:rPr>
                  <w:szCs w:val="22"/>
                </w:rPr>
                <w:delText>Physiological Assessment/testing.</w:delText>
              </w:r>
            </w:del>
          </w:p>
          <w:p>
            <w:pPr>
              <w:pStyle w:val="yTable"/>
              <w:numPr>
                <w:ilvl w:val="0"/>
                <w:numId w:val="16"/>
              </w:numPr>
              <w:tabs>
                <w:tab w:val="clear" w:pos="720"/>
                <w:tab w:val="right" w:pos="438"/>
              </w:tabs>
              <w:ind w:left="438" w:hanging="438"/>
              <w:rPr>
                <w:del w:id="1763" w:author="Master Repository Process" w:date="2021-09-25T01:25:00Z"/>
                <w:szCs w:val="22"/>
              </w:rPr>
            </w:pPr>
            <w:del w:id="1764" w:author="Master Repository Process" w:date="2021-09-25T01:25:00Z">
              <w:r>
                <w:rPr>
                  <w:szCs w:val="22"/>
                </w:rPr>
                <w:delText>Screening questionnaires relating to worker’s level of function.</w:delText>
              </w:r>
            </w:del>
          </w:p>
          <w:p>
            <w:pPr>
              <w:pStyle w:val="yTable"/>
              <w:numPr>
                <w:ilvl w:val="0"/>
                <w:numId w:val="16"/>
              </w:numPr>
              <w:tabs>
                <w:tab w:val="clear" w:pos="720"/>
                <w:tab w:val="right" w:pos="438"/>
              </w:tabs>
              <w:ind w:left="438" w:hanging="438"/>
              <w:rPr>
                <w:del w:id="1765" w:author="Master Repository Process" w:date="2021-09-25T01:25:00Z"/>
                <w:szCs w:val="22"/>
              </w:rPr>
            </w:pPr>
            <w:del w:id="1766" w:author="Master Repository Process" w:date="2021-09-25T01:25:00Z">
              <w:r>
                <w:rPr>
                  <w:szCs w:val="22"/>
                </w:rPr>
                <w:delText>Program design based on above.</w:delText>
              </w:r>
            </w:del>
          </w:p>
          <w:p>
            <w:pPr>
              <w:pStyle w:val="yTableNAm"/>
              <w:numPr>
                <w:ilvl w:val="0"/>
                <w:numId w:val="15"/>
              </w:numPr>
              <w:tabs>
                <w:tab w:val="clear" w:pos="567"/>
                <w:tab w:val="clear" w:pos="720"/>
                <w:tab w:val="num" w:pos="318"/>
              </w:tabs>
              <w:ind w:left="318" w:hanging="318"/>
              <w:rPr>
                <w:i/>
                <w:lang w:val="en-US"/>
              </w:rPr>
            </w:pPr>
            <w:del w:id="1767" w:author="Master Repository Process" w:date="2021-09-25T01:25:00Z">
              <w:r>
                <w:rPr>
                  <w:szCs w:val="22"/>
                </w:rPr>
                <w:delText>Exercise facility/equipment coordination (pool or gym based).</w:delText>
              </w:r>
            </w:del>
          </w:p>
        </w:tc>
        <w:tc>
          <w:tcPr>
            <w:tcW w:w="1418" w:type="dxa"/>
            <w:tcBorders>
              <w:top w:val="single" w:sz="4" w:space="0" w:color="auto"/>
            </w:tcBorders>
          </w:tcPr>
          <w:p>
            <w:pPr>
              <w:pStyle w:val="yTableNAm"/>
              <w:rPr>
                <w:szCs w:val="22"/>
              </w:rPr>
            </w:pPr>
          </w:p>
          <w:p>
            <w:pPr>
              <w:pStyle w:val="yTableNAm"/>
              <w:rPr>
                <w:szCs w:val="22"/>
              </w:rPr>
            </w:pPr>
            <w:r>
              <w:rPr>
                <w:szCs w:val="22"/>
              </w:rPr>
              <w:t>$</w:t>
            </w:r>
            <w:del w:id="1768" w:author="Master Repository Process" w:date="2021-09-25T01:25:00Z">
              <w:r>
                <w:rPr>
                  <w:szCs w:val="22"/>
                </w:rPr>
                <w:delText>148.30</w:delText>
              </w:r>
            </w:del>
            <w:ins w:id="1769" w:author="Master Repository Process" w:date="2021-09-25T01:25:00Z">
              <w:r>
                <w:rPr>
                  <w:szCs w:val="22"/>
                </w:rPr>
                <w:t>155.10</w:t>
              </w:r>
            </w:ins>
            <w:r>
              <w:rPr>
                <w:szCs w:val="22"/>
              </w:rPr>
              <w:br/>
              <w:t>per hour to a maximum of 2 hours**</w:t>
            </w:r>
          </w:p>
        </w:tc>
      </w:tr>
      <w:tr>
        <w:trPr>
          <w:cantSplit/>
          <w:ins w:id="1770" w:author="Master Repository Process" w:date="2021-09-25T01:25:00Z"/>
        </w:trPr>
        <w:tc>
          <w:tcPr>
            <w:tcW w:w="992" w:type="dxa"/>
          </w:tcPr>
          <w:p>
            <w:pPr>
              <w:pStyle w:val="yTableNAm"/>
              <w:rPr>
                <w:ins w:id="1771"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772" w:author="Master Repository Process" w:date="2021-09-25T01:25:00Z"/>
                <w:szCs w:val="22"/>
              </w:rPr>
            </w:pPr>
            <w:ins w:id="1773" w:author="Master Repository Process" w:date="2021-09-25T01:25:00Z">
              <w:r>
                <w:rPr>
                  <w:szCs w:val="22"/>
                </w:rPr>
                <w:t>Communication/Liaison with relevant parties.</w:t>
              </w:r>
            </w:ins>
          </w:p>
        </w:tc>
        <w:tc>
          <w:tcPr>
            <w:tcW w:w="1418" w:type="dxa"/>
          </w:tcPr>
          <w:p>
            <w:pPr>
              <w:pStyle w:val="yTableNAm"/>
              <w:rPr>
                <w:ins w:id="1774" w:author="Master Repository Process" w:date="2021-09-25T01:25:00Z"/>
              </w:rPr>
            </w:pPr>
          </w:p>
        </w:tc>
      </w:tr>
      <w:tr>
        <w:trPr>
          <w:cantSplit/>
          <w:ins w:id="1775" w:author="Master Repository Process" w:date="2021-09-25T01:25:00Z"/>
        </w:trPr>
        <w:tc>
          <w:tcPr>
            <w:tcW w:w="992" w:type="dxa"/>
          </w:tcPr>
          <w:p>
            <w:pPr>
              <w:pStyle w:val="yTableNAm"/>
              <w:rPr>
                <w:ins w:id="1776"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777" w:author="Master Repository Process" w:date="2021-09-25T01:25:00Z"/>
                <w:szCs w:val="22"/>
              </w:rPr>
            </w:pPr>
            <w:ins w:id="1778" w:author="Master Repository Process" w:date="2021-09-25T01:25:00Z">
              <w:r>
                <w:rPr>
                  <w:szCs w:val="22"/>
                </w:rPr>
                <w:t>Physiological Assessment/testing.</w:t>
              </w:r>
            </w:ins>
          </w:p>
        </w:tc>
        <w:tc>
          <w:tcPr>
            <w:tcW w:w="1418" w:type="dxa"/>
          </w:tcPr>
          <w:p>
            <w:pPr>
              <w:pStyle w:val="yTableNAm"/>
              <w:rPr>
                <w:ins w:id="1779" w:author="Master Repository Process" w:date="2021-09-25T01:25:00Z"/>
              </w:rPr>
            </w:pPr>
          </w:p>
        </w:tc>
      </w:tr>
      <w:tr>
        <w:trPr>
          <w:cantSplit/>
          <w:ins w:id="1780" w:author="Master Repository Process" w:date="2021-09-25T01:25:00Z"/>
        </w:trPr>
        <w:tc>
          <w:tcPr>
            <w:tcW w:w="992" w:type="dxa"/>
          </w:tcPr>
          <w:p>
            <w:pPr>
              <w:pStyle w:val="yTableNAm"/>
              <w:rPr>
                <w:ins w:id="1781"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782" w:author="Master Repository Process" w:date="2021-09-25T01:25:00Z"/>
                <w:szCs w:val="22"/>
              </w:rPr>
            </w:pPr>
            <w:ins w:id="1783" w:author="Master Repository Process" w:date="2021-09-25T01:25:00Z">
              <w:r>
                <w:rPr>
                  <w:szCs w:val="22"/>
                </w:rPr>
                <w:t>Screening questionnaires relating to worker’s level of function.</w:t>
              </w:r>
            </w:ins>
          </w:p>
        </w:tc>
        <w:tc>
          <w:tcPr>
            <w:tcW w:w="1418" w:type="dxa"/>
          </w:tcPr>
          <w:p>
            <w:pPr>
              <w:pStyle w:val="yTableNAm"/>
              <w:rPr>
                <w:ins w:id="1784" w:author="Master Repository Process" w:date="2021-09-25T01:25:00Z"/>
              </w:rPr>
            </w:pPr>
          </w:p>
        </w:tc>
      </w:tr>
      <w:tr>
        <w:trPr>
          <w:cantSplit/>
          <w:ins w:id="1785" w:author="Master Repository Process" w:date="2021-09-25T01:25:00Z"/>
        </w:trPr>
        <w:tc>
          <w:tcPr>
            <w:tcW w:w="992" w:type="dxa"/>
          </w:tcPr>
          <w:p>
            <w:pPr>
              <w:pStyle w:val="yTableNAm"/>
              <w:rPr>
                <w:ins w:id="1786"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787" w:author="Master Repository Process" w:date="2021-09-25T01:25:00Z"/>
                <w:szCs w:val="22"/>
              </w:rPr>
            </w:pPr>
            <w:ins w:id="1788" w:author="Master Repository Process" w:date="2021-09-25T01:25:00Z">
              <w:r>
                <w:rPr>
                  <w:szCs w:val="22"/>
                </w:rPr>
                <w:t>Program design based on above.</w:t>
              </w:r>
            </w:ins>
          </w:p>
        </w:tc>
        <w:tc>
          <w:tcPr>
            <w:tcW w:w="1418" w:type="dxa"/>
          </w:tcPr>
          <w:p>
            <w:pPr>
              <w:pStyle w:val="yTableNAm"/>
              <w:rPr>
                <w:ins w:id="1789" w:author="Master Repository Process" w:date="2021-09-25T01:25:00Z"/>
              </w:rPr>
            </w:pPr>
          </w:p>
        </w:tc>
      </w:tr>
      <w:tr>
        <w:trPr>
          <w:cantSplit/>
          <w:ins w:id="1790" w:author="Master Repository Process" w:date="2021-09-25T01:25:00Z"/>
        </w:trPr>
        <w:tc>
          <w:tcPr>
            <w:tcW w:w="992" w:type="dxa"/>
          </w:tcPr>
          <w:p>
            <w:pPr>
              <w:pStyle w:val="yTableNAm"/>
              <w:rPr>
                <w:ins w:id="1791"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792" w:author="Master Repository Process" w:date="2021-09-25T01:25:00Z"/>
                <w:szCs w:val="22"/>
              </w:rPr>
            </w:pPr>
            <w:ins w:id="1793" w:author="Master Repository Process" w:date="2021-09-25T01:25:00Z">
              <w:r>
                <w:rPr>
                  <w:szCs w:val="22"/>
                </w:rPr>
                <w:t>Exercise facility/equipment coordination (pool or gym based).</w:t>
              </w:r>
            </w:ins>
          </w:p>
        </w:tc>
        <w:tc>
          <w:tcPr>
            <w:tcW w:w="1418" w:type="dxa"/>
          </w:tcPr>
          <w:p>
            <w:pPr>
              <w:pStyle w:val="yTableNAm"/>
              <w:rPr>
                <w:ins w:id="1794" w:author="Master Repository Process" w:date="2021-09-25T01:25:00Z"/>
              </w:rPr>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tabs>
                <w:tab w:val="clear" w:pos="567"/>
              </w:tabs>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Pr>
        <w:tc>
          <w:tcPr>
            <w:tcW w:w="992" w:type="dxa"/>
            <w:tcBorders>
              <w:top w:val="single" w:sz="4" w:space="0" w:color="auto"/>
            </w:tcBorders>
          </w:tcPr>
          <w:p>
            <w:pPr>
              <w:pStyle w:val="yTableNAm"/>
            </w:pPr>
            <w:r>
              <w:t>EXE21</w:t>
            </w:r>
          </w:p>
        </w:tc>
        <w:tc>
          <w:tcPr>
            <w:tcW w:w="4536" w:type="dxa"/>
            <w:tcBorders>
              <w:top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
              <w:numPr>
                <w:ilvl w:val="0"/>
                <w:numId w:val="16"/>
              </w:numPr>
              <w:tabs>
                <w:tab w:val="clear" w:pos="720"/>
                <w:tab w:val="right" w:pos="438"/>
              </w:tabs>
              <w:ind w:left="438" w:hanging="438"/>
              <w:rPr>
                <w:del w:id="1795" w:author="Master Repository Process" w:date="2021-09-25T01:25:00Z"/>
                <w:szCs w:val="22"/>
              </w:rPr>
            </w:pPr>
            <w:r>
              <w:rPr>
                <w:szCs w:val="22"/>
              </w:rPr>
              <w:t>program implementation — prescription and provision of exercises (land or pool based);</w:t>
            </w:r>
          </w:p>
          <w:p>
            <w:pPr>
              <w:pStyle w:val="yTable"/>
              <w:numPr>
                <w:ilvl w:val="0"/>
                <w:numId w:val="16"/>
              </w:numPr>
              <w:tabs>
                <w:tab w:val="clear" w:pos="720"/>
                <w:tab w:val="right" w:pos="438"/>
              </w:tabs>
              <w:ind w:left="438" w:hanging="438"/>
              <w:rPr>
                <w:del w:id="1796" w:author="Master Repository Process" w:date="2021-09-25T01:25:00Z"/>
                <w:szCs w:val="22"/>
              </w:rPr>
            </w:pPr>
            <w:del w:id="1797" w:author="Master Repository Process" w:date="2021-09-25T01:25:00Z">
              <w:r>
                <w:rPr>
                  <w:szCs w:val="22"/>
                </w:rPr>
                <w:delText>program monitoring;</w:delText>
              </w:r>
            </w:del>
          </w:p>
          <w:p>
            <w:pPr>
              <w:pStyle w:val="yTable"/>
              <w:numPr>
                <w:ilvl w:val="0"/>
                <w:numId w:val="16"/>
              </w:numPr>
              <w:tabs>
                <w:tab w:val="clear" w:pos="720"/>
                <w:tab w:val="right" w:pos="438"/>
              </w:tabs>
              <w:ind w:left="438" w:hanging="438"/>
              <w:rPr>
                <w:del w:id="1798" w:author="Master Repository Process" w:date="2021-09-25T01:25:00Z"/>
                <w:szCs w:val="22"/>
              </w:rPr>
            </w:pPr>
            <w:del w:id="1799" w:author="Master Repository Process" w:date="2021-09-25T01:25:00Z">
              <w:r>
                <w:rPr>
                  <w:szCs w:val="22"/>
                </w:rPr>
                <w:delText>post program screening questionnaire relating to worker’s level of function;</w:delText>
              </w:r>
            </w:del>
          </w:p>
          <w:p>
            <w:pPr>
              <w:pStyle w:val="yTable"/>
              <w:numPr>
                <w:ilvl w:val="0"/>
                <w:numId w:val="16"/>
              </w:numPr>
              <w:tabs>
                <w:tab w:val="clear" w:pos="720"/>
                <w:tab w:val="right" w:pos="438"/>
              </w:tabs>
              <w:ind w:left="438" w:hanging="438"/>
              <w:rPr>
                <w:del w:id="1800" w:author="Master Repository Process" w:date="2021-09-25T01:25:00Z"/>
                <w:szCs w:val="22"/>
              </w:rPr>
            </w:pPr>
            <w:del w:id="1801" w:author="Master Repository Process" w:date="2021-09-25T01:25:00Z">
              <w:r>
                <w:rPr>
                  <w:szCs w:val="22"/>
                </w:rPr>
                <w:delText>psychosocial reassessment;</w:delText>
              </w:r>
            </w:del>
          </w:p>
          <w:p>
            <w:pPr>
              <w:pStyle w:val="yTableNAm"/>
              <w:numPr>
                <w:ilvl w:val="0"/>
                <w:numId w:val="15"/>
              </w:numPr>
              <w:tabs>
                <w:tab w:val="clear" w:pos="567"/>
                <w:tab w:val="clear" w:pos="720"/>
                <w:tab w:val="num" w:pos="318"/>
              </w:tabs>
              <w:ind w:left="318" w:hanging="318"/>
              <w:rPr>
                <w:szCs w:val="22"/>
              </w:rPr>
            </w:pPr>
            <w:del w:id="1802" w:author="Master Repository Process" w:date="2021-09-25T01:25:00Z">
              <w:r>
                <w:rPr>
                  <w:szCs w:val="22"/>
                </w:rPr>
                <w:delText>communication/liaison with relevant parties.</w:delText>
              </w:r>
            </w:del>
          </w:p>
        </w:tc>
        <w:tc>
          <w:tcPr>
            <w:tcW w:w="1418" w:type="dxa"/>
            <w:tcBorders>
              <w:top w:val="single" w:sz="4" w:space="0" w:color="auto"/>
            </w:tcBorders>
          </w:tcPr>
          <w:p>
            <w:pPr>
              <w:pStyle w:val="yTableNAm"/>
              <w:rPr>
                <w:szCs w:val="22"/>
              </w:rPr>
            </w:pPr>
            <w:r>
              <w:rPr>
                <w:szCs w:val="22"/>
              </w:rPr>
              <w:br/>
            </w:r>
          </w:p>
          <w:p>
            <w:pPr>
              <w:pStyle w:val="yTableNAm"/>
            </w:pPr>
            <w:r>
              <w:rPr>
                <w:szCs w:val="22"/>
              </w:rPr>
              <w:t>$</w:t>
            </w:r>
            <w:del w:id="1803" w:author="Master Repository Process" w:date="2021-09-25T01:25:00Z">
              <w:r>
                <w:rPr>
                  <w:szCs w:val="22"/>
                </w:rPr>
                <w:delText>148.30</w:delText>
              </w:r>
            </w:del>
            <w:ins w:id="1804" w:author="Master Repository Process" w:date="2021-09-25T01:25:00Z">
              <w:r>
                <w:rPr>
                  <w:szCs w:val="22"/>
                </w:rPr>
                <w:t>155.10</w:t>
              </w:r>
            </w:ins>
            <w:r>
              <w:rPr>
                <w:szCs w:val="22"/>
              </w:rPr>
              <w:br/>
              <w:t>per hour to a maximum of one hour**</w:t>
            </w:r>
          </w:p>
        </w:tc>
      </w:tr>
      <w:tr>
        <w:trPr>
          <w:cantSplit/>
          <w:ins w:id="1805" w:author="Master Repository Process" w:date="2021-09-25T01:25:00Z"/>
        </w:trPr>
        <w:tc>
          <w:tcPr>
            <w:tcW w:w="992" w:type="dxa"/>
          </w:tcPr>
          <w:p>
            <w:pPr>
              <w:pStyle w:val="yTableNAm"/>
              <w:rPr>
                <w:ins w:id="1806"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807" w:author="Master Repository Process" w:date="2021-09-25T01:25:00Z"/>
                <w:szCs w:val="22"/>
              </w:rPr>
            </w:pPr>
            <w:ins w:id="1808" w:author="Master Repository Process" w:date="2021-09-25T01:25:00Z">
              <w:r>
                <w:rPr>
                  <w:szCs w:val="22"/>
                </w:rPr>
                <w:t>program monitoring;</w:t>
              </w:r>
            </w:ins>
          </w:p>
        </w:tc>
        <w:tc>
          <w:tcPr>
            <w:tcW w:w="1418" w:type="dxa"/>
          </w:tcPr>
          <w:p>
            <w:pPr>
              <w:pStyle w:val="yTableNAm"/>
              <w:rPr>
                <w:ins w:id="1809" w:author="Master Repository Process" w:date="2021-09-25T01:25:00Z"/>
                <w:szCs w:val="22"/>
              </w:rPr>
            </w:pPr>
          </w:p>
        </w:tc>
      </w:tr>
      <w:tr>
        <w:trPr>
          <w:cantSplit/>
          <w:ins w:id="1810" w:author="Master Repository Process" w:date="2021-09-25T01:25:00Z"/>
        </w:trPr>
        <w:tc>
          <w:tcPr>
            <w:tcW w:w="992" w:type="dxa"/>
          </w:tcPr>
          <w:p>
            <w:pPr>
              <w:pStyle w:val="yTableNAm"/>
              <w:rPr>
                <w:ins w:id="1811"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812" w:author="Master Repository Process" w:date="2021-09-25T01:25:00Z"/>
                <w:szCs w:val="22"/>
              </w:rPr>
            </w:pPr>
            <w:ins w:id="1813" w:author="Master Repository Process" w:date="2021-09-25T01:25:00Z">
              <w:r>
                <w:rPr>
                  <w:szCs w:val="22"/>
                </w:rPr>
                <w:t>post program screening questionnaire relating to worker’s level of function;</w:t>
              </w:r>
            </w:ins>
          </w:p>
        </w:tc>
        <w:tc>
          <w:tcPr>
            <w:tcW w:w="1418" w:type="dxa"/>
          </w:tcPr>
          <w:p>
            <w:pPr>
              <w:pStyle w:val="yTableNAm"/>
              <w:rPr>
                <w:ins w:id="1814" w:author="Master Repository Process" w:date="2021-09-25T01:25:00Z"/>
                <w:szCs w:val="22"/>
              </w:rPr>
            </w:pPr>
          </w:p>
        </w:tc>
      </w:tr>
      <w:tr>
        <w:trPr>
          <w:cantSplit/>
          <w:ins w:id="1815" w:author="Master Repository Process" w:date="2021-09-25T01:25:00Z"/>
        </w:trPr>
        <w:tc>
          <w:tcPr>
            <w:tcW w:w="992" w:type="dxa"/>
          </w:tcPr>
          <w:p>
            <w:pPr>
              <w:pStyle w:val="yTableNAm"/>
              <w:rPr>
                <w:ins w:id="1816"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817" w:author="Master Repository Process" w:date="2021-09-25T01:25:00Z"/>
                <w:szCs w:val="22"/>
              </w:rPr>
            </w:pPr>
            <w:ins w:id="1818" w:author="Master Repository Process" w:date="2021-09-25T01:25:00Z">
              <w:r>
                <w:rPr>
                  <w:szCs w:val="22"/>
                </w:rPr>
                <w:t>psychosocial reassessment;</w:t>
              </w:r>
            </w:ins>
          </w:p>
        </w:tc>
        <w:tc>
          <w:tcPr>
            <w:tcW w:w="1418" w:type="dxa"/>
          </w:tcPr>
          <w:p>
            <w:pPr>
              <w:pStyle w:val="yTableNAm"/>
              <w:rPr>
                <w:ins w:id="1819" w:author="Master Repository Process" w:date="2021-09-25T01:25:00Z"/>
                <w:szCs w:val="22"/>
              </w:rPr>
            </w:pPr>
          </w:p>
        </w:tc>
      </w:tr>
      <w:tr>
        <w:trPr>
          <w:cantSplit/>
          <w:ins w:id="1820" w:author="Master Repository Process" w:date="2021-09-25T01:25:00Z"/>
        </w:trPr>
        <w:tc>
          <w:tcPr>
            <w:tcW w:w="992" w:type="dxa"/>
            <w:tcBorders>
              <w:bottom w:val="single" w:sz="4" w:space="0" w:color="auto"/>
            </w:tcBorders>
          </w:tcPr>
          <w:p>
            <w:pPr>
              <w:pStyle w:val="yTableNAm"/>
              <w:rPr>
                <w:ins w:id="1821" w:author="Master Repository Process" w:date="2021-09-25T01:25:00Z"/>
              </w:rPr>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ins w:id="1822" w:author="Master Repository Process" w:date="2021-09-25T01:25:00Z"/>
                <w:szCs w:val="22"/>
              </w:rPr>
            </w:pPr>
            <w:ins w:id="1823" w:author="Master Repository Process" w:date="2021-09-25T01:25:00Z">
              <w:r>
                <w:rPr>
                  <w:szCs w:val="22"/>
                </w:rPr>
                <w:t>communication/liaison with relevant parties.</w:t>
              </w:r>
            </w:ins>
          </w:p>
        </w:tc>
        <w:tc>
          <w:tcPr>
            <w:tcW w:w="1418" w:type="dxa"/>
            <w:tcBorders>
              <w:bottom w:val="single" w:sz="4" w:space="0" w:color="auto"/>
            </w:tcBorders>
          </w:tcPr>
          <w:p>
            <w:pPr>
              <w:pStyle w:val="yTableNAm"/>
              <w:rPr>
                <w:ins w:id="1824" w:author="Master Repository Process" w:date="2021-09-25T01:25:00Z"/>
                <w:szCs w:val="22"/>
              </w:rPr>
            </w:pP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bCs/>
              </w:rPr>
              <w:t>Initial report</w:t>
            </w:r>
          </w:p>
          <w:p>
            <w:pPr>
              <w:pStyle w:val="yTableNAm"/>
            </w:pPr>
            <w:r>
              <w:t xml:space="preserve">Includes — </w:t>
            </w:r>
          </w:p>
          <w:p>
            <w:pPr>
              <w:pStyle w:val="yTable"/>
              <w:numPr>
                <w:ilvl w:val="0"/>
                <w:numId w:val="16"/>
              </w:numPr>
              <w:tabs>
                <w:tab w:val="clear" w:pos="720"/>
                <w:tab w:val="right" w:pos="438"/>
              </w:tabs>
              <w:ind w:left="438" w:hanging="438"/>
              <w:rPr>
                <w:del w:id="1825" w:author="Master Repository Process" w:date="2021-09-25T01:25:00Z"/>
                <w:szCs w:val="22"/>
              </w:rPr>
            </w:pPr>
            <w:r>
              <w:rPr>
                <w:szCs w:val="22"/>
              </w:rPr>
              <w:t>initial assessment report outlining results (self</w:t>
            </w:r>
            <w:r>
              <w:rPr>
                <w:szCs w:val="22"/>
              </w:rPr>
              <w:noBreakHyphen/>
              <w:t>reported and objective), recommendations and exercise rehabilitation plan;</w:t>
            </w:r>
          </w:p>
          <w:p>
            <w:pPr>
              <w:pStyle w:val="yTable"/>
              <w:numPr>
                <w:ilvl w:val="0"/>
                <w:numId w:val="16"/>
              </w:numPr>
              <w:tabs>
                <w:tab w:val="clear" w:pos="720"/>
                <w:tab w:val="right" w:pos="438"/>
              </w:tabs>
              <w:ind w:left="438" w:hanging="438"/>
              <w:rPr>
                <w:del w:id="1826" w:author="Master Repository Process" w:date="2021-09-25T01:25:00Z"/>
                <w:szCs w:val="22"/>
              </w:rPr>
            </w:pPr>
            <w:del w:id="1827" w:author="Master Repository Process" w:date="2021-09-25T01:25:00Z">
              <w:r>
                <w:rPr>
                  <w:szCs w:val="22"/>
                </w:rPr>
                <w:delText>current status as per medical certification and proposed outcome status;</w:delText>
              </w:r>
            </w:del>
          </w:p>
          <w:p>
            <w:pPr>
              <w:pStyle w:val="yTableNAm"/>
              <w:numPr>
                <w:ilvl w:val="0"/>
                <w:numId w:val="15"/>
              </w:numPr>
              <w:tabs>
                <w:tab w:val="clear" w:pos="567"/>
                <w:tab w:val="clear" w:pos="720"/>
                <w:tab w:val="num" w:pos="318"/>
              </w:tabs>
              <w:ind w:left="318" w:hanging="318"/>
            </w:pPr>
            <w:del w:id="1828" w:author="Master Repository Process" w:date="2021-09-25T01:25:00Z">
              <w:r>
                <w:rPr>
                  <w:szCs w:val="22"/>
                </w:rPr>
                <w:delText>detailed cost plan outlining proposed outcome, services required and proposed costs for insurer approval.</w:delText>
              </w:r>
            </w:del>
          </w:p>
        </w:tc>
        <w:tc>
          <w:tcPr>
            <w:tcW w:w="1418" w:type="dxa"/>
            <w:tcBorders>
              <w:top w:val="single" w:sz="4" w:space="0" w:color="auto"/>
            </w:tcBorders>
          </w:tcPr>
          <w:p>
            <w:pPr>
              <w:pStyle w:val="yTableNAm"/>
              <w:rPr>
                <w:szCs w:val="22"/>
              </w:rPr>
            </w:pPr>
          </w:p>
          <w:p>
            <w:pPr>
              <w:pStyle w:val="yTableNAm"/>
            </w:pPr>
            <w:r>
              <w:rPr>
                <w:szCs w:val="22"/>
              </w:rPr>
              <w:t>$</w:t>
            </w:r>
            <w:del w:id="1829" w:author="Master Repository Process" w:date="2021-09-25T01:25:00Z">
              <w:r>
                <w:rPr>
                  <w:szCs w:val="22"/>
                </w:rPr>
                <w:delText>148.30</w:delText>
              </w:r>
            </w:del>
            <w:ins w:id="1830" w:author="Master Repository Process" w:date="2021-09-25T01:25:00Z">
              <w:r>
                <w:rPr>
                  <w:szCs w:val="22"/>
                </w:rPr>
                <w:t>155.10</w:t>
              </w:r>
            </w:ins>
            <w:r>
              <w:rPr>
                <w:szCs w:val="22"/>
              </w:rPr>
              <w:br/>
              <w:t>per hour to a maximum of one hour**</w:t>
            </w:r>
          </w:p>
        </w:tc>
      </w:tr>
      <w:tr>
        <w:trPr>
          <w:cantSplit/>
          <w:ins w:id="1831" w:author="Master Repository Process" w:date="2021-09-25T01:25:00Z"/>
        </w:trPr>
        <w:tc>
          <w:tcPr>
            <w:tcW w:w="992" w:type="dxa"/>
          </w:tcPr>
          <w:p>
            <w:pPr>
              <w:pStyle w:val="yTableNAm"/>
              <w:rPr>
                <w:ins w:id="1832" w:author="Master Repository Process" w:date="2021-09-25T01:25:00Z"/>
              </w:rPr>
            </w:pPr>
          </w:p>
        </w:tc>
        <w:tc>
          <w:tcPr>
            <w:tcW w:w="4536" w:type="dxa"/>
          </w:tcPr>
          <w:p>
            <w:pPr>
              <w:pStyle w:val="yTableNAm"/>
              <w:numPr>
                <w:ilvl w:val="0"/>
                <w:numId w:val="15"/>
              </w:numPr>
              <w:tabs>
                <w:tab w:val="clear" w:pos="567"/>
                <w:tab w:val="clear" w:pos="720"/>
                <w:tab w:val="num" w:pos="318"/>
              </w:tabs>
              <w:ind w:left="318" w:hanging="318"/>
              <w:rPr>
                <w:ins w:id="1833" w:author="Master Repository Process" w:date="2021-09-25T01:25:00Z"/>
                <w:b/>
                <w:bCs/>
              </w:rPr>
            </w:pPr>
            <w:ins w:id="1834" w:author="Master Repository Process" w:date="2021-09-25T01:25:00Z">
              <w:r>
                <w:rPr>
                  <w:szCs w:val="22"/>
                </w:rPr>
                <w:t>current status as per medical certification and proposed outcome status;</w:t>
              </w:r>
            </w:ins>
          </w:p>
        </w:tc>
        <w:tc>
          <w:tcPr>
            <w:tcW w:w="1418" w:type="dxa"/>
          </w:tcPr>
          <w:p>
            <w:pPr>
              <w:pStyle w:val="yTableNAm"/>
              <w:rPr>
                <w:ins w:id="1835" w:author="Master Repository Process" w:date="2021-09-25T01:25:00Z"/>
                <w:szCs w:val="22"/>
              </w:rPr>
            </w:pPr>
          </w:p>
        </w:tc>
      </w:tr>
      <w:tr>
        <w:trPr>
          <w:cantSplit/>
          <w:ins w:id="1836" w:author="Master Repository Process" w:date="2021-09-25T01:25:00Z"/>
        </w:trPr>
        <w:tc>
          <w:tcPr>
            <w:tcW w:w="992" w:type="dxa"/>
            <w:tcBorders>
              <w:bottom w:val="single" w:sz="4" w:space="0" w:color="auto"/>
            </w:tcBorders>
          </w:tcPr>
          <w:p>
            <w:pPr>
              <w:pStyle w:val="yTableNAm"/>
              <w:rPr>
                <w:ins w:id="1837" w:author="Master Repository Process" w:date="2021-09-25T01:25:00Z"/>
              </w:rPr>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ins w:id="1838" w:author="Master Repository Process" w:date="2021-09-25T01:25:00Z"/>
                <w:b/>
                <w:bCs/>
              </w:rPr>
            </w:pPr>
            <w:ins w:id="1839" w:author="Master Repository Process" w:date="2021-09-25T01:25:00Z">
              <w:r>
                <w:rPr>
                  <w:szCs w:val="22"/>
                </w:rPr>
                <w:t>detailed cost plan outlining proposed outcome, services required and proposed costs for insurer approval.</w:t>
              </w:r>
            </w:ins>
          </w:p>
        </w:tc>
        <w:tc>
          <w:tcPr>
            <w:tcW w:w="1418" w:type="dxa"/>
            <w:tcBorders>
              <w:bottom w:val="single" w:sz="4" w:space="0" w:color="auto"/>
            </w:tcBorders>
          </w:tcPr>
          <w:p>
            <w:pPr>
              <w:pStyle w:val="yTableNAm"/>
              <w:rPr>
                <w:ins w:id="1840" w:author="Master Repository Process" w:date="2021-09-25T01:25:00Z"/>
                <w:szCs w:val="22"/>
              </w:rPr>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841" w:author="Master Repository Process" w:date="2021-09-25T01:25:00Z">
              <w:r>
                <w:rPr>
                  <w:szCs w:val="22"/>
                </w:rPr>
                <w:delText>148.30</w:delText>
              </w:r>
            </w:del>
            <w:ins w:id="1842" w:author="Master Repository Process" w:date="2021-09-25T01:25:00Z">
              <w:r>
                <w:rPr>
                  <w:szCs w:val="22"/>
                </w:rPr>
                <w:t>155.10</w:t>
              </w:r>
            </w:ins>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numPr>
                <w:ilvl w:val="0"/>
                <w:numId w:val="15"/>
              </w:numPr>
              <w:tabs>
                <w:tab w:val="clear" w:pos="567"/>
                <w:tab w:val="clear" w:pos="720"/>
                <w:tab w:val="num" w:pos="318"/>
              </w:tabs>
              <w:ind w:left="318" w:hanging="318"/>
              <w:rPr>
                <w:szCs w:val="22"/>
              </w:rPr>
            </w:pPr>
            <w:r>
              <w:rPr>
                <w:szCs w:val="22"/>
              </w:rPr>
              <w:t>physiological testing results pre and post program;</w:t>
            </w:r>
          </w:p>
          <w:p>
            <w:pPr>
              <w:pStyle w:val="yTableNAm"/>
              <w:numPr>
                <w:ilvl w:val="0"/>
                <w:numId w:val="15"/>
              </w:numPr>
              <w:tabs>
                <w:tab w:val="clear" w:pos="567"/>
                <w:tab w:val="clear" w:pos="720"/>
                <w:tab w:val="num" w:pos="318"/>
              </w:tabs>
              <w:ind w:left="318" w:hanging="318"/>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843" w:author="Master Repository Process" w:date="2021-09-25T01:25:00Z">
              <w:r>
                <w:rPr>
                  <w:szCs w:val="22"/>
                </w:rPr>
                <w:delText>148.30</w:delText>
              </w:r>
            </w:del>
            <w:ins w:id="1844" w:author="Master Repository Process" w:date="2021-09-25T01:25:00Z">
              <w:r>
                <w:rPr>
                  <w:szCs w:val="22"/>
                </w:rPr>
                <w:t>155.10</w:t>
              </w:r>
            </w:ins>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rPr>
                <w:szCs w:val="22"/>
              </w:rPr>
              <w:t>EXE06</w:t>
            </w:r>
          </w:p>
        </w:tc>
        <w:tc>
          <w:tcPr>
            <w:tcW w:w="4536"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845" w:author="Master Repository Process" w:date="2021-09-25T01:25:00Z">
              <w:r>
                <w:rPr>
                  <w:szCs w:val="22"/>
                </w:rPr>
                <w:delText>118.65</w:delText>
              </w:r>
            </w:del>
            <w:ins w:id="1846" w:author="Master Repository Process" w:date="2021-09-25T01:25:00Z">
              <w:r>
                <w:rPr>
                  <w:szCs w:val="22"/>
                </w:rPr>
                <w:t>124.10</w:t>
              </w:r>
            </w:ins>
            <w:r>
              <w:rPr>
                <w:szCs w:val="22"/>
              </w:rPr>
              <w:br/>
              <w:t>per hour **</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847" w:author="Master Repository Process" w:date="2021-09-25T01:25:00Z">
              <w:r>
                <w:rPr>
                  <w:szCs w:val="22"/>
                </w:rPr>
                <w:delText>14.90</w:delText>
              </w:r>
            </w:del>
            <w:ins w:id="1848" w:author="Master Repository Process" w:date="2021-09-25T01:25:00Z">
              <w:r>
                <w:rPr>
                  <w:szCs w:val="22"/>
                </w:rPr>
                <w:t>15.60</w:t>
              </w:r>
            </w:ins>
            <w:r>
              <w:rPr>
                <w:szCs w:val="22"/>
              </w:rPr>
              <w:br/>
            </w:r>
            <w: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Prior 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w:t>
            </w:r>
            <w:del w:id="1849" w:author="Master Repository Process" w:date="2021-09-25T01:25:00Z">
              <w:r>
                <w:rPr>
                  <w:szCs w:val="22"/>
                </w:rPr>
                <w:delText>148.30</w:delText>
              </w:r>
            </w:del>
            <w:ins w:id="1850" w:author="Master Repository Process" w:date="2021-09-25T01:25:00Z">
              <w:r>
                <w:rPr>
                  <w:szCs w:val="22"/>
                </w:rPr>
                <w:t>155.10</w:t>
              </w:r>
            </w:ins>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 xml:space="preserve">[Schedule 5A inserted in Gazette </w:t>
      </w:r>
      <w:del w:id="1851" w:author="Master Repository Process" w:date="2021-09-25T01:25:00Z">
        <w:r>
          <w:delText>17 Dec 2008</w:delText>
        </w:r>
      </w:del>
      <w:ins w:id="1852" w:author="Master Repository Process" w:date="2021-09-25T01:25:00Z">
        <w:r>
          <w:t>30 Oct 2009</w:t>
        </w:r>
      </w:ins>
      <w:r>
        <w:t xml:space="preserve"> p. </w:t>
      </w:r>
      <w:del w:id="1853" w:author="Master Repository Process" w:date="2021-09-25T01:25:00Z">
        <w:r>
          <w:delText>5325</w:delText>
        </w:r>
        <w:r>
          <w:noBreakHyphen/>
          <w:delText>8</w:delText>
        </w:r>
      </w:del>
      <w:ins w:id="1854" w:author="Master Repository Process" w:date="2021-09-25T01:25:00Z">
        <w:r>
          <w:t>4386</w:t>
        </w:r>
        <w:r>
          <w:noBreakHyphen/>
          <w:t>9</w:t>
        </w:r>
      </w:ins>
      <w:r>
        <w:t>.]</w:t>
      </w:r>
    </w:p>
    <w:p>
      <w:pPr>
        <w:pStyle w:val="yScheduleHeading"/>
      </w:pPr>
      <w:bookmarkStart w:id="1855" w:name="_Toc244661531"/>
      <w:bookmarkStart w:id="1856" w:name="_Toc217355374"/>
      <w:bookmarkStart w:id="1857" w:name="_Toc217355404"/>
      <w:r>
        <w:rPr>
          <w:rStyle w:val="CharSchNo"/>
        </w:rPr>
        <w:t>Schedule 6</w:t>
      </w:r>
      <w:r>
        <w:t> — </w:t>
      </w:r>
      <w:r>
        <w:rPr>
          <w:rStyle w:val="CharSchText"/>
        </w:rPr>
        <w:t>Scale of maximum fees — approved medical</w:t>
      </w:r>
      <w:del w:id="1858" w:author="Master Repository Process" w:date="2021-09-25T01:25:00Z">
        <w:r>
          <w:rPr>
            <w:rStyle w:val="CharSchText"/>
          </w:rPr>
          <w:delText> </w:delText>
        </w:r>
      </w:del>
      <w:ins w:id="1859" w:author="Master Repository Process" w:date="2021-09-25T01:25:00Z">
        <w:r>
          <w:rPr>
            <w:rStyle w:val="CharSchText"/>
          </w:rPr>
          <w:t xml:space="preserve"> </w:t>
        </w:r>
      </w:ins>
      <w:r>
        <w:rPr>
          <w:rStyle w:val="CharSchText"/>
        </w:rPr>
        <w:t>specialists</w:t>
      </w:r>
      <w:bookmarkEnd w:id="1855"/>
      <w:bookmarkEnd w:id="1856"/>
      <w:bookmarkEnd w:id="1857"/>
    </w:p>
    <w:p>
      <w:pPr>
        <w:pStyle w:val="yShoulderClause"/>
      </w:pPr>
      <w:r>
        <w:t>[r. 9]</w:t>
      </w:r>
    </w:p>
    <w:p>
      <w:pPr>
        <w:pStyle w:val="yFootnoteheading"/>
      </w:pPr>
      <w:r>
        <w:tab/>
        <w:t xml:space="preserve">[Heading inserted in Gazette </w:t>
      </w:r>
      <w:del w:id="1860" w:author="Master Repository Process" w:date="2021-09-25T01:25:00Z">
        <w:r>
          <w:delText>17 Dec 2008</w:delText>
        </w:r>
      </w:del>
      <w:ins w:id="1861" w:author="Master Repository Process" w:date="2021-09-25T01:25:00Z">
        <w:r>
          <w:t>30 Oct 2009</w:t>
        </w:r>
      </w:ins>
      <w:r>
        <w:t xml:space="preserve"> p. </w:t>
      </w:r>
      <w:del w:id="1862" w:author="Master Repository Process" w:date="2021-09-25T01:25:00Z">
        <w:r>
          <w:delText>5328</w:delText>
        </w:r>
      </w:del>
      <w:ins w:id="1863" w:author="Master Repository Process" w:date="2021-09-25T01:25:00Z">
        <w:r>
          <w:t>4389</w:t>
        </w:r>
      </w:ins>
      <w:r>
        <w:t>.]</w:t>
      </w:r>
    </w:p>
    <w:p>
      <w:pPr>
        <w:pStyle w:val="yHeading3"/>
      </w:pPr>
      <w:bookmarkStart w:id="1864" w:name="_Toc244661532"/>
      <w:bookmarkStart w:id="1865" w:name="_Toc217355375"/>
      <w:bookmarkStart w:id="1866" w:name="_Toc217355405"/>
      <w:r>
        <w:rPr>
          <w:rStyle w:val="CharSDivNo"/>
        </w:rPr>
        <w:t>Part 1</w:t>
      </w:r>
      <w:r>
        <w:t xml:space="preserve"> — </w:t>
      </w:r>
      <w:r>
        <w:rPr>
          <w:rStyle w:val="CharSDivText"/>
        </w:rPr>
        <w:t>Assessments</w:t>
      </w:r>
      <w:bookmarkEnd w:id="1864"/>
      <w:bookmarkEnd w:id="1865"/>
      <w:bookmarkEnd w:id="1866"/>
    </w:p>
    <w:p>
      <w:pPr>
        <w:pStyle w:val="yFootnoteheading"/>
      </w:pPr>
      <w:r>
        <w:tab/>
        <w:t xml:space="preserve">[Heading inserted in Gazette </w:t>
      </w:r>
      <w:del w:id="1867" w:author="Master Repository Process" w:date="2021-09-25T01:25:00Z">
        <w:r>
          <w:delText>17 Dec 2008</w:delText>
        </w:r>
      </w:del>
      <w:ins w:id="1868" w:author="Master Repository Process" w:date="2021-09-25T01:25:00Z">
        <w:r>
          <w:t>30 Oct 2009</w:t>
        </w:r>
      </w:ins>
      <w:r>
        <w:t xml:space="preserve"> p. </w:t>
      </w:r>
      <w:del w:id="1869" w:author="Master Repository Process" w:date="2021-09-25T01:25:00Z">
        <w:r>
          <w:delText>5328</w:delText>
        </w:r>
      </w:del>
      <w:ins w:id="1870" w:author="Master Repository Process" w:date="2021-09-25T01:25:00Z">
        <w:r>
          <w:t>43</w:t>
        </w:r>
      </w:ins>
      <w:r>
        <w:t>.]</w:t>
      </w:r>
    </w:p>
    <w:tbl>
      <w:tblPr>
        <w:tblW w:w="0" w:type="auto"/>
        <w:tblInd w:w="108" w:type="dxa"/>
        <w:tblLayout w:type="fixed"/>
        <w:tblLook w:val="0000" w:firstRow="0" w:lastRow="0" w:firstColumn="0" w:lastColumn="0" w:noHBand="0" w:noVBand="0"/>
      </w:tblPr>
      <w:tblGrid>
        <w:gridCol w:w="720"/>
        <w:gridCol w:w="3816"/>
        <w:gridCol w:w="2410"/>
      </w:tblGrid>
      <w:tr>
        <w:trPr>
          <w:cantSplit/>
          <w:tblHeader/>
        </w:trPr>
        <w:tc>
          <w:tcPr>
            <w:tcW w:w="720" w:type="dxa"/>
            <w:tcBorders>
              <w:top w:val="single" w:sz="4" w:space="0" w:color="auto"/>
              <w:bottom w:val="single" w:sz="4" w:space="0" w:color="auto"/>
            </w:tcBorders>
          </w:tcPr>
          <w:p>
            <w:pPr>
              <w:pStyle w:val="yTableNAm"/>
            </w:pPr>
          </w:p>
        </w:tc>
        <w:tc>
          <w:tcPr>
            <w:tcW w:w="3816" w:type="dxa"/>
            <w:tcBorders>
              <w:top w:val="single" w:sz="4" w:space="0" w:color="auto"/>
              <w:bottom w:val="single" w:sz="4" w:space="0" w:color="auto"/>
            </w:tcBorders>
          </w:tcPr>
          <w:p>
            <w:pPr>
              <w:pStyle w:val="yTableNAm"/>
            </w:pPr>
            <w:r>
              <w:rPr>
                <w:b/>
              </w:rPr>
              <w:t>Description of assessment</w:t>
            </w:r>
          </w:p>
        </w:tc>
        <w:tc>
          <w:tcPr>
            <w:tcW w:w="2410" w:type="dxa"/>
            <w:tcBorders>
              <w:top w:val="single" w:sz="4" w:space="0" w:color="auto"/>
              <w:bottom w:val="single" w:sz="4" w:space="0" w:color="auto"/>
            </w:tcBorders>
          </w:tcPr>
          <w:p>
            <w:pPr>
              <w:pStyle w:val="yTableNAm"/>
            </w:pPr>
            <w:r>
              <w:rPr>
                <w:b/>
              </w:rPr>
              <w:t xml:space="preserve">Maximum fee** </w:t>
            </w:r>
          </w:p>
        </w:tc>
      </w:tr>
      <w:tr>
        <w:tc>
          <w:tcPr>
            <w:tcW w:w="720" w:type="dxa"/>
          </w:tcPr>
          <w:p>
            <w:pPr>
              <w:pStyle w:val="yTableNAm"/>
            </w:pPr>
            <w:r>
              <w:t>1.</w:t>
            </w:r>
          </w:p>
        </w:tc>
        <w:tc>
          <w:tcPr>
            <w:tcW w:w="3816" w:type="dxa"/>
          </w:tcPr>
          <w:p>
            <w:pPr>
              <w:pStyle w:val="yTableNAm"/>
            </w:pPr>
            <w:r>
              <w:t>Examination and provision of report and certificate — straightforward assessment — other than a service mentioned in item 4, 5, 6 or 8.</w:t>
            </w:r>
          </w:p>
        </w:tc>
        <w:tc>
          <w:tcPr>
            <w:tcW w:w="2410" w:type="dxa"/>
          </w:tcPr>
          <w:p>
            <w:pPr>
              <w:pStyle w:val="yTableNAm"/>
              <w:rPr>
                <w:szCs w:val="22"/>
              </w:rPr>
            </w:pPr>
            <w:r>
              <w:rPr>
                <w:szCs w:val="22"/>
              </w:rPr>
              <w:t>$1 </w:t>
            </w:r>
            <w:del w:id="1871" w:author="Master Repository Process" w:date="2021-09-25T01:25:00Z">
              <w:r>
                <w:rPr>
                  <w:szCs w:val="22"/>
                </w:rPr>
                <w:delText>000</w:delText>
              </w:r>
            </w:del>
            <w:ins w:id="1872" w:author="Master Repository Process" w:date="2021-09-25T01:25:00Z">
              <w:r>
                <w:rPr>
                  <w:szCs w:val="22"/>
                </w:rPr>
                <w:t>046</w:t>
              </w:r>
            </w:ins>
            <w:r>
              <w:rPr>
                <w:szCs w:val="22"/>
              </w:rPr>
              <w:t>.15</w:t>
            </w:r>
            <w:r>
              <w:t xml:space="preserve"> (or, if an interpreter is present at the examination, $1 </w:t>
            </w:r>
            <w:del w:id="1873" w:author="Master Repository Process" w:date="2021-09-25T01:25:00Z">
              <w:r>
                <w:delText>250.10</w:delText>
              </w:r>
            </w:del>
            <w:ins w:id="1874" w:author="Master Repository Process" w:date="2021-09-25T01:25:00Z">
              <w:r>
                <w:t>307.60</w:t>
              </w:r>
            </w:ins>
            <w:r>
              <w:t xml:space="preserve"> excluding any fee payable to the interpreter)</w:t>
            </w:r>
          </w:p>
        </w:tc>
      </w:tr>
      <w:tr>
        <w:tc>
          <w:tcPr>
            <w:tcW w:w="720" w:type="dxa"/>
          </w:tcPr>
          <w:p>
            <w:pPr>
              <w:pStyle w:val="yTableNAm"/>
            </w:pPr>
            <w:r>
              <w:t>2.</w:t>
            </w:r>
          </w:p>
        </w:tc>
        <w:tc>
          <w:tcPr>
            <w:tcW w:w="3816"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10" w:type="dxa"/>
          </w:tcPr>
          <w:p>
            <w:pPr>
              <w:pStyle w:val="yTableNAm"/>
            </w:pPr>
            <w:r>
              <w:t>$1 </w:t>
            </w:r>
            <w:del w:id="1875" w:author="Master Repository Process" w:date="2021-09-25T01:25:00Z">
              <w:r>
                <w:delText>250.10</w:delText>
              </w:r>
            </w:del>
            <w:ins w:id="1876" w:author="Master Repository Process" w:date="2021-09-25T01:25:00Z">
              <w:r>
                <w:t>307.60</w:t>
              </w:r>
            </w:ins>
            <w:r>
              <w:t xml:space="preserve"> (or, if an interpreter is present at the examination, $1 </w:t>
            </w:r>
            <w:del w:id="1877" w:author="Master Repository Process" w:date="2021-09-25T01:25:00Z">
              <w:r>
                <w:delText>500</w:delText>
              </w:r>
            </w:del>
            <w:ins w:id="1878" w:author="Master Repository Process" w:date="2021-09-25T01:25:00Z">
              <w:r>
                <w:t>569</w:t>
              </w:r>
            </w:ins>
            <w:r>
              <w:t>.15 excluding any fee payable to the interpreter)</w:t>
            </w:r>
          </w:p>
        </w:tc>
      </w:tr>
      <w:tr>
        <w:tc>
          <w:tcPr>
            <w:tcW w:w="720" w:type="dxa"/>
          </w:tcPr>
          <w:p>
            <w:pPr>
              <w:pStyle w:val="yTableNAm"/>
            </w:pPr>
            <w:r>
              <w:t>3.</w:t>
            </w:r>
          </w:p>
        </w:tc>
        <w:tc>
          <w:tcPr>
            <w:tcW w:w="3816"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10" w:type="dxa"/>
          </w:tcPr>
          <w:p>
            <w:pPr>
              <w:pStyle w:val="yTableNAm"/>
            </w:pPr>
            <w:r>
              <w:t>$1 </w:t>
            </w:r>
            <w:del w:id="1879" w:author="Master Repository Process" w:date="2021-09-25T01:25:00Z">
              <w:r>
                <w:delText>500</w:delText>
              </w:r>
            </w:del>
            <w:ins w:id="1880" w:author="Master Repository Process" w:date="2021-09-25T01:25:00Z">
              <w:r>
                <w:t>569</w:t>
              </w:r>
            </w:ins>
            <w:r>
              <w:t>.15 (or, if an interpreter is present at the examination, $1 </w:t>
            </w:r>
            <w:del w:id="1881" w:author="Master Repository Process" w:date="2021-09-25T01:25:00Z">
              <w:r>
                <w:delText>750.15</w:delText>
              </w:r>
            </w:del>
            <w:ins w:id="1882" w:author="Master Repository Process" w:date="2021-09-25T01:25:00Z">
              <w:r>
                <w:t>830.65</w:t>
              </w:r>
            </w:ins>
            <w:r>
              <w:t xml:space="preserve"> excluding any fee payable to the interpreter)</w:t>
            </w:r>
          </w:p>
        </w:tc>
      </w:tr>
      <w:tr>
        <w:tc>
          <w:tcPr>
            <w:tcW w:w="720" w:type="dxa"/>
          </w:tcPr>
          <w:p>
            <w:pPr>
              <w:pStyle w:val="yTableNAm"/>
            </w:pPr>
            <w:r>
              <w:t>4.</w:t>
            </w:r>
          </w:p>
        </w:tc>
        <w:tc>
          <w:tcPr>
            <w:tcW w:w="3816" w:type="dxa"/>
          </w:tcPr>
          <w:p>
            <w:pPr>
              <w:pStyle w:val="yTableNAm"/>
            </w:pPr>
            <w:r>
              <w:t>Examination of any of ear, nose and throat only, including audiometric testing, and provision of report and certificate — other than a service mentioned in item 8.</w:t>
            </w:r>
          </w:p>
        </w:tc>
        <w:tc>
          <w:tcPr>
            <w:tcW w:w="2410" w:type="dxa"/>
          </w:tcPr>
          <w:p>
            <w:pPr>
              <w:pStyle w:val="yTableNAm"/>
            </w:pPr>
            <w:r>
              <w:t>$1 </w:t>
            </w:r>
            <w:del w:id="1883" w:author="Master Repository Process" w:date="2021-09-25T01:25:00Z">
              <w:r>
                <w:rPr>
                  <w:szCs w:val="22"/>
                </w:rPr>
                <w:delText>000</w:delText>
              </w:r>
            </w:del>
            <w:ins w:id="1884" w:author="Master Repository Process" w:date="2021-09-25T01:25:00Z">
              <w:r>
                <w:t>046</w:t>
              </w:r>
            </w:ins>
            <w:r>
              <w:t>.15 (or, if an interpreter is present at the examination, $1 </w:t>
            </w:r>
            <w:del w:id="1885" w:author="Master Repository Process" w:date="2021-09-25T01:25:00Z">
              <w:r>
                <w:delText>250.10</w:delText>
              </w:r>
            </w:del>
            <w:ins w:id="1886" w:author="Master Repository Process" w:date="2021-09-25T01:25:00Z">
              <w:r>
                <w:t>307.60</w:t>
              </w:r>
            </w:ins>
            <w:r>
              <w:t xml:space="preserve"> excluding any fee payable to the interpreter)</w:t>
            </w:r>
          </w:p>
        </w:tc>
      </w:tr>
      <w:tr>
        <w:tc>
          <w:tcPr>
            <w:tcW w:w="720" w:type="dxa"/>
          </w:tcPr>
          <w:p>
            <w:pPr>
              <w:pStyle w:val="yTableNAm"/>
            </w:pPr>
            <w:r>
              <w:t>5.</w:t>
            </w:r>
          </w:p>
        </w:tc>
        <w:tc>
          <w:tcPr>
            <w:tcW w:w="3816" w:type="dxa"/>
          </w:tcPr>
          <w:p>
            <w:pPr>
              <w:pStyle w:val="yTableNAm"/>
            </w:pPr>
            <w:r>
              <w:t>Examination and provision of report and certificate — psychiatric — standard assessment — other than a service mentioned in item 8.</w:t>
            </w:r>
          </w:p>
        </w:tc>
        <w:tc>
          <w:tcPr>
            <w:tcW w:w="2410" w:type="dxa"/>
          </w:tcPr>
          <w:p>
            <w:pPr>
              <w:pStyle w:val="yTableNAm"/>
            </w:pPr>
            <w:r>
              <w:t>$1 </w:t>
            </w:r>
            <w:del w:id="1887" w:author="Master Repository Process" w:date="2021-09-25T01:25:00Z">
              <w:r>
                <w:delText>500</w:delText>
              </w:r>
            </w:del>
            <w:ins w:id="1888" w:author="Master Repository Process" w:date="2021-09-25T01:25:00Z">
              <w:r>
                <w:t>569</w:t>
              </w:r>
            </w:ins>
            <w:r>
              <w:t>.15 (or, if an interpreter is present at the examination, $1 </w:t>
            </w:r>
            <w:del w:id="1889" w:author="Master Repository Process" w:date="2021-09-25T01:25:00Z">
              <w:r>
                <w:delText>750.15</w:delText>
              </w:r>
            </w:del>
            <w:ins w:id="1890" w:author="Master Repository Process" w:date="2021-09-25T01:25:00Z">
              <w:r>
                <w:t>830.65</w:t>
              </w:r>
            </w:ins>
            <w:r>
              <w:t xml:space="preserve"> excluding any fee payable to the interpreter)</w:t>
            </w:r>
          </w:p>
        </w:tc>
      </w:tr>
      <w:tr>
        <w:trPr>
          <w:cantSplit/>
        </w:trPr>
        <w:tc>
          <w:tcPr>
            <w:tcW w:w="720" w:type="dxa"/>
          </w:tcPr>
          <w:p>
            <w:pPr>
              <w:pStyle w:val="yTableNAm"/>
            </w:pPr>
            <w:r>
              <w:t>6.</w:t>
            </w:r>
          </w:p>
        </w:tc>
        <w:tc>
          <w:tcPr>
            <w:tcW w:w="3816" w:type="dxa"/>
          </w:tcPr>
          <w:p>
            <w:pPr>
              <w:pStyle w:val="yTableNAm"/>
            </w:pPr>
            <w:r>
              <w:t>Examination and provision of report and certificate — psychiatric — complex assessment (e.g. reviewing significant documented prior psychiatric history) — other than a service mentioned in item 8.</w:t>
            </w:r>
          </w:p>
        </w:tc>
        <w:tc>
          <w:tcPr>
            <w:tcW w:w="2410" w:type="dxa"/>
          </w:tcPr>
          <w:p>
            <w:pPr>
              <w:pStyle w:val="yTableNAm"/>
            </w:pPr>
            <w:r>
              <w:t>$2 </w:t>
            </w:r>
            <w:del w:id="1891" w:author="Master Repository Process" w:date="2021-09-25T01:25:00Z">
              <w:r>
                <w:delText>500</w:delText>
              </w:r>
            </w:del>
            <w:ins w:id="1892" w:author="Master Repository Process" w:date="2021-09-25T01:25:00Z">
              <w:r>
                <w:t>615</w:t>
              </w:r>
            </w:ins>
            <w:r>
              <w:t>.20 (or, if an interpreter is present at the examination, $2 </w:t>
            </w:r>
            <w:del w:id="1893" w:author="Master Repository Process" w:date="2021-09-25T01:25:00Z">
              <w:r>
                <w:delText>750.20</w:delText>
              </w:r>
            </w:del>
            <w:ins w:id="1894" w:author="Master Repository Process" w:date="2021-09-25T01:25:00Z">
              <w:r>
                <w:t>876.70</w:t>
              </w:r>
            </w:ins>
            <w:r>
              <w:t xml:space="preserve"> excluding any fee payable to the interpreter)</w:t>
            </w:r>
          </w:p>
        </w:tc>
      </w:tr>
      <w:tr>
        <w:tc>
          <w:tcPr>
            <w:tcW w:w="720" w:type="dxa"/>
          </w:tcPr>
          <w:p>
            <w:pPr>
              <w:pStyle w:val="yTableNAm"/>
            </w:pPr>
            <w:r>
              <w:t>7.</w:t>
            </w:r>
          </w:p>
        </w:tc>
        <w:tc>
          <w:tcPr>
            <w:tcW w:w="3816" w:type="dxa"/>
          </w:tcPr>
          <w:p>
            <w:pPr>
              <w:pStyle w:val="yTableNAm"/>
            </w:pPr>
            <w:r>
              <w:t>Consolidation of written assessments from multiple assessors.</w:t>
            </w:r>
          </w:p>
        </w:tc>
        <w:tc>
          <w:tcPr>
            <w:tcW w:w="2410" w:type="dxa"/>
          </w:tcPr>
          <w:p>
            <w:pPr>
              <w:pStyle w:val="yTableNAm"/>
            </w:pPr>
            <w:r>
              <w:t>$</w:t>
            </w:r>
            <w:del w:id="1895" w:author="Master Repository Process" w:date="2021-09-25T01:25:00Z">
              <w:r>
                <w:delText>500</w:delText>
              </w:r>
            </w:del>
            <w:ins w:id="1896" w:author="Master Repository Process" w:date="2021-09-25T01:25:00Z">
              <w:r>
                <w:t>523</w:t>
              </w:r>
            </w:ins>
            <w:r>
              <w:t>.00</w:t>
            </w:r>
          </w:p>
        </w:tc>
      </w:tr>
      <w:tr>
        <w:tc>
          <w:tcPr>
            <w:tcW w:w="720" w:type="dxa"/>
          </w:tcPr>
          <w:p>
            <w:pPr>
              <w:pStyle w:val="yTableNAm"/>
            </w:pPr>
            <w:r>
              <w:t>8.</w:t>
            </w:r>
          </w:p>
        </w:tc>
        <w:tc>
          <w:tcPr>
            <w:tcW w:w="3816" w:type="dxa"/>
          </w:tcPr>
          <w:p>
            <w:pPr>
              <w:pStyle w:val="yTableNAm"/>
            </w:pPr>
            <w:r>
              <w:t>Re</w:t>
            </w:r>
            <w:r>
              <w:noBreakHyphen/>
              <w:t>examination and provision of report and certificate.</w:t>
            </w:r>
          </w:p>
        </w:tc>
        <w:tc>
          <w:tcPr>
            <w:tcW w:w="2410" w:type="dxa"/>
          </w:tcPr>
          <w:p>
            <w:pPr>
              <w:pStyle w:val="yTableNAm"/>
            </w:pPr>
            <w:r>
              <w:t>$</w:t>
            </w:r>
            <w:del w:id="1897" w:author="Master Repository Process" w:date="2021-09-25T01:25:00Z">
              <w:r>
                <w:delText>750.05</w:delText>
              </w:r>
            </w:del>
            <w:ins w:id="1898" w:author="Master Repository Process" w:date="2021-09-25T01:25:00Z">
              <w:r>
                <w:t>784.55</w:t>
              </w:r>
            </w:ins>
            <w:r>
              <w:t xml:space="preserve"> (or, if an interpreter is present at the examination, $1 </w:t>
            </w:r>
            <w:del w:id="1899" w:author="Master Repository Process" w:date="2021-09-25T01:25:00Z">
              <w:r>
                <w:delText>000</w:delText>
              </w:r>
            </w:del>
            <w:ins w:id="1900" w:author="Master Repository Process" w:date="2021-09-25T01:25:00Z">
              <w:r>
                <w:t>046</w:t>
              </w:r>
            </w:ins>
            <w:r>
              <w:t>.15 excluding any fee payable to the interpreter)</w:t>
            </w:r>
          </w:p>
        </w:tc>
      </w:tr>
      <w:tr>
        <w:tc>
          <w:tcPr>
            <w:tcW w:w="720" w:type="dxa"/>
            <w:tcBorders>
              <w:bottom w:val="single" w:sz="4" w:space="0" w:color="auto"/>
            </w:tcBorders>
          </w:tcPr>
          <w:p>
            <w:pPr>
              <w:pStyle w:val="yTableNAm"/>
            </w:pPr>
            <w:r>
              <w:t>9.</w:t>
            </w:r>
          </w:p>
        </w:tc>
        <w:tc>
          <w:tcPr>
            <w:tcW w:w="3816" w:type="dxa"/>
            <w:tcBorders>
              <w:bottom w:val="single" w:sz="4" w:space="0" w:color="auto"/>
            </w:tcBorders>
          </w:tcPr>
          <w:p>
            <w:pPr>
              <w:pStyle w:val="yTableNAm"/>
            </w:pPr>
            <w:r>
              <w:t>Provision of supplementary report and certificate.</w:t>
            </w:r>
          </w:p>
        </w:tc>
        <w:tc>
          <w:tcPr>
            <w:tcW w:w="2410" w:type="dxa"/>
            <w:tcBorders>
              <w:bottom w:val="single" w:sz="4" w:space="0" w:color="auto"/>
            </w:tcBorders>
          </w:tcPr>
          <w:p>
            <w:pPr>
              <w:pStyle w:val="yTableNAm"/>
            </w:pPr>
            <w:r>
              <w:t>$</w:t>
            </w:r>
            <w:del w:id="1901" w:author="Master Repository Process" w:date="2021-09-25T01:25:00Z">
              <w:r>
                <w:delText>250.05</w:delText>
              </w:r>
            </w:del>
            <w:ins w:id="1902" w:author="Master Repository Process" w:date="2021-09-25T01:25:00Z">
              <w:r>
                <w:t>261.55</w:t>
              </w:r>
            </w:ins>
          </w:p>
        </w:tc>
      </w:tr>
    </w:tbl>
    <w:p>
      <w:pPr>
        <w:pStyle w:val="yFootnotesection"/>
      </w:pPr>
      <w:r>
        <w:tab/>
        <w:t xml:space="preserve">[Part 1 inserted in Gazette </w:t>
      </w:r>
      <w:del w:id="1903" w:author="Master Repository Process" w:date="2021-09-25T01:25:00Z">
        <w:r>
          <w:delText>17 Dec 2008</w:delText>
        </w:r>
      </w:del>
      <w:ins w:id="1904" w:author="Master Repository Process" w:date="2021-09-25T01:25:00Z">
        <w:r>
          <w:t>30 Oct 2009</w:t>
        </w:r>
      </w:ins>
      <w:r>
        <w:t xml:space="preserve"> p. </w:t>
      </w:r>
      <w:del w:id="1905" w:author="Master Repository Process" w:date="2021-09-25T01:25:00Z">
        <w:r>
          <w:delText>5328</w:delText>
        </w:r>
        <w:r>
          <w:noBreakHyphen/>
          <w:delText>9</w:delText>
        </w:r>
      </w:del>
      <w:ins w:id="1906" w:author="Master Repository Process" w:date="2021-09-25T01:25:00Z">
        <w:r>
          <w:t>4389</w:t>
        </w:r>
        <w:r>
          <w:noBreakHyphen/>
          <w:t>90</w:t>
        </w:r>
      </w:ins>
      <w:r>
        <w:t>.]</w:t>
      </w:r>
    </w:p>
    <w:p>
      <w:pPr>
        <w:pStyle w:val="yHeading3"/>
      </w:pPr>
      <w:bookmarkStart w:id="1907" w:name="_Toc244661533"/>
      <w:bookmarkStart w:id="1908" w:name="_Toc217355376"/>
      <w:bookmarkStart w:id="1909" w:name="_Toc217355406"/>
      <w:r>
        <w:rPr>
          <w:rStyle w:val="CharSDivNo"/>
        </w:rPr>
        <w:t>Part 2</w:t>
      </w:r>
      <w:r>
        <w:t> — </w:t>
      </w:r>
      <w:r>
        <w:rPr>
          <w:rStyle w:val="CharSDivText"/>
        </w:rPr>
        <w:t>Attempted assessments</w:t>
      </w:r>
      <w:bookmarkEnd w:id="1907"/>
      <w:bookmarkEnd w:id="1908"/>
      <w:bookmarkEnd w:id="1909"/>
    </w:p>
    <w:p>
      <w:pPr>
        <w:pStyle w:val="yFootnotesection"/>
      </w:pPr>
      <w:r>
        <w:tab/>
        <w:t xml:space="preserve">[Heading inserted in Gazette </w:t>
      </w:r>
      <w:del w:id="1910" w:author="Master Repository Process" w:date="2021-09-25T01:25:00Z">
        <w:r>
          <w:delText>17 Dec 2008</w:delText>
        </w:r>
      </w:del>
      <w:ins w:id="1911" w:author="Master Repository Process" w:date="2021-09-25T01:25:00Z">
        <w:r>
          <w:t>30 Oct 2009</w:t>
        </w:r>
      </w:ins>
      <w:r>
        <w:t xml:space="preserve"> p. </w:t>
      </w:r>
      <w:del w:id="1912" w:author="Master Repository Process" w:date="2021-09-25T01:25:00Z">
        <w:r>
          <w:delText>5330</w:delText>
        </w:r>
      </w:del>
      <w:ins w:id="1913" w:author="Master Repository Process" w:date="2021-09-25T01:25:00Z">
        <w:r>
          <w:t>4390</w:t>
        </w:r>
      </w:ins>
      <w:r>
        <w:t>.]</w:t>
      </w:r>
    </w:p>
    <w:tbl>
      <w:tblPr>
        <w:tblW w:w="0" w:type="auto"/>
        <w:tblInd w:w="108" w:type="dxa"/>
        <w:tblLayout w:type="fixed"/>
        <w:tblLook w:val="0000" w:firstRow="0" w:lastRow="0" w:firstColumn="0" w:lastColumn="0" w:noHBand="0" w:noVBand="0"/>
      </w:tblPr>
      <w:tblGrid>
        <w:gridCol w:w="720"/>
        <w:gridCol w:w="3816"/>
        <w:gridCol w:w="2410"/>
      </w:tblGrid>
      <w:tr>
        <w:trPr>
          <w:tblHeader/>
        </w:trPr>
        <w:tc>
          <w:tcPr>
            <w:tcW w:w="720" w:type="dxa"/>
            <w:tcBorders>
              <w:top w:val="single" w:sz="4" w:space="0" w:color="auto"/>
              <w:bottom w:val="single" w:sz="4" w:space="0" w:color="auto"/>
            </w:tcBorders>
          </w:tcPr>
          <w:p>
            <w:pPr>
              <w:pStyle w:val="zyTableNAm"/>
            </w:pPr>
            <w:ins w:id="1914" w:author="Master Repository Process" w:date="2021-09-25T01:25:00Z">
              <w:r>
                <w:tab/>
              </w:r>
            </w:ins>
          </w:p>
        </w:tc>
        <w:tc>
          <w:tcPr>
            <w:tcW w:w="3816" w:type="dxa"/>
            <w:tcBorders>
              <w:top w:val="single" w:sz="4" w:space="0" w:color="auto"/>
              <w:bottom w:val="single" w:sz="4" w:space="0" w:color="auto"/>
            </w:tcBorders>
          </w:tcPr>
          <w:p>
            <w:pPr>
              <w:pStyle w:val="zyTableNAm"/>
            </w:pPr>
            <w:r>
              <w:rPr>
                <w:b/>
              </w:rPr>
              <w:t>Description of circumstances</w:t>
            </w:r>
          </w:p>
        </w:tc>
        <w:tc>
          <w:tcPr>
            <w:tcW w:w="2410" w:type="dxa"/>
            <w:tcBorders>
              <w:top w:val="single" w:sz="4" w:space="0" w:color="auto"/>
              <w:bottom w:val="single" w:sz="4" w:space="0" w:color="auto"/>
            </w:tcBorders>
          </w:tcPr>
          <w:p>
            <w:pPr>
              <w:pStyle w:val="zyTableNAm"/>
            </w:pPr>
            <w:r>
              <w:rPr>
                <w:b/>
              </w:rPr>
              <w:t>Maximum fee**</w:t>
            </w:r>
          </w:p>
        </w:tc>
      </w:tr>
      <w:tr>
        <w:tc>
          <w:tcPr>
            <w:tcW w:w="720" w:type="dxa"/>
            <w:tcBorders>
              <w:top w:val="single" w:sz="4" w:space="0" w:color="auto"/>
            </w:tcBorders>
          </w:tcPr>
          <w:p>
            <w:pPr>
              <w:pStyle w:val="zyTableNAm"/>
            </w:pPr>
            <w:r>
              <w:t>1.</w:t>
            </w:r>
          </w:p>
        </w:tc>
        <w:tc>
          <w:tcPr>
            <w:tcW w:w="3816" w:type="dxa"/>
            <w:tcBorders>
              <w:top w:val="single" w:sz="4" w:space="0" w:color="auto"/>
            </w:tcBorders>
          </w:tcPr>
          <w:p>
            <w:pPr>
              <w:pStyle w:val="zyTableNAm"/>
            </w:pPr>
            <w:r>
              <w:t xml:space="preserve">If a worker who is required under Part VII Division 2 of the Act to submit to an examination by an approved medical specialist does not attend, in a case in which — </w:t>
            </w:r>
          </w:p>
          <w:p>
            <w:pPr>
              <w:pStyle w:val="zyTableNAm"/>
              <w:tabs>
                <w:tab w:val="clear" w:pos="567"/>
                <w:tab w:val="left" w:pos="448"/>
              </w:tabs>
              <w:ind w:left="448" w:hanging="448"/>
            </w:pPr>
            <w:r>
              <w:t>(a)</w:t>
            </w:r>
            <w:r>
              <w:tab/>
              <w:t>no prior arrangements to cancel the examination are made; or</w:t>
            </w:r>
          </w:p>
        </w:tc>
        <w:tc>
          <w:tcPr>
            <w:tcW w:w="2410" w:type="dxa"/>
            <w:tcBorders>
              <w:top w:val="single" w:sz="4" w:space="0" w:color="auto"/>
            </w:tcBorders>
          </w:tcPr>
          <w:p>
            <w:pPr>
              <w:pStyle w:val="zyTableNAm"/>
            </w:pPr>
            <w:r>
              <w:t>$</w:t>
            </w:r>
            <w:del w:id="1915" w:author="Master Repository Process" w:date="2021-09-25T01:25:00Z">
              <w:r>
                <w:delText>500</w:delText>
              </w:r>
            </w:del>
            <w:ins w:id="1916" w:author="Master Repository Process" w:date="2021-09-25T01:25:00Z">
              <w:r>
                <w:t>523</w:t>
              </w:r>
            </w:ins>
            <w:r>
              <w:t>.00</w:t>
            </w:r>
          </w:p>
        </w:tc>
      </w:tr>
      <w:tr>
        <w:trPr>
          <w:tblHeader/>
        </w:trPr>
        <w:tc>
          <w:tcPr>
            <w:tcW w:w="720" w:type="dxa"/>
            <w:tcBorders>
              <w:bottom w:val="single" w:sz="4" w:space="0" w:color="auto"/>
            </w:tcBorders>
          </w:tcPr>
          <w:p>
            <w:pPr>
              <w:pStyle w:val="zyTableNAm"/>
            </w:pPr>
          </w:p>
        </w:tc>
        <w:tc>
          <w:tcPr>
            <w:tcW w:w="3816" w:type="dxa"/>
            <w:tcBorders>
              <w:bottom w:val="single" w:sz="4" w:space="0" w:color="auto"/>
            </w:tcBorders>
          </w:tcPr>
          <w:p>
            <w:pPr>
              <w:pStyle w:val="zyTableNAm"/>
              <w:tabs>
                <w:tab w:val="clear" w:pos="567"/>
                <w:tab w:val="left" w:pos="448"/>
              </w:tabs>
              <w:ind w:left="448" w:hanging="448"/>
              <w:rPr>
                <w:b/>
              </w:rPr>
            </w:pPr>
            <w:r>
              <w:t>(b)</w:t>
            </w:r>
            <w:r>
              <w:tab/>
              <w:t>the examination is cancelled, otherwise than at the request of the approved medical specialist, with less than one working day’s notice.</w:t>
            </w:r>
          </w:p>
        </w:tc>
        <w:tc>
          <w:tcPr>
            <w:tcW w:w="2410" w:type="dxa"/>
            <w:tcBorders>
              <w:bottom w:val="single" w:sz="4" w:space="0" w:color="auto"/>
            </w:tcBorders>
          </w:tcPr>
          <w:p>
            <w:pPr>
              <w:pStyle w:val="z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BlankClose"/>
        <w:rPr>
          <w:del w:id="1917" w:author="Master Repository Process" w:date="2021-09-25T01:25:00Z"/>
        </w:rPr>
      </w:pPr>
    </w:p>
    <w:p>
      <w:pPr>
        <w:pStyle w:val="yFootnotesection"/>
      </w:pPr>
      <w:r>
        <w:tab/>
        <w:t xml:space="preserve">[Part 2 inserted in Gazette </w:t>
      </w:r>
      <w:del w:id="1918" w:author="Master Repository Process" w:date="2021-09-25T01:25:00Z">
        <w:r>
          <w:delText>17 Dec 2008</w:delText>
        </w:r>
      </w:del>
      <w:ins w:id="1919" w:author="Master Repository Process" w:date="2021-09-25T01:25:00Z">
        <w:r>
          <w:t>30 Oct 2009</w:t>
        </w:r>
      </w:ins>
      <w:r>
        <w:t xml:space="preserve"> p. </w:t>
      </w:r>
      <w:del w:id="1920" w:author="Master Repository Process" w:date="2021-09-25T01:25:00Z">
        <w:r>
          <w:delText>5330</w:delText>
        </w:r>
      </w:del>
      <w:ins w:id="1921" w:author="Master Repository Process" w:date="2021-09-25T01:25:00Z">
        <w:r>
          <w:t>4390</w:t>
        </w:r>
        <w:r>
          <w:noBreakHyphen/>
          <w:t>1</w:t>
        </w:r>
      </w:ins>
      <w:r>
        <w:t>.]</w:t>
      </w:r>
    </w:p>
    <w:p>
      <w:pPr>
        <w:numPr>
          <w:ilvl w:val="0"/>
          <w:numId w:val="15"/>
        </w:numPr>
        <w:tabs>
          <w:tab w:val="clear" w:pos="720"/>
          <w:tab w:val="num" w:pos="318"/>
          <w:tab w:val="num" w:pos="365"/>
          <w:tab w:val="right" w:pos="438"/>
        </w:tabs>
        <w:ind w:left="318" w:hanging="318"/>
        <w:sectPr>
          <w:headerReference w:type="even" r:id="rId20"/>
          <w:headerReference w:type="default" r:id="rId21"/>
          <w:headerReference w:type="first" r:id="rId22"/>
          <w:pgSz w:w="11906" w:h="16838" w:code="9"/>
          <w:pgMar w:top="2376" w:right="2404" w:bottom="3544" w:left="2404" w:header="709" w:footer="3379" w:gutter="0"/>
          <w:cols w:space="720"/>
          <w:noEndnote/>
          <w:titlePg/>
          <w:docGrid w:linePitch="326"/>
        </w:sectPr>
      </w:pPr>
    </w:p>
    <w:p>
      <w:pPr>
        <w:pStyle w:val="nHeading2"/>
      </w:pPr>
      <w:bookmarkStart w:id="1922" w:name="_Toc128796286"/>
      <w:bookmarkStart w:id="1923" w:name="_Toc128796610"/>
      <w:bookmarkStart w:id="1924" w:name="_Toc128807374"/>
      <w:bookmarkStart w:id="1925" w:name="_Toc128807565"/>
      <w:bookmarkStart w:id="1926" w:name="_Toc130871697"/>
      <w:bookmarkStart w:id="1927" w:name="_Toc133913844"/>
      <w:bookmarkStart w:id="1928" w:name="_Toc133915041"/>
      <w:bookmarkStart w:id="1929" w:name="_Toc154553103"/>
      <w:bookmarkStart w:id="1930" w:name="_Toc156894700"/>
      <w:bookmarkStart w:id="1931" w:name="_Toc156968382"/>
      <w:bookmarkStart w:id="1932" w:name="_Toc160942398"/>
      <w:bookmarkStart w:id="1933" w:name="_Toc161024647"/>
      <w:bookmarkStart w:id="1934" w:name="_Toc161024753"/>
      <w:bookmarkStart w:id="1935" w:name="_Toc161025863"/>
      <w:bookmarkStart w:id="1936" w:name="_Toc161030737"/>
      <w:bookmarkStart w:id="1937" w:name="_Toc161038723"/>
      <w:bookmarkStart w:id="1938" w:name="_Toc161039685"/>
      <w:bookmarkStart w:id="1939" w:name="_Toc164504717"/>
      <w:bookmarkStart w:id="1940" w:name="_Toc184719588"/>
      <w:bookmarkStart w:id="1941" w:name="_Toc184720496"/>
      <w:bookmarkStart w:id="1942" w:name="_Toc217355377"/>
      <w:bookmarkStart w:id="1943" w:name="_Toc217355407"/>
      <w:bookmarkStart w:id="1944" w:name="_Toc244661534"/>
      <w:r>
        <w:t>Notes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945" w:name="_Toc244661535"/>
      <w:bookmarkStart w:id="1946" w:name="_Toc217355408"/>
      <w:r>
        <w:t>Compilation table</w:t>
      </w:r>
      <w:bookmarkEnd w:id="1945"/>
      <w:bookmarkEnd w:id="19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ins w:id="1947" w:author="Master Repository Process" w:date="2021-09-25T01:25:00Z"/>
        </w:trPr>
        <w:tc>
          <w:tcPr>
            <w:tcW w:w="3119" w:type="dxa"/>
            <w:tcBorders>
              <w:bottom w:val="single" w:sz="4" w:space="0" w:color="auto"/>
            </w:tcBorders>
          </w:tcPr>
          <w:p>
            <w:pPr>
              <w:pStyle w:val="nTable"/>
              <w:spacing w:after="40"/>
              <w:ind w:right="113"/>
              <w:rPr>
                <w:ins w:id="1948" w:author="Master Repository Process" w:date="2021-09-25T01:25:00Z"/>
                <w:i/>
                <w:sz w:val="19"/>
              </w:rPr>
            </w:pPr>
            <w:ins w:id="1949" w:author="Master Repository Process" w:date="2021-09-25T01:25:00Z">
              <w:r>
                <w:rPr>
                  <w:i/>
                  <w:sz w:val="19"/>
                </w:rPr>
                <w:t>Workers’ Compensation and Injury Management (Scale of Fees) Amendment Regulations 2009</w:t>
              </w:r>
            </w:ins>
          </w:p>
        </w:tc>
        <w:tc>
          <w:tcPr>
            <w:tcW w:w="1276" w:type="dxa"/>
            <w:tcBorders>
              <w:bottom w:val="single" w:sz="4" w:space="0" w:color="auto"/>
            </w:tcBorders>
          </w:tcPr>
          <w:p>
            <w:pPr>
              <w:pStyle w:val="nTable"/>
              <w:spacing w:after="40"/>
              <w:rPr>
                <w:ins w:id="1950" w:author="Master Repository Process" w:date="2021-09-25T01:25:00Z"/>
                <w:sz w:val="19"/>
              </w:rPr>
            </w:pPr>
            <w:ins w:id="1951" w:author="Master Repository Process" w:date="2021-09-25T01:25:00Z">
              <w:r>
                <w:rPr>
                  <w:sz w:val="19"/>
                </w:rPr>
                <w:t>30 Oct 2009 p. 4343</w:t>
              </w:r>
              <w:r>
                <w:rPr>
                  <w:sz w:val="19"/>
                </w:rPr>
                <w:noBreakHyphen/>
                <w:t>91</w:t>
              </w:r>
            </w:ins>
          </w:p>
        </w:tc>
        <w:tc>
          <w:tcPr>
            <w:tcW w:w="2693" w:type="dxa"/>
            <w:tcBorders>
              <w:bottom w:val="single" w:sz="4" w:space="0" w:color="auto"/>
            </w:tcBorders>
          </w:tcPr>
          <w:p>
            <w:pPr>
              <w:pStyle w:val="nTable"/>
              <w:spacing w:after="40"/>
              <w:rPr>
                <w:ins w:id="1952" w:author="Master Repository Process" w:date="2021-09-25T01:25:00Z"/>
                <w:sz w:val="19"/>
              </w:rPr>
            </w:pPr>
            <w:ins w:id="1953" w:author="Master Repository Process" w:date="2021-09-25T01:25:00Z">
              <w:r>
                <w:rPr>
                  <w:sz w:val="19"/>
                </w:rPr>
                <w:t>r. 1 and 2: 30 Oct 2009 (see r. 2(a));</w:t>
              </w:r>
              <w:r>
                <w:rPr>
                  <w:sz w:val="19"/>
                </w:rPr>
                <w:br/>
                <w:t>Regulations other than r. 1 and 2: 1 Nov 2009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rPr>
          <w:del w:id="1954" w:author="Master Repository Process" w:date="2021-09-25T01:25: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0F5C6CFA"/>
    <w:multiLevelType w:val="hybridMultilevel"/>
    <w:tmpl w:val="E102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3FC0660"/>
    <w:multiLevelType w:val="hybridMultilevel"/>
    <w:tmpl w:val="6068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6"/>
  </w:num>
  <w:num w:numId="15">
    <w:abstractNumId w:val="14"/>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845163-F338-4B76-9481-A3E9028F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13327</Words>
  <Characters>73833</Characters>
  <Application>Microsoft Office Word</Application>
  <DocSecurity>0</DocSecurity>
  <Lines>4343</Lines>
  <Paragraphs>3486</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03-c0-03 - 03-d0-01</dc:title>
  <dc:subject/>
  <dc:creator/>
  <cp:keywords/>
  <dc:description/>
  <cp:lastModifiedBy>Master Repository Process</cp:lastModifiedBy>
  <cp:revision>2</cp:revision>
  <cp:lastPrinted>2007-04-02T00:08:00Z</cp:lastPrinted>
  <dcterms:created xsi:type="dcterms:W3CDTF">2021-09-24T17:25:00Z</dcterms:created>
  <dcterms:modified xsi:type="dcterms:W3CDTF">2021-09-24T17:25:00Z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20091101</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18 Dec 2008</vt:lpwstr>
  </property>
  <property fmtid="{D5CDD505-2E9C-101B-9397-08002B2CF9AE}" pid="9" name="ToSuffix">
    <vt:lpwstr>03-d0-01</vt:lpwstr>
  </property>
  <property fmtid="{D5CDD505-2E9C-101B-9397-08002B2CF9AE}" pid="10" name="ToAsAtDate">
    <vt:lpwstr>01 Nov 2009</vt:lpwstr>
  </property>
</Properties>
</file>