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Physiotherapists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23 Feb 2007</w:t>
      </w:r>
      <w:r>
        <w:fldChar w:fldCharType="end"/>
      </w:r>
      <w:r>
        <w:t xml:space="preserve">, </w:t>
      </w:r>
      <w:r>
        <w:fldChar w:fldCharType="begin"/>
      </w:r>
      <w:r>
        <w:instrText xml:space="preserve"> DocProperty ToSuffix</w:instrText>
      </w:r>
      <w:r>
        <w:fldChar w:fldCharType="separate"/>
      </w:r>
      <w:r>
        <w:t>03-c0-06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Physiotherapists Act 1950 </w:t>
      </w:r>
    </w:p>
    <w:p>
      <w:pPr>
        <w:pStyle w:val="LongTitle"/>
        <w:spacing w:after="480"/>
        <w:rPr>
          <w:snapToGrid w:val="0"/>
        </w:rPr>
      </w:pPr>
      <w:r>
        <w:rPr>
          <w:snapToGrid w:val="0"/>
        </w:rPr>
        <w:t>A</w:t>
      </w:r>
      <w:bookmarkStart w:id="1" w:name="_GoBack"/>
      <w:bookmarkEnd w:id="1"/>
      <w:r>
        <w:rPr>
          <w:snapToGrid w:val="0"/>
        </w:rPr>
        <w:t xml:space="preserve">n Act to provide for the training, qualification and registration of persons as physiotherapists and practice of physiotherapy and matters incidental thereto. </w:t>
      </w:r>
    </w:p>
    <w:p>
      <w:pPr>
        <w:pStyle w:val="Heading5"/>
        <w:rPr>
          <w:snapToGrid w:val="0"/>
        </w:rPr>
      </w:pPr>
      <w:bookmarkStart w:id="2" w:name="_Toc378250240"/>
      <w:bookmarkStart w:id="3" w:name="_Toc425946622"/>
      <w:bookmarkStart w:id="4" w:name="_Toc487526703"/>
      <w:bookmarkStart w:id="5" w:name="_Toc526735996"/>
      <w:bookmarkStart w:id="6" w:name="_Toc122412307"/>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Physiotherapists Act 1950</w:t>
      </w:r>
      <w:r>
        <w:rPr>
          <w:snapToGrid w:val="0"/>
          <w:vertAlign w:val="superscript"/>
        </w:rPr>
        <w:t> 1</w:t>
      </w:r>
      <w:r>
        <w:rPr>
          <w:snapToGrid w:val="0"/>
        </w:rPr>
        <w:t>.</w:t>
      </w:r>
    </w:p>
    <w:p>
      <w:pPr>
        <w:pStyle w:val="Footnotesection"/>
      </w:pPr>
      <w:r>
        <w:tab/>
        <w:t>[Section 1 amended by No. 8 of 1967 s. 1(3).]</w:t>
      </w:r>
    </w:p>
    <w:p>
      <w:pPr>
        <w:pStyle w:val="Heading5"/>
        <w:rPr>
          <w:snapToGrid w:val="0"/>
        </w:rPr>
      </w:pPr>
      <w:bookmarkStart w:id="7" w:name="_Toc378250241"/>
      <w:bookmarkStart w:id="8" w:name="_Toc425946623"/>
      <w:bookmarkStart w:id="9" w:name="_Toc487526704"/>
      <w:bookmarkStart w:id="10" w:name="_Toc526735997"/>
      <w:bookmarkStart w:id="11" w:name="_Toc122412308"/>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Board</w:t>
      </w:r>
      <w:r>
        <w:rPr>
          <w:b/>
        </w:rPr>
        <w:t>”</w:t>
      </w:r>
      <w:r>
        <w:t xml:space="preserve"> means the Physiotherapists Registration Board constituted pursuant to the provisions of this Act;</w:t>
      </w:r>
    </w:p>
    <w:p>
      <w:pPr>
        <w:pStyle w:val="Defstart"/>
      </w:pPr>
      <w:r>
        <w:rPr>
          <w:b/>
        </w:rPr>
        <w:tab/>
        <w:t>“</w:t>
      </w:r>
      <w:r>
        <w:rPr>
          <w:rStyle w:val="CharDefText"/>
        </w:rPr>
        <w:t>dentist</w:t>
      </w:r>
      <w:r>
        <w:rPr>
          <w:b/>
        </w:rPr>
        <w:t>”</w:t>
      </w:r>
      <w:r>
        <w:t xml:space="preserve"> means a dentist registered pursuant to the provisions of the </w:t>
      </w:r>
      <w:r>
        <w:rPr>
          <w:i/>
        </w:rPr>
        <w:t>Dental Act 1939</w:t>
      </w:r>
      <w:r>
        <w:rPr>
          <w:vertAlign w:val="superscript"/>
        </w:rPr>
        <w:t> 2</w:t>
      </w:r>
      <w:r>
        <w:t>;</w:t>
      </w:r>
    </w:p>
    <w:p>
      <w:pPr>
        <w:pStyle w:val="Defstart"/>
      </w:pPr>
      <w:r>
        <w:rPr>
          <w:b/>
        </w:rPr>
        <w:tab/>
        <w:t>“</w:t>
      </w:r>
      <w:r>
        <w:rPr>
          <w:rStyle w:val="CharDefText"/>
        </w:rPr>
        <w:t>medical practitioner</w:t>
      </w:r>
      <w:r>
        <w:rPr>
          <w:b/>
        </w:rPr>
        <w:t>”</w:t>
      </w:r>
      <w:r>
        <w:t xml:space="preserve"> means a medical practitioner registered pursuant to the provisions of the </w:t>
      </w:r>
      <w:r>
        <w:rPr>
          <w:i/>
        </w:rPr>
        <w:t>Medical Act 1894</w:t>
      </w:r>
      <w:r>
        <w:t>;</w:t>
      </w:r>
    </w:p>
    <w:p>
      <w:pPr>
        <w:pStyle w:val="Defstart"/>
      </w:pPr>
      <w:r>
        <w:rPr>
          <w:b/>
        </w:rPr>
        <w:tab/>
        <w:t>“</w:t>
      </w:r>
      <w:r>
        <w:rPr>
          <w:rStyle w:val="CharDefText"/>
        </w:rPr>
        <w:t>physiotherapist</w:t>
      </w:r>
      <w:r>
        <w:rPr>
          <w:b/>
        </w:rPr>
        <w:t>”</w:t>
      </w:r>
      <w:r>
        <w:t xml:space="preserve"> means a person registered pursuant to the provisions of this Act;</w:t>
      </w:r>
    </w:p>
    <w:p>
      <w:pPr>
        <w:pStyle w:val="Defstart"/>
      </w:pPr>
      <w:r>
        <w:rPr>
          <w:b/>
        </w:rPr>
        <w:tab/>
        <w:t>“</w:t>
      </w:r>
      <w:r>
        <w:rPr>
          <w:rStyle w:val="CharDefText"/>
        </w:rPr>
        <w:t>physiotherapy</w:t>
      </w:r>
      <w:r>
        <w:rPr>
          <w:b/>
        </w:rPr>
        <w:t>”</w:t>
      </w:r>
      <w:r>
        <w:t xml:space="preserve"> means the use by external application to the human body, for the purpose of curing or alleviating an abnormal condition thereof, of manipulation, massage, muscle re</w:t>
      </w:r>
      <w:r>
        <w:noBreakHyphen/>
        <w:t>education, electricity, heat, light or any proclaimed method but does not include the internal use of a drug or medicine or the application of a medical or surgical appliance except insofar as the application of the appliance is necessary in the use of such manipulation, electricity, heat, light or proclaimed method;</w:t>
      </w:r>
    </w:p>
    <w:p>
      <w:pPr>
        <w:pStyle w:val="Defstart"/>
      </w:pPr>
      <w:r>
        <w:rPr>
          <w:b/>
        </w:rPr>
        <w:tab/>
        <w:t>“</w:t>
      </w:r>
      <w:r>
        <w:rPr>
          <w:rStyle w:val="CharDefText"/>
        </w:rPr>
        <w:t>proclaimed method</w:t>
      </w:r>
      <w:r>
        <w:rPr>
          <w:b/>
        </w:rPr>
        <w:t>”</w:t>
      </w:r>
      <w:r>
        <w:t xml:space="preserve"> means a method of practising physiotherapy which, on the recommendation of the Board, the Governor by Proclamation published in the </w:t>
      </w:r>
      <w:r>
        <w:rPr>
          <w:i/>
        </w:rPr>
        <w:t>Government Gazette</w:t>
      </w:r>
      <w:r>
        <w:t>, declares to be such for the purposes of this Act;</w:t>
      </w:r>
    </w:p>
    <w:p>
      <w:pPr>
        <w:pStyle w:val="Defstart"/>
      </w:pPr>
      <w:r>
        <w:rPr>
          <w:b/>
        </w:rPr>
        <w:tab/>
        <w:t>“</w:t>
      </w:r>
      <w:r>
        <w:rPr>
          <w:rStyle w:val="CharDefText"/>
        </w:rPr>
        <w:t>Register</w:t>
      </w:r>
      <w:r>
        <w:rPr>
          <w:b/>
        </w:rPr>
        <w:t>”</w:t>
      </w:r>
      <w:r>
        <w:t xml:space="preserve"> means the Register of Physiotherapists kept pursuant to this Act;</w:t>
      </w:r>
    </w:p>
    <w:p>
      <w:pPr>
        <w:pStyle w:val="Defstart"/>
      </w:pPr>
      <w:r>
        <w:rPr>
          <w:b/>
        </w:rPr>
        <w:tab/>
        <w:t>“</w:t>
      </w:r>
      <w:r>
        <w:rPr>
          <w:rStyle w:val="CharDefText"/>
        </w:rPr>
        <w:t>Registrar</w:t>
      </w:r>
      <w:r>
        <w:rPr>
          <w:b/>
        </w:rPr>
        <w:t>”</w:t>
      </w:r>
      <w:r>
        <w:t xml:space="preserve"> means the person who for the time being and from time to time is appointed by and holds office under the Board as Registrar.</w:t>
      </w:r>
    </w:p>
    <w:p>
      <w:pPr>
        <w:pStyle w:val="Heading5"/>
        <w:rPr>
          <w:snapToGrid w:val="0"/>
        </w:rPr>
      </w:pPr>
      <w:bookmarkStart w:id="12" w:name="_Toc378250242"/>
      <w:bookmarkStart w:id="13" w:name="_Toc425946624"/>
      <w:bookmarkStart w:id="14" w:name="_Toc487526705"/>
      <w:bookmarkStart w:id="15" w:name="_Toc526735998"/>
      <w:bookmarkStart w:id="16" w:name="_Toc122412309"/>
      <w:r>
        <w:rPr>
          <w:rStyle w:val="CharSectno"/>
        </w:rPr>
        <w:t>3</w:t>
      </w:r>
      <w:r>
        <w:rPr>
          <w:snapToGrid w:val="0"/>
        </w:rPr>
        <w:t>.</w:t>
      </w:r>
      <w:r>
        <w:rPr>
          <w:snapToGrid w:val="0"/>
        </w:rPr>
        <w:tab/>
        <w:t>Commencement</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7" w:name="_Toc378250243"/>
      <w:bookmarkStart w:id="18" w:name="_Toc425946625"/>
      <w:bookmarkStart w:id="19" w:name="_Toc487526706"/>
      <w:bookmarkStart w:id="20" w:name="_Toc526735999"/>
      <w:bookmarkStart w:id="21" w:name="_Toc122412310"/>
      <w:r>
        <w:rPr>
          <w:rStyle w:val="CharSectno"/>
        </w:rPr>
        <w:t>4</w:t>
      </w:r>
      <w:r>
        <w:rPr>
          <w:snapToGrid w:val="0"/>
        </w:rPr>
        <w:t>.</w:t>
      </w:r>
      <w:r>
        <w:rPr>
          <w:snapToGrid w:val="0"/>
        </w:rPr>
        <w:tab/>
        <w:t>Administration</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Subject to the Minister, this Act shall be administered by the Board.</w:t>
      </w:r>
    </w:p>
    <w:p>
      <w:pPr>
        <w:pStyle w:val="Heading5"/>
        <w:rPr>
          <w:snapToGrid w:val="0"/>
        </w:rPr>
      </w:pPr>
      <w:bookmarkStart w:id="22" w:name="_Toc487526707"/>
      <w:bookmarkStart w:id="23" w:name="_Toc378250244"/>
      <w:bookmarkStart w:id="24" w:name="_Toc425946626"/>
      <w:bookmarkStart w:id="25" w:name="_Toc526736000"/>
      <w:bookmarkStart w:id="26" w:name="_Toc122412311"/>
      <w:r>
        <w:rPr>
          <w:rStyle w:val="CharSectno"/>
        </w:rPr>
        <w:t>5</w:t>
      </w:r>
      <w:r>
        <w:rPr>
          <w:snapToGrid w:val="0"/>
        </w:rPr>
        <w:t>.</w:t>
      </w:r>
      <w:r>
        <w:rPr>
          <w:snapToGrid w:val="0"/>
        </w:rPr>
        <w:tab/>
        <w:t>Registra</w:t>
      </w:r>
      <w:bookmarkEnd w:id="22"/>
      <w:r>
        <w:rPr>
          <w:snapToGrid w:val="0"/>
        </w:rPr>
        <w:t>r</w:t>
      </w:r>
      <w:bookmarkEnd w:id="23"/>
      <w:bookmarkEnd w:id="24"/>
      <w:bookmarkEnd w:id="25"/>
      <w:bookmarkEnd w:id="26"/>
    </w:p>
    <w:p>
      <w:pPr>
        <w:pStyle w:val="Subsection"/>
        <w:rPr>
          <w:snapToGrid w:val="0"/>
        </w:rPr>
      </w:pPr>
      <w:r>
        <w:rPr>
          <w:snapToGrid w:val="0"/>
        </w:rPr>
        <w:tab/>
        <w:t>(1)</w:t>
      </w:r>
      <w:r>
        <w:rPr>
          <w:snapToGrid w:val="0"/>
        </w:rPr>
        <w:tab/>
        <w:t>The Board shall appoint a Registrar, who shall also be the Secretary of the Board,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remuneration of the Registrar, examiners and other officers and servants of the Board shall be paid out of the funds of the Board.</w:t>
      </w:r>
    </w:p>
    <w:p>
      <w:pPr>
        <w:pStyle w:val="Heading5"/>
        <w:rPr>
          <w:snapToGrid w:val="0"/>
        </w:rPr>
      </w:pPr>
      <w:bookmarkStart w:id="27" w:name="_Toc378250245"/>
      <w:bookmarkStart w:id="28" w:name="_Toc425946627"/>
      <w:bookmarkStart w:id="29" w:name="_Toc487526708"/>
      <w:bookmarkStart w:id="30" w:name="_Toc526736001"/>
      <w:bookmarkStart w:id="31" w:name="_Toc122412312"/>
      <w:r>
        <w:rPr>
          <w:rStyle w:val="CharSectno"/>
        </w:rPr>
        <w:t>6</w:t>
      </w:r>
      <w:r>
        <w:rPr>
          <w:snapToGrid w:val="0"/>
        </w:rPr>
        <w:t>.</w:t>
      </w:r>
      <w:r>
        <w:rPr>
          <w:snapToGrid w:val="0"/>
        </w:rPr>
        <w:tab/>
        <w:t>The Board</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Board to be called “The Physiotherapists’ Registration Board” shall be constituted for the purposes of this Act.</w:t>
      </w:r>
    </w:p>
    <w:p>
      <w:pPr>
        <w:pStyle w:val="Subsection"/>
        <w:rPr>
          <w:snapToGrid w:val="0"/>
        </w:rPr>
      </w:pPr>
      <w:r>
        <w:rPr>
          <w:snapToGrid w:val="0"/>
        </w:rPr>
        <w:tab/>
        <w:t>(2)</w:t>
      </w:r>
      <w:r>
        <w:rPr>
          <w:snapToGrid w:val="0"/>
        </w:rPr>
        <w:tab/>
        <w:t>The Board shall be appointed by the Governor and shall consist of — </w:t>
      </w:r>
    </w:p>
    <w:p>
      <w:pPr>
        <w:pStyle w:val="Indenta"/>
        <w:rPr>
          <w:snapToGrid w:val="0"/>
        </w:rPr>
      </w:pPr>
      <w:r>
        <w:rPr>
          <w:snapToGrid w:val="0"/>
        </w:rPr>
        <w:tab/>
      </w:r>
      <w:r>
        <w:rPr>
          <w:snapToGrid w:val="0"/>
        </w:rPr>
        <w:tab/>
        <w:t>a legally qualified medical practitioner employed within the department of the Public Service of the State principally assisting the Minister in the administration of this Act who is nominated by the Minister;</w:t>
      </w:r>
    </w:p>
    <w:p>
      <w:pPr>
        <w:pStyle w:val="Indenta"/>
        <w:rPr>
          <w:snapToGrid w:val="0"/>
        </w:rPr>
      </w:pPr>
      <w:r>
        <w:rPr>
          <w:snapToGrid w:val="0"/>
        </w:rPr>
        <w:tab/>
      </w:r>
      <w:r>
        <w:rPr>
          <w:snapToGrid w:val="0"/>
        </w:rPr>
        <w:tab/>
        <w:t>a medical practitioner appointed by the Governor;</w:t>
      </w:r>
    </w:p>
    <w:p>
      <w:pPr>
        <w:pStyle w:val="Indenta"/>
        <w:rPr>
          <w:snapToGrid w:val="0"/>
        </w:rPr>
      </w:pPr>
      <w:r>
        <w:rPr>
          <w:snapToGrid w:val="0"/>
        </w:rPr>
        <w:tab/>
      </w:r>
      <w:r>
        <w:rPr>
          <w:snapToGrid w:val="0"/>
        </w:rPr>
        <w:tab/>
        <w:t>2 physiotherapists appointed by the Governor; and</w:t>
      </w:r>
    </w:p>
    <w:p>
      <w:pPr>
        <w:pStyle w:val="Indenta"/>
        <w:rPr>
          <w:snapToGrid w:val="0"/>
        </w:rPr>
      </w:pPr>
      <w:r>
        <w:rPr>
          <w:snapToGrid w:val="0"/>
        </w:rPr>
        <w:tab/>
      </w:r>
      <w:r>
        <w:rPr>
          <w:snapToGrid w:val="0"/>
        </w:rPr>
        <w:tab/>
        <w:t>a person nominated by the Council of the Curtin University of Technology and approved by the Minister.</w:t>
      </w:r>
    </w:p>
    <w:p>
      <w:pPr>
        <w:pStyle w:val="Subsection"/>
        <w:rPr>
          <w:snapToGrid w:val="0"/>
        </w:rPr>
      </w:pPr>
      <w:r>
        <w:rPr>
          <w:snapToGrid w:val="0"/>
        </w:rPr>
        <w:tab/>
      </w:r>
      <w:r>
        <w:rPr>
          <w:snapToGrid w:val="0"/>
        </w:rPr>
        <w:tab/>
        <w:t>The Board shall elect its own Chairman.</w:t>
      </w:r>
    </w:p>
    <w:p>
      <w:pPr>
        <w:pStyle w:val="Subsection"/>
        <w:rPr>
          <w:snapToGrid w:val="0"/>
        </w:rPr>
      </w:pPr>
      <w:r>
        <w:rPr>
          <w:snapToGrid w:val="0"/>
        </w:rPr>
        <w:tab/>
      </w:r>
      <w:r>
        <w:rPr>
          <w:snapToGrid w:val="0"/>
        </w:rPr>
        <w:tab/>
        <w:t>Three members shall constitute a quorum.</w:t>
      </w:r>
    </w:p>
    <w:p>
      <w:pPr>
        <w:pStyle w:val="Subsection"/>
        <w:rPr>
          <w:snapToGrid w:val="0"/>
        </w:rPr>
      </w:pPr>
      <w:r>
        <w:rPr>
          <w:snapToGrid w:val="0"/>
        </w:rPr>
        <w:tab/>
        <w:t>(3)</w:t>
      </w:r>
      <w:r>
        <w:rPr>
          <w:snapToGrid w:val="0"/>
        </w:rPr>
        <w:tab/>
        <w:t>The Board shall be a body corporate with perpetual succession and a common seal and shall be capable of suing and being sued in its corporate name, and of acquiring, holding, and disposing of real and personal property, and of doing and permitting all things which are required by this Act to be done by the Board, or which are necessary and convenient to be done by the Board for the purpose of giving effect to this Act.</w:t>
      </w:r>
    </w:p>
    <w:p>
      <w:pPr>
        <w:pStyle w:val="Subsection"/>
        <w:rPr>
          <w:snapToGrid w:val="0"/>
        </w:rPr>
      </w:pPr>
      <w:r>
        <w:rPr>
          <w:snapToGrid w:val="0"/>
        </w:rPr>
        <w:tab/>
        <w:t>(4)</w:t>
      </w:r>
      <w:r>
        <w:rPr>
          <w:snapToGrid w:val="0"/>
        </w:rPr>
        <w:tab/>
        <w:t>No act or proceeding of the Board shall be invalid or be prejudiced by reason only of the fact that at the time when such act or proceeding is done, taken or commenced, there is a vacancy in the office of the Board.</w:t>
      </w:r>
    </w:p>
    <w:p>
      <w:pPr>
        <w:pStyle w:val="Subsection"/>
        <w:rPr>
          <w:snapToGrid w:val="0"/>
        </w:rPr>
      </w:pPr>
      <w:r>
        <w:rPr>
          <w:snapToGrid w:val="0"/>
        </w:rPr>
        <w:tab/>
        <w:t>(5)</w:t>
      </w:r>
      <w:r>
        <w:rPr>
          <w:snapToGrid w:val="0"/>
        </w:rPr>
        <w:tab/>
        <w:t>No act, matter or thing done or permitted to be done in good faith by the Board or by any member of the Board, or by the Registrar or any officer or servant of the Board in the administration or intended administration of this Act, or in the exercise or performance or intended exercise or performance of any of its or his powers or duties under this Act, shall subject the Board or any member, or the Registrar or any officer or servant of the Board or of the Crown to any liability in respect thereof.</w:t>
      </w:r>
    </w:p>
    <w:p>
      <w:pPr>
        <w:pStyle w:val="Footnotesection"/>
      </w:pPr>
      <w:r>
        <w:tab/>
        <w:t xml:space="preserve">[Section 6 amended by No. 12 of 1952 s. 2; No. 9 of 1977 s. 3; No. 63 of 1981 s. 4; No. 28 of 1984 s. 87; No. 24 of 2000 s. 31.] </w:t>
      </w:r>
    </w:p>
    <w:p>
      <w:pPr>
        <w:pStyle w:val="Heading5"/>
        <w:rPr>
          <w:snapToGrid w:val="0"/>
        </w:rPr>
      </w:pPr>
      <w:bookmarkStart w:id="32" w:name="_Toc378250246"/>
      <w:bookmarkStart w:id="33" w:name="_Toc425946628"/>
      <w:bookmarkStart w:id="34" w:name="_Toc487526709"/>
      <w:bookmarkStart w:id="35" w:name="_Toc526736002"/>
      <w:bookmarkStart w:id="36" w:name="_Toc122412313"/>
      <w:r>
        <w:rPr>
          <w:rStyle w:val="CharSectno"/>
        </w:rPr>
        <w:t>7</w:t>
      </w:r>
      <w:r>
        <w:rPr>
          <w:snapToGrid w:val="0"/>
        </w:rPr>
        <w:t>.</w:t>
      </w:r>
      <w:r>
        <w:rPr>
          <w:snapToGrid w:val="0"/>
        </w:rPr>
        <w:tab/>
        <w:t>Funds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funds of the Board shall consist of — </w:t>
      </w:r>
    </w:p>
    <w:p>
      <w:pPr>
        <w:pStyle w:val="Indenta"/>
        <w:rPr>
          <w:snapToGrid w:val="0"/>
        </w:rPr>
      </w:pPr>
      <w:r>
        <w:rPr>
          <w:snapToGrid w:val="0"/>
        </w:rPr>
        <w:tab/>
        <w:t>(a)</w:t>
      </w:r>
      <w:r>
        <w:rPr>
          <w:snapToGrid w:val="0"/>
        </w:rPr>
        <w:tab/>
        <w:t>the fees prescribed by the rules or regulations and payable to the Board;</w:t>
      </w:r>
    </w:p>
    <w:p>
      <w:pPr>
        <w:pStyle w:val="Indenta"/>
        <w:rPr>
          <w:snapToGrid w:val="0"/>
        </w:rPr>
      </w:pPr>
      <w:r>
        <w:rPr>
          <w:snapToGrid w:val="0"/>
        </w:rPr>
        <w:tab/>
        <w:t>(b)</w:t>
      </w:r>
      <w:r>
        <w:rPr>
          <w:snapToGrid w:val="0"/>
        </w:rPr>
        <w:tab/>
        <w:t>grants, if any, by the Government of the State, and all gifts and donations made by any person to the Board, but subject to any trusts declared in relation thereto; and</w:t>
      </w:r>
    </w:p>
    <w:p>
      <w:pPr>
        <w:pStyle w:val="Indenta"/>
        <w:rPr>
          <w:snapToGrid w:val="0"/>
        </w:rPr>
      </w:pPr>
      <w:r>
        <w:rPr>
          <w:snapToGrid w:val="0"/>
        </w:rPr>
        <w:tab/>
        <w:t>(c)</w:t>
      </w:r>
      <w:r>
        <w:rPr>
          <w:snapToGrid w:val="0"/>
        </w:rPr>
        <w:tab/>
        <w:t>all the moneys which may come into the hands of the Board under and for the purpose of this Act.</w:t>
      </w:r>
    </w:p>
    <w:p>
      <w:pPr>
        <w:pStyle w:val="Subsection"/>
        <w:rPr>
          <w:snapToGrid w:val="0"/>
        </w:rPr>
      </w:pPr>
      <w:r>
        <w:rPr>
          <w:snapToGrid w:val="0"/>
        </w:rPr>
        <w:tab/>
        <w:t>(2)</w:t>
      </w:r>
      <w:r>
        <w:rPr>
          <w:snapToGrid w:val="0"/>
        </w:rPr>
        <w:tab/>
        <w:t>The funds of the Board may be applied by the Board — </w:t>
      </w:r>
    </w:p>
    <w:p>
      <w:pPr>
        <w:pStyle w:val="Indenta"/>
        <w:rPr>
          <w:snapToGrid w:val="0"/>
        </w:rPr>
      </w:pPr>
      <w:r>
        <w:rPr>
          <w:snapToGrid w:val="0"/>
        </w:rPr>
        <w:tab/>
        <w:t>(a)</w:t>
      </w:r>
      <w:r>
        <w:rPr>
          <w:snapToGrid w:val="0"/>
        </w:rPr>
        <w:tab/>
        <w:t>for any of the purposes of the Act;</w:t>
      </w:r>
    </w:p>
    <w:p>
      <w:pPr>
        <w:pStyle w:val="Indenta"/>
        <w:rPr>
          <w:snapToGrid w:val="0"/>
        </w:rPr>
      </w:pPr>
      <w:r>
        <w:rPr>
          <w:snapToGrid w:val="0"/>
        </w:rPr>
        <w:tab/>
        <w:t>(b)</w:t>
      </w:r>
      <w:r>
        <w:rPr>
          <w:snapToGrid w:val="0"/>
        </w:rPr>
        <w:tab/>
        <w:t>the furtherance of education and research in physiotherapy;</w:t>
      </w:r>
    </w:p>
    <w:p>
      <w:pPr>
        <w:pStyle w:val="Indenta"/>
        <w:rPr>
          <w:snapToGrid w:val="0"/>
        </w:rPr>
      </w:pPr>
      <w:r>
        <w:rPr>
          <w:snapToGrid w:val="0"/>
        </w:rPr>
        <w:tab/>
        <w:t>(c)</w:t>
      </w:r>
      <w:r>
        <w:rPr>
          <w:snapToGrid w:val="0"/>
        </w:rPr>
        <w:tab/>
        <w:t>any public purpose connected with the profession of physiotherapy in Western Australia; and</w:t>
      </w:r>
    </w:p>
    <w:p>
      <w:pPr>
        <w:pStyle w:val="Indenta"/>
        <w:rPr>
          <w:snapToGrid w:val="0"/>
        </w:rPr>
      </w:pPr>
      <w:r>
        <w:rPr>
          <w:snapToGrid w:val="0"/>
        </w:rPr>
        <w:tab/>
        <w:t>(d)</w:t>
      </w:r>
      <w:r>
        <w:rPr>
          <w:snapToGrid w:val="0"/>
        </w:rPr>
        <w:tab/>
        <w:t>any other purpose approved by the Minister.</w:t>
      </w:r>
    </w:p>
    <w:p>
      <w:pPr>
        <w:pStyle w:val="Heading5"/>
        <w:rPr>
          <w:snapToGrid w:val="0"/>
        </w:rPr>
      </w:pPr>
      <w:bookmarkStart w:id="37" w:name="_Toc378250247"/>
      <w:bookmarkStart w:id="38" w:name="_Toc425946629"/>
      <w:bookmarkStart w:id="39" w:name="_Toc487526710"/>
      <w:bookmarkStart w:id="40" w:name="_Toc526736003"/>
      <w:bookmarkStart w:id="41" w:name="_Toc122412314"/>
      <w:r>
        <w:rPr>
          <w:rStyle w:val="CharSectno"/>
        </w:rPr>
        <w:t>7A</w:t>
      </w:r>
      <w:r>
        <w:rPr>
          <w:snapToGrid w:val="0"/>
        </w:rPr>
        <w:t>.</w:t>
      </w:r>
      <w:r>
        <w:rPr>
          <w:snapToGrid w:val="0"/>
        </w:rPr>
        <w:tab/>
        <w:t>Accounts</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7A inserted by No. 77 of 1987 s. 3.] </w:t>
      </w:r>
    </w:p>
    <w:p>
      <w:pPr>
        <w:pStyle w:val="Heading5"/>
        <w:rPr>
          <w:snapToGrid w:val="0"/>
        </w:rPr>
      </w:pPr>
      <w:bookmarkStart w:id="42" w:name="_Toc378250248"/>
      <w:bookmarkStart w:id="43" w:name="_Toc425946630"/>
      <w:bookmarkStart w:id="44" w:name="_Toc487526711"/>
      <w:bookmarkStart w:id="45" w:name="_Toc526736004"/>
      <w:bookmarkStart w:id="46" w:name="_Toc122412315"/>
      <w:r>
        <w:rPr>
          <w:rStyle w:val="CharSectno"/>
        </w:rPr>
        <w:t>7B</w:t>
      </w:r>
      <w:r>
        <w:rPr>
          <w:snapToGrid w:val="0"/>
        </w:rPr>
        <w:t>.</w:t>
      </w:r>
      <w:r>
        <w:rPr>
          <w:snapToGrid w:val="0"/>
        </w:rPr>
        <w:tab/>
        <w:t>Audit</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7B inserted by No. 77 of 1987 s. 3.] </w:t>
      </w:r>
    </w:p>
    <w:p>
      <w:pPr>
        <w:pStyle w:val="Heading5"/>
        <w:rPr>
          <w:snapToGrid w:val="0"/>
        </w:rPr>
      </w:pPr>
      <w:bookmarkStart w:id="47" w:name="_Toc378250249"/>
      <w:bookmarkStart w:id="48" w:name="_Toc425946631"/>
      <w:bookmarkStart w:id="49" w:name="_Toc487526712"/>
      <w:bookmarkStart w:id="50" w:name="_Toc526736005"/>
      <w:bookmarkStart w:id="51" w:name="_Toc122412316"/>
      <w:r>
        <w:rPr>
          <w:rStyle w:val="CharSectno"/>
        </w:rPr>
        <w:t>7C</w:t>
      </w:r>
      <w:r>
        <w:rPr>
          <w:snapToGrid w:val="0"/>
        </w:rPr>
        <w:t>.</w:t>
      </w:r>
      <w:r>
        <w:rPr>
          <w:snapToGrid w:val="0"/>
        </w:rPr>
        <w:tab/>
        <w:t>Annual report</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7C inserted by No. 77 of 1987 s. 3; amended by No. 55 of 2004 s. 938.] </w:t>
      </w:r>
    </w:p>
    <w:p>
      <w:pPr>
        <w:pStyle w:val="Heading5"/>
        <w:rPr>
          <w:snapToGrid w:val="0"/>
        </w:rPr>
      </w:pPr>
      <w:bookmarkStart w:id="52" w:name="_Toc378250250"/>
      <w:bookmarkStart w:id="53" w:name="_Toc425946632"/>
      <w:bookmarkStart w:id="54" w:name="_Toc487526713"/>
      <w:bookmarkStart w:id="55" w:name="_Toc526736006"/>
      <w:bookmarkStart w:id="56" w:name="_Toc122412317"/>
      <w:r>
        <w:rPr>
          <w:rStyle w:val="CharSectno"/>
        </w:rPr>
        <w:t>8</w:t>
      </w:r>
      <w:r>
        <w:rPr>
          <w:snapToGrid w:val="0"/>
        </w:rPr>
        <w:t>.</w:t>
      </w:r>
      <w:r>
        <w:rPr>
          <w:snapToGrid w:val="0"/>
        </w:rPr>
        <w:tab/>
        <w:t>Rules</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Subject to this Act, the Board may, with the approval of the Governor, make rules — </w:t>
      </w:r>
    </w:p>
    <w:p>
      <w:pPr>
        <w:pStyle w:val="Indenta"/>
        <w:rPr>
          <w:snapToGrid w:val="0"/>
        </w:rPr>
      </w:pPr>
      <w:r>
        <w:rPr>
          <w:snapToGrid w:val="0"/>
        </w:rPr>
        <w:tab/>
        <w:t>(a)</w:t>
      </w:r>
      <w:r>
        <w:rPr>
          <w:snapToGrid w:val="0"/>
        </w:rPr>
        <w:tab/>
        <w:t>for regulating the meetings and proceedings of the Board;</w:t>
      </w:r>
    </w:p>
    <w:p>
      <w:pPr>
        <w:pStyle w:val="Indenta"/>
        <w:rPr>
          <w:snapToGrid w:val="0"/>
        </w:rPr>
      </w:pPr>
      <w:r>
        <w:rPr>
          <w:snapToGrid w:val="0"/>
        </w:rPr>
        <w:tab/>
        <w:t>(b)</w:t>
      </w:r>
      <w:r>
        <w:rPr>
          <w:snapToGrid w:val="0"/>
        </w:rPr>
        <w:tab/>
        <w:t>prescribing the course of training of and the examinations to be passed by persons desiring to be registered as physiotherapists and determining the qualifications to be held by persons desiring to be recognised as students;</w:t>
      </w:r>
    </w:p>
    <w:p>
      <w:pPr>
        <w:pStyle w:val="Indenta"/>
        <w:keepNext/>
        <w:rPr>
          <w:snapToGrid w:val="0"/>
        </w:rPr>
      </w:pPr>
      <w:r>
        <w:rPr>
          <w:snapToGrid w:val="0"/>
        </w:rPr>
        <w:tab/>
        <w:t>(c)</w:t>
      </w:r>
      <w:r>
        <w:rPr>
          <w:snapToGrid w:val="0"/>
        </w:rPr>
        <w:tab/>
        <w:t>for the regulating of the Register and Record of Students;</w:t>
      </w:r>
    </w:p>
    <w:p>
      <w:pPr>
        <w:pStyle w:val="Indenta"/>
        <w:rPr>
          <w:snapToGrid w:val="0"/>
        </w:rPr>
      </w:pPr>
      <w:r>
        <w:rPr>
          <w:snapToGrid w:val="0"/>
        </w:rPr>
        <w:tab/>
        <w:t>(d)</w:t>
      </w:r>
      <w:r>
        <w:rPr>
          <w:snapToGrid w:val="0"/>
        </w:rPr>
        <w:tab/>
        <w:t>for regulating the manner of making any charge or complaint to the Board against a physiotherapist or student;</w:t>
      </w:r>
    </w:p>
    <w:p>
      <w:pPr>
        <w:pStyle w:val="Indenta"/>
        <w:rPr>
          <w:snapToGrid w:val="0"/>
        </w:rPr>
      </w:pPr>
      <w:r>
        <w:rPr>
          <w:snapToGrid w:val="0"/>
        </w:rPr>
        <w:tab/>
        <w:t>(e)</w:t>
      </w:r>
      <w:r>
        <w:rPr>
          <w:snapToGrid w:val="0"/>
        </w:rPr>
        <w:tab/>
        <w:t>prescribing the fees to be charged for any registration, license, tuition, examination, certificate or other matter under this Act;</w:t>
      </w:r>
    </w:p>
    <w:p>
      <w:pPr>
        <w:pStyle w:val="Indenta"/>
        <w:rPr>
          <w:snapToGrid w:val="0"/>
        </w:rPr>
      </w:pPr>
      <w:r>
        <w:rPr>
          <w:snapToGrid w:val="0"/>
        </w:rPr>
        <w:tab/>
        <w:t>(f)</w:t>
      </w:r>
      <w:r>
        <w:rPr>
          <w:snapToGrid w:val="0"/>
        </w:rPr>
        <w:tab/>
        <w:t>for any other matter which the Governor may declare to be a matter in respect of which rules may be made by the Board under this section;</w:t>
      </w:r>
    </w:p>
    <w:p>
      <w:pPr>
        <w:pStyle w:val="Indenta"/>
        <w:rPr>
          <w:snapToGrid w:val="0"/>
        </w:rPr>
      </w:pPr>
      <w:r>
        <w:rPr>
          <w:snapToGrid w:val="0"/>
        </w:rPr>
        <w:tab/>
        <w:t>(g)</w:t>
      </w:r>
      <w:r>
        <w:rPr>
          <w:snapToGrid w:val="0"/>
        </w:rPr>
        <w:tab/>
        <w:t>for prescribing the manner in which the seal of the Board may be affixed to documents and the manner in which documents issued by the Board may be authenticated.</w:t>
      </w:r>
    </w:p>
    <w:p>
      <w:pPr>
        <w:pStyle w:val="Subsection"/>
        <w:rPr>
          <w:snapToGrid w:val="0"/>
        </w:rPr>
      </w:pPr>
      <w:r>
        <w:rPr>
          <w:snapToGrid w:val="0"/>
        </w:rPr>
        <w:tab/>
        <w:t>(2)</w:t>
      </w:r>
      <w:r>
        <w:rPr>
          <w:snapToGrid w:val="0"/>
        </w:rPr>
        <w:tab/>
        <w:t>Where there is conflict or inconsistency between the provisions of the rules and those of the regulations, to the extent of the conflict or inconsistency, the latter shall prevail and the former shall be void.</w:t>
      </w:r>
    </w:p>
    <w:p>
      <w:pPr>
        <w:pStyle w:val="Footnotesection"/>
      </w:pPr>
      <w:r>
        <w:tab/>
        <w:t xml:space="preserve">[Section 8 amended by No. 12 of 1952 s. 3; No. 55 of 2004 s. 939.] </w:t>
      </w:r>
    </w:p>
    <w:p>
      <w:pPr>
        <w:pStyle w:val="Heading5"/>
        <w:rPr>
          <w:snapToGrid w:val="0"/>
        </w:rPr>
      </w:pPr>
      <w:bookmarkStart w:id="57" w:name="_Toc487526714"/>
      <w:bookmarkStart w:id="58" w:name="_Toc378250251"/>
      <w:bookmarkStart w:id="59" w:name="_Toc425946633"/>
      <w:bookmarkStart w:id="60" w:name="_Toc526736007"/>
      <w:bookmarkStart w:id="61" w:name="_Toc122412318"/>
      <w:r>
        <w:rPr>
          <w:rStyle w:val="CharSectno"/>
        </w:rPr>
        <w:t>9</w:t>
      </w:r>
      <w:r>
        <w:rPr>
          <w:snapToGrid w:val="0"/>
        </w:rPr>
        <w:t>.</w:t>
      </w:r>
      <w:r>
        <w:rPr>
          <w:snapToGrid w:val="0"/>
        </w:rPr>
        <w:tab/>
        <w:t>Register of Physiotherapists and Record</w:t>
      </w:r>
      <w:bookmarkEnd w:id="57"/>
      <w:r>
        <w:rPr>
          <w:snapToGrid w:val="0"/>
        </w:rPr>
        <w:t xml:space="preserve"> of Students</w:t>
      </w:r>
      <w:bookmarkEnd w:id="58"/>
      <w:bookmarkEnd w:id="59"/>
      <w:bookmarkEnd w:id="60"/>
      <w:bookmarkEnd w:id="61"/>
    </w:p>
    <w:p>
      <w:pPr>
        <w:pStyle w:val="Subsection"/>
        <w:rPr>
          <w:snapToGrid w:val="0"/>
        </w:rPr>
      </w:pPr>
      <w:r>
        <w:rPr>
          <w:snapToGrid w:val="0"/>
        </w:rPr>
        <w:tab/>
      </w:r>
      <w:r>
        <w:rPr>
          <w:snapToGrid w:val="0"/>
        </w:rPr>
        <w:tab/>
        <w:t>For the purposes of this Act there shall be kept by the Registrar in the form and manner prescribed — </w:t>
      </w:r>
    </w:p>
    <w:p>
      <w:pPr>
        <w:pStyle w:val="Indenta"/>
        <w:rPr>
          <w:snapToGrid w:val="0"/>
        </w:rPr>
      </w:pPr>
      <w:r>
        <w:rPr>
          <w:snapToGrid w:val="0"/>
        </w:rPr>
        <w:tab/>
        <w:t>(a)</w:t>
      </w:r>
      <w:r>
        <w:rPr>
          <w:snapToGrid w:val="0"/>
        </w:rPr>
        <w:tab/>
        <w:t>the Register of Physiotherapists;</w:t>
      </w:r>
    </w:p>
    <w:p>
      <w:pPr>
        <w:pStyle w:val="Indenta"/>
        <w:rPr>
          <w:snapToGrid w:val="0"/>
        </w:rPr>
      </w:pPr>
      <w:r>
        <w:rPr>
          <w:snapToGrid w:val="0"/>
        </w:rPr>
        <w:tab/>
        <w:t>(b)</w:t>
      </w:r>
      <w:r>
        <w:rPr>
          <w:snapToGrid w:val="0"/>
        </w:rPr>
        <w:tab/>
        <w:t>the Record of Students.</w:t>
      </w:r>
    </w:p>
    <w:p>
      <w:pPr>
        <w:pStyle w:val="Heading5"/>
        <w:rPr>
          <w:snapToGrid w:val="0"/>
        </w:rPr>
      </w:pPr>
      <w:bookmarkStart w:id="62" w:name="_Toc378250252"/>
      <w:bookmarkStart w:id="63" w:name="_Toc425946634"/>
      <w:bookmarkStart w:id="64" w:name="_Toc487526715"/>
      <w:bookmarkStart w:id="65" w:name="_Toc526736008"/>
      <w:bookmarkStart w:id="66" w:name="_Toc122412319"/>
      <w:r>
        <w:rPr>
          <w:rStyle w:val="CharSectno"/>
        </w:rPr>
        <w:t>10</w:t>
      </w:r>
      <w:r>
        <w:rPr>
          <w:snapToGrid w:val="0"/>
        </w:rPr>
        <w:t>.</w:t>
      </w:r>
      <w:r>
        <w:rPr>
          <w:snapToGrid w:val="0"/>
        </w:rPr>
        <w:tab/>
        <w:t>Qualifications</w:t>
      </w:r>
      <w:bookmarkEnd w:id="62"/>
      <w:bookmarkEnd w:id="63"/>
      <w:bookmarkEnd w:id="64"/>
      <w:bookmarkEnd w:id="65"/>
      <w:bookmarkEnd w:id="66"/>
      <w:r>
        <w:rPr>
          <w:snapToGrid w:val="0"/>
        </w:rPr>
        <w:t xml:space="preserve"> </w:t>
      </w:r>
    </w:p>
    <w:p>
      <w:pPr>
        <w:pStyle w:val="Subsection"/>
        <w:keepNext/>
        <w:rPr>
          <w:snapToGrid w:val="0"/>
        </w:rPr>
      </w:pPr>
      <w:r>
        <w:rPr>
          <w:snapToGrid w:val="0"/>
        </w:rPr>
        <w:tab/>
        <w:t>(1)</w:t>
      </w:r>
      <w:r>
        <w:rPr>
          <w:snapToGrid w:val="0"/>
        </w:rPr>
        <w:tab/>
        <w:t>Subject to the provisions of this Act and the rules and regulations a person who proves to the satisfaction of the Board that he is a person of good character shall be entitled to be registered as a physiotherapist and issued by the Board with a license authorising him to practise physiotherapy if — </w:t>
      </w:r>
    </w:p>
    <w:p>
      <w:pPr>
        <w:pStyle w:val="Indenta"/>
        <w:rPr>
          <w:snapToGrid w:val="0"/>
        </w:rPr>
      </w:pPr>
      <w:r>
        <w:rPr>
          <w:snapToGrid w:val="0"/>
        </w:rPr>
        <w:tab/>
        <w:t>(a)</w:t>
      </w:r>
      <w:r>
        <w:rPr>
          <w:snapToGrid w:val="0"/>
        </w:rPr>
        <w:tab/>
        <w:t>he has completed the prescribed course of training, and passed the prescribed examinations, or holds qualifications of any university, board, association, society or body prescribed by the regulations, or, in the case of a blind person, he has completed the prescribed special course of training and passed the prescribed special examinations; or</w:t>
      </w:r>
    </w:p>
    <w:p>
      <w:pPr>
        <w:pStyle w:val="Ednotepara"/>
        <w:rPr>
          <w:snapToGrid w:val="0"/>
        </w:rPr>
      </w:pPr>
      <w:r>
        <w:rPr>
          <w:snapToGrid w:val="0"/>
        </w:rPr>
        <w:tab/>
        <w:t>[(b)</w:t>
      </w:r>
      <w:r>
        <w:rPr>
          <w:snapToGrid w:val="0"/>
        </w:rPr>
        <w:tab/>
        <w:t>omitted under the Reprints Act 1984 s. 7(4)(e).]</w:t>
      </w:r>
    </w:p>
    <w:p>
      <w:pPr>
        <w:pStyle w:val="Subsection"/>
        <w:spacing w:before="120"/>
        <w:rPr>
          <w:snapToGrid w:val="0"/>
        </w:rPr>
      </w:pPr>
      <w:r>
        <w:rPr>
          <w:snapToGrid w:val="0"/>
        </w:rPr>
        <w:tab/>
        <w:t>(2)</w:t>
      </w:r>
      <w:r>
        <w:rPr>
          <w:snapToGrid w:val="0"/>
        </w:rPr>
        <w:tab/>
        <w:t>Notwithstanding the provisions of subsection (1), any person who — </w:t>
      </w:r>
    </w:p>
    <w:p>
      <w:pPr>
        <w:pStyle w:val="Indenta"/>
        <w:rPr>
          <w:snapToGrid w:val="0"/>
        </w:rPr>
      </w:pPr>
      <w:r>
        <w:rPr>
          <w:snapToGrid w:val="0"/>
        </w:rPr>
        <w:tab/>
        <w:t>(a)</w:t>
      </w:r>
      <w:r>
        <w:rPr>
          <w:snapToGrid w:val="0"/>
        </w:rPr>
        <w:tab/>
        <w:t>satisfies the Board that he is of good fame and character;</w:t>
      </w:r>
    </w:p>
    <w:p>
      <w:pPr>
        <w:pStyle w:val="Indenta"/>
        <w:rPr>
          <w:snapToGrid w:val="0"/>
        </w:rPr>
      </w:pPr>
      <w:r>
        <w:rPr>
          <w:snapToGrid w:val="0"/>
        </w:rPr>
        <w:tab/>
        <w:t>(b)</w:t>
      </w:r>
      <w:r>
        <w:rPr>
          <w:snapToGrid w:val="0"/>
        </w:rPr>
        <w:tab/>
        <w:t>is desirous of engaging in the occupation, as his sole professional occupation in the State, of teaching or research, or of a post</w:t>
      </w:r>
      <w:r>
        <w:rPr>
          <w:snapToGrid w:val="0"/>
        </w:rPr>
        <w:noBreakHyphen/>
        <w:t>graduate scholar, in physiotherapy under the direction and control of a teaching or research institution; and</w:t>
      </w:r>
    </w:p>
    <w:p>
      <w:pPr>
        <w:pStyle w:val="Indenta"/>
        <w:rPr>
          <w:snapToGrid w:val="0"/>
        </w:rPr>
      </w:pPr>
      <w:r>
        <w:rPr>
          <w:snapToGrid w:val="0"/>
        </w:rPr>
        <w:tab/>
        <w:t>(c)</w:t>
      </w:r>
      <w:r>
        <w:rPr>
          <w:snapToGrid w:val="0"/>
        </w:rPr>
        <w:tab/>
        <w:t>has such qualifications in physiotherapy as in the opinion of the Board fit and qualify him for appointment to a position connected with, and to engage in the occupation of teaching or research, or of a post</w:t>
      </w:r>
      <w:r>
        <w:rPr>
          <w:snapToGrid w:val="0"/>
        </w:rPr>
        <w:noBreakHyphen/>
        <w:t>graduate scholar in, physiotherapy,</w:t>
      </w:r>
    </w:p>
    <w:p>
      <w:pPr>
        <w:pStyle w:val="Subsection"/>
        <w:spacing w:before="120"/>
        <w:rPr>
          <w:snapToGrid w:val="0"/>
        </w:rPr>
      </w:pPr>
      <w:r>
        <w:rPr>
          <w:snapToGrid w:val="0"/>
        </w:rPr>
        <w:tab/>
      </w:r>
      <w:r>
        <w:rPr>
          <w:snapToGrid w:val="0"/>
        </w:rPr>
        <w:tab/>
        <w:t>shall, upon his making application to the Board for registration, be entitled to be registered as a physiotherapist under this Act during such time as his appointment and engagement in that teaching or research or as a post</w:t>
      </w:r>
      <w:r>
        <w:rPr>
          <w:snapToGrid w:val="0"/>
        </w:rPr>
        <w:noBreakHyphen/>
        <w:t>graduate scholar continues to be his sole professional occupation in the State, if in the opinion of the Minister and at the absolute discretion of the Minister it is desirable in the interests of the general community of the State to so register that person.</w:t>
      </w:r>
    </w:p>
    <w:p>
      <w:pPr>
        <w:pStyle w:val="Subsection"/>
        <w:spacing w:before="120"/>
        <w:rPr>
          <w:snapToGrid w:val="0"/>
        </w:rPr>
      </w:pPr>
      <w:r>
        <w:rPr>
          <w:snapToGrid w:val="0"/>
        </w:rPr>
        <w:tab/>
        <w:t>(3)</w:t>
      </w:r>
      <w:r>
        <w:rPr>
          <w:snapToGrid w:val="0"/>
        </w:rPr>
        <w:tab/>
        <w:t xml:space="preserve">For the purposes of subsection (2), </w:t>
      </w:r>
      <w:r>
        <w:rPr>
          <w:b/>
          <w:snapToGrid w:val="0"/>
        </w:rPr>
        <w:t>“</w:t>
      </w:r>
      <w:r>
        <w:rPr>
          <w:rStyle w:val="CharDefText"/>
        </w:rPr>
        <w:t>teaching or research institution</w:t>
      </w:r>
      <w:r>
        <w:rPr>
          <w:b/>
          <w:snapToGrid w:val="0"/>
        </w:rPr>
        <w:t>”</w:t>
      </w:r>
      <w:r>
        <w:rPr>
          <w:snapToGrid w:val="0"/>
        </w:rPr>
        <w:t xml:space="preserve"> means any university, college or school of physiotherapy, research institute, hospital, clinic or other like institution which is engaged in this State in teaching or research in physiotherapy and which is approved by the Board for the purposes of this subsection.</w:t>
      </w:r>
    </w:p>
    <w:p>
      <w:pPr>
        <w:pStyle w:val="Footnotesection"/>
      </w:pPr>
      <w:r>
        <w:tab/>
        <w:t xml:space="preserve">[Section 10 amended by No. 33 of 1954 s. 2; No. 8 of 1967 s. 2; No. 70 of 1978 s. 3.] </w:t>
      </w:r>
    </w:p>
    <w:p>
      <w:pPr>
        <w:pStyle w:val="Heading5"/>
      </w:pPr>
      <w:bookmarkStart w:id="67" w:name="_Toc378250253"/>
      <w:bookmarkStart w:id="68" w:name="_Toc425946635"/>
      <w:bookmarkStart w:id="69" w:name="_Toc122412320"/>
      <w:bookmarkStart w:id="70" w:name="_Toc487526716"/>
      <w:bookmarkStart w:id="71" w:name="_Toc526736009"/>
      <w:r>
        <w:rPr>
          <w:rStyle w:val="CharSectno"/>
        </w:rPr>
        <w:t>10A</w:t>
      </w:r>
      <w:r>
        <w:t>.</w:t>
      </w:r>
      <w:r>
        <w:tab/>
        <w:t>Investigator</w:t>
      </w:r>
      <w:bookmarkEnd w:id="67"/>
      <w:bookmarkEnd w:id="68"/>
      <w:bookmarkEnd w:id="69"/>
    </w:p>
    <w:p>
      <w:pPr>
        <w:pStyle w:val="Subsection"/>
      </w:pPr>
      <w:r>
        <w:tab/>
        <w:t>(1)</w:t>
      </w:r>
      <w:r>
        <w:tab/>
        <w:t>The Board may appoint a person to investigate any matter relevant to the performance of the Board’s functions under this Act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10A inserted by No. 55 of 2004 s. 940.]</w:t>
      </w:r>
    </w:p>
    <w:p>
      <w:pPr>
        <w:pStyle w:val="Heading5"/>
        <w:rPr>
          <w:snapToGrid w:val="0"/>
        </w:rPr>
      </w:pPr>
      <w:bookmarkStart w:id="72" w:name="_Toc378250254"/>
      <w:bookmarkStart w:id="73" w:name="_Toc425946636"/>
      <w:bookmarkStart w:id="74" w:name="_Toc122412321"/>
      <w:r>
        <w:rPr>
          <w:rStyle w:val="CharSectno"/>
        </w:rPr>
        <w:t>10B</w:t>
      </w:r>
      <w:r>
        <w:rPr>
          <w:snapToGrid w:val="0"/>
        </w:rPr>
        <w:t>.</w:t>
      </w:r>
      <w:r>
        <w:rPr>
          <w:snapToGrid w:val="0"/>
        </w:rPr>
        <w:tab/>
        <w:t>Report of investigator</w:t>
      </w:r>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An investigator must — </w:t>
      </w:r>
    </w:p>
    <w:p>
      <w:pPr>
        <w:pStyle w:val="Indenta"/>
        <w:rPr>
          <w:snapToGrid w:val="0"/>
        </w:rPr>
      </w:pPr>
      <w:r>
        <w:rPr>
          <w:snapToGrid w:val="0"/>
        </w:rPr>
        <w:tab/>
        <w:t>(a)</w:t>
      </w:r>
      <w:r>
        <w:rPr>
          <w:snapToGrid w:val="0"/>
        </w:rPr>
        <w:tab/>
        <w:t>within such period as the Board requires prepare a report on the investigation;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10B inserted by No. 55 of 2004 s. 940.]</w:t>
      </w:r>
    </w:p>
    <w:p>
      <w:pPr>
        <w:pStyle w:val="Heading5"/>
        <w:rPr>
          <w:snapToGrid w:val="0"/>
        </w:rPr>
      </w:pPr>
      <w:bookmarkStart w:id="75" w:name="_Toc378250255"/>
      <w:bookmarkStart w:id="76" w:name="_Toc425946637"/>
      <w:bookmarkStart w:id="77" w:name="_Toc122412322"/>
      <w:r>
        <w:rPr>
          <w:rStyle w:val="CharSectno"/>
        </w:rPr>
        <w:t>10C</w:t>
      </w:r>
      <w:r>
        <w:rPr>
          <w:snapToGrid w:val="0"/>
        </w:rPr>
        <w:t>.</w:t>
      </w:r>
      <w:r>
        <w:rPr>
          <w:snapToGrid w:val="0"/>
        </w:rPr>
        <w:tab/>
        <w:t>Powers of investigator</w:t>
      </w:r>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10E(1), and exercise the powers referred to in section 10E(2)(b)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10C inserted by No. 55 of 2004 s. 940.]</w:t>
      </w:r>
    </w:p>
    <w:p>
      <w:pPr>
        <w:pStyle w:val="Heading5"/>
        <w:rPr>
          <w:snapToGrid w:val="0"/>
        </w:rPr>
      </w:pPr>
      <w:bookmarkStart w:id="78" w:name="_Toc378250256"/>
      <w:bookmarkStart w:id="79" w:name="_Toc425946638"/>
      <w:bookmarkStart w:id="80" w:name="_Toc122412323"/>
      <w:r>
        <w:rPr>
          <w:rStyle w:val="CharSectno"/>
        </w:rPr>
        <w:t>10D</w:t>
      </w:r>
      <w:r>
        <w:rPr>
          <w:snapToGrid w:val="0"/>
        </w:rPr>
        <w:t>.</w:t>
      </w:r>
      <w:r>
        <w:rPr>
          <w:snapToGrid w:val="0"/>
        </w:rPr>
        <w:tab/>
        <w:t>Warrant to enter premises</w:t>
      </w:r>
      <w:bookmarkEnd w:id="78"/>
      <w:bookmarkEnd w:id="79"/>
      <w:bookmarkEnd w:id="80"/>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10D inserted by No. 55 of 2004 s. 940.]</w:t>
      </w:r>
    </w:p>
    <w:p>
      <w:pPr>
        <w:pStyle w:val="Heading5"/>
        <w:rPr>
          <w:snapToGrid w:val="0"/>
        </w:rPr>
      </w:pPr>
      <w:bookmarkStart w:id="81" w:name="_Toc378250257"/>
      <w:bookmarkStart w:id="82" w:name="_Toc425946639"/>
      <w:bookmarkStart w:id="83" w:name="_Toc122412324"/>
      <w:r>
        <w:rPr>
          <w:rStyle w:val="CharSectno"/>
        </w:rPr>
        <w:t>10E</w:t>
      </w:r>
      <w:r>
        <w:rPr>
          <w:snapToGrid w:val="0"/>
        </w:rPr>
        <w:t>.</w:t>
      </w:r>
      <w:r>
        <w:rPr>
          <w:snapToGrid w:val="0"/>
        </w:rPr>
        <w:tab/>
        <w:t>Issue of warrant</w:t>
      </w:r>
      <w:bookmarkEnd w:id="81"/>
      <w:bookmarkEnd w:id="82"/>
      <w:bookmarkEnd w:id="83"/>
      <w:r>
        <w:rPr>
          <w:snapToGrid w:val="0"/>
        </w:rPr>
        <w:t xml:space="preserve"> </w:t>
      </w:r>
    </w:p>
    <w:p>
      <w:pPr>
        <w:pStyle w:val="Subsection"/>
        <w:rPr>
          <w:snapToGrid w:val="0"/>
        </w:rPr>
      </w:pPr>
      <w:r>
        <w:rPr>
          <w:snapToGrid w:val="0"/>
        </w:rPr>
        <w:tab/>
        <w:t>(1)</w:t>
      </w:r>
      <w:r>
        <w:rPr>
          <w:snapToGrid w:val="0"/>
        </w:rPr>
        <w:tab/>
        <w:t>A magistrate to whom an application is made under section 10D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10E inserted by No. 55 of 2004 s. 940.]</w:t>
      </w:r>
    </w:p>
    <w:p>
      <w:pPr>
        <w:pStyle w:val="Heading5"/>
        <w:rPr>
          <w:snapToGrid w:val="0"/>
        </w:rPr>
      </w:pPr>
      <w:bookmarkStart w:id="84" w:name="_Toc378250258"/>
      <w:bookmarkStart w:id="85" w:name="_Toc425946640"/>
      <w:bookmarkStart w:id="86" w:name="_Toc122412325"/>
      <w:r>
        <w:rPr>
          <w:rStyle w:val="CharSectno"/>
        </w:rPr>
        <w:t>10F</w:t>
      </w:r>
      <w:r>
        <w:rPr>
          <w:snapToGrid w:val="0"/>
        </w:rPr>
        <w:t>.</w:t>
      </w:r>
      <w:r>
        <w:rPr>
          <w:snapToGrid w:val="0"/>
        </w:rPr>
        <w:tab/>
        <w:t>Execution of warrant</w:t>
      </w:r>
      <w:bookmarkEnd w:id="84"/>
      <w:bookmarkEnd w:id="85"/>
      <w:bookmarkEnd w:id="86"/>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10F inserted by No. 55 of 2004 s. 940.]</w:t>
      </w:r>
    </w:p>
    <w:p>
      <w:pPr>
        <w:pStyle w:val="Heading5"/>
      </w:pPr>
      <w:bookmarkStart w:id="87" w:name="_Toc378250259"/>
      <w:bookmarkStart w:id="88" w:name="_Toc425946641"/>
      <w:bookmarkStart w:id="89" w:name="_Toc122412326"/>
      <w:r>
        <w:rPr>
          <w:rStyle w:val="CharSectno"/>
        </w:rPr>
        <w:t>10G</w:t>
      </w:r>
      <w:r>
        <w:t>.</w:t>
      </w:r>
      <w:r>
        <w:tab/>
        <w:t>Incriminating information, questions, or documents</w:t>
      </w:r>
      <w:bookmarkEnd w:id="87"/>
      <w:bookmarkEnd w:id="88"/>
      <w:bookmarkEnd w:id="89"/>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10C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10H(1)(b).</w:t>
      </w:r>
    </w:p>
    <w:p>
      <w:pPr>
        <w:pStyle w:val="Footnotesection"/>
      </w:pPr>
      <w:r>
        <w:tab/>
        <w:t>[Section 10G inserted by No. 55 of 2004 s. 940.]</w:t>
      </w:r>
    </w:p>
    <w:p>
      <w:pPr>
        <w:pStyle w:val="Heading5"/>
      </w:pPr>
      <w:bookmarkStart w:id="90" w:name="_Toc378250260"/>
      <w:bookmarkStart w:id="91" w:name="_Toc425946642"/>
      <w:bookmarkStart w:id="92" w:name="_Toc122412327"/>
      <w:r>
        <w:rPr>
          <w:rStyle w:val="CharSectno"/>
        </w:rPr>
        <w:t>10H</w:t>
      </w:r>
      <w:r>
        <w:t>.</w:t>
      </w:r>
      <w:r>
        <w:tab/>
        <w:t>Failure to comply with investigation</w:t>
      </w:r>
      <w:bookmarkEnd w:id="90"/>
      <w:bookmarkEnd w:id="91"/>
      <w:bookmarkEnd w:id="92"/>
    </w:p>
    <w:p>
      <w:pPr>
        <w:pStyle w:val="Subsection"/>
      </w:pPr>
      <w:r>
        <w:tab/>
        <w:t>(1)</w:t>
      </w:r>
      <w:r>
        <w:tab/>
        <w:t xml:space="preserve">Where under section 10C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10C,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10C,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10H inserted by No. 55 of 2004 s. 940.]</w:t>
      </w:r>
    </w:p>
    <w:p>
      <w:pPr>
        <w:pStyle w:val="Heading5"/>
      </w:pPr>
      <w:bookmarkStart w:id="93" w:name="_Toc378250261"/>
      <w:bookmarkStart w:id="94" w:name="_Toc425946643"/>
      <w:bookmarkStart w:id="95" w:name="_Toc122412328"/>
      <w:r>
        <w:rPr>
          <w:rStyle w:val="CharSectno"/>
        </w:rPr>
        <w:t>10I</w:t>
      </w:r>
      <w:r>
        <w:t>.</w:t>
      </w:r>
      <w:r>
        <w:tab/>
        <w:t>Obstruction of investigator</w:t>
      </w:r>
      <w:bookmarkEnd w:id="93"/>
      <w:bookmarkEnd w:id="94"/>
      <w:bookmarkEnd w:id="95"/>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10C.</w:t>
      </w:r>
    </w:p>
    <w:p>
      <w:pPr>
        <w:pStyle w:val="Penstart"/>
        <w:rPr>
          <w:snapToGrid w:val="0"/>
        </w:rPr>
      </w:pPr>
      <w:r>
        <w:rPr>
          <w:snapToGrid w:val="0"/>
        </w:rPr>
        <w:tab/>
        <w:t>Penalty: $2 000.</w:t>
      </w:r>
    </w:p>
    <w:p>
      <w:pPr>
        <w:pStyle w:val="Footnotesection"/>
      </w:pPr>
      <w:r>
        <w:tab/>
        <w:t>[Section 10I inserted by No. 55 of 2004 s. 940.]</w:t>
      </w:r>
    </w:p>
    <w:p>
      <w:pPr>
        <w:pStyle w:val="Heading5"/>
        <w:rPr>
          <w:snapToGrid w:val="0"/>
        </w:rPr>
      </w:pPr>
      <w:bookmarkStart w:id="96" w:name="_Toc378250262"/>
      <w:bookmarkStart w:id="97" w:name="_Toc425946644"/>
      <w:bookmarkStart w:id="98" w:name="_Toc122412329"/>
      <w:r>
        <w:rPr>
          <w:rStyle w:val="CharSectno"/>
        </w:rPr>
        <w:t>11</w:t>
      </w:r>
      <w:r>
        <w:rPr>
          <w:snapToGrid w:val="0"/>
        </w:rPr>
        <w:t>.</w:t>
      </w:r>
      <w:r>
        <w:rPr>
          <w:snapToGrid w:val="0"/>
        </w:rPr>
        <w:tab/>
        <w:t>Prohibition of practise and use of title without registration</w:t>
      </w:r>
      <w:bookmarkEnd w:id="96"/>
      <w:bookmarkEnd w:id="97"/>
      <w:bookmarkEnd w:id="70"/>
      <w:bookmarkEnd w:id="71"/>
      <w:bookmarkEnd w:id="98"/>
      <w:r>
        <w:rPr>
          <w:snapToGrid w:val="0"/>
        </w:rPr>
        <w:t xml:space="preserve"> </w:t>
      </w:r>
    </w:p>
    <w:p>
      <w:pPr>
        <w:pStyle w:val="Subsection"/>
        <w:rPr>
          <w:snapToGrid w:val="0"/>
        </w:rPr>
      </w:pPr>
      <w:r>
        <w:rPr>
          <w:snapToGrid w:val="0"/>
        </w:rPr>
        <w:tab/>
        <w:t>(1)</w:t>
      </w:r>
      <w:r>
        <w:rPr>
          <w:snapToGrid w:val="0"/>
        </w:rPr>
        <w:tab/>
        <w:t>Subject to subsection (2), a person shall not practise physiotherapy nor use the title of physiotherapist unless he is registered as such and holds a license to do so issued to him by the Board.</w:t>
      </w:r>
    </w:p>
    <w:p>
      <w:pPr>
        <w:pStyle w:val="Subsection"/>
        <w:rPr>
          <w:snapToGrid w:val="0"/>
        </w:rPr>
      </w:pPr>
      <w:r>
        <w:rPr>
          <w:snapToGrid w:val="0"/>
        </w:rPr>
        <w:tab/>
        <w:t>(2)</w:t>
      </w:r>
      <w:r>
        <w:rPr>
          <w:snapToGrid w:val="0"/>
        </w:rPr>
        <w:tab/>
        <w:t>The provisions of subsection (1) do not apply in relation to a person registered pursuant to subsection (2) of section 10 so long as that person is engaged in the manner referred to in paragraph (b) of that lastmentioned subsection.</w:t>
      </w:r>
    </w:p>
    <w:p>
      <w:pPr>
        <w:pStyle w:val="Footnotesection"/>
      </w:pPr>
      <w:r>
        <w:tab/>
        <w:t xml:space="preserve">[Section 11 amended by No. 8 of 1967 s. 3.] </w:t>
      </w:r>
    </w:p>
    <w:p>
      <w:pPr>
        <w:pStyle w:val="Heading5"/>
        <w:rPr>
          <w:snapToGrid w:val="0"/>
        </w:rPr>
      </w:pPr>
      <w:bookmarkStart w:id="99" w:name="_Toc378250263"/>
      <w:bookmarkStart w:id="100" w:name="_Toc425946645"/>
      <w:bookmarkStart w:id="101" w:name="_Toc487526717"/>
      <w:bookmarkStart w:id="102" w:name="_Toc526736010"/>
      <w:bookmarkStart w:id="103" w:name="_Toc122412330"/>
      <w:r>
        <w:rPr>
          <w:rStyle w:val="CharSectno"/>
        </w:rPr>
        <w:t>12</w:t>
      </w:r>
      <w:r>
        <w:rPr>
          <w:snapToGrid w:val="0"/>
        </w:rPr>
        <w:t>.</w:t>
      </w:r>
      <w:r>
        <w:rPr>
          <w:snapToGrid w:val="0"/>
        </w:rPr>
        <w:tab/>
        <w:t>Certain persons excluded from Act</w:t>
      </w:r>
      <w:bookmarkEnd w:id="99"/>
      <w:bookmarkEnd w:id="100"/>
      <w:bookmarkEnd w:id="101"/>
      <w:bookmarkEnd w:id="102"/>
      <w:bookmarkEnd w:id="103"/>
      <w:r>
        <w:rPr>
          <w:snapToGrid w:val="0"/>
        </w:rPr>
        <w:t xml:space="preserve"> </w:t>
      </w:r>
    </w:p>
    <w:p>
      <w:pPr>
        <w:pStyle w:val="Subsection"/>
        <w:keepNext/>
        <w:rPr>
          <w:snapToGrid w:val="0"/>
        </w:rPr>
      </w:pPr>
      <w:r>
        <w:rPr>
          <w:snapToGrid w:val="0"/>
        </w:rPr>
        <w:tab/>
        <w:t>(1)</w:t>
      </w:r>
      <w:r>
        <w:rPr>
          <w:snapToGrid w:val="0"/>
        </w:rPr>
        <w:tab/>
        <w:t>A person shall not be required to register under this Act, nor shall it be unlawful for him to apply massage or heat to the human body in the practice of his calling, by reason only of the fact that — </w:t>
      </w:r>
    </w:p>
    <w:p>
      <w:pPr>
        <w:pStyle w:val="Indenta"/>
        <w:rPr>
          <w:snapToGrid w:val="0"/>
        </w:rPr>
      </w:pPr>
      <w:r>
        <w:rPr>
          <w:snapToGrid w:val="0"/>
        </w:rPr>
        <w:tab/>
        <w:t>(a)</w:t>
      </w:r>
      <w:r>
        <w:rPr>
          <w:snapToGrid w:val="0"/>
        </w:rPr>
        <w:tab/>
        <w:t>he is engaged in the practice of osteopathy; or</w:t>
      </w:r>
    </w:p>
    <w:p>
      <w:pPr>
        <w:pStyle w:val="Indenta"/>
        <w:rPr>
          <w:snapToGrid w:val="0"/>
        </w:rPr>
      </w:pPr>
      <w:r>
        <w:rPr>
          <w:snapToGrid w:val="0"/>
        </w:rPr>
        <w:tab/>
        <w:t>(b)</w:t>
      </w:r>
      <w:r>
        <w:rPr>
          <w:snapToGrid w:val="0"/>
        </w:rPr>
        <w:tab/>
        <w:t>he is engaged in the practice of chiropractic; or</w:t>
      </w:r>
    </w:p>
    <w:p>
      <w:pPr>
        <w:pStyle w:val="Indenta"/>
        <w:rPr>
          <w:snapToGrid w:val="0"/>
        </w:rPr>
      </w:pPr>
      <w:r>
        <w:rPr>
          <w:snapToGrid w:val="0"/>
        </w:rPr>
        <w:tab/>
        <w:t>(c)</w:t>
      </w:r>
      <w:r>
        <w:rPr>
          <w:snapToGrid w:val="0"/>
        </w:rPr>
        <w:tab/>
        <w:t>he practises face massage or scalp massage for cosmetic purposes only; or</w:t>
      </w:r>
    </w:p>
    <w:p>
      <w:pPr>
        <w:pStyle w:val="Indenta"/>
        <w:rPr>
          <w:snapToGrid w:val="0"/>
        </w:rPr>
      </w:pPr>
      <w:r>
        <w:rPr>
          <w:snapToGrid w:val="0"/>
        </w:rPr>
        <w:tab/>
        <w:t>(d)</w:t>
      </w:r>
      <w:r>
        <w:rPr>
          <w:snapToGrid w:val="0"/>
        </w:rPr>
        <w:tab/>
        <w:t>he applies massage or heat to persons engaged in playing or training for any game, sport or athletics for the purpose of training such persons, or alleviating injuries received by such persons in the course of such playing or training; or</w:t>
      </w:r>
    </w:p>
    <w:p>
      <w:pPr>
        <w:pStyle w:val="Indenta"/>
        <w:rPr>
          <w:snapToGrid w:val="0"/>
        </w:rPr>
      </w:pPr>
      <w:r>
        <w:rPr>
          <w:snapToGrid w:val="0"/>
        </w:rPr>
        <w:tab/>
        <w:t>(e)</w:t>
      </w:r>
      <w:r>
        <w:rPr>
          <w:snapToGrid w:val="0"/>
        </w:rPr>
        <w:tab/>
        <w:t>he practises chiropody; or</w:t>
      </w:r>
    </w:p>
    <w:p>
      <w:pPr>
        <w:pStyle w:val="Indenta"/>
        <w:rPr>
          <w:snapToGrid w:val="0"/>
        </w:rPr>
      </w:pPr>
      <w:r>
        <w:rPr>
          <w:snapToGrid w:val="0"/>
        </w:rPr>
        <w:tab/>
        <w:t>(f)</w:t>
      </w:r>
      <w:r>
        <w:rPr>
          <w:snapToGrid w:val="0"/>
        </w:rPr>
        <w:tab/>
        <w:t>he practises massage otherwise than for the curing or alleviation of any abnormal condition.</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osteopathy</w:t>
      </w:r>
      <w:r>
        <w:rPr>
          <w:b/>
        </w:rPr>
        <w:t>”</w:t>
      </w:r>
      <w:r>
        <w:t xml:space="preserve"> means the adjustment by hand only of the bones or soft tissue of the human body for the purpose of curing or alleviating any disease or abnormality of the body;</w:t>
      </w:r>
    </w:p>
    <w:p>
      <w:pPr>
        <w:pStyle w:val="Defstart"/>
      </w:pPr>
      <w:r>
        <w:rPr>
          <w:b/>
        </w:rPr>
        <w:tab/>
        <w:t>“</w:t>
      </w:r>
      <w:bookmarkStart w:id="104" w:name="endcomma"/>
      <w:bookmarkEnd w:id="104"/>
      <w:r>
        <w:rPr>
          <w:rStyle w:val="CharDefText"/>
        </w:rPr>
        <w:t>chiropractic</w:t>
      </w:r>
      <w:r>
        <w:rPr>
          <w:b/>
        </w:rPr>
        <w:t>”</w:t>
      </w:r>
      <w:r>
        <w:t xml:space="preserve"> </w:t>
      </w:r>
      <w:bookmarkStart w:id="105" w:name="comma"/>
      <w:bookmarkEnd w:id="105"/>
      <w:r>
        <w:t>means the system of palpating and adjusting the articulations of the human spinal column by hand only, for the relief of nerve pressure.</w:t>
      </w:r>
    </w:p>
    <w:p>
      <w:pPr>
        <w:pStyle w:val="Heading5"/>
        <w:rPr>
          <w:snapToGrid w:val="0"/>
        </w:rPr>
      </w:pPr>
      <w:bookmarkStart w:id="106" w:name="_Toc487526718"/>
      <w:bookmarkStart w:id="107" w:name="_Toc378250264"/>
      <w:bookmarkStart w:id="108" w:name="_Toc425946646"/>
      <w:bookmarkStart w:id="109" w:name="_Toc526736011"/>
      <w:bookmarkStart w:id="110" w:name="_Toc122412331"/>
      <w:r>
        <w:rPr>
          <w:rStyle w:val="CharSectno"/>
        </w:rPr>
        <w:t>13</w:t>
      </w:r>
      <w:r>
        <w:rPr>
          <w:snapToGrid w:val="0"/>
        </w:rPr>
        <w:t>.</w:t>
      </w:r>
      <w:r>
        <w:rPr>
          <w:snapToGrid w:val="0"/>
        </w:rPr>
        <w:tab/>
      </w:r>
      <w:bookmarkEnd w:id="106"/>
      <w:r>
        <w:rPr>
          <w:snapToGrid w:val="0"/>
        </w:rPr>
        <w:t>Act does not apply to medical practitioners or dentists</w:t>
      </w:r>
      <w:bookmarkEnd w:id="107"/>
      <w:bookmarkEnd w:id="108"/>
      <w:bookmarkEnd w:id="109"/>
      <w:bookmarkEnd w:id="110"/>
    </w:p>
    <w:p>
      <w:pPr>
        <w:pStyle w:val="Subsection"/>
        <w:rPr>
          <w:snapToGrid w:val="0"/>
        </w:rPr>
      </w:pPr>
      <w:r>
        <w:rPr>
          <w:snapToGrid w:val="0"/>
        </w:rPr>
        <w:tab/>
      </w:r>
      <w:r>
        <w:rPr>
          <w:snapToGrid w:val="0"/>
        </w:rPr>
        <w:tab/>
        <w:t>Nothing in this Act shall extend or apply to or in any manner affect the practice of his profession by, or any rights or privileges of a medical practitioner or dentist.</w:t>
      </w:r>
    </w:p>
    <w:p>
      <w:pPr>
        <w:pStyle w:val="Heading5"/>
        <w:rPr>
          <w:snapToGrid w:val="0"/>
        </w:rPr>
      </w:pPr>
      <w:bookmarkStart w:id="111" w:name="_Toc378250265"/>
      <w:bookmarkStart w:id="112" w:name="_Toc425946647"/>
      <w:bookmarkStart w:id="113" w:name="_Toc487526719"/>
      <w:bookmarkStart w:id="114" w:name="_Toc526736012"/>
      <w:bookmarkStart w:id="115" w:name="_Toc122412332"/>
      <w:r>
        <w:rPr>
          <w:rStyle w:val="CharSectno"/>
        </w:rPr>
        <w:t>14</w:t>
      </w:r>
      <w:r>
        <w:rPr>
          <w:snapToGrid w:val="0"/>
        </w:rPr>
        <w:t>.</w:t>
      </w:r>
      <w:r>
        <w:rPr>
          <w:snapToGrid w:val="0"/>
        </w:rPr>
        <w:tab/>
        <w:t>Proclaimed method</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From time to time the Governor may, on the recommendation of the Board, by Proclamation published in the </w:t>
      </w:r>
      <w:r>
        <w:rPr>
          <w:i/>
          <w:snapToGrid w:val="0"/>
        </w:rPr>
        <w:t>Gazette</w:t>
      </w:r>
      <w:r>
        <w:rPr>
          <w:snapToGrid w:val="0"/>
        </w:rPr>
        <w:t>, declare any method of practising physiotherapy a proclaimed method for the purposes of this Act and may likewise revoke or vary any Proclamation made pursuant to the provisions of this section.</w:t>
      </w:r>
    </w:p>
    <w:p>
      <w:pPr>
        <w:pStyle w:val="Heading5"/>
        <w:rPr>
          <w:snapToGrid w:val="0"/>
        </w:rPr>
      </w:pPr>
      <w:bookmarkStart w:id="116" w:name="_Toc378250266"/>
      <w:bookmarkStart w:id="117" w:name="_Toc425946648"/>
      <w:bookmarkStart w:id="118" w:name="_Toc487526720"/>
      <w:bookmarkStart w:id="119" w:name="_Toc526736013"/>
      <w:bookmarkStart w:id="120" w:name="_Toc122412333"/>
      <w:r>
        <w:rPr>
          <w:rStyle w:val="CharSectno"/>
        </w:rPr>
        <w:t>15</w:t>
      </w:r>
      <w:r>
        <w:rPr>
          <w:snapToGrid w:val="0"/>
        </w:rPr>
        <w:t>.</w:t>
      </w:r>
      <w:r>
        <w:rPr>
          <w:snapToGrid w:val="0"/>
        </w:rPr>
        <w:tab/>
        <w:t>Offences</w:t>
      </w:r>
      <w:bookmarkEnd w:id="116"/>
      <w:bookmarkEnd w:id="117"/>
      <w:bookmarkEnd w:id="118"/>
      <w:bookmarkEnd w:id="119"/>
      <w:bookmarkEnd w:id="120"/>
      <w:r>
        <w:rPr>
          <w:snapToGrid w:val="0"/>
        </w:rPr>
        <w:t xml:space="preserve"> </w:t>
      </w:r>
    </w:p>
    <w:p>
      <w:pPr>
        <w:pStyle w:val="Subsection"/>
        <w:keepNext/>
        <w:rPr>
          <w:snapToGrid w:val="0"/>
        </w:rPr>
      </w:pPr>
      <w:r>
        <w:rPr>
          <w:snapToGrid w:val="0"/>
        </w:rPr>
        <w:tab/>
      </w:r>
      <w:r>
        <w:rPr>
          <w:snapToGrid w:val="0"/>
        </w:rPr>
        <w:tab/>
        <w:t>A person who commits a breach of the provisions of this Act or the rules or regulations commits an offence and is liable, where no other penalty is provided, to a penalty not exceeding $50.</w:t>
      </w:r>
    </w:p>
    <w:p>
      <w:pPr>
        <w:pStyle w:val="Footnotesection"/>
      </w:pPr>
      <w:r>
        <w:tab/>
        <w:t xml:space="preserve">[Section 15 amended by No. 113 of 1965 s. 8.] </w:t>
      </w:r>
    </w:p>
    <w:p>
      <w:pPr>
        <w:pStyle w:val="Heading5"/>
        <w:rPr>
          <w:snapToGrid w:val="0"/>
        </w:rPr>
      </w:pPr>
      <w:bookmarkStart w:id="121" w:name="_Toc378250267"/>
      <w:bookmarkStart w:id="122" w:name="_Toc425946649"/>
      <w:bookmarkStart w:id="123" w:name="_Toc487526721"/>
      <w:bookmarkStart w:id="124" w:name="_Toc526736014"/>
      <w:bookmarkStart w:id="125" w:name="_Toc122412334"/>
      <w:r>
        <w:rPr>
          <w:rStyle w:val="CharSectno"/>
        </w:rPr>
        <w:t>16</w:t>
      </w:r>
      <w:r>
        <w:rPr>
          <w:snapToGrid w:val="0"/>
        </w:rPr>
        <w:t>.</w:t>
      </w:r>
      <w:r>
        <w:rPr>
          <w:snapToGrid w:val="0"/>
        </w:rPr>
        <w:tab/>
        <w:t>Regulations</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pPr>
        <w:pStyle w:val="Indenta"/>
        <w:rPr>
          <w:snapToGrid w:val="0"/>
        </w:rPr>
      </w:pPr>
      <w:r>
        <w:rPr>
          <w:snapToGrid w:val="0"/>
        </w:rPr>
        <w:tab/>
        <w:t>(a)</w:t>
      </w:r>
      <w:r>
        <w:rPr>
          <w:snapToGrid w:val="0"/>
        </w:rPr>
        <w:tab/>
        <w:t>relating to the registration and deregistration of physiotherapists;</w:t>
      </w:r>
    </w:p>
    <w:p>
      <w:pPr>
        <w:pStyle w:val="Indenta"/>
        <w:rPr>
          <w:snapToGrid w:val="0"/>
        </w:rPr>
      </w:pPr>
      <w:r>
        <w:rPr>
          <w:snapToGrid w:val="0"/>
        </w:rPr>
        <w:tab/>
        <w:t>(aa)</w:t>
      </w:r>
      <w:r>
        <w:rPr>
          <w:snapToGrid w:val="0"/>
        </w:rPr>
        <w:tab/>
        <w:t>for regulating the making of allegations in respect of disciplinary matters by the Board to the State Administrative Tribunal and specifying the penalties that may be imposed and disciplinary action, including suspending or cancelling the registration of a physiotherapist, that may be taken by the State Administrative Tribunal in dealing with an allegation;</w:t>
      </w:r>
    </w:p>
    <w:p>
      <w:pPr>
        <w:pStyle w:val="Indenta"/>
        <w:keepLines/>
        <w:rPr>
          <w:snapToGrid w:val="0"/>
        </w:rPr>
      </w:pPr>
      <w:r>
        <w:rPr>
          <w:snapToGrid w:val="0"/>
        </w:rPr>
        <w:tab/>
        <w:t>(b)</w:t>
      </w:r>
      <w:r>
        <w:rPr>
          <w:snapToGrid w:val="0"/>
        </w:rPr>
        <w:tab/>
        <w:t>regulating the training of persons in physiotherapy and prescribing classes to be attended and the examinations to be passed and the minimum age at which training may be commenced;</w:t>
      </w:r>
    </w:p>
    <w:p>
      <w:pPr>
        <w:pStyle w:val="Indenta"/>
        <w:rPr>
          <w:snapToGrid w:val="0"/>
        </w:rPr>
      </w:pPr>
      <w:r>
        <w:rPr>
          <w:snapToGrid w:val="0"/>
        </w:rPr>
        <w:tab/>
        <w:t>(c)</w:t>
      </w:r>
      <w:r>
        <w:rPr>
          <w:snapToGrid w:val="0"/>
        </w:rPr>
        <w:tab/>
        <w:t>relating to the tenure of office of members of the Board;</w:t>
      </w:r>
    </w:p>
    <w:p>
      <w:pPr>
        <w:pStyle w:val="Indenta"/>
        <w:rPr>
          <w:snapToGrid w:val="0"/>
        </w:rPr>
      </w:pPr>
      <w:r>
        <w:rPr>
          <w:snapToGrid w:val="0"/>
        </w:rPr>
        <w:tab/>
        <w:t>(d)</w:t>
      </w:r>
      <w:r>
        <w:rPr>
          <w:snapToGrid w:val="0"/>
        </w:rPr>
        <w:tab/>
        <w:t>relating to payment of fees and travelling allowances to members of the Board;</w:t>
      </w:r>
    </w:p>
    <w:p>
      <w:pPr>
        <w:pStyle w:val="Indenta"/>
        <w:rPr>
          <w:snapToGrid w:val="0"/>
        </w:rPr>
      </w:pPr>
      <w:r>
        <w:rPr>
          <w:snapToGrid w:val="0"/>
        </w:rPr>
        <w:tab/>
        <w:t>(e)</w:t>
      </w:r>
      <w:r>
        <w:rPr>
          <w:snapToGrid w:val="0"/>
        </w:rPr>
        <w:tab/>
        <w:t>relating to the issue, cancellation, renewal and replacement of licenses;</w:t>
      </w:r>
    </w:p>
    <w:p>
      <w:pPr>
        <w:pStyle w:val="Indenta"/>
        <w:rPr>
          <w:snapToGrid w:val="0"/>
        </w:rPr>
      </w:pPr>
      <w:r>
        <w:rPr>
          <w:snapToGrid w:val="0"/>
        </w:rPr>
        <w:tab/>
        <w:t>(f)</w:t>
      </w:r>
      <w:r>
        <w:rPr>
          <w:snapToGrid w:val="0"/>
        </w:rPr>
        <w:tab/>
        <w:t>prescribing qualifications of universities, boards, associations, societies and bodies for the purpose of section 10;</w:t>
      </w:r>
    </w:p>
    <w:p>
      <w:pPr>
        <w:pStyle w:val="Indenta"/>
        <w:rPr>
          <w:snapToGrid w:val="0"/>
        </w:rPr>
      </w:pPr>
      <w:r>
        <w:rPr>
          <w:snapToGrid w:val="0"/>
        </w:rPr>
        <w:tab/>
        <w:t>(g)</w:t>
      </w:r>
      <w:r>
        <w:rPr>
          <w:snapToGrid w:val="0"/>
        </w:rPr>
        <w:tab/>
        <w:t>regulating and prohibiting the method and manner in which a physiotherapist may make known the place or places where and the fact that he is practising physiotherapy;</w:t>
      </w:r>
    </w:p>
    <w:p>
      <w:pPr>
        <w:pStyle w:val="Indenta"/>
        <w:rPr>
          <w:snapToGrid w:val="0"/>
        </w:rPr>
      </w:pPr>
      <w:r>
        <w:rPr>
          <w:snapToGrid w:val="0"/>
        </w:rPr>
        <w:tab/>
        <w:t>(h)</w:t>
      </w:r>
      <w:r>
        <w:rPr>
          <w:snapToGrid w:val="0"/>
        </w:rPr>
        <w:tab/>
        <w:t>prohibiting a person who is not a physiotherapist from representing directly or indirectly or holding himself out as being a physiotherapist or practising physiotherapy.</w:t>
      </w:r>
    </w:p>
    <w:p>
      <w:pPr>
        <w:pStyle w:val="Footnotesection"/>
      </w:pPr>
      <w:r>
        <w:tab/>
        <w:t>[Section 16 amended by No. 55 of 2004 s. 941.]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26" w:name="_Toc378250268"/>
      <w:bookmarkStart w:id="127" w:name="_Toc425946650"/>
      <w:bookmarkStart w:id="128" w:name="_Toc91308142"/>
      <w:bookmarkStart w:id="129" w:name="_Toc91308187"/>
      <w:bookmarkStart w:id="130" w:name="_Toc92691407"/>
      <w:bookmarkStart w:id="131" w:name="_Toc122412335"/>
      <w:r>
        <w:t>Notes</w:t>
      </w:r>
      <w:bookmarkEnd w:id="126"/>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is a compilation of the </w:t>
      </w:r>
      <w:r>
        <w:rPr>
          <w:i/>
          <w:snapToGrid w:val="0"/>
        </w:rPr>
        <w:t>Physiotherapists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2" w:name="_Toc378250269"/>
      <w:bookmarkStart w:id="133" w:name="_Toc425946651"/>
      <w:bookmarkStart w:id="134" w:name="_Toc122412336"/>
      <w:r>
        <w:rPr>
          <w:snapToGrid w:val="0"/>
        </w:rPr>
        <w:t>Compilation table</w:t>
      </w:r>
      <w:bookmarkEnd w:id="132"/>
      <w:bookmarkEnd w:id="133"/>
      <w:bookmarkEnd w:id="134"/>
    </w:p>
    <w:tbl>
      <w:tblPr>
        <w:tblW w:w="7116" w:type="dxa"/>
        <w:tblInd w:w="28" w:type="dxa"/>
        <w:tblLayout w:type="fixed"/>
        <w:tblCellMar>
          <w:left w:w="28" w:type="dxa"/>
          <w:right w:w="28" w:type="dxa"/>
        </w:tblCellMar>
        <w:tblLook w:val="0000" w:firstRow="0" w:lastRow="0" w:firstColumn="0" w:lastColumn="0" w:noHBand="0" w:noVBand="0"/>
      </w:tblPr>
      <w:tblGrid>
        <w:gridCol w:w="28"/>
        <w:gridCol w:w="2239"/>
        <w:gridCol w:w="29"/>
        <w:gridCol w:w="1105"/>
        <w:gridCol w:w="29"/>
        <w:gridCol w:w="1105"/>
        <w:gridCol w:w="29"/>
        <w:gridCol w:w="2523"/>
        <w:gridCol w:w="29"/>
      </w:tblGrid>
      <w:tr>
        <w:trPr>
          <w:gridBefore w:val="1"/>
          <w:wBefore w:w="28" w:type="dxa"/>
          <w:cantSplit/>
          <w:tblHeader/>
        </w:trPr>
        <w:tc>
          <w:tcPr>
            <w:tcW w:w="2268" w:type="dxa"/>
            <w:gridSpan w:val="2"/>
            <w:tcBorders>
              <w:top w:val="single" w:sz="12" w:space="0" w:color="auto"/>
              <w:bottom w:val="single" w:sz="12" w:space="0" w:color="auto"/>
            </w:tcBorders>
          </w:tcPr>
          <w:p>
            <w:pPr>
              <w:pStyle w:val="nTable"/>
              <w:spacing w:before="60" w:after="60"/>
              <w:ind w:right="113"/>
              <w:rPr>
                <w:b/>
              </w:rPr>
            </w:pPr>
            <w:r>
              <w:rPr>
                <w:b/>
              </w:rPr>
              <w:t>Short title</w:t>
            </w:r>
          </w:p>
        </w:tc>
        <w:tc>
          <w:tcPr>
            <w:tcW w:w="1134" w:type="dxa"/>
            <w:gridSpan w:val="2"/>
            <w:tcBorders>
              <w:top w:val="single" w:sz="12" w:space="0" w:color="auto"/>
              <w:bottom w:val="single" w:sz="12" w:space="0" w:color="auto"/>
            </w:tcBorders>
          </w:tcPr>
          <w:p>
            <w:pPr>
              <w:pStyle w:val="nTable"/>
              <w:spacing w:before="60" w:after="60"/>
              <w:ind w:left="57"/>
              <w:rPr>
                <w:b/>
              </w:rPr>
            </w:pPr>
            <w:r>
              <w:rPr>
                <w:b/>
              </w:rPr>
              <w:t>Number and year</w:t>
            </w:r>
          </w:p>
        </w:tc>
        <w:tc>
          <w:tcPr>
            <w:tcW w:w="1134" w:type="dxa"/>
            <w:gridSpan w:val="2"/>
            <w:tcBorders>
              <w:top w:val="single" w:sz="12" w:space="0" w:color="auto"/>
              <w:bottom w:val="single" w:sz="12" w:space="0" w:color="auto"/>
            </w:tcBorders>
          </w:tcPr>
          <w:p>
            <w:pPr>
              <w:pStyle w:val="nTable"/>
              <w:spacing w:before="60" w:after="60"/>
              <w:rPr>
                <w:b/>
              </w:rPr>
            </w:pPr>
            <w:r>
              <w:rPr>
                <w:b/>
              </w:rPr>
              <w:t>Assent</w:t>
            </w:r>
          </w:p>
        </w:tc>
        <w:tc>
          <w:tcPr>
            <w:tcW w:w="2552" w:type="dxa"/>
            <w:gridSpan w:val="2"/>
            <w:tcBorders>
              <w:top w:val="single" w:sz="12" w:space="0" w:color="auto"/>
              <w:bottom w:val="single" w:sz="12" w:space="0" w:color="auto"/>
            </w:tcBorders>
          </w:tcPr>
          <w:p>
            <w:pPr>
              <w:pStyle w:val="nTable"/>
              <w:spacing w:before="60" w:after="60"/>
              <w:rPr>
                <w:b/>
              </w:rPr>
            </w:pPr>
            <w:r>
              <w:rPr>
                <w:b/>
              </w:rPr>
              <w:t>Commencement</w:t>
            </w:r>
          </w:p>
        </w:tc>
      </w:tr>
      <w:tr>
        <w:trPr>
          <w:gridBefore w:val="1"/>
          <w:wBefore w:w="28" w:type="dxa"/>
          <w:cantSplit/>
        </w:trPr>
        <w:tc>
          <w:tcPr>
            <w:tcW w:w="2268" w:type="dxa"/>
            <w:gridSpan w:val="2"/>
          </w:tcPr>
          <w:p>
            <w:pPr>
              <w:pStyle w:val="nTable"/>
              <w:spacing w:before="120"/>
              <w:ind w:right="113"/>
            </w:pPr>
            <w:r>
              <w:rPr>
                <w:i/>
              </w:rPr>
              <w:t>Physiotherapists Act 1950</w:t>
            </w:r>
          </w:p>
        </w:tc>
        <w:tc>
          <w:tcPr>
            <w:tcW w:w="1134" w:type="dxa"/>
            <w:gridSpan w:val="2"/>
          </w:tcPr>
          <w:p>
            <w:pPr>
              <w:pStyle w:val="nTable"/>
              <w:spacing w:before="120"/>
              <w:ind w:left="57"/>
            </w:pPr>
            <w:r>
              <w:t>75 of 1950</w:t>
            </w:r>
          </w:p>
        </w:tc>
        <w:tc>
          <w:tcPr>
            <w:tcW w:w="1134" w:type="dxa"/>
            <w:gridSpan w:val="2"/>
          </w:tcPr>
          <w:p>
            <w:pPr>
              <w:pStyle w:val="nTable"/>
              <w:spacing w:before="120"/>
            </w:pPr>
            <w:r>
              <w:t>5 Jan 1951</w:t>
            </w:r>
          </w:p>
        </w:tc>
        <w:tc>
          <w:tcPr>
            <w:tcW w:w="2552" w:type="dxa"/>
            <w:gridSpan w:val="2"/>
          </w:tcPr>
          <w:p>
            <w:pPr>
              <w:pStyle w:val="nTable"/>
              <w:spacing w:before="120"/>
            </w:pPr>
            <w:r>
              <w:t xml:space="preserve">15 Jan 1951 (see s. 3 and </w:t>
            </w:r>
            <w:r>
              <w:rPr>
                <w:i/>
              </w:rPr>
              <w:t>Gazette</w:t>
            </w:r>
            <w:r>
              <w:t xml:space="preserve"> 12 Jan 1951 p. 41-2)</w:t>
            </w:r>
          </w:p>
        </w:tc>
      </w:tr>
      <w:tr>
        <w:trPr>
          <w:gridBefore w:val="1"/>
          <w:wBefore w:w="28" w:type="dxa"/>
          <w:cantSplit/>
        </w:trPr>
        <w:tc>
          <w:tcPr>
            <w:tcW w:w="2268" w:type="dxa"/>
            <w:gridSpan w:val="2"/>
          </w:tcPr>
          <w:p>
            <w:pPr>
              <w:pStyle w:val="nTable"/>
              <w:spacing w:before="120"/>
              <w:ind w:right="113"/>
              <w:rPr>
                <w:i/>
              </w:rPr>
            </w:pPr>
            <w:r>
              <w:rPr>
                <w:i/>
              </w:rPr>
              <w:t>Physiotherapists Act Amendment Act 1952</w:t>
            </w:r>
          </w:p>
        </w:tc>
        <w:tc>
          <w:tcPr>
            <w:tcW w:w="1134" w:type="dxa"/>
            <w:gridSpan w:val="2"/>
          </w:tcPr>
          <w:p>
            <w:pPr>
              <w:pStyle w:val="nTable"/>
              <w:spacing w:before="120"/>
              <w:ind w:left="57"/>
            </w:pPr>
            <w:r>
              <w:t>12 of 1952</w:t>
            </w:r>
          </w:p>
        </w:tc>
        <w:tc>
          <w:tcPr>
            <w:tcW w:w="1134" w:type="dxa"/>
            <w:gridSpan w:val="2"/>
          </w:tcPr>
          <w:p>
            <w:pPr>
              <w:pStyle w:val="nTable"/>
              <w:spacing w:before="120"/>
            </w:pPr>
            <w:r>
              <w:t>4 Nov 1952</w:t>
            </w:r>
          </w:p>
        </w:tc>
        <w:tc>
          <w:tcPr>
            <w:tcW w:w="2552" w:type="dxa"/>
            <w:gridSpan w:val="2"/>
          </w:tcPr>
          <w:p>
            <w:pPr>
              <w:pStyle w:val="nTable"/>
              <w:spacing w:before="120"/>
            </w:pPr>
            <w:r>
              <w:t>4 Nov 1952</w:t>
            </w:r>
          </w:p>
        </w:tc>
      </w:tr>
      <w:tr>
        <w:trPr>
          <w:gridBefore w:val="1"/>
          <w:wBefore w:w="28" w:type="dxa"/>
          <w:cantSplit/>
        </w:trPr>
        <w:tc>
          <w:tcPr>
            <w:tcW w:w="2268" w:type="dxa"/>
            <w:gridSpan w:val="2"/>
          </w:tcPr>
          <w:p>
            <w:pPr>
              <w:pStyle w:val="nTable"/>
              <w:spacing w:before="120"/>
              <w:ind w:right="113"/>
            </w:pPr>
            <w:r>
              <w:rPr>
                <w:i/>
              </w:rPr>
              <w:t>Physiotherapists Act Amendment Act 1954</w:t>
            </w:r>
          </w:p>
        </w:tc>
        <w:tc>
          <w:tcPr>
            <w:tcW w:w="1134" w:type="dxa"/>
            <w:gridSpan w:val="2"/>
          </w:tcPr>
          <w:p>
            <w:pPr>
              <w:pStyle w:val="nTable"/>
              <w:spacing w:before="120"/>
              <w:ind w:left="57"/>
            </w:pPr>
            <w:r>
              <w:t>33 of 1954</w:t>
            </w:r>
          </w:p>
        </w:tc>
        <w:tc>
          <w:tcPr>
            <w:tcW w:w="1134" w:type="dxa"/>
            <w:gridSpan w:val="2"/>
          </w:tcPr>
          <w:p>
            <w:pPr>
              <w:pStyle w:val="nTable"/>
              <w:spacing w:before="120"/>
            </w:pPr>
            <w:r>
              <w:t>18 Nov 1954</w:t>
            </w:r>
          </w:p>
        </w:tc>
        <w:tc>
          <w:tcPr>
            <w:tcW w:w="2552" w:type="dxa"/>
            <w:gridSpan w:val="2"/>
          </w:tcPr>
          <w:p>
            <w:pPr>
              <w:pStyle w:val="nTable"/>
              <w:spacing w:before="120"/>
            </w:pPr>
            <w:r>
              <w:t>18 Nov 1954</w:t>
            </w:r>
          </w:p>
        </w:tc>
      </w:tr>
      <w:tr>
        <w:trPr>
          <w:gridBefore w:val="1"/>
          <w:wBefore w:w="28" w:type="dxa"/>
          <w:cantSplit/>
        </w:trPr>
        <w:tc>
          <w:tcPr>
            <w:tcW w:w="2268" w:type="dxa"/>
            <w:gridSpan w:val="2"/>
          </w:tcPr>
          <w:p>
            <w:pPr>
              <w:pStyle w:val="nTable"/>
              <w:spacing w:before="120"/>
              <w:ind w:right="113"/>
              <w:rPr>
                <w:i/>
              </w:rPr>
            </w:pPr>
            <w:r>
              <w:rPr>
                <w:i/>
              </w:rPr>
              <w:t>Decimal Currency Act 1965</w:t>
            </w:r>
          </w:p>
        </w:tc>
        <w:tc>
          <w:tcPr>
            <w:tcW w:w="1134" w:type="dxa"/>
            <w:gridSpan w:val="2"/>
          </w:tcPr>
          <w:p>
            <w:pPr>
              <w:pStyle w:val="nTable"/>
              <w:spacing w:before="120"/>
              <w:ind w:left="57"/>
            </w:pPr>
            <w:r>
              <w:t>113 of 1965</w:t>
            </w:r>
          </w:p>
        </w:tc>
        <w:tc>
          <w:tcPr>
            <w:tcW w:w="1134" w:type="dxa"/>
            <w:gridSpan w:val="2"/>
          </w:tcPr>
          <w:p>
            <w:pPr>
              <w:pStyle w:val="nTable"/>
              <w:spacing w:before="120"/>
            </w:pPr>
            <w:r>
              <w:t>21 Dec 1965</w:t>
            </w:r>
          </w:p>
        </w:tc>
        <w:tc>
          <w:tcPr>
            <w:tcW w:w="2552" w:type="dxa"/>
            <w:gridSpan w:val="2"/>
          </w:tcPr>
          <w:p>
            <w:pPr>
              <w:pStyle w:val="nTable"/>
              <w:spacing w:before="120"/>
            </w:pPr>
            <w:r>
              <w:t>s. 4-9: 14 Feb 1966 (see s. 2(2));</w:t>
            </w:r>
            <w:r>
              <w:br/>
              <w:t>balance: 21 Dec 1965</w:t>
            </w:r>
          </w:p>
        </w:tc>
      </w:tr>
      <w:tr>
        <w:trPr>
          <w:gridBefore w:val="1"/>
          <w:wBefore w:w="28" w:type="dxa"/>
          <w:cantSplit/>
        </w:trPr>
        <w:tc>
          <w:tcPr>
            <w:tcW w:w="2268" w:type="dxa"/>
            <w:gridSpan w:val="2"/>
          </w:tcPr>
          <w:p>
            <w:pPr>
              <w:pStyle w:val="nTable"/>
              <w:spacing w:before="120"/>
              <w:ind w:right="113"/>
            </w:pPr>
            <w:r>
              <w:rPr>
                <w:i/>
              </w:rPr>
              <w:t>Physiotherapists Act Amendment Act 1967</w:t>
            </w:r>
          </w:p>
        </w:tc>
        <w:tc>
          <w:tcPr>
            <w:tcW w:w="1134" w:type="dxa"/>
            <w:gridSpan w:val="2"/>
          </w:tcPr>
          <w:p>
            <w:pPr>
              <w:pStyle w:val="nTable"/>
              <w:spacing w:before="120"/>
              <w:ind w:left="57"/>
            </w:pPr>
            <w:r>
              <w:t>8 of 1967</w:t>
            </w:r>
          </w:p>
        </w:tc>
        <w:tc>
          <w:tcPr>
            <w:tcW w:w="1134" w:type="dxa"/>
            <w:gridSpan w:val="2"/>
          </w:tcPr>
          <w:p>
            <w:pPr>
              <w:pStyle w:val="nTable"/>
              <w:spacing w:before="120"/>
            </w:pPr>
            <w:r>
              <w:t>5 Oct 1967</w:t>
            </w:r>
          </w:p>
        </w:tc>
        <w:tc>
          <w:tcPr>
            <w:tcW w:w="2552" w:type="dxa"/>
            <w:gridSpan w:val="2"/>
          </w:tcPr>
          <w:p>
            <w:pPr>
              <w:pStyle w:val="nTable"/>
              <w:spacing w:before="120"/>
            </w:pPr>
            <w:r>
              <w:t>5 Oct 1967</w:t>
            </w:r>
          </w:p>
        </w:tc>
      </w:tr>
      <w:tr>
        <w:trPr>
          <w:gridBefore w:val="1"/>
          <w:wBefore w:w="28" w:type="dxa"/>
          <w:cantSplit/>
        </w:trPr>
        <w:tc>
          <w:tcPr>
            <w:tcW w:w="7088" w:type="dxa"/>
            <w:gridSpan w:val="8"/>
          </w:tcPr>
          <w:p>
            <w:pPr>
              <w:pStyle w:val="nTable"/>
              <w:spacing w:before="120"/>
            </w:pPr>
            <w:r>
              <w:rPr>
                <w:b/>
              </w:rPr>
              <w:t xml:space="preserve">Reprint of the </w:t>
            </w:r>
            <w:r>
              <w:rPr>
                <w:b/>
                <w:i/>
              </w:rPr>
              <w:t>Physiotherapists Act 1950</w:t>
            </w:r>
            <w:r>
              <w:rPr>
                <w:b/>
              </w:rPr>
              <w:t xml:space="preserve"> approved 29 Nov 1968 in Volume 22 of Reprinted Acts </w:t>
            </w:r>
            <w:r>
              <w:t>(includes amendments listed above)</w:t>
            </w:r>
          </w:p>
        </w:tc>
      </w:tr>
      <w:tr>
        <w:trPr>
          <w:gridBefore w:val="1"/>
          <w:wBefore w:w="28" w:type="dxa"/>
          <w:cantSplit/>
        </w:trPr>
        <w:tc>
          <w:tcPr>
            <w:tcW w:w="7088" w:type="dxa"/>
            <w:gridSpan w:val="8"/>
          </w:tcPr>
          <w:p>
            <w:pPr>
              <w:pStyle w:val="nTable"/>
              <w:spacing w:before="120"/>
            </w:pPr>
            <w:r>
              <w:rPr>
                <w:b/>
              </w:rPr>
              <w:t xml:space="preserve">Reprint of the </w:t>
            </w:r>
            <w:r>
              <w:rPr>
                <w:b/>
                <w:i/>
              </w:rPr>
              <w:t>Physiotherapists Act 1950</w:t>
            </w:r>
            <w:r>
              <w:rPr>
                <w:b/>
              </w:rPr>
              <w:t xml:space="preserve"> authorised 1 Jul 1976</w:t>
            </w:r>
          </w:p>
        </w:tc>
      </w:tr>
      <w:tr>
        <w:trPr>
          <w:gridBefore w:val="1"/>
          <w:wBefore w:w="28" w:type="dxa"/>
          <w:cantSplit/>
        </w:trPr>
        <w:tc>
          <w:tcPr>
            <w:tcW w:w="2268" w:type="dxa"/>
            <w:gridSpan w:val="2"/>
          </w:tcPr>
          <w:p>
            <w:pPr>
              <w:pStyle w:val="nTable"/>
              <w:spacing w:before="120"/>
              <w:ind w:right="113"/>
            </w:pPr>
            <w:r>
              <w:rPr>
                <w:i/>
              </w:rPr>
              <w:t>Physiotherapists Act Amendment Act 1977</w:t>
            </w:r>
          </w:p>
        </w:tc>
        <w:tc>
          <w:tcPr>
            <w:tcW w:w="1134" w:type="dxa"/>
            <w:gridSpan w:val="2"/>
          </w:tcPr>
          <w:p>
            <w:pPr>
              <w:pStyle w:val="nTable"/>
              <w:spacing w:before="120"/>
              <w:ind w:left="57"/>
            </w:pPr>
            <w:r>
              <w:t>9 of 1977</w:t>
            </w:r>
          </w:p>
        </w:tc>
        <w:tc>
          <w:tcPr>
            <w:tcW w:w="1134" w:type="dxa"/>
            <w:gridSpan w:val="2"/>
          </w:tcPr>
          <w:p>
            <w:pPr>
              <w:pStyle w:val="nTable"/>
              <w:spacing w:before="120"/>
            </w:pPr>
            <w:r>
              <w:t>30 Sep 1977</w:t>
            </w:r>
          </w:p>
        </w:tc>
        <w:tc>
          <w:tcPr>
            <w:tcW w:w="2552" w:type="dxa"/>
            <w:gridSpan w:val="2"/>
          </w:tcPr>
          <w:p>
            <w:pPr>
              <w:pStyle w:val="nTable"/>
              <w:spacing w:before="120"/>
            </w:pPr>
            <w:r>
              <w:t xml:space="preserve">1 Jan 1978 (see s. 2 and </w:t>
            </w:r>
            <w:r>
              <w:rPr>
                <w:i/>
              </w:rPr>
              <w:t>Gazette</w:t>
            </w:r>
            <w:r>
              <w:t xml:space="preserve"> 23 Dec 1977 p. 4671)</w:t>
            </w:r>
          </w:p>
        </w:tc>
      </w:tr>
      <w:tr>
        <w:trPr>
          <w:gridBefore w:val="1"/>
          <w:wBefore w:w="28" w:type="dxa"/>
          <w:cantSplit/>
        </w:trPr>
        <w:tc>
          <w:tcPr>
            <w:tcW w:w="2268" w:type="dxa"/>
            <w:gridSpan w:val="2"/>
          </w:tcPr>
          <w:p>
            <w:pPr>
              <w:pStyle w:val="nTable"/>
              <w:spacing w:before="120"/>
              <w:ind w:right="113"/>
            </w:pPr>
            <w:r>
              <w:rPr>
                <w:i/>
              </w:rPr>
              <w:t>Acts Amendment (Qualifying Ages Alteration) Act 1978</w:t>
            </w:r>
            <w:r>
              <w:t xml:space="preserve"> s. 3</w:t>
            </w:r>
          </w:p>
        </w:tc>
        <w:tc>
          <w:tcPr>
            <w:tcW w:w="1134" w:type="dxa"/>
            <w:gridSpan w:val="2"/>
          </w:tcPr>
          <w:p>
            <w:pPr>
              <w:pStyle w:val="nTable"/>
              <w:spacing w:before="120"/>
              <w:ind w:left="57"/>
            </w:pPr>
            <w:r>
              <w:t>70 of 1978</w:t>
            </w:r>
          </w:p>
        </w:tc>
        <w:tc>
          <w:tcPr>
            <w:tcW w:w="1134" w:type="dxa"/>
            <w:gridSpan w:val="2"/>
          </w:tcPr>
          <w:p>
            <w:pPr>
              <w:pStyle w:val="nTable"/>
              <w:spacing w:before="120"/>
            </w:pPr>
            <w:r>
              <w:t>26 Sep 1978</w:t>
            </w:r>
          </w:p>
        </w:tc>
        <w:tc>
          <w:tcPr>
            <w:tcW w:w="2552" w:type="dxa"/>
            <w:gridSpan w:val="2"/>
          </w:tcPr>
          <w:p>
            <w:pPr>
              <w:pStyle w:val="nTable"/>
              <w:spacing w:before="120"/>
            </w:pPr>
            <w:r>
              <w:t xml:space="preserve">30 Mar 1979 (see s. 2 and </w:t>
            </w:r>
            <w:r>
              <w:rPr>
                <w:i/>
              </w:rPr>
              <w:t>Gazette</w:t>
            </w:r>
            <w:r>
              <w:t xml:space="preserve"> 30 Mar 1979 p. 839)</w:t>
            </w:r>
          </w:p>
        </w:tc>
      </w:tr>
      <w:tr>
        <w:trPr>
          <w:gridBefore w:val="1"/>
          <w:wBefore w:w="28" w:type="dxa"/>
          <w:cantSplit/>
        </w:trPr>
        <w:tc>
          <w:tcPr>
            <w:tcW w:w="2268" w:type="dxa"/>
            <w:gridSpan w:val="2"/>
          </w:tcPr>
          <w:p>
            <w:pPr>
              <w:pStyle w:val="nTable"/>
              <w:spacing w:before="120"/>
              <w:ind w:right="113"/>
            </w:pPr>
            <w:r>
              <w:rPr>
                <w:i/>
              </w:rPr>
              <w:t>Acts Amendment (Statutory Designations) and Validation Act 1981</w:t>
            </w:r>
            <w:r>
              <w:t xml:space="preserve"> s. 4</w:t>
            </w:r>
          </w:p>
        </w:tc>
        <w:tc>
          <w:tcPr>
            <w:tcW w:w="1134" w:type="dxa"/>
            <w:gridSpan w:val="2"/>
          </w:tcPr>
          <w:p>
            <w:pPr>
              <w:pStyle w:val="nTable"/>
              <w:spacing w:before="120"/>
              <w:ind w:left="57"/>
            </w:pPr>
            <w:r>
              <w:t>63 of 1981</w:t>
            </w:r>
          </w:p>
        </w:tc>
        <w:tc>
          <w:tcPr>
            <w:tcW w:w="1134" w:type="dxa"/>
            <w:gridSpan w:val="2"/>
          </w:tcPr>
          <w:p>
            <w:pPr>
              <w:pStyle w:val="nTable"/>
              <w:spacing w:before="120"/>
            </w:pPr>
            <w:r>
              <w:t>13 Oct 1981</w:t>
            </w:r>
          </w:p>
        </w:tc>
        <w:tc>
          <w:tcPr>
            <w:tcW w:w="2552" w:type="dxa"/>
            <w:gridSpan w:val="2"/>
          </w:tcPr>
          <w:p>
            <w:pPr>
              <w:pStyle w:val="nTable"/>
              <w:spacing w:before="120"/>
            </w:pPr>
            <w:r>
              <w:t>13 Oct 1981</w:t>
            </w:r>
          </w:p>
        </w:tc>
      </w:tr>
      <w:tr>
        <w:trPr>
          <w:gridBefore w:val="1"/>
          <w:wBefore w:w="28" w:type="dxa"/>
          <w:cantSplit/>
        </w:trPr>
        <w:tc>
          <w:tcPr>
            <w:tcW w:w="2268" w:type="dxa"/>
            <w:gridSpan w:val="2"/>
          </w:tcPr>
          <w:p>
            <w:pPr>
              <w:pStyle w:val="nTable"/>
              <w:spacing w:before="120"/>
              <w:ind w:right="113"/>
            </w:pPr>
            <w:r>
              <w:rPr>
                <w:i/>
              </w:rPr>
              <w:t>Health Legislation Amendment Act 1984</w:t>
            </w:r>
            <w:r>
              <w:t xml:space="preserve"> Pt. XIX</w:t>
            </w:r>
          </w:p>
        </w:tc>
        <w:tc>
          <w:tcPr>
            <w:tcW w:w="1134" w:type="dxa"/>
            <w:gridSpan w:val="2"/>
          </w:tcPr>
          <w:p>
            <w:pPr>
              <w:pStyle w:val="nTable"/>
              <w:spacing w:before="120"/>
              <w:ind w:left="57"/>
            </w:pPr>
            <w:r>
              <w:t>28 of 1984</w:t>
            </w:r>
          </w:p>
        </w:tc>
        <w:tc>
          <w:tcPr>
            <w:tcW w:w="1134" w:type="dxa"/>
            <w:gridSpan w:val="2"/>
          </w:tcPr>
          <w:p>
            <w:pPr>
              <w:pStyle w:val="nTable"/>
              <w:spacing w:before="120"/>
            </w:pPr>
            <w:r>
              <w:t>31 May 1984</w:t>
            </w:r>
          </w:p>
        </w:tc>
        <w:tc>
          <w:tcPr>
            <w:tcW w:w="2552" w:type="dxa"/>
            <w:gridSpan w:val="2"/>
          </w:tcPr>
          <w:p>
            <w:pPr>
              <w:pStyle w:val="nTable"/>
              <w:spacing w:before="120"/>
            </w:pPr>
            <w:r>
              <w:t>1 Jul 1984 (see s. 2)</w:t>
            </w:r>
          </w:p>
        </w:tc>
      </w:tr>
      <w:tr>
        <w:trPr>
          <w:gridBefore w:val="1"/>
          <w:wBefore w:w="28" w:type="dxa"/>
          <w:cantSplit/>
        </w:trPr>
        <w:tc>
          <w:tcPr>
            <w:tcW w:w="2268" w:type="dxa"/>
            <w:gridSpan w:val="2"/>
          </w:tcPr>
          <w:p>
            <w:pPr>
              <w:pStyle w:val="nTable"/>
              <w:spacing w:before="120"/>
              <w:ind w:right="113"/>
            </w:pPr>
            <w:r>
              <w:rPr>
                <w:i/>
              </w:rPr>
              <w:t>Acts Amendment (Financial provisions of regulatory bodies) Act 1987</w:t>
            </w:r>
            <w:r>
              <w:t xml:space="preserve"> s. 3</w:t>
            </w:r>
          </w:p>
        </w:tc>
        <w:tc>
          <w:tcPr>
            <w:tcW w:w="1134" w:type="dxa"/>
            <w:gridSpan w:val="2"/>
          </w:tcPr>
          <w:p>
            <w:pPr>
              <w:pStyle w:val="nTable"/>
              <w:spacing w:before="120"/>
              <w:ind w:left="57"/>
            </w:pPr>
            <w:r>
              <w:t>77 of 1987</w:t>
            </w:r>
          </w:p>
        </w:tc>
        <w:tc>
          <w:tcPr>
            <w:tcW w:w="1134" w:type="dxa"/>
            <w:gridSpan w:val="2"/>
          </w:tcPr>
          <w:p>
            <w:pPr>
              <w:pStyle w:val="nTable"/>
              <w:spacing w:before="120"/>
            </w:pPr>
            <w:r>
              <w:t>26 Nov 1987</w:t>
            </w:r>
          </w:p>
        </w:tc>
        <w:tc>
          <w:tcPr>
            <w:tcW w:w="2552" w:type="dxa"/>
            <w:gridSpan w:val="2"/>
          </w:tcPr>
          <w:p>
            <w:pPr>
              <w:pStyle w:val="nTable"/>
              <w:spacing w:before="120"/>
            </w:pPr>
            <w:r>
              <w:t>1 Jan 1988 (see s. 2)</w:t>
            </w:r>
          </w:p>
        </w:tc>
      </w:tr>
      <w:tr>
        <w:trPr>
          <w:gridBefore w:val="1"/>
          <w:wBefore w:w="28" w:type="dxa"/>
          <w:cantSplit/>
        </w:trPr>
        <w:tc>
          <w:tcPr>
            <w:tcW w:w="2268" w:type="dxa"/>
            <w:gridSpan w:val="2"/>
          </w:tcPr>
          <w:p>
            <w:pPr>
              <w:pStyle w:val="nTable"/>
              <w:keepNext/>
              <w:keepLines/>
              <w:spacing w:before="120"/>
              <w:ind w:right="113"/>
            </w:pPr>
            <w:r>
              <w:rPr>
                <w:i/>
              </w:rPr>
              <w:t>Statutes (Repeals and Minor Amendments) Act 2000</w:t>
            </w:r>
            <w:r>
              <w:t xml:space="preserve"> s. 31</w:t>
            </w:r>
          </w:p>
        </w:tc>
        <w:tc>
          <w:tcPr>
            <w:tcW w:w="1134" w:type="dxa"/>
            <w:gridSpan w:val="2"/>
          </w:tcPr>
          <w:p>
            <w:pPr>
              <w:pStyle w:val="nTable"/>
              <w:keepNext/>
              <w:keepLines/>
              <w:spacing w:before="120"/>
              <w:ind w:left="57"/>
            </w:pPr>
            <w:r>
              <w:t>24 of 2000</w:t>
            </w:r>
          </w:p>
        </w:tc>
        <w:tc>
          <w:tcPr>
            <w:tcW w:w="1134" w:type="dxa"/>
            <w:gridSpan w:val="2"/>
          </w:tcPr>
          <w:p>
            <w:pPr>
              <w:pStyle w:val="nTable"/>
              <w:keepNext/>
              <w:keepLines/>
              <w:spacing w:before="120"/>
            </w:pPr>
            <w:r>
              <w:t>4 Jul 2000</w:t>
            </w:r>
          </w:p>
        </w:tc>
        <w:tc>
          <w:tcPr>
            <w:tcW w:w="2552" w:type="dxa"/>
            <w:gridSpan w:val="2"/>
          </w:tcPr>
          <w:p>
            <w:pPr>
              <w:pStyle w:val="nTable"/>
              <w:keepNext/>
              <w:keepLines/>
              <w:spacing w:before="120"/>
            </w:pPr>
            <w:r>
              <w:t>4 Jul 2000 (see s. 2)</w:t>
            </w:r>
          </w:p>
        </w:tc>
      </w:tr>
      <w:tr>
        <w:trPr>
          <w:gridBefore w:val="1"/>
          <w:wBefore w:w="28" w:type="dxa"/>
          <w:cantSplit/>
        </w:trPr>
        <w:tc>
          <w:tcPr>
            <w:tcW w:w="7088" w:type="dxa"/>
            <w:gridSpan w:val="8"/>
          </w:tcPr>
          <w:p>
            <w:pPr>
              <w:pStyle w:val="nTable"/>
              <w:keepNext/>
              <w:keepLines/>
              <w:spacing w:before="120"/>
            </w:pPr>
            <w:r>
              <w:rPr>
                <w:b/>
              </w:rPr>
              <w:t xml:space="preserve">Reprint of the </w:t>
            </w:r>
            <w:r>
              <w:rPr>
                <w:b/>
                <w:i/>
              </w:rPr>
              <w:t>Physiotherapists Act 1950</w:t>
            </w:r>
            <w:r>
              <w:rPr>
                <w:b/>
              </w:rPr>
              <w:t xml:space="preserve"> as at 12 Oct 2001 </w:t>
            </w:r>
            <w:r>
              <w:t>(includes amendments listed above)</w:t>
            </w:r>
          </w:p>
        </w:tc>
      </w:tr>
      <w:tr>
        <w:tblPrEx>
          <w:tblBorders>
            <w:top w:val="single" w:sz="4" w:space="0" w:color="auto"/>
            <w:bottom w:val="single" w:sz="4" w:space="0" w:color="auto"/>
            <w:insideH w:val="single" w:sz="4" w:space="0" w:color="auto"/>
          </w:tblBorders>
          <w:tblCellMar>
            <w:left w:w="56" w:type="dxa"/>
            <w:right w:w="56" w:type="dxa"/>
          </w:tblCellMar>
        </w:tblPrEx>
        <w:trPr>
          <w:gridAfter w:val="1"/>
          <w:wAfter w:w="29" w:type="dxa"/>
        </w:trPr>
        <w:tc>
          <w:tcPr>
            <w:tcW w:w="2267" w:type="dxa"/>
            <w:gridSpan w:val="2"/>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102</w:t>
            </w:r>
            <w:r>
              <w:rPr>
                <w:rFonts w:ascii="Times" w:hAnsi="Times"/>
                <w:vertAlign w:val="superscript"/>
              </w:rPr>
              <w:t> 3</w:t>
            </w:r>
          </w:p>
        </w:tc>
        <w:tc>
          <w:tcPr>
            <w:tcW w:w="1134" w:type="dxa"/>
            <w:gridSpan w:val="2"/>
            <w:tcBorders>
              <w:top w:val="nil"/>
              <w:bottom w:val="nil"/>
            </w:tcBorders>
          </w:tcPr>
          <w:p>
            <w:pPr>
              <w:pStyle w:val="nTable"/>
              <w:spacing w:after="40"/>
              <w:rPr>
                <w:rFonts w:ascii="Times" w:hAnsi="Times"/>
              </w:rPr>
            </w:pPr>
            <w:r>
              <w:rPr>
                <w:rFonts w:ascii="Times" w:hAnsi="Times"/>
              </w:rPr>
              <w:t>55 of 2004</w:t>
            </w:r>
          </w:p>
        </w:tc>
        <w:tc>
          <w:tcPr>
            <w:tcW w:w="1134" w:type="dxa"/>
            <w:gridSpan w:val="2"/>
            <w:tcBorders>
              <w:top w:val="nil"/>
              <w:bottom w:val="nil"/>
            </w:tcBorders>
          </w:tcPr>
          <w:p>
            <w:pPr>
              <w:pStyle w:val="nTable"/>
              <w:spacing w:after="40"/>
              <w:rPr>
                <w:rFonts w:ascii="Times" w:hAnsi="Times"/>
              </w:rPr>
            </w:pPr>
            <w:r>
              <w:rPr>
                <w:rFonts w:ascii="Times" w:hAnsi="Times"/>
              </w:rPr>
              <w:t>24 Nov 2004</w:t>
            </w:r>
          </w:p>
        </w:tc>
        <w:tc>
          <w:tcPr>
            <w:tcW w:w="2552" w:type="dxa"/>
            <w:gridSpan w:val="2"/>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CellMar>
            <w:left w:w="56" w:type="dxa"/>
            <w:right w:w="56" w:type="dxa"/>
          </w:tblCellMar>
        </w:tblPrEx>
        <w:trPr>
          <w:gridAfter w:val="1"/>
          <w:wAfter w:w="29" w:type="dxa"/>
          <w:cantSplit/>
          <w:ins w:id="135" w:author="svcMRProcess" w:date="2017-02-22T16:20:00Z"/>
        </w:trPr>
        <w:tc>
          <w:tcPr>
            <w:tcW w:w="7087" w:type="dxa"/>
            <w:gridSpan w:val="8"/>
            <w:tcBorders>
              <w:top w:val="nil"/>
              <w:bottom w:val="single" w:sz="4" w:space="0" w:color="auto"/>
            </w:tcBorders>
          </w:tcPr>
          <w:p>
            <w:pPr>
              <w:pStyle w:val="nTable"/>
              <w:spacing w:after="40"/>
              <w:rPr>
                <w:ins w:id="136" w:author="svcMRProcess" w:date="2017-02-22T16:20:00Z"/>
                <w:rFonts w:ascii="Times" w:hAnsi="Times"/>
                <w:b/>
                <w:bCs/>
                <w:color w:val="FF0000"/>
              </w:rPr>
            </w:pPr>
            <w:ins w:id="137" w:author="svcMRProcess" w:date="2017-02-22T16:20:00Z">
              <w:r>
                <w:rPr>
                  <w:rFonts w:ascii="Times" w:hAnsi="Times"/>
                  <w:b/>
                  <w:bCs/>
                  <w:color w:val="FF0000"/>
                </w:rPr>
                <w:t xml:space="preserve">This Act was repealed by the </w:t>
              </w:r>
              <w:r>
                <w:rPr>
                  <w:rFonts w:ascii="Times" w:hAnsi="Times"/>
                  <w:b/>
                  <w:bCs/>
                  <w:i/>
                  <w:iCs/>
                  <w:color w:val="FF0000"/>
                </w:rPr>
                <w:t>Physiotherapists Act 2005</w:t>
              </w:r>
              <w:r>
                <w:rPr>
                  <w:rFonts w:ascii="Times" w:hAnsi="Times"/>
                  <w:b/>
                  <w:bCs/>
                  <w:color w:val="FF0000"/>
                </w:rPr>
                <w:t xml:space="preserve"> s. 106 (No. 32 of 2005) as at 23 Feb 2007 (see s. 2 and </w:t>
              </w:r>
              <w:r>
                <w:rPr>
                  <w:rFonts w:ascii="Times" w:hAnsi="Times"/>
                  <w:b/>
                  <w:bCs/>
                  <w:i/>
                  <w:iCs/>
                  <w:color w:val="FF0000"/>
                </w:rPr>
                <w:t xml:space="preserve">Gazette </w:t>
              </w:r>
              <w:r>
                <w:rPr>
                  <w:rFonts w:ascii="Times" w:hAnsi="Times"/>
                  <w:b/>
                  <w:bCs/>
                  <w:color w:val="FF0000"/>
                </w:rPr>
                <w:t>20 Feb 2007 p. 505)</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8" w:name="_Toc378250270"/>
      <w:bookmarkStart w:id="139" w:name="_Toc425946652"/>
      <w:bookmarkStart w:id="140" w:name="_Toc534778309"/>
      <w:bookmarkStart w:id="141" w:name="_Toc7405063"/>
      <w:bookmarkStart w:id="142" w:name="_Toc122412337"/>
      <w:r>
        <w:rPr>
          <w:snapToGrid w:val="0"/>
        </w:rPr>
        <w:t>Provisions that have not come into operation</w:t>
      </w:r>
      <w:bookmarkEnd w:id="138"/>
      <w:bookmarkEnd w:id="139"/>
      <w:bookmarkEnd w:id="140"/>
      <w:bookmarkEnd w:id="141"/>
      <w:bookmarkEnd w:id="14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rPr>
            </w:pPr>
            <w:r>
              <w:rPr>
                <w:b/>
                <w:snapToGrid w:val="0"/>
              </w:rPr>
              <w:t>Short title</w:t>
            </w:r>
          </w:p>
        </w:tc>
        <w:tc>
          <w:tcPr>
            <w:tcW w:w="1118" w:type="dxa"/>
          </w:tcPr>
          <w:p>
            <w:pPr>
              <w:pStyle w:val="nTable"/>
              <w:rPr>
                <w:b/>
                <w:snapToGrid w:val="0"/>
              </w:rPr>
            </w:pPr>
            <w:r>
              <w:rPr>
                <w:b/>
                <w:snapToGrid w:val="0"/>
              </w:rPr>
              <w:t>Number and Year</w:t>
            </w:r>
          </w:p>
        </w:tc>
        <w:tc>
          <w:tcPr>
            <w:tcW w:w="1195" w:type="dxa"/>
          </w:tcPr>
          <w:p>
            <w:pPr>
              <w:pStyle w:val="nTable"/>
              <w:rPr>
                <w:b/>
                <w:snapToGrid w:val="0"/>
              </w:rPr>
            </w:pPr>
            <w:r>
              <w:rPr>
                <w:b/>
                <w:snapToGrid w:val="0"/>
              </w:rPr>
              <w:t>Assent</w:t>
            </w:r>
          </w:p>
        </w:tc>
        <w:tc>
          <w:tcPr>
            <w:tcW w:w="2552" w:type="dxa"/>
          </w:tcPr>
          <w:p>
            <w:pPr>
              <w:pStyle w:val="nTable"/>
              <w:rPr>
                <w:b/>
                <w:snapToGrid w:val="0"/>
              </w:rPr>
            </w:pPr>
            <w:r>
              <w:rPr>
                <w:b/>
                <w:snapToGrid w:val="0"/>
              </w:rPr>
              <w:t>Commencement</w:t>
            </w:r>
          </w:p>
        </w:tc>
      </w:tr>
      <w:tr>
        <w:tc>
          <w:tcPr>
            <w:tcW w:w="2223" w:type="dxa"/>
          </w:tcPr>
          <w:p>
            <w:pPr>
              <w:pStyle w:val="nTable"/>
              <w:rPr>
                <w:i/>
                <w:snapToGrid w:val="0"/>
              </w:rPr>
            </w:pPr>
            <w:r>
              <w:rPr>
                <w:i/>
                <w:snapToGrid w:val="0"/>
              </w:rPr>
              <w:t>Physiotherapists Act 2005</w:t>
            </w:r>
            <w:r>
              <w:rPr>
                <w:iCs/>
                <w:snapToGrid w:val="0"/>
                <w:vertAlign w:val="superscript"/>
              </w:rPr>
              <w:t> </w:t>
            </w:r>
            <w:r>
              <w:rPr>
                <w:iCs/>
                <w:snapToGrid w:val="0"/>
              </w:rPr>
              <w:t xml:space="preserve"> s. 106 </w:t>
            </w:r>
            <w:r>
              <w:rPr>
                <w:iCs/>
                <w:snapToGrid w:val="0"/>
                <w:vertAlign w:val="superscript"/>
              </w:rPr>
              <w:t>4</w:t>
            </w:r>
          </w:p>
        </w:tc>
        <w:tc>
          <w:tcPr>
            <w:tcW w:w="1118" w:type="dxa"/>
          </w:tcPr>
          <w:p>
            <w:pPr>
              <w:pStyle w:val="nTable"/>
              <w:rPr>
                <w:snapToGrid w:val="0"/>
              </w:rPr>
            </w:pPr>
            <w:r>
              <w:rPr>
                <w:snapToGrid w:val="0"/>
              </w:rPr>
              <w:t>32 of 2005</w:t>
            </w:r>
          </w:p>
        </w:tc>
        <w:tc>
          <w:tcPr>
            <w:tcW w:w="1195" w:type="dxa"/>
          </w:tcPr>
          <w:p>
            <w:pPr>
              <w:pStyle w:val="nTable"/>
              <w:rPr>
                <w:snapToGrid w:val="0"/>
              </w:rPr>
            </w:pPr>
            <w:r>
              <w:t>12 Dec 2005</w:t>
            </w:r>
          </w:p>
        </w:tc>
        <w:tc>
          <w:tcPr>
            <w:tcW w:w="2552" w:type="dxa"/>
          </w:tcPr>
          <w:p>
            <w:pPr>
              <w:pStyle w:val="nTable"/>
              <w:rPr>
                <w:snapToGrid w:val="0"/>
              </w:rPr>
            </w:pPr>
            <w:r>
              <w:rPr>
                <w:snapToGrid w:val="0"/>
              </w:rPr>
              <w:t>To be proclaimed (see s. 2)</w:t>
            </w:r>
          </w:p>
        </w:tc>
      </w:tr>
    </w:tbl>
    <w:p>
      <w:pPr>
        <w:pStyle w:val="nSubsection"/>
      </w:pPr>
      <w:r>
        <w:rPr>
          <w:vertAlign w:val="superscript"/>
        </w:rPr>
        <w:t>2</w:t>
      </w:r>
      <w:r>
        <w:tab/>
        <w:t xml:space="preserve">Formerly referred to the </w:t>
      </w:r>
      <w:r>
        <w:rPr>
          <w:i/>
        </w:rPr>
        <w:t>Dentists Act 1939</w:t>
      </w:r>
      <w:r>
        <w:t xml:space="preserve"> the short title of which was changed to the </w:t>
      </w:r>
      <w:r>
        <w:rPr>
          <w:i/>
        </w:rPr>
        <w:t>Dental Act 1939</w:t>
      </w:r>
      <w:r>
        <w:t xml:space="preserve"> by the </w:t>
      </w:r>
      <w:r>
        <w:rPr>
          <w:i/>
        </w:rPr>
        <w:t>Dentists Act Amendment Act 1972</w:t>
      </w:r>
      <w:r>
        <w:t xml:space="preserve"> s. 1(3)</w:t>
      </w:r>
      <w:r>
        <w:rPr>
          <w:i/>
        </w:rPr>
        <w:t xml:space="preserve">.  </w:t>
      </w:r>
      <w:r>
        <w:t xml:space="preserve">The reference was changed under the </w:t>
      </w:r>
      <w:r>
        <w:rPr>
          <w:i/>
        </w:rPr>
        <w:t>Reprints Act 1984</w:t>
      </w:r>
      <w:r>
        <w:t xml:space="preserve"> s. 7(3)(gb).</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On the date as at which this compilation was prepared, the </w:t>
      </w:r>
      <w:r>
        <w:rPr>
          <w:i/>
          <w:snapToGrid w:val="0"/>
          <w:sz w:val="19"/>
        </w:rPr>
        <w:t>Physiotherapists Act 2005</w:t>
      </w:r>
      <w:r>
        <w:rPr>
          <w:iCs/>
          <w:snapToGrid w:val="0"/>
          <w:sz w:val="19"/>
          <w:vertAlign w:val="superscript"/>
        </w:rPr>
        <w:t> </w:t>
      </w:r>
      <w:r>
        <w:rPr>
          <w:iCs/>
          <w:snapToGrid w:val="0"/>
          <w:sz w:val="19"/>
        </w:rPr>
        <w:t xml:space="preserve"> s. 106</w:t>
      </w:r>
      <w:r>
        <w:rPr>
          <w:snapToGrid w:val="0"/>
        </w:rPr>
        <w:t xml:space="preserve"> had not come into operation.  It reads as follows:</w:t>
      </w:r>
    </w:p>
    <w:p>
      <w:pPr>
        <w:pStyle w:val="MiscOpen"/>
        <w:rPr>
          <w:snapToGrid w:val="0"/>
        </w:rPr>
      </w:pPr>
      <w:r>
        <w:rPr>
          <w:snapToGrid w:val="0"/>
        </w:rPr>
        <w:t>“</w:t>
      </w:r>
    </w:p>
    <w:p>
      <w:pPr>
        <w:pStyle w:val="nzHeading5"/>
      </w:pPr>
      <w:bookmarkStart w:id="143" w:name="_Toc76798031"/>
      <w:bookmarkStart w:id="144" w:name="_Toc101250724"/>
      <w:bookmarkStart w:id="145" w:name="_Toc121712627"/>
      <w:bookmarkStart w:id="146" w:name="_Toc122411676"/>
      <w:r>
        <w:rPr>
          <w:rStyle w:val="CharSectno"/>
        </w:rPr>
        <w:t>106</w:t>
      </w:r>
      <w:r>
        <w:t>.</w:t>
      </w:r>
      <w:r>
        <w:tab/>
      </w:r>
      <w:r>
        <w:rPr>
          <w:i/>
        </w:rPr>
        <w:t>Physiotherapists Act </w:t>
      </w:r>
      <w:r>
        <w:rPr>
          <w:i/>
          <w:iCs/>
        </w:rPr>
        <w:t>1950</w:t>
      </w:r>
      <w:r>
        <w:t xml:space="preserve"> repealed</w:t>
      </w:r>
      <w:bookmarkEnd w:id="143"/>
      <w:bookmarkEnd w:id="144"/>
      <w:bookmarkEnd w:id="145"/>
      <w:bookmarkEnd w:id="146"/>
    </w:p>
    <w:p>
      <w:pPr>
        <w:pStyle w:val="nzSubsection"/>
      </w:pPr>
      <w:r>
        <w:tab/>
      </w:r>
      <w:r>
        <w:tab/>
        <w:t xml:space="preserve">The </w:t>
      </w:r>
      <w:r>
        <w:rPr>
          <w:i/>
        </w:rPr>
        <w:t>Physiotherapists Act </w:t>
      </w:r>
      <w:r>
        <w:rPr>
          <w:i/>
          <w:iCs/>
        </w:rPr>
        <w:t>1950</w:t>
      </w:r>
      <w:r>
        <w:t xml:space="preserve"> is repealed.</w:t>
      </w:r>
    </w:p>
    <w:p>
      <w:pPr>
        <w:pStyle w:val="MiscClose"/>
      </w:pPr>
      <w:r>
        <w:t>”.</w:t>
      </w:r>
    </w:p>
    <w:p/>
    <w:p>
      <w:pPr>
        <w:sectPr>
          <w:headerReference w:type="even" r:id="rId21"/>
          <w:headerReference w:type="default" r:id="rId22"/>
          <w:headerReference w:type="first" r:id="rId23"/>
          <w:pgSz w:w="11907" w:h="16840" w:code="9"/>
          <w:pgMar w:top="2381" w:right="2410" w:bottom="3544" w:left="2410"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8" w:name="Coversheet"/>
    <w:bookmarkEnd w:id="1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953"/>
      <w:gridCol w:w="54"/>
    </w:tblGrid>
    <w:tr>
      <w:trPr>
        <w:cantSplit/>
      </w:trPr>
      <w:tc>
        <w:tcPr>
          <w:tcW w:w="7312" w:type="dxa"/>
          <w:gridSpan w:val="3"/>
        </w:tcPr>
        <w:p>
          <w:pPr>
            <w:pStyle w:val="Header"/>
          </w:pPr>
          <w:r>
            <w:rPr>
              <w:b/>
              <w:i/>
            </w:rPr>
            <w:fldChar w:fldCharType="begin"/>
          </w:r>
          <w:r>
            <w:rPr>
              <w:b/>
              <w:i/>
            </w:rPr>
            <w:instrText xml:space="preserve"> Styleref "Name of Act/Reg" </w:instrText>
          </w:r>
          <w:r>
            <w:rPr>
              <w:b/>
              <w:i/>
            </w:rPr>
            <w:fldChar w:fldCharType="separate"/>
          </w:r>
          <w:r>
            <w:rPr>
              <w:b/>
              <w:i/>
            </w:rPr>
            <w:t>Physiotherapists Act 1950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gridSpan w:val="2"/>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gridSpan w:val="2"/>
        </w:tcPr>
        <w:p>
          <w:pPr>
            <w:pStyle w:val="Header"/>
            <w:spacing w:before="40"/>
          </w:pPr>
          <w:r>
            <w:fldChar w:fldCharType="begin"/>
          </w:r>
          <w:r>
            <w:instrText xml:space="preserve"> styleref CharDivText </w:instrText>
          </w:r>
          <w:r>
            <w:fldChar w:fldCharType="end"/>
          </w:r>
        </w:p>
      </w:tc>
    </w:tr>
    <w:tr>
      <w:trPr>
        <w:gridAfter w:val="1"/>
        <w:wAfter w:w="54" w:type="dxa"/>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Physiotherapists Act 1950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Physiotherapists Act 1950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Physiotherapists Act 1950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480D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781F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A27F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CE26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121E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2AE8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6C7C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A864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182B6C"/>
    <w:lvl w:ilvl="0">
      <w:start w:val="1"/>
      <w:numFmt w:val="decimal"/>
      <w:pStyle w:val="ListNumber"/>
      <w:lvlText w:val="%1."/>
      <w:lvlJc w:val="left"/>
      <w:pPr>
        <w:tabs>
          <w:tab w:val="num" w:pos="360"/>
        </w:tabs>
        <w:ind w:left="360" w:hanging="360"/>
      </w:pPr>
    </w:lvl>
  </w:abstractNum>
  <w:abstractNum w:abstractNumId="9">
    <w:nsid w:val="FFFFFF89"/>
    <w:multiLevelType w:val="singleLevel"/>
    <w:tmpl w:val="C65681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FEC01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2340"/>
    <w:docVar w:name="WAFER_20140123121645" w:val="RemoveTocBookmarks,RemoveUnusedBookmarks,RemoveLanguageTags,UsedStyles,ResetPageSize,UpdateArrangement"/>
    <w:docVar w:name="WAFER_20140123121645_GUID" w:val="782d1bb6-0eec-40e5-baf7-a4a8023ea73c"/>
    <w:docVar w:name="WAFER_20150729120538" w:val="ResetPageSize,UpdateArrangement,UpdateNTable"/>
    <w:docVar w:name="WAFER_20150729120538_GUID" w:val="76dcf381-7035-4d87-a4f2-e81a6d575d5d"/>
    <w:docVar w:name="WAFER_20151116132340" w:val="UpdateStyles,UsedStyles"/>
    <w:docVar w:name="WAFER_20151116132340_GUID" w:val="dffb0fc1-5aae-4429-a1c3-b85826d5f0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4798</Words>
  <Characters>22936</Characters>
  <Application>Microsoft Office Word</Application>
  <DocSecurity>0</DocSecurity>
  <Lines>637</Lines>
  <Paragraphs>364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Act 1950 03-b0-02 - 03-c0-06</dc:title>
  <dc:subject/>
  <dc:creator/>
  <cp:keywords/>
  <dc:description/>
  <cp:lastModifiedBy>svcMRProcess</cp:lastModifiedBy>
  <cp:revision>2</cp:revision>
  <cp:lastPrinted>2001-10-23T03:06:00Z</cp:lastPrinted>
  <dcterms:created xsi:type="dcterms:W3CDTF">2017-02-22T08:20:00Z</dcterms:created>
  <dcterms:modified xsi:type="dcterms:W3CDTF">2017-02-22T08:20:00Z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1950</vt:lpwstr>
  </property>
  <property fmtid="{D5CDD505-2E9C-101B-9397-08002B2CF9AE}" pid="3" name="CommencementDate">
    <vt:lpwstr>20070223</vt:lpwstr>
  </property>
  <property fmtid="{D5CDD505-2E9C-101B-9397-08002B2CF9AE}" pid="4" name="DocumentType">
    <vt:lpwstr>Act</vt:lpwstr>
  </property>
  <property fmtid="{D5CDD505-2E9C-101B-9397-08002B2CF9AE}" pid="5" name="OwlsUID">
    <vt:i4>606</vt:i4>
  </property>
  <property fmtid="{D5CDD505-2E9C-101B-9397-08002B2CF9AE}" pid="6" name="Status">
    <vt:lpwstr>NIF</vt:lpwstr>
  </property>
  <property fmtid="{D5CDD505-2E9C-101B-9397-08002B2CF9AE}" pid="7" name="FromSuffix">
    <vt:lpwstr>03-b0-02</vt:lpwstr>
  </property>
  <property fmtid="{D5CDD505-2E9C-101B-9397-08002B2CF9AE}" pid="8" name="FromAsAtDate">
    <vt:lpwstr>12 Dec 2005</vt:lpwstr>
  </property>
  <property fmtid="{D5CDD505-2E9C-101B-9397-08002B2CF9AE}" pid="9" name="ToSuffix">
    <vt:lpwstr>03-c0-06</vt:lpwstr>
  </property>
  <property fmtid="{D5CDD505-2E9C-101B-9397-08002B2CF9AE}" pid="10" name="ToAsAtDate">
    <vt:lpwstr>23 Feb 2007</vt:lpwstr>
  </property>
</Properties>
</file>