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2-10T17:17: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svcMRProcess" w:date="2015-12-10T17: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NameofActReg"/>
      </w:pPr>
      <w:r>
        <w:t>Criminal Investigation (Extra</w:t>
      </w:r>
      <w:r>
        <w:noBreakHyphen/>
        <w:t>territorial Offences) Act </w:t>
      </w:r>
      <w:bookmarkStart w:id="2" w:name="UpToHere"/>
      <w:bookmarkEnd w:id="2"/>
      <w:r>
        <w:t xml:space="preserve">1987 </w:t>
      </w:r>
    </w:p>
    <w:p>
      <w:pPr>
        <w:pStyle w:val="LongTitle"/>
      </w:pPr>
      <w:bookmarkStart w:id="3" w:name="_Toc411841833"/>
      <w:bookmarkStart w:id="4" w:name="_Toc13468052"/>
      <w:bookmarkStart w:id="5" w:name="_Toc151795291"/>
      <w:r>
        <w:t>A</w:t>
      </w:r>
      <w:bookmarkStart w:id="6" w:name="_GoBack"/>
      <w:bookmarkEnd w:id="6"/>
      <w:r>
        <w:t>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7" w:name="_Toc152558236"/>
      <w:bookmarkStart w:id="8" w:name="_Toc170639161"/>
      <w:bookmarkStart w:id="9" w:name="_Toc170639180"/>
      <w:bookmarkStart w:id="10" w:name="_Toc171062498"/>
      <w:bookmarkStart w:id="11" w:name="_Toc173891892"/>
      <w:bookmarkStart w:id="12" w:name="_Toc173892616"/>
      <w:bookmarkStart w:id="13" w:name="_Toc175110715"/>
      <w:bookmarkStart w:id="14" w:name="_Toc175110764"/>
      <w:bookmarkStart w:id="15" w:name="_Toc176334840"/>
      <w:r>
        <w:rPr>
          <w:rStyle w:val="CharPartNo"/>
        </w:rPr>
        <w:lastRenderedPageBreak/>
        <w:t>Part 1</w:t>
      </w:r>
      <w:r>
        <w:rPr>
          <w:b w:val="0"/>
        </w:rPr>
        <w:t> </w:t>
      </w:r>
      <w:r>
        <w:t>—</w:t>
      </w:r>
      <w:r>
        <w:rPr>
          <w:b w:val="0"/>
        </w:rPr>
        <w:t> </w:t>
      </w:r>
      <w:r>
        <w:rPr>
          <w:rStyle w:val="CharPartText"/>
        </w:rPr>
        <w:t>Preliminary</w:t>
      </w:r>
      <w:bookmarkEnd w:id="7"/>
      <w:bookmarkEnd w:id="8"/>
      <w:bookmarkEnd w:id="9"/>
      <w:bookmarkEnd w:id="10"/>
      <w:bookmarkEnd w:id="11"/>
      <w:bookmarkEnd w:id="12"/>
      <w:bookmarkEnd w:id="13"/>
      <w:bookmarkEnd w:id="14"/>
      <w:bookmarkEnd w:id="15"/>
    </w:p>
    <w:p>
      <w:pPr>
        <w:pStyle w:val="Footnoteheading"/>
      </w:pPr>
      <w:r>
        <w:tab/>
        <w:t xml:space="preserve">[Heading inserted by No. 59 of 2006 s. 32(1).] </w:t>
      </w:r>
    </w:p>
    <w:p>
      <w:pPr>
        <w:pStyle w:val="Heading5"/>
        <w:rPr>
          <w:snapToGrid w:val="0"/>
        </w:rPr>
      </w:pPr>
      <w:bookmarkStart w:id="16" w:name="_Toc176334841"/>
      <w:r>
        <w:rPr>
          <w:rStyle w:val="CharSectno"/>
        </w:rPr>
        <w:t>1</w:t>
      </w:r>
      <w:r>
        <w:rPr>
          <w:snapToGrid w:val="0"/>
        </w:rPr>
        <w:t>.</w:t>
      </w:r>
      <w:r>
        <w:rPr>
          <w:snapToGrid w:val="0"/>
        </w:rPr>
        <w:tab/>
        <w:t>Short title</w:t>
      </w:r>
      <w:bookmarkEnd w:id="3"/>
      <w:bookmarkEnd w:id="4"/>
      <w:bookmarkEnd w:id="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17" w:name="_Toc411841834"/>
      <w:bookmarkStart w:id="18" w:name="_Toc13468053"/>
      <w:bookmarkStart w:id="19" w:name="_Toc151795292"/>
      <w:bookmarkStart w:id="20" w:name="_Toc176334842"/>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21" w:name="_Toc152558237"/>
      <w:bookmarkStart w:id="22" w:name="_Toc170639164"/>
      <w:bookmarkStart w:id="23" w:name="_Toc170639183"/>
      <w:bookmarkStart w:id="24" w:name="_Toc171062501"/>
      <w:bookmarkStart w:id="25" w:name="_Toc173891895"/>
      <w:bookmarkStart w:id="26" w:name="_Toc173892619"/>
      <w:bookmarkStart w:id="27" w:name="_Toc175110718"/>
      <w:bookmarkStart w:id="28" w:name="_Toc175110767"/>
      <w:bookmarkStart w:id="29" w:name="_Toc176334843"/>
      <w:bookmarkStart w:id="30" w:name="_Toc411841835"/>
      <w:bookmarkStart w:id="31" w:name="_Toc13468054"/>
      <w:bookmarkStart w:id="32" w:name="_Toc151795293"/>
      <w:r>
        <w:rPr>
          <w:rStyle w:val="CharPartNo"/>
        </w:rPr>
        <w:t>Part 2</w:t>
      </w:r>
      <w:r>
        <w:rPr>
          <w:b w:val="0"/>
        </w:rPr>
        <w:t> </w:t>
      </w:r>
      <w:r>
        <w:t>—</w:t>
      </w:r>
      <w:r>
        <w:rPr>
          <w:b w:val="0"/>
        </w:rPr>
        <w:t> </w:t>
      </w:r>
      <w:r>
        <w:rPr>
          <w:rStyle w:val="CharPartText"/>
        </w:rPr>
        <w:t>Search warrants</w:t>
      </w:r>
      <w:bookmarkEnd w:id="21"/>
      <w:bookmarkEnd w:id="22"/>
      <w:bookmarkEnd w:id="23"/>
      <w:bookmarkEnd w:id="24"/>
      <w:bookmarkEnd w:id="25"/>
      <w:bookmarkEnd w:id="26"/>
      <w:bookmarkEnd w:id="27"/>
      <w:bookmarkEnd w:id="28"/>
      <w:bookmarkEnd w:id="29"/>
    </w:p>
    <w:p>
      <w:pPr>
        <w:pStyle w:val="Footnoteheading"/>
      </w:pPr>
      <w:r>
        <w:tab/>
        <w:t xml:space="preserve">[Heading inserted by No. 59 of 2006 s. 32(2).] </w:t>
      </w:r>
    </w:p>
    <w:p>
      <w:pPr>
        <w:pStyle w:val="Heading5"/>
        <w:rPr>
          <w:snapToGrid w:val="0"/>
        </w:rPr>
      </w:pPr>
      <w:bookmarkStart w:id="33" w:name="_Toc176334844"/>
      <w:r>
        <w:rPr>
          <w:rStyle w:val="CharSectno"/>
        </w:rPr>
        <w:t>3</w:t>
      </w:r>
      <w:r>
        <w:rPr>
          <w:snapToGrid w:val="0"/>
        </w:rPr>
        <w:t>.</w:t>
      </w:r>
      <w:r>
        <w:rPr>
          <w:snapToGrid w:val="0"/>
        </w:rPr>
        <w:tab/>
      </w:r>
      <w:bookmarkEnd w:id="30"/>
      <w:bookmarkEnd w:id="31"/>
      <w:bookmarkEnd w:id="32"/>
      <w:r>
        <w:rPr>
          <w:snapToGrid w:val="0"/>
        </w:rPr>
        <w:t>Terms used in this Part</w:t>
      </w:r>
      <w:bookmarkEnd w:id="33"/>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by No. 59 of 2006 s. 33(1).] </w:t>
      </w:r>
    </w:p>
    <w:p>
      <w:pPr>
        <w:pStyle w:val="Heading5"/>
        <w:rPr>
          <w:snapToGrid w:val="0"/>
        </w:rPr>
      </w:pPr>
      <w:bookmarkStart w:id="34" w:name="_Toc411841836"/>
      <w:bookmarkStart w:id="35" w:name="_Toc13468055"/>
      <w:bookmarkStart w:id="36" w:name="_Toc151795294"/>
      <w:bookmarkStart w:id="37" w:name="_Toc176334845"/>
      <w:r>
        <w:rPr>
          <w:rStyle w:val="CharSectno"/>
        </w:rPr>
        <w:t>4</w:t>
      </w:r>
      <w:r>
        <w:rPr>
          <w:snapToGrid w:val="0"/>
        </w:rPr>
        <w:t>.</w:t>
      </w:r>
      <w:r>
        <w:rPr>
          <w:snapToGrid w:val="0"/>
        </w:rPr>
        <w:tab/>
        <w:t>Issue of search warrants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by No. 59 of 2004 s. 141; No. 84 of 2004 s. 80; No. 59 of 2006 s. 33(2).]</w:t>
      </w:r>
    </w:p>
    <w:p>
      <w:pPr>
        <w:pStyle w:val="Heading5"/>
        <w:rPr>
          <w:snapToGrid w:val="0"/>
        </w:rPr>
      </w:pPr>
      <w:bookmarkStart w:id="38" w:name="_Toc411841837"/>
      <w:bookmarkStart w:id="39" w:name="_Toc13468056"/>
      <w:bookmarkStart w:id="40" w:name="_Toc151795295"/>
      <w:bookmarkStart w:id="41" w:name="_Toc176334846"/>
      <w:r>
        <w:rPr>
          <w:rStyle w:val="CharSectno"/>
        </w:rPr>
        <w:t>5</w:t>
      </w:r>
      <w:r>
        <w:rPr>
          <w:snapToGrid w:val="0"/>
        </w:rPr>
        <w:t>.</w:t>
      </w:r>
      <w:r>
        <w:rPr>
          <w:snapToGrid w:val="0"/>
        </w:rPr>
        <w:tab/>
        <w:t>Authority conferred by, and other incidents of, a search warrant</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42" w:name="_Toc411841838"/>
      <w:bookmarkStart w:id="43" w:name="_Toc13468057"/>
      <w:bookmarkStart w:id="44" w:name="_Toc151795296"/>
      <w:bookmarkStart w:id="45" w:name="_Toc176334847"/>
      <w:r>
        <w:rPr>
          <w:rStyle w:val="CharSectno"/>
        </w:rPr>
        <w:t>6</w:t>
      </w:r>
      <w:r>
        <w:rPr>
          <w:snapToGrid w:val="0"/>
        </w:rPr>
        <w:t>.</w:t>
      </w:r>
      <w:r>
        <w:rPr>
          <w:snapToGrid w:val="0"/>
        </w:rPr>
        <w:tab/>
        <w:t>Offence of hindering execution of search warrant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by No. 50 of 2003 s. 52(2).]</w:t>
      </w:r>
    </w:p>
    <w:p>
      <w:pPr>
        <w:pStyle w:val="Heading5"/>
        <w:rPr>
          <w:snapToGrid w:val="0"/>
        </w:rPr>
      </w:pPr>
      <w:bookmarkStart w:id="46" w:name="_Toc411841839"/>
      <w:bookmarkStart w:id="47" w:name="_Toc13468058"/>
      <w:bookmarkStart w:id="48" w:name="_Toc151795297"/>
      <w:bookmarkStart w:id="49" w:name="_Toc176334848"/>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by No. 59 of 2006 s. 33(3).]</w:t>
      </w:r>
    </w:p>
    <w:p>
      <w:pPr>
        <w:pStyle w:val="Heading2"/>
      </w:pPr>
      <w:bookmarkStart w:id="50" w:name="_Toc152558241"/>
      <w:bookmarkStart w:id="51" w:name="_Toc170639171"/>
      <w:bookmarkStart w:id="52" w:name="_Toc170639190"/>
      <w:bookmarkStart w:id="53" w:name="_Toc171062507"/>
      <w:bookmarkStart w:id="54" w:name="_Toc173891901"/>
      <w:bookmarkStart w:id="55" w:name="_Toc173892625"/>
      <w:bookmarkStart w:id="56" w:name="_Toc175110724"/>
      <w:bookmarkStart w:id="57" w:name="_Toc175110773"/>
      <w:bookmarkStart w:id="58" w:name="_Toc176334849"/>
      <w:bookmarkStart w:id="59" w:name="_Toc152558238"/>
      <w:bookmarkStart w:id="60" w:name="_Toc411841841"/>
      <w:bookmarkStart w:id="61" w:name="_Toc13468060"/>
      <w:bookmarkStart w:id="62" w:name="_Toc151795299"/>
      <w:r>
        <w:rPr>
          <w:rStyle w:val="CharPartNo"/>
        </w:rPr>
        <w:t>Part 3</w:t>
      </w:r>
      <w:r>
        <w:rPr>
          <w:b w:val="0"/>
        </w:rPr>
        <w:t> </w:t>
      </w:r>
      <w:r>
        <w:t>—</w:t>
      </w:r>
      <w:r>
        <w:rPr>
          <w:b w:val="0"/>
        </w:rPr>
        <w:t> </w:t>
      </w:r>
      <w:r>
        <w:rPr>
          <w:rStyle w:val="CharPartText"/>
        </w:rPr>
        <w:t>Searching vehicles</w:t>
      </w:r>
      <w:bookmarkEnd w:id="50"/>
      <w:bookmarkEnd w:id="51"/>
      <w:bookmarkEnd w:id="52"/>
      <w:bookmarkEnd w:id="53"/>
      <w:bookmarkEnd w:id="54"/>
      <w:bookmarkEnd w:id="55"/>
      <w:bookmarkEnd w:id="56"/>
      <w:bookmarkEnd w:id="57"/>
      <w:bookmarkEnd w:id="58"/>
    </w:p>
    <w:p>
      <w:pPr>
        <w:pStyle w:val="Footnoteheading"/>
      </w:pPr>
      <w:bookmarkStart w:id="63" w:name="_Toc152558242"/>
      <w:r>
        <w:tab/>
        <w:t xml:space="preserve">[Heading inserted by No. 59 of 2006 s. 34.] </w:t>
      </w:r>
    </w:p>
    <w:p>
      <w:pPr>
        <w:pStyle w:val="Heading5"/>
      </w:pPr>
      <w:bookmarkStart w:id="64" w:name="_Toc176334850"/>
      <w:r>
        <w:rPr>
          <w:rStyle w:val="CharSectno"/>
        </w:rPr>
        <w:t>8</w:t>
      </w:r>
      <w:r>
        <w:t>.</w:t>
      </w:r>
      <w:r>
        <w:tab/>
        <w:t>Vehicle in WA used to commit offence outside WA</w:t>
      </w:r>
      <w:bookmarkEnd w:id="63"/>
      <w:bookmarkEnd w:id="64"/>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keepNext/>
        <w:keepLines/>
      </w:pPr>
      <w:r>
        <w:tab/>
        <w:t>(5)</w:t>
      </w:r>
      <w:r>
        <w:tab/>
        <w:t>On such an application, the Magistrates Court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bookmarkStart w:id="65" w:name="_Toc152558243"/>
      <w:r>
        <w:tab/>
        <w:t>[Section 8 inserted by No. 59 of 2006 s. 34.]</w:t>
      </w:r>
    </w:p>
    <w:p>
      <w:pPr>
        <w:pStyle w:val="Heading2"/>
      </w:pPr>
      <w:bookmarkStart w:id="66" w:name="_Toc170639173"/>
      <w:bookmarkStart w:id="67" w:name="_Toc170639192"/>
      <w:bookmarkStart w:id="68" w:name="_Toc171062509"/>
      <w:bookmarkStart w:id="69" w:name="_Toc173891903"/>
      <w:bookmarkStart w:id="70" w:name="_Toc173892627"/>
      <w:bookmarkStart w:id="71" w:name="_Toc175110726"/>
      <w:bookmarkStart w:id="72" w:name="_Toc175110775"/>
      <w:bookmarkStart w:id="73" w:name="_Toc176334851"/>
      <w:r>
        <w:rPr>
          <w:rStyle w:val="CharPartNo"/>
        </w:rPr>
        <w:t>Part 4</w:t>
      </w:r>
      <w:r>
        <w:rPr>
          <w:b w:val="0"/>
        </w:rPr>
        <w:t> </w:t>
      </w:r>
      <w:r>
        <w:t>—</w:t>
      </w:r>
      <w:r>
        <w:rPr>
          <w:b w:val="0"/>
        </w:rPr>
        <w:t> </w:t>
      </w:r>
      <w:r>
        <w:rPr>
          <w:rStyle w:val="CharPartText"/>
        </w:rPr>
        <w:t>Arrest powers</w:t>
      </w:r>
      <w:bookmarkEnd w:id="65"/>
      <w:bookmarkEnd w:id="66"/>
      <w:bookmarkEnd w:id="67"/>
      <w:bookmarkEnd w:id="68"/>
      <w:bookmarkEnd w:id="69"/>
      <w:bookmarkEnd w:id="70"/>
      <w:bookmarkEnd w:id="71"/>
      <w:bookmarkEnd w:id="72"/>
      <w:bookmarkEnd w:id="73"/>
    </w:p>
    <w:p>
      <w:pPr>
        <w:pStyle w:val="Footnoteheading"/>
      </w:pPr>
      <w:bookmarkStart w:id="74" w:name="_Toc152558244"/>
      <w:r>
        <w:tab/>
        <w:t xml:space="preserve">[Heading inserted by No. 59 of 2006 s. 34.] </w:t>
      </w:r>
    </w:p>
    <w:p>
      <w:pPr>
        <w:pStyle w:val="Heading5"/>
      </w:pPr>
      <w:bookmarkStart w:id="75" w:name="_Toc176334852"/>
      <w:r>
        <w:rPr>
          <w:rStyle w:val="CharSectno"/>
        </w:rPr>
        <w:t>8A</w:t>
      </w:r>
      <w:r>
        <w:t>.</w:t>
      </w:r>
      <w:r>
        <w:tab/>
        <w:t>Arrest power for foreign offence</w:t>
      </w:r>
      <w:bookmarkEnd w:id="74"/>
      <w:bookmarkEnd w:id="75"/>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by No. 59 of 2006 s. 34.]</w:t>
      </w:r>
    </w:p>
    <w:p>
      <w:pPr>
        <w:pStyle w:val="Footnotesection"/>
        <w:rPr>
          <w:ins w:id="76" w:author="svcMRProcess" w:date="2015-12-10T17:17:00Z"/>
        </w:rPr>
      </w:pPr>
      <w:ins w:id="77" w:author="svcMRProcess" w:date="2015-12-10T17:17:00Z">
        <w:r>
          <w:tab/>
          <w:t>[Section 8A. Modifications to be applied in order to give effect to Cross-border Justice Act 2008: section altered 1 Nov 2009. See endnote 1M.]</w:t>
        </w:r>
      </w:ins>
    </w:p>
    <w:p>
      <w:pPr>
        <w:pStyle w:val="Heading2"/>
      </w:pPr>
      <w:bookmarkStart w:id="78" w:name="_Toc170639175"/>
      <w:bookmarkStart w:id="79" w:name="_Toc170639194"/>
      <w:bookmarkStart w:id="80" w:name="_Toc171062511"/>
      <w:bookmarkStart w:id="81" w:name="_Toc173891905"/>
      <w:bookmarkStart w:id="82" w:name="_Toc173892629"/>
      <w:bookmarkStart w:id="83" w:name="_Toc175110728"/>
      <w:bookmarkStart w:id="84" w:name="_Toc175110777"/>
      <w:bookmarkStart w:id="85" w:name="_Toc176334853"/>
      <w:r>
        <w:rPr>
          <w:rStyle w:val="CharPartNo"/>
        </w:rPr>
        <w:t>Part 5</w:t>
      </w:r>
      <w:r>
        <w:rPr>
          <w:b w:val="0"/>
        </w:rPr>
        <w:t> </w:t>
      </w:r>
      <w:r>
        <w:t>—</w:t>
      </w:r>
      <w:r>
        <w:rPr>
          <w:b w:val="0"/>
        </w:rPr>
        <w:t> </w:t>
      </w:r>
      <w:r>
        <w:rPr>
          <w:rStyle w:val="CharPartText"/>
        </w:rPr>
        <w:t>Miscellaneous</w:t>
      </w:r>
      <w:bookmarkEnd w:id="59"/>
      <w:bookmarkEnd w:id="78"/>
      <w:bookmarkEnd w:id="79"/>
      <w:bookmarkEnd w:id="80"/>
      <w:bookmarkEnd w:id="81"/>
      <w:bookmarkEnd w:id="82"/>
      <w:bookmarkEnd w:id="83"/>
      <w:bookmarkEnd w:id="84"/>
      <w:bookmarkEnd w:id="85"/>
    </w:p>
    <w:p>
      <w:pPr>
        <w:pStyle w:val="Footnoteheading"/>
      </w:pPr>
      <w:r>
        <w:tab/>
        <w:t xml:space="preserve">[Heading inserted by No. 59 of 2006 s. 32(3).] </w:t>
      </w:r>
    </w:p>
    <w:p>
      <w:pPr>
        <w:pStyle w:val="Heading5"/>
        <w:rPr>
          <w:snapToGrid w:val="0"/>
        </w:rPr>
      </w:pPr>
      <w:bookmarkStart w:id="86" w:name="_Toc176334854"/>
      <w:r>
        <w:rPr>
          <w:rStyle w:val="CharSectno"/>
        </w:rPr>
        <w:t>9</w:t>
      </w:r>
      <w:r>
        <w:rPr>
          <w:snapToGrid w:val="0"/>
        </w:rPr>
        <w:t>.</w:t>
      </w:r>
      <w:r>
        <w:rPr>
          <w:snapToGrid w:val="0"/>
        </w:rPr>
        <w:tab/>
        <w:t>Regulations</w:t>
      </w:r>
      <w:bookmarkEnd w:id="60"/>
      <w:bookmarkEnd w:id="61"/>
      <w:bookmarkEnd w:id="62"/>
      <w:bookmarkEnd w:id="86"/>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87" w:name="_Toc72573510"/>
      <w:bookmarkStart w:id="88" w:name="_Toc89511300"/>
      <w:bookmarkStart w:id="89" w:name="_Toc97105888"/>
      <w:bookmarkStart w:id="90" w:name="_Toc101953727"/>
      <w:bookmarkStart w:id="91" w:name="_Toc101953793"/>
      <w:bookmarkStart w:id="92" w:name="_Toc103064835"/>
      <w:bookmarkStart w:id="93" w:name="_Toc151795300"/>
      <w:bookmarkStart w:id="94" w:name="_Toc170633539"/>
      <w:bookmarkStart w:id="95" w:name="_Toc170633551"/>
      <w:bookmarkStart w:id="96" w:name="_Toc170639177"/>
      <w:bookmarkStart w:id="97" w:name="_Toc170639196"/>
      <w:bookmarkStart w:id="98" w:name="_Toc171062513"/>
      <w:bookmarkStart w:id="99" w:name="_Toc173891907"/>
      <w:bookmarkStart w:id="100" w:name="_Toc173892631"/>
      <w:bookmarkStart w:id="101" w:name="_Toc175110730"/>
      <w:bookmarkStart w:id="102" w:name="_Toc175110779"/>
      <w:bookmarkStart w:id="103" w:name="_Toc176334855"/>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Criminal Investigation (Extra-territorial Offences) Act 1987</w:t>
      </w:r>
      <w:r>
        <w:rPr>
          <w:snapToGrid w:val="0"/>
        </w:rPr>
        <w:t xml:space="preserve"> and includes the amendments made by the other written laws referred to in the following table</w:t>
      </w:r>
      <w:ins w:id="104" w:author="svcMRProcess" w:date="2015-12-10T17:17:00Z">
        <w:r>
          <w:rPr>
            <w:snapToGrid w:val="0"/>
            <w:vertAlign w:val="superscript"/>
          </w:rPr>
          <w:t> 1M</w:t>
        </w:r>
      </w:ins>
      <w:r>
        <w:rPr>
          <w:snapToGrid w:val="0"/>
        </w:rPr>
        <w:t>.  The table also contains information about any reprint.</w:t>
      </w:r>
    </w:p>
    <w:p>
      <w:pPr>
        <w:pStyle w:val="nHeading3"/>
        <w:rPr>
          <w:snapToGrid w:val="0"/>
        </w:rPr>
      </w:pPr>
      <w:bookmarkStart w:id="105" w:name="_Toc176334856"/>
      <w:r>
        <w:rPr>
          <w:snapToGrid w:val="0"/>
        </w:rPr>
        <w:t>Compilation table</w:t>
      </w:r>
      <w:bookmarkEnd w:id="105"/>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Investigation (Extra</w:t>
            </w:r>
            <w:r>
              <w:rPr>
                <w:i/>
                <w:sz w:val="19"/>
              </w:rPr>
              <w:noBreakHyphen/>
              <w:t>territorial Offences) Act 1987</w:t>
            </w:r>
          </w:p>
        </w:tc>
        <w:tc>
          <w:tcPr>
            <w:tcW w:w="1134" w:type="dxa"/>
          </w:tcPr>
          <w:p>
            <w:pPr>
              <w:pStyle w:val="nTable"/>
              <w:spacing w:after="40"/>
              <w:rPr>
                <w:sz w:val="19"/>
              </w:rPr>
            </w:pPr>
            <w:r>
              <w:rPr>
                <w:sz w:val="19"/>
              </w:rPr>
              <w:t>67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trPr>
          <w:cantSplit/>
        </w:trPr>
        <w:tc>
          <w:tcPr>
            <w:tcW w:w="7087" w:type="dxa"/>
            <w:gridSpan w:val="4"/>
          </w:tcPr>
          <w:p>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52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7" w:type="dxa"/>
            <w:gridSpan w:val="4"/>
            <w:tcBorders>
              <w:bottom w:val="single" w:sz="8" w:space="0" w:color="auto"/>
            </w:tcBorders>
          </w:tcPr>
          <w:p>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bl>
    <w:p>
      <w:pPr>
        <w:pStyle w:val="nSubsection"/>
        <w:rPr>
          <w:ins w:id="106" w:author="svcMRProcess" w:date="2015-12-10T17:17:00Z"/>
        </w:rPr>
      </w:pPr>
      <w:ins w:id="107" w:author="svcMRProcess" w:date="2015-12-10T17:17: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2671</Words>
  <Characters>12368</Characters>
  <Application>Microsoft Office Word</Application>
  <DocSecurity>0</DocSecurity>
  <Lines>353</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14852</CharactersWithSpaces>
  <SharedDoc>false</SharedDoc>
  <HLinks>
    <vt:vector size="12" baseType="variant">
      <vt:variant>
        <vt:i4>65542</vt:i4>
      </vt:variant>
      <vt:variant>
        <vt:i4>2602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02-a0-04 - 02-b0-02</dc:title>
  <dc:subject/>
  <dc:creator/>
  <cp:keywords/>
  <dc:description/>
  <cp:lastModifiedBy>svcMRProcess</cp:lastModifiedBy>
  <cp:revision>2</cp:revision>
  <cp:lastPrinted>2007-08-20T01:56:00Z</cp:lastPrinted>
  <dcterms:created xsi:type="dcterms:W3CDTF">2015-12-10T09:16:00Z</dcterms:created>
  <dcterms:modified xsi:type="dcterms:W3CDTF">2015-12-10T09:17:00Z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24 Aug 2007</vt:lpwstr>
  </property>
  <property fmtid="{D5CDD505-2E9C-101B-9397-08002B2CF9AE}" pid="10" name="ToSuffix">
    <vt:lpwstr>02-b0-02</vt:lpwstr>
  </property>
  <property fmtid="{D5CDD505-2E9C-101B-9397-08002B2CF9AE}" pid="11" name="ToAsAtDate">
    <vt:lpwstr>01 Nov 2009</vt:lpwstr>
  </property>
</Properties>
</file>