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15-c0-02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15-d0-03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23846740"/>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23846741"/>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23846742"/>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23846743"/>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23846744"/>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23846746"/>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223846747"/>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9" w:name="_Toc223846748"/>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223846749"/>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223846750"/>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223846751"/>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223846752"/>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223846753"/>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223846754"/>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223846755"/>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7" w:name="_Toc223846756"/>
      <w:r>
        <w:rPr>
          <w:snapToGrid w:val="0"/>
        </w:rPr>
        <w:t>18.</w:t>
      </w:r>
      <w:r>
        <w:rPr>
          <w:snapToGrid w:val="0"/>
        </w:rPr>
        <w:tab/>
        <w:t>Communications during marriage</w:t>
      </w:r>
      <w:bookmarkEnd w:id="1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223846757"/>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223846758"/>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223846759"/>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223846760"/>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223846761"/>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223846762"/>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223846763"/>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223846764"/>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223846765"/>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223846766"/>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223846767"/>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223846768"/>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223846769"/>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1" w:name="_Toc223846770"/>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223846771"/>
      <w:r>
        <w:rPr>
          <w:rStyle w:val="CharSectno"/>
        </w:rPr>
        <w:t>20</w:t>
      </w:r>
      <w:r>
        <w:rPr>
          <w:snapToGrid w:val="0"/>
        </w:rPr>
        <w:t>.</w:t>
      </w:r>
      <w:r>
        <w:rPr>
          <w:snapToGrid w:val="0"/>
        </w:rPr>
        <w:tab/>
        <w:t>How far a party may discredit his own witness</w:t>
      </w:r>
      <w:bookmarkEnd w:id="3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223846773"/>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223846774"/>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223846775"/>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223846776"/>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8" w:name="_Toc223846777"/>
      <w:r>
        <w:rPr>
          <w:rStyle w:val="CharSectno"/>
        </w:rPr>
        <w:t>25A</w:t>
      </w:r>
      <w:r>
        <w:t>.</w:t>
      </w:r>
      <w:r>
        <w:tab/>
        <w:t>Cross</w:t>
      </w:r>
      <w:r>
        <w:noBreakHyphen/>
        <w:t>examination by accused in person</w:t>
      </w:r>
      <w:bookmarkEnd w:id="3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223846778"/>
      <w:r>
        <w:rPr>
          <w:rStyle w:val="CharSectno"/>
        </w:rPr>
        <w:t>26</w:t>
      </w:r>
      <w:r>
        <w:t>.</w:t>
      </w:r>
      <w:r>
        <w:tab/>
        <w:t>Improper questions</w:t>
      </w:r>
      <w:bookmarkEnd w:id="39"/>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0" w:name="_Toc223846779"/>
      <w:r>
        <w:rPr>
          <w:rStyle w:val="CharSectno"/>
        </w:rPr>
        <w:t>27</w:t>
      </w:r>
      <w:r>
        <w:rPr>
          <w:snapToGrid w:val="0"/>
        </w:rPr>
        <w:t>.</w:t>
      </w:r>
      <w:r>
        <w:rPr>
          <w:snapToGrid w:val="0"/>
        </w:rPr>
        <w:tab/>
        <w:t>Prohibited questions not to be published</w:t>
      </w:r>
      <w:bookmarkEnd w:id="4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223846780"/>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223846781"/>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 w:name="_Toc223846782"/>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223846783"/>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223846784"/>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223846785"/>
      <w:r>
        <w:rPr>
          <w:rStyle w:val="CharSectno"/>
        </w:rPr>
        <w:t>31A</w:t>
      </w:r>
      <w:r>
        <w:t>.</w:t>
      </w:r>
      <w:r>
        <w:tab/>
        <w:t>Propensity and relationship evidence</w:t>
      </w:r>
      <w:bookmarkEnd w:id="46"/>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7" w:name="_Toc223846786"/>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8" w:name="_Toc223846787"/>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9" w:name="_Toc223846788"/>
      <w:r>
        <w:rPr>
          <w:rStyle w:val="CharSectno"/>
        </w:rPr>
        <w:t>35</w:t>
      </w:r>
      <w:r>
        <w:rPr>
          <w:snapToGrid w:val="0"/>
        </w:rPr>
        <w:t>.</w:t>
      </w:r>
      <w:r>
        <w:rPr>
          <w:snapToGrid w:val="0"/>
        </w:rPr>
        <w:tab/>
        <w:t>Perjury charge, corroboration not required</w:t>
      </w:r>
      <w:bookmarkEnd w:id="4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0" w:name="_Toc223846789"/>
      <w:r>
        <w:rPr>
          <w:rStyle w:val="CharSectno"/>
        </w:rPr>
        <w:t>36</w:t>
      </w:r>
      <w:r>
        <w:rPr>
          <w:snapToGrid w:val="0"/>
        </w:rPr>
        <w:t>.</w:t>
      </w:r>
      <w:r>
        <w:rPr>
          <w:snapToGrid w:val="0"/>
        </w:rPr>
        <w:tab/>
        <w:t>Perjury charge, proof of trial etc.</w:t>
      </w:r>
      <w:bookmarkEnd w:id="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1" w:name="_Toc223846790"/>
      <w:r>
        <w:rPr>
          <w:rStyle w:val="CharSectno"/>
        </w:rPr>
        <w:t>36A</w:t>
      </w:r>
      <w:r>
        <w:rPr>
          <w:snapToGrid w:val="0"/>
        </w:rPr>
        <w:t>.</w:t>
      </w:r>
      <w:r>
        <w:rPr>
          <w:snapToGrid w:val="0"/>
        </w:rPr>
        <w:tab/>
        <w:t>Terms used</w:t>
      </w:r>
      <w:bookmarkEnd w:id="5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223846791"/>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223846792"/>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223846793"/>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223846794"/>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223846795"/>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223846796"/>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59" w:name="_Toc223846797"/>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223846798"/>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223846799"/>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223846800"/>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3" w:name="_Toc223846801"/>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223846802"/>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223846803"/>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223846804"/>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223846805"/>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8" w:name="_Toc223846806"/>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223846807"/>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223846808"/>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223846809"/>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223846810"/>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223846811"/>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223846812"/>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223846813"/>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223846814"/>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223846815"/>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223846816"/>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223846817"/>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223846819"/>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223846820"/>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223846821"/>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223846822"/>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223846823"/>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223846824"/>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223846825"/>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223846826"/>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223846827"/>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223846828"/>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223846829"/>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223846830"/>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223846831"/>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223846832"/>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223846833"/>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223846834"/>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223846835"/>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223846836"/>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99" w:name="_Toc223846837"/>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0" w:name="_Toc223846838"/>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1"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2" w:name="_Toc223846840"/>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223846841"/>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223846842"/>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223846843"/>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223846844"/>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223846845"/>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8" w:name="_Toc223846846"/>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223846847"/>
      <w:r>
        <w:rPr>
          <w:rStyle w:val="CharSectno"/>
        </w:rPr>
        <w:t>79B</w:t>
      </w:r>
      <w:r>
        <w:rPr>
          <w:snapToGrid w:val="0"/>
        </w:rPr>
        <w:t>.</w:t>
      </w:r>
      <w:r>
        <w:rPr>
          <w:snapToGrid w:val="0"/>
        </w:rPr>
        <w:tab/>
        <w:t>Terms used</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223846848"/>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223846849"/>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223846850"/>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223846851"/>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4" w:name="_Toc223846852"/>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223846853"/>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223846854"/>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223846855"/>
      <w:r>
        <w:rPr>
          <w:rStyle w:val="CharSectno"/>
        </w:rPr>
        <w:t>83</w:t>
      </w:r>
      <w:r>
        <w:rPr>
          <w:snapToGrid w:val="0"/>
        </w:rPr>
        <w:t>.</w:t>
      </w:r>
      <w:r>
        <w:rPr>
          <w:snapToGrid w:val="0"/>
        </w:rPr>
        <w:tab/>
        <w:t>Telegraphic messages, proof of sending of</w:t>
      </w:r>
      <w:bookmarkEnd w:id="117"/>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223846856"/>
      <w:r>
        <w:rPr>
          <w:rStyle w:val="CharSectno"/>
        </w:rPr>
        <w:t>84</w:t>
      </w:r>
      <w:r>
        <w:rPr>
          <w:snapToGrid w:val="0"/>
        </w:rPr>
        <w:t>.</w:t>
      </w:r>
      <w:r>
        <w:rPr>
          <w:snapToGrid w:val="0"/>
        </w:rPr>
        <w:tab/>
        <w:t>Telegraphic messages, proof of receipt of</w:t>
      </w:r>
      <w:bookmarkEnd w:id="11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223846857"/>
      <w:r>
        <w:rPr>
          <w:rStyle w:val="CharSectno"/>
        </w:rPr>
        <w:t>85</w:t>
      </w:r>
      <w:r>
        <w:rPr>
          <w:snapToGrid w:val="0"/>
        </w:rPr>
        <w:t>.</w:t>
      </w:r>
      <w:r>
        <w:rPr>
          <w:snapToGrid w:val="0"/>
        </w:rPr>
        <w:tab/>
        <w:t>Official documents, procedure for sending by telegraph</w:t>
      </w:r>
      <w:bookmarkEnd w:id="11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223846858"/>
      <w:r>
        <w:rPr>
          <w:rStyle w:val="CharSectno"/>
        </w:rPr>
        <w:t>86</w:t>
      </w:r>
      <w:r>
        <w:rPr>
          <w:snapToGrid w:val="0"/>
        </w:rPr>
        <w:t>.</w:t>
      </w:r>
      <w:r>
        <w:rPr>
          <w:snapToGrid w:val="0"/>
        </w:rPr>
        <w:tab/>
        <w:t>Copies so transmitted to be as valid as originals</w:t>
      </w:r>
      <w:bookmarkEnd w:id="120"/>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1" w:name="_Toc223846859"/>
      <w:r>
        <w:rPr>
          <w:snapToGrid w:val="0"/>
        </w:rPr>
        <w:t>87.</w:t>
      </w:r>
      <w:r>
        <w:rPr>
          <w:snapToGrid w:val="0"/>
        </w:rPr>
        <w:tab/>
        <w:t>Original document may be inspected</w:t>
      </w:r>
      <w:bookmarkEnd w:id="12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2" w:name="_Toc223846860"/>
      <w:r>
        <w:rPr>
          <w:rStyle w:val="CharSectno"/>
        </w:rPr>
        <w:t>88</w:t>
      </w:r>
      <w:r>
        <w:rPr>
          <w:snapToGrid w:val="0"/>
        </w:rPr>
        <w:t>.</w:t>
      </w:r>
      <w:r>
        <w:rPr>
          <w:snapToGrid w:val="0"/>
        </w:rPr>
        <w:tab/>
        <w:t>Penalty for false certificates</w:t>
      </w:r>
      <w:bookmarkEnd w:id="12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3" w:name="_Toc223846861"/>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223846862"/>
      <w:r>
        <w:rPr>
          <w:snapToGrid w:val="0"/>
        </w:rPr>
        <w:t>90.</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5" w:name="_Toc223846863"/>
      <w:r>
        <w:rPr>
          <w:rStyle w:val="CharSectno"/>
        </w:rPr>
        <w:t>91</w:t>
      </w:r>
      <w:r>
        <w:rPr>
          <w:snapToGrid w:val="0"/>
        </w:rPr>
        <w:t>.</w:t>
      </w:r>
      <w:r>
        <w:rPr>
          <w:snapToGrid w:val="0"/>
        </w:rPr>
        <w:tab/>
        <w:t>Banker’s books, copies to be certified</w:t>
      </w:r>
      <w:bookmarkEnd w:id="125"/>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6" w:name="_Toc223846864"/>
      <w:r>
        <w:rPr>
          <w:rStyle w:val="CharSectno"/>
        </w:rPr>
        <w:t>92</w:t>
      </w:r>
      <w:r>
        <w:rPr>
          <w:snapToGrid w:val="0"/>
        </w:rPr>
        <w:t>.</w:t>
      </w:r>
      <w:r>
        <w:rPr>
          <w:snapToGrid w:val="0"/>
        </w:rPr>
        <w:tab/>
        <w:t>Bank accounts, bank officer may give evidence about</w:t>
      </w:r>
      <w:bookmarkEnd w:id="12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7" w:name="_Toc223846865"/>
      <w:r>
        <w:rPr>
          <w:rStyle w:val="CharSectno"/>
        </w:rPr>
        <w:t>92A</w:t>
      </w:r>
      <w:r>
        <w:rPr>
          <w:snapToGrid w:val="0"/>
        </w:rPr>
        <w:t>.</w:t>
      </w:r>
      <w:r>
        <w:rPr>
          <w:snapToGrid w:val="0"/>
        </w:rPr>
        <w:tab/>
        <w:t>Australian and foreign banks, application to of s. 89 to 92</w:t>
      </w:r>
      <w:bookmarkEnd w:id="127"/>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8" w:name="_Toc223846866"/>
      <w:r>
        <w:rPr>
          <w:rStyle w:val="CharSectno"/>
        </w:rPr>
        <w:t>93</w:t>
      </w:r>
      <w:r>
        <w:rPr>
          <w:snapToGrid w:val="0"/>
        </w:rPr>
        <w:t>.</w:t>
      </w:r>
      <w:r>
        <w:rPr>
          <w:snapToGrid w:val="0"/>
        </w:rPr>
        <w:tab/>
        <w:t>Bank officers not compellable in some cases</w:t>
      </w:r>
      <w:bookmarkEnd w:id="12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223846867"/>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223846868"/>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223846869"/>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223846870"/>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3" w:name="_Toc223846871"/>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4" w:name="_Toc223846872"/>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223846873"/>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6" w:name="_Toc223846874"/>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223846875"/>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8" w:name="_Toc223846876"/>
      <w:r>
        <w:rPr>
          <w:rStyle w:val="CharSectno"/>
        </w:rPr>
        <w:t>106A</w:t>
      </w:r>
      <w:r>
        <w:rPr>
          <w:snapToGrid w:val="0"/>
        </w:rPr>
        <w:t>.</w:t>
      </w:r>
      <w:r>
        <w:rPr>
          <w:snapToGrid w:val="0"/>
        </w:rPr>
        <w:tab/>
        <w:t>Terms used</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223846877"/>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223846878"/>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223846879"/>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223846880"/>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223846881"/>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223846883"/>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223846884"/>
      <w:r>
        <w:rPr>
          <w:rStyle w:val="CharSectno"/>
        </w:rPr>
        <w:t>106HA</w:t>
      </w:r>
      <w:r>
        <w:t>.</w:t>
      </w:r>
      <w:r>
        <w:tab/>
        <w:t>Visual recording of interviews with children and persons with mental impairment</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223846885"/>
      <w:r>
        <w:rPr>
          <w:rStyle w:val="CharSectno"/>
        </w:rPr>
        <w:t>106HB</w:t>
      </w:r>
      <w:r>
        <w:t>.</w:t>
      </w:r>
      <w:r>
        <w:tab/>
        <w:t>Admissibility in criminal proceedings of a visual recording of an interview with a child or person with mental impairment</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223846886"/>
      <w:r>
        <w:rPr>
          <w:rStyle w:val="CharSectno"/>
        </w:rPr>
        <w:t>106HC</w:t>
      </w:r>
      <w:r>
        <w:t>.</w:t>
      </w:r>
      <w:r>
        <w:tab/>
        <w:t>Regulations about visual recording of interviews with children and persons with mental impairment</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223846887"/>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2" w:name="_Toc223846889"/>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3" w:name="_Toc223846890"/>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223846891"/>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223846892"/>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223846893"/>
      <w:r>
        <w:rPr>
          <w:rStyle w:val="CharSectno"/>
        </w:rPr>
        <w:t>106N</w:t>
      </w:r>
      <w:r>
        <w:rPr>
          <w:snapToGrid w:val="0"/>
        </w:rPr>
        <w:t>.</w:t>
      </w:r>
      <w:r>
        <w:rPr>
          <w:snapToGrid w:val="0"/>
        </w:rPr>
        <w:tab/>
        <w:t>Video links or screening arrangements may be used</w:t>
      </w:r>
      <w:bookmarkEnd w:id="156"/>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7" w:name="_Toc223846894"/>
      <w:r>
        <w:rPr>
          <w:rStyle w:val="CharSectno"/>
        </w:rPr>
        <w:t>106O</w:t>
      </w:r>
      <w:r>
        <w:rPr>
          <w:snapToGrid w:val="0"/>
        </w:rPr>
        <w:t>.</w:t>
      </w:r>
      <w:r>
        <w:rPr>
          <w:snapToGrid w:val="0"/>
        </w:rPr>
        <w:tab/>
        <w:t>Court may order that s. 106N does not apply</w:t>
      </w:r>
      <w:bookmarkEnd w:id="15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8" w:name="_Toc223846895"/>
      <w:r>
        <w:rPr>
          <w:rStyle w:val="CharSectno"/>
        </w:rPr>
        <w:t>106P</w:t>
      </w:r>
      <w:r>
        <w:rPr>
          <w:snapToGrid w:val="0"/>
        </w:rPr>
        <w:t>.</w:t>
      </w:r>
      <w:r>
        <w:rPr>
          <w:snapToGrid w:val="0"/>
        </w:rPr>
        <w:tab/>
        <w:t>Instructions to be given to jury</w:t>
      </w:r>
      <w:bookmarkEnd w:id="15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223846896"/>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223846897"/>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223846898"/>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223846899"/>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223846900"/>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223846901"/>
      <w:r>
        <w:rPr>
          <w:rStyle w:val="CharSectno"/>
        </w:rPr>
        <w:t>109</w:t>
      </w:r>
      <w:r>
        <w:rPr>
          <w:snapToGrid w:val="0"/>
        </w:rPr>
        <w:t>.</w:t>
      </w:r>
      <w:r>
        <w:rPr>
          <w:snapToGrid w:val="0"/>
        </w:rPr>
        <w:tab/>
        <w:t>Terms used</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223846902"/>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223846903"/>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223846904"/>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223846905"/>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223846906"/>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 xml:space="preserve">[Heading inserted by No. 34 of </w:t>
      </w:r>
      <w:del w:id="170" w:author="svcMRProcess" w:date="2020-02-15T11:36:00Z">
        <w:r>
          <w:rPr>
            <w:snapToGrid w:val="0"/>
          </w:rPr>
          <w:delText>1988</w:delText>
        </w:r>
      </w:del>
      <w:ins w:id="171" w:author="svcMRProcess" w:date="2020-02-15T11:36:00Z">
        <w:r>
          <w:rPr>
            <w:snapToGrid w:val="0"/>
          </w:rPr>
          <w:t>1989</w:t>
        </w:r>
      </w:ins>
      <w:r>
        <w:rPr>
          <w:snapToGrid w:val="0"/>
        </w:rPr>
        <w:t xml:space="preserve"> s. 4.]</w:t>
      </w:r>
    </w:p>
    <w:p>
      <w:pPr>
        <w:pStyle w:val="Heading5"/>
        <w:spacing w:before="180"/>
        <w:rPr>
          <w:snapToGrid w:val="0"/>
        </w:rPr>
      </w:pPr>
      <w:bookmarkStart w:id="172" w:name="_Toc223846907"/>
      <w:r>
        <w:rPr>
          <w:rStyle w:val="CharSectno"/>
        </w:rPr>
        <w:t>115</w:t>
      </w:r>
      <w:r>
        <w:rPr>
          <w:snapToGrid w:val="0"/>
        </w:rPr>
        <w:t>.</w:t>
      </w:r>
      <w:r>
        <w:rPr>
          <w:snapToGrid w:val="0"/>
        </w:rPr>
        <w:tab/>
        <w:t>Terms used</w:t>
      </w:r>
      <w:bookmarkEnd w:id="172"/>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3" w:name="_Toc223846908"/>
      <w:r>
        <w:rPr>
          <w:rStyle w:val="CharSectno"/>
        </w:rPr>
        <w:t>116</w:t>
      </w:r>
      <w:r>
        <w:rPr>
          <w:snapToGrid w:val="0"/>
        </w:rPr>
        <w:t>.</w:t>
      </w:r>
      <w:r>
        <w:rPr>
          <w:snapToGrid w:val="0"/>
        </w:rPr>
        <w:tab/>
        <w:t>Application to the Supreme Court for assistance in obtaining evidence for proceedings in other court</w:t>
      </w:r>
      <w:bookmarkEnd w:id="173"/>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4" w:name="_Toc223846909"/>
      <w:r>
        <w:rPr>
          <w:rStyle w:val="CharSectno"/>
        </w:rPr>
        <w:t>117</w:t>
      </w:r>
      <w:r>
        <w:rPr>
          <w:snapToGrid w:val="0"/>
        </w:rPr>
        <w:t>.</w:t>
      </w:r>
      <w:r>
        <w:rPr>
          <w:snapToGrid w:val="0"/>
        </w:rPr>
        <w:tab/>
        <w:t>Supreme Court may make orders to assist in obtaining evidence</w:t>
      </w:r>
      <w:bookmarkEnd w:id="174"/>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5" w:name="_Toc223846910"/>
      <w:r>
        <w:rPr>
          <w:rStyle w:val="CharSectno"/>
        </w:rPr>
        <w:t>118</w:t>
      </w:r>
      <w:r>
        <w:rPr>
          <w:snapToGrid w:val="0"/>
        </w:rPr>
        <w:t>.</w:t>
      </w:r>
      <w:r>
        <w:rPr>
          <w:snapToGrid w:val="0"/>
        </w:rPr>
        <w:tab/>
        <w:t>Privilege of witnesses</w:t>
      </w:r>
      <w:bookmarkEnd w:id="175"/>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6" w:name="_Toc223846911"/>
      <w:r>
        <w:rPr>
          <w:rStyle w:val="CharSectno"/>
        </w:rPr>
        <w:t>118A</w:t>
      </w:r>
      <w:r>
        <w:rPr>
          <w:snapToGrid w:val="0"/>
        </w:rPr>
        <w:t>.</w:t>
      </w:r>
      <w:r>
        <w:rPr>
          <w:snapToGrid w:val="0"/>
        </w:rPr>
        <w:tab/>
        <w:t>Rules of court for s. 116 to 118</w:t>
      </w:r>
      <w:bookmarkEnd w:id="17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7" w:name="_Toc223846912"/>
      <w:r>
        <w:rPr>
          <w:rStyle w:val="CharSectno"/>
        </w:rPr>
        <w:t>118B</w:t>
      </w:r>
      <w:r>
        <w:rPr>
          <w:snapToGrid w:val="0"/>
        </w:rPr>
        <w:t>.</w:t>
      </w:r>
      <w:r>
        <w:rPr>
          <w:snapToGrid w:val="0"/>
        </w:rPr>
        <w:tab/>
        <w:t>Offence</w:t>
      </w:r>
      <w:bookmarkEnd w:id="177"/>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8" w:name="_Toc223846913"/>
      <w:r>
        <w:rPr>
          <w:rStyle w:val="CharSectno"/>
        </w:rPr>
        <w:t>118C</w:t>
      </w:r>
      <w:r>
        <w:rPr>
          <w:snapToGrid w:val="0"/>
        </w:rPr>
        <w:t>.</w:t>
      </w:r>
      <w:r>
        <w:rPr>
          <w:snapToGrid w:val="0"/>
        </w:rPr>
        <w:tab/>
        <w:t>Operation of other laws</w:t>
      </w:r>
      <w:bookmarkEnd w:id="178"/>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9" w:name="_Toc209942666"/>
      <w:bookmarkStart w:id="180" w:name="_Toc223846914"/>
      <w:r>
        <w:rPr>
          <w:rStyle w:val="CharSectno"/>
        </w:rPr>
        <w:t>119</w:t>
      </w:r>
      <w:r>
        <w:t>.</w:t>
      </w:r>
      <w:r>
        <w:tab/>
        <w:t>Service as a witness etc., payments for</w:t>
      </w:r>
      <w:bookmarkEnd w:id="179"/>
      <w:bookmarkEnd w:id="180"/>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1" w:name="_Toc223846915"/>
      <w:r>
        <w:rPr>
          <w:rStyle w:val="CharSectno"/>
        </w:rPr>
        <w:t>120</w:t>
      </w:r>
      <w:r>
        <w:t>.</w:t>
      </w:r>
      <w:r>
        <w:tab/>
        <w:t>Terms used</w:t>
      </w:r>
      <w:bookmarkEnd w:id="181"/>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2" w:name="_Toc223846916"/>
      <w:r>
        <w:rPr>
          <w:rStyle w:val="CharSectno"/>
        </w:rPr>
        <w:t>121</w:t>
      </w:r>
      <w:r>
        <w:t>.</w:t>
      </w:r>
      <w:r>
        <w:tab/>
        <w:t>WA court may take evidence or receive a submission by video link or audio link</w:t>
      </w:r>
      <w:bookmarkEnd w:id="18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rPr>
          <w:ins w:id="183" w:author="svcMRProcess" w:date="2020-02-15T11:36:00Z"/>
        </w:rPr>
      </w:pPr>
      <w:bookmarkStart w:id="184" w:name="_Toc223846917"/>
      <w:ins w:id="185" w:author="svcMRProcess" w:date="2020-02-15T11:36:00Z">
        <w:r>
          <w:tab/>
          <w:t>[Section 121. Modifications to be applied in order to give effect to Cross-border Justice Act 2008: section altered 1 Nov 2009. See endnote 1M.]</w:t>
        </w:r>
      </w:ins>
    </w:p>
    <w:p>
      <w:pPr>
        <w:pStyle w:val="Heading5"/>
        <w:spacing w:before="180"/>
      </w:pPr>
      <w:r>
        <w:rPr>
          <w:rStyle w:val="CharSectno"/>
        </w:rPr>
        <w:t>122</w:t>
      </w:r>
      <w:r>
        <w:t>.</w:t>
      </w:r>
      <w:r>
        <w:tab/>
        <w:t>Counsel entitled to practise</w:t>
      </w:r>
      <w:bookmarkEnd w:id="18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6" w:name="_Toc223846918"/>
      <w:r>
        <w:rPr>
          <w:rStyle w:val="CharSectno"/>
        </w:rPr>
        <w:t>123</w:t>
      </w:r>
      <w:r>
        <w:t>.</w:t>
      </w:r>
      <w:r>
        <w:tab/>
        <w:t>Recognized court may take evidence or receive a submission from a person in this State</w:t>
      </w:r>
      <w:bookmarkEnd w:id="18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7" w:name="_Toc223846919"/>
      <w:r>
        <w:rPr>
          <w:rStyle w:val="CharSectno"/>
        </w:rPr>
        <w:t>124</w:t>
      </w:r>
      <w:r>
        <w:t>.</w:t>
      </w:r>
      <w:r>
        <w:tab/>
        <w:t>Recognized court’s powers</w:t>
      </w:r>
      <w:bookmarkEnd w:id="187"/>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8" w:name="_Toc223846920"/>
      <w:r>
        <w:rPr>
          <w:rStyle w:val="CharSectno"/>
        </w:rPr>
        <w:t>125</w:t>
      </w:r>
      <w:r>
        <w:t>.</w:t>
      </w:r>
      <w:r>
        <w:tab/>
        <w:t>Recognized court may make orders</w:t>
      </w:r>
      <w:bookmarkEnd w:id="188"/>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9" w:name="_Toc223846921"/>
      <w:r>
        <w:rPr>
          <w:rStyle w:val="CharSectno"/>
        </w:rPr>
        <w:t>126</w:t>
      </w:r>
      <w:r>
        <w:t>.</w:t>
      </w:r>
      <w:r>
        <w:tab/>
        <w:t>Enforcement of an order under section 125</w:t>
      </w:r>
      <w:bookmarkEnd w:id="189"/>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90" w:name="_Toc223846922"/>
      <w:r>
        <w:rPr>
          <w:rStyle w:val="CharSectno"/>
        </w:rPr>
        <w:t>127</w:t>
      </w:r>
      <w:r>
        <w:t>.</w:t>
      </w:r>
      <w:r>
        <w:tab/>
        <w:t xml:space="preserve">Privileges, protection and immunity of participants in proceedings in a </w:t>
      </w:r>
      <w:r>
        <w:rPr>
          <w:spacing w:val="-2"/>
        </w:rPr>
        <w:t>recognized</w:t>
      </w:r>
      <w:r>
        <w:t xml:space="preserve"> court</w:t>
      </w:r>
      <w:bookmarkEnd w:id="190"/>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91" w:name="_Toc223846923"/>
      <w:r>
        <w:rPr>
          <w:rStyle w:val="CharSectno"/>
        </w:rPr>
        <w:t>128</w:t>
      </w:r>
      <w:r>
        <w:t>.</w:t>
      </w:r>
      <w:r>
        <w:tab/>
        <w:t>Recognized court may administer an oath in the State</w:t>
      </w:r>
      <w:bookmarkEnd w:id="19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92" w:name="_Toc223846924"/>
      <w:r>
        <w:rPr>
          <w:rStyle w:val="CharSectno"/>
        </w:rPr>
        <w:t>129</w:t>
      </w:r>
      <w:r>
        <w:t>.</w:t>
      </w:r>
      <w:r>
        <w:tab/>
        <w:t>Assistance to a recognized court</w:t>
      </w:r>
      <w:bookmarkEnd w:id="192"/>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93" w:name="_Toc223846925"/>
      <w:r>
        <w:rPr>
          <w:rStyle w:val="CharSectno"/>
        </w:rPr>
        <w:t>130</w:t>
      </w:r>
      <w:r>
        <w:t>.</w:t>
      </w:r>
      <w:r>
        <w:tab/>
        <w:t>Contempt of a recognized court</w:t>
      </w:r>
      <w:bookmarkEnd w:id="193"/>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4" w:name="_Toc223846926"/>
      <w:r>
        <w:rPr>
          <w:rStyle w:val="CharSectno"/>
        </w:rPr>
        <w:t>131</w:t>
      </w:r>
      <w:r>
        <w:t>.</w:t>
      </w:r>
      <w:r>
        <w:tab/>
        <w:t>Regulations for fees and expenses relating to the use of a video link or an audio link</w:t>
      </w:r>
      <w:bookmarkEnd w:id="19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5" w:name="_Toc223846927"/>
      <w:r>
        <w:rPr>
          <w:rStyle w:val="CharSectno"/>
        </w:rPr>
        <w:t>132</w:t>
      </w:r>
      <w:r>
        <w:t>.</w:t>
      </w:r>
      <w:r>
        <w:tab/>
        <w:t>Operation of other laws</w:t>
      </w:r>
      <w:bookmarkEnd w:id="195"/>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6" w:name="_Toc189889698"/>
      <w:bookmarkStart w:id="197" w:name="_Toc195957476"/>
      <w:bookmarkStart w:id="198" w:name="_Toc196015075"/>
      <w:bookmarkStart w:id="199" w:name="_Toc196120187"/>
      <w:bookmarkStart w:id="200" w:name="_Toc196120390"/>
      <w:bookmarkStart w:id="201" w:name="_Toc196733039"/>
      <w:bookmarkStart w:id="202" w:name="_Toc199753858"/>
      <w:bookmarkStart w:id="203" w:name="_Toc202161766"/>
      <w:bookmarkStart w:id="204" w:name="_Toc202766590"/>
      <w:bookmarkStart w:id="205" w:name="_Toc203539821"/>
      <w:bookmarkStart w:id="206" w:name="_Toc205286262"/>
      <w:bookmarkStart w:id="207" w:name="_Toc210114671"/>
      <w:bookmarkStart w:id="208" w:name="_Toc212966043"/>
      <w:bookmarkStart w:id="209" w:name="_Toc213127460"/>
      <w:bookmarkStart w:id="210" w:name="_Toc218995081"/>
      <w:bookmarkStart w:id="211" w:name="_Toc219714113"/>
      <w:bookmarkStart w:id="212" w:name="_Toc219715093"/>
      <w:bookmarkStart w:id="213" w:name="_Toc219799490"/>
      <w:bookmarkStart w:id="214" w:name="_Toc223846928"/>
      <w:r>
        <w:rPr>
          <w:rStyle w:val="CharSchNo"/>
        </w:rPr>
        <w:t>The Second Schedule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5" w:name="_Toc189889699"/>
      <w:bookmarkStart w:id="216" w:name="_Toc195957477"/>
      <w:bookmarkStart w:id="217" w:name="_Toc196015076"/>
      <w:bookmarkStart w:id="218" w:name="_Toc196120188"/>
      <w:bookmarkStart w:id="219" w:name="_Toc196120391"/>
      <w:bookmarkStart w:id="220" w:name="_Toc196733040"/>
      <w:bookmarkStart w:id="221" w:name="_Toc199753859"/>
      <w:bookmarkStart w:id="222" w:name="_Toc202161767"/>
      <w:bookmarkStart w:id="223" w:name="_Toc202766591"/>
      <w:bookmarkStart w:id="224" w:name="_Toc203539822"/>
      <w:bookmarkStart w:id="225" w:name="_Toc205286263"/>
      <w:bookmarkStart w:id="226" w:name="_Toc210114672"/>
      <w:bookmarkStart w:id="227" w:name="_Toc212966044"/>
      <w:bookmarkStart w:id="228" w:name="_Toc213127461"/>
      <w:bookmarkStart w:id="229" w:name="_Toc218995082"/>
      <w:bookmarkStart w:id="230" w:name="_Toc219714114"/>
      <w:bookmarkStart w:id="231" w:name="_Toc219715094"/>
      <w:bookmarkStart w:id="232" w:name="_Toc219799491"/>
      <w:bookmarkStart w:id="233"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4" w:name="_Toc189889700"/>
      <w:bookmarkStart w:id="235" w:name="_Toc195957478"/>
      <w:bookmarkStart w:id="236" w:name="_Toc196015077"/>
      <w:bookmarkStart w:id="237" w:name="_Toc196120189"/>
      <w:bookmarkStart w:id="238" w:name="_Toc196120392"/>
      <w:bookmarkStart w:id="239" w:name="_Toc196733041"/>
      <w:bookmarkStart w:id="240" w:name="_Toc199753860"/>
      <w:bookmarkStart w:id="241" w:name="_Toc202161768"/>
      <w:bookmarkStart w:id="242" w:name="_Toc202766592"/>
      <w:bookmarkStart w:id="243" w:name="_Toc203539823"/>
      <w:bookmarkStart w:id="244" w:name="_Toc205286264"/>
      <w:bookmarkStart w:id="245" w:name="_Toc210114673"/>
      <w:bookmarkStart w:id="246" w:name="_Toc212966045"/>
      <w:bookmarkStart w:id="247" w:name="_Toc213127462"/>
      <w:bookmarkStart w:id="248" w:name="_Toc218995083"/>
      <w:bookmarkStart w:id="249" w:name="_Toc219714115"/>
      <w:bookmarkStart w:id="250" w:name="_Toc219715095"/>
      <w:bookmarkStart w:id="251" w:name="_Toc219799492"/>
      <w:bookmarkStart w:id="252"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53" w:name="_Toc189889701"/>
      <w:bookmarkStart w:id="254" w:name="_Toc195957479"/>
      <w:bookmarkStart w:id="255" w:name="_Toc196015078"/>
      <w:bookmarkStart w:id="256" w:name="_Toc196120190"/>
      <w:bookmarkStart w:id="257" w:name="_Toc196120393"/>
      <w:bookmarkStart w:id="258" w:name="_Toc196733042"/>
      <w:bookmarkStart w:id="259" w:name="_Toc199753861"/>
      <w:bookmarkStart w:id="260" w:name="_Toc202161769"/>
      <w:bookmarkStart w:id="261" w:name="_Toc202766593"/>
      <w:bookmarkStart w:id="262" w:name="_Toc203539824"/>
      <w:bookmarkStart w:id="263" w:name="_Toc205286265"/>
      <w:bookmarkStart w:id="264" w:name="_Toc210114674"/>
      <w:bookmarkStart w:id="265" w:name="_Toc212966046"/>
      <w:bookmarkStart w:id="266" w:name="_Toc213127463"/>
      <w:bookmarkStart w:id="267" w:name="_Toc218995084"/>
      <w:bookmarkStart w:id="268" w:name="_Toc219714116"/>
      <w:bookmarkStart w:id="269" w:name="_Toc219715096"/>
      <w:bookmarkStart w:id="270" w:name="_Toc219799493"/>
      <w:bookmarkStart w:id="271"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72" w:name="_Toc189889702"/>
      <w:bookmarkStart w:id="273" w:name="_Toc195957480"/>
      <w:bookmarkStart w:id="274" w:name="_Toc196015079"/>
      <w:bookmarkStart w:id="275" w:name="_Toc196120191"/>
      <w:bookmarkStart w:id="276" w:name="_Toc196120394"/>
      <w:bookmarkStart w:id="277" w:name="_Toc196733043"/>
      <w:bookmarkStart w:id="278" w:name="_Toc199753862"/>
      <w:bookmarkStart w:id="279" w:name="_Toc202161770"/>
      <w:bookmarkStart w:id="280" w:name="_Toc202766594"/>
      <w:bookmarkStart w:id="281" w:name="_Toc203539825"/>
      <w:bookmarkStart w:id="282" w:name="_Toc205286266"/>
      <w:bookmarkStart w:id="283" w:name="_Toc210114675"/>
      <w:bookmarkStart w:id="284" w:name="_Toc212966047"/>
      <w:bookmarkStart w:id="285" w:name="_Toc213127464"/>
      <w:bookmarkStart w:id="286" w:name="_Toc218995085"/>
      <w:bookmarkStart w:id="287" w:name="_Toc219714117"/>
      <w:bookmarkStart w:id="288" w:name="_Toc219715097"/>
      <w:bookmarkStart w:id="289" w:name="_Toc219799494"/>
      <w:bookmarkStart w:id="290"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91" w:name="_Toc189889703"/>
      <w:bookmarkStart w:id="292" w:name="_Toc195957481"/>
      <w:bookmarkStart w:id="293" w:name="_Toc196015080"/>
      <w:bookmarkStart w:id="294" w:name="_Toc196120192"/>
      <w:bookmarkStart w:id="295" w:name="_Toc196120395"/>
      <w:bookmarkStart w:id="296" w:name="_Toc196733044"/>
      <w:bookmarkStart w:id="297" w:name="_Toc199753863"/>
      <w:bookmarkStart w:id="298" w:name="_Toc202161771"/>
      <w:bookmarkStart w:id="299" w:name="_Toc202766595"/>
      <w:bookmarkStart w:id="300" w:name="_Toc203539826"/>
      <w:bookmarkStart w:id="301" w:name="_Toc205286267"/>
      <w:bookmarkStart w:id="302" w:name="_Toc210114676"/>
      <w:bookmarkStart w:id="303" w:name="_Toc212966048"/>
      <w:bookmarkStart w:id="304" w:name="_Toc213127465"/>
      <w:bookmarkStart w:id="305" w:name="_Toc218995086"/>
      <w:bookmarkStart w:id="306" w:name="_Toc219714118"/>
      <w:bookmarkStart w:id="307" w:name="_Toc219715098"/>
      <w:bookmarkStart w:id="308" w:name="_Toc219799495"/>
      <w:bookmarkStart w:id="309" w:name="_Toc223846933"/>
      <w:r>
        <w:rPr>
          <w:rStyle w:val="CharSchNo"/>
        </w:rPr>
        <w:t>The Fourth Schedule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10" w:name="_Toc189889704"/>
      <w:bookmarkStart w:id="311" w:name="_Toc195957482"/>
      <w:bookmarkStart w:id="312" w:name="_Toc196015081"/>
      <w:bookmarkStart w:id="313" w:name="_Toc196120193"/>
      <w:bookmarkStart w:id="314" w:name="_Toc196120396"/>
      <w:bookmarkStart w:id="315" w:name="_Toc196733045"/>
      <w:bookmarkStart w:id="316" w:name="_Toc199753864"/>
      <w:bookmarkStart w:id="317" w:name="_Toc202161772"/>
      <w:bookmarkStart w:id="318" w:name="_Toc202766596"/>
      <w:bookmarkStart w:id="319" w:name="_Toc203539827"/>
      <w:bookmarkStart w:id="320" w:name="_Toc205286268"/>
      <w:bookmarkStart w:id="321" w:name="_Toc210114677"/>
      <w:bookmarkStart w:id="322" w:name="_Toc212966049"/>
      <w:bookmarkStart w:id="323" w:name="_Toc213127466"/>
      <w:bookmarkStart w:id="324" w:name="_Toc218995087"/>
      <w:bookmarkStart w:id="325" w:name="_Toc219714119"/>
      <w:bookmarkStart w:id="326" w:name="_Toc219715099"/>
      <w:bookmarkStart w:id="327" w:name="_Toc219799496"/>
      <w:bookmarkStart w:id="328" w:name="_Toc223846934"/>
      <w:r>
        <w:rPr>
          <w:rStyle w:val="CharSchNo"/>
        </w:rPr>
        <w:t>The Fifth Schedule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29" w:name="_Toc189889705"/>
      <w:bookmarkStart w:id="330" w:name="_Toc195957483"/>
      <w:bookmarkStart w:id="331" w:name="_Toc196015082"/>
      <w:bookmarkStart w:id="332" w:name="_Toc196120194"/>
      <w:bookmarkStart w:id="333" w:name="_Toc196120397"/>
      <w:bookmarkStart w:id="334" w:name="_Toc196733046"/>
      <w:bookmarkStart w:id="335" w:name="_Toc199753865"/>
      <w:bookmarkStart w:id="336" w:name="_Toc202161773"/>
      <w:bookmarkStart w:id="337" w:name="_Toc202766597"/>
      <w:bookmarkStart w:id="338" w:name="_Toc203539828"/>
      <w:bookmarkStart w:id="339" w:name="_Toc205286269"/>
      <w:bookmarkStart w:id="340" w:name="_Toc210114678"/>
      <w:bookmarkStart w:id="341" w:name="_Toc212966050"/>
      <w:bookmarkStart w:id="342" w:name="_Toc213127467"/>
      <w:bookmarkStart w:id="343" w:name="_Toc218995088"/>
      <w:bookmarkStart w:id="344" w:name="_Toc219714120"/>
      <w:bookmarkStart w:id="345" w:name="_Toc219715100"/>
      <w:bookmarkStart w:id="346" w:name="_Toc219799497"/>
      <w:bookmarkStart w:id="347" w:name="_Toc223846935"/>
      <w:r>
        <w:rPr>
          <w:rStyle w:val="CharSchNo"/>
        </w:rPr>
        <w:t>The Sixth Schedule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48" w:name="_Toc189889706"/>
      <w:r>
        <w:t xml:space="preserve"> </w:t>
      </w:r>
    </w:p>
    <w:p>
      <w:pPr>
        <w:pStyle w:val="yScheduleHeading"/>
      </w:pPr>
      <w:bookmarkStart w:id="349" w:name="_Toc195957484"/>
      <w:bookmarkStart w:id="350" w:name="_Toc196015083"/>
      <w:bookmarkStart w:id="351" w:name="_Toc196120195"/>
      <w:bookmarkStart w:id="352" w:name="_Toc196120398"/>
      <w:bookmarkStart w:id="353" w:name="_Toc196733047"/>
      <w:bookmarkStart w:id="354" w:name="_Toc199753866"/>
      <w:bookmarkStart w:id="355" w:name="_Toc202161774"/>
      <w:bookmarkStart w:id="356" w:name="_Toc202766598"/>
      <w:bookmarkStart w:id="357" w:name="_Toc203539829"/>
      <w:bookmarkStart w:id="358" w:name="_Toc205286270"/>
      <w:bookmarkStart w:id="359" w:name="_Toc210114679"/>
      <w:bookmarkStart w:id="360" w:name="_Toc212966051"/>
      <w:bookmarkStart w:id="361" w:name="_Toc213127468"/>
      <w:bookmarkStart w:id="362" w:name="_Toc218995089"/>
      <w:bookmarkStart w:id="363" w:name="_Toc219714121"/>
      <w:bookmarkStart w:id="364" w:name="_Toc219715101"/>
      <w:bookmarkStart w:id="365" w:name="_Toc219799498"/>
      <w:bookmarkStart w:id="366" w:name="_Toc223846936"/>
      <w:r>
        <w:rPr>
          <w:rStyle w:val="CharSchNo"/>
        </w:rPr>
        <w:t>Schedule 7</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67" w:name="_Toc189889707"/>
      <w:bookmarkStart w:id="368" w:name="_Toc195957485"/>
      <w:bookmarkStart w:id="369" w:name="_Toc196015084"/>
      <w:bookmarkStart w:id="370" w:name="_Toc196120196"/>
      <w:bookmarkStart w:id="371" w:name="_Toc196120399"/>
      <w:bookmarkStart w:id="372" w:name="_Toc196733048"/>
      <w:bookmarkStart w:id="373" w:name="_Toc199753867"/>
      <w:bookmarkStart w:id="374" w:name="_Toc202161775"/>
      <w:bookmarkStart w:id="375" w:name="_Toc202766599"/>
      <w:bookmarkStart w:id="376" w:name="_Toc203539830"/>
      <w:bookmarkStart w:id="377" w:name="_Toc205286271"/>
      <w:bookmarkStart w:id="378" w:name="_Toc210114680"/>
      <w:bookmarkStart w:id="379" w:name="_Toc212966052"/>
      <w:bookmarkStart w:id="380" w:name="_Toc213127469"/>
      <w:bookmarkStart w:id="381" w:name="_Toc218995090"/>
      <w:bookmarkStart w:id="382" w:name="_Toc219714122"/>
      <w:bookmarkStart w:id="383" w:name="_Toc219715102"/>
      <w:bookmarkStart w:id="384" w:name="_Toc219799499"/>
      <w:bookmarkStart w:id="385" w:name="_Toc223846937"/>
      <w:r>
        <w:rPr>
          <w:rStyle w:val="CharSDivNo"/>
          <w:sz w:val="28"/>
        </w:rPr>
        <w:t>Part 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86" w:name="_Toc189889708"/>
      <w:bookmarkStart w:id="387" w:name="_Toc195957486"/>
      <w:bookmarkStart w:id="388" w:name="_Toc196015085"/>
      <w:bookmarkStart w:id="389" w:name="_Toc196120197"/>
      <w:bookmarkStart w:id="390" w:name="_Toc196120400"/>
      <w:bookmarkStart w:id="391" w:name="_Toc196733049"/>
      <w:bookmarkStart w:id="392" w:name="_Toc199753868"/>
      <w:bookmarkStart w:id="393" w:name="_Toc202161776"/>
      <w:bookmarkStart w:id="394" w:name="_Toc202766600"/>
      <w:bookmarkStart w:id="395" w:name="_Toc203539831"/>
      <w:bookmarkStart w:id="396" w:name="_Toc205286272"/>
      <w:bookmarkStart w:id="397" w:name="_Toc210114681"/>
      <w:bookmarkStart w:id="398" w:name="_Toc212966053"/>
      <w:bookmarkStart w:id="399" w:name="_Toc213127470"/>
      <w:bookmarkStart w:id="400" w:name="_Toc218995091"/>
      <w:bookmarkStart w:id="401" w:name="_Toc219714123"/>
      <w:bookmarkStart w:id="402" w:name="_Toc219715103"/>
      <w:bookmarkStart w:id="403" w:name="_Toc219799500"/>
      <w:bookmarkStart w:id="404" w:name="_Toc223846938"/>
      <w:r>
        <w:rPr>
          <w:rStyle w:val="CharSDivNo"/>
          <w:sz w:val="28"/>
        </w:rPr>
        <w:t>Part B</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05" w:name="_Toc189889709"/>
      <w:bookmarkStart w:id="406" w:name="_Toc195957487"/>
      <w:bookmarkStart w:id="407" w:name="_Toc196015086"/>
      <w:bookmarkStart w:id="408" w:name="_Toc196120198"/>
      <w:bookmarkStart w:id="409" w:name="_Toc196120401"/>
      <w:bookmarkStart w:id="410" w:name="_Toc196733050"/>
      <w:bookmarkStart w:id="411" w:name="_Toc199753869"/>
      <w:bookmarkStart w:id="412" w:name="_Toc202161777"/>
      <w:bookmarkStart w:id="413" w:name="_Toc202766601"/>
      <w:bookmarkStart w:id="414" w:name="_Toc203539832"/>
      <w:bookmarkStart w:id="415" w:name="_Toc205286273"/>
      <w:bookmarkStart w:id="416" w:name="_Toc210114682"/>
      <w:bookmarkStart w:id="417" w:name="_Toc212966054"/>
      <w:bookmarkStart w:id="418" w:name="_Toc213127471"/>
      <w:bookmarkStart w:id="419" w:name="_Toc218995092"/>
      <w:bookmarkStart w:id="420" w:name="_Toc219714124"/>
      <w:bookmarkStart w:id="421" w:name="_Toc219715104"/>
      <w:bookmarkStart w:id="422" w:name="_Toc219799501"/>
      <w:bookmarkStart w:id="423" w:name="_Toc223846939"/>
      <w:r>
        <w:rPr>
          <w:rStyle w:val="CharSDivNo"/>
          <w:sz w:val="28"/>
        </w:rPr>
        <w:t>Part C</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rPr>
          <w:del w:id="424" w:author="svcMRProcess" w:date="2020-02-15T11:36:00Z"/>
        </w:rPr>
      </w:pPr>
      <w:del w:id="425" w:author="svcMRProcess" w:date="2020-02-15T11:3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426" w:name="_Toc189889710"/>
      <w:bookmarkStart w:id="427" w:name="_Toc195957488"/>
      <w:bookmarkStart w:id="428" w:name="_Toc196015087"/>
      <w:bookmarkStart w:id="429" w:name="_Toc196120199"/>
      <w:bookmarkStart w:id="430" w:name="_Toc196120402"/>
      <w:bookmarkStart w:id="431" w:name="_Toc196733051"/>
      <w:bookmarkStart w:id="432" w:name="_Toc199753870"/>
      <w:bookmarkStart w:id="433" w:name="_Toc202161778"/>
      <w:bookmarkStart w:id="434" w:name="_Toc202766602"/>
      <w:bookmarkStart w:id="435" w:name="_Toc203539833"/>
      <w:bookmarkStart w:id="436" w:name="_Toc205286274"/>
      <w:bookmarkStart w:id="437" w:name="_Toc210114683"/>
      <w:bookmarkStart w:id="438" w:name="_Toc212966055"/>
      <w:bookmarkStart w:id="439" w:name="_Toc213127472"/>
      <w:bookmarkStart w:id="440" w:name="_Toc218995093"/>
      <w:bookmarkStart w:id="441" w:name="_Toc219714125"/>
      <w:bookmarkStart w:id="442" w:name="_Toc219715105"/>
      <w:bookmarkStart w:id="443" w:name="_Toc219799502"/>
      <w:bookmarkStart w:id="444" w:name="_Toc223846940"/>
      <w:r>
        <w:t>Notes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ins w:id="445" w:author="svcMRProcess" w:date="2020-02-15T11:36:00Z">
        <w:r>
          <w:rPr>
            <w:snapToGrid w:val="0"/>
            <w:vertAlign w:val="superscript"/>
          </w:rPr>
          <w:t xml:space="preserve">1M, </w:t>
        </w:r>
      </w:ins>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446" w:name="_Toc223846941"/>
      <w:r>
        <w:t>Compilation table</w:t>
      </w:r>
      <w:bookmarkEnd w:id="4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ins w:id="447" w:author="svcMRProcess" w:date="2020-02-15T11:36:00Z"/>
          <w:snapToGrid w:val="0"/>
        </w:rPr>
      </w:pPr>
      <w:ins w:id="448" w:author="svcMRProcess" w:date="2020-02-15T11:36: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449" w:name="_Hlt507390729"/>
      <w:bookmarkEnd w:id="4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223846942"/>
      <w:r>
        <w:t>Provisions that have not come into operation</w:t>
      </w:r>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51" w:name="_Toc195343643"/>
      <w:r>
        <w:rPr>
          <w:rStyle w:val="CharSectno"/>
        </w:rPr>
        <w:t>31</w:t>
      </w:r>
      <w:r>
        <w:t>.</w:t>
      </w:r>
      <w:r>
        <w:tab/>
      </w:r>
      <w:r>
        <w:rPr>
          <w:i/>
          <w:iCs/>
        </w:rPr>
        <w:t>Evidence Act 1906</w:t>
      </w:r>
      <w:r>
        <w:t xml:space="preserve"> amended</w:t>
      </w:r>
      <w:bookmarkEnd w:id="451"/>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0"/>
          <w:headerReference w:type="default" r:id="rId31"/>
          <w:pgSz w:w="11906" w:h="16838" w:code="9"/>
          <w:pgMar w:top="2381" w:right="2409" w:bottom="3543" w:left="2409" w:header="720" w:footer="3380" w:gutter="0"/>
          <w:cols w:space="720"/>
          <w:noEndnote/>
          <w:docGrid w:linePitch="326"/>
        </w:sectPr>
      </w:pPr>
    </w:p>
    <w:p/>
    <w:p/>
    <w:p/>
    <w:p/>
    <w:p/>
    <w:p/>
    <w:p/>
    <w:p/>
    <w:p/>
    <w:p/>
    <w:p/>
    <w:p/>
    <w:p/>
    <w:p/>
    <w:p/>
    <w:p/>
    <w:p/>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43064</Words>
  <Characters>200682</Characters>
  <Application>Microsoft Office Word</Application>
  <DocSecurity>0</DocSecurity>
  <Lines>5423</Lines>
  <Paragraphs>2801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240945</CharactersWithSpaces>
  <SharedDoc>false</SharedDoc>
  <HLinks>
    <vt:vector size="6" baseType="variant">
      <vt:variant>
        <vt:i4>65542</vt:i4>
      </vt:variant>
      <vt:variant>
        <vt:i4>-1</vt:i4>
      </vt:variant>
      <vt:variant>
        <vt:i4>1049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15-c0-02 - 15-d0-03</dc:title>
  <dc:subject/>
  <dc:creator/>
  <cp:keywords/>
  <dc:description/>
  <cp:lastModifiedBy>svcMRProcess</cp:lastModifiedBy>
  <cp:revision>2</cp:revision>
  <cp:lastPrinted>2009-01-29T02:17:00Z</cp:lastPrinted>
  <dcterms:created xsi:type="dcterms:W3CDTF">2020-02-15T03:35:00Z</dcterms:created>
  <dcterms:modified xsi:type="dcterms:W3CDTF">2020-02-15T03:36:00Z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15-c0-02</vt:lpwstr>
  </property>
  <property fmtid="{D5CDD505-2E9C-101B-9397-08002B2CF9AE}" pid="8" name="FromAsAtDate">
    <vt:lpwstr>22 May 2009</vt:lpwstr>
  </property>
  <property fmtid="{D5CDD505-2E9C-101B-9397-08002B2CF9AE}" pid="9" name="ToSuffix">
    <vt:lpwstr>15-d0-03</vt:lpwstr>
  </property>
  <property fmtid="{D5CDD505-2E9C-101B-9397-08002B2CF9AE}" pid="10" name="ToAsAtDate">
    <vt:lpwstr>01 Nov 2009</vt:lpwstr>
  </property>
</Properties>
</file>