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13-e0-02</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13-f0-02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0" w:name="_GoBack"/>
      <w:bookmarkEnd w:id="0"/>
      <w:r>
        <w:rPr>
          <w:snapToGrid w:val="0"/>
        </w:rPr>
        <w:t xml:space="preserve">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 w:name="_Toc469992896"/>
      <w:bookmarkStart w:id="2" w:name="_Toc489416951"/>
      <w:bookmarkStart w:id="3" w:name="_Toc37135780"/>
      <w:bookmarkStart w:id="4" w:name="_Toc105561233"/>
      <w:bookmarkStart w:id="5" w:name="_Toc151540146"/>
      <w:r>
        <w:t>[</w:t>
      </w:r>
      <w:r>
        <w:rPr>
          <w:b/>
        </w:rPr>
        <w:t>2.</w:t>
      </w:r>
      <w:r>
        <w:tab/>
        <w:t>Deleted by No. 59 of 2006 s. 61.]</w:t>
      </w:r>
    </w:p>
    <w:p>
      <w:pPr>
        <w:pStyle w:val="Heading5"/>
        <w:rPr>
          <w:snapToGrid w:val="0"/>
        </w:rPr>
      </w:pPr>
      <w:bookmarkStart w:id="6" w:name="_Toc241056641"/>
      <w:r>
        <w:rPr>
          <w:rStyle w:val="CharSectno"/>
        </w:rPr>
        <w:t>3</w:t>
      </w:r>
      <w:r>
        <w:rPr>
          <w:snapToGrid w:val="0"/>
        </w:rPr>
        <w:t>.</w:t>
      </w:r>
      <w:r>
        <w:rPr>
          <w:snapToGrid w:val="0"/>
        </w:rPr>
        <w:tab/>
        <w:t>Short title</w:t>
      </w:r>
      <w:bookmarkEnd w:id="1"/>
      <w:bookmarkEnd w:id="2"/>
      <w:bookmarkEnd w:id="3"/>
      <w:bookmarkEnd w:id="4"/>
      <w:bookmarkEnd w:id="5"/>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7" w:name="_Toc480172753"/>
      <w:bookmarkStart w:id="8" w:name="_Toc72642923"/>
      <w:bookmarkStart w:id="9" w:name="_Toc72913477"/>
      <w:bookmarkStart w:id="10" w:name="_Toc74026550"/>
      <w:bookmarkStart w:id="11" w:name="_Toc74033776"/>
      <w:bookmarkStart w:id="12" w:name="_Toc78103887"/>
      <w:bookmarkStart w:id="13" w:name="_Toc78104593"/>
      <w:bookmarkStart w:id="14" w:name="_Toc78792293"/>
      <w:bookmarkStart w:id="15" w:name="_Toc79216659"/>
      <w:bookmarkStart w:id="16" w:name="_Toc82494179"/>
      <w:bookmarkStart w:id="17" w:name="_Toc82494679"/>
      <w:bookmarkStart w:id="18" w:name="_Toc84058340"/>
      <w:bookmarkStart w:id="19" w:name="_Toc89494790"/>
      <w:bookmarkStart w:id="20" w:name="_Toc89582355"/>
      <w:bookmarkStart w:id="21" w:name="_Toc90709594"/>
      <w:bookmarkStart w:id="22" w:name="_Toc90709779"/>
      <w:bookmarkStart w:id="23" w:name="_Toc90864975"/>
      <w:bookmarkStart w:id="24" w:name="_Toc92699811"/>
      <w:bookmarkStart w:id="25" w:name="_Toc96999513"/>
      <w:bookmarkStart w:id="26" w:name="_Toc100736516"/>
      <w:bookmarkStart w:id="27" w:name="_Toc101154970"/>
      <w:bookmarkStart w:id="28" w:name="_Toc101336123"/>
      <w:bookmarkStart w:id="29" w:name="_Toc101337577"/>
      <w:bookmarkStart w:id="30" w:name="_Toc102276188"/>
      <w:bookmarkStart w:id="31" w:name="_Toc103594064"/>
      <w:bookmarkStart w:id="32" w:name="_Toc103594298"/>
      <w:bookmarkStart w:id="33" w:name="_Toc103657027"/>
      <w:bookmarkStart w:id="34" w:name="_Toc104109112"/>
      <w:bookmarkStart w:id="35" w:name="_Toc104865795"/>
      <w:bookmarkStart w:id="36" w:name="_Toc104867033"/>
      <w:bookmarkStart w:id="37" w:name="_Toc104955129"/>
      <w:bookmarkStart w:id="38" w:name="_Toc105209978"/>
      <w:bookmarkStart w:id="39" w:name="_Toc105561234"/>
      <w:bookmarkStart w:id="40" w:name="_Toc151540147"/>
      <w:bookmarkStart w:id="41" w:name="_Toc151540281"/>
      <w:bookmarkStart w:id="42" w:name="_Toc151540407"/>
      <w:bookmarkStart w:id="43" w:name="_Toc151796147"/>
      <w:bookmarkStart w:id="44" w:name="_Toc157940463"/>
      <w:bookmarkStart w:id="45" w:name="_Toc170709713"/>
      <w:bookmarkStart w:id="46" w:name="_Toc180204525"/>
      <w:bookmarkStart w:id="47" w:name="_Toc180204604"/>
      <w:bookmarkStart w:id="48" w:name="_Toc181172272"/>
      <w:bookmarkStart w:id="49" w:name="_Toc183224596"/>
      <w:bookmarkStart w:id="50" w:name="_Toc183250583"/>
      <w:bookmarkStart w:id="51" w:name="_Toc183848726"/>
      <w:bookmarkStart w:id="52" w:name="_Toc183848806"/>
      <w:bookmarkStart w:id="53" w:name="_Toc185908432"/>
      <w:bookmarkStart w:id="54" w:name="_Toc194834132"/>
      <w:bookmarkStart w:id="55" w:name="_Toc194916612"/>
      <w:bookmarkStart w:id="56" w:name="_Toc198701727"/>
      <w:bookmarkStart w:id="57" w:name="_Toc199755169"/>
      <w:bookmarkStart w:id="58" w:name="_Toc223928544"/>
      <w:bookmarkStart w:id="59" w:name="_Toc241056642"/>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60" w:name="_Toc469992897"/>
      <w:bookmarkStart w:id="61" w:name="_Toc489416952"/>
      <w:bookmarkStart w:id="62" w:name="_Toc37135781"/>
      <w:bookmarkStart w:id="63" w:name="_Toc105561235"/>
      <w:bookmarkStart w:id="64" w:name="_Toc151540148"/>
      <w:bookmarkStart w:id="65" w:name="_Toc241056643"/>
      <w:r>
        <w:rPr>
          <w:rStyle w:val="CharSectno"/>
        </w:rPr>
        <w:t>5</w:t>
      </w:r>
      <w:r>
        <w:rPr>
          <w:snapToGrid w:val="0"/>
        </w:rPr>
        <w:t>.</w:t>
      </w:r>
      <w:r>
        <w:rPr>
          <w:snapToGrid w:val="0"/>
        </w:rPr>
        <w:tab/>
        <w:t>Commissioner of Police</w:t>
      </w:r>
      <w:bookmarkEnd w:id="60"/>
      <w:bookmarkEnd w:id="61"/>
      <w:r>
        <w:rPr>
          <w:snapToGrid w:val="0"/>
        </w:rPr>
        <w:t>, appointment and functions of</w:t>
      </w:r>
      <w:bookmarkEnd w:id="62"/>
      <w:bookmarkEnd w:id="63"/>
      <w:bookmarkEnd w:id="64"/>
      <w:bookmarkEnd w:id="65"/>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6" w:name="_Toc469992898"/>
      <w:bookmarkStart w:id="67" w:name="_Toc489416953"/>
      <w:bookmarkStart w:id="68" w:name="_Toc37135782"/>
      <w:bookmarkStart w:id="69" w:name="_Toc105561236"/>
      <w:bookmarkStart w:id="70" w:name="_Toc151540149"/>
      <w:bookmarkStart w:id="71" w:name="_Toc241056644"/>
      <w:r>
        <w:rPr>
          <w:rStyle w:val="CharSectno"/>
        </w:rPr>
        <w:t>6</w:t>
      </w:r>
      <w:r>
        <w:rPr>
          <w:snapToGrid w:val="0"/>
        </w:rPr>
        <w:t>.</w:t>
      </w:r>
      <w:r>
        <w:rPr>
          <w:snapToGrid w:val="0"/>
        </w:rPr>
        <w:tab/>
      </w:r>
      <w:bookmarkEnd w:id="66"/>
      <w:bookmarkEnd w:id="67"/>
      <w:r>
        <w:rPr>
          <w:snapToGrid w:val="0"/>
        </w:rPr>
        <w:t>Commissioned officers, appointment and control of</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72" w:name="_Toc469992899"/>
      <w:bookmarkStart w:id="73" w:name="_Toc489416954"/>
      <w:bookmarkStart w:id="74" w:name="_Toc37135783"/>
      <w:bookmarkStart w:id="75" w:name="_Toc105561237"/>
      <w:bookmarkStart w:id="76" w:name="_Toc151540150"/>
      <w:bookmarkStart w:id="77" w:name="_Toc241056645"/>
      <w:r>
        <w:rPr>
          <w:rStyle w:val="CharSectno"/>
        </w:rPr>
        <w:t>7</w:t>
      </w:r>
      <w:r>
        <w:rPr>
          <w:snapToGrid w:val="0"/>
        </w:rPr>
        <w:t>.</w:t>
      </w:r>
      <w:r>
        <w:rPr>
          <w:snapToGrid w:val="0"/>
        </w:rPr>
        <w:tab/>
        <w:t>Non</w:t>
      </w:r>
      <w:r>
        <w:rPr>
          <w:snapToGrid w:val="0"/>
        </w:rPr>
        <w:noBreakHyphen/>
        <w:t>commissioned officers</w:t>
      </w:r>
      <w:bookmarkEnd w:id="72"/>
      <w:bookmarkEnd w:id="73"/>
      <w:r>
        <w:rPr>
          <w:snapToGrid w:val="0"/>
        </w:rPr>
        <w:t>, appointment and functions of</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78" w:name="_Toc469992900"/>
      <w:bookmarkStart w:id="79" w:name="_Toc489416955"/>
      <w:bookmarkStart w:id="80" w:name="_Toc37135784"/>
      <w:bookmarkStart w:id="81" w:name="_Toc105561238"/>
      <w:bookmarkStart w:id="82" w:name="_Toc151540151"/>
      <w:bookmarkStart w:id="83" w:name="_Toc241056646"/>
      <w:r>
        <w:rPr>
          <w:rStyle w:val="CharSectno"/>
        </w:rPr>
        <w:t>8</w:t>
      </w:r>
      <w:r>
        <w:rPr>
          <w:snapToGrid w:val="0"/>
        </w:rPr>
        <w:t>.</w:t>
      </w:r>
      <w:r>
        <w:rPr>
          <w:snapToGrid w:val="0"/>
        </w:rPr>
        <w:tab/>
        <w:t>Commissioned and non</w:t>
      </w:r>
      <w:r>
        <w:rPr>
          <w:snapToGrid w:val="0"/>
        </w:rPr>
        <w:noBreakHyphen/>
        <w:t>commissioned officers</w:t>
      </w:r>
      <w:bookmarkEnd w:id="78"/>
      <w:bookmarkEnd w:id="79"/>
      <w:r>
        <w:rPr>
          <w:snapToGrid w:val="0"/>
        </w:rPr>
        <w:t>, removal of</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4" w:name="_Toc480172758"/>
      <w:bookmarkStart w:id="85" w:name="_Toc72642928"/>
      <w:bookmarkStart w:id="86" w:name="_Toc72913482"/>
      <w:bookmarkStart w:id="87" w:name="_Toc74026555"/>
      <w:bookmarkStart w:id="88" w:name="_Toc74033781"/>
      <w:bookmarkStart w:id="89" w:name="_Toc78103892"/>
      <w:bookmarkStart w:id="90" w:name="_Toc78104598"/>
      <w:bookmarkStart w:id="91" w:name="_Toc78792298"/>
      <w:bookmarkStart w:id="92" w:name="_Toc79216664"/>
      <w:bookmarkStart w:id="93" w:name="_Toc82494184"/>
      <w:bookmarkStart w:id="94" w:name="_Toc82494684"/>
      <w:bookmarkStart w:id="95" w:name="_Toc84058345"/>
      <w:bookmarkStart w:id="96" w:name="_Toc89494795"/>
      <w:bookmarkStart w:id="97" w:name="_Toc89582360"/>
      <w:bookmarkStart w:id="98" w:name="_Toc90709599"/>
      <w:bookmarkStart w:id="99" w:name="_Toc90709784"/>
      <w:bookmarkStart w:id="100" w:name="_Toc90864980"/>
      <w:bookmarkStart w:id="101" w:name="_Toc92699816"/>
      <w:bookmarkStart w:id="102" w:name="_Toc96999518"/>
      <w:bookmarkStart w:id="103" w:name="_Toc100736521"/>
      <w:bookmarkStart w:id="104" w:name="_Toc101154975"/>
      <w:bookmarkStart w:id="105" w:name="_Toc101336128"/>
      <w:bookmarkStart w:id="106" w:name="_Toc101337582"/>
      <w:bookmarkStart w:id="107" w:name="_Toc102276193"/>
      <w:bookmarkStart w:id="108" w:name="_Toc103594069"/>
      <w:bookmarkStart w:id="109" w:name="_Toc103594303"/>
      <w:bookmarkStart w:id="110" w:name="_Toc103657032"/>
      <w:bookmarkStart w:id="111" w:name="_Toc104109117"/>
      <w:bookmarkStart w:id="112" w:name="_Toc104865800"/>
      <w:bookmarkStart w:id="113" w:name="_Toc104867038"/>
      <w:bookmarkStart w:id="114" w:name="_Toc104955134"/>
      <w:bookmarkStart w:id="115" w:name="_Toc105209983"/>
      <w:bookmarkStart w:id="116" w:name="_Toc105561239"/>
      <w:bookmarkStart w:id="117" w:name="_Toc151540152"/>
      <w:bookmarkStart w:id="118" w:name="_Toc151540286"/>
      <w:bookmarkStart w:id="119" w:name="_Toc151540412"/>
      <w:bookmarkStart w:id="120" w:name="_Toc151796152"/>
      <w:bookmarkStart w:id="121" w:name="_Toc157940468"/>
      <w:bookmarkStart w:id="122" w:name="_Toc170709718"/>
      <w:bookmarkStart w:id="123" w:name="_Toc180204530"/>
      <w:bookmarkStart w:id="124" w:name="_Toc180204609"/>
      <w:bookmarkStart w:id="125" w:name="_Toc181172277"/>
      <w:bookmarkStart w:id="126" w:name="_Toc183224601"/>
      <w:bookmarkStart w:id="127" w:name="_Toc183250588"/>
      <w:bookmarkStart w:id="128" w:name="_Toc183848731"/>
      <w:bookmarkStart w:id="129" w:name="_Toc183848811"/>
      <w:bookmarkStart w:id="130" w:name="_Toc185908437"/>
      <w:bookmarkStart w:id="131" w:name="_Toc194834137"/>
      <w:bookmarkStart w:id="132" w:name="_Toc194916617"/>
      <w:bookmarkStart w:id="133" w:name="_Toc198701732"/>
      <w:bookmarkStart w:id="134" w:name="_Toc199755174"/>
      <w:bookmarkStart w:id="135" w:name="_Toc223928549"/>
      <w:bookmarkStart w:id="136" w:name="_Toc241056647"/>
      <w:r>
        <w:rPr>
          <w:rStyle w:val="CharPartNo"/>
        </w:rPr>
        <w:t>Part II</w:t>
      </w:r>
      <w:r>
        <w:rPr>
          <w:rStyle w:val="CharDivNo"/>
        </w:rPr>
        <w:t> </w:t>
      </w:r>
      <w:r>
        <w:t>—</w:t>
      </w:r>
      <w:r>
        <w:rPr>
          <w:rStyle w:val="CharDivText"/>
        </w:rPr>
        <w:t> </w:t>
      </w:r>
      <w:r>
        <w:rPr>
          <w:rStyle w:val="CharPartText"/>
        </w:rPr>
        <w:t>As to the regulations, duties and discipline of the Police Force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69992901"/>
      <w:bookmarkStart w:id="138" w:name="_Toc489416956"/>
      <w:bookmarkStart w:id="139" w:name="_Toc37135785"/>
      <w:bookmarkStart w:id="140" w:name="_Toc105561240"/>
      <w:bookmarkStart w:id="141" w:name="_Toc151540153"/>
      <w:bookmarkStart w:id="142" w:name="_Toc241056648"/>
      <w:r>
        <w:rPr>
          <w:rStyle w:val="CharSectno"/>
        </w:rPr>
        <w:t>9</w:t>
      </w:r>
      <w:r>
        <w:rPr>
          <w:snapToGrid w:val="0"/>
        </w:rPr>
        <w:t>.</w:t>
      </w:r>
      <w:r>
        <w:rPr>
          <w:snapToGrid w:val="0"/>
        </w:rPr>
        <w:tab/>
        <w:t>Commissioner may make rules, orders and regulations for the Police Force, police cadets</w:t>
      </w:r>
      <w:bookmarkEnd w:id="137"/>
      <w:bookmarkEnd w:id="138"/>
      <w:bookmarkEnd w:id="139"/>
      <w:r>
        <w:rPr>
          <w:snapToGrid w:val="0"/>
        </w:rPr>
        <w:t xml:space="preserve"> and related matters</w:t>
      </w:r>
      <w:bookmarkEnd w:id="140"/>
      <w:bookmarkEnd w:id="141"/>
      <w:bookmarkEnd w:id="142"/>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w:t>
      </w:r>
    </w:p>
    <w:p>
      <w:pPr>
        <w:pStyle w:val="Heading5"/>
        <w:rPr>
          <w:snapToGrid w:val="0"/>
        </w:rPr>
      </w:pPr>
      <w:bookmarkStart w:id="143" w:name="_Toc469992902"/>
      <w:bookmarkStart w:id="144" w:name="_Toc489416957"/>
      <w:bookmarkStart w:id="145" w:name="_Toc37135786"/>
      <w:bookmarkStart w:id="146" w:name="_Toc105561241"/>
      <w:bookmarkStart w:id="147" w:name="_Toc151540154"/>
      <w:bookmarkStart w:id="148" w:name="_Toc241056649"/>
      <w:r>
        <w:rPr>
          <w:rStyle w:val="CharSectno"/>
        </w:rPr>
        <w:t>10</w:t>
      </w:r>
      <w:r>
        <w:rPr>
          <w:snapToGrid w:val="0"/>
        </w:rPr>
        <w:t>.</w:t>
      </w:r>
      <w:r>
        <w:rPr>
          <w:snapToGrid w:val="0"/>
        </w:rPr>
        <w:tab/>
        <w:t>Engagement to be subscribed by officers and constables</w:t>
      </w:r>
      <w:bookmarkEnd w:id="143"/>
      <w:bookmarkEnd w:id="144"/>
      <w:bookmarkEnd w:id="145"/>
      <w:bookmarkEnd w:id="146"/>
      <w:bookmarkEnd w:id="147"/>
      <w:bookmarkEnd w:id="148"/>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49" w:name="_Toc469992903"/>
      <w:bookmarkStart w:id="150" w:name="_Toc489416958"/>
      <w:bookmarkStart w:id="151" w:name="_Toc37135787"/>
      <w:bookmarkStart w:id="152" w:name="_Toc105561242"/>
      <w:bookmarkStart w:id="153" w:name="_Toc151540155"/>
      <w:bookmarkStart w:id="154" w:name="_Toc241056650"/>
      <w:r>
        <w:rPr>
          <w:rStyle w:val="CharSectno"/>
        </w:rPr>
        <w:t>11</w:t>
      </w:r>
      <w:r>
        <w:rPr>
          <w:snapToGrid w:val="0"/>
        </w:rPr>
        <w:t>.</w:t>
      </w:r>
      <w:r>
        <w:rPr>
          <w:snapToGrid w:val="0"/>
        </w:rPr>
        <w:tab/>
        <w:t>Person subscribing engagement bound to serve as member of the Police Force</w:t>
      </w:r>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55" w:name="_Toc469992904"/>
      <w:bookmarkStart w:id="156" w:name="_Toc489416959"/>
      <w:bookmarkStart w:id="157" w:name="_Toc37135788"/>
      <w:bookmarkStart w:id="158" w:name="_Toc105561243"/>
      <w:bookmarkStart w:id="159" w:name="_Toc151540156"/>
      <w:bookmarkStart w:id="160" w:name="_Toc241056651"/>
      <w:r>
        <w:rPr>
          <w:rStyle w:val="CharSectno"/>
        </w:rPr>
        <w:t>12</w:t>
      </w:r>
      <w:r>
        <w:rPr>
          <w:snapToGrid w:val="0"/>
        </w:rPr>
        <w:t>.</w:t>
      </w:r>
      <w:r>
        <w:rPr>
          <w:snapToGrid w:val="0"/>
        </w:rPr>
        <w:tab/>
        <w:t>Non</w:t>
      </w:r>
      <w:r>
        <w:rPr>
          <w:snapToGrid w:val="0"/>
        </w:rPr>
        <w:noBreakHyphen/>
        <w:t>commissioned officer and constable not to resign without leave or notice</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61" w:name="_Toc469992905"/>
      <w:bookmarkStart w:id="162" w:name="_Toc489416960"/>
      <w:bookmarkStart w:id="163" w:name="_Toc37135789"/>
      <w:bookmarkStart w:id="164" w:name="_Toc105561244"/>
      <w:bookmarkStart w:id="165" w:name="_Toc151540157"/>
      <w:bookmarkStart w:id="166" w:name="_Toc241056652"/>
      <w:r>
        <w:rPr>
          <w:rStyle w:val="CharSectno"/>
        </w:rPr>
        <w:t>13</w:t>
      </w:r>
      <w:r>
        <w:rPr>
          <w:snapToGrid w:val="0"/>
        </w:rPr>
        <w:t>.</w:t>
      </w:r>
      <w:r>
        <w:rPr>
          <w:snapToGrid w:val="0"/>
        </w:rPr>
        <w:tab/>
      </w:r>
      <w:bookmarkEnd w:id="161"/>
      <w:bookmarkEnd w:id="162"/>
      <w:r>
        <w:rPr>
          <w:snapToGrid w:val="0"/>
        </w:rPr>
        <w:t>Former members of Police Force to return uniforms etc.</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w:t>
      </w:r>
    </w:p>
    <w:p>
      <w:pPr>
        <w:pStyle w:val="Heading5"/>
        <w:rPr>
          <w:snapToGrid w:val="0"/>
        </w:rPr>
      </w:pPr>
      <w:bookmarkStart w:id="167" w:name="_Toc469992906"/>
      <w:bookmarkStart w:id="168" w:name="_Toc489416961"/>
      <w:bookmarkStart w:id="169" w:name="_Toc37135790"/>
      <w:bookmarkStart w:id="170" w:name="_Toc105561245"/>
      <w:bookmarkStart w:id="171" w:name="_Toc151540158"/>
      <w:bookmarkStart w:id="172" w:name="_Toc241056653"/>
      <w:r>
        <w:rPr>
          <w:rStyle w:val="CharSectno"/>
        </w:rPr>
        <w:t>14</w:t>
      </w:r>
      <w:r>
        <w:rPr>
          <w:snapToGrid w:val="0"/>
        </w:rPr>
        <w:t>.</w:t>
      </w:r>
      <w:r>
        <w:rPr>
          <w:snapToGrid w:val="0"/>
        </w:rPr>
        <w:tab/>
        <w:t>Officers and constables subject to duty in any part of the State, as if no Police District had been established</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173" w:name="_Toc105561247"/>
      <w:bookmarkStart w:id="174" w:name="_Toc151540160"/>
      <w:bookmarkStart w:id="175" w:name="_Toc241056654"/>
      <w:bookmarkStart w:id="176" w:name="_Toc37135793"/>
      <w:bookmarkStart w:id="177" w:name="_Toc469992909"/>
      <w:bookmarkStart w:id="178" w:name="_Toc489416964"/>
      <w:r>
        <w:rPr>
          <w:rStyle w:val="CharSectno"/>
        </w:rPr>
        <w:t>16</w:t>
      </w:r>
      <w:r>
        <w:t>.</w:t>
      </w:r>
      <w:r>
        <w:tab/>
        <w:t>Police clothing, unauthorised possession of</w:t>
      </w:r>
      <w:bookmarkEnd w:id="173"/>
      <w:bookmarkEnd w:id="174"/>
      <w:bookmarkEnd w:id="175"/>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79" w:name="_Toc105561248"/>
      <w:bookmarkStart w:id="180" w:name="_Toc151540161"/>
      <w:bookmarkStart w:id="181" w:name="_Toc241056655"/>
      <w:r>
        <w:rPr>
          <w:rStyle w:val="CharSectno"/>
        </w:rPr>
        <w:t>16A</w:t>
      </w:r>
      <w:r>
        <w:rPr>
          <w:snapToGrid w:val="0"/>
        </w:rPr>
        <w:t>.</w:t>
      </w:r>
      <w:r>
        <w:rPr>
          <w:snapToGrid w:val="0"/>
        </w:rPr>
        <w:tab/>
        <w:t>“Detective”, unauthorised use of the term</w:t>
      </w:r>
      <w:bookmarkEnd w:id="176"/>
      <w:bookmarkEnd w:id="179"/>
      <w:bookmarkEnd w:id="180"/>
      <w:bookmarkEnd w:id="181"/>
      <w:r>
        <w:rPr>
          <w:snapToGrid w:val="0"/>
        </w:rPr>
        <w:t xml:space="preserve"> </w:t>
      </w:r>
      <w:bookmarkEnd w:id="177"/>
      <w:bookmarkEnd w:id="178"/>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82" w:name="_Toc469992910"/>
      <w:bookmarkStart w:id="183" w:name="_Toc489416965"/>
      <w:bookmarkStart w:id="184" w:name="_Toc37135794"/>
      <w:bookmarkStart w:id="185" w:name="_Toc105561249"/>
      <w:bookmarkStart w:id="186" w:name="_Toc151540162"/>
      <w:bookmarkStart w:id="187" w:name="_Toc241056656"/>
      <w:r>
        <w:rPr>
          <w:rStyle w:val="CharSectno"/>
        </w:rPr>
        <w:t>17</w:t>
      </w:r>
      <w:r>
        <w:rPr>
          <w:snapToGrid w:val="0"/>
        </w:rPr>
        <w:t>.</w:t>
      </w:r>
      <w:r>
        <w:rPr>
          <w:snapToGrid w:val="0"/>
        </w:rPr>
        <w:tab/>
        <w:t>Repute to be evidence of appointment</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bookmarkStart w:id="188" w:name="_Toc37135797"/>
      <w:bookmarkStart w:id="189" w:name="_Toc469992913"/>
      <w:bookmarkStart w:id="190" w:name="_Toc489416968"/>
      <w:r>
        <w:t>[</w:t>
      </w:r>
      <w:r>
        <w:rPr>
          <w:b/>
        </w:rPr>
        <w:t>20.</w:t>
      </w:r>
      <w:r>
        <w:tab/>
        <w:t xml:space="preserve">Deleted by No. 70 of 2004 s. 43.] </w:t>
      </w:r>
    </w:p>
    <w:p>
      <w:pPr>
        <w:pStyle w:val="Heading5"/>
        <w:rPr>
          <w:snapToGrid w:val="0"/>
        </w:rPr>
      </w:pPr>
      <w:bookmarkStart w:id="191" w:name="_Toc105561250"/>
      <w:bookmarkStart w:id="192" w:name="_Toc151540163"/>
      <w:bookmarkStart w:id="193" w:name="_Toc241056657"/>
      <w:r>
        <w:rPr>
          <w:rStyle w:val="CharSectno"/>
        </w:rPr>
        <w:t>21</w:t>
      </w:r>
      <w:r>
        <w:rPr>
          <w:snapToGrid w:val="0"/>
        </w:rPr>
        <w:t>.</w:t>
      </w:r>
      <w:r>
        <w:rPr>
          <w:snapToGrid w:val="0"/>
        </w:rPr>
        <w:tab/>
        <w:t>Non</w:t>
      </w:r>
      <w:r>
        <w:rPr>
          <w:snapToGrid w:val="0"/>
        </w:rPr>
        <w:noBreakHyphen/>
        <w:t>commissioned officers and constables to execute court process</w:t>
      </w:r>
      <w:bookmarkEnd w:id="188"/>
      <w:bookmarkEnd w:id="191"/>
      <w:bookmarkEnd w:id="192"/>
      <w:bookmarkEnd w:id="193"/>
      <w:r>
        <w:rPr>
          <w:snapToGrid w:val="0"/>
        </w:rPr>
        <w:t xml:space="preserve"> </w:t>
      </w:r>
      <w:bookmarkEnd w:id="189"/>
      <w:bookmarkEnd w:id="190"/>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94" w:name="_Toc469992914"/>
      <w:bookmarkStart w:id="195" w:name="_Toc489416969"/>
      <w:bookmarkStart w:id="196" w:name="_Toc37135798"/>
      <w:bookmarkStart w:id="197" w:name="_Toc105561251"/>
      <w:bookmarkStart w:id="198" w:name="_Toc151540164"/>
      <w:bookmarkStart w:id="199" w:name="_Toc241056658"/>
      <w:r>
        <w:rPr>
          <w:rStyle w:val="CharSectno"/>
        </w:rPr>
        <w:t>22</w:t>
      </w:r>
      <w:r>
        <w:rPr>
          <w:snapToGrid w:val="0"/>
        </w:rPr>
        <w:t>.</w:t>
      </w:r>
      <w:r>
        <w:rPr>
          <w:snapToGrid w:val="0"/>
        </w:rPr>
        <w:tab/>
        <w:t xml:space="preserve">Constables to attend </w:t>
      </w:r>
      <w:bookmarkEnd w:id="194"/>
      <w:bookmarkEnd w:id="195"/>
      <w:r>
        <w:rPr>
          <w:snapToGrid w:val="0"/>
        </w:rPr>
        <w:t>courts of summary jurisdiction</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00" w:name="_Toc480172773"/>
      <w:bookmarkStart w:id="201" w:name="_Toc105561252"/>
      <w:r>
        <w:rPr>
          <w:b/>
          <w:snapToGrid w:val="0"/>
        </w:rPr>
        <w:t>Inquiries into misconduct and penalties</w:t>
      </w:r>
      <w:bookmarkEnd w:id="200"/>
      <w:bookmarkEnd w:id="201"/>
    </w:p>
    <w:p>
      <w:pPr>
        <w:pStyle w:val="Heading5"/>
        <w:rPr>
          <w:snapToGrid w:val="0"/>
        </w:rPr>
      </w:pPr>
      <w:bookmarkStart w:id="202" w:name="_Toc469992915"/>
      <w:bookmarkStart w:id="203" w:name="_Toc489416970"/>
      <w:bookmarkStart w:id="204" w:name="_Toc37135799"/>
      <w:bookmarkStart w:id="205" w:name="_Toc105561253"/>
      <w:bookmarkStart w:id="206" w:name="_Toc151540165"/>
      <w:bookmarkStart w:id="207" w:name="_Toc241056659"/>
      <w:r>
        <w:rPr>
          <w:rStyle w:val="CharSectno"/>
        </w:rPr>
        <w:t>23</w:t>
      </w:r>
      <w:r>
        <w:rPr>
          <w:snapToGrid w:val="0"/>
        </w:rPr>
        <w:t>.</w:t>
      </w:r>
      <w:r>
        <w:rPr>
          <w:snapToGrid w:val="0"/>
        </w:rPr>
        <w:tab/>
        <w:t xml:space="preserve">Disciplinary offences, </w:t>
      </w:r>
      <w:bookmarkEnd w:id="202"/>
      <w:bookmarkEnd w:id="203"/>
      <w:bookmarkEnd w:id="204"/>
      <w:r>
        <w:rPr>
          <w:snapToGrid w:val="0"/>
        </w:rPr>
        <w:t>how they are dealt with</w:t>
      </w:r>
      <w:bookmarkEnd w:id="205"/>
      <w:bookmarkEnd w:id="206"/>
      <w:bookmarkEnd w:id="207"/>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cadet or Aboriginal police liaison officer</w:t>
      </w:r>
      <w:r>
        <w:rPr>
          <w:snapToGrid w:val="0"/>
        </w:rPr>
        <w:t xml:space="preserve"> upon a charge of an offence against the discipline of the Police Force being made against any member of the Force</w:t>
      </w:r>
      <w:r>
        <w:t>,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cadet or liaison officer;</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an Aboriginal police liaison officer, cancellation of his appointment</w:t>
      </w:r>
      <w:r>
        <w:rPr>
          <w:snapToGrid w:val="0"/>
        </w:rPr>
        <w:t>.</w:t>
      </w:r>
    </w:p>
    <w:p>
      <w:pPr>
        <w:pStyle w:val="Subsection"/>
        <w:rPr>
          <w:snapToGrid w:val="0"/>
        </w:rPr>
      </w:pPr>
      <w:r>
        <w:rPr>
          <w:snapToGrid w:val="0"/>
        </w:rPr>
        <w:tab/>
        <w:t>(5)</w:t>
      </w:r>
      <w:r>
        <w:rPr>
          <w:snapToGrid w:val="0"/>
        </w:rPr>
        <w:tab/>
        <w:t>An order made under subsection (4) for reduction in rank or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in the case of a member who is not an officer, or of a 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under this section may be recovered —</w:t>
      </w:r>
    </w:p>
    <w:p>
      <w:pPr>
        <w:pStyle w:val="Indenta"/>
      </w:pPr>
      <w:r>
        <w:tab/>
        <w:t>(a)</w:t>
      </w:r>
      <w:r>
        <w:tab/>
        <w:t>by deducting the amount from the salary of the member, cadet or liaison officer concerned as a single sum or by instalments, as the Commissioner decides; or</w:t>
      </w:r>
    </w:p>
    <w:p>
      <w:pPr>
        <w:pStyle w:val="Indenta"/>
        <w:rPr>
          <w:snapToGrid w:val="0"/>
        </w:rPr>
      </w:pPr>
      <w:r>
        <w:tab/>
        <w:t>(b)</w:t>
      </w:r>
      <w:r>
        <w:tab/>
        <w:t>as a debt due to the State in a court of competent jurisdiction.</w:t>
      </w:r>
    </w:p>
    <w:p>
      <w:pPr>
        <w:pStyle w:val="Footnotesection"/>
      </w:pPr>
      <w:r>
        <w:tab/>
        <w:t xml:space="preserve">[Section 23 inserted by No. 6 of 1978 s. 7; amended by No. 7 of 2003 s. 5; No. 8 of 2008 s. 7.]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08" w:name="_Toc240346194"/>
      <w:bookmarkStart w:id="209" w:name="_Toc240956327"/>
      <w:bookmarkStart w:id="210" w:name="_Toc241056660"/>
      <w:bookmarkStart w:id="211" w:name="_Toc469992918"/>
      <w:bookmarkStart w:id="212" w:name="_Toc489416973"/>
      <w:bookmarkStart w:id="213" w:name="_Toc37135802"/>
      <w:bookmarkStart w:id="214" w:name="_Toc105561255"/>
      <w:bookmarkStart w:id="215" w:name="_Toc151540167"/>
      <w:r>
        <w:rPr>
          <w:rStyle w:val="CharSectno"/>
        </w:rPr>
        <w:t>29</w:t>
      </w:r>
      <w:r>
        <w:t>.</w:t>
      </w:r>
      <w:r>
        <w:tab/>
        <w:t>Forfeiture of office for financial difficulty</w:t>
      </w:r>
      <w:bookmarkEnd w:id="208"/>
      <w:bookmarkEnd w:id="209"/>
      <w:bookmarkEnd w:id="210"/>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216" w:name="_Toc241056661"/>
      <w:r>
        <w:rPr>
          <w:rStyle w:val="CharSectno"/>
        </w:rPr>
        <w:t>30</w:t>
      </w:r>
      <w:r>
        <w:rPr>
          <w:snapToGrid w:val="0"/>
        </w:rPr>
        <w:t>.</w:t>
      </w:r>
      <w:r>
        <w:rPr>
          <w:snapToGrid w:val="0"/>
        </w:rPr>
        <w:tab/>
        <w:t>Bankrupt may be reinstated</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17" w:name="_Toc469992919"/>
      <w:bookmarkStart w:id="218" w:name="_Toc489416974"/>
      <w:bookmarkStart w:id="219" w:name="_Toc37135803"/>
      <w:bookmarkStart w:id="220" w:name="_Toc105561256"/>
      <w:bookmarkStart w:id="221" w:name="_Toc151540168"/>
      <w:bookmarkStart w:id="222" w:name="_Toc241056662"/>
      <w:r>
        <w:rPr>
          <w:rStyle w:val="CharSectno"/>
        </w:rPr>
        <w:t>31</w:t>
      </w:r>
      <w:r>
        <w:rPr>
          <w:snapToGrid w:val="0"/>
        </w:rPr>
        <w:t>.</w:t>
      </w:r>
      <w:r>
        <w:rPr>
          <w:snapToGrid w:val="0"/>
        </w:rPr>
        <w:tab/>
        <w:t>Obtaining admission into the Force</w:t>
      </w:r>
      <w:bookmarkEnd w:id="217"/>
      <w:bookmarkEnd w:id="218"/>
      <w:r>
        <w:rPr>
          <w:snapToGrid w:val="0"/>
        </w:rPr>
        <w:t xml:space="preserve"> by fraud</w:t>
      </w:r>
      <w:bookmarkEnd w:id="219"/>
      <w:bookmarkEnd w:id="220"/>
      <w:bookmarkEnd w:id="221"/>
      <w:bookmarkEnd w:id="222"/>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23" w:name="_Toc469992920"/>
      <w:bookmarkStart w:id="224" w:name="_Toc489416975"/>
      <w:bookmarkStart w:id="225" w:name="_Toc37135804"/>
      <w:bookmarkStart w:id="226" w:name="_Toc105561257"/>
      <w:bookmarkStart w:id="227" w:name="_Toc151540169"/>
      <w:bookmarkStart w:id="228" w:name="_Toc241056663"/>
      <w:r>
        <w:rPr>
          <w:rStyle w:val="CharSectno"/>
        </w:rPr>
        <w:t>32</w:t>
      </w:r>
      <w:r>
        <w:rPr>
          <w:snapToGrid w:val="0"/>
        </w:rPr>
        <w:t>.</w:t>
      </w:r>
      <w:r>
        <w:rPr>
          <w:snapToGrid w:val="0"/>
        </w:rPr>
        <w:tab/>
        <w:t>Members of the Force not to influence voters at elections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29" w:name="_Toc469992921"/>
      <w:bookmarkStart w:id="230" w:name="_Toc489416976"/>
      <w:bookmarkStart w:id="231" w:name="_Toc37135805"/>
      <w:bookmarkStart w:id="232" w:name="_Toc105561258"/>
      <w:bookmarkStart w:id="233" w:name="_Toc151540170"/>
      <w:bookmarkStart w:id="234" w:name="_Toc241056664"/>
      <w:r>
        <w:rPr>
          <w:rStyle w:val="CharSectno"/>
        </w:rPr>
        <w:t>33</w:t>
      </w:r>
      <w:r>
        <w:rPr>
          <w:snapToGrid w:val="0"/>
        </w:rPr>
        <w:t>.</w:t>
      </w:r>
      <w:r>
        <w:rPr>
          <w:snapToGrid w:val="0"/>
        </w:rPr>
        <w:tab/>
        <w:t>Fines and penalties for misconduct payable to Treasurer</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35" w:name="_Toc480172781"/>
      <w:bookmarkStart w:id="236" w:name="_Toc72642949"/>
      <w:bookmarkStart w:id="237" w:name="_Toc72913503"/>
      <w:bookmarkStart w:id="238" w:name="_Toc74026576"/>
      <w:bookmarkStart w:id="239" w:name="_Toc74033802"/>
      <w:bookmarkStart w:id="240" w:name="_Toc78103913"/>
      <w:bookmarkStart w:id="241" w:name="_Toc78104619"/>
      <w:bookmarkStart w:id="242" w:name="_Toc78792319"/>
      <w:bookmarkStart w:id="243" w:name="_Toc79216685"/>
      <w:bookmarkStart w:id="244" w:name="_Toc82494205"/>
      <w:bookmarkStart w:id="245" w:name="_Toc82494705"/>
      <w:bookmarkStart w:id="246" w:name="_Toc84058366"/>
      <w:bookmarkStart w:id="247" w:name="_Toc89494816"/>
      <w:bookmarkStart w:id="248" w:name="_Toc89582381"/>
      <w:bookmarkStart w:id="249" w:name="_Toc90709620"/>
      <w:bookmarkStart w:id="250" w:name="_Toc90709805"/>
      <w:bookmarkStart w:id="251" w:name="_Toc90865001"/>
      <w:bookmarkStart w:id="252" w:name="_Toc92699837"/>
      <w:bookmarkStart w:id="253" w:name="_Toc96999539"/>
      <w:bookmarkStart w:id="254" w:name="_Toc100736542"/>
      <w:bookmarkStart w:id="255" w:name="_Toc101154994"/>
      <w:bookmarkStart w:id="256" w:name="_Toc101336147"/>
      <w:bookmarkStart w:id="257" w:name="_Toc101337601"/>
      <w:bookmarkStart w:id="258" w:name="_Toc102276212"/>
      <w:bookmarkStart w:id="259" w:name="_Toc103594088"/>
      <w:bookmarkStart w:id="260" w:name="_Toc103594322"/>
      <w:bookmarkStart w:id="261" w:name="_Toc103657052"/>
      <w:bookmarkStart w:id="262" w:name="_Toc104109137"/>
      <w:bookmarkStart w:id="263" w:name="_Toc104865820"/>
      <w:bookmarkStart w:id="264" w:name="_Toc104867058"/>
      <w:bookmarkStart w:id="265" w:name="_Toc104955154"/>
      <w:bookmarkStart w:id="266" w:name="_Toc105210003"/>
      <w:bookmarkStart w:id="267" w:name="_Toc105561259"/>
      <w:bookmarkStart w:id="268" w:name="_Toc151540171"/>
      <w:bookmarkStart w:id="269" w:name="_Toc151540305"/>
      <w:bookmarkStart w:id="270" w:name="_Toc151540431"/>
      <w:bookmarkStart w:id="271" w:name="_Toc151796171"/>
      <w:bookmarkStart w:id="272" w:name="_Toc157940487"/>
      <w:bookmarkStart w:id="273" w:name="_Toc170709737"/>
      <w:bookmarkStart w:id="274" w:name="_Toc180204549"/>
      <w:bookmarkStart w:id="275" w:name="_Toc180204628"/>
      <w:bookmarkStart w:id="276" w:name="_Toc181172296"/>
      <w:bookmarkStart w:id="277" w:name="_Toc183224620"/>
      <w:bookmarkStart w:id="278" w:name="_Toc183250607"/>
      <w:bookmarkStart w:id="279" w:name="_Toc183848750"/>
      <w:bookmarkStart w:id="280" w:name="_Toc183848830"/>
      <w:bookmarkStart w:id="281" w:name="_Toc185908456"/>
      <w:bookmarkStart w:id="282" w:name="_Toc194834156"/>
      <w:bookmarkStart w:id="283" w:name="_Toc194916635"/>
      <w:bookmarkStart w:id="284" w:name="_Toc198701750"/>
      <w:bookmarkStart w:id="285" w:name="_Toc199755192"/>
      <w:bookmarkStart w:id="286" w:name="_Toc223928567"/>
      <w:bookmarkStart w:id="287" w:name="_Toc241056665"/>
      <w:r>
        <w:rPr>
          <w:rStyle w:val="CharPartNo"/>
        </w:rPr>
        <w:t>Part IIA</w:t>
      </w:r>
      <w:r>
        <w:rPr>
          <w:rStyle w:val="CharDivNo"/>
        </w:rPr>
        <w:t> </w:t>
      </w:r>
      <w:r>
        <w:t>—</w:t>
      </w:r>
      <w:r>
        <w:rPr>
          <w:rStyle w:val="CharDivText"/>
        </w:rPr>
        <w:t> </w:t>
      </w:r>
      <w:r>
        <w:rPr>
          <w:rStyle w:val="CharPartText"/>
        </w:rPr>
        <w:t>Police Appeal Board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88" w:name="_Toc469992922"/>
      <w:bookmarkStart w:id="289" w:name="_Toc489416977"/>
      <w:bookmarkStart w:id="290" w:name="_Toc37135806"/>
      <w:bookmarkStart w:id="291" w:name="_Toc105561260"/>
      <w:bookmarkStart w:id="292" w:name="_Toc151540172"/>
      <w:bookmarkStart w:id="293" w:name="_Toc241056666"/>
      <w:r>
        <w:rPr>
          <w:rStyle w:val="CharSectno"/>
        </w:rPr>
        <w:t>33A</w:t>
      </w:r>
      <w:r>
        <w:rPr>
          <w:snapToGrid w:val="0"/>
        </w:rPr>
        <w:t>.</w:t>
      </w:r>
      <w:r>
        <w:rPr>
          <w:snapToGrid w:val="0"/>
        </w:rPr>
        <w:tab/>
      </w:r>
      <w:bookmarkEnd w:id="288"/>
      <w:bookmarkEnd w:id="289"/>
      <w:bookmarkEnd w:id="290"/>
      <w:bookmarkEnd w:id="291"/>
      <w:bookmarkEnd w:id="292"/>
      <w:r>
        <w:rPr>
          <w:snapToGrid w:val="0"/>
        </w:rPr>
        <w:t>Terms used in this Part</w:t>
      </w:r>
      <w:bookmarkEnd w:id="293"/>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294" w:name="_Toc469992923"/>
      <w:bookmarkStart w:id="295" w:name="_Toc489416978"/>
      <w:bookmarkStart w:id="296" w:name="_Toc37135807"/>
      <w:bookmarkStart w:id="297" w:name="_Toc105561261"/>
      <w:bookmarkStart w:id="298" w:name="_Toc151540173"/>
      <w:bookmarkStart w:id="299" w:name="_Toc241056667"/>
      <w:r>
        <w:rPr>
          <w:rStyle w:val="CharSectno"/>
        </w:rPr>
        <w:t>33B</w:t>
      </w:r>
      <w:r>
        <w:rPr>
          <w:snapToGrid w:val="0"/>
        </w:rPr>
        <w:t>.</w:t>
      </w:r>
      <w:r>
        <w:rPr>
          <w:snapToGrid w:val="0"/>
        </w:rPr>
        <w:tab/>
        <w:t>Constitution of Board</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00" w:name="_Toc469992924"/>
      <w:bookmarkStart w:id="301" w:name="_Toc489416979"/>
      <w:bookmarkStart w:id="302" w:name="_Toc37135808"/>
      <w:bookmarkStart w:id="303" w:name="_Toc105561262"/>
      <w:bookmarkStart w:id="304" w:name="_Toc151540174"/>
      <w:bookmarkStart w:id="305" w:name="_Toc241056668"/>
      <w:r>
        <w:rPr>
          <w:rStyle w:val="CharSectno"/>
        </w:rPr>
        <w:t>33C</w:t>
      </w:r>
      <w:r>
        <w:rPr>
          <w:snapToGrid w:val="0"/>
        </w:rPr>
        <w:t>.</w:t>
      </w:r>
      <w:r>
        <w:rPr>
          <w:snapToGrid w:val="0"/>
        </w:rPr>
        <w:tab/>
        <w:t>Tenure of office</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06" w:name="_Toc469992925"/>
      <w:bookmarkStart w:id="307" w:name="_Toc489416980"/>
      <w:bookmarkStart w:id="308" w:name="_Toc37135809"/>
      <w:bookmarkStart w:id="309" w:name="_Toc105561263"/>
      <w:bookmarkStart w:id="310" w:name="_Toc151540175"/>
      <w:bookmarkStart w:id="311" w:name="_Toc241056669"/>
      <w:r>
        <w:rPr>
          <w:rStyle w:val="CharSectno"/>
        </w:rPr>
        <w:t>33D</w:t>
      </w:r>
      <w:r>
        <w:rPr>
          <w:snapToGrid w:val="0"/>
        </w:rPr>
        <w:t>.</w:t>
      </w:r>
      <w:r>
        <w:rPr>
          <w:snapToGrid w:val="0"/>
        </w:rPr>
        <w:tab/>
        <w:t>Secretary to Board</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12" w:name="_Toc469992926"/>
      <w:bookmarkStart w:id="313" w:name="_Toc489416981"/>
      <w:bookmarkStart w:id="314" w:name="_Toc37135810"/>
      <w:bookmarkStart w:id="315" w:name="_Toc105561264"/>
      <w:bookmarkStart w:id="316" w:name="_Toc151540176"/>
      <w:bookmarkStart w:id="317" w:name="_Toc241056670"/>
      <w:r>
        <w:rPr>
          <w:rStyle w:val="CharSectno"/>
        </w:rPr>
        <w:t>33E</w:t>
      </w:r>
      <w:r>
        <w:rPr>
          <w:snapToGrid w:val="0"/>
        </w:rPr>
        <w:t>.</w:t>
      </w:r>
      <w:r>
        <w:rPr>
          <w:snapToGrid w:val="0"/>
        </w:rPr>
        <w:tab/>
        <w:t>Right of appeal</w:t>
      </w:r>
      <w:bookmarkEnd w:id="312"/>
      <w:bookmarkEnd w:id="313"/>
      <w:bookmarkEnd w:id="314"/>
      <w:r>
        <w:rPr>
          <w:snapToGrid w:val="0"/>
        </w:rPr>
        <w:t xml:space="preserve"> to Board on disciplinary offences</w:t>
      </w:r>
      <w:bookmarkEnd w:id="315"/>
      <w:bookmarkEnd w:id="316"/>
      <w:bookmarkEnd w:id="317"/>
    </w:p>
    <w:p>
      <w:pPr>
        <w:pStyle w:val="Subsection"/>
        <w:rPr>
          <w:snapToGrid w:val="0"/>
        </w:rPr>
      </w:pPr>
      <w:r>
        <w:rPr>
          <w:snapToGrid w:val="0"/>
        </w:rPr>
        <w:tab/>
      </w:r>
      <w:r>
        <w:rPr>
          <w:snapToGrid w:val="0"/>
        </w:rPr>
        <w:tab/>
        <w:t>Where under the provisions of this Act a member of the Police Force</w:t>
      </w:r>
      <w:r>
        <w:t>,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that member </w:t>
      </w:r>
      <w:r>
        <w:t xml:space="preserve">cadet or liaison officer </w:t>
      </w:r>
      <w:r>
        <w:rPr>
          <w:snapToGrid w:val="0"/>
        </w:rPr>
        <w:t xml:space="preserve">is punished by the Commissioner or other officer as the case may be, by being discharged or dismissed from the Police Force, suspended from duty, </w:t>
      </w:r>
      <w:r>
        <w:t xml:space="preserve">removed from the office of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w:t>
      </w:r>
    </w:p>
    <w:p>
      <w:pPr>
        <w:pStyle w:val="Heading5"/>
        <w:rPr>
          <w:snapToGrid w:val="0"/>
        </w:rPr>
      </w:pPr>
      <w:bookmarkStart w:id="318" w:name="_Toc469992927"/>
      <w:bookmarkStart w:id="319" w:name="_Toc489416982"/>
      <w:bookmarkStart w:id="320" w:name="_Toc37135811"/>
      <w:bookmarkStart w:id="321" w:name="_Toc105561265"/>
      <w:bookmarkStart w:id="322" w:name="_Toc151540177"/>
      <w:bookmarkStart w:id="323" w:name="_Toc241056671"/>
      <w:r>
        <w:rPr>
          <w:rStyle w:val="CharSectno"/>
        </w:rPr>
        <w:t>33F</w:t>
      </w:r>
      <w:r>
        <w:rPr>
          <w:snapToGrid w:val="0"/>
        </w:rPr>
        <w:t>.</w:t>
      </w:r>
      <w:r>
        <w:rPr>
          <w:snapToGrid w:val="0"/>
        </w:rPr>
        <w:tab/>
        <w:t>Institution of appeal</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24" w:name="_Toc469992928"/>
      <w:bookmarkStart w:id="325" w:name="_Toc489416983"/>
      <w:bookmarkStart w:id="326" w:name="_Toc37135812"/>
      <w:bookmarkStart w:id="327" w:name="_Toc105561266"/>
      <w:bookmarkStart w:id="328" w:name="_Toc151540178"/>
      <w:bookmarkStart w:id="329" w:name="_Toc241056672"/>
      <w:r>
        <w:rPr>
          <w:rStyle w:val="CharSectno"/>
        </w:rPr>
        <w:t>33G</w:t>
      </w:r>
      <w:r>
        <w:rPr>
          <w:snapToGrid w:val="0"/>
        </w:rPr>
        <w:t>.</w:t>
      </w:r>
      <w:r>
        <w:rPr>
          <w:snapToGrid w:val="0"/>
        </w:rPr>
        <w:tab/>
        <w:t>Witnesses at and evidence taken on appeal</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30" w:name="_Toc469992929"/>
      <w:bookmarkStart w:id="331" w:name="_Toc489416984"/>
      <w:bookmarkStart w:id="332" w:name="_Toc37135813"/>
      <w:bookmarkStart w:id="333" w:name="_Toc105561267"/>
      <w:bookmarkStart w:id="334" w:name="_Toc151540179"/>
      <w:bookmarkStart w:id="335" w:name="_Toc241056673"/>
      <w:r>
        <w:rPr>
          <w:rStyle w:val="CharSectno"/>
        </w:rPr>
        <w:t>33H</w:t>
      </w:r>
      <w:r>
        <w:rPr>
          <w:snapToGrid w:val="0"/>
        </w:rPr>
        <w:t>.</w:t>
      </w:r>
      <w:r>
        <w:rPr>
          <w:snapToGrid w:val="0"/>
        </w:rPr>
        <w:tab/>
        <w:t>Determination of appeal</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36" w:name="_Toc469992930"/>
      <w:bookmarkStart w:id="337" w:name="_Toc489416985"/>
      <w:bookmarkStart w:id="338" w:name="_Toc37135814"/>
      <w:bookmarkStart w:id="339" w:name="_Toc105561268"/>
      <w:bookmarkStart w:id="340" w:name="_Toc151540180"/>
      <w:bookmarkStart w:id="341" w:name="_Toc241056674"/>
      <w:r>
        <w:rPr>
          <w:rStyle w:val="CharSectno"/>
        </w:rPr>
        <w:t>33I</w:t>
      </w:r>
      <w:r>
        <w:rPr>
          <w:snapToGrid w:val="0"/>
        </w:rPr>
        <w:t>.</w:t>
      </w:r>
      <w:r>
        <w:rPr>
          <w:snapToGrid w:val="0"/>
        </w:rPr>
        <w:tab/>
        <w:t>Decision</w:t>
      </w:r>
      <w:bookmarkEnd w:id="336"/>
      <w:bookmarkEnd w:id="337"/>
      <w:r>
        <w:rPr>
          <w:snapToGrid w:val="0"/>
        </w:rPr>
        <w:t xml:space="preserve"> to be sent to Commissioner</w:t>
      </w:r>
      <w:bookmarkEnd w:id="338"/>
      <w:bookmarkEnd w:id="339"/>
      <w:bookmarkEnd w:id="340"/>
      <w:bookmarkEnd w:id="341"/>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42" w:name="_Toc469992931"/>
      <w:bookmarkStart w:id="343" w:name="_Toc489416986"/>
      <w:bookmarkStart w:id="344" w:name="_Toc37135815"/>
      <w:bookmarkStart w:id="345" w:name="_Toc105561269"/>
      <w:bookmarkStart w:id="346" w:name="_Toc151540181"/>
      <w:bookmarkStart w:id="347" w:name="_Toc241056675"/>
      <w:r>
        <w:rPr>
          <w:rStyle w:val="CharSectno"/>
        </w:rPr>
        <w:t>33J</w:t>
      </w:r>
      <w:r>
        <w:rPr>
          <w:snapToGrid w:val="0"/>
        </w:rPr>
        <w:t>.</w:t>
      </w:r>
      <w:r>
        <w:rPr>
          <w:snapToGrid w:val="0"/>
        </w:rPr>
        <w:tab/>
        <w:t>Regulations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48" w:name="_Toc72642960"/>
      <w:bookmarkStart w:id="349" w:name="_Toc72913514"/>
      <w:bookmarkStart w:id="350" w:name="_Toc74026587"/>
      <w:bookmarkStart w:id="351" w:name="_Toc74033813"/>
      <w:bookmarkStart w:id="352" w:name="_Toc78103924"/>
      <w:bookmarkStart w:id="353" w:name="_Toc78104630"/>
      <w:bookmarkStart w:id="354" w:name="_Toc78792330"/>
      <w:bookmarkStart w:id="355" w:name="_Toc79216696"/>
      <w:bookmarkStart w:id="356" w:name="_Toc82494216"/>
      <w:bookmarkStart w:id="357" w:name="_Toc82494716"/>
      <w:bookmarkStart w:id="358" w:name="_Toc84058377"/>
      <w:bookmarkStart w:id="359" w:name="_Toc89494827"/>
      <w:bookmarkStart w:id="360" w:name="_Toc89582392"/>
      <w:bookmarkStart w:id="361" w:name="_Toc90709631"/>
      <w:bookmarkStart w:id="362" w:name="_Toc90709816"/>
      <w:bookmarkStart w:id="363" w:name="_Toc90865012"/>
      <w:bookmarkStart w:id="364" w:name="_Toc92699848"/>
      <w:bookmarkStart w:id="365" w:name="_Toc96999550"/>
      <w:bookmarkStart w:id="366" w:name="_Toc100736553"/>
      <w:bookmarkStart w:id="367" w:name="_Toc101155005"/>
      <w:bookmarkStart w:id="368" w:name="_Toc101336158"/>
      <w:bookmarkStart w:id="369" w:name="_Toc101337612"/>
      <w:bookmarkStart w:id="370" w:name="_Toc102276223"/>
      <w:bookmarkStart w:id="371" w:name="_Toc103594099"/>
      <w:bookmarkStart w:id="372" w:name="_Toc103594333"/>
      <w:bookmarkStart w:id="373" w:name="_Toc103657063"/>
      <w:bookmarkStart w:id="374" w:name="_Toc104109148"/>
      <w:bookmarkStart w:id="375" w:name="_Toc104865831"/>
      <w:bookmarkStart w:id="376" w:name="_Toc104867069"/>
      <w:bookmarkStart w:id="377" w:name="_Toc104955165"/>
      <w:bookmarkStart w:id="378" w:name="_Toc105210014"/>
      <w:bookmarkStart w:id="379" w:name="_Toc105561270"/>
      <w:bookmarkStart w:id="380" w:name="_Toc151540182"/>
      <w:bookmarkStart w:id="381" w:name="_Toc151540316"/>
      <w:bookmarkStart w:id="382" w:name="_Toc151540442"/>
      <w:bookmarkStart w:id="383" w:name="_Toc151796182"/>
      <w:bookmarkStart w:id="384" w:name="_Toc157940498"/>
      <w:bookmarkStart w:id="385" w:name="_Toc170709748"/>
      <w:bookmarkStart w:id="386" w:name="_Toc180204560"/>
      <w:bookmarkStart w:id="387" w:name="_Toc180204639"/>
      <w:bookmarkStart w:id="388" w:name="_Toc181172307"/>
      <w:bookmarkStart w:id="389" w:name="_Toc183224631"/>
      <w:bookmarkStart w:id="390" w:name="_Toc183250618"/>
      <w:bookmarkStart w:id="391" w:name="_Toc183848761"/>
      <w:bookmarkStart w:id="392" w:name="_Toc183848841"/>
      <w:bookmarkStart w:id="393" w:name="_Toc185908467"/>
      <w:bookmarkStart w:id="394" w:name="_Toc194834167"/>
      <w:bookmarkStart w:id="395" w:name="_Toc194916646"/>
      <w:bookmarkStart w:id="396" w:name="_Toc198701761"/>
      <w:bookmarkStart w:id="397" w:name="_Toc199755203"/>
      <w:bookmarkStart w:id="398" w:name="_Toc223928578"/>
      <w:bookmarkStart w:id="399" w:name="_Toc241056676"/>
      <w:bookmarkStart w:id="400" w:name="_Toc480172792"/>
      <w:r>
        <w:rPr>
          <w:rStyle w:val="CharPartNo"/>
        </w:rPr>
        <w:t>Part IIB</w:t>
      </w:r>
      <w:r>
        <w:rPr>
          <w:b w:val="0"/>
        </w:rPr>
        <w:t> </w:t>
      </w:r>
      <w:r>
        <w:t>—</w:t>
      </w:r>
      <w:r>
        <w:rPr>
          <w:b w:val="0"/>
        </w:rPr>
        <w:t> </w:t>
      </w:r>
      <w:r>
        <w:rPr>
          <w:rStyle w:val="CharPartText"/>
        </w:rPr>
        <w:t>Removal of members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ind w:left="890"/>
        <w:rPr>
          <w:snapToGrid w:val="0"/>
        </w:rPr>
      </w:pPr>
      <w:r>
        <w:rPr>
          <w:snapToGrid w:val="0"/>
        </w:rPr>
        <w:tab/>
        <w:t xml:space="preserve">[Heading inserted by No. 7 of 2003 s. 6.] </w:t>
      </w:r>
    </w:p>
    <w:p>
      <w:pPr>
        <w:pStyle w:val="Heading3"/>
      </w:pPr>
      <w:bookmarkStart w:id="401" w:name="_Toc72642961"/>
      <w:bookmarkStart w:id="402" w:name="_Toc72913515"/>
      <w:bookmarkStart w:id="403" w:name="_Toc74026588"/>
      <w:bookmarkStart w:id="404" w:name="_Toc74033814"/>
      <w:bookmarkStart w:id="405" w:name="_Toc78103925"/>
      <w:bookmarkStart w:id="406" w:name="_Toc78104631"/>
      <w:bookmarkStart w:id="407" w:name="_Toc78792331"/>
      <w:bookmarkStart w:id="408" w:name="_Toc79216697"/>
      <w:bookmarkStart w:id="409" w:name="_Toc82494217"/>
      <w:bookmarkStart w:id="410" w:name="_Toc82494717"/>
      <w:bookmarkStart w:id="411" w:name="_Toc84058378"/>
      <w:bookmarkStart w:id="412" w:name="_Toc89494828"/>
      <w:bookmarkStart w:id="413" w:name="_Toc89582393"/>
      <w:bookmarkStart w:id="414" w:name="_Toc90709632"/>
      <w:bookmarkStart w:id="415" w:name="_Toc90709817"/>
      <w:bookmarkStart w:id="416" w:name="_Toc90865013"/>
      <w:bookmarkStart w:id="417" w:name="_Toc92699849"/>
      <w:bookmarkStart w:id="418" w:name="_Toc96999551"/>
      <w:bookmarkStart w:id="419" w:name="_Toc100736554"/>
      <w:bookmarkStart w:id="420" w:name="_Toc101155006"/>
      <w:bookmarkStart w:id="421" w:name="_Toc101336159"/>
      <w:bookmarkStart w:id="422" w:name="_Toc101337613"/>
      <w:bookmarkStart w:id="423" w:name="_Toc102276224"/>
      <w:bookmarkStart w:id="424" w:name="_Toc103594100"/>
      <w:bookmarkStart w:id="425" w:name="_Toc103594334"/>
      <w:bookmarkStart w:id="426" w:name="_Toc103657064"/>
      <w:bookmarkStart w:id="427" w:name="_Toc104109149"/>
      <w:bookmarkStart w:id="428" w:name="_Toc104865832"/>
      <w:bookmarkStart w:id="429" w:name="_Toc104867070"/>
      <w:bookmarkStart w:id="430" w:name="_Toc104955166"/>
      <w:bookmarkStart w:id="431" w:name="_Toc105210015"/>
      <w:bookmarkStart w:id="432" w:name="_Toc105561271"/>
      <w:bookmarkStart w:id="433" w:name="_Toc151540183"/>
      <w:bookmarkStart w:id="434" w:name="_Toc151540317"/>
      <w:bookmarkStart w:id="435" w:name="_Toc151540443"/>
      <w:bookmarkStart w:id="436" w:name="_Toc151796183"/>
      <w:bookmarkStart w:id="437" w:name="_Toc157940499"/>
      <w:bookmarkStart w:id="438" w:name="_Toc170709749"/>
      <w:bookmarkStart w:id="439" w:name="_Toc180204561"/>
      <w:bookmarkStart w:id="440" w:name="_Toc180204640"/>
      <w:bookmarkStart w:id="441" w:name="_Toc181172308"/>
      <w:bookmarkStart w:id="442" w:name="_Toc183224632"/>
      <w:bookmarkStart w:id="443" w:name="_Toc183250619"/>
      <w:bookmarkStart w:id="444" w:name="_Toc183848762"/>
      <w:bookmarkStart w:id="445" w:name="_Toc183848842"/>
      <w:bookmarkStart w:id="446" w:name="_Toc185908468"/>
      <w:bookmarkStart w:id="447" w:name="_Toc194834168"/>
      <w:bookmarkStart w:id="448" w:name="_Toc194916647"/>
      <w:bookmarkStart w:id="449" w:name="_Toc198701762"/>
      <w:bookmarkStart w:id="450" w:name="_Toc199755204"/>
      <w:bookmarkStart w:id="451" w:name="_Toc223928579"/>
      <w:bookmarkStart w:id="452" w:name="_Toc241056677"/>
      <w:r>
        <w:rPr>
          <w:rStyle w:val="CharDivNo"/>
        </w:rPr>
        <w:t>Division 1</w:t>
      </w:r>
      <w:r>
        <w:t> — </w:t>
      </w:r>
      <w:r>
        <w:rPr>
          <w:rStyle w:val="CharDivText"/>
        </w:rPr>
        <w:t>Preliminary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ind w:left="890"/>
        <w:rPr>
          <w:snapToGrid w:val="0"/>
        </w:rPr>
      </w:pPr>
      <w:r>
        <w:rPr>
          <w:snapToGrid w:val="0"/>
        </w:rPr>
        <w:tab/>
        <w:t xml:space="preserve">[Heading inserted by No. 7 of 2003 s. 6.] </w:t>
      </w:r>
    </w:p>
    <w:p>
      <w:pPr>
        <w:pStyle w:val="Heading5"/>
      </w:pPr>
      <w:bookmarkStart w:id="453" w:name="_Toc105561272"/>
      <w:bookmarkStart w:id="454" w:name="_Toc151540184"/>
      <w:bookmarkStart w:id="455" w:name="_Toc241056678"/>
      <w:r>
        <w:rPr>
          <w:rStyle w:val="CharSectno"/>
        </w:rPr>
        <w:t>33K</w:t>
      </w:r>
      <w:r>
        <w:t>.</w:t>
      </w:r>
      <w:r>
        <w:tab/>
      </w:r>
      <w:bookmarkEnd w:id="453"/>
      <w:bookmarkEnd w:id="454"/>
      <w:r>
        <w:t>Terms used in this Part</w:t>
      </w:r>
      <w:bookmarkEnd w:id="455"/>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“Commissioner”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keepNext/>
        <w:keepLines/>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w:t>
      </w:r>
    </w:p>
    <w:p>
      <w:pPr>
        <w:pStyle w:val="Heading3"/>
      </w:pPr>
      <w:bookmarkStart w:id="456" w:name="_Toc72642963"/>
      <w:bookmarkStart w:id="457" w:name="_Toc72913517"/>
      <w:bookmarkStart w:id="458" w:name="_Toc74026590"/>
      <w:bookmarkStart w:id="459" w:name="_Toc74033816"/>
      <w:bookmarkStart w:id="460" w:name="_Toc78103927"/>
      <w:bookmarkStart w:id="461" w:name="_Toc78104633"/>
      <w:bookmarkStart w:id="462" w:name="_Toc78792333"/>
      <w:bookmarkStart w:id="463" w:name="_Toc79216699"/>
      <w:bookmarkStart w:id="464" w:name="_Toc82494219"/>
      <w:bookmarkStart w:id="465" w:name="_Toc82494719"/>
      <w:bookmarkStart w:id="466" w:name="_Toc84058380"/>
      <w:bookmarkStart w:id="467" w:name="_Toc89494830"/>
      <w:bookmarkStart w:id="468" w:name="_Toc89582395"/>
      <w:bookmarkStart w:id="469" w:name="_Toc90709634"/>
      <w:bookmarkStart w:id="470" w:name="_Toc90709819"/>
      <w:bookmarkStart w:id="471" w:name="_Toc90865015"/>
      <w:bookmarkStart w:id="472" w:name="_Toc92699851"/>
      <w:bookmarkStart w:id="473" w:name="_Toc96999553"/>
      <w:bookmarkStart w:id="474" w:name="_Toc100736556"/>
      <w:bookmarkStart w:id="475" w:name="_Toc101155008"/>
      <w:bookmarkStart w:id="476" w:name="_Toc101336161"/>
      <w:bookmarkStart w:id="477" w:name="_Toc101337615"/>
      <w:bookmarkStart w:id="478" w:name="_Toc102276226"/>
      <w:bookmarkStart w:id="479" w:name="_Toc103594102"/>
      <w:bookmarkStart w:id="480" w:name="_Toc103594336"/>
      <w:bookmarkStart w:id="481" w:name="_Toc103657066"/>
      <w:bookmarkStart w:id="482" w:name="_Toc104109151"/>
      <w:bookmarkStart w:id="483" w:name="_Toc104865834"/>
      <w:bookmarkStart w:id="484" w:name="_Toc104867072"/>
      <w:bookmarkStart w:id="485" w:name="_Toc104955168"/>
      <w:bookmarkStart w:id="486" w:name="_Toc105210017"/>
      <w:bookmarkStart w:id="487" w:name="_Toc105561273"/>
      <w:bookmarkStart w:id="488" w:name="_Toc151540185"/>
      <w:bookmarkStart w:id="489" w:name="_Toc151540319"/>
      <w:bookmarkStart w:id="490" w:name="_Toc151540445"/>
      <w:bookmarkStart w:id="491" w:name="_Toc151796185"/>
      <w:bookmarkStart w:id="492" w:name="_Toc157940501"/>
      <w:bookmarkStart w:id="493" w:name="_Toc170709751"/>
      <w:bookmarkStart w:id="494" w:name="_Toc180204563"/>
      <w:bookmarkStart w:id="495" w:name="_Toc180204642"/>
      <w:bookmarkStart w:id="496" w:name="_Toc181172310"/>
      <w:bookmarkStart w:id="497" w:name="_Toc183224634"/>
      <w:bookmarkStart w:id="498" w:name="_Toc183250621"/>
      <w:bookmarkStart w:id="499" w:name="_Toc183848764"/>
      <w:bookmarkStart w:id="500" w:name="_Toc183848844"/>
      <w:bookmarkStart w:id="501" w:name="_Toc185908470"/>
      <w:bookmarkStart w:id="502" w:name="_Toc194834170"/>
      <w:bookmarkStart w:id="503" w:name="_Toc194916649"/>
      <w:bookmarkStart w:id="504" w:name="_Toc198701764"/>
      <w:bookmarkStart w:id="505" w:name="_Toc199755206"/>
      <w:bookmarkStart w:id="506" w:name="_Toc223928581"/>
      <w:bookmarkStart w:id="507" w:name="_Toc241056679"/>
      <w:r>
        <w:rPr>
          <w:rStyle w:val="CharDivNo"/>
        </w:rPr>
        <w:t>Division 2</w:t>
      </w:r>
      <w:r>
        <w:t> — </w:t>
      </w:r>
      <w:r>
        <w:rPr>
          <w:rStyle w:val="CharDivText"/>
        </w:rPr>
        <w:t>Removal of members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ind w:left="890"/>
        <w:rPr>
          <w:snapToGrid w:val="0"/>
        </w:rPr>
      </w:pPr>
      <w:r>
        <w:rPr>
          <w:snapToGrid w:val="0"/>
        </w:rPr>
        <w:tab/>
        <w:t xml:space="preserve">[Heading inserted by No. 7 of 2003 s. 6.] </w:t>
      </w:r>
    </w:p>
    <w:p>
      <w:pPr>
        <w:pStyle w:val="Heading5"/>
      </w:pPr>
      <w:bookmarkStart w:id="508" w:name="_Toc105561274"/>
      <w:bookmarkStart w:id="509" w:name="_Toc151540186"/>
      <w:bookmarkStart w:id="510" w:name="_Toc241056680"/>
      <w:r>
        <w:rPr>
          <w:rStyle w:val="CharSectno"/>
        </w:rPr>
        <w:t>33L</w:t>
      </w:r>
      <w:r>
        <w:t>.</w:t>
      </w:r>
      <w:r>
        <w:tab/>
        <w:t>Notice of loss of confidence to be given before removal action is taken</w:t>
      </w:r>
      <w:bookmarkEnd w:id="508"/>
      <w:bookmarkEnd w:id="509"/>
      <w:bookmarkEnd w:id="51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11" w:name="_Toc105561275"/>
      <w:bookmarkStart w:id="512" w:name="_Toc151540187"/>
      <w:bookmarkStart w:id="513" w:name="_Toc241056681"/>
      <w:r>
        <w:rPr>
          <w:rStyle w:val="CharSectno"/>
        </w:rPr>
        <w:t>33M</w:t>
      </w:r>
      <w:r>
        <w:t>.</w:t>
      </w:r>
      <w:r>
        <w:tab/>
        <w:t>Maintenance payment</w:t>
      </w:r>
      <w:bookmarkEnd w:id="511"/>
      <w:bookmarkEnd w:id="512"/>
      <w:bookmarkEnd w:id="513"/>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14" w:name="_Toc105561276"/>
      <w:bookmarkStart w:id="515" w:name="_Toc151540188"/>
      <w:bookmarkStart w:id="516" w:name="_Toc241056682"/>
      <w:r>
        <w:rPr>
          <w:rStyle w:val="CharSectno"/>
        </w:rPr>
        <w:t>33N</w:t>
      </w:r>
      <w:r>
        <w:t>.</w:t>
      </w:r>
      <w:r>
        <w:tab/>
        <w:t>Revocation of removal action</w:t>
      </w:r>
      <w:bookmarkEnd w:id="514"/>
      <w:bookmarkEnd w:id="515"/>
      <w:bookmarkEnd w:id="516"/>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17" w:name="_Toc105561277"/>
      <w:bookmarkStart w:id="518" w:name="_Toc151540189"/>
      <w:bookmarkStart w:id="519" w:name="_Toc241056683"/>
      <w:r>
        <w:rPr>
          <w:rStyle w:val="CharSectno"/>
        </w:rPr>
        <w:t>33O</w:t>
      </w:r>
      <w:r>
        <w:t>.</w:t>
      </w:r>
      <w:r>
        <w:tab/>
        <w:t>Resignation of member who has been removed</w:t>
      </w:r>
      <w:bookmarkEnd w:id="517"/>
      <w:bookmarkEnd w:id="518"/>
      <w:bookmarkEnd w:id="519"/>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20" w:name="_Toc72642968"/>
      <w:bookmarkStart w:id="521" w:name="_Toc72913522"/>
      <w:bookmarkStart w:id="522" w:name="_Toc74026595"/>
      <w:bookmarkStart w:id="523" w:name="_Toc74033821"/>
      <w:bookmarkStart w:id="524" w:name="_Toc78103932"/>
      <w:bookmarkStart w:id="525" w:name="_Toc78104638"/>
      <w:bookmarkStart w:id="526" w:name="_Toc78792338"/>
      <w:bookmarkStart w:id="527" w:name="_Toc79216704"/>
      <w:bookmarkStart w:id="528" w:name="_Toc82494224"/>
      <w:bookmarkStart w:id="529" w:name="_Toc82494724"/>
      <w:bookmarkStart w:id="530" w:name="_Toc84058385"/>
      <w:bookmarkStart w:id="531" w:name="_Toc89494835"/>
      <w:bookmarkStart w:id="532" w:name="_Toc89582400"/>
      <w:bookmarkStart w:id="533" w:name="_Toc90709639"/>
      <w:bookmarkStart w:id="534" w:name="_Toc90709824"/>
      <w:bookmarkStart w:id="535" w:name="_Toc90865020"/>
      <w:bookmarkStart w:id="536" w:name="_Toc92699856"/>
      <w:bookmarkStart w:id="537" w:name="_Toc96999558"/>
      <w:bookmarkStart w:id="538" w:name="_Toc100736561"/>
      <w:bookmarkStart w:id="539" w:name="_Toc101155013"/>
      <w:bookmarkStart w:id="540" w:name="_Toc101336166"/>
      <w:bookmarkStart w:id="541" w:name="_Toc101337620"/>
      <w:bookmarkStart w:id="542" w:name="_Toc102276231"/>
      <w:bookmarkStart w:id="543" w:name="_Toc103594107"/>
      <w:bookmarkStart w:id="544" w:name="_Toc103594341"/>
      <w:bookmarkStart w:id="545" w:name="_Toc103657071"/>
      <w:bookmarkStart w:id="546" w:name="_Toc104109156"/>
      <w:bookmarkStart w:id="547" w:name="_Toc104865839"/>
      <w:bookmarkStart w:id="548" w:name="_Toc104867077"/>
      <w:bookmarkStart w:id="549" w:name="_Toc104955173"/>
      <w:bookmarkStart w:id="550" w:name="_Toc105210022"/>
      <w:bookmarkStart w:id="551" w:name="_Toc105561278"/>
      <w:bookmarkStart w:id="552" w:name="_Toc151540190"/>
      <w:bookmarkStart w:id="553" w:name="_Toc151540324"/>
      <w:bookmarkStart w:id="554" w:name="_Toc151540450"/>
      <w:bookmarkStart w:id="555" w:name="_Toc151796190"/>
      <w:bookmarkStart w:id="556" w:name="_Toc157940506"/>
      <w:bookmarkStart w:id="557" w:name="_Toc170709756"/>
      <w:bookmarkStart w:id="558" w:name="_Toc180204568"/>
      <w:bookmarkStart w:id="559" w:name="_Toc180204647"/>
      <w:bookmarkStart w:id="560" w:name="_Toc181172315"/>
      <w:bookmarkStart w:id="561" w:name="_Toc183224639"/>
      <w:bookmarkStart w:id="562" w:name="_Toc183250626"/>
      <w:bookmarkStart w:id="563" w:name="_Toc183848769"/>
      <w:bookmarkStart w:id="564" w:name="_Toc183848849"/>
      <w:bookmarkStart w:id="565" w:name="_Toc185908475"/>
      <w:bookmarkStart w:id="566" w:name="_Toc194834175"/>
      <w:bookmarkStart w:id="567" w:name="_Toc194916654"/>
      <w:bookmarkStart w:id="568" w:name="_Toc198701769"/>
      <w:bookmarkStart w:id="569" w:name="_Toc199755211"/>
      <w:bookmarkStart w:id="570" w:name="_Toc223928586"/>
      <w:bookmarkStart w:id="571" w:name="_Toc241056684"/>
      <w:r>
        <w:rPr>
          <w:rStyle w:val="CharDivNo"/>
        </w:rPr>
        <w:t>Division 3</w:t>
      </w:r>
      <w:r>
        <w:t> — </w:t>
      </w:r>
      <w:r>
        <w:rPr>
          <w:rStyle w:val="CharDivText"/>
        </w:rPr>
        <w:t>Appeal in relation to removal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ind w:left="890"/>
        <w:rPr>
          <w:snapToGrid w:val="0"/>
        </w:rPr>
      </w:pPr>
      <w:r>
        <w:rPr>
          <w:snapToGrid w:val="0"/>
        </w:rPr>
        <w:tab/>
        <w:t xml:space="preserve">[Heading inserted by No. 7 of 2003 s. 6.] </w:t>
      </w:r>
    </w:p>
    <w:p>
      <w:pPr>
        <w:pStyle w:val="Heading5"/>
      </w:pPr>
      <w:bookmarkStart w:id="572" w:name="_Toc105561279"/>
      <w:bookmarkStart w:id="573" w:name="_Toc151540191"/>
      <w:bookmarkStart w:id="574" w:name="_Toc241056685"/>
      <w:r>
        <w:rPr>
          <w:rStyle w:val="CharSectno"/>
        </w:rPr>
        <w:t>33P</w:t>
      </w:r>
      <w:r>
        <w:t>.</w:t>
      </w:r>
      <w:r>
        <w:tab/>
        <w:t>Appeal right</w:t>
      </w:r>
      <w:bookmarkEnd w:id="572"/>
      <w:bookmarkEnd w:id="573"/>
      <w:bookmarkEnd w:id="574"/>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75" w:name="_Toc105561280"/>
      <w:bookmarkStart w:id="576" w:name="_Toc151540192"/>
      <w:bookmarkStart w:id="577" w:name="_Toc241056686"/>
      <w:r>
        <w:rPr>
          <w:rStyle w:val="CharSectno"/>
        </w:rPr>
        <w:t>33Q</w:t>
      </w:r>
      <w:r>
        <w:t>.</w:t>
      </w:r>
      <w:r>
        <w:tab/>
        <w:t>Proceedings on appeal</w:t>
      </w:r>
      <w:bookmarkEnd w:id="575"/>
      <w:bookmarkEnd w:id="576"/>
      <w:bookmarkEnd w:id="57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578" w:name="_Toc105561281"/>
      <w:bookmarkStart w:id="579" w:name="_Toc151540193"/>
      <w:bookmarkStart w:id="580" w:name="_Toc241056687"/>
      <w:r>
        <w:rPr>
          <w:rStyle w:val="CharSectno"/>
        </w:rPr>
        <w:t>33R</w:t>
      </w:r>
      <w:r>
        <w:t>.</w:t>
      </w:r>
      <w:r>
        <w:tab/>
        <w:t>New evidence on appeal</w:t>
      </w:r>
      <w:bookmarkEnd w:id="578"/>
      <w:bookmarkEnd w:id="579"/>
      <w:bookmarkEnd w:id="580"/>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81" w:name="_Toc105561282"/>
      <w:bookmarkStart w:id="582" w:name="_Toc151540194"/>
      <w:bookmarkStart w:id="583" w:name="_Toc241056688"/>
      <w:r>
        <w:rPr>
          <w:rStyle w:val="CharSectno"/>
        </w:rPr>
        <w:t>33S</w:t>
      </w:r>
      <w:r>
        <w:t>.</w:t>
      </w:r>
      <w:r>
        <w:tab/>
        <w:t xml:space="preserve">Application of </w:t>
      </w:r>
      <w:r>
        <w:rPr>
          <w:i/>
        </w:rPr>
        <w:t>Industrial Relations Act 1979</w:t>
      </w:r>
      <w:r>
        <w:t xml:space="preserve"> to appeals</w:t>
      </w:r>
      <w:bookmarkEnd w:id="581"/>
      <w:bookmarkEnd w:id="582"/>
      <w:bookmarkEnd w:id="583"/>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584" w:name="_Toc103657076"/>
      <w:r>
        <w:rPr>
          <w:b/>
        </w:rPr>
        <w:t>Table</w:t>
      </w:r>
      <w:bookmarkEnd w:id="584"/>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85" w:name="_Toc105561283"/>
      <w:bookmarkStart w:id="586" w:name="_Toc151540195"/>
      <w:bookmarkStart w:id="587" w:name="_Toc241056689"/>
      <w:r>
        <w:rPr>
          <w:rStyle w:val="CharSectno"/>
        </w:rPr>
        <w:t>33T</w:t>
      </w:r>
      <w:r>
        <w:t>.</w:t>
      </w:r>
      <w:r>
        <w:tab/>
        <w:t>Adjournment of appeal if appellant charged with offence</w:t>
      </w:r>
      <w:bookmarkEnd w:id="585"/>
      <w:bookmarkEnd w:id="586"/>
      <w:bookmarkEnd w:id="587"/>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88" w:name="_Toc105561284"/>
      <w:bookmarkStart w:id="589" w:name="_Toc151540196"/>
      <w:bookmarkStart w:id="590" w:name="_Toc241056690"/>
      <w:r>
        <w:rPr>
          <w:rStyle w:val="CharSectno"/>
        </w:rPr>
        <w:t>33U</w:t>
      </w:r>
      <w:r>
        <w:t>.</w:t>
      </w:r>
      <w:r>
        <w:tab/>
        <w:t>Decision by the WAIRC</w:t>
      </w:r>
      <w:bookmarkEnd w:id="588"/>
      <w:bookmarkEnd w:id="589"/>
      <w:bookmarkEnd w:id="590"/>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91" w:name="_Toc105561285"/>
      <w:bookmarkStart w:id="592" w:name="_Toc151540197"/>
      <w:bookmarkStart w:id="593" w:name="_Toc241056691"/>
      <w:r>
        <w:rPr>
          <w:rStyle w:val="CharSectno"/>
        </w:rPr>
        <w:t>33V</w:t>
      </w:r>
      <w:r>
        <w:t>.</w:t>
      </w:r>
      <w:r>
        <w:tab/>
        <w:t>Restriction on publication</w:t>
      </w:r>
      <w:bookmarkEnd w:id="591"/>
      <w:bookmarkEnd w:id="592"/>
      <w:bookmarkEnd w:id="593"/>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94" w:name="_Toc72642976"/>
      <w:bookmarkStart w:id="595" w:name="_Toc72913530"/>
      <w:bookmarkStart w:id="596" w:name="_Toc74026603"/>
      <w:bookmarkStart w:id="597" w:name="_Toc74033829"/>
      <w:bookmarkStart w:id="598" w:name="_Toc78103940"/>
      <w:bookmarkStart w:id="599" w:name="_Toc78104646"/>
      <w:bookmarkStart w:id="600" w:name="_Toc78792346"/>
      <w:bookmarkStart w:id="601" w:name="_Toc79216712"/>
      <w:bookmarkStart w:id="602" w:name="_Toc82494232"/>
      <w:bookmarkStart w:id="603" w:name="_Toc82494732"/>
      <w:bookmarkStart w:id="604" w:name="_Toc84058393"/>
      <w:bookmarkStart w:id="605" w:name="_Toc89494843"/>
      <w:bookmarkStart w:id="606" w:name="_Toc89582408"/>
      <w:bookmarkStart w:id="607" w:name="_Toc90709647"/>
      <w:bookmarkStart w:id="608" w:name="_Toc90709832"/>
      <w:bookmarkStart w:id="609" w:name="_Toc90865028"/>
      <w:bookmarkStart w:id="610" w:name="_Toc92699864"/>
      <w:bookmarkStart w:id="611" w:name="_Toc96999566"/>
      <w:bookmarkStart w:id="612" w:name="_Toc100736569"/>
      <w:bookmarkStart w:id="613" w:name="_Toc101155021"/>
      <w:bookmarkStart w:id="614" w:name="_Toc101336174"/>
      <w:bookmarkStart w:id="615" w:name="_Toc101337628"/>
      <w:bookmarkStart w:id="616" w:name="_Toc102276239"/>
      <w:bookmarkStart w:id="617" w:name="_Toc103594115"/>
      <w:bookmarkStart w:id="618" w:name="_Toc103594349"/>
      <w:bookmarkStart w:id="619" w:name="_Toc103657080"/>
      <w:bookmarkStart w:id="620" w:name="_Toc104109165"/>
      <w:bookmarkStart w:id="621" w:name="_Toc104865848"/>
      <w:bookmarkStart w:id="622" w:name="_Toc104867086"/>
      <w:bookmarkStart w:id="623" w:name="_Toc104955182"/>
      <w:bookmarkStart w:id="624" w:name="_Toc105210030"/>
      <w:bookmarkStart w:id="625" w:name="_Toc105561286"/>
      <w:bookmarkStart w:id="626" w:name="_Toc151540198"/>
      <w:bookmarkStart w:id="627" w:name="_Toc151540332"/>
      <w:bookmarkStart w:id="628" w:name="_Toc151540458"/>
      <w:bookmarkStart w:id="629" w:name="_Toc151796198"/>
      <w:bookmarkStart w:id="630" w:name="_Toc157940514"/>
      <w:bookmarkStart w:id="631" w:name="_Toc170709764"/>
      <w:bookmarkStart w:id="632" w:name="_Toc180204576"/>
      <w:bookmarkStart w:id="633" w:name="_Toc180204655"/>
      <w:bookmarkStart w:id="634" w:name="_Toc181172323"/>
      <w:bookmarkStart w:id="635" w:name="_Toc183224647"/>
      <w:bookmarkStart w:id="636" w:name="_Toc183250634"/>
      <w:bookmarkStart w:id="637" w:name="_Toc183848777"/>
      <w:bookmarkStart w:id="638" w:name="_Toc183848857"/>
      <w:bookmarkStart w:id="639" w:name="_Toc185908483"/>
      <w:bookmarkStart w:id="640" w:name="_Toc194834183"/>
      <w:bookmarkStart w:id="641" w:name="_Toc194916662"/>
      <w:bookmarkStart w:id="642" w:name="_Toc198701777"/>
      <w:bookmarkStart w:id="643" w:name="_Toc199755219"/>
      <w:bookmarkStart w:id="644" w:name="_Toc223928594"/>
      <w:bookmarkStart w:id="645" w:name="_Toc241056692"/>
      <w:r>
        <w:rPr>
          <w:rStyle w:val="CharDivNo"/>
        </w:rPr>
        <w:t>Division 4</w:t>
      </w:r>
      <w:r>
        <w:t> — </w:t>
      </w:r>
      <w:r>
        <w:rPr>
          <w:rStyle w:val="CharDivText"/>
        </w:rPr>
        <w:t>General</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ind w:left="890"/>
        <w:rPr>
          <w:snapToGrid w:val="0"/>
        </w:rPr>
      </w:pPr>
      <w:r>
        <w:rPr>
          <w:snapToGrid w:val="0"/>
        </w:rPr>
        <w:tab/>
        <w:t xml:space="preserve">[Heading inserted by No. 7 of 2003 s. 6.] </w:t>
      </w:r>
    </w:p>
    <w:p>
      <w:pPr>
        <w:pStyle w:val="Heading5"/>
      </w:pPr>
      <w:bookmarkStart w:id="646" w:name="_Toc105561287"/>
      <w:bookmarkStart w:id="647" w:name="_Toc151540199"/>
      <w:bookmarkStart w:id="648" w:name="_Toc241056693"/>
      <w:r>
        <w:rPr>
          <w:rStyle w:val="CharSectno"/>
        </w:rPr>
        <w:t>33W</w:t>
      </w:r>
      <w:r>
        <w:t>.</w:t>
      </w:r>
      <w:r>
        <w:tab/>
        <w:t>Effect of charge for an offence or an acquittal</w:t>
      </w:r>
      <w:bookmarkEnd w:id="646"/>
      <w:bookmarkEnd w:id="647"/>
      <w:bookmarkEnd w:id="648"/>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649" w:name="_Toc105561288"/>
      <w:bookmarkStart w:id="650" w:name="_Toc151540200"/>
      <w:bookmarkStart w:id="651" w:name="_Toc241056694"/>
      <w:r>
        <w:rPr>
          <w:rStyle w:val="CharSectno"/>
        </w:rPr>
        <w:t>33X</w:t>
      </w:r>
      <w:r>
        <w:t>.</w:t>
      </w:r>
      <w:r>
        <w:tab/>
        <w:t>Failure to comply with procedure</w:t>
      </w:r>
      <w:bookmarkEnd w:id="649"/>
      <w:bookmarkEnd w:id="650"/>
      <w:bookmarkEnd w:id="651"/>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652" w:name="_Toc105561289"/>
      <w:bookmarkStart w:id="653" w:name="_Toc151540201"/>
      <w:bookmarkStart w:id="654" w:name="_Toc241056695"/>
      <w:r>
        <w:rPr>
          <w:rStyle w:val="CharSectno"/>
        </w:rPr>
        <w:t>33Y</w:t>
      </w:r>
      <w:r>
        <w:t>.</w:t>
      </w:r>
      <w:r>
        <w:tab/>
        <w:t>Transfer, standing down and leave of member</w:t>
      </w:r>
      <w:bookmarkEnd w:id="652"/>
      <w:bookmarkEnd w:id="653"/>
      <w:bookmarkEnd w:id="654"/>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655" w:name="_Toc105561290"/>
      <w:bookmarkStart w:id="656" w:name="_Toc151540202"/>
      <w:bookmarkStart w:id="657" w:name="_Toc241056696"/>
      <w:r>
        <w:rPr>
          <w:rStyle w:val="CharSectno"/>
        </w:rPr>
        <w:t>33Z</w:t>
      </w:r>
      <w:r>
        <w:t>.</w:t>
      </w:r>
      <w:r>
        <w:tab/>
        <w:t>Review of Part IIB</w:t>
      </w:r>
      <w:bookmarkEnd w:id="655"/>
      <w:bookmarkEnd w:id="656"/>
      <w:bookmarkEnd w:id="657"/>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658" w:name="_Toc152558286"/>
      <w:bookmarkStart w:id="659" w:name="_Toc170709776"/>
      <w:bookmarkStart w:id="660" w:name="_Toc180204581"/>
      <w:bookmarkStart w:id="661" w:name="_Toc180204660"/>
      <w:bookmarkStart w:id="662" w:name="_Toc181172328"/>
      <w:bookmarkStart w:id="663" w:name="_Toc183224652"/>
      <w:bookmarkStart w:id="664" w:name="_Toc183250639"/>
      <w:bookmarkStart w:id="665" w:name="_Toc183848782"/>
      <w:bookmarkStart w:id="666" w:name="_Toc183848862"/>
      <w:bookmarkStart w:id="667" w:name="_Toc185908488"/>
      <w:bookmarkStart w:id="668" w:name="_Toc194834188"/>
      <w:bookmarkStart w:id="669" w:name="_Toc194916667"/>
      <w:bookmarkStart w:id="670" w:name="_Toc198701782"/>
      <w:bookmarkStart w:id="671" w:name="_Toc199755224"/>
      <w:bookmarkStart w:id="672" w:name="_Toc223928599"/>
      <w:bookmarkStart w:id="673" w:name="_Toc241056697"/>
      <w:bookmarkStart w:id="674" w:name="_Toc480172799"/>
      <w:bookmarkStart w:id="675" w:name="_Toc72642988"/>
      <w:bookmarkStart w:id="676" w:name="_Toc72913542"/>
      <w:bookmarkStart w:id="677" w:name="_Toc74026615"/>
      <w:bookmarkStart w:id="678" w:name="_Toc74033841"/>
      <w:bookmarkStart w:id="679" w:name="_Toc78103952"/>
      <w:bookmarkStart w:id="680" w:name="_Toc78104658"/>
      <w:bookmarkStart w:id="681" w:name="_Toc78792358"/>
      <w:bookmarkStart w:id="682" w:name="_Toc79216724"/>
      <w:bookmarkStart w:id="683" w:name="_Toc82494244"/>
      <w:bookmarkStart w:id="684" w:name="_Toc82494744"/>
      <w:bookmarkStart w:id="685" w:name="_Toc84058405"/>
      <w:bookmarkStart w:id="686" w:name="_Toc89494855"/>
      <w:bookmarkStart w:id="687" w:name="_Toc89582420"/>
      <w:bookmarkStart w:id="688" w:name="_Toc90709659"/>
      <w:bookmarkStart w:id="689" w:name="_Toc90709844"/>
      <w:bookmarkStart w:id="690" w:name="_Toc90865040"/>
      <w:bookmarkStart w:id="691" w:name="_Toc92699876"/>
      <w:bookmarkStart w:id="692" w:name="_Toc96999578"/>
      <w:bookmarkStart w:id="693" w:name="_Toc100736581"/>
      <w:bookmarkStart w:id="694" w:name="_Toc101155033"/>
      <w:bookmarkStart w:id="695" w:name="_Toc101336186"/>
      <w:bookmarkStart w:id="696" w:name="_Toc101337640"/>
      <w:bookmarkStart w:id="697" w:name="_Toc102276251"/>
      <w:bookmarkStart w:id="698" w:name="_Toc103594127"/>
      <w:bookmarkStart w:id="699" w:name="_Toc103594361"/>
      <w:bookmarkStart w:id="700" w:name="_Toc103657092"/>
      <w:bookmarkStart w:id="701" w:name="_Toc104109177"/>
      <w:bookmarkStart w:id="702" w:name="_Toc104865860"/>
      <w:bookmarkStart w:id="703" w:name="_Toc104867098"/>
      <w:bookmarkStart w:id="704" w:name="_Toc104955194"/>
      <w:bookmarkStart w:id="705" w:name="_Toc105210042"/>
      <w:bookmarkStart w:id="706" w:name="_Toc105561298"/>
      <w:bookmarkStart w:id="707" w:name="_Toc151540210"/>
      <w:bookmarkStart w:id="708" w:name="_Toc151540344"/>
      <w:bookmarkStart w:id="709" w:name="_Toc151540470"/>
      <w:bookmarkStart w:id="710" w:name="_Toc151796210"/>
      <w:bookmarkStart w:id="711" w:name="_Toc157940526"/>
      <w:bookmarkEnd w:id="400"/>
      <w:r>
        <w:rPr>
          <w:rStyle w:val="CharPartNo"/>
        </w:rPr>
        <w:t>Part III</w:t>
      </w:r>
      <w:r>
        <w:rPr>
          <w:rStyle w:val="CharDivNo"/>
        </w:rPr>
        <w:t> </w:t>
      </w:r>
      <w:r>
        <w:t>—</w:t>
      </w:r>
      <w:r>
        <w:rPr>
          <w:rStyle w:val="CharDivText"/>
        </w:rPr>
        <w:t> </w:t>
      </w:r>
      <w:r>
        <w:rPr>
          <w:rStyle w:val="CharPartText"/>
        </w:rPr>
        <w:t>Special constables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pPr>
      <w:bookmarkStart w:id="712" w:name="_Toc152558287"/>
      <w:r>
        <w:tab/>
        <w:t xml:space="preserve">[Heading inserted by No. 59 of 2006 s. 63.] </w:t>
      </w:r>
    </w:p>
    <w:p>
      <w:pPr>
        <w:pStyle w:val="Heading5"/>
      </w:pPr>
      <w:bookmarkStart w:id="713" w:name="_Toc241056698"/>
      <w:r>
        <w:rPr>
          <w:rStyle w:val="CharSectno"/>
        </w:rPr>
        <w:t>34</w:t>
      </w:r>
      <w:r>
        <w:t>.</w:t>
      </w:r>
      <w:r>
        <w:tab/>
      </w:r>
      <w:bookmarkEnd w:id="712"/>
      <w:r>
        <w:t>Terms used in this Part</w:t>
      </w:r>
      <w:bookmarkEnd w:id="713"/>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bookmarkStart w:id="714" w:name="_Toc152558288"/>
      <w:r>
        <w:tab/>
        <w:t xml:space="preserve">[Section 34 inserted by No. 59 of 2006 s. 63.] </w:t>
      </w:r>
    </w:p>
    <w:p>
      <w:pPr>
        <w:pStyle w:val="Heading5"/>
      </w:pPr>
      <w:bookmarkStart w:id="715" w:name="_Toc241056699"/>
      <w:r>
        <w:rPr>
          <w:rStyle w:val="CharSectno"/>
        </w:rPr>
        <w:t>35</w:t>
      </w:r>
      <w:r>
        <w:t>.</w:t>
      </w:r>
      <w:r>
        <w:tab/>
        <w:t>Appointing and terminating special constables</w:t>
      </w:r>
      <w:bookmarkEnd w:id="714"/>
      <w:bookmarkEnd w:id="715"/>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716" w:name="_Toc152558289"/>
      <w:r>
        <w:tab/>
        <w:t xml:space="preserve">[Section 35 inserted by No. 59 of 2006 s. 63.] </w:t>
      </w:r>
    </w:p>
    <w:p>
      <w:pPr>
        <w:pStyle w:val="Ednotesection"/>
      </w:pPr>
      <w:r>
        <w:t>[</w:t>
      </w:r>
      <w:r>
        <w:rPr>
          <w:b/>
          <w:bCs/>
        </w:rPr>
        <w:t>35A.</w:t>
      </w:r>
      <w:r>
        <w:tab/>
        <w:t>Deleted by No. 59 of 2006 s. 63.]</w:t>
      </w:r>
    </w:p>
    <w:p>
      <w:pPr>
        <w:pStyle w:val="Heading5"/>
      </w:pPr>
      <w:bookmarkStart w:id="717" w:name="_Toc241056700"/>
      <w:r>
        <w:rPr>
          <w:rStyle w:val="CharSectno"/>
        </w:rPr>
        <w:t>36</w:t>
      </w:r>
      <w:r>
        <w:t>.</w:t>
      </w:r>
      <w:r>
        <w:tab/>
        <w:t>Functions of special constables</w:t>
      </w:r>
      <w:bookmarkEnd w:id="716"/>
      <w:bookmarkEnd w:id="717"/>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718" w:name="_Toc152558290"/>
      <w:r>
        <w:tab/>
        <w:t xml:space="preserve">[Section 36 inserted by No. 59 of 2006 s. 63.] </w:t>
      </w:r>
    </w:p>
    <w:p>
      <w:pPr>
        <w:pStyle w:val="Footnotesection"/>
        <w:rPr>
          <w:ins w:id="719" w:author="svcMRProcess" w:date="2019-05-11T01:38:00Z"/>
        </w:rPr>
      </w:pPr>
      <w:ins w:id="720" w:author="svcMRProcess" w:date="2019-05-11T01:38:00Z">
        <w:r>
          <w:tab/>
          <w:t>[Section 36. Modifications to be applied in order to give effect to Cross-border Justice Act 2008: section altered 1 Nov 2009. See endnote 1M.]</w:t>
        </w:r>
      </w:ins>
    </w:p>
    <w:p>
      <w:pPr>
        <w:pStyle w:val="Heading5"/>
      </w:pPr>
      <w:bookmarkStart w:id="721" w:name="_Toc241056701"/>
      <w:r>
        <w:rPr>
          <w:rStyle w:val="CharSectno"/>
        </w:rPr>
        <w:t>37</w:t>
      </w:r>
      <w:r>
        <w:t>.</w:t>
      </w:r>
      <w:r>
        <w:tab/>
        <w:t>Special constables not in the Police Force</w:t>
      </w:r>
      <w:bookmarkEnd w:id="718"/>
      <w:bookmarkEnd w:id="721"/>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722" w:name="_Toc145220070"/>
      <w:bookmarkStart w:id="723" w:name="_Toc145220416"/>
      <w:bookmarkStart w:id="724" w:name="_Toc145222239"/>
      <w:bookmarkStart w:id="725" w:name="_Toc145222417"/>
      <w:bookmarkStart w:id="726" w:name="_Toc145494830"/>
      <w:bookmarkStart w:id="727" w:name="_Toc145495079"/>
      <w:bookmarkStart w:id="728" w:name="_Toc146335969"/>
      <w:bookmarkStart w:id="729" w:name="_Toc146336110"/>
      <w:bookmarkStart w:id="730" w:name="_Toc146336675"/>
      <w:bookmarkStart w:id="731" w:name="_Toc146336707"/>
      <w:bookmarkStart w:id="732" w:name="_Toc146592568"/>
      <w:bookmarkStart w:id="733" w:name="_Toc147227026"/>
      <w:bookmarkStart w:id="734" w:name="_Toc147227320"/>
      <w:bookmarkStart w:id="735" w:name="_Toc149530635"/>
      <w:bookmarkStart w:id="736" w:name="_Toc149532418"/>
      <w:bookmarkStart w:id="737" w:name="_Toc149532492"/>
      <w:bookmarkStart w:id="738" w:name="_Toc149532638"/>
      <w:bookmarkStart w:id="739" w:name="_Toc151806429"/>
      <w:bookmarkStart w:id="740" w:name="_Toc193256218"/>
      <w:bookmarkStart w:id="741" w:name="_Toc194832763"/>
      <w:bookmarkStart w:id="742" w:name="_Toc194834195"/>
      <w:bookmarkStart w:id="743" w:name="_Toc194916672"/>
      <w:bookmarkStart w:id="744" w:name="_Toc198701787"/>
      <w:bookmarkStart w:id="745" w:name="_Toc199755229"/>
      <w:bookmarkStart w:id="746" w:name="_Toc223928604"/>
      <w:bookmarkStart w:id="747" w:name="_Toc241056702"/>
      <w:bookmarkStart w:id="748" w:name="_Toc480172801"/>
      <w:bookmarkStart w:id="749" w:name="_Toc72642990"/>
      <w:bookmarkStart w:id="750" w:name="_Toc72913544"/>
      <w:bookmarkStart w:id="751" w:name="_Toc74026617"/>
      <w:bookmarkStart w:id="752" w:name="_Toc74033843"/>
      <w:bookmarkStart w:id="753" w:name="_Toc78103954"/>
      <w:bookmarkStart w:id="754" w:name="_Toc78104660"/>
      <w:bookmarkStart w:id="755" w:name="_Toc78792360"/>
      <w:bookmarkStart w:id="756" w:name="_Toc79216726"/>
      <w:bookmarkStart w:id="757" w:name="_Toc82494246"/>
      <w:bookmarkStart w:id="758" w:name="_Toc82494746"/>
      <w:bookmarkStart w:id="759" w:name="_Toc84058407"/>
      <w:bookmarkStart w:id="760" w:name="_Toc89494857"/>
      <w:bookmarkStart w:id="761" w:name="_Toc89582422"/>
      <w:bookmarkStart w:id="762" w:name="_Toc90709661"/>
      <w:bookmarkStart w:id="763" w:name="_Toc90709846"/>
      <w:bookmarkStart w:id="764" w:name="_Toc90865042"/>
      <w:bookmarkStart w:id="765" w:name="_Toc92699878"/>
      <w:bookmarkStart w:id="766" w:name="_Toc96999580"/>
      <w:bookmarkStart w:id="767" w:name="_Toc100736583"/>
      <w:bookmarkStart w:id="768" w:name="_Toc101155035"/>
      <w:bookmarkStart w:id="769" w:name="_Toc101336188"/>
      <w:bookmarkStart w:id="770" w:name="_Toc101337642"/>
      <w:bookmarkStart w:id="771" w:name="_Toc102276253"/>
      <w:bookmarkStart w:id="772" w:name="_Toc103594129"/>
      <w:bookmarkStart w:id="773" w:name="_Toc103594363"/>
      <w:bookmarkStart w:id="774" w:name="_Toc103657094"/>
      <w:bookmarkStart w:id="775" w:name="_Toc104109179"/>
      <w:bookmarkStart w:id="776" w:name="_Toc104865862"/>
      <w:bookmarkStart w:id="777" w:name="_Toc104867100"/>
      <w:bookmarkStart w:id="778" w:name="_Toc104955196"/>
      <w:bookmarkStart w:id="779" w:name="_Toc105210044"/>
      <w:bookmarkStart w:id="780" w:name="_Toc105561300"/>
      <w:bookmarkStart w:id="781" w:name="_Toc151540212"/>
      <w:bookmarkStart w:id="782" w:name="_Toc151540346"/>
      <w:bookmarkStart w:id="783" w:name="_Toc151540472"/>
      <w:bookmarkStart w:id="784" w:name="_Toc151796212"/>
      <w:bookmarkStart w:id="785" w:name="_Toc157940528"/>
      <w:bookmarkStart w:id="786" w:name="_Toc170709783"/>
      <w:bookmarkStart w:id="787" w:name="_Toc180204588"/>
      <w:bookmarkStart w:id="788" w:name="_Toc180204667"/>
      <w:bookmarkStart w:id="789" w:name="_Toc181172335"/>
      <w:bookmarkStart w:id="790" w:name="_Toc183224659"/>
      <w:bookmarkStart w:id="791" w:name="_Toc183250646"/>
      <w:bookmarkStart w:id="792" w:name="_Toc183848789"/>
      <w:bookmarkStart w:id="793" w:name="_Toc183848869"/>
      <w:bookmarkStart w:id="794" w:name="_Toc185908495"/>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No"/>
        </w:rPr>
        <w:t>Part IIIA</w:t>
      </w:r>
      <w:r>
        <w:rPr>
          <w:b w:val="0"/>
        </w:rPr>
        <w:t> </w:t>
      </w:r>
      <w:r>
        <w:t>—</w:t>
      </w:r>
      <w:r>
        <w:rPr>
          <w:b w:val="0"/>
        </w:rPr>
        <w:t> </w:t>
      </w:r>
      <w:r>
        <w:rPr>
          <w:rStyle w:val="CharPartText"/>
        </w:rPr>
        <w:t>Aboriginal police liaison officers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pPr>
      <w:bookmarkStart w:id="795" w:name="_Toc145222418"/>
      <w:bookmarkStart w:id="796" w:name="_Toc193256219"/>
      <w:bookmarkStart w:id="797" w:name="_Toc194832764"/>
      <w:r>
        <w:tab/>
        <w:t>[Heading inserted by No. 8 of 2008 s. 10.]</w:t>
      </w:r>
    </w:p>
    <w:p>
      <w:pPr>
        <w:pStyle w:val="Heading5"/>
      </w:pPr>
      <w:bookmarkStart w:id="798" w:name="_Toc241056703"/>
      <w:r>
        <w:rPr>
          <w:rStyle w:val="CharSectno"/>
        </w:rPr>
        <w:t>38A</w:t>
      </w:r>
      <w:r>
        <w:t>.</w:t>
      </w:r>
      <w:r>
        <w:tab/>
        <w:t>Interpretation</w:t>
      </w:r>
      <w:bookmarkEnd w:id="795"/>
      <w:bookmarkEnd w:id="796"/>
      <w:bookmarkEnd w:id="797"/>
      <w:bookmarkEnd w:id="798"/>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799" w:name="_Toc145222419"/>
      <w:bookmarkStart w:id="800" w:name="_Toc193256220"/>
      <w:bookmarkStart w:id="801" w:name="_Toc194832765"/>
      <w:bookmarkStart w:id="802" w:name="_Toc241056704"/>
      <w:r>
        <w:rPr>
          <w:rStyle w:val="CharSectno"/>
        </w:rPr>
        <w:t>38B</w:t>
      </w:r>
      <w:r>
        <w:t>.</w:t>
      </w:r>
      <w:r>
        <w:tab/>
        <w:t>Appointing and terminating Aboriginal police liaison officers</w:t>
      </w:r>
      <w:bookmarkEnd w:id="799"/>
      <w:bookmarkEnd w:id="800"/>
      <w:bookmarkEnd w:id="801"/>
      <w:bookmarkEnd w:id="802"/>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803" w:name="_Toc131970190"/>
      <w:bookmarkStart w:id="804" w:name="_Toc145222420"/>
      <w:bookmarkStart w:id="805" w:name="_Toc193256221"/>
      <w:bookmarkStart w:id="806" w:name="_Toc194832766"/>
      <w:r>
        <w:tab/>
        <w:t>[Section 38B inserted by No. 8 of 2008 s. 10.]</w:t>
      </w:r>
    </w:p>
    <w:p>
      <w:pPr>
        <w:pStyle w:val="Heading5"/>
      </w:pPr>
      <w:bookmarkStart w:id="807" w:name="_Toc241056705"/>
      <w:r>
        <w:rPr>
          <w:rStyle w:val="CharSectno"/>
        </w:rPr>
        <w:t>38C</w:t>
      </w:r>
      <w:r>
        <w:t>.</w:t>
      </w:r>
      <w:r>
        <w:tab/>
        <w:t xml:space="preserve">Functions of </w:t>
      </w:r>
      <w:bookmarkEnd w:id="803"/>
      <w:r>
        <w:t>APLOs</w:t>
      </w:r>
      <w:bookmarkEnd w:id="804"/>
      <w:bookmarkEnd w:id="805"/>
      <w:bookmarkEnd w:id="806"/>
      <w:bookmarkEnd w:id="807"/>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808" w:name="_Toc131970191"/>
      <w:bookmarkStart w:id="809" w:name="_Toc145222421"/>
      <w:bookmarkStart w:id="810" w:name="_Toc193256222"/>
      <w:bookmarkStart w:id="811" w:name="_Toc194832767"/>
      <w:r>
        <w:tab/>
        <w:t>[Section 38C inserted by No. 8 of 2008 s. 10.]</w:t>
      </w:r>
    </w:p>
    <w:p>
      <w:pPr>
        <w:pStyle w:val="Footnotesection"/>
        <w:rPr>
          <w:ins w:id="812" w:author="svcMRProcess" w:date="2019-05-11T01:38:00Z"/>
        </w:rPr>
      </w:pPr>
      <w:ins w:id="813" w:author="svcMRProcess" w:date="2019-05-11T01:38:00Z">
        <w:r>
          <w:tab/>
          <w:t>[Section 38C. Modifications to be applied in order to give effect to Cross-border Justice Act 2008: section altered 1 Nov 2009. See endnote 1M.]</w:t>
        </w:r>
      </w:ins>
    </w:p>
    <w:p>
      <w:pPr>
        <w:pStyle w:val="Heading5"/>
      </w:pPr>
      <w:bookmarkStart w:id="814" w:name="_Toc241056706"/>
      <w:r>
        <w:rPr>
          <w:rStyle w:val="CharSectno"/>
        </w:rPr>
        <w:t>38D</w:t>
      </w:r>
      <w:r>
        <w:t>.</w:t>
      </w:r>
      <w:r>
        <w:tab/>
        <w:t>APLOs not in the Police Force</w:t>
      </w:r>
      <w:bookmarkEnd w:id="808"/>
      <w:bookmarkEnd w:id="809"/>
      <w:bookmarkEnd w:id="810"/>
      <w:bookmarkEnd w:id="811"/>
      <w:bookmarkEnd w:id="814"/>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815" w:name="_Toc145222422"/>
      <w:bookmarkStart w:id="816" w:name="_Toc193256223"/>
      <w:bookmarkStart w:id="817" w:name="_Toc194832768"/>
      <w:r>
        <w:tab/>
        <w:t>[Section 38D inserted by No. 8 of 2008 s. 10.]</w:t>
      </w:r>
    </w:p>
    <w:p>
      <w:pPr>
        <w:pStyle w:val="Heading5"/>
      </w:pPr>
      <w:bookmarkStart w:id="818" w:name="_Toc241056707"/>
      <w:r>
        <w:rPr>
          <w:rStyle w:val="CharSectno"/>
        </w:rPr>
        <w:t>38E</w:t>
      </w:r>
      <w:r>
        <w:t>.</w:t>
      </w:r>
      <w:r>
        <w:tab/>
        <w:t>Transitional</w:t>
      </w:r>
      <w:bookmarkEnd w:id="815"/>
      <w:bookmarkEnd w:id="816"/>
      <w:bookmarkEnd w:id="817"/>
      <w:bookmarkEnd w:id="818"/>
    </w:p>
    <w:p>
      <w:pPr>
        <w:pStyle w:val="Subsection"/>
      </w:pPr>
      <w:r>
        <w:tab/>
      </w:r>
      <w:r>
        <w:tab/>
        <w:t xml:space="preserve">If immediately before the commencement of this Part,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819" w:name="_Toc194834201"/>
      <w:bookmarkStart w:id="820" w:name="_Toc194916678"/>
      <w:bookmarkStart w:id="821" w:name="_Toc198701793"/>
      <w:bookmarkStart w:id="822" w:name="_Toc199755235"/>
      <w:bookmarkStart w:id="823" w:name="_Toc223928610"/>
      <w:bookmarkStart w:id="824" w:name="_Toc241056708"/>
      <w:r>
        <w:rPr>
          <w:rStyle w:val="CharPartNo"/>
        </w:rPr>
        <w:t>Part IV</w:t>
      </w:r>
      <w:r>
        <w:rPr>
          <w:rStyle w:val="CharDivNo"/>
        </w:rPr>
        <w:t> </w:t>
      </w:r>
      <w:r>
        <w:t>—</w:t>
      </w:r>
      <w:r>
        <w:rPr>
          <w:rStyle w:val="CharDivText"/>
        </w:rPr>
        <w:t> </w:t>
      </w:r>
      <w:r>
        <w:rPr>
          <w:rStyle w:val="CharPartText"/>
        </w:rPr>
        <w:t>As to the establishment of Police Districts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819"/>
      <w:bookmarkEnd w:id="820"/>
      <w:bookmarkEnd w:id="821"/>
      <w:bookmarkEnd w:id="822"/>
      <w:bookmarkEnd w:id="823"/>
      <w:bookmarkEnd w:id="824"/>
      <w:r>
        <w:rPr>
          <w:rStyle w:val="CharPartText"/>
        </w:rPr>
        <w:t xml:space="preserve"> </w:t>
      </w:r>
    </w:p>
    <w:p>
      <w:pPr>
        <w:pStyle w:val="Heading5"/>
        <w:rPr>
          <w:snapToGrid w:val="0"/>
        </w:rPr>
      </w:pPr>
      <w:bookmarkStart w:id="825" w:name="_Toc469992939"/>
      <w:bookmarkStart w:id="826" w:name="_Toc489416994"/>
      <w:bookmarkStart w:id="827" w:name="_Toc37135823"/>
      <w:bookmarkStart w:id="828" w:name="_Toc105561301"/>
      <w:bookmarkStart w:id="829" w:name="_Toc151540213"/>
      <w:bookmarkStart w:id="830" w:name="_Toc241056709"/>
      <w:r>
        <w:rPr>
          <w:rStyle w:val="CharSectno"/>
        </w:rPr>
        <w:t>39</w:t>
      </w:r>
      <w:r>
        <w:rPr>
          <w:snapToGrid w:val="0"/>
        </w:rPr>
        <w:t>.</w:t>
      </w:r>
      <w:r>
        <w:rPr>
          <w:snapToGrid w:val="0"/>
        </w:rPr>
        <w:tab/>
        <w:t>Police Districts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831" w:name="_Toc480172803"/>
      <w:bookmarkStart w:id="832" w:name="_Toc72642992"/>
      <w:bookmarkStart w:id="833" w:name="_Toc72913546"/>
      <w:bookmarkStart w:id="834" w:name="_Toc74026619"/>
      <w:bookmarkStart w:id="835" w:name="_Toc74033845"/>
      <w:bookmarkStart w:id="836" w:name="_Toc78103956"/>
      <w:bookmarkStart w:id="837" w:name="_Toc78104662"/>
      <w:bookmarkStart w:id="838" w:name="_Toc78792362"/>
      <w:bookmarkStart w:id="839" w:name="_Toc79216728"/>
      <w:bookmarkStart w:id="840" w:name="_Toc82494248"/>
      <w:bookmarkStart w:id="841" w:name="_Toc82494748"/>
      <w:bookmarkStart w:id="842" w:name="_Toc84058409"/>
      <w:bookmarkStart w:id="843" w:name="_Toc89494859"/>
      <w:bookmarkStart w:id="844" w:name="_Toc89582424"/>
      <w:bookmarkStart w:id="845" w:name="_Toc90709663"/>
      <w:bookmarkStart w:id="846" w:name="_Toc90709848"/>
      <w:bookmarkStart w:id="847" w:name="_Toc90865044"/>
      <w:bookmarkStart w:id="848" w:name="_Toc92699880"/>
      <w:bookmarkStart w:id="849" w:name="_Toc96999582"/>
      <w:bookmarkStart w:id="850" w:name="_Toc100736585"/>
      <w:bookmarkStart w:id="851" w:name="_Toc101155037"/>
      <w:bookmarkStart w:id="852" w:name="_Toc101336190"/>
      <w:bookmarkStart w:id="853" w:name="_Toc101337644"/>
      <w:bookmarkStart w:id="854" w:name="_Toc102276255"/>
      <w:bookmarkStart w:id="855" w:name="_Toc103594131"/>
      <w:bookmarkStart w:id="856" w:name="_Toc103594365"/>
      <w:bookmarkStart w:id="857" w:name="_Toc103657096"/>
      <w:bookmarkStart w:id="858" w:name="_Toc104109181"/>
      <w:bookmarkStart w:id="859" w:name="_Toc104865864"/>
      <w:bookmarkStart w:id="860" w:name="_Toc104867102"/>
      <w:bookmarkStart w:id="861" w:name="_Toc104955198"/>
      <w:bookmarkStart w:id="862" w:name="_Toc105210046"/>
      <w:bookmarkStart w:id="863" w:name="_Toc105561302"/>
      <w:bookmarkStart w:id="864" w:name="_Toc151540214"/>
      <w:bookmarkStart w:id="865" w:name="_Toc151540348"/>
      <w:bookmarkStart w:id="866" w:name="_Toc151540474"/>
      <w:bookmarkStart w:id="867" w:name="_Toc151796214"/>
      <w:bookmarkStart w:id="868" w:name="_Toc157940530"/>
      <w:bookmarkStart w:id="869" w:name="_Toc170709785"/>
      <w:bookmarkStart w:id="870" w:name="_Toc180204590"/>
      <w:bookmarkStart w:id="871" w:name="_Toc180204669"/>
      <w:bookmarkStart w:id="872" w:name="_Toc181172337"/>
      <w:bookmarkStart w:id="873" w:name="_Toc183224661"/>
      <w:bookmarkStart w:id="874" w:name="_Toc183250648"/>
      <w:bookmarkStart w:id="875" w:name="_Toc183848791"/>
      <w:bookmarkStart w:id="876" w:name="_Toc183848871"/>
      <w:bookmarkStart w:id="877" w:name="_Toc185908497"/>
      <w:bookmarkStart w:id="878" w:name="_Toc194834203"/>
      <w:bookmarkStart w:id="879" w:name="_Toc194916680"/>
      <w:bookmarkStart w:id="880" w:name="_Toc198701795"/>
      <w:bookmarkStart w:id="881" w:name="_Toc199755237"/>
      <w:bookmarkStart w:id="882" w:name="_Toc223928612"/>
      <w:bookmarkStart w:id="883" w:name="_Toc241056710"/>
      <w:r>
        <w:rPr>
          <w:rStyle w:val="CharPartNo"/>
        </w:rPr>
        <w:t>Part IVA</w:t>
      </w:r>
      <w:r>
        <w:rPr>
          <w:rStyle w:val="CharDivNo"/>
        </w:rPr>
        <w:t> </w:t>
      </w:r>
      <w:r>
        <w:t>—</w:t>
      </w:r>
      <w:r>
        <w:rPr>
          <w:rStyle w:val="CharDivText"/>
        </w:rPr>
        <w:t> </w:t>
      </w:r>
      <w:r>
        <w:rPr>
          <w:rStyle w:val="CharPartText"/>
        </w:rPr>
        <w:t>Use of police property in relation to advertising</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PartText"/>
        </w:rPr>
        <w:t xml:space="preserve"> </w:t>
      </w:r>
    </w:p>
    <w:p>
      <w:pPr>
        <w:pStyle w:val="Footnoteheading"/>
        <w:ind w:left="890"/>
      </w:pPr>
      <w:r>
        <w:tab/>
        <w:t>[Heading inserted by No. 49 of 1995 s. 3.]</w:t>
      </w:r>
    </w:p>
    <w:p>
      <w:pPr>
        <w:pStyle w:val="Heading5"/>
        <w:rPr>
          <w:snapToGrid w:val="0"/>
        </w:rPr>
      </w:pPr>
      <w:bookmarkStart w:id="884" w:name="_Toc469992940"/>
      <w:bookmarkStart w:id="885" w:name="_Toc489416995"/>
      <w:bookmarkStart w:id="886" w:name="_Toc37135824"/>
      <w:bookmarkStart w:id="887" w:name="_Toc105561303"/>
      <w:bookmarkStart w:id="888" w:name="_Toc151540215"/>
      <w:bookmarkStart w:id="889" w:name="_Toc241056711"/>
      <w:r>
        <w:rPr>
          <w:rStyle w:val="CharSectno"/>
        </w:rPr>
        <w:t>39A</w:t>
      </w:r>
      <w:r>
        <w:rPr>
          <w:snapToGrid w:val="0"/>
        </w:rPr>
        <w:t>.</w:t>
      </w:r>
      <w:r>
        <w:rPr>
          <w:snapToGrid w:val="0"/>
        </w:rPr>
        <w:tab/>
      </w:r>
      <w:bookmarkEnd w:id="884"/>
      <w:bookmarkEnd w:id="885"/>
      <w:bookmarkEnd w:id="886"/>
      <w:bookmarkEnd w:id="887"/>
      <w:bookmarkEnd w:id="888"/>
      <w:r>
        <w:rPr>
          <w:snapToGrid w:val="0"/>
        </w:rPr>
        <w:t>Terms used in this Part</w:t>
      </w:r>
      <w:bookmarkEnd w:id="889"/>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890" w:name="_Toc469992941"/>
      <w:bookmarkStart w:id="891" w:name="_Toc489416996"/>
      <w:bookmarkStart w:id="892" w:name="_Toc37135825"/>
      <w:bookmarkStart w:id="893" w:name="_Toc105561304"/>
      <w:bookmarkStart w:id="894" w:name="_Toc151540216"/>
      <w:bookmarkStart w:id="895" w:name="_Toc241056712"/>
      <w:r>
        <w:rPr>
          <w:rStyle w:val="CharSectno"/>
        </w:rPr>
        <w:t>39B</w:t>
      </w:r>
      <w:r>
        <w:rPr>
          <w:snapToGrid w:val="0"/>
        </w:rPr>
        <w:t>.</w:t>
      </w:r>
      <w:r>
        <w:rPr>
          <w:snapToGrid w:val="0"/>
        </w:rPr>
        <w:tab/>
        <w:t>Contracts for advertising using police property</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896" w:name="_Toc469992942"/>
      <w:bookmarkStart w:id="897" w:name="_Toc489416997"/>
      <w:bookmarkStart w:id="898" w:name="_Toc37135826"/>
      <w:bookmarkStart w:id="899" w:name="_Toc105561305"/>
      <w:bookmarkStart w:id="900" w:name="_Toc151540217"/>
      <w:bookmarkStart w:id="901" w:name="_Toc241056713"/>
      <w:r>
        <w:rPr>
          <w:rStyle w:val="CharSectno"/>
        </w:rPr>
        <w:t>39C</w:t>
      </w:r>
      <w:r>
        <w:rPr>
          <w:snapToGrid w:val="0"/>
        </w:rPr>
        <w:t>.</w:t>
      </w:r>
      <w:r>
        <w:rPr>
          <w:snapToGrid w:val="0"/>
        </w:rPr>
        <w:tab/>
        <w:t>Financial provisions relating to contracts</w:t>
      </w:r>
      <w:bookmarkEnd w:id="896"/>
      <w:bookmarkEnd w:id="897"/>
      <w:bookmarkEnd w:id="898"/>
      <w:bookmarkEnd w:id="899"/>
      <w:bookmarkEnd w:id="900"/>
      <w:bookmarkEnd w:id="901"/>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902" w:name="_Toc480172807"/>
      <w:bookmarkStart w:id="903" w:name="_Toc72642996"/>
      <w:bookmarkStart w:id="904" w:name="_Toc72913550"/>
      <w:bookmarkStart w:id="905" w:name="_Toc74026623"/>
      <w:bookmarkStart w:id="906" w:name="_Toc74033849"/>
      <w:bookmarkStart w:id="907" w:name="_Toc78103960"/>
      <w:bookmarkStart w:id="908" w:name="_Toc78104666"/>
      <w:bookmarkStart w:id="909" w:name="_Toc78792366"/>
      <w:bookmarkStart w:id="910" w:name="_Toc79216732"/>
      <w:bookmarkStart w:id="911" w:name="_Toc82494252"/>
      <w:bookmarkStart w:id="912" w:name="_Toc82494752"/>
      <w:bookmarkStart w:id="913" w:name="_Toc84058413"/>
      <w:bookmarkStart w:id="914" w:name="_Toc89494863"/>
      <w:bookmarkStart w:id="915" w:name="_Toc89582428"/>
      <w:bookmarkStart w:id="916" w:name="_Toc90709667"/>
      <w:bookmarkStart w:id="917" w:name="_Toc90709852"/>
      <w:bookmarkStart w:id="918" w:name="_Toc90865048"/>
      <w:bookmarkStart w:id="919" w:name="_Toc92699884"/>
      <w:bookmarkStart w:id="920" w:name="_Toc96999586"/>
      <w:bookmarkStart w:id="921" w:name="_Toc100736589"/>
      <w:bookmarkStart w:id="922" w:name="_Toc101155041"/>
      <w:bookmarkStart w:id="923" w:name="_Toc101336194"/>
      <w:bookmarkStart w:id="924" w:name="_Toc101337648"/>
      <w:bookmarkStart w:id="925" w:name="_Toc102276259"/>
      <w:bookmarkStart w:id="926" w:name="_Toc103594135"/>
      <w:bookmarkStart w:id="927" w:name="_Toc103594369"/>
      <w:bookmarkStart w:id="928" w:name="_Toc103657100"/>
      <w:bookmarkStart w:id="929" w:name="_Toc104109185"/>
      <w:bookmarkStart w:id="930" w:name="_Toc104865868"/>
      <w:bookmarkStart w:id="931" w:name="_Toc104867106"/>
      <w:bookmarkStart w:id="932" w:name="_Toc104955202"/>
      <w:bookmarkStart w:id="933" w:name="_Toc105210050"/>
      <w:bookmarkStart w:id="934" w:name="_Toc105561306"/>
      <w:bookmarkStart w:id="935" w:name="_Toc151540218"/>
      <w:bookmarkStart w:id="936" w:name="_Toc151540352"/>
      <w:bookmarkStart w:id="937" w:name="_Toc151540478"/>
      <w:bookmarkStart w:id="938" w:name="_Toc151796218"/>
      <w:bookmarkStart w:id="939" w:name="_Toc157940534"/>
      <w:r>
        <w:t>[Part V heading deleted by No. 59 of 2006 s. 64.]</w:t>
      </w:r>
    </w:p>
    <w:p>
      <w:pPr>
        <w:pStyle w:val="Ednotesection"/>
      </w:pPr>
      <w:r>
        <w:t>[</w:t>
      </w:r>
      <w:r>
        <w:rPr>
          <w:b/>
          <w:bCs/>
        </w:rPr>
        <w:t>40-45.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49-50.</w:t>
      </w:r>
      <w:r>
        <w:tab/>
        <w:t>Deleted by No. 59 of 2006 s. 64.]</w:t>
      </w:r>
    </w:p>
    <w:p>
      <w:pPr>
        <w:pStyle w:val="Ednotesection"/>
      </w:pPr>
      <w:r>
        <w:t>[</w:t>
      </w:r>
      <w:r>
        <w:rPr>
          <w:b/>
          <w:bCs/>
        </w:rPr>
        <w:t>50A.</w:t>
      </w:r>
      <w:r>
        <w:tab/>
        <w:t>Deleted by No. 84 of 2004 s. 78.]</w:t>
      </w:r>
    </w:p>
    <w:p>
      <w:pPr>
        <w:pStyle w:val="Ednotesection"/>
      </w:pPr>
      <w:r>
        <w:t>[</w:t>
      </w:r>
      <w:r>
        <w:rPr>
          <w:b/>
          <w:bCs/>
        </w:rPr>
        <w:t>50AA-51.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Pr>
        <w:pStyle w:val="Ednotepart"/>
      </w:pPr>
      <w:r>
        <w:t>[Part VA (s. 53-53M) deleted by No. 50 of 2000 s. 30.]</w:t>
      </w:r>
    </w:p>
    <w:p>
      <w:pPr>
        <w:pStyle w:val="Ednotepart"/>
      </w:pPr>
      <w:bookmarkStart w:id="940" w:name="_Toc480172839"/>
      <w:bookmarkStart w:id="941" w:name="_Toc72643012"/>
      <w:bookmarkStart w:id="942" w:name="_Toc72913566"/>
      <w:bookmarkStart w:id="943" w:name="_Toc74026639"/>
      <w:bookmarkStart w:id="944" w:name="_Toc74033865"/>
      <w:bookmarkStart w:id="945" w:name="_Toc78103976"/>
      <w:bookmarkStart w:id="946" w:name="_Toc78104682"/>
      <w:bookmarkStart w:id="947" w:name="_Toc78792382"/>
      <w:bookmarkStart w:id="948" w:name="_Toc79216748"/>
      <w:bookmarkStart w:id="949" w:name="_Toc82494268"/>
      <w:bookmarkStart w:id="950" w:name="_Toc82494768"/>
      <w:bookmarkStart w:id="951" w:name="_Toc84058429"/>
      <w:bookmarkStart w:id="952" w:name="_Toc89494879"/>
      <w:bookmarkStart w:id="953" w:name="_Toc89582444"/>
      <w:bookmarkStart w:id="954" w:name="_Toc90709683"/>
      <w:bookmarkStart w:id="955" w:name="_Toc90709868"/>
      <w:bookmarkStart w:id="956" w:name="_Toc90865064"/>
      <w:bookmarkStart w:id="957" w:name="_Toc92699900"/>
      <w:bookmarkStart w:id="958" w:name="_Toc96999602"/>
      <w:bookmarkStart w:id="959" w:name="_Toc100736605"/>
      <w:r>
        <w:t>[Heading deleted by No. 70 of 2004 s. 55.]</w:t>
      </w:r>
    </w:p>
    <w:p>
      <w:pPr>
        <w:pStyle w:val="Ednotepart"/>
      </w:pPr>
      <w:bookmarkStart w:id="960" w:name="_Toc469992972"/>
      <w:bookmarkStart w:id="961" w:name="_Toc489417027"/>
      <w:bookmarkStart w:id="962" w:name="_Toc3713584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t>[Heading deleted by No. 70 of 2004 s. 56.]</w:t>
      </w:r>
    </w:p>
    <w:bookmarkEnd w:id="960"/>
    <w:bookmarkEnd w:id="961"/>
    <w:bookmarkEnd w:id="962"/>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bookmarkStart w:id="963" w:name="_Toc469992985"/>
      <w:bookmarkStart w:id="964" w:name="_Toc489417040"/>
      <w:bookmarkStart w:id="965" w:name="_Toc37135854"/>
      <w:r>
        <w:t>[</w:t>
      </w:r>
      <w:r>
        <w:rPr>
          <w:b/>
        </w:rPr>
        <w:t>63</w:t>
      </w:r>
      <w:r>
        <w:rPr>
          <w:b/>
        </w:rPr>
        <w:noBreakHyphen/>
        <w:t>67A.</w:t>
      </w:r>
      <w:r>
        <w:rPr>
          <w:b/>
        </w:rPr>
        <w:tab/>
      </w:r>
      <w:r>
        <w:t>Deleted by No. 70 of 2004 s. 57.]</w:t>
      </w:r>
    </w:p>
    <w:p>
      <w:pPr>
        <w:pStyle w:val="Ednotesection"/>
      </w:pPr>
      <w:bookmarkStart w:id="966" w:name="_Toc469992986"/>
      <w:bookmarkStart w:id="967" w:name="_Toc489417041"/>
      <w:bookmarkStart w:id="968" w:name="_Toc37135855"/>
      <w:bookmarkEnd w:id="963"/>
      <w:bookmarkEnd w:id="964"/>
      <w:bookmarkEnd w:id="965"/>
      <w:r>
        <w:t>[</w:t>
      </w:r>
      <w:r>
        <w:rPr>
          <w:b/>
        </w:rPr>
        <w:t>67B.</w:t>
      </w:r>
      <w:r>
        <w:rPr>
          <w:b/>
        </w:rPr>
        <w:tab/>
      </w:r>
      <w:r>
        <w:t>Deleted by No. 70 of 2004 s. 58.]</w:t>
      </w:r>
    </w:p>
    <w:p>
      <w:pPr>
        <w:pStyle w:val="Ednotesection"/>
      </w:pPr>
      <w:bookmarkStart w:id="969" w:name="_Toc469992988"/>
      <w:bookmarkStart w:id="970" w:name="_Toc489417043"/>
      <w:bookmarkStart w:id="971" w:name="_Toc37135857"/>
      <w:bookmarkEnd w:id="966"/>
      <w:bookmarkEnd w:id="967"/>
      <w:bookmarkEnd w:id="968"/>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bookmarkStart w:id="972" w:name="_Toc469992992"/>
      <w:bookmarkStart w:id="973" w:name="_Toc489417047"/>
      <w:bookmarkStart w:id="974" w:name="_Toc37135861"/>
      <w:bookmarkEnd w:id="969"/>
      <w:bookmarkEnd w:id="970"/>
      <w:bookmarkEnd w:id="971"/>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bookmarkStart w:id="975" w:name="_Toc101155055"/>
      <w:bookmarkStart w:id="976" w:name="_Toc101336208"/>
      <w:bookmarkStart w:id="977" w:name="_Toc101337662"/>
      <w:bookmarkStart w:id="978" w:name="_Toc102276273"/>
      <w:bookmarkStart w:id="979" w:name="_Toc103594149"/>
      <w:bookmarkStart w:id="980" w:name="_Toc103594383"/>
      <w:bookmarkStart w:id="981" w:name="_Toc103657114"/>
      <w:bookmarkStart w:id="982" w:name="_Toc104109199"/>
      <w:bookmarkStart w:id="983" w:name="_Toc104865882"/>
      <w:bookmarkStart w:id="984" w:name="_Toc104867120"/>
      <w:bookmarkStart w:id="985" w:name="_Toc104955216"/>
      <w:bookmarkStart w:id="986" w:name="_Toc105210064"/>
      <w:bookmarkStart w:id="987" w:name="_Toc105561320"/>
      <w:bookmarkStart w:id="988" w:name="_Toc151540232"/>
      <w:bookmarkStart w:id="989" w:name="_Toc151540366"/>
      <w:bookmarkStart w:id="990" w:name="_Toc151540492"/>
      <w:bookmarkStart w:id="991" w:name="_Toc151796232"/>
      <w:bookmarkStart w:id="992" w:name="_Toc157940548"/>
      <w:r>
        <w:t xml:space="preserve">[Part VI: </w:t>
      </w:r>
      <w:r>
        <w:br/>
        <w:t>s. 74-76 deleted by No. 59 of 2006 s. 65;</w:t>
      </w:r>
      <w:r>
        <w:br/>
        <w:t>s. 76A-76G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90-90A deleted by No. 70 of 2004 s. 66;</w:t>
      </w:r>
      <w:r>
        <w:br/>
        <w:t>s. 90B-90C deleted by No. 59 of 2006 s. 65;</w:t>
      </w:r>
      <w:r>
        <w:br/>
        <w:t>s. 91-92 deleted by No. 108 of 1982 s. 20;</w:t>
      </w:r>
      <w:r>
        <w:br/>
        <w:t>s. 93 deleted by 56 Vict. No. 10;</w:t>
      </w:r>
      <w:r>
        <w:br/>
        <w:t>s. 94 deleted by No. 108 of 1982 s. 24;</w:t>
      </w:r>
      <w:r>
        <w:br/>
        <w:t>s. 94A-94E deleted by No. 57 of 1981 s. 24;</w:t>
      </w:r>
      <w:r>
        <w:br/>
        <w:t>s. 94F-94H deleted by No. 146 of 1976 s. 13.]</w:t>
      </w:r>
    </w:p>
    <w:p>
      <w:pPr>
        <w:pStyle w:val="Ednotepart"/>
        <w:ind w:left="890" w:hanging="890"/>
      </w:pPr>
      <w:bookmarkStart w:id="993" w:name="_Toc469993031"/>
      <w:bookmarkStart w:id="994" w:name="_Toc489417086"/>
      <w:bookmarkStart w:id="995" w:name="_Toc37135900"/>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t>[Part VII:</w:t>
      </w:r>
      <w:r>
        <w:br/>
        <w:t>s. 95-99 deleted by No. 70 of 2004 s. 68;</w:t>
      </w:r>
      <w:r>
        <w:br/>
        <w:t>s. 100 deleted by No. 59 of 2004 s. 141;</w:t>
      </w:r>
      <w:r>
        <w:br/>
        <w:t>s. 101</w:t>
      </w:r>
      <w:r>
        <w:noBreakHyphen/>
        <w:t>120 deleted by No. 70 of 2004 s. 68;</w:t>
      </w:r>
      <w:r>
        <w:br/>
        <w:t>s. 121 deleted by No. 59 of 2004 s. 141.]</w:t>
      </w:r>
    </w:p>
    <w:p>
      <w:pPr>
        <w:pStyle w:val="Heading2"/>
      </w:pPr>
      <w:bookmarkStart w:id="996" w:name="_Toc480172923"/>
      <w:bookmarkStart w:id="997" w:name="_Toc72643087"/>
      <w:bookmarkStart w:id="998" w:name="_Toc72913641"/>
      <w:bookmarkStart w:id="999" w:name="_Toc74026714"/>
      <w:bookmarkStart w:id="1000" w:name="_Toc74033940"/>
      <w:bookmarkStart w:id="1001" w:name="_Toc78104051"/>
      <w:bookmarkStart w:id="1002" w:name="_Toc78104757"/>
      <w:bookmarkStart w:id="1003" w:name="_Toc78792457"/>
      <w:bookmarkStart w:id="1004" w:name="_Toc79216823"/>
      <w:bookmarkStart w:id="1005" w:name="_Toc82494343"/>
      <w:bookmarkStart w:id="1006" w:name="_Toc82494843"/>
      <w:bookmarkStart w:id="1007" w:name="_Toc84058504"/>
      <w:bookmarkStart w:id="1008" w:name="_Toc89494954"/>
      <w:bookmarkStart w:id="1009" w:name="_Toc89582519"/>
      <w:bookmarkStart w:id="1010" w:name="_Toc90709758"/>
      <w:bookmarkStart w:id="1011" w:name="_Toc90709943"/>
      <w:bookmarkStart w:id="1012" w:name="_Toc90865139"/>
      <w:bookmarkStart w:id="1013" w:name="_Toc92699975"/>
      <w:bookmarkStart w:id="1014" w:name="_Toc96999677"/>
      <w:bookmarkStart w:id="1015" w:name="_Toc100736675"/>
      <w:bookmarkStart w:id="1016" w:name="_Toc101155061"/>
      <w:bookmarkStart w:id="1017" w:name="_Toc101336214"/>
      <w:bookmarkStart w:id="1018" w:name="_Toc101337668"/>
      <w:bookmarkStart w:id="1019" w:name="_Toc102276279"/>
      <w:bookmarkStart w:id="1020" w:name="_Toc103594155"/>
      <w:bookmarkStart w:id="1021" w:name="_Toc103594389"/>
      <w:bookmarkStart w:id="1022" w:name="_Toc103657120"/>
      <w:bookmarkStart w:id="1023" w:name="_Toc104109205"/>
      <w:bookmarkStart w:id="1024" w:name="_Toc104865888"/>
      <w:bookmarkStart w:id="1025" w:name="_Toc104867126"/>
      <w:bookmarkStart w:id="1026" w:name="_Toc104955222"/>
      <w:bookmarkStart w:id="1027" w:name="_Toc105210070"/>
      <w:bookmarkStart w:id="1028" w:name="_Toc105561326"/>
      <w:bookmarkStart w:id="1029" w:name="_Toc151540238"/>
      <w:bookmarkStart w:id="1030" w:name="_Toc151540372"/>
      <w:bookmarkStart w:id="1031" w:name="_Toc151540498"/>
      <w:bookmarkStart w:id="1032" w:name="_Toc151796238"/>
      <w:bookmarkStart w:id="1033" w:name="_Toc157940554"/>
      <w:bookmarkStart w:id="1034" w:name="_Toc170709809"/>
      <w:bookmarkStart w:id="1035" w:name="_Toc180204594"/>
      <w:bookmarkStart w:id="1036" w:name="_Toc180204673"/>
      <w:bookmarkStart w:id="1037" w:name="_Toc181172341"/>
      <w:bookmarkStart w:id="1038" w:name="_Toc183224665"/>
      <w:bookmarkStart w:id="1039" w:name="_Toc183250652"/>
      <w:bookmarkStart w:id="1040" w:name="_Toc183848795"/>
      <w:bookmarkStart w:id="1041" w:name="_Toc183848875"/>
      <w:bookmarkStart w:id="1042" w:name="_Toc185908501"/>
      <w:bookmarkStart w:id="1043" w:name="_Toc194834207"/>
      <w:bookmarkStart w:id="1044" w:name="_Toc194916684"/>
      <w:bookmarkStart w:id="1045" w:name="_Toc198701799"/>
      <w:bookmarkStart w:id="1046" w:name="_Toc199755241"/>
      <w:bookmarkStart w:id="1047" w:name="_Toc223928616"/>
      <w:bookmarkStart w:id="1048" w:name="_Toc241056714"/>
      <w:bookmarkEnd w:id="993"/>
      <w:bookmarkEnd w:id="994"/>
      <w:bookmarkEnd w:id="995"/>
      <w:r>
        <w:rPr>
          <w:rStyle w:val="CharPartNo"/>
        </w:rPr>
        <w:t>Part VIII</w:t>
      </w:r>
      <w:r>
        <w:rPr>
          <w:rStyle w:val="CharDivNo"/>
        </w:rPr>
        <w:t> </w:t>
      </w:r>
      <w:r>
        <w:t>—</w:t>
      </w:r>
      <w:r>
        <w:rPr>
          <w:rStyle w:val="CharDivText"/>
        </w:rPr>
        <w:t> </w:t>
      </w:r>
      <w:r>
        <w:rPr>
          <w:rStyle w:val="CharPartText"/>
        </w:rPr>
        <w:t>Miscellaneous provisions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PartText"/>
        </w:rPr>
        <w:t xml:space="preserve"> </w:t>
      </w:r>
    </w:p>
    <w:p>
      <w:pPr>
        <w:pStyle w:val="Ednotesection"/>
      </w:pPr>
      <w:bookmarkStart w:id="1049" w:name="_Toc469993053"/>
      <w:bookmarkStart w:id="1050" w:name="_Toc489417108"/>
      <w:bookmarkStart w:id="1051" w:name="_Toc37135922"/>
      <w:r>
        <w:t>[</w:t>
      </w:r>
      <w:r>
        <w:rPr>
          <w:b/>
        </w:rPr>
        <w:t>122.</w:t>
      </w:r>
      <w:r>
        <w:rPr>
          <w:b/>
        </w:rPr>
        <w:tab/>
      </w:r>
      <w:r>
        <w:t>Deleted by No. 70 of 2004 s. 69.]</w:t>
      </w:r>
    </w:p>
    <w:p>
      <w:pPr>
        <w:pStyle w:val="Ednotesection"/>
      </w:pPr>
      <w:bookmarkStart w:id="1052" w:name="_Toc469993054"/>
      <w:bookmarkStart w:id="1053" w:name="_Toc489417109"/>
      <w:bookmarkStart w:id="1054" w:name="_Toc37135923"/>
      <w:bookmarkStart w:id="1055" w:name="_Toc105561328"/>
      <w:bookmarkStart w:id="1056" w:name="_Toc151540240"/>
      <w:bookmarkEnd w:id="1049"/>
      <w:bookmarkEnd w:id="1050"/>
      <w:bookmarkEnd w:id="1051"/>
      <w:r>
        <w:t>[</w:t>
      </w:r>
      <w:r>
        <w:rPr>
          <w:b/>
        </w:rPr>
        <w:t>123.</w:t>
      </w:r>
      <w:r>
        <w:rPr>
          <w:b/>
        </w:rPr>
        <w:tab/>
      </w:r>
      <w:r>
        <w:t>Deleted by No. 59 of 2006 s. 66.]</w:t>
      </w:r>
    </w:p>
    <w:bookmarkEnd w:id="1052"/>
    <w:bookmarkEnd w:id="1053"/>
    <w:bookmarkEnd w:id="1054"/>
    <w:bookmarkEnd w:id="1055"/>
    <w:bookmarkEnd w:id="1056"/>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057" w:name="_Toc469993061"/>
      <w:bookmarkStart w:id="1058" w:name="_Toc489417116"/>
      <w:bookmarkStart w:id="1059" w:name="_Toc37135930"/>
      <w:bookmarkStart w:id="1060" w:name="_Toc105561329"/>
      <w:bookmarkStart w:id="1061" w:name="_Toc151540241"/>
      <w:bookmarkStart w:id="1062" w:name="_Toc241056715"/>
      <w:r>
        <w:rPr>
          <w:rStyle w:val="CharSectno"/>
        </w:rPr>
        <w:t>136</w:t>
      </w:r>
      <w:r>
        <w:t>.</w:t>
      </w:r>
      <w:r>
        <w:tab/>
        <w:t>Term used in s. 137 and 138</w:t>
      </w:r>
      <w:bookmarkEnd w:id="1057"/>
      <w:bookmarkEnd w:id="1058"/>
      <w:bookmarkEnd w:id="1059"/>
      <w:bookmarkEnd w:id="1060"/>
      <w:bookmarkEnd w:id="1061"/>
      <w:bookmarkEnd w:id="1062"/>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063" w:name="_Toc469993062"/>
      <w:bookmarkStart w:id="1064" w:name="_Toc489417117"/>
      <w:bookmarkStart w:id="1065" w:name="_Toc37135931"/>
      <w:bookmarkStart w:id="1066" w:name="_Toc105561330"/>
      <w:bookmarkStart w:id="1067" w:name="_Toc151540242"/>
      <w:bookmarkStart w:id="1068" w:name="_Toc241056716"/>
      <w:r>
        <w:rPr>
          <w:rStyle w:val="CharSectno"/>
        </w:rPr>
        <w:t>137</w:t>
      </w:r>
      <w:r>
        <w:t>.</w:t>
      </w:r>
      <w:r>
        <w:tab/>
        <w:t>Protection from personal liability</w:t>
      </w:r>
      <w:bookmarkEnd w:id="1063"/>
      <w:bookmarkEnd w:id="1064"/>
      <w:bookmarkEnd w:id="1065"/>
      <w:bookmarkEnd w:id="1066"/>
      <w:bookmarkEnd w:id="1067"/>
      <w:bookmarkEnd w:id="1068"/>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069" w:name="_Toc469993063"/>
      <w:bookmarkStart w:id="1070" w:name="_Toc489417118"/>
      <w:bookmarkStart w:id="1071" w:name="_Toc37135932"/>
      <w:bookmarkStart w:id="1072" w:name="_Toc105561331"/>
      <w:bookmarkStart w:id="1073" w:name="_Toc151540243"/>
      <w:bookmarkStart w:id="1074" w:name="_Toc241056717"/>
      <w:r>
        <w:rPr>
          <w:rStyle w:val="CharSectno"/>
        </w:rPr>
        <w:t>138</w:t>
      </w:r>
      <w:r>
        <w:t>.</w:t>
      </w:r>
      <w:r>
        <w:tab/>
        <w:t>Corrupt or malicious acts by police</w:t>
      </w:r>
      <w:bookmarkEnd w:id="1069"/>
      <w:bookmarkEnd w:id="1070"/>
      <w:bookmarkEnd w:id="1071"/>
      <w:bookmarkEnd w:id="1072"/>
      <w:bookmarkEnd w:id="1073"/>
      <w:bookmarkEnd w:id="1074"/>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075" w:name="_Toc469993064"/>
      <w:bookmarkStart w:id="1076" w:name="_Toc489417119"/>
      <w:bookmarkStart w:id="1077" w:name="_Toc37135933"/>
      <w:bookmarkStart w:id="1078" w:name="_Toc105561332"/>
      <w:bookmarkStart w:id="1079" w:name="_Toc151540244"/>
      <w:bookmarkStart w:id="1080" w:name="_Toc241056718"/>
      <w:r>
        <w:rPr>
          <w:rStyle w:val="CharSectno"/>
        </w:rPr>
        <w:t>138A</w:t>
      </w:r>
      <w:r>
        <w:rPr>
          <w:snapToGrid w:val="0"/>
        </w:rPr>
        <w:t>.</w:t>
      </w:r>
      <w:r>
        <w:rPr>
          <w:snapToGrid w:val="0"/>
        </w:rPr>
        <w:tab/>
        <w:t>Regulations</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081" w:name="_Toc469993065"/>
      <w:bookmarkStart w:id="1082" w:name="_Toc489417120"/>
      <w:bookmarkStart w:id="1083" w:name="_Toc37135934"/>
      <w:bookmarkStart w:id="1084" w:name="_Toc105561333"/>
      <w:bookmarkStart w:id="1085" w:name="_Toc151540245"/>
      <w:bookmarkStart w:id="1086" w:name="_Toc241056719"/>
      <w:r>
        <w:rPr>
          <w:rStyle w:val="CharSectno"/>
        </w:rPr>
        <w:t>142</w:t>
      </w:r>
      <w:r>
        <w:rPr>
          <w:snapToGrid w:val="0"/>
        </w:rPr>
        <w:t>.</w:t>
      </w:r>
      <w:r>
        <w:rPr>
          <w:snapToGrid w:val="0"/>
        </w:rPr>
        <w:tab/>
        <w:t>Commencement of Act</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87" w:name="_Toc79216837"/>
      <w:bookmarkStart w:id="1088" w:name="_Toc82494357"/>
      <w:bookmarkStart w:id="1089" w:name="_Toc105561334"/>
      <w:bookmarkStart w:id="1090" w:name="_Toc151540246"/>
      <w:bookmarkStart w:id="1091" w:name="_Toc151540380"/>
      <w:bookmarkStart w:id="1092" w:name="_Toc151540506"/>
      <w:bookmarkStart w:id="1093" w:name="_Toc151796246"/>
      <w:bookmarkStart w:id="1094" w:name="_Toc157940562"/>
      <w:bookmarkStart w:id="1095" w:name="_Toc170709817"/>
      <w:bookmarkStart w:id="1096" w:name="_Toc180204600"/>
      <w:bookmarkStart w:id="1097" w:name="_Toc180204679"/>
      <w:bookmarkStart w:id="1098" w:name="_Toc181172347"/>
      <w:bookmarkStart w:id="1099" w:name="_Toc183224671"/>
      <w:bookmarkStart w:id="1100" w:name="_Toc183250658"/>
      <w:bookmarkStart w:id="1101" w:name="_Toc183848801"/>
      <w:bookmarkStart w:id="1102" w:name="_Toc183848881"/>
      <w:bookmarkStart w:id="1103" w:name="_Toc185908507"/>
      <w:bookmarkStart w:id="1104" w:name="_Toc194834213"/>
      <w:bookmarkStart w:id="1105" w:name="_Toc194916690"/>
      <w:bookmarkStart w:id="1106" w:name="_Toc198701805"/>
      <w:bookmarkStart w:id="1107" w:name="_Toc199755247"/>
      <w:bookmarkStart w:id="1108" w:name="_Toc223928622"/>
      <w:bookmarkStart w:id="1109" w:name="_Toc241056720"/>
      <w:bookmarkStart w:id="1110" w:name="_Toc480172940"/>
      <w:r>
        <w:rPr>
          <w:rStyle w:val="CharSchNo"/>
        </w:rPr>
        <w:t>Schedules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t xml:space="preserve"> </w:t>
      </w:r>
    </w:p>
    <w:p>
      <w:pPr>
        <w:pStyle w:val="yEdnoteschedule"/>
      </w:pPr>
      <w:bookmarkStart w:id="1111" w:name="_Toc480172939"/>
      <w:bookmarkStart w:id="1112" w:name="_Toc72643103"/>
      <w:bookmarkStart w:id="1113" w:name="_Toc72913656"/>
      <w:bookmarkStart w:id="1114" w:name="_Toc74026729"/>
      <w:bookmarkStart w:id="1115" w:name="_Toc74033955"/>
      <w:bookmarkStart w:id="1116" w:name="_Toc78104065"/>
      <w:bookmarkStart w:id="1117" w:name="_Toc78104771"/>
      <w:r>
        <w:t>[The First Schedule omitted under the Reprints Act 1984 s. 7(4)(f).]</w:t>
      </w:r>
      <w:bookmarkEnd w:id="1111"/>
      <w:bookmarkEnd w:id="1112"/>
      <w:bookmarkEnd w:id="1113"/>
      <w:bookmarkEnd w:id="1114"/>
      <w:bookmarkEnd w:id="1115"/>
      <w:bookmarkEnd w:id="1116"/>
      <w:bookmarkEnd w:id="1117"/>
      <w:r>
        <w:t xml:space="preserve"> </w:t>
      </w:r>
    </w:p>
    <w:bookmarkEnd w:id="1110"/>
    <w:p>
      <w:pPr>
        <w:pStyle w:val="yEdnoteschedule"/>
      </w:pPr>
      <w:r>
        <w:t>[The Second Schedule deleted by No. 70 of 2004 s. 72.]</w:t>
      </w:r>
    </w:p>
    <w:p>
      <w:pPr>
        <w:pStyle w:val="yEdnoteschedule"/>
      </w:pPr>
      <w:r>
        <w:t xml:space="preserve">[The Third Schedule deleted by No. 30 of 1983 s. 5.] </w:t>
      </w:r>
    </w:p>
    <w:p>
      <w:pPr>
        <w:sectPr>
          <w:headerReference w:type="even" r:id="rId21"/>
          <w:headerReference w:type="default" r:id="rId22"/>
          <w:headerReference w:type="first" r:id="rId23"/>
          <w:type w:val="continuous"/>
          <w:pgSz w:w="11906" w:h="16838" w:code="9"/>
          <w:pgMar w:top="2381" w:right="2410" w:bottom="3544" w:left="2410" w:header="720" w:footer="3380" w:gutter="0"/>
          <w:cols w:space="720"/>
          <w:noEndnote/>
          <w:docGrid w:linePitch="326"/>
        </w:sectPr>
      </w:pPr>
    </w:p>
    <w:p>
      <w:pPr>
        <w:pStyle w:val="nHeading2"/>
      </w:pPr>
      <w:bookmarkStart w:id="1118" w:name="_Toc72643105"/>
      <w:bookmarkStart w:id="1119" w:name="_Toc72913658"/>
      <w:bookmarkStart w:id="1120" w:name="_Toc74026731"/>
      <w:bookmarkStart w:id="1121" w:name="_Toc74033957"/>
      <w:bookmarkStart w:id="1122" w:name="_Toc78104067"/>
      <w:bookmarkStart w:id="1123" w:name="_Toc78104773"/>
      <w:bookmarkStart w:id="1124" w:name="_Toc78792473"/>
      <w:bookmarkStart w:id="1125" w:name="_Toc79216839"/>
      <w:bookmarkStart w:id="1126" w:name="_Toc82494359"/>
      <w:bookmarkStart w:id="1127" w:name="_Toc82494858"/>
      <w:bookmarkStart w:id="1128" w:name="_Toc84058520"/>
      <w:bookmarkStart w:id="1129" w:name="_Toc89494970"/>
      <w:bookmarkStart w:id="1130" w:name="_Toc89582535"/>
      <w:bookmarkStart w:id="1131" w:name="_Toc90709774"/>
      <w:bookmarkStart w:id="1132" w:name="_Toc90709959"/>
      <w:bookmarkStart w:id="1133" w:name="_Toc90865155"/>
      <w:bookmarkStart w:id="1134" w:name="_Toc92699991"/>
      <w:bookmarkStart w:id="1135" w:name="_Toc96999693"/>
      <w:bookmarkStart w:id="1136" w:name="_Toc100736690"/>
      <w:bookmarkStart w:id="1137" w:name="_Toc101155070"/>
      <w:bookmarkStart w:id="1138" w:name="_Toc101336223"/>
      <w:bookmarkStart w:id="1139" w:name="_Toc101337677"/>
      <w:bookmarkStart w:id="1140" w:name="_Toc102276288"/>
      <w:bookmarkStart w:id="1141" w:name="_Toc103594164"/>
      <w:bookmarkStart w:id="1142" w:name="_Toc103594398"/>
      <w:bookmarkStart w:id="1143" w:name="_Toc103657129"/>
      <w:bookmarkStart w:id="1144" w:name="_Toc104109214"/>
      <w:bookmarkStart w:id="1145" w:name="_Toc104865897"/>
      <w:bookmarkStart w:id="1146" w:name="_Toc104867135"/>
      <w:bookmarkStart w:id="1147" w:name="_Toc104955231"/>
      <w:bookmarkStart w:id="1148" w:name="_Toc105210079"/>
      <w:bookmarkStart w:id="1149" w:name="_Toc105561335"/>
      <w:bookmarkStart w:id="1150" w:name="_Toc151540247"/>
      <w:bookmarkStart w:id="1151" w:name="_Toc151540381"/>
      <w:bookmarkStart w:id="1152" w:name="_Toc151540507"/>
      <w:bookmarkStart w:id="1153" w:name="_Toc151796247"/>
      <w:bookmarkStart w:id="1154" w:name="_Toc157940563"/>
      <w:bookmarkStart w:id="1155" w:name="_Toc170709818"/>
      <w:bookmarkStart w:id="1156" w:name="_Toc180204601"/>
      <w:bookmarkStart w:id="1157" w:name="_Toc180204680"/>
      <w:bookmarkStart w:id="1158" w:name="_Toc181172348"/>
      <w:bookmarkStart w:id="1159" w:name="_Toc183224672"/>
      <w:bookmarkStart w:id="1160" w:name="_Toc183250659"/>
      <w:bookmarkStart w:id="1161" w:name="_Toc183848802"/>
      <w:bookmarkStart w:id="1162" w:name="_Toc183848882"/>
      <w:bookmarkStart w:id="1163" w:name="_Toc185908508"/>
      <w:bookmarkStart w:id="1164" w:name="_Toc194834214"/>
      <w:bookmarkStart w:id="1165" w:name="_Toc194916691"/>
      <w:bookmarkStart w:id="1166" w:name="_Toc198701806"/>
      <w:bookmarkStart w:id="1167" w:name="_Toc199755248"/>
      <w:bookmarkStart w:id="1168" w:name="_Toc223928623"/>
      <w:bookmarkStart w:id="1169" w:name="_Toc241056721"/>
      <w:r>
        <w:t>Notes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w:t>
      </w:r>
      <w:ins w:id="1170" w:author="svcMRProcess" w:date="2019-05-11T01:38:00Z">
        <w:r>
          <w:rPr>
            <w:snapToGrid w:val="0"/>
          </w:rPr>
          <w:t> </w:t>
        </w:r>
        <w:r>
          <w:rPr>
            <w:snapToGrid w:val="0"/>
            <w:vertAlign w:val="superscript"/>
          </w:rPr>
          <w:t>1M</w:t>
        </w:r>
      </w:ins>
      <w:r>
        <w:rPr>
          <w:snapToGrid w:val="0"/>
        </w:rPr>
        <w:t>.  The table also contains information about any reprint.</w:t>
      </w:r>
    </w:p>
    <w:p>
      <w:pPr>
        <w:pStyle w:val="nHeading3"/>
        <w:rPr>
          <w:snapToGrid w:val="0"/>
        </w:rPr>
      </w:pPr>
      <w:bookmarkStart w:id="1171" w:name="_Toc105561336"/>
      <w:bookmarkStart w:id="1172" w:name="_Toc151540248"/>
      <w:bookmarkStart w:id="1173" w:name="_Toc241056722"/>
      <w:r>
        <w:t>Compilation table</w:t>
      </w:r>
      <w:bookmarkEnd w:id="1171"/>
      <w:bookmarkEnd w:id="1172"/>
      <w:bookmarkEnd w:id="1173"/>
    </w:p>
    <w:tbl>
      <w:tblPr>
        <w:tblW w:w="7130" w:type="dxa"/>
        <w:tblInd w:w="126" w:type="dxa"/>
        <w:tblLayout w:type="fixed"/>
        <w:tblCellMar>
          <w:left w:w="56" w:type="dxa"/>
          <w:right w:w="56" w:type="dxa"/>
        </w:tblCellMar>
        <w:tblLook w:val="0000" w:firstRow="0" w:lastRow="0" w:firstColumn="0" w:lastColumn="0" w:noHBand="0" w:noVBand="0"/>
      </w:tblPr>
      <w:tblGrid>
        <w:gridCol w:w="15"/>
        <w:gridCol w:w="2267"/>
        <w:gridCol w:w="1119"/>
        <w:gridCol w:w="15"/>
        <w:gridCol w:w="1134"/>
        <w:gridCol w:w="2553"/>
        <w:gridCol w:w="27"/>
      </w:tblGrid>
      <w:tr>
        <w:trPr>
          <w:gridBefore w:val="1"/>
          <w:gridAfter w:val="1"/>
          <w:wBefore w:w="15" w:type="dxa"/>
          <w:wAfter w:w="27"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5" w:type="dxa"/>
          <w:wAfter w:w="27" w:type="dxa"/>
          <w:cantSplit/>
        </w:trPr>
        <w:tc>
          <w:tcPr>
            <w:tcW w:w="2267"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gridSpan w:val="2"/>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3" w:type="dxa"/>
            <w:tcBorders>
              <w:top w:val="single" w:sz="8" w:space="0" w:color="auto"/>
            </w:tcBorders>
          </w:tcPr>
          <w:p>
            <w:pPr>
              <w:pStyle w:val="nTable"/>
              <w:spacing w:after="40"/>
              <w:rPr>
                <w:sz w:val="19"/>
              </w:rPr>
            </w:pPr>
            <w:r>
              <w:rPr>
                <w:sz w:val="19"/>
              </w:rPr>
              <w:t>1 Apr 1892 (see s. 142)</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Amendment Act 1893 (No. 1)</w:t>
            </w:r>
          </w:p>
        </w:tc>
        <w:tc>
          <w:tcPr>
            <w:tcW w:w="1134" w:type="dxa"/>
            <w:gridSpan w:val="2"/>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3" w:type="dxa"/>
          </w:tcPr>
          <w:p>
            <w:pPr>
              <w:pStyle w:val="nTable"/>
              <w:spacing w:after="40"/>
              <w:rPr>
                <w:sz w:val="19"/>
              </w:rPr>
            </w:pPr>
            <w:r>
              <w:rPr>
                <w:sz w:val="19"/>
              </w:rPr>
              <w:t>13 Jan 1893</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1892 Amendment Act 1894 (No. 2)</w:t>
            </w:r>
          </w:p>
        </w:tc>
        <w:tc>
          <w:tcPr>
            <w:tcW w:w="1134" w:type="dxa"/>
            <w:gridSpan w:val="2"/>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3" w:type="dxa"/>
          </w:tcPr>
          <w:p>
            <w:pPr>
              <w:pStyle w:val="nTable"/>
              <w:spacing w:after="40"/>
              <w:rPr>
                <w:sz w:val="19"/>
              </w:rPr>
            </w:pPr>
            <w:r>
              <w:rPr>
                <w:sz w:val="19"/>
              </w:rPr>
              <w:t>23 Nov 1894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1898</w:t>
            </w:r>
          </w:p>
        </w:tc>
        <w:tc>
          <w:tcPr>
            <w:tcW w:w="1134" w:type="dxa"/>
            <w:gridSpan w:val="2"/>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3" w:type="dxa"/>
          </w:tcPr>
          <w:p>
            <w:pPr>
              <w:pStyle w:val="nTable"/>
              <w:spacing w:after="40"/>
              <w:rPr>
                <w:sz w:val="19"/>
              </w:rPr>
            </w:pPr>
            <w:r>
              <w:rPr>
                <w:sz w:val="19"/>
              </w:rPr>
              <w:t>28 Oct 1898</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Code Act 1902 </w:t>
            </w:r>
            <w:r>
              <w:rPr>
                <w:sz w:val="19"/>
              </w:rPr>
              <w:t>s. 3(2)</w:t>
            </w:r>
          </w:p>
        </w:tc>
        <w:tc>
          <w:tcPr>
            <w:tcW w:w="1134" w:type="dxa"/>
            <w:gridSpan w:val="2"/>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3" w:type="dxa"/>
          </w:tcPr>
          <w:p>
            <w:pPr>
              <w:pStyle w:val="nTable"/>
              <w:spacing w:after="40"/>
              <w:rPr>
                <w:sz w:val="19"/>
              </w:rPr>
            </w:pPr>
            <w:r>
              <w:rPr>
                <w:sz w:val="19"/>
              </w:rPr>
              <w:t>1 May 1902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Justices Act 1902</w:t>
            </w:r>
            <w:r>
              <w:rPr>
                <w:sz w:val="19"/>
              </w:rPr>
              <w:t xml:space="preserve"> s. 2</w:t>
            </w:r>
          </w:p>
        </w:tc>
        <w:tc>
          <w:tcPr>
            <w:tcW w:w="1134" w:type="dxa"/>
            <w:gridSpan w:val="2"/>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3" w:type="dxa"/>
          </w:tcPr>
          <w:p>
            <w:pPr>
              <w:pStyle w:val="nTable"/>
              <w:spacing w:after="40"/>
              <w:rPr>
                <w:sz w:val="19"/>
              </w:rPr>
            </w:pPr>
            <w:r>
              <w:rPr>
                <w:sz w:val="19"/>
              </w:rPr>
              <w:t>18 Nov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w:t>
            </w:r>
          </w:p>
        </w:tc>
        <w:tc>
          <w:tcPr>
            <w:tcW w:w="1134" w:type="dxa"/>
            <w:gridSpan w:val="2"/>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3" w:type="dxa"/>
          </w:tcPr>
          <w:p>
            <w:pPr>
              <w:pStyle w:val="nTable"/>
              <w:spacing w:after="40"/>
              <w:rPr>
                <w:sz w:val="19"/>
              </w:rPr>
            </w:pPr>
            <w:r>
              <w:rPr>
                <w:sz w:val="19"/>
              </w:rPr>
              <w:t>20 Dec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gridSpan w:val="2"/>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3" w:type="dxa"/>
          </w:tcPr>
          <w:p>
            <w:pPr>
              <w:pStyle w:val="nTable"/>
              <w:spacing w:after="40"/>
              <w:rPr>
                <w:sz w:val="19"/>
              </w:rPr>
            </w:pPr>
            <w:r>
              <w:rPr>
                <w:sz w:val="19"/>
              </w:rPr>
              <w:t>20 Dec 1907</w:t>
            </w:r>
          </w:p>
        </w:tc>
      </w:tr>
      <w:tr>
        <w:trPr>
          <w:gridBefore w:val="1"/>
          <w:gridAfter w:val="1"/>
          <w:wBefore w:w="15" w:type="dxa"/>
          <w:wAfter w:w="27" w:type="dxa"/>
          <w:cantSplit/>
        </w:trPr>
        <w:tc>
          <w:tcPr>
            <w:tcW w:w="2267" w:type="dxa"/>
          </w:tcPr>
          <w:p>
            <w:pPr>
              <w:pStyle w:val="nTable"/>
              <w:spacing w:after="40"/>
              <w:ind w:right="170"/>
              <w:rPr>
                <w:sz w:val="19"/>
              </w:rPr>
            </w:pPr>
            <w:r>
              <w:rPr>
                <w:i/>
                <w:sz w:val="19"/>
              </w:rPr>
              <w:t>Prevention of Cruelty to Animals Act 1912</w:t>
            </w:r>
            <w:r>
              <w:rPr>
                <w:sz w:val="19"/>
              </w:rPr>
              <w:t xml:space="preserve"> s. 2</w:t>
            </w:r>
          </w:p>
        </w:tc>
        <w:tc>
          <w:tcPr>
            <w:tcW w:w="1134" w:type="dxa"/>
            <w:gridSpan w:val="2"/>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3" w:type="dxa"/>
          </w:tcPr>
          <w:p>
            <w:pPr>
              <w:pStyle w:val="nTable"/>
              <w:spacing w:after="40"/>
              <w:rPr>
                <w:sz w:val="19"/>
              </w:rPr>
            </w:pPr>
            <w:r>
              <w:rPr>
                <w:sz w:val="19"/>
              </w:rPr>
              <w:t>10 Oct 1912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1915</w:t>
            </w:r>
          </w:p>
        </w:tc>
        <w:tc>
          <w:tcPr>
            <w:tcW w:w="1134" w:type="dxa"/>
            <w:gridSpan w:val="2"/>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3" w:type="dxa"/>
          </w:tcPr>
          <w:p>
            <w:pPr>
              <w:pStyle w:val="nTable"/>
              <w:spacing w:after="40"/>
              <w:rPr>
                <w:sz w:val="19"/>
              </w:rPr>
            </w:pPr>
            <w:r>
              <w:rPr>
                <w:sz w:val="19"/>
              </w:rPr>
              <w:t>18 Feb 1915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Ministers’ Titles Act 1925 </w:t>
            </w:r>
            <w:r>
              <w:rPr>
                <w:sz w:val="19"/>
              </w:rPr>
              <w:t>s. 2</w:t>
            </w:r>
          </w:p>
        </w:tc>
        <w:tc>
          <w:tcPr>
            <w:tcW w:w="1134" w:type="dxa"/>
            <w:gridSpan w:val="2"/>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3" w:type="dxa"/>
          </w:tcPr>
          <w:p>
            <w:pPr>
              <w:pStyle w:val="nTable"/>
              <w:spacing w:after="40"/>
              <w:rPr>
                <w:sz w:val="19"/>
              </w:rPr>
            </w:pPr>
            <w:r>
              <w:rPr>
                <w:sz w:val="19"/>
              </w:rPr>
              <w:t>24 Sep 1925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Offences (Drugs) Act 1928</w:t>
            </w:r>
            <w:r>
              <w:rPr>
                <w:sz w:val="19"/>
              </w:rPr>
              <w:t xml:space="preserve"> s. 2</w:t>
            </w:r>
          </w:p>
        </w:tc>
        <w:tc>
          <w:tcPr>
            <w:tcW w:w="1134" w:type="dxa"/>
            <w:gridSpan w:val="2"/>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3" w:type="dxa"/>
          </w:tcPr>
          <w:p>
            <w:pPr>
              <w:pStyle w:val="nTable"/>
              <w:spacing w:after="40"/>
              <w:rPr>
                <w:sz w:val="19"/>
              </w:rPr>
            </w:pPr>
            <w:r>
              <w:rPr>
                <w:sz w:val="19"/>
              </w:rPr>
              <w:t>23 Nov 1928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gridSpan w:val="2"/>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3" w:type="dxa"/>
          </w:tcPr>
          <w:p>
            <w:pPr>
              <w:pStyle w:val="nTable"/>
              <w:spacing w:after="40"/>
              <w:rPr>
                <w:sz w:val="19"/>
              </w:rPr>
            </w:pPr>
            <w:r>
              <w:rPr>
                <w:sz w:val="19"/>
              </w:rPr>
              <w:t>13 Nov 1933</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Police Act Amendment Act 1940</w:t>
            </w:r>
          </w:p>
        </w:tc>
        <w:tc>
          <w:tcPr>
            <w:tcW w:w="1134" w:type="dxa"/>
            <w:gridSpan w:val="2"/>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3" w:type="dxa"/>
          </w:tcPr>
          <w:p>
            <w:pPr>
              <w:pStyle w:val="nTable"/>
              <w:keepNext/>
              <w:spacing w:after="40"/>
              <w:rPr>
                <w:sz w:val="19"/>
              </w:rPr>
            </w:pPr>
            <w:r>
              <w:rPr>
                <w:sz w:val="19"/>
              </w:rPr>
              <w:t>29 Nov 1940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1945</w:t>
            </w:r>
          </w:p>
        </w:tc>
        <w:tc>
          <w:tcPr>
            <w:tcW w:w="1134" w:type="dxa"/>
            <w:gridSpan w:val="2"/>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 Amendment Act 1945</w:t>
            </w:r>
          </w:p>
        </w:tc>
        <w:tc>
          <w:tcPr>
            <w:tcW w:w="1134" w:type="dxa"/>
            <w:gridSpan w:val="2"/>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1952</w:t>
            </w:r>
          </w:p>
        </w:tc>
        <w:tc>
          <w:tcPr>
            <w:tcW w:w="1134" w:type="dxa"/>
            <w:gridSpan w:val="2"/>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3"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1953</w:t>
            </w:r>
          </w:p>
        </w:tc>
        <w:tc>
          <w:tcPr>
            <w:tcW w:w="1134" w:type="dxa"/>
            <w:gridSpan w:val="2"/>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3" w:type="dxa"/>
          </w:tcPr>
          <w:p>
            <w:pPr>
              <w:pStyle w:val="nTable"/>
              <w:spacing w:after="40"/>
              <w:rPr>
                <w:sz w:val="19"/>
              </w:rPr>
            </w:pPr>
            <w:r>
              <w:rPr>
                <w:sz w:val="19"/>
              </w:rPr>
              <w:t>1 Jan 1955 (see s. 2 and</w:t>
            </w:r>
            <w:r>
              <w:rPr>
                <w:i/>
                <w:sz w:val="19"/>
              </w:rPr>
              <w:t> Gazette</w:t>
            </w:r>
            <w:r>
              <w:rPr>
                <w:sz w:val="19"/>
              </w:rPr>
              <w:t xml:space="preserve"> 26 Feb 1954 p. 304)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1954</w:t>
            </w:r>
          </w:p>
        </w:tc>
        <w:tc>
          <w:tcPr>
            <w:tcW w:w="1134" w:type="dxa"/>
            <w:gridSpan w:val="2"/>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3" w:type="dxa"/>
          </w:tcPr>
          <w:p>
            <w:pPr>
              <w:pStyle w:val="nTable"/>
              <w:spacing w:after="40"/>
              <w:rPr>
                <w:sz w:val="19"/>
              </w:rPr>
            </w:pPr>
            <w:r>
              <w:rPr>
                <w:sz w:val="19"/>
              </w:rPr>
              <w:t>25 Aug 1954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1954</w:t>
            </w:r>
          </w:p>
        </w:tc>
        <w:tc>
          <w:tcPr>
            <w:tcW w:w="1134" w:type="dxa"/>
            <w:gridSpan w:val="2"/>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3"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gridBefore w:val="1"/>
          <w:gridAfter w:val="1"/>
          <w:wBefore w:w="15" w:type="dxa"/>
          <w:wAfter w:w="27" w:type="dxa"/>
          <w:cantSplit/>
        </w:trPr>
        <w:tc>
          <w:tcPr>
            <w:tcW w:w="2267" w:type="dxa"/>
          </w:tcPr>
          <w:p>
            <w:pPr>
              <w:pStyle w:val="nTable"/>
              <w:spacing w:after="40"/>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3"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1955</w:t>
            </w:r>
          </w:p>
        </w:tc>
        <w:tc>
          <w:tcPr>
            <w:tcW w:w="1134" w:type="dxa"/>
            <w:gridSpan w:val="2"/>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3" w:type="dxa"/>
          </w:tcPr>
          <w:p>
            <w:pPr>
              <w:pStyle w:val="nTable"/>
              <w:spacing w:after="40"/>
              <w:rPr>
                <w:sz w:val="19"/>
              </w:rPr>
            </w:pPr>
            <w:r>
              <w:rPr>
                <w:sz w:val="19"/>
              </w:rPr>
              <w:t>19 Oct 1955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1956</w:t>
            </w:r>
          </w:p>
        </w:tc>
        <w:tc>
          <w:tcPr>
            <w:tcW w:w="1134" w:type="dxa"/>
            <w:gridSpan w:val="2"/>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3" w:type="dxa"/>
          </w:tcPr>
          <w:p>
            <w:pPr>
              <w:pStyle w:val="nTable"/>
              <w:spacing w:after="40"/>
              <w:rPr>
                <w:sz w:val="19"/>
              </w:rPr>
            </w:pPr>
            <w:r>
              <w:rPr>
                <w:sz w:val="19"/>
              </w:rPr>
              <w:t>19 Nov 1956</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Licensing (Police Force Canteen) Act 1958 </w:t>
            </w:r>
            <w:r>
              <w:rPr>
                <w:sz w:val="19"/>
              </w:rPr>
              <w:t>Pt. III</w:t>
            </w:r>
          </w:p>
        </w:tc>
        <w:tc>
          <w:tcPr>
            <w:tcW w:w="1134" w:type="dxa"/>
            <w:gridSpan w:val="2"/>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3"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1959</w:t>
            </w:r>
          </w:p>
        </w:tc>
        <w:tc>
          <w:tcPr>
            <w:tcW w:w="1134" w:type="dxa"/>
            <w:gridSpan w:val="2"/>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3" w:type="dxa"/>
          </w:tcPr>
          <w:p>
            <w:pPr>
              <w:pStyle w:val="nTable"/>
              <w:spacing w:after="40"/>
              <w:rPr>
                <w:sz w:val="19"/>
              </w:rPr>
            </w:pPr>
            <w:r>
              <w:rPr>
                <w:sz w:val="19"/>
              </w:rPr>
              <w:t>25 Sep 1959</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gridSpan w:val="2"/>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3"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1961</w:t>
            </w:r>
          </w:p>
        </w:tc>
        <w:tc>
          <w:tcPr>
            <w:tcW w:w="1134" w:type="dxa"/>
            <w:gridSpan w:val="2"/>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3" w:type="dxa"/>
          </w:tcPr>
          <w:p>
            <w:pPr>
              <w:pStyle w:val="nTable"/>
              <w:spacing w:after="40"/>
              <w:rPr>
                <w:sz w:val="19"/>
              </w:rPr>
            </w:pPr>
            <w:r>
              <w:rPr>
                <w:sz w:val="19"/>
              </w:rPr>
              <w:t>28 Nov 1961</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1962</w:t>
            </w:r>
          </w:p>
        </w:tc>
        <w:tc>
          <w:tcPr>
            <w:tcW w:w="1134" w:type="dxa"/>
            <w:gridSpan w:val="2"/>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3" w:type="dxa"/>
          </w:tcPr>
          <w:p>
            <w:pPr>
              <w:pStyle w:val="nTable"/>
              <w:spacing w:after="40"/>
              <w:rPr>
                <w:sz w:val="19"/>
              </w:rPr>
            </w:pPr>
            <w:r>
              <w:rPr>
                <w:sz w:val="19"/>
              </w:rPr>
              <w:t>4 Oct 1962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1963</w:t>
            </w:r>
          </w:p>
        </w:tc>
        <w:tc>
          <w:tcPr>
            <w:tcW w:w="1134" w:type="dxa"/>
            <w:gridSpan w:val="2"/>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3" w:type="dxa"/>
          </w:tcPr>
          <w:p>
            <w:pPr>
              <w:pStyle w:val="nTable"/>
              <w:spacing w:after="40"/>
              <w:rPr>
                <w:sz w:val="19"/>
              </w:rPr>
            </w:pPr>
            <w:r>
              <w:rPr>
                <w:sz w:val="19"/>
              </w:rPr>
              <w:t>25 Nov 1963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Factories and Shops Act 1963 </w:t>
            </w:r>
            <w:r>
              <w:rPr>
                <w:sz w:val="19"/>
              </w:rPr>
              <w:t>s. 4</w:t>
            </w:r>
          </w:p>
        </w:tc>
        <w:tc>
          <w:tcPr>
            <w:tcW w:w="1134" w:type="dxa"/>
            <w:gridSpan w:val="2"/>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3" w:type="dxa"/>
          </w:tcPr>
          <w:p>
            <w:pPr>
              <w:pStyle w:val="nTable"/>
              <w:spacing w:after="40"/>
              <w:rPr>
                <w:sz w:val="19"/>
              </w:rPr>
            </w:pPr>
            <w:r>
              <w:rPr>
                <w:sz w:val="19"/>
              </w:rPr>
              <w:t>1 Jan 1964 (see s. 2 and </w:t>
            </w:r>
            <w:r>
              <w:rPr>
                <w:i/>
                <w:sz w:val="19"/>
              </w:rPr>
              <w:t xml:space="preserve">Gazette </w:t>
            </w:r>
            <w:r>
              <w:rPr>
                <w:sz w:val="19"/>
              </w:rPr>
              <w:t>13 Dec 1963 p. 3836)</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1964</w:t>
            </w:r>
          </w:p>
        </w:tc>
        <w:tc>
          <w:tcPr>
            <w:tcW w:w="1134" w:type="dxa"/>
            <w:gridSpan w:val="2"/>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3" w:type="dxa"/>
          </w:tcPr>
          <w:p>
            <w:pPr>
              <w:pStyle w:val="nTable"/>
              <w:spacing w:after="40"/>
              <w:rPr>
                <w:sz w:val="19"/>
              </w:rPr>
            </w:pPr>
            <w:r>
              <w:rPr>
                <w:sz w:val="19"/>
              </w:rPr>
              <w:t>4 Nov 1964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1964</w:t>
            </w:r>
          </w:p>
        </w:tc>
        <w:tc>
          <w:tcPr>
            <w:tcW w:w="1134" w:type="dxa"/>
            <w:gridSpan w:val="2"/>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3" w:type="dxa"/>
          </w:tcPr>
          <w:p>
            <w:pPr>
              <w:pStyle w:val="nTable"/>
              <w:spacing w:after="40"/>
              <w:rPr>
                <w:sz w:val="19"/>
              </w:rPr>
            </w:pPr>
            <w:r>
              <w:rPr>
                <w:sz w:val="19"/>
              </w:rPr>
              <w:t>1 Jul 1965 (see s. 2 and </w:t>
            </w:r>
            <w:r>
              <w:rPr>
                <w:i/>
                <w:sz w:val="19"/>
              </w:rPr>
              <w:t xml:space="preserve">Gazette </w:t>
            </w:r>
            <w:r>
              <w:rPr>
                <w:sz w:val="19"/>
              </w:rPr>
              <w:t>29 Jun 1965 p. 1933)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1965</w:t>
            </w:r>
          </w:p>
        </w:tc>
        <w:tc>
          <w:tcPr>
            <w:tcW w:w="1134" w:type="dxa"/>
            <w:gridSpan w:val="2"/>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3" w:type="dxa"/>
          </w:tcPr>
          <w:p>
            <w:pPr>
              <w:pStyle w:val="nTable"/>
              <w:spacing w:after="40"/>
              <w:rPr>
                <w:sz w:val="19"/>
              </w:rPr>
            </w:pPr>
            <w:r>
              <w:rPr>
                <w:sz w:val="19"/>
              </w:rPr>
              <w:t>1 Oct 1965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1967</w:t>
            </w:r>
          </w:p>
        </w:tc>
        <w:tc>
          <w:tcPr>
            <w:tcW w:w="1134" w:type="dxa"/>
            <w:gridSpan w:val="2"/>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3" w:type="dxa"/>
          </w:tcPr>
          <w:p>
            <w:pPr>
              <w:pStyle w:val="nTable"/>
              <w:spacing w:after="40"/>
              <w:rPr>
                <w:sz w:val="19"/>
              </w:rPr>
            </w:pPr>
            <w:r>
              <w:rPr>
                <w:sz w:val="19"/>
              </w:rPr>
              <w:t>5 Oct 1967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1967</w:t>
            </w:r>
          </w:p>
        </w:tc>
        <w:tc>
          <w:tcPr>
            <w:tcW w:w="1134" w:type="dxa"/>
            <w:gridSpan w:val="2"/>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1968</w:t>
            </w:r>
          </w:p>
        </w:tc>
        <w:tc>
          <w:tcPr>
            <w:tcW w:w="1134" w:type="dxa"/>
            <w:gridSpan w:val="2"/>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3" w:type="dxa"/>
          </w:tcPr>
          <w:p>
            <w:pPr>
              <w:pStyle w:val="nTable"/>
              <w:spacing w:after="40"/>
              <w:rPr>
                <w:sz w:val="19"/>
              </w:rPr>
            </w:pPr>
            <w:r>
              <w:rPr>
                <w:sz w:val="19"/>
              </w:rPr>
              <w:t>25 Oct 1968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1969</w:t>
            </w:r>
          </w:p>
        </w:tc>
        <w:tc>
          <w:tcPr>
            <w:tcW w:w="1134" w:type="dxa"/>
            <w:gridSpan w:val="2"/>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3" w:type="dxa"/>
          </w:tcPr>
          <w:p>
            <w:pPr>
              <w:pStyle w:val="nTable"/>
              <w:spacing w:after="40"/>
              <w:rPr>
                <w:sz w:val="19"/>
              </w:rPr>
            </w:pPr>
            <w:r>
              <w:rPr>
                <w:sz w:val="19"/>
              </w:rPr>
              <w:t>16 May 1969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1970</w:t>
            </w:r>
          </w:p>
        </w:tc>
        <w:tc>
          <w:tcPr>
            <w:tcW w:w="1134" w:type="dxa"/>
            <w:gridSpan w:val="2"/>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3" w:type="dxa"/>
          </w:tcPr>
          <w:p>
            <w:pPr>
              <w:pStyle w:val="nTable"/>
              <w:spacing w:after="40"/>
              <w:rPr>
                <w:sz w:val="19"/>
              </w:rPr>
            </w:pPr>
            <w:r>
              <w:rPr>
                <w:sz w:val="19"/>
              </w:rPr>
              <w:t>29 Apr 1970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1970</w:t>
            </w:r>
          </w:p>
        </w:tc>
        <w:tc>
          <w:tcPr>
            <w:tcW w:w="1134" w:type="dxa"/>
            <w:gridSpan w:val="2"/>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1 Jul 1971 (see s. 2 and </w:t>
            </w:r>
            <w:r>
              <w:rPr>
                <w:i/>
                <w:sz w:val="19"/>
              </w:rPr>
              <w:t xml:space="preserve">Gazette </w:t>
            </w:r>
            <w:r>
              <w:rPr>
                <w:sz w:val="19"/>
              </w:rPr>
              <w:t>18 Jun 1971 p. 2147)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1972</w:t>
            </w:r>
          </w:p>
        </w:tc>
        <w:tc>
          <w:tcPr>
            <w:tcW w:w="1134" w:type="dxa"/>
            <w:gridSpan w:val="2"/>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3" w:type="dxa"/>
          </w:tcPr>
          <w:p>
            <w:pPr>
              <w:pStyle w:val="nTable"/>
              <w:spacing w:after="40"/>
              <w:rPr>
                <w:sz w:val="19"/>
              </w:rPr>
            </w:pPr>
            <w:r>
              <w:rPr>
                <w:sz w:val="19"/>
              </w:rPr>
              <w:t>25 May 1972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Metric Conversion Act 1972</w:t>
            </w:r>
          </w:p>
        </w:tc>
        <w:tc>
          <w:tcPr>
            <w:tcW w:w="1134" w:type="dxa"/>
            <w:gridSpan w:val="2"/>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1974</w:t>
            </w:r>
          </w:p>
        </w:tc>
        <w:tc>
          <w:tcPr>
            <w:tcW w:w="1134" w:type="dxa"/>
            <w:gridSpan w:val="2"/>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3" w:type="dxa"/>
          </w:tcPr>
          <w:p>
            <w:pPr>
              <w:pStyle w:val="nTable"/>
              <w:spacing w:after="40"/>
              <w:rPr>
                <w:sz w:val="19"/>
              </w:rPr>
            </w:pPr>
            <w:r>
              <w:rPr>
                <w:sz w:val="19"/>
              </w:rPr>
              <w:t>15 Nov 1974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1975</w:t>
            </w:r>
          </w:p>
        </w:tc>
        <w:tc>
          <w:tcPr>
            <w:tcW w:w="1134" w:type="dxa"/>
            <w:gridSpan w:val="2"/>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3" w:type="dxa"/>
          </w:tcPr>
          <w:p>
            <w:pPr>
              <w:pStyle w:val="nTable"/>
              <w:spacing w:after="40"/>
              <w:rPr>
                <w:sz w:val="19"/>
              </w:rPr>
            </w:pPr>
            <w:r>
              <w:rPr>
                <w:sz w:val="19"/>
              </w:rPr>
              <w:t>13 May 1975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1975</w:t>
            </w:r>
          </w:p>
        </w:tc>
        <w:tc>
          <w:tcPr>
            <w:tcW w:w="1134" w:type="dxa"/>
            <w:gridSpan w:val="2"/>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3"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1976</w:t>
            </w:r>
          </w:p>
        </w:tc>
        <w:tc>
          <w:tcPr>
            <w:tcW w:w="1134" w:type="dxa"/>
            <w:gridSpan w:val="2"/>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3" w:type="dxa"/>
          </w:tcPr>
          <w:p>
            <w:pPr>
              <w:pStyle w:val="nTable"/>
              <w:spacing w:after="40"/>
              <w:rPr>
                <w:sz w:val="19"/>
              </w:rPr>
            </w:pPr>
            <w:r>
              <w:rPr>
                <w:sz w:val="19"/>
              </w:rPr>
              <w:t>14 Jan 1977 (see s. 2 and</w:t>
            </w:r>
            <w:r>
              <w:rPr>
                <w:i/>
                <w:sz w:val="19"/>
              </w:rPr>
              <w:t xml:space="preserve"> Gazette </w:t>
            </w:r>
            <w:r>
              <w:rPr>
                <w:sz w:val="19"/>
              </w:rPr>
              <w:t>14 Jan 1977 p. 49)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1977</w:t>
            </w:r>
          </w:p>
        </w:tc>
        <w:tc>
          <w:tcPr>
            <w:tcW w:w="1134" w:type="dxa"/>
            <w:gridSpan w:val="2"/>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3" w:type="dxa"/>
          </w:tcPr>
          <w:p>
            <w:pPr>
              <w:pStyle w:val="nTable"/>
              <w:spacing w:after="40"/>
              <w:rPr>
                <w:sz w:val="19"/>
              </w:rPr>
            </w:pPr>
            <w:r>
              <w:rPr>
                <w:sz w:val="19"/>
              </w:rPr>
              <w:t>18 Nov 1977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1978</w:t>
            </w:r>
          </w:p>
        </w:tc>
        <w:tc>
          <w:tcPr>
            <w:tcW w:w="1134" w:type="dxa"/>
            <w:gridSpan w:val="2"/>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3" w:type="dxa"/>
          </w:tcPr>
          <w:p>
            <w:pPr>
              <w:pStyle w:val="nTable"/>
              <w:spacing w:after="40"/>
              <w:rPr>
                <w:sz w:val="19"/>
              </w:rPr>
            </w:pPr>
            <w:r>
              <w:rPr>
                <w:sz w:val="19"/>
              </w:rPr>
              <w:t>11 May 1978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Sunday Entertainments Act 1979 </w:t>
            </w:r>
            <w:r>
              <w:rPr>
                <w:sz w:val="19"/>
              </w:rPr>
              <w:t>s. 4</w:t>
            </w:r>
          </w:p>
        </w:tc>
        <w:tc>
          <w:tcPr>
            <w:tcW w:w="1134" w:type="dxa"/>
            <w:gridSpan w:val="2"/>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3"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1979</w:t>
            </w:r>
          </w:p>
        </w:tc>
        <w:tc>
          <w:tcPr>
            <w:tcW w:w="1134" w:type="dxa"/>
            <w:gridSpan w:val="2"/>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3" w:type="dxa"/>
          </w:tcPr>
          <w:p>
            <w:pPr>
              <w:pStyle w:val="nTable"/>
              <w:spacing w:after="40"/>
              <w:rPr>
                <w:sz w:val="19"/>
              </w:rPr>
            </w:pPr>
            <w:r>
              <w:rPr>
                <w:sz w:val="19"/>
              </w:rPr>
              <w:t>21 Sep 1979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3) 1979</w:t>
            </w:r>
          </w:p>
        </w:tc>
        <w:tc>
          <w:tcPr>
            <w:tcW w:w="1134" w:type="dxa"/>
            <w:gridSpan w:val="2"/>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3"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1980</w:t>
            </w:r>
          </w:p>
        </w:tc>
        <w:tc>
          <w:tcPr>
            <w:tcW w:w="1134" w:type="dxa"/>
            <w:gridSpan w:val="2"/>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3" w:type="dxa"/>
          </w:tcPr>
          <w:p>
            <w:pPr>
              <w:pStyle w:val="nTable"/>
              <w:spacing w:after="40"/>
              <w:rPr>
                <w:sz w:val="19"/>
              </w:rPr>
            </w:pPr>
            <w:r>
              <w:rPr>
                <w:sz w:val="19"/>
              </w:rPr>
              <w:t>24 Dec 1980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 Amendment (Misuse of Drugs) Act 1981 </w:t>
            </w:r>
            <w:r>
              <w:rPr>
                <w:sz w:val="19"/>
              </w:rPr>
              <w:t>Pt. V</w:t>
            </w:r>
          </w:p>
        </w:tc>
        <w:tc>
          <w:tcPr>
            <w:tcW w:w="1134" w:type="dxa"/>
            <w:gridSpan w:val="2"/>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(Lotto) Act 1981 </w:t>
            </w:r>
            <w:r>
              <w:rPr>
                <w:sz w:val="19"/>
              </w:rPr>
              <w:t>Pt. III</w:t>
            </w:r>
          </w:p>
        </w:tc>
        <w:tc>
          <w:tcPr>
            <w:tcW w:w="1134" w:type="dxa"/>
            <w:gridSpan w:val="2"/>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3"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1981</w:t>
            </w:r>
          </w:p>
        </w:tc>
        <w:tc>
          <w:tcPr>
            <w:tcW w:w="1134" w:type="dxa"/>
            <w:gridSpan w:val="2"/>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3" w:type="dxa"/>
          </w:tcPr>
          <w:p>
            <w:pPr>
              <w:pStyle w:val="nTable"/>
              <w:spacing w:after="40"/>
              <w:rPr>
                <w:sz w:val="19"/>
              </w:rPr>
            </w:pPr>
            <w:r>
              <w:rPr>
                <w:sz w:val="19"/>
              </w:rPr>
              <w:t>4 Dec 1981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(Bail) Act 1982 </w:t>
            </w:r>
            <w:r>
              <w:rPr>
                <w:sz w:val="19"/>
              </w:rPr>
              <w:t>Pt. IV</w:t>
            </w:r>
          </w:p>
        </w:tc>
        <w:tc>
          <w:tcPr>
            <w:tcW w:w="1134" w:type="dxa"/>
            <w:gridSpan w:val="2"/>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3"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(Betting and Gaming) Act 1982 </w:t>
            </w:r>
            <w:r>
              <w:rPr>
                <w:sz w:val="19"/>
              </w:rPr>
              <w:t>Pt. II</w:t>
            </w:r>
          </w:p>
        </w:tc>
        <w:tc>
          <w:tcPr>
            <w:tcW w:w="1134" w:type="dxa"/>
            <w:gridSpan w:val="2"/>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3"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gridSpan w:val="2"/>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3" w:type="dxa"/>
          </w:tcPr>
          <w:p>
            <w:pPr>
              <w:pStyle w:val="nTable"/>
              <w:spacing w:after="40"/>
              <w:rPr>
                <w:sz w:val="19"/>
              </w:rPr>
            </w:pPr>
            <w:r>
              <w:rPr>
                <w:sz w:val="19"/>
              </w:rPr>
              <w:t>22 Nov 1983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1983</w:t>
            </w:r>
          </w:p>
        </w:tc>
        <w:tc>
          <w:tcPr>
            <w:tcW w:w="1134" w:type="dxa"/>
            <w:gridSpan w:val="2"/>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3" w:type="dxa"/>
          </w:tcPr>
          <w:p>
            <w:pPr>
              <w:pStyle w:val="nTable"/>
              <w:spacing w:after="40"/>
              <w:rPr>
                <w:sz w:val="19"/>
              </w:rPr>
            </w:pPr>
            <w:r>
              <w:rPr>
                <w:sz w:val="19"/>
              </w:rPr>
              <w:t>29 Dec 1983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(Soccer Football Pools) Act 1984 </w:t>
            </w:r>
            <w:r>
              <w:rPr>
                <w:sz w:val="19"/>
              </w:rPr>
              <w:t>Pt. II</w:t>
            </w:r>
          </w:p>
        </w:tc>
        <w:tc>
          <w:tcPr>
            <w:tcW w:w="1134" w:type="dxa"/>
            <w:gridSpan w:val="2"/>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gridSpan w:val="2"/>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3"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gridSpan w:val="2"/>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3" w:type="dxa"/>
          </w:tcPr>
          <w:p>
            <w:pPr>
              <w:pStyle w:val="nTable"/>
              <w:spacing w:after="40"/>
              <w:rPr>
                <w:sz w:val="19"/>
              </w:rPr>
            </w:pPr>
            <w:r>
              <w:rPr>
                <w:sz w:val="19"/>
              </w:rPr>
              <w:t>19 Feb 1985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(Lotteries) Act 1985 </w:t>
            </w:r>
            <w:r>
              <w:rPr>
                <w:sz w:val="19"/>
              </w:rPr>
              <w:t>Pt. IV</w:t>
            </w:r>
          </w:p>
        </w:tc>
        <w:tc>
          <w:tcPr>
            <w:tcW w:w="1134" w:type="dxa"/>
            <w:gridSpan w:val="2"/>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3" w:type="dxa"/>
          </w:tcPr>
          <w:p>
            <w:pPr>
              <w:pStyle w:val="nTable"/>
              <w:spacing w:after="40"/>
              <w:rPr>
                <w:sz w:val="19"/>
              </w:rPr>
            </w:pPr>
            <w:r>
              <w:rPr>
                <w:sz w:val="19"/>
              </w:rPr>
              <w:t>19 Apr 1985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gridSpan w:val="2"/>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3"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Repeal (Gaming) Act 1987 </w:t>
            </w:r>
            <w:r>
              <w:rPr>
                <w:sz w:val="19"/>
              </w:rPr>
              <w:t>Pt. VI</w:t>
            </w:r>
          </w:p>
        </w:tc>
        <w:tc>
          <w:tcPr>
            <w:tcW w:w="1134" w:type="dxa"/>
            <w:gridSpan w:val="2"/>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3"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(Events on Roads) Act 1988</w:t>
            </w:r>
            <w:r>
              <w:rPr>
                <w:sz w:val="19"/>
              </w:rPr>
              <w:t xml:space="preserve"> Pt. 3</w:t>
            </w:r>
          </w:p>
        </w:tc>
        <w:tc>
          <w:tcPr>
            <w:tcW w:w="1134" w:type="dxa"/>
            <w:gridSpan w:val="2"/>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gridSpan w:val="2"/>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3"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Lotteries Commission Act 1990 </w:t>
            </w:r>
            <w:r>
              <w:rPr>
                <w:sz w:val="19"/>
              </w:rPr>
              <w:t>s. 33</w:t>
            </w:r>
          </w:p>
        </w:tc>
        <w:tc>
          <w:tcPr>
            <w:tcW w:w="1134" w:type="dxa"/>
            <w:gridSpan w:val="2"/>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3"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Law Amendment Act (No. 2) 1992 </w:t>
            </w:r>
            <w:r>
              <w:rPr>
                <w:sz w:val="19"/>
              </w:rPr>
              <w:t>s. 16(1) and (3)</w:t>
            </w:r>
          </w:p>
        </w:tc>
        <w:tc>
          <w:tcPr>
            <w:tcW w:w="1134" w:type="dxa"/>
            <w:gridSpan w:val="2"/>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3" w:type="dxa"/>
          </w:tcPr>
          <w:p>
            <w:pPr>
              <w:pStyle w:val="nTable"/>
              <w:spacing w:after="40"/>
              <w:rPr>
                <w:sz w:val="19"/>
              </w:rPr>
            </w:pPr>
            <w:r>
              <w:rPr>
                <w:sz w:val="19"/>
              </w:rPr>
              <w:t>6 Jan 1993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(Graffiti) Act 1994</w:t>
            </w:r>
          </w:p>
        </w:tc>
        <w:tc>
          <w:tcPr>
            <w:tcW w:w="1134" w:type="dxa"/>
            <w:gridSpan w:val="2"/>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3" w:type="dxa"/>
          </w:tcPr>
          <w:p>
            <w:pPr>
              <w:pStyle w:val="nTable"/>
              <w:spacing w:after="40"/>
              <w:rPr>
                <w:sz w:val="19"/>
              </w:rPr>
            </w:pPr>
            <w:r>
              <w:rPr>
                <w:sz w:val="19"/>
              </w:rPr>
              <w:t>9 May 1994</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Hospitals Amendment Act 1994 </w:t>
            </w:r>
            <w:r>
              <w:rPr>
                <w:sz w:val="19"/>
              </w:rPr>
              <w:t>s. 18</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1995</w:t>
            </w:r>
          </w:p>
        </w:tc>
        <w:tc>
          <w:tcPr>
            <w:tcW w:w="1134" w:type="dxa"/>
            <w:gridSpan w:val="2"/>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6 Nov 1995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Mental Health (Consequential Provisions) Act 1996</w:t>
            </w:r>
            <w:r>
              <w:rPr>
                <w:sz w:val="19"/>
              </w:rPr>
              <w:t xml:space="preserve"> Pt. 15</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3" w:type="dxa"/>
          </w:tcPr>
          <w:p>
            <w:pPr>
              <w:pStyle w:val="nTable"/>
              <w:spacing w:after="40"/>
              <w:rPr>
                <w:sz w:val="19"/>
              </w:rPr>
            </w:pPr>
            <w:r>
              <w:rPr>
                <w:sz w:val="19"/>
              </w:rPr>
              <w:t>13 Nov 1997 (see s. 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gridSpan w:val="2"/>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3" w:type="dxa"/>
          </w:tcPr>
          <w:p>
            <w:pPr>
              <w:pStyle w:val="nTable"/>
              <w:spacing w:after="40"/>
              <w:rPr>
                <w:sz w:val="19"/>
              </w:rPr>
            </w:pPr>
            <w:r>
              <w:rPr>
                <w:sz w:val="19"/>
              </w:rPr>
              <w:t>10 Dec 1997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1997</w:t>
            </w:r>
            <w:r>
              <w:rPr>
                <w:sz w:val="19"/>
              </w:rPr>
              <w:t xml:space="preserve"> s. 96</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gridSpan w:val="2"/>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3" w:type="dxa"/>
          </w:tcPr>
          <w:p>
            <w:pPr>
              <w:pStyle w:val="nTable"/>
              <w:keepLines/>
              <w:spacing w:after="40"/>
              <w:rPr>
                <w:sz w:val="19"/>
              </w:rPr>
            </w:pPr>
            <w:r>
              <w:rPr>
                <w:sz w:val="19"/>
              </w:rPr>
              <w:t>30 Apr 1998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1998</w:t>
            </w:r>
            <w:r>
              <w:rPr>
                <w:sz w:val="19"/>
              </w:rPr>
              <w:t xml:space="preserve"> Pt. 2</w:t>
            </w:r>
          </w:p>
        </w:tc>
        <w:tc>
          <w:tcPr>
            <w:tcW w:w="1134" w:type="dxa"/>
            <w:gridSpan w:val="2"/>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3"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gridBefore w:val="1"/>
          <w:gridAfter w:val="1"/>
          <w:wBefore w:w="15" w:type="dxa"/>
          <w:wAfter w:w="27" w:type="dxa"/>
          <w:cantSplit/>
        </w:trPr>
        <w:tc>
          <w:tcPr>
            <w:tcW w:w="2267" w:type="dxa"/>
          </w:tcPr>
          <w:p>
            <w:pPr>
              <w:pStyle w:val="nTable"/>
              <w:spacing w:after="40"/>
              <w:ind w:right="170"/>
              <w:rPr>
                <w:sz w:val="19"/>
              </w:rPr>
            </w:pPr>
            <w:r>
              <w:rPr>
                <w:i/>
                <w:sz w:val="19"/>
              </w:rPr>
              <w:t>Weapons Act 1999</w:t>
            </w:r>
            <w:r>
              <w:rPr>
                <w:sz w:val="19"/>
              </w:rPr>
              <w:t xml:space="preserve"> s. 21</w:t>
            </w:r>
          </w:p>
        </w:tc>
        <w:tc>
          <w:tcPr>
            <w:tcW w:w="1134" w:type="dxa"/>
            <w:gridSpan w:val="2"/>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3" w:type="dxa"/>
          </w:tcPr>
          <w:p>
            <w:pPr>
              <w:pStyle w:val="nTable"/>
              <w:keepLines/>
              <w:spacing w:after="40"/>
              <w:rPr>
                <w:sz w:val="19"/>
              </w:rPr>
            </w:pPr>
            <w:r>
              <w:rPr>
                <w:sz w:val="19"/>
              </w:rPr>
              <w:t>1 Mar 2000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(Police Immunity) Act 1999 </w:t>
            </w:r>
            <w:r>
              <w:rPr>
                <w:sz w:val="19"/>
              </w:rPr>
              <w:t>Pt. 2</w:t>
            </w:r>
          </w:p>
        </w:tc>
        <w:tc>
          <w:tcPr>
            <w:tcW w:w="1134" w:type="dxa"/>
            <w:gridSpan w:val="2"/>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3" w:type="dxa"/>
          </w:tcPr>
          <w:p>
            <w:pPr>
              <w:pStyle w:val="nTable"/>
              <w:keepLines/>
              <w:spacing w:after="40"/>
              <w:rPr>
                <w:sz w:val="19"/>
              </w:rPr>
            </w:pPr>
            <w:r>
              <w:rPr>
                <w:sz w:val="19"/>
              </w:rPr>
              <w:t>25 Nov 1999 (see s. 2)</w:t>
            </w:r>
          </w:p>
        </w:tc>
      </w:tr>
      <w:tr>
        <w:trPr>
          <w:gridBefore w:val="1"/>
          <w:gridAfter w:val="1"/>
          <w:wBefore w:w="15" w:type="dxa"/>
          <w:wAfter w:w="27" w:type="dxa"/>
          <w:cantSplit/>
        </w:trPr>
        <w:tc>
          <w:tcPr>
            <w:tcW w:w="2267"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gridSpan w:val="2"/>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3"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Prostitution Act 2000</w:t>
            </w:r>
            <w:r>
              <w:rPr>
                <w:sz w:val="19"/>
              </w:rPr>
              <w:t xml:space="preserve"> s. 64</w:t>
            </w:r>
          </w:p>
        </w:tc>
        <w:tc>
          <w:tcPr>
            <w:tcW w:w="1134" w:type="dxa"/>
            <w:gridSpan w:val="2"/>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3"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gridBefore w:val="1"/>
          <w:gridAfter w:val="1"/>
          <w:wBefore w:w="15" w:type="dxa"/>
          <w:wAfter w:w="27" w:type="dxa"/>
          <w:cantSplit/>
        </w:trPr>
        <w:tc>
          <w:tcPr>
            <w:tcW w:w="2267"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gridSpan w:val="2"/>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Protective Custody Act 2000</w:t>
            </w:r>
            <w:r>
              <w:rPr>
                <w:sz w:val="19"/>
              </w:rPr>
              <w:t xml:space="preserve"> s. 30</w:t>
            </w:r>
          </w:p>
        </w:tc>
        <w:tc>
          <w:tcPr>
            <w:tcW w:w="1134" w:type="dxa"/>
            <w:gridSpan w:val="2"/>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3"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gridBefore w:val="1"/>
          <w:gridAfter w:val="1"/>
          <w:wBefore w:w="15" w:type="dxa"/>
          <w:wAfter w:w="27" w:type="dxa"/>
          <w:cantSplit/>
        </w:trPr>
        <w:tc>
          <w:tcPr>
            <w:tcW w:w="2267"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3"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gridSpan w:val="2"/>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3"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(Equality of Status) Act 2003</w:t>
            </w:r>
            <w:r>
              <w:rPr>
                <w:sz w:val="19"/>
              </w:rPr>
              <w:t xml:space="preserve"> Pt. 48</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3"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Criminal Code Amendment Act 2004 </w:t>
            </w:r>
            <w:r>
              <w:rPr>
                <w:sz w:val="19"/>
              </w:rPr>
              <w:t>s. 58 </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3" w:type="dxa"/>
          </w:tcPr>
          <w:p>
            <w:pPr>
              <w:pStyle w:val="nTable"/>
              <w:keepNext/>
              <w:keepLines/>
              <w:spacing w:after="40"/>
              <w:rPr>
                <w:sz w:val="19"/>
              </w:rPr>
            </w:pPr>
            <w:r>
              <w:rPr>
                <w:sz w:val="19"/>
              </w:rPr>
              <w:t>21 May 2004 (see s. 2)</w:t>
            </w:r>
          </w:p>
        </w:tc>
      </w:tr>
      <w:tr>
        <w:trPr>
          <w:gridBefore w:val="1"/>
          <w:gridAfter w:val="1"/>
          <w:wBefore w:w="15" w:type="dxa"/>
          <w:wAfter w:w="27" w:type="dxa"/>
          <w:cantSplit/>
        </w:trPr>
        <w:tc>
          <w:tcPr>
            <w:tcW w:w="7088" w:type="dxa"/>
            <w:gridSpan w:val="5"/>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3"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3"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gridSpan w:val="2"/>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3"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3"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Cs/>
                <w:sz w:val="19"/>
              </w:rPr>
            </w:pPr>
            <w:r>
              <w:rPr>
                <w:i/>
                <w:sz w:val="19"/>
              </w:rPr>
              <w:t xml:space="preserve">Police Amendment Act 2008 </w:t>
            </w:r>
            <w:r>
              <w:rPr>
                <w:iCs/>
                <w:sz w:val="19"/>
              </w:rPr>
              <w:t>Pt. 2</w:t>
            </w:r>
          </w:p>
        </w:tc>
        <w:tc>
          <w:tcPr>
            <w:tcW w:w="1134" w:type="dxa"/>
            <w:gridSpan w:val="2"/>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gridBefore w:val="1"/>
          <w:gridAfter w:val="1"/>
          <w:wBefore w:w="15" w:type="dxa"/>
          <w:wAfter w:w="27" w:type="dxa"/>
          <w:cantSplit/>
        </w:trPr>
        <w:tc>
          <w:tcPr>
            <w:tcW w:w="2267" w:type="dxa"/>
          </w:tcPr>
          <w:p>
            <w:pPr>
              <w:pStyle w:val="nTable"/>
              <w:spacing w:after="40"/>
              <w:ind w:right="170"/>
              <w:rPr>
                <w:i/>
                <w:sz w:val="19"/>
              </w:rPr>
            </w:pPr>
            <w:r>
              <w:rPr>
                <w:i/>
                <w:iCs/>
                <w:snapToGrid w:val="0"/>
                <w:sz w:val="19"/>
                <w:lang w:val="en-US"/>
              </w:rPr>
              <w:t>Legal Profession Act 2008</w:t>
            </w:r>
            <w:r>
              <w:rPr>
                <w:snapToGrid w:val="0"/>
                <w:sz w:val="19"/>
                <w:lang w:val="en-US"/>
              </w:rPr>
              <w:t xml:space="preserve"> s. 692</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3" w:type="dxa"/>
          </w:tcPr>
          <w:p>
            <w:pPr>
              <w:pStyle w:val="nTable"/>
              <w:keepNext/>
              <w:keepLines/>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82" w:type="dxa"/>
            <w:gridSpan w:val="2"/>
            <w:tcBorders>
              <w:bottom w:val="single" w:sz="4" w:space="0" w:color="auto"/>
            </w:tcBorders>
          </w:tcPr>
          <w:p>
            <w:pPr>
              <w:pStyle w:val="nTable"/>
              <w:spacing w:after="40"/>
              <w:rPr>
                <w:iCs/>
                <w:snapToGrid w:val="0"/>
                <w:sz w:val="19"/>
              </w:rPr>
            </w:pPr>
            <w:bookmarkStart w:id="1174" w:name="UpToHere"/>
            <w:r>
              <w:rPr>
                <w:i/>
                <w:snapToGrid w:val="0"/>
                <w:sz w:val="19"/>
              </w:rPr>
              <w:t>Acts Amendment (Bankruptcy) Act 2009</w:t>
            </w:r>
            <w:r>
              <w:rPr>
                <w:iCs/>
                <w:snapToGrid w:val="0"/>
                <w:sz w:val="19"/>
              </w:rPr>
              <w:t xml:space="preserve"> s. 68</w:t>
            </w:r>
          </w:p>
        </w:tc>
        <w:tc>
          <w:tcPr>
            <w:tcW w:w="1119" w:type="dxa"/>
            <w:tcBorders>
              <w:bottom w:val="single" w:sz="4" w:space="0" w:color="auto"/>
            </w:tcBorders>
          </w:tcPr>
          <w:p>
            <w:pPr>
              <w:pStyle w:val="nTable"/>
              <w:spacing w:after="40"/>
              <w:rPr>
                <w:sz w:val="19"/>
              </w:rPr>
            </w:pPr>
            <w:r>
              <w:rPr>
                <w:sz w:val="19"/>
              </w:rPr>
              <w:t>18 of 2009</w:t>
            </w:r>
          </w:p>
        </w:tc>
        <w:tc>
          <w:tcPr>
            <w:tcW w:w="1149" w:type="dxa"/>
            <w:gridSpan w:val="2"/>
            <w:tcBorders>
              <w:bottom w:val="single" w:sz="4" w:space="0" w:color="auto"/>
            </w:tcBorders>
          </w:tcPr>
          <w:p>
            <w:pPr>
              <w:pStyle w:val="nTable"/>
              <w:spacing w:after="40"/>
              <w:rPr>
                <w:sz w:val="19"/>
              </w:rPr>
            </w:pPr>
            <w:r>
              <w:rPr>
                <w:sz w:val="19"/>
              </w:rPr>
              <w:t>16 Sep 2009</w:t>
            </w:r>
          </w:p>
        </w:tc>
        <w:tc>
          <w:tcPr>
            <w:tcW w:w="2580" w:type="dxa"/>
            <w:gridSpan w:val="2"/>
            <w:tcBorders>
              <w:bottom w:val="single" w:sz="4" w:space="0" w:color="auto"/>
            </w:tcBorders>
          </w:tcPr>
          <w:p>
            <w:pPr>
              <w:pStyle w:val="nTable"/>
              <w:spacing w:after="40"/>
              <w:rPr>
                <w:sz w:val="19"/>
              </w:rPr>
            </w:pPr>
            <w:r>
              <w:rPr>
                <w:sz w:val="19"/>
              </w:rPr>
              <w:t>17 Sep 2009 (see s. 2(b))</w:t>
            </w:r>
          </w:p>
        </w:tc>
      </w:tr>
    </w:tbl>
    <w:bookmarkEnd w:id="1174"/>
    <w:p>
      <w:pPr>
        <w:pStyle w:val="nSubsection"/>
        <w:rPr>
          <w:ins w:id="1175" w:author="svcMRProcess" w:date="2019-05-11T01:38:00Z"/>
          <w:snapToGrid w:val="0"/>
          <w:vertAlign w:val="superscript"/>
        </w:rPr>
      </w:pPr>
      <w:ins w:id="1176" w:author="svcMRProcess" w:date="2019-05-11T01:38: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177" w:name="_Hlt18204708"/>
      <w:bookmarkEnd w:id="1177"/>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6 of this Act comes into operation;</w:t>
      </w:r>
    </w:p>
    <w:p>
      <w:pPr>
        <w:pStyle w:val="nzDefstart"/>
      </w:pPr>
      <w:r>
        <w:rPr>
          <w:b/>
        </w:rPr>
        <w:tab/>
      </w:r>
      <w:r>
        <w:rPr>
          <w:rStyle w:val="CharDefText"/>
        </w:rPr>
        <w:t>member</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178" w:name="_Toc44146733"/>
      <w:r>
        <w:rPr>
          <w:rStyle w:val="CharSectno"/>
        </w:rPr>
        <w:t>178</w:t>
      </w:r>
      <w:r>
        <w:t>.</w:t>
      </w:r>
      <w:r>
        <w:tab/>
        <w:t>Savings provision</w:t>
      </w:r>
      <w:bookmarkEnd w:id="1178"/>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179" w:name="_Toc81890111"/>
      <w:bookmarkStart w:id="1180" w:name="_Toc81890429"/>
      <w:bookmarkStart w:id="1181" w:name="_Toc81903430"/>
      <w:bookmarkStart w:id="1182" w:name="_Toc81903728"/>
      <w:bookmarkStart w:id="1183" w:name="_Toc81908178"/>
      <w:bookmarkStart w:id="1184" w:name="_Toc81971207"/>
      <w:bookmarkStart w:id="1185" w:name="_Toc81973325"/>
      <w:bookmarkStart w:id="1186" w:name="_Toc81973698"/>
      <w:bookmarkStart w:id="1187" w:name="_Toc81974604"/>
      <w:bookmarkStart w:id="1188" w:name="_Toc81987616"/>
      <w:bookmarkStart w:id="1189" w:name="_Toc81989345"/>
      <w:bookmarkStart w:id="1190" w:name="_Toc81990300"/>
      <w:bookmarkStart w:id="1191" w:name="_Toc81994047"/>
      <w:bookmarkStart w:id="1192" w:name="_Toc81996496"/>
      <w:bookmarkStart w:id="1193" w:name="_Toc82237441"/>
      <w:bookmarkStart w:id="1194" w:name="_Toc82242897"/>
      <w:bookmarkStart w:id="1195" w:name="_Toc82247732"/>
      <w:bookmarkStart w:id="1196" w:name="_Toc82248625"/>
      <w:bookmarkStart w:id="1197" w:name="_Toc82248846"/>
      <w:bookmarkStart w:id="1198" w:name="_Toc82250925"/>
      <w:bookmarkStart w:id="1199" w:name="_Toc82251525"/>
      <w:bookmarkStart w:id="1200" w:name="_Toc82251831"/>
      <w:bookmarkStart w:id="1201" w:name="_Toc82420977"/>
      <w:bookmarkStart w:id="1202" w:name="_Toc82421174"/>
      <w:bookmarkStart w:id="1203" w:name="_Toc82426601"/>
      <w:bookmarkStart w:id="1204" w:name="_Toc82429851"/>
      <w:bookmarkStart w:id="1205" w:name="_Toc82431244"/>
      <w:bookmarkStart w:id="1206" w:name="_Toc82489479"/>
      <w:bookmarkStart w:id="1207" w:name="_Toc82491624"/>
      <w:bookmarkStart w:id="1208" w:name="_Toc82508577"/>
      <w:bookmarkStart w:id="1209" w:name="_Toc82508843"/>
      <w:bookmarkStart w:id="1210" w:name="_Toc82514743"/>
      <w:bookmarkStart w:id="1211" w:name="_Toc82515358"/>
      <w:bookmarkStart w:id="1212" w:name="_Toc82515727"/>
      <w:bookmarkStart w:id="1213" w:name="_Toc82573626"/>
      <w:bookmarkStart w:id="1214" w:name="_Toc82578975"/>
      <w:bookmarkStart w:id="1215" w:name="_Toc82579523"/>
      <w:bookmarkStart w:id="1216" w:name="_Toc82585329"/>
      <w:bookmarkStart w:id="1217" w:name="_Toc82589107"/>
      <w:bookmarkStart w:id="1218" w:name="_Toc82589231"/>
      <w:bookmarkStart w:id="1219" w:name="_Toc82590040"/>
      <w:bookmarkStart w:id="1220" w:name="_Toc83007156"/>
      <w:bookmarkStart w:id="1221" w:name="_Toc83007427"/>
      <w:bookmarkStart w:id="1222" w:name="_Toc83091101"/>
      <w:bookmarkStart w:id="1223" w:name="_Toc83197055"/>
      <w:bookmarkStart w:id="1224" w:name="_Toc83610411"/>
      <w:r>
        <w:rPr>
          <w:rStyle w:val="CharDivNo"/>
        </w:rPr>
        <w:t>Division 2</w:t>
      </w:r>
      <w:r>
        <w:t> — </w:t>
      </w:r>
      <w:r>
        <w:rPr>
          <w:rStyle w:val="CharDivText"/>
        </w:rPr>
        <w:t>Transitional provisions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nzHeading5"/>
      </w:pPr>
      <w:bookmarkStart w:id="1225" w:name="_Toc69117560"/>
      <w:bookmarkStart w:id="1226" w:name="_Toc89511744"/>
      <w:r>
        <w:rPr>
          <w:rStyle w:val="CharSectno"/>
        </w:rPr>
        <w:t>73</w:t>
      </w:r>
      <w:r>
        <w:t>.</w:t>
      </w:r>
      <w:r>
        <w:tab/>
        <w:t>Repealed offences may be investigated etc.</w:t>
      </w:r>
      <w:bookmarkEnd w:id="1225"/>
      <w:bookmarkEnd w:id="1226"/>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227" w:name="_Toc116126339"/>
      <w:bookmarkStart w:id="1228" w:name="_Toc116181870"/>
      <w:bookmarkStart w:id="1229" w:name="_Toc116182386"/>
      <w:bookmarkStart w:id="1230" w:name="_Toc116186480"/>
      <w:bookmarkStart w:id="1231" w:name="_Toc116188375"/>
      <w:bookmarkStart w:id="1232" w:name="_Toc116295994"/>
      <w:bookmarkStart w:id="1233" w:name="_Toc116358503"/>
      <w:bookmarkStart w:id="1234" w:name="_Toc116449696"/>
      <w:bookmarkStart w:id="1235" w:name="_Toc116718951"/>
      <w:bookmarkStart w:id="1236" w:name="_Toc117677203"/>
      <w:bookmarkStart w:id="1237" w:name="_Toc117677338"/>
      <w:bookmarkStart w:id="1238" w:name="_Toc117677458"/>
      <w:bookmarkStart w:id="1239" w:name="_Toc118266119"/>
      <w:bookmarkStart w:id="1240" w:name="_Toc118266239"/>
      <w:bookmarkStart w:id="1241" w:name="_Toc118266359"/>
      <w:bookmarkStart w:id="1242" w:name="_Toc118271693"/>
      <w:bookmarkStart w:id="1243" w:name="_Toc118278455"/>
      <w:bookmarkStart w:id="1244" w:name="_Toc118278992"/>
      <w:bookmarkStart w:id="1245" w:name="_Toc118279105"/>
      <w:bookmarkStart w:id="1246" w:name="_Toc118280776"/>
      <w:bookmarkStart w:id="1247" w:name="_Toc118282618"/>
      <w:bookmarkStart w:id="1248" w:name="_Toc119125719"/>
      <w:bookmarkStart w:id="1249" w:name="_Toc119126762"/>
      <w:bookmarkStart w:id="1250" w:name="_Toc119126879"/>
      <w:bookmarkStart w:id="1251" w:name="_Toc119127560"/>
      <w:bookmarkStart w:id="1252" w:name="_Toc119916281"/>
      <w:bookmarkStart w:id="1253" w:name="_Toc120069407"/>
      <w:bookmarkStart w:id="1254" w:name="_Toc120069787"/>
      <w:bookmarkStart w:id="1255" w:name="_Toc120069941"/>
      <w:bookmarkStart w:id="1256" w:name="_Toc120074542"/>
      <w:bookmarkStart w:id="1257" w:name="_Toc120075002"/>
      <w:bookmarkStart w:id="1258" w:name="_Toc120347173"/>
      <w:bookmarkStart w:id="1259" w:name="_Toc120347345"/>
      <w:bookmarkStart w:id="1260" w:name="_Toc120348959"/>
      <w:bookmarkStart w:id="1261" w:name="_Toc120354505"/>
      <w:bookmarkStart w:id="1262" w:name="_Toc120421698"/>
      <w:bookmarkStart w:id="1263" w:name="_Toc120443172"/>
      <w:bookmarkStart w:id="1264" w:name="_Toc131970196"/>
      <w:bookmarkStart w:id="1265" w:name="_Toc149981110"/>
      <w:bookmarkStart w:id="1266" w:name="_Toc149981243"/>
      <w:bookmarkStart w:id="1267" w:name="_Toc149981376"/>
      <w:bookmarkStart w:id="1268" w:name="_Toc149981509"/>
      <w:bookmarkStart w:id="1269" w:name="_Toc150762072"/>
      <w:r>
        <w:rPr>
          <w:rStyle w:val="CharDivNo"/>
        </w:rPr>
        <w:t>Division 2</w:t>
      </w:r>
      <w:r>
        <w:t> — </w:t>
      </w:r>
      <w:r>
        <w:rPr>
          <w:rStyle w:val="CharDivText"/>
        </w:rPr>
        <w:t>Transitional provisions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nzHeading5"/>
        <w:spacing w:before="180"/>
      </w:pPr>
      <w:bookmarkStart w:id="1270" w:name="_Toc150762073"/>
      <w:r>
        <w:rPr>
          <w:rStyle w:val="CharSectno"/>
        </w:rPr>
        <w:t>68</w:t>
      </w:r>
      <w:r>
        <w:t>.</w:t>
      </w:r>
      <w:r>
        <w:tab/>
        <w:t>Existing special constables’ appointments terminated</w:t>
      </w:r>
      <w:bookmarkEnd w:id="1270"/>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271" w:name="_Toc116106842"/>
      <w:bookmarkStart w:id="1272" w:name="_Toc150762074"/>
      <w:r>
        <w:rPr>
          <w:rStyle w:val="CharSectno"/>
        </w:rPr>
        <w:t>69</w:t>
      </w:r>
      <w:r>
        <w:t>.</w:t>
      </w:r>
      <w:r>
        <w:tab/>
        <w:t>Search warrants and related matters</w:t>
      </w:r>
      <w:bookmarkEnd w:id="1271"/>
      <w:bookmarkEnd w:id="1272"/>
    </w:p>
    <w:p>
      <w:pPr>
        <w:pStyle w:val="nzSubsection"/>
        <w:spacing w:before="160"/>
      </w:pPr>
      <w:r>
        <w:tab/>
        <w:t>(1)</w:t>
      </w:r>
      <w:r>
        <w:tab/>
        <w:t xml:space="preserve">In this section — </w:t>
      </w:r>
    </w:p>
    <w:p>
      <w:pPr>
        <w:pStyle w:val="nzDefstart"/>
        <w:spacing w:before="160"/>
      </w:pPr>
      <w:r>
        <w:rPr>
          <w:b/>
        </w:rPr>
        <w:tab/>
      </w:r>
      <w:r>
        <w:rPr>
          <w:rStyle w:val="CharDefText"/>
        </w:rPr>
        <w:t>repeal day</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273" w:name="_Toc150762075"/>
      <w:r>
        <w:rPr>
          <w:rStyle w:val="CharSectno"/>
        </w:rPr>
        <w:t>70</w:t>
      </w:r>
      <w:r>
        <w:t>.</w:t>
      </w:r>
      <w:r>
        <w:tab/>
        <w:t>Embargo notices</w:t>
      </w:r>
      <w:bookmarkEnd w:id="1273"/>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As to the appointment of officers and constables of the Police Force</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17663</Words>
  <Characters>78604</Characters>
  <Application>Microsoft Office Word</Application>
  <DocSecurity>0</DocSecurity>
  <Lines>2535</Lines>
  <Paragraphs>1395</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94872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13-e0-02 - 13-f0-02</dc:title>
  <dc:subject/>
  <dc:creator/>
  <cp:keywords/>
  <dc:description/>
  <cp:lastModifiedBy>svcMRProcess</cp:lastModifiedBy>
  <cp:revision>2</cp:revision>
  <cp:lastPrinted>2008-04-02T08:01:00Z</cp:lastPrinted>
  <dcterms:created xsi:type="dcterms:W3CDTF">2019-05-10T17:37:00Z</dcterms:created>
  <dcterms:modified xsi:type="dcterms:W3CDTF">2019-05-10T17:38:00Z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FromSuffix">
    <vt:lpwstr>13-e0-02</vt:lpwstr>
  </property>
  <property fmtid="{D5CDD505-2E9C-101B-9397-08002B2CF9AE}" pid="8" name="FromAsAtDate">
    <vt:lpwstr>17 Sep 2009</vt:lpwstr>
  </property>
  <property fmtid="{D5CDD505-2E9C-101B-9397-08002B2CF9AE}" pid="9" name="ToSuffix">
    <vt:lpwstr>13-f0-02</vt:lpwstr>
  </property>
  <property fmtid="{D5CDD505-2E9C-101B-9397-08002B2CF9AE}" pid="10" name="ToAsAtDate">
    <vt:lpwstr>01 Nov 2009</vt:lpwstr>
  </property>
</Properties>
</file>