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July 2009</w:t>
            </w:r>
          </w:p>
        </w:tc>
      </w:tr>
    </w:tbl>
    <w:p>
      <w:pPr>
        <w:pStyle w:val="WA"/>
        <w:spacing w:before="120"/>
      </w:pPr>
      <w:r>
        <w:t>Western Australia</w:t>
      </w:r>
    </w:p>
    <w:p>
      <w:pPr>
        <w:pStyle w:val="NameofActReg"/>
      </w:pPr>
      <w:r>
        <w:t>Prisoners (Interstate Transfer) Act 1983</w:t>
      </w:r>
    </w:p>
    <w:p>
      <w:pPr>
        <w:pStyle w:val="LongTitle"/>
        <w:spacing w:before="1200" w:after="240"/>
        <w:rPr>
          <w:snapToGrid w:val="0"/>
        </w:rPr>
      </w:pPr>
      <w:r>
        <w:rPr>
          <w:snapToGrid w:val="0"/>
        </w:rPr>
        <w:t>A</w:t>
      </w:r>
      <w:bookmarkStart w:id="0" w:name="_GoBack"/>
      <w:bookmarkEnd w:id="0"/>
      <w:r>
        <w:rPr>
          <w:snapToGrid w:val="0"/>
        </w:rPr>
        <w:t>n Act relating to the transfer interstate of prisoners.</w:t>
      </w:r>
    </w:p>
    <w:p>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bookmarkStart w:id="8" w:name="_Toc227742308"/>
      <w:bookmarkStart w:id="9" w:name="_Toc229820671"/>
      <w:bookmarkStart w:id="10" w:name="_Toc229820714"/>
      <w:bookmarkStart w:id="11" w:name="_Toc231019036"/>
      <w:bookmarkStart w:id="12" w:name="_Toc231020389"/>
      <w:bookmarkStart w:id="13" w:name="_Toc235593094"/>
      <w:bookmarkStart w:id="14" w:name="_Toc2371441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6673946"/>
      <w:bookmarkStart w:id="16" w:name="_Toc27386819"/>
      <w:bookmarkStart w:id="17" w:name="_Toc227742309"/>
      <w:bookmarkStart w:id="18" w:name="_Toc237144145"/>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19" w:name="_Toc26673947"/>
      <w:bookmarkStart w:id="20" w:name="_Toc27386820"/>
      <w:bookmarkStart w:id="21" w:name="_Toc227742310"/>
      <w:bookmarkStart w:id="22" w:name="_Toc237144146"/>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26673948"/>
      <w:bookmarkStart w:id="24" w:name="_Toc27386821"/>
      <w:bookmarkStart w:id="25" w:name="_Toc227742311"/>
      <w:bookmarkStart w:id="26" w:name="_Toc237144147"/>
      <w:r>
        <w:rPr>
          <w:rStyle w:val="CharSectno"/>
        </w:rPr>
        <w:t>3</w:t>
      </w:r>
      <w:r>
        <w:rPr>
          <w:snapToGrid w:val="0"/>
        </w:rPr>
        <w:t>.</w:t>
      </w:r>
      <w:r>
        <w:rPr>
          <w:snapToGrid w:val="0"/>
        </w:rPr>
        <w:tab/>
      </w:r>
      <w:bookmarkEnd w:id="23"/>
      <w:bookmarkEnd w:id="24"/>
      <w:bookmarkEnd w:id="25"/>
      <w:r>
        <w:rPr>
          <w:snapToGrid w:val="0"/>
        </w:rPr>
        <w:t>Terms used</w:t>
      </w:r>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arrest warrant</w:t>
      </w:r>
      <w:r>
        <w:t xml:space="preserve"> means a warrant to apprehend, a warrant to arrest, or a warrant to commit a person to prison, but does not include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p>
    <w:p>
      <w:pPr>
        <w:pStyle w:val="Defpara"/>
      </w:pPr>
      <w:r>
        <w:tab/>
        <w:t>(a)</w:t>
      </w:r>
      <w:r>
        <w:tab/>
        <w:t>any of the following —</w:t>
      </w:r>
    </w:p>
    <w:p>
      <w:pPr>
        <w:pStyle w:val="Defsubpara"/>
        <w:spacing w:before="70"/>
        <w:rPr>
          <w:snapToGrid w:val="0"/>
        </w:rPr>
      </w:pPr>
      <w:r>
        <w:rPr>
          <w:snapToGrid w:val="0"/>
        </w:rPr>
        <w:tab/>
        <w:t>(i)</w:t>
      </w:r>
      <w:r>
        <w:rPr>
          <w:snapToGrid w:val="0"/>
        </w:rPr>
        <w:tab/>
        <w:t>a State sentence of imprisonment; or</w:t>
      </w:r>
    </w:p>
    <w:p>
      <w:pPr>
        <w:pStyle w:val="Defsubpara"/>
        <w:spacing w:before="70"/>
        <w:rPr>
          <w:snapToGrid w:val="0"/>
        </w:rPr>
      </w:pPr>
      <w:r>
        <w:rPr>
          <w:snapToGrid w:val="0"/>
        </w:rPr>
        <w:tab/>
        <w:t>(ii)</w:t>
      </w:r>
      <w:r>
        <w:rPr>
          <w:snapToGrid w:val="0"/>
        </w:rPr>
        <w:tab/>
        <w:t>a State sentence of imprisonment as defined by an interstate law; or</w:t>
      </w:r>
    </w:p>
    <w:p>
      <w:pPr>
        <w:pStyle w:val="Defsubpara"/>
        <w:spacing w:before="70"/>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keepLines w:val="0"/>
        <w:spacing w:before="70"/>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w:t>
      </w:r>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pPr>
        <w:pStyle w:val="Indenta"/>
        <w:rPr>
          <w:snapToGrid w:val="0"/>
        </w:rPr>
      </w:pPr>
      <w:r>
        <w:rPr>
          <w:snapToGrid w:val="0"/>
        </w:rPr>
        <w:tab/>
        <w:t>(a)</w:t>
      </w:r>
      <w:r>
        <w:rPr>
          <w:snapToGrid w:val="0"/>
        </w:rPr>
        <w:tab/>
        <w:t>a person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 by No. 72 of 1986 s. 4; No. 47 of 1987 s. 23; No. 113 of 1987 s. 32; No. 5 of 1994 s. 3; No. 59 of 2004 s. 141.]</w:t>
      </w:r>
    </w:p>
    <w:p>
      <w:pPr>
        <w:pStyle w:val="Heading5"/>
        <w:rPr>
          <w:snapToGrid w:val="0"/>
        </w:rPr>
      </w:pPr>
      <w:bookmarkStart w:id="27" w:name="_Toc26673949"/>
      <w:bookmarkStart w:id="28" w:name="_Toc27386822"/>
      <w:bookmarkStart w:id="29" w:name="_Toc227742312"/>
      <w:bookmarkStart w:id="30" w:name="_Toc237144148"/>
      <w:r>
        <w:rPr>
          <w:rStyle w:val="CharSectno"/>
        </w:rPr>
        <w:t>4</w:t>
      </w:r>
      <w:r>
        <w:rPr>
          <w:snapToGrid w:val="0"/>
        </w:rPr>
        <w:t>.</w:t>
      </w:r>
      <w:r>
        <w:rPr>
          <w:snapToGrid w:val="0"/>
        </w:rPr>
        <w:tab/>
        <w:t>Corresponding courts and interstate laws</w:t>
      </w:r>
      <w:bookmarkEnd w:id="27"/>
      <w:bookmarkEnd w:id="28"/>
      <w:bookmarkEnd w:id="29"/>
      <w:bookmarkEnd w:id="30"/>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 by No. 72 of 1986 s. 5.]</w:t>
      </w:r>
    </w:p>
    <w:p>
      <w:pPr>
        <w:pStyle w:val="Ednotesection"/>
        <w:rPr>
          <w:ins w:id="31" w:author="svcMRProcess" w:date="2015-12-13T03:29:00Z"/>
        </w:rPr>
      </w:pPr>
      <w:ins w:id="32" w:author="svcMRProcess" w:date="2015-12-13T03:29:00Z">
        <w:r>
          <w:t>[</w:t>
        </w:r>
        <w:r>
          <w:rPr>
            <w:b/>
            <w:bCs/>
          </w:rPr>
          <w:t>5A.</w:t>
        </w:r>
        <w:r>
          <w:rPr>
            <w:i w:val="0"/>
            <w:iCs/>
            <w:vertAlign w:val="superscript"/>
          </w:rPr>
          <w:t xml:space="preserve"> 1M</w:t>
        </w:r>
        <w:r>
          <w:tab/>
          <w:t>Modifications to be applied in order to give effect to Cross-border Justice Act 2008: section inserted 1 Nov 2009. See endnote 1M.]</w:t>
        </w:r>
      </w:ins>
    </w:p>
    <w:p>
      <w:pPr>
        <w:pStyle w:val="Heading2"/>
      </w:pPr>
      <w:bookmarkStart w:id="33" w:name="_Toc89499047"/>
      <w:bookmarkStart w:id="34" w:name="_Toc89499090"/>
      <w:bookmarkStart w:id="35" w:name="_Toc89582792"/>
      <w:bookmarkStart w:id="36" w:name="_Toc96998544"/>
      <w:bookmarkStart w:id="37" w:name="_Toc102537472"/>
      <w:bookmarkStart w:id="38" w:name="_Toc103144210"/>
      <w:bookmarkStart w:id="39" w:name="_Toc196790761"/>
      <w:bookmarkStart w:id="40" w:name="_Toc227742313"/>
      <w:bookmarkStart w:id="41" w:name="_Toc229820676"/>
      <w:bookmarkStart w:id="42" w:name="_Toc229820719"/>
      <w:bookmarkStart w:id="43" w:name="_Toc231019041"/>
      <w:bookmarkStart w:id="44" w:name="_Toc231020394"/>
      <w:bookmarkStart w:id="45" w:name="_Toc235593099"/>
      <w:bookmarkStart w:id="46" w:name="_Toc237144149"/>
      <w:r>
        <w:rPr>
          <w:rStyle w:val="CharPartNo"/>
        </w:rPr>
        <w:t>Part II</w:t>
      </w:r>
      <w:r>
        <w:rPr>
          <w:rStyle w:val="CharDivNo"/>
        </w:rPr>
        <w:t> </w:t>
      </w:r>
      <w:r>
        <w:t>—</w:t>
      </w:r>
      <w:r>
        <w:rPr>
          <w:rStyle w:val="CharDivText"/>
        </w:rPr>
        <w:t> </w:t>
      </w:r>
      <w:r>
        <w:rPr>
          <w:rStyle w:val="CharPartText"/>
        </w:rPr>
        <w:t xml:space="preserve">Transfer </w:t>
      </w:r>
      <w:bookmarkEnd w:id="33"/>
      <w:bookmarkEnd w:id="34"/>
      <w:bookmarkEnd w:id="35"/>
      <w:bookmarkEnd w:id="36"/>
      <w:bookmarkEnd w:id="37"/>
      <w:bookmarkEnd w:id="38"/>
      <w:bookmarkEnd w:id="39"/>
      <w:r>
        <w:rPr>
          <w:rStyle w:val="CharPartText"/>
        </w:rPr>
        <w:t>at request of prisoner</w:t>
      </w:r>
      <w:bookmarkEnd w:id="40"/>
      <w:bookmarkEnd w:id="41"/>
      <w:bookmarkEnd w:id="42"/>
      <w:bookmarkEnd w:id="43"/>
      <w:bookmarkEnd w:id="44"/>
      <w:bookmarkEnd w:id="45"/>
      <w:bookmarkEnd w:id="46"/>
    </w:p>
    <w:p>
      <w:pPr>
        <w:pStyle w:val="Footnoteheading"/>
      </w:pPr>
      <w:r>
        <w:tab/>
        <w:t>[Heading inserted by No. 1 of 2009 s. 4.]</w:t>
      </w:r>
    </w:p>
    <w:p>
      <w:pPr>
        <w:pStyle w:val="Ednotesection"/>
        <w:rPr>
          <w:ins w:id="47" w:author="svcMRProcess" w:date="2015-12-13T03:29:00Z"/>
        </w:rPr>
      </w:pPr>
      <w:ins w:id="48" w:author="svcMRProcess" w:date="2015-12-13T03:29:00Z">
        <w:r>
          <w:t>[</w:t>
        </w:r>
        <w:r>
          <w:rPr>
            <w:b/>
            <w:bCs/>
          </w:rPr>
          <w:t>5B.</w:t>
        </w:r>
        <w:r>
          <w:rPr>
            <w:i w:val="0"/>
            <w:iCs/>
            <w:vertAlign w:val="superscript"/>
          </w:rPr>
          <w:t xml:space="preserve"> 1M</w:t>
        </w:r>
        <w:r>
          <w:tab/>
          <w:t>Modifications to be applied in order to give effect to Cross-border Justice Act 2008: section inserted 1 Nov 2009. See endnote 1M.]</w:t>
        </w:r>
      </w:ins>
    </w:p>
    <w:p>
      <w:pPr>
        <w:pStyle w:val="Heading5"/>
        <w:spacing w:before="180"/>
        <w:rPr>
          <w:snapToGrid w:val="0"/>
        </w:rPr>
      </w:pPr>
      <w:bookmarkStart w:id="49" w:name="_Toc26673950"/>
      <w:bookmarkStart w:id="50" w:name="_Toc27386823"/>
      <w:bookmarkStart w:id="51" w:name="_Toc227742314"/>
      <w:bookmarkStart w:id="52" w:name="_Toc237144150"/>
      <w:r>
        <w:rPr>
          <w:rStyle w:val="CharSectno"/>
        </w:rPr>
        <w:t>5</w:t>
      </w:r>
      <w:r>
        <w:rPr>
          <w:snapToGrid w:val="0"/>
        </w:rPr>
        <w:t>.</w:t>
      </w:r>
      <w:r>
        <w:rPr>
          <w:snapToGrid w:val="0"/>
        </w:rPr>
        <w:tab/>
        <w:t>Requests for, and orders of, transfer</w:t>
      </w:r>
      <w:bookmarkEnd w:id="49"/>
      <w:bookmarkEnd w:id="50"/>
      <w:bookmarkEnd w:id="51"/>
      <w:bookmarkEnd w:id="52"/>
    </w:p>
    <w:p>
      <w:pPr>
        <w:pStyle w:val="Subsection"/>
        <w:spacing w:before="120"/>
        <w:rPr>
          <w:snapToGrid w:val="0"/>
        </w:rPr>
      </w:pPr>
      <w:r>
        <w:rPr>
          <w:snapToGrid w:val="0"/>
        </w:rPr>
        <w:tab/>
        <w:t>(1)</w:t>
      </w:r>
      <w:r>
        <w:rPr>
          <w:snapToGrid w:val="0"/>
        </w:rPr>
        <w:tab/>
        <w:t>Where the Minister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by No. 72 of 1986 s. 6; amended by No. 1 of 2009 s. 5.]</w:t>
      </w:r>
    </w:p>
    <w:p>
      <w:pPr>
        <w:pStyle w:val="Heading5"/>
        <w:spacing w:before="180"/>
        <w:rPr>
          <w:snapToGrid w:val="0"/>
        </w:rPr>
      </w:pPr>
      <w:bookmarkStart w:id="53" w:name="_Toc26673951"/>
      <w:bookmarkStart w:id="54" w:name="_Toc27386824"/>
      <w:bookmarkStart w:id="55" w:name="_Toc227742315"/>
      <w:bookmarkStart w:id="56" w:name="_Toc237144151"/>
      <w:r>
        <w:rPr>
          <w:rStyle w:val="CharSectno"/>
        </w:rPr>
        <w:t>6</w:t>
      </w:r>
      <w:r>
        <w:rPr>
          <w:snapToGrid w:val="0"/>
        </w:rPr>
        <w:t>.</w:t>
      </w:r>
      <w:r>
        <w:rPr>
          <w:snapToGrid w:val="0"/>
        </w:rPr>
        <w:tab/>
        <w:t>Effect of orders under this Part on joint prisoners</w:t>
      </w:r>
      <w:bookmarkEnd w:id="53"/>
      <w:bookmarkEnd w:id="54"/>
      <w:bookmarkEnd w:id="55"/>
      <w:bookmarkEnd w:id="56"/>
    </w:p>
    <w:p>
      <w:pPr>
        <w:pStyle w:val="Subsection"/>
        <w:rPr>
          <w:snapToGrid w:val="0"/>
        </w:rPr>
      </w:pPr>
      <w:r>
        <w:rPr>
          <w:snapToGrid w:val="0"/>
        </w:rPr>
        <w:tab/>
      </w:r>
      <w:r>
        <w:rPr>
          <w:snapToGrid w:val="0"/>
        </w:rPr>
        <w:tab/>
        <w:t>An order of transfer issued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 by No. 72 of 1986 s. 6.]</w:t>
      </w:r>
    </w:p>
    <w:p>
      <w:pPr>
        <w:pStyle w:val="Ednotesection"/>
        <w:rPr>
          <w:ins w:id="57" w:author="svcMRProcess" w:date="2015-12-13T03:29:00Z"/>
        </w:rPr>
      </w:pPr>
      <w:ins w:id="58" w:author="svcMRProcess" w:date="2015-12-13T03:29:00Z">
        <w:r>
          <w:t>[</w:t>
        </w:r>
        <w:r>
          <w:rPr>
            <w:b/>
            <w:bCs/>
          </w:rPr>
          <w:t>7A.</w:t>
        </w:r>
        <w:r>
          <w:rPr>
            <w:i w:val="0"/>
            <w:iCs/>
            <w:vertAlign w:val="superscript"/>
          </w:rPr>
          <w:t xml:space="preserve"> 1M</w:t>
        </w:r>
        <w:r>
          <w:tab/>
          <w:t>Modifications to be applied in order to give effect to Cross-border Justice Act 2008: section inserted 1 Nov 2009. See endnote 1M.]</w:t>
        </w:r>
      </w:ins>
    </w:p>
    <w:p>
      <w:pPr>
        <w:pStyle w:val="Heading5"/>
        <w:spacing w:before="180"/>
        <w:rPr>
          <w:snapToGrid w:val="0"/>
        </w:rPr>
      </w:pPr>
      <w:bookmarkStart w:id="59" w:name="_Toc26673952"/>
      <w:bookmarkStart w:id="60" w:name="_Toc27386825"/>
      <w:bookmarkStart w:id="61" w:name="_Toc227742316"/>
      <w:bookmarkStart w:id="62" w:name="_Toc237144152"/>
      <w:r>
        <w:rPr>
          <w:rStyle w:val="CharSectno"/>
        </w:rPr>
        <w:t>7</w:t>
      </w:r>
      <w:r>
        <w:rPr>
          <w:snapToGrid w:val="0"/>
        </w:rPr>
        <w:t>.</w:t>
      </w:r>
      <w:r>
        <w:rPr>
          <w:snapToGrid w:val="0"/>
        </w:rPr>
        <w:tab/>
        <w:t>Repeated requests for transfer</w:t>
      </w:r>
      <w:bookmarkEnd w:id="59"/>
      <w:bookmarkEnd w:id="60"/>
      <w:bookmarkEnd w:id="61"/>
      <w:bookmarkEnd w:id="62"/>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 by No. 72 of 1986 s. 7.]</w:t>
      </w:r>
    </w:p>
    <w:p>
      <w:pPr>
        <w:pStyle w:val="Heading5"/>
        <w:rPr>
          <w:snapToGrid w:val="0"/>
        </w:rPr>
      </w:pPr>
      <w:bookmarkStart w:id="63" w:name="_Toc26673953"/>
      <w:bookmarkStart w:id="64" w:name="_Toc27386826"/>
      <w:bookmarkStart w:id="65" w:name="_Toc227742317"/>
      <w:bookmarkStart w:id="66" w:name="_Toc237144153"/>
      <w:r>
        <w:rPr>
          <w:rStyle w:val="CharSectno"/>
        </w:rPr>
        <w:t>8</w:t>
      </w:r>
      <w:r>
        <w:rPr>
          <w:snapToGrid w:val="0"/>
        </w:rPr>
        <w:t>.</w:t>
      </w:r>
      <w:r>
        <w:rPr>
          <w:snapToGrid w:val="0"/>
        </w:rPr>
        <w:tab/>
        <w:t>Receipt of request for transfer to Western Australia</w:t>
      </w:r>
      <w:bookmarkEnd w:id="63"/>
      <w:bookmarkEnd w:id="64"/>
      <w:bookmarkEnd w:id="65"/>
      <w:bookmarkEnd w:id="66"/>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 by No. 72 of 1986 s. 8.]</w:t>
      </w:r>
    </w:p>
    <w:p>
      <w:pPr>
        <w:pStyle w:val="Heading5"/>
      </w:pPr>
      <w:bookmarkStart w:id="67" w:name="_Toc227471259"/>
      <w:bookmarkStart w:id="68" w:name="_Toc227742318"/>
      <w:bookmarkStart w:id="69" w:name="_Toc237144154"/>
      <w:bookmarkStart w:id="70" w:name="_Toc26673954"/>
      <w:bookmarkStart w:id="71" w:name="_Toc27386827"/>
      <w:r>
        <w:rPr>
          <w:rStyle w:val="CharSectno"/>
        </w:rPr>
        <w:t>9A</w:t>
      </w:r>
      <w:r>
        <w:t>.</w:t>
      </w:r>
      <w:r>
        <w:tab/>
        <w:t>Matters to which the Minister may have regard</w:t>
      </w:r>
      <w:bookmarkEnd w:id="67"/>
      <w:bookmarkEnd w:id="68"/>
      <w:bookmarkEnd w:id="69"/>
    </w:p>
    <w:p>
      <w:pPr>
        <w:pStyle w:val="Subsection"/>
        <w:spacing w:before="120"/>
      </w:pPr>
      <w:r>
        <w:tab/>
      </w:r>
      <w:r>
        <w:tab/>
        <w:t>In forming an opinion or exercising a discretion under this Part, the Minister may have regard to any one or more of the following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 by No. 1 of 2009 s. 6.]</w:t>
      </w:r>
    </w:p>
    <w:p>
      <w:pPr>
        <w:pStyle w:val="Heading5"/>
        <w:rPr>
          <w:snapToGrid w:val="0"/>
        </w:rPr>
      </w:pPr>
      <w:bookmarkStart w:id="72" w:name="_Toc227742319"/>
      <w:bookmarkStart w:id="73" w:name="_Toc237144155"/>
      <w:r>
        <w:rPr>
          <w:rStyle w:val="CharSectno"/>
        </w:rPr>
        <w:t>9</w:t>
      </w:r>
      <w:r>
        <w:rPr>
          <w:snapToGrid w:val="0"/>
        </w:rPr>
        <w:t>.</w:t>
      </w:r>
      <w:r>
        <w:rPr>
          <w:snapToGrid w:val="0"/>
        </w:rPr>
        <w:tab/>
        <w:t>Reports</w:t>
      </w:r>
      <w:bookmarkEnd w:id="70"/>
      <w:bookmarkEnd w:id="71"/>
      <w:bookmarkEnd w:id="72"/>
      <w:bookmarkEnd w:id="73"/>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74" w:name="_Toc89499053"/>
      <w:bookmarkStart w:id="75" w:name="_Toc89499096"/>
      <w:bookmarkStart w:id="76" w:name="_Toc89582798"/>
      <w:bookmarkStart w:id="77" w:name="_Toc96998550"/>
      <w:bookmarkStart w:id="78" w:name="_Toc102537478"/>
      <w:bookmarkStart w:id="79" w:name="_Toc103144216"/>
      <w:bookmarkStart w:id="80" w:name="_Toc196790767"/>
      <w:r>
        <w:tab/>
        <w:t>[Section 9 amended by No. 1 of 2009 s. 7.]</w:t>
      </w:r>
    </w:p>
    <w:p>
      <w:pPr>
        <w:pStyle w:val="Heading2"/>
      </w:pPr>
      <w:bookmarkStart w:id="81" w:name="_Toc227742320"/>
      <w:bookmarkStart w:id="82" w:name="_Toc229820683"/>
      <w:bookmarkStart w:id="83" w:name="_Toc229820726"/>
      <w:bookmarkStart w:id="84" w:name="_Toc231019048"/>
      <w:bookmarkStart w:id="85" w:name="_Toc231020401"/>
      <w:bookmarkStart w:id="86" w:name="_Toc235593106"/>
      <w:bookmarkStart w:id="87" w:name="_Toc237144156"/>
      <w:r>
        <w:rPr>
          <w:rStyle w:val="CharPartNo"/>
        </w:rPr>
        <w:t>Part III</w:t>
      </w:r>
      <w:r>
        <w:rPr>
          <w:rStyle w:val="CharDivNo"/>
        </w:rPr>
        <w:t> </w:t>
      </w:r>
      <w:r>
        <w:t>—</w:t>
      </w:r>
      <w:r>
        <w:rPr>
          <w:rStyle w:val="CharDivText"/>
        </w:rPr>
        <w:t> </w:t>
      </w:r>
      <w:r>
        <w:rPr>
          <w:rStyle w:val="CharPartText"/>
        </w:rPr>
        <w:t>Transfer for trial</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26673955"/>
      <w:bookmarkStart w:id="89" w:name="_Toc27386828"/>
      <w:bookmarkStart w:id="90" w:name="_Toc227742321"/>
      <w:bookmarkStart w:id="91" w:name="_Toc237144157"/>
      <w:r>
        <w:rPr>
          <w:rStyle w:val="CharSectno"/>
        </w:rPr>
        <w:t>10</w:t>
      </w:r>
      <w:r>
        <w:rPr>
          <w:snapToGrid w:val="0"/>
        </w:rPr>
        <w:t>.</w:t>
      </w:r>
      <w:r>
        <w:rPr>
          <w:snapToGrid w:val="0"/>
        </w:rPr>
        <w:tab/>
        <w:t>Request for transfer of prisoner to participating State</w:t>
      </w:r>
      <w:bookmarkEnd w:id="88"/>
      <w:bookmarkEnd w:id="89"/>
      <w:bookmarkEnd w:id="90"/>
      <w:bookmarkEnd w:id="91"/>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pPr>
        <w:pStyle w:val="Indenta"/>
        <w:rPr>
          <w:snapToGrid w:val="0"/>
        </w:rPr>
      </w:pPr>
      <w:r>
        <w:rPr>
          <w:snapToGrid w:val="0"/>
        </w:rPr>
        <w:tab/>
        <w:t>(a)</w:t>
      </w:r>
      <w:r>
        <w:rPr>
          <w:snapToGrid w:val="0"/>
        </w:rPr>
        <w:tab/>
        <w:t>from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 by No. 72 of 1986 s. 9.]</w:t>
      </w:r>
    </w:p>
    <w:p>
      <w:pPr>
        <w:pStyle w:val="Heading5"/>
        <w:rPr>
          <w:snapToGrid w:val="0"/>
        </w:rPr>
      </w:pPr>
      <w:bookmarkStart w:id="92" w:name="_Toc26673956"/>
      <w:bookmarkStart w:id="93" w:name="_Toc27386829"/>
      <w:bookmarkStart w:id="94" w:name="_Toc227742322"/>
      <w:bookmarkStart w:id="95" w:name="_Toc237144158"/>
      <w:r>
        <w:rPr>
          <w:rStyle w:val="CharSectno"/>
        </w:rPr>
        <w:t>11</w:t>
      </w:r>
      <w:r>
        <w:rPr>
          <w:snapToGrid w:val="0"/>
        </w:rPr>
        <w:t>.</w:t>
      </w:r>
      <w:r>
        <w:rPr>
          <w:snapToGrid w:val="0"/>
        </w:rPr>
        <w:tab/>
        <w:t>Necessary consents</w:t>
      </w:r>
      <w:bookmarkEnd w:id="92"/>
      <w:bookmarkEnd w:id="93"/>
      <w:bookmarkEnd w:id="94"/>
      <w:bookmarkEnd w:id="95"/>
    </w:p>
    <w:p>
      <w:pPr>
        <w:pStyle w:val="Subsection"/>
        <w:rPr>
          <w:snapToGrid w:val="0"/>
        </w:rPr>
      </w:pPr>
      <w:r>
        <w:rPr>
          <w:snapToGrid w:val="0"/>
        </w:rPr>
        <w:tab/>
        <w:t>(1)</w:t>
      </w:r>
      <w:r>
        <w:rPr>
          <w:snapToGrid w:val="0"/>
        </w:rPr>
        <w:tab/>
        <w:t>An order of transfer shall be issued under this Part only if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 by No. 72 of 1986 s. 10.]</w:t>
      </w:r>
    </w:p>
    <w:p>
      <w:pPr>
        <w:pStyle w:val="Heading5"/>
        <w:spacing w:before="180"/>
        <w:rPr>
          <w:snapToGrid w:val="0"/>
        </w:rPr>
      </w:pPr>
      <w:bookmarkStart w:id="96" w:name="_Toc26673957"/>
      <w:bookmarkStart w:id="97" w:name="_Toc27386830"/>
      <w:bookmarkStart w:id="98" w:name="_Toc227742323"/>
      <w:bookmarkStart w:id="99" w:name="_Toc237144159"/>
      <w:r>
        <w:rPr>
          <w:rStyle w:val="CharSectno"/>
        </w:rPr>
        <w:t>12</w:t>
      </w:r>
      <w:r>
        <w:rPr>
          <w:snapToGrid w:val="0"/>
        </w:rPr>
        <w:t>.</w:t>
      </w:r>
      <w:r>
        <w:rPr>
          <w:snapToGrid w:val="0"/>
        </w:rPr>
        <w:tab/>
        <w:t xml:space="preserve">Prisoner to be brought before </w:t>
      </w:r>
      <w:bookmarkEnd w:id="96"/>
      <w:bookmarkEnd w:id="97"/>
      <w:bookmarkEnd w:id="98"/>
      <w:r>
        <w:rPr>
          <w:snapToGrid w:val="0"/>
        </w:rPr>
        <w:t>Magistrates Court</w:t>
      </w:r>
      <w:bookmarkEnd w:id="99"/>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 by No. 47 of 1987 s. 24; No. 113 of 1987 s. 32; No. 59 of 2004 s. 141.]</w:t>
      </w:r>
    </w:p>
    <w:p>
      <w:pPr>
        <w:pStyle w:val="Heading5"/>
        <w:spacing w:before="180"/>
        <w:rPr>
          <w:snapToGrid w:val="0"/>
        </w:rPr>
      </w:pPr>
      <w:bookmarkStart w:id="100" w:name="_Toc26673958"/>
      <w:bookmarkStart w:id="101" w:name="_Toc27386831"/>
      <w:bookmarkStart w:id="102" w:name="_Toc227742324"/>
      <w:bookmarkStart w:id="103" w:name="_Toc237144160"/>
      <w:r>
        <w:rPr>
          <w:rStyle w:val="CharSectno"/>
        </w:rPr>
        <w:t>13</w:t>
      </w:r>
      <w:r>
        <w:rPr>
          <w:snapToGrid w:val="0"/>
        </w:rPr>
        <w:t>.</w:t>
      </w:r>
      <w:r>
        <w:rPr>
          <w:snapToGrid w:val="0"/>
        </w:rPr>
        <w:tab/>
        <w:t>Order of transfer</w:t>
      </w:r>
      <w:bookmarkEnd w:id="100"/>
      <w:bookmarkEnd w:id="101"/>
      <w:bookmarkEnd w:id="102"/>
      <w:bookmarkEnd w:id="103"/>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 by No. 72 of 1986 s. 11; No. 59 of 2004 s. 141; No. 84 of 2004 s. 80.]</w:t>
      </w:r>
    </w:p>
    <w:p>
      <w:pPr>
        <w:pStyle w:val="Heading5"/>
        <w:rPr>
          <w:snapToGrid w:val="0"/>
        </w:rPr>
      </w:pPr>
      <w:bookmarkStart w:id="104" w:name="_Toc26673959"/>
      <w:bookmarkStart w:id="105" w:name="_Toc27386832"/>
      <w:bookmarkStart w:id="106" w:name="_Toc227742325"/>
      <w:bookmarkStart w:id="107" w:name="_Toc237144161"/>
      <w:r>
        <w:rPr>
          <w:rStyle w:val="CharSectno"/>
        </w:rPr>
        <w:t>14</w:t>
      </w:r>
      <w:r>
        <w:rPr>
          <w:snapToGrid w:val="0"/>
        </w:rPr>
        <w:t>.</w:t>
      </w:r>
      <w:r>
        <w:rPr>
          <w:snapToGrid w:val="0"/>
        </w:rPr>
        <w:tab/>
        <w:t xml:space="preserve">Review of decision of </w:t>
      </w:r>
      <w:bookmarkEnd w:id="104"/>
      <w:bookmarkEnd w:id="105"/>
      <w:bookmarkEnd w:id="106"/>
      <w:r>
        <w:rPr>
          <w:snapToGrid w:val="0"/>
        </w:rPr>
        <w:t>Magistrates Court</w:t>
      </w:r>
      <w:bookmarkEnd w:id="107"/>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 by No. 72 of 1986 s. 12; No. 59 of 2004 s. 141.]</w:t>
      </w:r>
    </w:p>
    <w:p>
      <w:pPr>
        <w:pStyle w:val="Heading5"/>
        <w:rPr>
          <w:snapToGrid w:val="0"/>
        </w:rPr>
      </w:pPr>
      <w:bookmarkStart w:id="108" w:name="_Toc26673960"/>
      <w:bookmarkStart w:id="109" w:name="_Toc27386833"/>
      <w:bookmarkStart w:id="110" w:name="_Toc227742326"/>
      <w:bookmarkStart w:id="111" w:name="_Toc237144162"/>
      <w:r>
        <w:rPr>
          <w:rStyle w:val="CharSectno"/>
        </w:rPr>
        <w:t>14A</w:t>
      </w:r>
      <w:r>
        <w:rPr>
          <w:snapToGrid w:val="0"/>
        </w:rPr>
        <w:t>.</w:t>
      </w:r>
      <w:r>
        <w:rPr>
          <w:snapToGrid w:val="0"/>
        </w:rPr>
        <w:tab/>
        <w:t>Effect of orders under this Part on joint prisoners</w:t>
      </w:r>
      <w:bookmarkEnd w:id="108"/>
      <w:bookmarkEnd w:id="109"/>
      <w:bookmarkEnd w:id="110"/>
      <w:bookmarkEnd w:id="111"/>
    </w:p>
    <w:p>
      <w:pPr>
        <w:pStyle w:val="Subsection"/>
        <w:keepNext/>
        <w:keepLines/>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 by No. 72 of 1986 s. 13.]</w:t>
      </w:r>
    </w:p>
    <w:p>
      <w:pPr>
        <w:pStyle w:val="Heading5"/>
        <w:rPr>
          <w:snapToGrid w:val="0"/>
        </w:rPr>
      </w:pPr>
      <w:bookmarkStart w:id="112" w:name="_Toc26673961"/>
      <w:bookmarkStart w:id="113" w:name="_Toc27386834"/>
      <w:bookmarkStart w:id="114" w:name="_Toc227742327"/>
      <w:bookmarkStart w:id="115" w:name="_Toc237144163"/>
      <w:r>
        <w:rPr>
          <w:rStyle w:val="CharSectno"/>
        </w:rPr>
        <w:t>15</w:t>
      </w:r>
      <w:r>
        <w:rPr>
          <w:snapToGrid w:val="0"/>
        </w:rPr>
        <w:t>.</w:t>
      </w:r>
      <w:r>
        <w:rPr>
          <w:snapToGrid w:val="0"/>
        </w:rPr>
        <w:tab/>
        <w:t>Prisoner brought to be returned to custody</w:t>
      </w:r>
      <w:bookmarkEnd w:id="112"/>
      <w:bookmarkEnd w:id="113"/>
      <w:bookmarkEnd w:id="114"/>
      <w:bookmarkEnd w:id="115"/>
    </w:p>
    <w:p>
      <w:pPr>
        <w:pStyle w:val="Subsection"/>
        <w:rPr>
          <w:snapToGrid w:val="0"/>
        </w:rPr>
      </w:pPr>
      <w:r>
        <w:rPr>
          <w:snapToGrid w:val="0"/>
        </w:rPr>
        <w:tab/>
      </w:r>
      <w:r>
        <w:rPr>
          <w:snapToGrid w:val="0"/>
        </w:rPr>
        <w:tab/>
        <w:t>Where an order is made under section 12(1) or 14(2)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16" w:name="_Toc26673962"/>
      <w:bookmarkStart w:id="117" w:name="_Toc27386835"/>
      <w:bookmarkStart w:id="118" w:name="_Toc227742328"/>
      <w:bookmarkStart w:id="119" w:name="_Toc237144164"/>
      <w:r>
        <w:rPr>
          <w:rStyle w:val="CharSectno"/>
        </w:rPr>
        <w:t>16</w:t>
      </w:r>
      <w:r>
        <w:rPr>
          <w:snapToGrid w:val="0"/>
        </w:rPr>
        <w:t>.</w:t>
      </w:r>
      <w:r>
        <w:rPr>
          <w:snapToGrid w:val="0"/>
        </w:rPr>
        <w:tab/>
        <w:t>Request for transfer of imprisoned person to Western Australia</w:t>
      </w:r>
      <w:bookmarkEnd w:id="116"/>
      <w:bookmarkEnd w:id="117"/>
      <w:bookmarkEnd w:id="118"/>
      <w:bookmarkEnd w:id="119"/>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20" w:name="_Toc26673963"/>
      <w:bookmarkStart w:id="121" w:name="_Toc27386836"/>
      <w:bookmarkStart w:id="122" w:name="_Toc227742329"/>
      <w:bookmarkStart w:id="123" w:name="_Toc237144165"/>
      <w:r>
        <w:rPr>
          <w:rStyle w:val="CharSectno"/>
        </w:rPr>
        <w:t>17</w:t>
      </w:r>
      <w:r>
        <w:rPr>
          <w:snapToGrid w:val="0"/>
        </w:rPr>
        <w:t>.</w:t>
      </w:r>
      <w:r>
        <w:rPr>
          <w:snapToGrid w:val="0"/>
        </w:rPr>
        <w:tab/>
        <w:t>Request for transfer to Western Australia by imprisoned person</w:t>
      </w:r>
      <w:bookmarkEnd w:id="120"/>
      <w:bookmarkEnd w:id="121"/>
      <w:bookmarkEnd w:id="122"/>
      <w:bookmarkEnd w:id="12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24" w:name="_Toc89499063"/>
      <w:bookmarkStart w:id="125" w:name="_Toc89499106"/>
      <w:bookmarkStart w:id="126" w:name="_Toc89582808"/>
      <w:bookmarkStart w:id="127" w:name="_Toc96998560"/>
      <w:bookmarkStart w:id="128" w:name="_Toc102537488"/>
      <w:bookmarkStart w:id="129" w:name="_Toc103144226"/>
      <w:bookmarkStart w:id="130" w:name="_Toc196790777"/>
      <w:bookmarkStart w:id="131" w:name="_Toc227742330"/>
      <w:bookmarkStart w:id="132" w:name="_Toc229820693"/>
      <w:bookmarkStart w:id="133" w:name="_Toc229820736"/>
      <w:bookmarkStart w:id="134" w:name="_Toc231019058"/>
      <w:bookmarkStart w:id="135" w:name="_Toc231020411"/>
      <w:bookmarkStart w:id="136" w:name="_Toc235593116"/>
      <w:bookmarkStart w:id="137" w:name="_Toc237144166"/>
      <w:r>
        <w:rPr>
          <w:rStyle w:val="CharPartNo"/>
        </w:rPr>
        <w:t>Part IV</w:t>
      </w:r>
      <w:r>
        <w:rPr>
          <w:rStyle w:val="CharDivNo"/>
        </w:rPr>
        <w:t> </w:t>
      </w:r>
      <w:r>
        <w:t>—</w:t>
      </w:r>
      <w:r>
        <w:rPr>
          <w:rStyle w:val="CharDivText"/>
        </w:rPr>
        <w:t> </w:t>
      </w:r>
      <w:r>
        <w:rPr>
          <w:rStyle w:val="CharPartText"/>
        </w:rPr>
        <w:t>Transfer back to original State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26673964"/>
      <w:bookmarkStart w:id="139" w:name="_Toc27386837"/>
      <w:bookmarkStart w:id="140" w:name="_Toc227742331"/>
      <w:bookmarkStart w:id="141" w:name="_Toc237144167"/>
      <w:r>
        <w:rPr>
          <w:rStyle w:val="CharSectno"/>
        </w:rPr>
        <w:t>18</w:t>
      </w:r>
      <w:r>
        <w:rPr>
          <w:snapToGrid w:val="0"/>
        </w:rPr>
        <w:t>.</w:t>
      </w:r>
      <w:r>
        <w:rPr>
          <w:snapToGrid w:val="0"/>
        </w:rPr>
        <w:tab/>
        <w:t>Return of prisoner to participating State if no sentence or shorter sentence in Western Australia</w:t>
      </w:r>
      <w:bookmarkEnd w:id="138"/>
      <w:bookmarkEnd w:id="139"/>
      <w:bookmarkEnd w:id="140"/>
      <w:bookmarkEnd w:id="14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 by No. 72 of 1986 s. 14; amended by No. 84 of 2004 s. 80.]</w:t>
      </w:r>
    </w:p>
    <w:p>
      <w:pPr>
        <w:pStyle w:val="Heading5"/>
        <w:rPr>
          <w:snapToGrid w:val="0"/>
        </w:rPr>
      </w:pPr>
      <w:bookmarkStart w:id="142" w:name="_Toc26673965"/>
      <w:bookmarkStart w:id="143" w:name="_Toc27386838"/>
      <w:bookmarkStart w:id="144" w:name="_Toc227742332"/>
      <w:bookmarkStart w:id="145" w:name="_Toc237144168"/>
      <w:r>
        <w:rPr>
          <w:rStyle w:val="CharSectno"/>
        </w:rPr>
        <w:t>19</w:t>
      </w:r>
      <w:r>
        <w:rPr>
          <w:snapToGrid w:val="0"/>
        </w:rPr>
        <w:t>.</w:t>
      </w:r>
      <w:r>
        <w:rPr>
          <w:snapToGrid w:val="0"/>
        </w:rPr>
        <w:tab/>
        <w:t>Effect of orders under this Part on joint prisoners</w:t>
      </w:r>
      <w:bookmarkEnd w:id="142"/>
      <w:bookmarkEnd w:id="143"/>
      <w:bookmarkEnd w:id="144"/>
      <w:bookmarkEnd w:id="145"/>
    </w:p>
    <w:p>
      <w:pPr>
        <w:pStyle w:val="Subsection"/>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 by No. 72 of 1986 s. 14.]</w:t>
      </w:r>
    </w:p>
    <w:p>
      <w:pPr>
        <w:pStyle w:val="Ednotesection"/>
      </w:pPr>
      <w:r>
        <w:t>[</w:t>
      </w:r>
      <w:r>
        <w:rPr>
          <w:b/>
        </w:rPr>
        <w:t>20.</w:t>
      </w:r>
      <w:r>
        <w:tab/>
        <w:t>Deleted by No. 72 of 1986 s. 14.]</w:t>
      </w:r>
    </w:p>
    <w:p>
      <w:pPr>
        <w:pStyle w:val="Heading5"/>
        <w:rPr>
          <w:snapToGrid w:val="0"/>
        </w:rPr>
      </w:pPr>
      <w:bookmarkStart w:id="146" w:name="_Toc26673966"/>
      <w:bookmarkStart w:id="147" w:name="_Toc27386839"/>
      <w:bookmarkStart w:id="148" w:name="_Toc227742333"/>
      <w:bookmarkStart w:id="149" w:name="_Toc237144169"/>
      <w:r>
        <w:rPr>
          <w:rStyle w:val="CharSectno"/>
        </w:rPr>
        <w:t>21</w:t>
      </w:r>
      <w:r>
        <w:rPr>
          <w:snapToGrid w:val="0"/>
        </w:rPr>
        <w:t>.</w:t>
      </w:r>
      <w:r>
        <w:rPr>
          <w:snapToGrid w:val="0"/>
        </w:rPr>
        <w:tab/>
        <w:t>Provisions ancillary to sections 18, 19</w:t>
      </w:r>
      <w:bookmarkEnd w:id="146"/>
      <w:bookmarkEnd w:id="147"/>
      <w:bookmarkEnd w:id="148"/>
      <w:bookmarkEnd w:id="149"/>
    </w:p>
    <w:p>
      <w:pPr>
        <w:pStyle w:val="Subsection"/>
        <w:rPr>
          <w:snapToGrid w:val="0"/>
        </w:rPr>
      </w:pPr>
      <w:r>
        <w:rPr>
          <w:snapToGrid w:val="0"/>
        </w:rPr>
        <w:tab/>
        <w:t>(1)</w:t>
      </w:r>
      <w:r>
        <w:rPr>
          <w:snapToGrid w:val="0"/>
        </w:rPr>
        <w:tab/>
        <w:t>The provisions of section 18 do not apply in respect of a person if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pPr>
        <w:pStyle w:val="Indenta"/>
        <w:rPr>
          <w:snapToGrid w:val="0"/>
        </w:rPr>
      </w:pPr>
      <w:r>
        <w:rPr>
          <w:snapToGrid w:val="0"/>
        </w:rPr>
        <w:tab/>
        <w:t>(a)</w:t>
      </w:r>
      <w:r>
        <w:rPr>
          <w:snapToGrid w:val="0"/>
        </w:rPr>
        <w:tab/>
        <w:t>the person is tried for the offence and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80; No. 2 of 2008 s. 68; No. 1 of 2009 s. 8.]</w:t>
      </w:r>
    </w:p>
    <w:p>
      <w:pPr>
        <w:pStyle w:val="Heading2"/>
      </w:pPr>
      <w:bookmarkStart w:id="150" w:name="_Toc89499067"/>
      <w:bookmarkStart w:id="151" w:name="_Toc89499110"/>
      <w:bookmarkStart w:id="152" w:name="_Toc89582812"/>
      <w:bookmarkStart w:id="153" w:name="_Toc96998564"/>
      <w:bookmarkStart w:id="154" w:name="_Toc102537492"/>
      <w:bookmarkStart w:id="155" w:name="_Toc103144230"/>
      <w:bookmarkStart w:id="156" w:name="_Toc196790781"/>
      <w:bookmarkStart w:id="157" w:name="_Toc227742334"/>
      <w:bookmarkStart w:id="158" w:name="_Toc229820697"/>
      <w:bookmarkStart w:id="159" w:name="_Toc229820740"/>
      <w:bookmarkStart w:id="160" w:name="_Toc231019062"/>
      <w:bookmarkStart w:id="161" w:name="_Toc231020415"/>
      <w:bookmarkStart w:id="162" w:name="_Toc235593120"/>
      <w:bookmarkStart w:id="163" w:name="_Toc237144170"/>
      <w:r>
        <w:rPr>
          <w:rStyle w:val="CharPartNo"/>
        </w:rPr>
        <w:t>Part V</w:t>
      </w:r>
      <w:r>
        <w:rPr>
          <w:rStyle w:val="CharDivNo"/>
        </w:rPr>
        <w:t> </w:t>
      </w:r>
      <w:r>
        <w:t>—</w:t>
      </w:r>
      <w:r>
        <w:rPr>
          <w:rStyle w:val="CharDivText"/>
        </w:rPr>
        <w:t> </w:t>
      </w:r>
      <w:r>
        <w:rPr>
          <w:rStyle w:val="CharPartText"/>
        </w:rPr>
        <w:t>Effect of order of transfer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26673967"/>
      <w:bookmarkStart w:id="165" w:name="_Toc27386840"/>
      <w:bookmarkStart w:id="166" w:name="_Toc227742335"/>
      <w:bookmarkStart w:id="167" w:name="_Toc237144171"/>
      <w:r>
        <w:rPr>
          <w:rStyle w:val="CharSectno"/>
        </w:rPr>
        <w:t>22</w:t>
      </w:r>
      <w:r>
        <w:rPr>
          <w:snapToGrid w:val="0"/>
        </w:rPr>
        <w:t>.</w:t>
      </w:r>
      <w:r>
        <w:rPr>
          <w:snapToGrid w:val="0"/>
        </w:rPr>
        <w:tab/>
        <w:t>Transfer in custody of escort</w:t>
      </w:r>
      <w:bookmarkEnd w:id="164"/>
      <w:bookmarkEnd w:id="165"/>
      <w:bookmarkEnd w:id="166"/>
      <w:bookmarkEnd w:id="167"/>
    </w:p>
    <w:p>
      <w:pPr>
        <w:pStyle w:val="Subsection"/>
        <w:rPr>
          <w:snapToGrid w:val="0"/>
        </w:rPr>
      </w:pPr>
      <w:r>
        <w:rPr>
          <w:snapToGrid w:val="0"/>
        </w:rPr>
        <w:tab/>
        <w:t>(1)</w:t>
      </w:r>
      <w:r>
        <w:rPr>
          <w:snapToGrid w:val="0"/>
        </w:rPr>
        <w:tab/>
        <w:t>An order of transfer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 by No. 72 of 1986 s. 16; No. 47 of 1987 s. 24; No. 113 of 1987 s. 32.]</w:t>
      </w:r>
    </w:p>
    <w:p>
      <w:pPr>
        <w:pStyle w:val="Heading5"/>
        <w:rPr>
          <w:snapToGrid w:val="0"/>
        </w:rPr>
      </w:pPr>
      <w:bookmarkStart w:id="168" w:name="_Toc26673968"/>
      <w:bookmarkStart w:id="169" w:name="_Toc27386841"/>
      <w:bookmarkStart w:id="170" w:name="_Toc227742336"/>
      <w:bookmarkStart w:id="171" w:name="_Toc237144172"/>
      <w:r>
        <w:rPr>
          <w:rStyle w:val="CharSectno"/>
        </w:rPr>
        <w:t>23</w:t>
      </w:r>
      <w:r>
        <w:rPr>
          <w:snapToGrid w:val="0"/>
        </w:rPr>
        <w:t>.</w:t>
      </w:r>
      <w:r>
        <w:rPr>
          <w:snapToGrid w:val="0"/>
        </w:rPr>
        <w:tab/>
        <w:t>Transfer of sentence with prisoner</w:t>
      </w:r>
      <w:bookmarkEnd w:id="168"/>
      <w:bookmarkEnd w:id="169"/>
      <w:bookmarkEnd w:id="170"/>
      <w:bookmarkEnd w:id="171"/>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 by No. 72 of 1986 s. 17.]</w:t>
      </w:r>
    </w:p>
    <w:p>
      <w:pPr>
        <w:pStyle w:val="Heading5"/>
        <w:rPr>
          <w:snapToGrid w:val="0"/>
        </w:rPr>
      </w:pPr>
      <w:bookmarkStart w:id="172" w:name="_Toc26673969"/>
      <w:bookmarkStart w:id="173" w:name="_Toc27386842"/>
      <w:bookmarkStart w:id="174" w:name="_Toc227742337"/>
      <w:bookmarkStart w:id="175" w:name="_Toc237144173"/>
      <w:r>
        <w:rPr>
          <w:rStyle w:val="CharSectno"/>
        </w:rPr>
        <w:t>24</w:t>
      </w:r>
      <w:r>
        <w:rPr>
          <w:snapToGrid w:val="0"/>
        </w:rPr>
        <w:t>.</w:t>
      </w:r>
      <w:r>
        <w:rPr>
          <w:snapToGrid w:val="0"/>
        </w:rPr>
        <w:tab/>
        <w:t>Information to be sent to the participating State</w:t>
      </w:r>
      <w:bookmarkEnd w:id="172"/>
      <w:bookmarkEnd w:id="173"/>
      <w:bookmarkEnd w:id="174"/>
      <w:bookmarkEnd w:id="175"/>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76" w:name="_Toc26673970"/>
      <w:bookmarkStart w:id="177" w:name="_Toc27386843"/>
      <w:bookmarkStart w:id="178" w:name="_Toc227742338"/>
      <w:bookmarkStart w:id="179" w:name="_Toc237144174"/>
      <w:r>
        <w:rPr>
          <w:rStyle w:val="CharSectno"/>
        </w:rPr>
        <w:t>25</w:t>
      </w:r>
      <w:r>
        <w:rPr>
          <w:snapToGrid w:val="0"/>
        </w:rPr>
        <w:t>.</w:t>
      </w:r>
      <w:r>
        <w:rPr>
          <w:snapToGrid w:val="0"/>
        </w:rPr>
        <w:tab/>
        <w:t>Sentence deemed to have been imposed in Western Australia</w:t>
      </w:r>
      <w:bookmarkEnd w:id="176"/>
      <w:bookmarkEnd w:id="177"/>
      <w:bookmarkEnd w:id="178"/>
      <w:bookmarkEnd w:id="179"/>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 by No. 72 of 1986 s. 18.]</w:t>
      </w:r>
    </w:p>
    <w:p>
      <w:pPr>
        <w:pStyle w:val="Heading5"/>
        <w:rPr>
          <w:snapToGrid w:val="0"/>
        </w:rPr>
      </w:pPr>
      <w:bookmarkStart w:id="180" w:name="_Toc26673971"/>
      <w:bookmarkStart w:id="181" w:name="_Toc27386844"/>
      <w:bookmarkStart w:id="182" w:name="_Toc227742339"/>
      <w:bookmarkStart w:id="183" w:name="_Toc237144175"/>
      <w:r>
        <w:rPr>
          <w:rStyle w:val="CharSectno"/>
        </w:rPr>
        <w:t>26</w:t>
      </w:r>
      <w:r>
        <w:rPr>
          <w:snapToGrid w:val="0"/>
        </w:rPr>
        <w:t>.</w:t>
      </w:r>
      <w:r>
        <w:rPr>
          <w:snapToGrid w:val="0"/>
        </w:rPr>
        <w:tab/>
        <w:t>Provisions relating to translated sentences</w:t>
      </w:r>
      <w:bookmarkEnd w:id="180"/>
      <w:bookmarkEnd w:id="181"/>
      <w:bookmarkEnd w:id="182"/>
      <w:bookmarkEnd w:id="183"/>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 by No. 72 of 1986 s. 19.]</w:t>
      </w:r>
    </w:p>
    <w:p>
      <w:pPr>
        <w:pStyle w:val="Heading5"/>
        <w:rPr>
          <w:snapToGrid w:val="0"/>
        </w:rPr>
      </w:pPr>
      <w:bookmarkStart w:id="184" w:name="_Toc26673972"/>
      <w:bookmarkStart w:id="185" w:name="_Toc27386845"/>
      <w:bookmarkStart w:id="186" w:name="_Toc227742340"/>
      <w:bookmarkStart w:id="187" w:name="_Toc237144176"/>
      <w:r>
        <w:rPr>
          <w:rStyle w:val="CharSectno"/>
        </w:rPr>
        <w:t>27</w:t>
      </w:r>
      <w:r>
        <w:rPr>
          <w:snapToGrid w:val="0"/>
        </w:rPr>
        <w:t>.</w:t>
      </w:r>
      <w:r>
        <w:rPr>
          <w:snapToGrid w:val="0"/>
        </w:rPr>
        <w:tab/>
        <w:t>Translated sentence — default imprisonment</w:t>
      </w:r>
      <w:bookmarkEnd w:id="184"/>
      <w:bookmarkEnd w:id="185"/>
      <w:bookmarkEnd w:id="186"/>
      <w:bookmarkEnd w:id="187"/>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 by No. 72 of 1986 s. 20.]</w:t>
      </w:r>
    </w:p>
    <w:p>
      <w:pPr>
        <w:pStyle w:val="Heading2"/>
      </w:pPr>
      <w:bookmarkStart w:id="188" w:name="_Toc89499074"/>
      <w:bookmarkStart w:id="189" w:name="_Toc89499117"/>
      <w:bookmarkStart w:id="190" w:name="_Toc89582819"/>
      <w:bookmarkStart w:id="191" w:name="_Toc96998571"/>
      <w:bookmarkStart w:id="192" w:name="_Toc102537499"/>
      <w:bookmarkStart w:id="193" w:name="_Toc103144237"/>
      <w:bookmarkStart w:id="194" w:name="_Toc196790788"/>
      <w:bookmarkStart w:id="195" w:name="_Toc227742341"/>
      <w:bookmarkStart w:id="196" w:name="_Toc229820704"/>
      <w:bookmarkStart w:id="197" w:name="_Toc229820747"/>
      <w:bookmarkStart w:id="198" w:name="_Toc231019069"/>
      <w:bookmarkStart w:id="199" w:name="_Toc231020422"/>
      <w:bookmarkStart w:id="200" w:name="_Toc235593127"/>
      <w:bookmarkStart w:id="201" w:name="_Toc237144177"/>
      <w:r>
        <w:rPr>
          <w:rStyle w:val="CharPartNo"/>
        </w:rPr>
        <w:t>Part VI</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6673973"/>
      <w:bookmarkStart w:id="203" w:name="_Toc27386846"/>
      <w:bookmarkStart w:id="204" w:name="_Toc227742342"/>
      <w:bookmarkStart w:id="205" w:name="_Toc237144178"/>
      <w:r>
        <w:rPr>
          <w:rStyle w:val="CharSectno"/>
        </w:rPr>
        <w:t>28</w:t>
      </w:r>
      <w:r>
        <w:rPr>
          <w:snapToGrid w:val="0"/>
        </w:rPr>
        <w:t>.</w:t>
      </w:r>
      <w:r>
        <w:rPr>
          <w:snapToGrid w:val="0"/>
        </w:rPr>
        <w:tab/>
        <w:t>Notification to certain prisoners of certain decisions</w:t>
      </w:r>
      <w:bookmarkEnd w:id="202"/>
      <w:bookmarkEnd w:id="203"/>
      <w:bookmarkEnd w:id="204"/>
      <w:bookmarkEnd w:id="205"/>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206" w:name="_Toc26673974"/>
      <w:bookmarkStart w:id="207" w:name="_Toc27386847"/>
      <w:bookmarkStart w:id="208" w:name="_Toc227742343"/>
      <w:bookmarkStart w:id="209" w:name="_Toc237144179"/>
      <w:r>
        <w:rPr>
          <w:rStyle w:val="CharSectno"/>
        </w:rPr>
        <w:t>29</w:t>
      </w:r>
      <w:r>
        <w:rPr>
          <w:snapToGrid w:val="0"/>
        </w:rPr>
        <w:t>.</w:t>
      </w:r>
      <w:r>
        <w:rPr>
          <w:snapToGrid w:val="0"/>
        </w:rPr>
        <w:tab/>
        <w:t>Lawful custody for transit through Western Australia</w:t>
      </w:r>
      <w:bookmarkEnd w:id="206"/>
      <w:bookmarkEnd w:id="207"/>
      <w:bookmarkEnd w:id="208"/>
      <w:bookmarkEnd w:id="209"/>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 by No. 72 of 1986 s. 21; No. 47 of 1987 s. 24; No. 113 of 1987 s. 32.]</w:t>
      </w:r>
    </w:p>
    <w:p>
      <w:pPr>
        <w:pStyle w:val="Heading5"/>
        <w:rPr>
          <w:snapToGrid w:val="0"/>
        </w:rPr>
      </w:pPr>
      <w:bookmarkStart w:id="210" w:name="_Toc26673975"/>
      <w:bookmarkStart w:id="211" w:name="_Toc27386848"/>
      <w:bookmarkStart w:id="212" w:name="_Toc227742344"/>
      <w:bookmarkStart w:id="213" w:name="_Toc237144180"/>
      <w:r>
        <w:rPr>
          <w:rStyle w:val="CharSectno"/>
        </w:rPr>
        <w:t>30</w:t>
      </w:r>
      <w:r>
        <w:rPr>
          <w:snapToGrid w:val="0"/>
        </w:rPr>
        <w:t>.</w:t>
      </w:r>
      <w:r>
        <w:rPr>
          <w:snapToGrid w:val="0"/>
        </w:rPr>
        <w:tab/>
        <w:t>Escape from custody of person being transferred</w:t>
      </w:r>
      <w:bookmarkEnd w:id="210"/>
      <w:bookmarkEnd w:id="211"/>
      <w:bookmarkEnd w:id="212"/>
      <w:bookmarkEnd w:id="213"/>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 by No. 72 of 1986 s. 22.]</w:t>
      </w:r>
    </w:p>
    <w:p>
      <w:pPr>
        <w:pStyle w:val="Heading5"/>
        <w:rPr>
          <w:snapToGrid w:val="0"/>
        </w:rPr>
      </w:pPr>
      <w:bookmarkStart w:id="214" w:name="_Toc26673976"/>
      <w:bookmarkStart w:id="215" w:name="_Toc27386849"/>
      <w:bookmarkStart w:id="216" w:name="_Toc227742345"/>
      <w:bookmarkStart w:id="217" w:name="_Toc237144181"/>
      <w:r>
        <w:rPr>
          <w:rStyle w:val="CharSectno"/>
        </w:rPr>
        <w:t>31</w:t>
      </w:r>
      <w:r>
        <w:rPr>
          <w:snapToGrid w:val="0"/>
        </w:rPr>
        <w:t>.</w:t>
      </w:r>
      <w:r>
        <w:rPr>
          <w:snapToGrid w:val="0"/>
        </w:rPr>
        <w:tab/>
        <w:t>Escape from custody — penalty</w:t>
      </w:r>
      <w:bookmarkEnd w:id="214"/>
      <w:bookmarkEnd w:id="215"/>
      <w:bookmarkEnd w:id="216"/>
      <w:bookmarkEnd w:id="217"/>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 by No. 72 of 1986 s. 23.]</w:t>
      </w:r>
    </w:p>
    <w:p>
      <w:pPr>
        <w:pStyle w:val="Heading5"/>
        <w:rPr>
          <w:snapToGrid w:val="0"/>
        </w:rPr>
      </w:pPr>
      <w:bookmarkStart w:id="218" w:name="_Toc26673977"/>
      <w:bookmarkStart w:id="219" w:name="_Toc27386850"/>
      <w:bookmarkStart w:id="220" w:name="_Toc227742346"/>
      <w:bookmarkStart w:id="221" w:name="_Toc237144182"/>
      <w:r>
        <w:rPr>
          <w:rStyle w:val="CharSectno"/>
        </w:rPr>
        <w:t>32</w:t>
      </w:r>
      <w:r>
        <w:rPr>
          <w:snapToGrid w:val="0"/>
        </w:rPr>
        <w:t>.</w:t>
      </w:r>
      <w:r>
        <w:rPr>
          <w:snapToGrid w:val="0"/>
        </w:rPr>
        <w:tab/>
        <w:t>Revocation of order of transfer on escape from custody</w:t>
      </w:r>
      <w:bookmarkEnd w:id="218"/>
      <w:bookmarkEnd w:id="219"/>
      <w:bookmarkEnd w:id="220"/>
      <w:bookmarkEnd w:id="221"/>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[Section 32 amended by No. 72 of 1986 s. 24; No. 59 of 2004 s. 141.]</w:t>
      </w:r>
    </w:p>
    <w:p>
      <w:pPr>
        <w:pStyle w:val="Heading5"/>
        <w:rPr>
          <w:snapToGrid w:val="0"/>
        </w:rPr>
      </w:pPr>
      <w:bookmarkStart w:id="222" w:name="_Toc26673978"/>
      <w:bookmarkStart w:id="223" w:name="_Toc27386851"/>
      <w:bookmarkStart w:id="224" w:name="_Toc227742347"/>
      <w:bookmarkStart w:id="225" w:name="_Toc237144183"/>
      <w:r>
        <w:rPr>
          <w:rStyle w:val="CharSectno"/>
        </w:rPr>
        <w:t>33</w:t>
      </w:r>
      <w:r>
        <w:rPr>
          <w:snapToGrid w:val="0"/>
        </w:rPr>
        <w:t>.</w:t>
      </w:r>
      <w:r>
        <w:rPr>
          <w:snapToGrid w:val="0"/>
        </w:rPr>
        <w:tab/>
        <w:t>Assistance by police officers</w:t>
      </w:r>
      <w:bookmarkEnd w:id="222"/>
      <w:bookmarkEnd w:id="223"/>
      <w:bookmarkEnd w:id="224"/>
      <w:bookmarkEnd w:id="225"/>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 by No. 47 of 1987 s. 24; No. 113 of 1987 s. 32.]</w:t>
      </w:r>
    </w:p>
    <w:p>
      <w:pPr>
        <w:pStyle w:val="Heading5"/>
        <w:rPr>
          <w:snapToGrid w:val="0"/>
        </w:rPr>
      </w:pPr>
      <w:bookmarkStart w:id="226" w:name="_Toc26673979"/>
      <w:bookmarkStart w:id="227" w:name="_Toc27386852"/>
      <w:bookmarkStart w:id="228" w:name="_Toc227742348"/>
      <w:bookmarkStart w:id="229" w:name="_Toc237144184"/>
      <w:r>
        <w:rPr>
          <w:rStyle w:val="CharSectno"/>
        </w:rPr>
        <w:t>34</w:t>
      </w:r>
      <w:r>
        <w:rPr>
          <w:snapToGrid w:val="0"/>
        </w:rPr>
        <w:t>.</w:t>
      </w:r>
      <w:r>
        <w:rPr>
          <w:snapToGrid w:val="0"/>
        </w:rPr>
        <w:tab/>
        <w:t>Regulations</w:t>
      </w:r>
      <w:bookmarkEnd w:id="226"/>
      <w:bookmarkEnd w:id="227"/>
      <w:bookmarkEnd w:id="228"/>
      <w:bookmarkEnd w:id="229"/>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30" w:name="_Toc89499082"/>
      <w:bookmarkStart w:id="231" w:name="_Toc89499125"/>
      <w:bookmarkStart w:id="232" w:name="_Toc89582827"/>
      <w:bookmarkStart w:id="233" w:name="_Toc96998579"/>
      <w:bookmarkStart w:id="234" w:name="_Toc102537507"/>
      <w:bookmarkStart w:id="235" w:name="_Toc103144245"/>
      <w:bookmarkStart w:id="236" w:name="_Toc196790796"/>
      <w:bookmarkStart w:id="237" w:name="_Toc227742349"/>
      <w:bookmarkStart w:id="238" w:name="_Toc229820712"/>
      <w:bookmarkStart w:id="239" w:name="_Toc229820755"/>
      <w:bookmarkStart w:id="240" w:name="_Toc231019077"/>
      <w:bookmarkStart w:id="241" w:name="_Toc231020430"/>
      <w:bookmarkStart w:id="242" w:name="_Toc235593135"/>
      <w:bookmarkStart w:id="243" w:name="_Toc237144185"/>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Prisoners (Interstate Transfer) Act 1983</w:t>
      </w:r>
      <w:r>
        <w:rPr>
          <w:snapToGrid w:val="0"/>
        </w:rPr>
        <w:t xml:space="preserve"> and includes the amendments made by the other written laws referred to in the following table</w:t>
      </w:r>
      <w:ins w:id="244" w:author="svcMRProcess" w:date="2015-12-13T03:29:00Z">
        <w:r>
          <w:rPr>
            <w:snapToGrid w:val="0"/>
          </w:rPr>
          <w:t> </w:t>
        </w:r>
        <w:r>
          <w:rPr>
            <w:snapToGrid w:val="0"/>
            <w:vertAlign w:val="superscript"/>
          </w:rPr>
          <w:t>1M</w:t>
        </w:r>
      </w:ins>
      <w:r>
        <w:rPr>
          <w:snapToGrid w:val="0"/>
        </w:rPr>
        <w:t>.  The table also contains information about any reprint.</w:t>
      </w:r>
    </w:p>
    <w:p>
      <w:pPr>
        <w:pStyle w:val="nHeading3"/>
        <w:spacing w:before="180"/>
        <w:rPr>
          <w:snapToGrid w:val="0"/>
        </w:rPr>
      </w:pPr>
      <w:bookmarkStart w:id="245" w:name="_Toc237144186"/>
      <w:r>
        <w:rPr>
          <w:snapToGrid w:val="0"/>
        </w:rPr>
        <w:t>Compilation table</w:t>
      </w:r>
      <w:bookmarkEnd w:id="245"/>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After w:val="1"/>
          <w:wAfter w:w="52"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2" w:type="dxa"/>
        </w:trP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 Jun 1984 p. 1753)</w:t>
            </w:r>
          </w:p>
        </w:tc>
      </w:tr>
      <w:tr>
        <w:trPr>
          <w:gridAfter w:val="1"/>
          <w:wAfter w:w="52" w:type="dxa"/>
        </w:trP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2"/>
          </w:tcPr>
          <w:p>
            <w:pPr>
              <w:pStyle w:val="nTable"/>
              <w:spacing w:after="40"/>
              <w:rPr>
                <w:sz w:val="19"/>
              </w:rPr>
            </w:pPr>
            <w:r>
              <w:rPr>
                <w:sz w:val="19"/>
              </w:rPr>
              <w:t>s. 1 and 2: 4 Dec 1986;</w:t>
            </w:r>
            <w:r>
              <w:rPr>
                <w:sz w:val="19"/>
              </w:rPr>
              <w:br/>
              <w:t xml:space="preserve">Act other than s. 1 and 2: 2 Sep 1988 (see s. 2 and </w:t>
            </w:r>
            <w:r>
              <w:rPr>
                <w:i/>
                <w:sz w:val="19"/>
              </w:rPr>
              <w:t>Gazette</w:t>
            </w:r>
            <w:r>
              <w:rPr>
                <w:sz w:val="19"/>
              </w:rPr>
              <w:t xml:space="preserve"> 2 Sep 1988 p. 3393)</w:t>
            </w:r>
          </w:p>
        </w:tc>
      </w:tr>
      <w:tr>
        <w:trPr>
          <w:gridAfter w:val="1"/>
          <w:wAfter w:w="52" w:type="dxa"/>
        </w:trP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gridAfter w:val="1"/>
          <w:wAfter w:w="52" w:type="dxa"/>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52" w:type="dxa"/>
        </w:trP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s. 1 and 2: 11 Apr 1994;</w:t>
            </w:r>
            <w:r>
              <w:rPr>
                <w:sz w:val="19"/>
              </w:rPr>
              <w:br/>
              <w:t xml:space="preserve">Act other than s. 1 and 2: 4 Nov 1995 (see s. 2 and </w:t>
            </w:r>
            <w:r>
              <w:rPr>
                <w:i/>
                <w:sz w:val="19"/>
              </w:rPr>
              <w:t>Gazette</w:t>
            </w:r>
            <w:r>
              <w:rPr>
                <w:sz w:val="19"/>
              </w:rPr>
              <w:t xml:space="preserve"> 3 Nov 1995 p. 5163)</w:t>
            </w:r>
          </w:p>
        </w:tc>
      </w:tr>
      <w:tr>
        <w:trPr>
          <w:gridAfter w:val="1"/>
          <w:wAfter w:w="52" w:type="dxa"/>
          <w:cantSplit/>
        </w:trPr>
        <w:tc>
          <w:tcPr>
            <w:tcW w:w="7087" w:type="dxa"/>
            <w:gridSpan w:val="8"/>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nil"/>
            </w:tcBorders>
          </w:tcPr>
          <w:p>
            <w:pPr>
              <w:pStyle w:val="nTable"/>
              <w:spacing w:after="40"/>
              <w:rPr>
                <w:sz w:val="19"/>
              </w:rPr>
            </w:pPr>
            <w:r>
              <w:rPr>
                <w:sz w:val="19"/>
              </w:rPr>
              <w:t>1 of 2009</w:t>
            </w:r>
          </w:p>
        </w:tc>
        <w:tc>
          <w:tcPr>
            <w:tcW w:w="1134" w:type="dxa"/>
            <w:gridSpan w:val="2"/>
            <w:tcBorders>
              <w:top w:val="nil"/>
              <w:bottom w:val="nil"/>
            </w:tcBorders>
          </w:tcPr>
          <w:p>
            <w:pPr>
              <w:pStyle w:val="nTable"/>
              <w:spacing w:after="40"/>
              <w:rPr>
                <w:sz w:val="19"/>
              </w:rPr>
            </w:pPr>
            <w:r>
              <w:rPr>
                <w:sz w:val="19"/>
              </w:rPr>
              <w:t>17 Apr 2009</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s</w:t>
            </w:r>
            <w:r>
              <w:rPr>
                <w:sz w:val="19"/>
              </w:rPr>
              <w:t>.</w:t>
            </w:r>
            <w:r>
              <w:rPr>
                <w:snapToGrid w:val="0"/>
                <w:sz w:val="19"/>
                <w:lang w:val="en-US"/>
              </w:rPr>
              <w:t> 1 and 2: 17 Apr 2009 (see s. 2(a));</w:t>
            </w:r>
            <w:r>
              <w:rPr>
                <w:snapToGrid w:val="0"/>
                <w:sz w:val="19"/>
                <w:lang w:val="en-US"/>
              </w:rPr>
              <w:br/>
              <w:t>Act other than s. 1 and 2:</w:t>
            </w:r>
            <w:r>
              <w:rPr>
                <w:snapToGrid w:val="0"/>
                <w:sz w:val="19"/>
                <w:lang w:val="en-US"/>
              </w:rPr>
              <w:br/>
              <w:t>18 Apr 2009 (see s. 2(b))</w:t>
            </w:r>
          </w:p>
        </w:tc>
      </w:tr>
      <w:tr>
        <w:tblPrEx>
          <w:tblBorders>
            <w:top w:val="single" w:sz="4" w:space="0" w:color="auto"/>
            <w:bottom w:val="single" w:sz="4" w:space="0" w:color="auto"/>
            <w:insideH w:val="single" w:sz="4" w:space="0" w:color="auto"/>
          </w:tblBorders>
        </w:tblPrEx>
        <w:trPr>
          <w:gridBefore w:val="1"/>
          <w:wBefore w:w="52" w:type="dxa"/>
          <w:cantSplit/>
        </w:trPr>
        <w:tc>
          <w:tcPr>
            <w:tcW w:w="7087" w:type="dxa"/>
            <w:gridSpan w:val="8"/>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Prisoners (Interstate Transfer) Act 1983</w:t>
            </w:r>
            <w:r>
              <w:rPr>
                <w:b/>
                <w:sz w:val="19"/>
              </w:rPr>
              <w:t xml:space="preserve"> as at 24 Jul 2009 </w:t>
            </w:r>
            <w:r>
              <w:rPr>
                <w:sz w:val="19"/>
              </w:rPr>
              <w:t>(includes amendments listed above)</w:t>
            </w:r>
          </w:p>
        </w:tc>
      </w:tr>
    </w:tbl>
    <w:p>
      <w:pPr>
        <w:pStyle w:val="nSubsection"/>
        <w:rPr>
          <w:ins w:id="246" w:author="svcMRProcess" w:date="2015-12-13T03:29:00Z"/>
        </w:rPr>
      </w:pPr>
      <w:ins w:id="247" w:author="svcMRProcess" w:date="2015-12-13T03:29: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
    <w:p/>
    <w:p/>
    <w:p/>
    <w:p/>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0439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F447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9412</Words>
  <Characters>44146</Characters>
  <Application>Microsoft Office Word</Application>
  <DocSecurity>0</DocSecurity>
  <Lines>1161</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53067</CharactersWithSpaces>
  <SharedDoc>false</SharedDoc>
  <HLinks>
    <vt:vector size="18" baseType="variant">
      <vt:variant>
        <vt:i4>3014716</vt:i4>
      </vt:variant>
      <vt:variant>
        <vt:i4>4621</vt:i4>
      </vt:variant>
      <vt:variant>
        <vt:i4>1025</vt:i4>
      </vt:variant>
      <vt:variant>
        <vt:i4>1</vt:i4>
      </vt:variant>
      <vt:variant>
        <vt:lpwstr>C:\Program Files\PCO DLL\Support\Crest.wpg</vt:lpwstr>
      </vt:variant>
      <vt:variant>
        <vt:lpwstr/>
      </vt:variant>
      <vt:variant>
        <vt:i4>5439608</vt:i4>
      </vt:variant>
      <vt:variant>
        <vt:i4>55418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02-a0-02 - 02-b0-02</dc:title>
  <dc:subject/>
  <dc:creator/>
  <cp:keywords/>
  <dc:description/>
  <cp:lastModifiedBy>svcMRProcess</cp:lastModifiedBy>
  <cp:revision>2</cp:revision>
  <cp:lastPrinted>2009-07-17T05:43:00Z</cp:lastPrinted>
  <dcterms:created xsi:type="dcterms:W3CDTF">2015-12-12T19:28:00Z</dcterms:created>
  <dcterms:modified xsi:type="dcterms:W3CDTF">2015-12-12T19:29:00Z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631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24 Jul 2009</vt:lpwstr>
  </property>
  <property fmtid="{D5CDD505-2E9C-101B-9397-08002B2CF9AE}" pid="9" name="ToSuffix">
    <vt:lpwstr>02-b0-02</vt:lpwstr>
  </property>
  <property fmtid="{D5CDD505-2E9C-101B-9397-08002B2CF9AE}" pid="10" name="ToAsAtDate">
    <vt:lpwstr>01 Nov 2009</vt:lpwstr>
  </property>
</Properties>
</file>