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(Oombulgurri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Nov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(Oombulgurri Restricted Area)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45263656"/>
      <w:bookmarkStart w:id="8" w:name="_Toc21383318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(Oombulgurri Restricted Area) Regulations 2008</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45263657"/>
      <w:bookmarkStart w:id="19" w:name="_Toc21383319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245263658"/>
      <w:bookmarkStart w:id="21" w:name="_Toc213833191"/>
      <w:r>
        <w:rPr>
          <w:rStyle w:val="CharSectno"/>
        </w:rPr>
        <w:t>3</w:t>
      </w:r>
      <w:r>
        <w:t>.</w:t>
      </w:r>
      <w:r>
        <w:tab/>
        <w:t>Meaning of “Oombulgurri Aboriginal Community” in these regulations</w:t>
      </w:r>
      <w:bookmarkEnd w:id="20"/>
      <w:bookmarkEnd w:id="21"/>
    </w:p>
    <w:p>
      <w:pPr>
        <w:pStyle w:val="Subsection"/>
      </w:pPr>
      <w:r>
        <w:tab/>
      </w:r>
      <w:r>
        <w:tab/>
        <w:t xml:space="preserve">In these regulations — </w:t>
      </w:r>
    </w:p>
    <w:p>
      <w:pPr>
        <w:pStyle w:val="Defstart"/>
      </w:pPr>
      <w:r>
        <w:tab/>
      </w:r>
      <w:r>
        <w:rPr>
          <w:rStyle w:val="CharDefText"/>
        </w:rPr>
        <w:t>Oombulgurri Aboriginal Community</w:t>
      </w:r>
      <w:r>
        <w:t xml:space="preserve"> means the area of the land the subject of — </w:t>
      </w:r>
    </w:p>
    <w:p>
      <w:pPr>
        <w:pStyle w:val="Defpara"/>
      </w:pPr>
      <w:r>
        <w:tab/>
        <w:t>(a)</w:t>
      </w:r>
      <w:r>
        <w:tab/>
        <w:t>Lot 1 on Deposited Plan 92237 being Crown Reserve 3960; and</w:t>
      </w:r>
    </w:p>
    <w:p>
      <w:pPr>
        <w:pStyle w:val="Defpara"/>
      </w:pPr>
      <w:r>
        <w:tab/>
        <w:t>(b)</w:t>
      </w:r>
      <w:r>
        <w:tab/>
        <w:t>Lot 2 on Deposited Plan 202400 being the whole of the land in Certificate of Title Volume 1019 Folio 701; and</w:t>
      </w:r>
    </w:p>
    <w:p>
      <w:pPr>
        <w:pStyle w:val="Defpara"/>
      </w:pPr>
      <w:r>
        <w:tab/>
        <w:t>(c)</w:t>
      </w:r>
      <w:r>
        <w:tab/>
        <w:t>Lot 3 on Deposited Plan 144097 being the whole of the land on Certificate of Title Volume 1019 Folio 700.</w:t>
      </w:r>
    </w:p>
    <w:p>
      <w:pPr>
        <w:pStyle w:val="Heading5"/>
      </w:pPr>
      <w:bookmarkStart w:id="22" w:name="_Toc179799915"/>
      <w:bookmarkStart w:id="23" w:name="_Toc245263659"/>
      <w:bookmarkStart w:id="24" w:name="_Toc213833192"/>
      <w:r>
        <w:rPr>
          <w:rStyle w:val="CharSectno"/>
        </w:rPr>
        <w:t>4</w:t>
      </w:r>
      <w:r>
        <w:t>.</w:t>
      </w:r>
      <w:r>
        <w:tab/>
        <w:t>Note is not part of regulation</w:t>
      </w:r>
      <w:bookmarkEnd w:id="22"/>
      <w:bookmarkEnd w:id="23"/>
      <w:bookmarkEnd w:id="24"/>
    </w:p>
    <w:p>
      <w:pPr>
        <w:pStyle w:val="Subsection"/>
      </w:pPr>
      <w:r>
        <w:tab/>
      </w:r>
      <w:r>
        <w:tab/>
        <w:t>The note after regulation 9 does not form part of these regulations.</w:t>
      </w:r>
    </w:p>
    <w:p>
      <w:pPr>
        <w:pStyle w:val="Heading5"/>
      </w:pPr>
      <w:bookmarkStart w:id="25" w:name="_Toc179799916"/>
      <w:bookmarkStart w:id="26" w:name="_Toc245263660"/>
      <w:bookmarkStart w:id="27" w:name="_Toc213833193"/>
      <w:r>
        <w:rPr>
          <w:rStyle w:val="CharSectno"/>
        </w:rPr>
        <w:t>5</w:t>
      </w:r>
      <w:r>
        <w:t>.</w:t>
      </w:r>
      <w:r>
        <w:tab/>
        <w:t>Declaration of restricted area</w:t>
      </w:r>
      <w:bookmarkEnd w:id="25"/>
      <w:bookmarkEnd w:id="26"/>
      <w:bookmarkEnd w:id="27"/>
    </w:p>
    <w:p>
      <w:pPr>
        <w:pStyle w:val="Subsection"/>
      </w:pPr>
      <w:r>
        <w:tab/>
      </w:r>
      <w:r>
        <w:tab/>
        <w:t>The Oombulgurri Aboriginal Community is declared to be a restricted area for the purposes of section 175(1a) of the Act.</w:t>
      </w:r>
    </w:p>
    <w:p>
      <w:pPr>
        <w:pStyle w:val="Heading5"/>
      </w:pPr>
      <w:bookmarkStart w:id="28" w:name="_Toc179799917"/>
      <w:bookmarkStart w:id="29" w:name="_Toc245263661"/>
      <w:bookmarkStart w:id="30" w:name="_Toc213833194"/>
      <w:r>
        <w:rPr>
          <w:rStyle w:val="CharSectno"/>
        </w:rPr>
        <w:t>6</w:t>
      </w:r>
      <w:r>
        <w:t>.</w:t>
      </w:r>
      <w:r>
        <w:tab/>
        <w:t>Notice of restricted area</w:t>
      </w:r>
      <w:bookmarkEnd w:id="28"/>
      <w:bookmarkEnd w:id="29"/>
      <w:bookmarkEnd w:id="30"/>
    </w:p>
    <w:p>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1" w:name="_Toc179799918"/>
      <w:bookmarkStart w:id="32" w:name="_Toc245263662"/>
      <w:bookmarkStart w:id="33" w:name="_Toc213833195"/>
      <w:r>
        <w:rPr>
          <w:rStyle w:val="CharSectno"/>
        </w:rPr>
        <w:t>7</w:t>
      </w:r>
      <w:r>
        <w:t>.</w:t>
      </w:r>
      <w:r>
        <w:tab/>
        <w:t xml:space="preserve">Prohibitions as to liquor in </w:t>
      </w:r>
      <w:bookmarkEnd w:id="31"/>
      <w:r>
        <w:t>Oombulgurri Aboriginal Community</w:t>
      </w:r>
      <w:bookmarkEnd w:id="32"/>
      <w:bookmarkEnd w:id="33"/>
    </w:p>
    <w:p>
      <w:pPr>
        <w:pStyle w:val="Subsection"/>
      </w:pPr>
      <w:r>
        <w:tab/>
        <w:t>(1)</w:t>
      </w:r>
      <w:r>
        <w:tab/>
        <w:t xml:space="preserve">A person who — </w:t>
      </w:r>
    </w:p>
    <w:p>
      <w:pPr>
        <w:pStyle w:val="Indenta"/>
      </w:pPr>
      <w:r>
        <w:tab/>
        <w:t>(a)</w:t>
      </w:r>
      <w:r>
        <w:tab/>
        <w:t>brings liquor into, or causes liquor to be brought into, the Oombulgurri Aboriginal Community; or</w:t>
      </w:r>
    </w:p>
    <w:p>
      <w:pPr>
        <w:pStyle w:val="Indenta"/>
      </w:pPr>
      <w:r>
        <w:tab/>
        <w:t>(b)</w:t>
      </w:r>
      <w:r>
        <w:tab/>
        <w:t>has liquor in his or her possession in the Oombulgurri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4" w:name="_Toc179799920"/>
      <w:bookmarkStart w:id="35" w:name="_Toc245263663"/>
      <w:bookmarkStart w:id="36" w:name="_Toc213833196"/>
      <w:r>
        <w:rPr>
          <w:rStyle w:val="CharSectno"/>
        </w:rPr>
        <w:t>8</w:t>
      </w:r>
      <w:r>
        <w:t>.</w:t>
      </w:r>
      <w:r>
        <w:tab/>
        <w:t>Seizure and disposal of containers of liquor</w:t>
      </w:r>
      <w:bookmarkEnd w:id="34"/>
      <w:bookmarkEnd w:id="35"/>
      <w:bookmarkEnd w:id="3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7" w:name="_Toc179799921"/>
      <w:bookmarkStart w:id="38" w:name="_Toc245263664"/>
      <w:bookmarkStart w:id="39" w:name="_Toc213833197"/>
      <w:r>
        <w:rPr>
          <w:rStyle w:val="CharSectno"/>
        </w:rPr>
        <w:t>9</w:t>
      </w:r>
      <w:r>
        <w:t>.</w:t>
      </w:r>
      <w:r>
        <w:tab/>
        <w:t>Period during which these regulations have effect</w:t>
      </w:r>
      <w:bookmarkEnd w:id="37"/>
      <w:bookmarkEnd w:id="38"/>
      <w:bookmarkEnd w:id="39"/>
    </w:p>
    <w:p>
      <w:pPr>
        <w:pStyle w:val="Subsection"/>
      </w:pPr>
      <w:r>
        <w:tab/>
      </w:r>
      <w:r>
        <w:tab/>
        <w:t xml:space="preserve">Unless sooner repealed, these regulations have effect for the period that ends on the day </w:t>
      </w:r>
      <w:del w:id="40" w:author="Master Repository Process" w:date="2021-08-29T00:20:00Z">
        <w:r>
          <w:delText>12 months</w:delText>
        </w:r>
      </w:del>
      <w:ins w:id="41" w:author="Master Repository Process" w:date="2021-08-29T00:20:00Z">
        <w:r>
          <w:t>2 years</w:t>
        </w:r>
      </w:ins>
      <w:r>
        <w:t xml:space="preserve">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rPr>
          <w:ins w:id="42" w:author="Master Repository Process" w:date="2021-08-29T00:20:00Z"/>
        </w:rPr>
      </w:pPr>
      <w:ins w:id="43" w:author="Master Repository Process" w:date="2021-08-29T00:20:00Z">
        <w:r>
          <w:tab/>
          <w:t>[Regulation 9 amended in Gazette 6 Nov 2009 p. 4476.]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4" w:name="_Toc113695922"/>
      <w:bookmarkStart w:id="45" w:name="_Toc213748303"/>
      <w:bookmarkStart w:id="46" w:name="_Toc213748806"/>
      <w:bookmarkStart w:id="47" w:name="_Toc213833198"/>
      <w:bookmarkStart w:id="48" w:name="_Toc245263665"/>
      <w:r>
        <w:t>Notes</w:t>
      </w:r>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r>
        <w:rPr>
          <w:snapToGrid w:val="0"/>
        </w:rPr>
        <w:t xml:space="preserve">.  The following table contains information about those regulations. </w:t>
      </w:r>
    </w:p>
    <w:p>
      <w:pPr>
        <w:pStyle w:val="nHeading3"/>
      </w:pPr>
      <w:bookmarkStart w:id="49" w:name="_Toc70311430"/>
      <w:bookmarkStart w:id="50" w:name="_Toc113695923"/>
      <w:bookmarkStart w:id="51" w:name="_Toc245263666"/>
      <w:bookmarkStart w:id="52" w:name="_Toc213833199"/>
      <w:r>
        <w:t>Compilation table</w:t>
      </w:r>
      <w:bookmarkEnd w:id="49"/>
      <w:bookmarkEnd w:id="50"/>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Liquor Control (Oombulgurri Restricted Area) Regulations 2008</w:t>
            </w:r>
          </w:p>
        </w:tc>
        <w:tc>
          <w:tcPr>
            <w:tcW w:w="1276" w:type="dxa"/>
            <w:tcBorders>
              <w:bottom w:val="nil"/>
            </w:tcBorders>
          </w:tcPr>
          <w:p>
            <w:pPr>
              <w:pStyle w:val="nTable"/>
              <w:spacing w:after="40"/>
              <w:rPr>
                <w:sz w:val="19"/>
              </w:rPr>
            </w:pPr>
            <w:r>
              <w:rPr>
                <w:sz w:val="19"/>
              </w:rPr>
              <w:t>7 Nov 2008 p. 4819</w:t>
            </w:r>
            <w:r>
              <w:rPr>
                <w:sz w:val="19"/>
              </w:rPr>
              <w:noBreakHyphen/>
              <w:t>21</w:t>
            </w:r>
          </w:p>
        </w:tc>
        <w:tc>
          <w:tcPr>
            <w:tcW w:w="2693" w:type="dxa"/>
            <w:tcBorders>
              <w:bottom w:val="nil"/>
            </w:tcBorders>
          </w:tcPr>
          <w:p>
            <w:pPr>
              <w:pStyle w:val="nTable"/>
              <w:spacing w:after="40"/>
              <w:rPr>
                <w:sz w:val="19"/>
              </w:rPr>
            </w:pPr>
            <w:r>
              <w:rPr>
                <w:sz w:val="19"/>
              </w:rPr>
              <w:t>r. 1 and 2: 7 Nov 2008 (see r. 2(a));</w:t>
            </w:r>
            <w:r>
              <w:rPr>
                <w:sz w:val="19"/>
              </w:rPr>
              <w:br/>
              <w:t>Regulations other than r. 1 and 2: 8 Nov 2008 (see r. 2(b))</w:t>
            </w:r>
          </w:p>
        </w:tc>
      </w:tr>
      <w:tr>
        <w:trPr>
          <w:ins w:id="53" w:author="Master Repository Process" w:date="2021-08-29T00:20:00Z"/>
        </w:trPr>
        <w:tc>
          <w:tcPr>
            <w:tcW w:w="3118" w:type="dxa"/>
            <w:tcBorders>
              <w:top w:val="nil"/>
              <w:bottom w:val="single" w:sz="4" w:space="0" w:color="auto"/>
            </w:tcBorders>
          </w:tcPr>
          <w:p>
            <w:pPr>
              <w:pStyle w:val="nTable"/>
              <w:spacing w:after="40"/>
              <w:rPr>
                <w:ins w:id="54" w:author="Master Repository Process" w:date="2021-08-29T00:20:00Z"/>
                <w:i/>
                <w:sz w:val="19"/>
              </w:rPr>
            </w:pPr>
            <w:ins w:id="55" w:author="Master Repository Process" w:date="2021-08-29T00:20:00Z">
              <w:r>
                <w:rPr>
                  <w:i/>
                  <w:sz w:val="19"/>
                </w:rPr>
                <w:t>Liquor Control (Oombulgurri Restricted Area) Amendment Regulations 2009</w:t>
              </w:r>
            </w:ins>
          </w:p>
        </w:tc>
        <w:tc>
          <w:tcPr>
            <w:tcW w:w="1276" w:type="dxa"/>
            <w:tcBorders>
              <w:top w:val="nil"/>
              <w:bottom w:val="single" w:sz="4" w:space="0" w:color="auto"/>
            </w:tcBorders>
          </w:tcPr>
          <w:p>
            <w:pPr>
              <w:pStyle w:val="nTable"/>
              <w:spacing w:after="40"/>
              <w:rPr>
                <w:ins w:id="56" w:author="Master Repository Process" w:date="2021-08-29T00:20:00Z"/>
                <w:sz w:val="19"/>
              </w:rPr>
            </w:pPr>
            <w:ins w:id="57" w:author="Master Repository Process" w:date="2021-08-29T00:20:00Z">
              <w:r>
                <w:rPr>
                  <w:sz w:val="19"/>
                </w:rPr>
                <w:t>6 Nov 2009 p. 4475-6</w:t>
              </w:r>
            </w:ins>
          </w:p>
        </w:tc>
        <w:tc>
          <w:tcPr>
            <w:tcW w:w="2693" w:type="dxa"/>
            <w:tcBorders>
              <w:top w:val="nil"/>
              <w:bottom w:val="single" w:sz="4" w:space="0" w:color="auto"/>
            </w:tcBorders>
          </w:tcPr>
          <w:p>
            <w:pPr>
              <w:pStyle w:val="nTable"/>
              <w:spacing w:after="40"/>
              <w:rPr>
                <w:ins w:id="58" w:author="Master Repository Process" w:date="2021-08-29T00:20:00Z"/>
                <w:sz w:val="19"/>
              </w:rPr>
            </w:pPr>
            <w:ins w:id="59" w:author="Master Repository Process" w:date="2021-08-29T00:20:00Z">
              <w:r>
                <w:rPr>
                  <w:sz w:val="19"/>
                </w:rPr>
                <w:t>r. 1 and 2: 6 Nov 2009 (see r. 2(a));</w:t>
              </w:r>
              <w:r>
                <w:rPr>
                  <w:sz w:val="19"/>
                </w:rPr>
                <w:br/>
                <w:t>Regulations other than r. 1 and 2: 7 Nov 2009 (see r. 2(b))</w:t>
              </w:r>
            </w:ins>
          </w:p>
        </w:tc>
      </w:tr>
    </w:tbl>
    <w:p>
      <w:bookmarkStart w:id="60" w:name="UpToHere"/>
      <w:bookmarkEnd w:id="60"/>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(Oombulgurri Restricted Area)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(Oombulgurri Restricted Area)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(Oombulgurri Restricted Area)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(Oombulgurri Restricted Area)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(Oombulgurri Restricted Area)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(Oombulgurri Restricted Area)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B258ED-B60F-42A5-BE8E-9B377427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3248</Characters>
  <Application>Microsoft Office Word</Application>
  <DocSecurity>0</DocSecurity>
  <Lines>108</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00-a0-01 - 00-b0-02</dc:title>
  <dc:subject/>
  <dc:creator/>
  <cp:keywords/>
  <dc:description/>
  <cp:lastModifiedBy>Master Repository Process</cp:lastModifiedBy>
  <cp:revision>2</cp:revision>
  <cp:lastPrinted>2008-10-15T01:05:00Z</cp:lastPrinted>
  <dcterms:created xsi:type="dcterms:W3CDTF">2021-08-28T16:20:00Z</dcterms:created>
  <dcterms:modified xsi:type="dcterms:W3CDTF">2021-08-28T16:20:00Z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40972</vt:i4>
  </property>
  <property fmtid="{D5CDD505-2E9C-101B-9397-08002B2CF9AE}" pid="6" name="FromSuffix">
    <vt:lpwstr>00-a0-01</vt:lpwstr>
  </property>
  <property fmtid="{D5CDD505-2E9C-101B-9397-08002B2CF9AE}" pid="7" name="FromAsAtDate">
    <vt:lpwstr>08 Nov 2008</vt:lpwstr>
  </property>
  <property fmtid="{D5CDD505-2E9C-101B-9397-08002B2CF9AE}" pid="8" name="ToSuffix">
    <vt:lpwstr>00-b0-02</vt:lpwstr>
  </property>
  <property fmtid="{D5CDD505-2E9C-101B-9397-08002B2CF9AE}" pid="9" name="ToAsAtDate">
    <vt:lpwstr>07 Nov 2009</vt:lpwstr>
  </property>
</Properties>
</file>