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2009</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12 Nov 2009</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0" w:name="_Toc245281913"/>
      <w:bookmarkStart w:id="1" w:name="_Toc235591555"/>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245281914"/>
      <w:bookmarkStart w:id="4" w:name="_Toc235591556"/>
      <w:r>
        <w:rPr>
          <w:rStyle w:val="CharSectno"/>
        </w:rPr>
        <w:t>2</w:t>
      </w:r>
      <w:r>
        <w:rPr>
          <w:snapToGrid w:val="0"/>
        </w:rPr>
        <w:t>.</w:t>
      </w:r>
      <w:r>
        <w:rPr>
          <w:snapToGrid w:val="0"/>
        </w:rPr>
        <w:tab/>
        <w:t>Terms used in these regulations</w:t>
      </w:r>
      <w:bookmarkEnd w:id="3"/>
      <w:bookmarkEnd w:id="4"/>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r>
      <w:r>
        <w:rPr>
          <w:rStyle w:val="CharDefText"/>
        </w:rPr>
        <w:t>category</w:t>
      </w:r>
      <w:r>
        <w:t xml:space="preserve"> means a category referred to in regulation 6A;</w:t>
      </w:r>
    </w:p>
    <w:p>
      <w:pPr>
        <w:pStyle w:val="Defstart"/>
        <w:rPr>
          <w:ins w:id="5" w:author="Master Repository Process" w:date="2021-08-01T16:45:00Z"/>
        </w:rPr>
      </w:pPr>
      <w:ins w:id="6" w:author="Master Repository Process" w:date="2021-08-01T16:45:00Z">
        <w:r>
          <w:tab/>
        </w:r>
        <w:r>
          <w:rPr>
            <w:rStyle w:val="CharDefText"/>
          </w:rPr>
          <w:t>current firearm serviceability certificate</w:t>
        </w:r>
        <w:r>
          <w:t xml:space="preserve"> means a firearm serviceability certificate provided under regulation 25A(2) that is current;</w:t>
        </w:r>
      </w:ins>
    </w:p>
    <w:p>
      <w:pPr>
        <w:pStyle w:val="Defstart"/>
      </w:pPr>
      <w:r>
        <w:rPr>
          <w:b/>
        </w:rPr>
        <w:tab/>
      </w:r>
      <w:r>
        <w:rPr>
          <w:rStyle w:val="CharDefText"/>
        </w:rPr>
        <w:t>fee</w:t>
      </w:r>
      <w:r>
        <w:t xml:space="preserve"> means the applicable fee in Schedule 1A;</w:t>
      </w:r>
    </w:p>
    <w:p>
      <w:pPr>
        <w:pStyle w:val="Defstart"/>
        <w:rPr>
          <w:ins w:id="7" w:author="Master Repository Process" w:date="2021-08-01T16:45:00Z"/>
        </w:rPr>
      </w:pPr>
      <w:ins w:id="8" w:author="Master Repository Process" w:date="2021-08-01T16:45:00Z">
        <w:r>
          <w:tab/>
        </w:r>
        <w:r>
          <w:rPr>
            <w:rStyle w:val="CharDefText"/>
          </w:rPr>
          <w:t>firearms safety test</w:t>
        </w:r>
        <w:r>
          <w:t xml:space="preserve"> means a written test, approved by the Commissioner, about the </w:t>
        </w:r>
        <w:r>
          <w:rPr>
            <w:i/>
            <w:iCs/>
          </w:rPr>
          <w:t>Firearms Act 1973</w:t>
        </w:r>
        <w:r>
          <w:t xml:space="preserve"> and firearm safety;</w:t>
        </w:r>
      </w:ins>
    </w:p>
    <w:p>
      <w:pPr>
        <w:pStyle w:val="Defstart"/>
      </w:pPr>
      <w:r>
        <w:rPr>
          <w:b/>
        </w:rPr>
        <w:tab/>
      </w:r>
      <w:r>
        <w:rPr>
          <w:rStyle w:val="CharDefText"/>
        </w:rPr>
        <w:t>Form</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6</w:t>
      </w:r>
      <w:ins w:id="9" w:author="Master Repository Process" w:date="2021-08-01T16:45:00Z">
        <w:r>
          <w:t>; 6 Nov 2009 p. 4417-18</w:t>
        </w:r>
      </w:ins>
      <w:r>
        <w:t xml:space="preserve">.] </w:t>
      </w:r>
    </w:p>
    <w:p>
      <w:pPr>
        <w:pStyle w:val="Heading5"/>
      </w:pPr>
      <w:bookmarkStart w:id="10" w:name="_Toc245281915"/>
      <w:bookmarkStart w:id="11" w:name="_Toc235591557"/>
      <w:r>
        <w:rPr>
          <w:rStyle w:val="CharSectno"/>
        </w:rPr>
        <w:lastRenderedPageBreak/>
        <w:t>2A</w:t>
      </w:r>
      <w:r>
        <w:t>.</w:t>
      </w:r>
      <w:r>
        <w:tab/>
        <w:t>Prescribed paintball guns and paintball pellets (s. 4, 8(1), 11A(2) and 19AA(2))</w:t>
      </w:r>
      <w:bookmarkEnd w:id="10"/>
      <w:bookmarkEnd w:id="11"/>
    </w:p>
    <w:p>
      <w:pPr>
        <w:pStyle w:val="Subsection"/>
        <w:spacing w:before="180"/>
      </w:pPr>
      <w:r>
        <w:tab/>
        <w:t>(1)</w:t>
      </w:r>
      <w:r>
        <w:tab/>
        <w:t>For the purposes of the definition of “paintball”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80"/>
      </w:pPr>
      <w:r>
        <w:tab/>
      </w:r>
      <w:r>
        <w:tab/>
        <w:t>except one that has the appearance of a handgun or any firearm listed in the Table to regulation 26.</w:t>
      </w:r>
    </w:p>
    <w:p>
      <w:pPr>
        <w:pStyle w:val="Subsection"/>
        <w:spacing w:before="180"/>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ind w:left="890" w:hanging="890"/>
      </w:pPr>
      <w:r>
        <w:tab/>
        <w:t>[Regulation 2A inserted in Gazette 24 Dec 2004 p. 6267</w:t>
      </w:r>
      <w:r>
        <w:noBreakHyphen/>
        <w:t xml:space="preserve">8.] </w:t>
      </w:r>
    </w:p>
    <w:p>
      <w:pPr>
        <w:pStyle w:val="Heading5"/>
        <w:spacing w:before="240"/>
      </w:pPr>
      <w:bookmarkStart w:id="12" w:name="_Toc245281916"/>
      <w:bookmarkStart w:id="13" w:name="_Toc235591558"/>
      <w:r>
        <w:rPr>
          <w:rStyle w:val="CharSectno"/>
        </w:rPr>
        <w:t>2B</w:t>
      </w:r>
      <w:r>
        <w:t>.</w:t>
      </w:r>
      <w:r>
        <w:tab/>
        <w:t>Prescribed amount of money (s. 19(1ab))</w:t>
      </w:r>
      <w:bookmarkEnd w:id="12"/>
      <w:bookmarkEnd w:id="13"/>
    </w:p>
    <w:p>
      <w:pPr>
        <w:pStyle w:val="Subsection"/>
        <w:spacing w:before="180"/>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240"/>
        <w:rPr>
          <w:snapToGrid w:val="0"/>
        </w:rPr>
      </w:pPr>
      <w:bookmarkStart w:id="14" w:name="_Toc245281917"/>
      <w:bookmarkStart w:id="15" w:name="_Toc235591559"/>
      <w:r>
        <w:rPr>
          <w:rStyle w:val="CharSectno"/>
        </w:rPr>
        <w:t>3</w:t>
      </w:r>
      <w:r>
        <w:rPr>
          <w:snapToGrid w:val="0"/>
        </w:rPr>
        <w:t>.</w:t>
      </w:r>
      <w:r>
        <w:rPr>
          <w:snapToGrid w:val="0"/>
        </w:rPr>
        <w:tab/>
        <w:t>Forms</w:t>
      </w:r>
      <w:bookmarkEnd w:id="14"/>
      <w:bookmarkEnd w:id="15"/>
      <w:r>
        <w:rPr>
          <w:snapToGrid w:val="0"/>
        </w:rPr>
        <w:t xml:space="preserve"> </w:t>
      </w:r>
    </w:p>
    <w:p>
      <w:pPr>
        <w:pStyle w:val="Subsection"/>
        <w:spacing w:before="18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pPr>
      <w:r>
        <w:tab/>
        <w:t xml:space="preserve">[Regulation 3 amended in Gazette 6 Dec 1996 p. 6795; 16 Nov 2007 p. 5726.] </w:t>
      </w:r>
    </w:p>
    <w:p>
      <w:pPr>
        <w:pStyle w:val="Heading5"/>
        <w:spacing w:before="180"/>
      </w:pPr>
      <w:bookmarkStart w:id="16" w:name="_Toc245281918"/>
      <w:bookmarkStart w:id="17" w:name="_Toc235591560"/>
      <w:r>
        <w:rPr>
          <w:rStyle w:val="CharSectno"/>
        </w:rPr>
        <w:t>3A</w:t>
      </w:r>
      <w:r>
        <w:t>.</w:t>
      </w:r>
      <w:r>
        <w:tab/>
        <w:t>Applying for licence or permit</w:t>
      </w:r>
      <w:bookmarkEnd w:id="16"/>
      <w:bookmarkEnd w:id="17"/>
    </w:p>
    <w:p>
      <w:pPr>
        <w:pStyle w:val="Subsection"/>
        <w:keepNext/>
        <w:keepLines/>
        <w:spacing w:before="120"/>
      </w:pPr>
      <w:r>
        <w:tab/>
        <w:t>(1)</w:t>
      </w:r>
      <w:r>
        <w:tab/>
        <w:t>To apply for a licence or the renewal of a licence under the Act, a person must —</w:t>
      </w:r>
    </w:p>
    <w:p>
      <w:pPr>
        <w:pStyle w:val="Indenta"/>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rPr>
          <w:ins w:id="18" w:author="Master Repository Process" w:date="2021-08-01T16:45:00Z"/>
        </w:rPr>
      </w:pPr>
      <w:ins w:id="19" w:author="Master Repository Process" w:date="2021-08-01T16:45:00Z">
        <w:r>
          <w:tab/>
          <w:t>(2A)</w:t>
        </w:r>
        <w:r>
          <w:tab/>
          <w:t>The Commissioner may refund part or all of a fee paid under subregulation (1)(b) if the application is unsuccessful.</w:t>
        </w:r>
      </w:ins>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w:t>
      </w:r>
      <w:ins w:id="20" w:author="Master Repository Process" w:date="2021-08-01T16:45:00Z">
        <w:r>
          <w:t>; 6 Nov 2009 p. 4418</w:t>
        </w:r>
      </w:ins>
      <w:r>
        <w:t>.]</w:t>
      </w:r>
    </w:p>
    <w:p>
      <w:pPr>
        <w:pStyle w:val="Heading5"/>
      </w:pPr>
      <w:bookmarkStart w:id="21" w:name="_Toc245281919"/>
      <w:bookmarkStart w:id="22" w:name="_Toc235591561"/>
      <w:r>
        <w:rPr>
          <w:rStyle w:val="CharSectno"/>
        </w:rPr>
        <w:t>3B</w:t>
      </w:r>
      <w:r>
        <w:t>.</w:t>
      </w:r>
      <w:r>
        <w:tab/>
        <w:t>Issue and renewal of licences</w:t>
      </w:r>
      <w:bookmarkEnd w:id="21"/>
      <w:bookmarkEnd w:id="22"/>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 xml:space="preserve">The Commissioner may treat an application for the renewal of a licence as an application for the grant of a licence and, in particular, may require the applicant to produce </w:t>
      </w:r>
      <w:ins w:id="23" w:author="Master Repository Process" w:date="2021-08-01T16:45:00Z">
        <w:r>
          <w:t xml:space="preserve">a current firearm serviceability certificate for </w:t>
        </w:r>
      </w:ins>
      <w:r>
        <w:t>the firearm</w:t>
      </w:r>
      <w:del w:id="24" w:author="Master Repository Process" w:date="2021-08-01T16:45:00Z">
        <w:r>
          <w:delText xml:space="preserve"> for inspection</w:delText>
        </w:r>
      </w:del>
      <w:r>
        <w:t>.</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w:t>
      </w:r>
      <w:del w:id="25" w:author="Master Repository Process" w:date="2021-08-01T16:45:00Z">
        <w:r>
          <w:delText>5727</w:delText>
        </w:r>
      </w:del>
      <w:ins w:id="26" w:author="Master Repository Process" w:date="2021-08-01T16:45:00Z">
        <w:r>
          <w:t>5727; amended in Gazette 6 Nov 2009 p. 4418</w:t>
        </w:r>
      </w:ins>
      <w:r>
        <w:t>.]</w:t>
      </w:r>
    </w:p>
    <w:p>
      <w:pPr>
        <w:pStyle w:val="Heading5"/>
      </w:pPr>
      <w:bookmarkStart w:id="27" w:name="_Toc245281920"/>
      <w:bookmarkStart w:id="28" w:name="_Toc235591562"/>
      <w:r>
        <w:rPr>
          <w:rStyle w:val="CharSectno"/>
        </w:rPr>
        <w:t>4</w:t>
      </w:r>
      <w:r>
        <w:t>.</w:t>
      </w:r>
      <w:r>
        <w:tab/>
        <w:t>Notices of renewal</w:t>
      </w:r>
      <w:bookmarkEnd w:id="27"/>
      <w:bookmarkEnd w:id="28"/>
    </w:p>
    <w:p>
      <w:pPr>
        <w:pStyle w:val="Subsection"/>
      </w:pPr>
      <w:r>
        <w:tab/>
        <w:t>(1)</w:t>
      </w:r>
      <w:r>
        <w:tab/>
        <w:t>The Commissioner may, within 28 days of the expiry of a licence or a permit under section 17,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pPr>
      <w:r>
        <w:tab/>
        <w:t>[Regulation 4 inserted in Gazette 16 Nov 2007 p. 5728.]</w:t>
      </w:r>
    </w:p>
    <w:p>
      <w:pPr>
        <w:pStyle w:val="Heading5"/>
        <w:rPr>
          <w:snapToGrid w:val="0"/>
        </w:rPr>
      </w:pPr>
      <w:bookmarkStart w:id="29" w:name="_Toc245281921"/>
      <w:bookmarkStart w:id="30" w:name="_Toc235591563"/>
      <w:r>
        <w:rPr>
          <w:rStyle w:val="CharSectno"/>
        </w:rPr>
        <w:t>4A</w:t>
      </w:r>
      <w:r>
        <w:rPr>
          <w:snapToGrid w:val="0"/>
        </w:rPr>
        <w:t>.</w:t>
      </w:r>
      <w:r>
        <w:rPr>
          <w:snapToGrid w:val="0"/>
        </w:rPr>
        <w:tab/>
      </w:r>
      <w:r>
        <w:rPr>
          <w:snapToGrid w:val="0"/>
          <w:spacing w:val="-4"/>
        </w:rPr>
        <w:t>Ammunition excluded from Ammunition Collector’s Licence</w:t>
      </w:r>
      <w:bookmarkEnd w:id="29"/>
      <w:bookmarkEnd w:id="30"/>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Ednotesection"/>
      </w:pPr>
      <w:r>
        <w:t>[</w:t>
      </w:r>
      <w:r>
        <w:rPr>
          <w:b/>
          <w:bCs/>
        </w:rPr>
        <w:t>5.</w:t>
      </w:r>
      <w:r>
        <w:rPr>
          <w:b/>
          <w:bCs/>
        </w:rPr>
        <w:tab/>
      </w:r>
      <w:r>
        <w:t>Deleted in Gazette 16 Nov 2007 p. 5728.]</w:t>
      </w:r>
    </w:p>
    <w:p>
      <w:pPr>
        <w:pStyle w:val="Heading5"/>
        <w:rPr>
          <w:snapToGrid w:val="0"/>
        </w:rPr>
      </w:pPr>
      <w:bookmarkStart w:id="31" w:name="_Toc245281922"/>
      <w:bookmarkStart w:id="32" w:name="_Toc235591564"/>
      <w:r>
        <w:rPr>
          <w:rStyle w:val="CharSectno"/>
        </w:rPr>
        <w:t>6</w:t>
      </w:r>
      <w:r>
        <w:rPr>
          <w:snapToGrid w:val="0"/>
        </w:rPr>
        <w:t>.</w:t>
      </w:r>
      <w:r>
        <w:rPr>
          <w:snapToGrid w:val="0"/>
        </w:rPr>
        <w:tab/>
        <w:t>Restrictions, limitations and conditions</w:t>
      </w:r>
      <w:bookmarkEnd w:id="31"/>
      <w:bookmarkEnd w:id="32"/>
      <w:r>
        <w:rPr>
          <w:snapToGrid w:val="0"/>
        </w:rPr>
        <w:t xml:space="preserve"> </w:t>
      </w:r>
    </w:p>
    <w:p>
      <w:pPr>
        <w:pStyle w:val="Ednotesubsection"/>
      </w:pPr>
      <w:r>
        <w:tab/>
        <w:t>[(1)</w:t>
      </w:r>
      <w:r>
        <w:tab/>
        <w:t>deleted]</w:t>
      </w:r>
    </w:p>
    <w:p>
      <w:pPr>
        <w:pStyle w:val="Subsection"/>
        <w:spacing w:after="12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33" w:name="_Toc245281923"/>
      <w:bookmarkStart w:id="34" w:name="_Toc235591565"/>
      <w:r>
        <w:rPr>
          <w:rStyle w:val="CharSectno"/>
        </w:rPr>
        <w:t>6A</w:t>
      </w:r>
      <w:r>
        <w:rPr>
          <w:snapToGrid w:val="0"/>
        </w:rPr>
        <w:t>.</w:t>
      </w:r>
      <w:r>
        <w:rPr>
          <w:snapToGrid w:val="0"/>
        </w:rPr>
        <w:tab/>
        <w:t>Categories of firearms</w:t>
      </w:r>
      <w:bookmarkEnd w:id="33"/>
      <w:bookmarkEnd w:id="34"/>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35" w:name="_Toc245281924"/>
      <w:bookmarkStart w:id="36" w:name="_Toc235591566"/>
      <w:r>
        <w:rPr>
          <w:rStyle w:val="CharSectno"/>
        </w:rPr>
        <w:t>6B</w:t>
      </w:r>
      <w:r>
        <w:rPr>
          <w:snapToGrid w:val="0"/>
        </w:rPr>
        <w:t>.</w:t>
      </w:r>
      <w:r>
        <w:rPr>
          <w:snapToGrid w:val="0"/>
        </w:rPr>
        <w:tab/>
        <w:t>Kinds of firearms for penalties under section 19 of the Act</w:t>
      </w:r>
      <w:bookmarkEnd w:id="35"/>
      <w:bookmarkEnd w:id="36"/>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37" w:name="_Toc245281925"/>
      <w:bookmarkStart w:id="38" w:name="_Toc235591567"/>
      <w:r>
        <w:rPr>
          <w:rStyle w:val="CharSectno"/>
        </w:rPr>
        <w:t>6C</w:t>
      </w:r>
      <w:r>
        <w:t>.</w:t>
      </w:r>
      <w:r>
        <w:tab/>
        <w:t>Meaning of “close associate” of the holder of a Dealer’s Licence in regulations 6D, 6E and 6G</w:t>
      </w:r>
      <w:bookmarkEnd w:id="37"/>
      <w:bookmarkEnd w:id="38"/>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39" w:name="_Toc245281926"/>
      <w:bookmarkStart w:id="40" w:name="_Toc235591568"/>
      <w:r>
        <w:rPr>
          <w:rStyle w:val="CharSectno"/>
        </w:rPr>
        <w:t>6D</w:t>
      </w:r>
      <w:r>
        <w:t>.</w:t>
      </w:r>
      <w:r>
        <w:tab/>
        <w:t>Information about close associates of an applicant for the issue or renewal of a Dealer’s Licence</w:t>
      </w:r>
      <w:bookmarkEnd w:id="39"/>
      <w:bookmarkEnd w:id="40"/>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41" w:name="_Toc245281927"/>
      <w:bookmarkStart w:id="42" w:name="_Toc235591569"/>
      <w:r>
        <w:rPr>
          <w:rStyle w:val="CharSectno"/>
        </w:rPr>
        <w:t>6E</w:t>
      </w:r>
      <w:r>
        <w:t>.</w:t>
      </w:r>
      <w:r>
        <w:tab/>
        <w:t>Dealer’s Licences — restrictions on issue</w:t>
      </w:r>
      <w:bookmarkEnd w:id="41"/>
      <w:bookmarkEnd w:id="42"/>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43" w:name="_Toc245281928"/>
      <w:bookmarkStart w:id="44" w:name="_Toc235591570"/>
      <w:r>
        <w:rPr>
          <w:rStyle w:val="CharSectno"/>
        </w:rPr>
        <w:t>6F</w:t>
      </w:r>
      <w:r>
        <w:t>.</w:t>
      </w:r>
      <w:r>
        <w:tab/>
        <w:t>Condition on Dealer’s Licence — persons not to be involved in firearms dealing business</w:t>
      </w:r>
      <w:bookmarkEnd w:id="43"/>
      <w:bookmarkEnd w:id="44"/>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45" w:name="_Toc245281929"/>
      <w:bookmarkStart w:id="46" w:name="_Toc235591571"/>
      <w:r>
        <w:rPr>
          <w:rStyle w:val="CharSectno"/>
        </w:rPr>
        <w:t>6G</w:t>
      </w:r>
      <w:r>
        <w:t>.</w:t>
      </w:r>
      <w:r>
        <w:tab/>
        <w:t>Condition on Dealer’s Licence — information about close associates to be provided</w:t>
      </w:r>
      <w:bookmarkEnd w:id="45"/>
      <w:bookmarkEnd w:id="46"/>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47" w:name="_Toc245281930"/>
      <w:bookmarkStart w:id="48" w:name="_Toc235591572"/>
      <w:r>
        <w:rPr>
          <w:rStyle w:val="CharSectno"/>
        </w:rPr>
        <w:t>7</w:t>
      </w:r>
      <w:r>
        <w:rPr>
          <w:snapToGrid w:val="0"/>
        </w:rPr>
        <w:t>.</w:t>
      </w:r>
      <w:r>
        <w:rPr>
          <w:snapToGrid w:val="0"/>
        </w:rPr>
        <w:tab/>
        <w:t>Applications</w:t>
      </w:r>
      <w:bookmarkEnd w:id="47"/>
      <w:bookmarkEnd w:id="48"/>
      <w:r>
        <w:rPr>
          <w:snapToGrid w:val="0"/>
        </w:rPr>
        <w:t xml:space="preserve"> </w:t>
      </w:r>
    </w:p>
    <w:p>
      <w:pPr>
        <w:pStyle w:val="Subsection"/>
        <w:rPr>
          <w:ins w:id="49" w:author="Master Repository Process" w:date="2021-08-01T16:45:00Z"/>
        </w:rPr>
      </w:pPr>
      <w:r>
        <w:tab/>
        <w:t>(1)</w:t>
      </w:r>
      <w:r>
        <w:tab/>
      </w:r>
      <w:del w:id="50" w:author="Master Repository Process" w:date="2021-08-01T16:45:00Z">
        <w:r>
          <w:rPr>
            <w:snapToGrid w:val="0"/>
          </w:rPr>
          <w:delText xml:space="preserve">Application </w:delText>
        </w:r>
      </w:del>
      <w:ins w:id="51" w:author="Master Repository Process" w:date="2021-08-01T16:45:00Z">
        <w:r>
          <w:t xml:space="preserve">An application </w:t>
        </w:r>
      </w:ins>
      <w:r>
        <w:t xml:space="preserve">for a licence </w:t>
      </w:r>
      <w:del w:id="52" w:author="Master Repository Process" w:date="2021-08-01T16:45:00Z">
        <w:r>
          <w:rPr>
            <w:snapToGrid w:val="0"/>
          </w:rPr>
          <w:delText>shall be made</w:delText>
        </w:r>
      </w:del>
      <w:ins w:id="53" w:author="Master Repository Process" w:date="2021-08-01T16:45:00Z">
        <w:r>
          <w:t>is</w:t>
        </w:r>
      </w:ins>
      <w:r>
        <w:t xml:space="preserve"> to </w:t>
      </w:r>
      <w:del w:id="54" w:author="Master Repository Process" w:date="2021-08-01T16:45:00Z">
        <w:r>
          <w:rPr>
            <w:snapToGrid w:val="0"/>
          </w:rPr>
          <w:delText xml:space="preserve">the officer in charge of the police station nearest to the place where the </w:delText>
        </w:r>
      </w:del>
      <w:ins w:id="55" w:author="Master Repository Process" w:date="2021-08-01T16:45:00Z">
        <w:r>
          <w:t xml:space="preserve">be lodged by the </w:t>
        </w:r>
      </w:ins>
      <w:r>
        <w:t xml:space="preserve">applicant </w:t>
      </w:r>
      <w:del w:id="56" w:author="Master Repository Process" w:date="2021-08-01T16:45:00Z">
        <w:r>
          <w:rPr>
            <w:snapToGrid w:val="0"/>
          </w:rPr>
          <w:delText>resides</w:delText>
        </w:r>
        <w:r>
          <w:delText xml:space="preserve"> by lodging the application </w:delText>
        </w:r>
      </w:del>
      <w:r>
        <w:t>in person at</w:t>
      </w:r>
      <w:del w:id="57" w:author="Master Repository Process" w:date="2021-08-01T16:45:00Z">
        <w:r>
          <w:delText xml:space="preserve"> that station</w:delText>
        </w:r>
      </w:del>
      <w:ins w:id="58" w:author="Master Repository Process" w:date="2021-08-01T16:45:00Z">
        <w:r>
          <w:t xml:space="preserve"> — </w:t>
        </w:r>
      </w:ins>
    </w:p>
    <w:p>
      <w:pPr>
        <w:pStyle w:val="Indenta"/>
        <w:rPr>
          <w:ins w:id="59" w:author="Master Repository Process" w:date="2021-08-01T16:45:00Z"/>
        </w:rPr>
      </w:pPr>
      <w:ins w:id="60" w:author="Master Repository Process" w:date="2021-08-01T16:45:00Z">
        <w:r>
          <w:tab/>
          <w:t>(a)</w:t>
        </w:r>
        <w:r>
          <w:tab/>
          <w:t>an Australia Post Office in Western Australia; or</w:t>
        </w:r>
      </w:ins>
    </w:p>
    <w:p>
      <w:pPr>
        <w:pStyle w:val="Indenta"/>
        <w:rPr>
          <w:ins w:id="61" w:author="Master Repository Process" w:date="2021-08-01T16:45:00Z"/>
        </w:rPr>
      </w:pPr>
      <w:ins w:id="62" w:author="Master Repository Process" w:date="2021-08-01T16:45:00Z">
        <w:r>
          <w:tab/>
          <w:t>(b)</w:t>
        </w:r>
        <w:r>
          <w:tab/>
          <w:t>the General Post Office in the capital city of any other State or a Territory; or</w:t>
        </w:r>
      </w:ins>
    </w:p>
    <w:p>
      <w:pPr>
        <w:pStyle w:val="Indenta"/>
      </w:pPr>
      <w:ins w:id="63" w:author="Master Repository Process" w:date="2021-08-01T16:45:00Z">
        <w:r>
          <w:tab/>
          <w:t>(c)</w:t>
        </w:r>
        <w:r>
          <w:tab/>
          <w:t>a place approved by the Commissioner</w:t>
        </w:r>
      </w:ins>
      <w:r>
        <w:t>.</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ins w:id="64" w:author="Master Repository Process" w:date="2021-08-01T16:45:00Z"/>
        </w:rPr>
      </w:pPr>
      <w:r>
        <w:tab/>
        <w:t>(3)</w:t>
      </w:r>
      <w:r>
        <w:tab/>
      </w:r>
      <w:del w:id="65" w:author="Master Repository Process" w:date="2021-08-01T16:45:00Z">
        <w:r>
          <w:rPr>
            <w:snapToGrid w:val="0"/>
          </w:rPr>
          <w:delText>When the</w:delText>
        </w:r>
      </w:del>
      <w:ins w:id="66" w:author="Master Repository Process" w:date="2021-08-01T16:45:00Z">
        <w:r>
          <w:t xml:space="preserve">An application for a licence is to be accompanied by — </w:t>
        </w:r>
      </w:ins>
    </w:p>
    <w:p>
      <w:pPr>
        <w:pStyle w:val="Indenta"/>
        <w:rPr>
          <w:ins w:id="67" w:author="Master Repository Process" w:date="2021-08-01T16:45:00Z"/>
        </w:rPr>
      </w:pPr>
      <w:ins w:id="68" w:author="Master Repository Process" w:date="2021-08-01T16:45:00Z">
        <w:r>
          <w:tab/>
          <w:t>(a)</w:t>
        </w:r>
        <w:r>
          <w:tab/>
          <w:t>a current</w:t>
        </w:r>
      </w:ins>
      <w:r>
        <w:t xml:space="preserve"> firearm </w:t>
      </w:r>
      <w:ins w:id="69" w:author="Master Repository Process" w:date="2021-08-01T16:45:00Z">
        <w:r>
          <w:t xml:space="preserve">serviceability certificate for the firearm </w:t>
        </w:r>
      </w:ins>
      <w:r>
        <w:t xml:space="preserve">in respect of which </w:t>
      </w:r>
      <w:del w:id="70" w:author="Master Repository Process" w:date="2021-08-01T16:45:00Z">
        <w:r>
          <w:rPr>
            <w:snapToGrid w:val="0"/>
          </w:rPr>
          <w:delText>a licence or permit is required is</w:delText>
        </w:r>
      </w:del>
      <w:ins w:id="71" w:author="Master Repository Process" w:date="2021-08-01T16:45:00Z">
        <w:r>
          <w:t>the application is made; and</w:t>
        </w:r>
      </w:ins>
    </w:p>
    <w:p>
      <w:pPr>
        <w:pStyle w:val="Indenta"/>
        <w:rPr>
          <w:ins w:id="72" w:author="Master Repository Process" w:date="2021-08-01T16:45:00Z"/>
        </w:rPr>
      </w:pPr>
      <w:ins w:id="73" w:author="Master Repository Process" w:date="2021-08-01T16:45:00Z">
        <w:r>
          <w:tab/>
          <w:t>(b)</w:t>
        </w:r>
        <w:r>
          <w:tab/>
          <w:t>evidence,</w:t>
        </w:r>
      </w:ins>
      <w:r>
        <w:t xml:space="preserve"> in </w:t>
      </w:r>
      <w:del w:id="74" w:author="Master Repository Process" w:date="2021-08-01T16:45:00Z">
        <w:r>
          <w:rPr>
            <w:snapToGrid w:val="0"/>
          </w:rPr>
          <w:delText>the possession</w:delText>
        </w:r>
      </w:del>
      <w:ins w:id="75" w:author="Master Repository Process" w:date="2021-08-01T16:45:00Z">
        <w:r>
          <w:t>a manner approved by the Commissioner,</w:t>
        </w:r>
      </w:ins>
      <w:r>
        <w:t xml:space="preserve"> of the </w:t>
      </w:r>
      <w:ins w:id="76" w:author="Master Repository Process" w:date="2021-08-01T16:45:00Z">
        <w:r>
          <w:t>applicant’s identity; and</w:t>
        </w:r>
      </w:ins>
    </w:p>
    <w:p>
      <w:pPr>
        <w:pStyle w:val="Indenta"/>
        <w:rPr>
          <w:ins w:id="77" w:author="Master Repository Process" w:date="2021-08-01T16:45:00Z"/>
        </w:rPr>
      </w:pPr>
      <w:ins w:id="78" w:author="Master Repository Process" w:date="2021-08-01T16:45:00Z">
        <w:r>
          <w:tab/>
          <w:t>(c)</w:t>
        </w:r>
        <w:r>
          <w:tab/>
          <w:t xml:space="preserve">evidence in the form of Form 2 that the </w:t>
        </w:r>
      </w:ins>
      <w:r>
        <w:t xml:space="preserve">applicant </w:t>
      </w:r>
      <w:del w:id="79" w:author="Master Repository Process" w:date="2021-08-01T16:45:00Z">
        <w:r>
          <w:rPr>
            <w:snapToGrid w:val="0"/>
          </w:rPr>
          <w:delText>at the time the application is made it must be produced to the person to whom</w:delText>
        </w:r>
      </w:del>
      <w:ins w:id="80" w:author="Master Repository Process" w:date="2021-08-01T16:45:00Z">
        <w:r>
          <w:t>has passed a firearms safety test conducted by</w:t>
        </w:r>
      </w:ins>
      <w:r>
        <w:t xml:space="preserve"> the </w:t>
      </w:r>
      <w:del w:id="81" w:author="Master Repository Process" w:date="2021-08-01T16:45:00Z">
        <w:r>
          <w:rPr>
            <w:snapToGrid w:val="0"/>
          </w:rPr>
          <w:delText>application is made, who shall insert on the</w:delText>
        </w:r>
      </w:del>
      <w:ins w:id="82" w:author="Master Repository Process" w:date="2021-08-01T16:45:00Z">
        <w:r>
          <w:t>holder of a Dealer’s Licence or an officer of an approved shooting club or other approved organisation.</w:t>
        </w:r>
      </w:ins>
    </w:p>
    <w:p>
      <w:pPr>
        <w:pStyle w:val="Subsection"/>
      </w:pPr>
      <w:ins w:id="83" w:author="Master Repository Process" w:date="2021-08-01T16:45:00Z">
        <w:r>
          <w:tab/>
          <w:t>(4)</w:t>
        </w:r>
        <w:r>
          <w:tab/>
          <w:t>After receiving an</w:t>
        </w:r>
      </w:ins>
      <w:r>
        <w:t xml:space="preserve"> application the </w:t>
      </w:r>
      <w:del w:id="84" w:author="Master Repository Process" w:date="2021-08-01T16:45:00Z">
        <w:r>
          <w:rPr>
            <w:snapToGrid w:val="0"/>
          </w:rPr>
          <w:delText>required particulars of the firearm</w:delText>
        </w:r>
        <w:r>
          <w:delText>, or otherwise assist</w:delText>
        </w:r>
      </w:del>
      <w:ins w:id="85" w:author="Master Repository Process" w:date="2021-08-01T16:45:00Z">
        <w:r>
          <w:t>Commissioner may, in writing, direct</w:t>
        </w:r>
      </w:ins>
      <w:r>
        <w:t xml:space="preserve"> the applicant </w:t>
      </w:r>
      <w:del w:id="86" w:author="Master Repository Process" w:date="2021-08-01T16:45:00Z">
        <w:r>
          <w:delText xml:space="preserve">in inserting those particulars, </w:delText>
        </w:r>
        <w:r>
          <w:rPr>
            <w:snapToGrid w:val="0"/>
          </w:rPr>
          <w:delText>and shall initial those particulars as being correct</w:delText>
        </w:r>
      </w:del>
      <w:ins w:id="87" w:author="Master Repository Process" w:date="2021-08-01T16:45:00Z">
        <w:r>
          <w:t>to arrange for the firearm to which the application relates to be produced for inspection at a police station specified in the direction</w:t>
        </w:r>
      </w:ins>
      <w:r>
        <w:t>.</w:t>
      </w:r>
    </w:p>
    <w:p>
      <w:pPr>
        <w:pStyle w:val="Subsection"/>
        <w:rPr>
          <w:del w:id="88" w:author="Master Repository Process" w:date="2021-08-01T16:45:00Z"/>
          <w:snapToGrid w:val="0"/>
        </w:rPr>
      </w:pPr>
      <w:del w:id="89" w:author="Master Repository Process" w:date="2021-08-01T16:45:00Z">
        <w:r>
          <w:rPr>
            <w:snapToGrid w:val="0"/>
          </w:rPr>
          <w:tab/>
          <w:delText>(4)</w:delText>
        </w:r>
        <w:r>
          <w:rPr>
            <w:snapToGrid w:val="0"/>
          </w:rPr>
          <w:tab/>
          <w:delText>When the firearm in respect of which a licence is required is not in the possession of the applicant at the time when the application is made the officer in charge of the police station may, without charge, issue a permit to enable the applicant to obtain possession.</w:delText>
        </w:r>
      </w:del>
    </w:p>
    <w:p>
      <w:pPr>
        <w:pStyle w:val="Subsection"/>
        <w:rPr>
          <w:del w:id="90" w:author="Master Repository Process" w:date="2021-08-01T16:45:00Z"/>
          <w:snapToGrid w:val="0"/>
        </w:rPr>
      </w:pPr>
      <w:del w:id="91" w:author="Master Repository Process" w:date="2021-08-01T16:45:00Z">
        <w:r>
          <w:rPr>
            <w:snapToGrid w:val="0"/>
          </w:rPr>
          <w:tab/>
          <w:delText>(5)</w:delText>
        </w:r>
        <w:r>
          <w:rPr>
            <w:snapToGrid w:val="0"/>
          </w:rPr>
          <w:tab/>
          <w:delText>The applicant shall, within the time stipulated in the permit, produce the firearm, together with the permit, to the officer in charge.</w:delText>
        </w:r>
      </w:del>
    </w:p>
    <w:p>
      <w:pPr>
        <w:pStyle w:val="Subsection"/>
        <w:rPr>
          <w:del w:id="92" w:author="Master Repository Process" w:date="2021-08-01T16:45:00Z"/>
          <w:snapToGrid w:val="0"/>
        </w:rPr>
      </w:pPr>
      <w:del w:id="93" w:author="Master Repository Process" w:date="2021-08-01T16:45:00Z">
        <w:r>
          <w:rPr>
            <w:snapToGrid w:val="0"/>
          </w:rPr>
          <w:tab/>
          <w:delText>(6)</w:delText>
        </w:r>
        <w:r>
          <w:rPr>
            <w:snapToGrid w:val="0"/>
          </w:rPr>
          <w:tab/>
          <w:delText xml:space="preserve">For the purpose of enabling the suitability of the applicant to be assessed, the applicant may be required to answer a written questionnaire relating to the </w:delText>
        </w:r>
        <w:r>
          <w:rPr>
            <w:i/>
            <w:snapToGrid w:val="0"/>
          </w:rPr>
          <w:delText>Firearms Act 1973</w:delText>
        </w:r>
        <w:r>
          <w:rPr>
            <w:snapToGrid w:val="0"/>
          </w:rPr>
          <w:delText xml:space="preserve"> and Regulations, and knowledge of firearms safety.</w:delText>
        </w:r>
      </w:del>
    </w:p>
    <w:p>
      <w:pPr>
        <w:pStyle w:val="Subsection"/>
      </w:pPr>
      <w:del w:id="94" w:author="Master Repository Process" w:date="2021-08-01T16:45:00Z">
        <w:r>
          <w:rPr>
            <w:snapToGrid w:val="0"/>
          </w:rPr>
          <w:tab/>
          <w:delText>(7</w:delText>
        </w:r>
      </w:del>
      <w:ins w:id="95" w:author="Master Repository Process" w:date="2021-08-01T16:45:00Z">
        <w:r>
          <w:tab/>
          <w:t>(5</w:t>
        </w:r>
      </w:ins>
      <w:r>
        <w:t>)</w:t>
      </w:r>
      <w:r>
        <w:tab/>
        <w:t xml:space="preserve">Where the application is for an addition to a licence </w:t>
      </w:r>
      <w:del w:id="96" w:author="Master Repository Process" w:date="2021-08-01T16:45:00Z">
        <w:r>
          <w:rPr>
            <w:snapToGrid w:val="0"/>
          </w:rPr>
          <w:delText>the application may be dealt with by way of expedited procedure by a person who would be authorised to grant a licence for the firearm to which the application relates</w:delText>
        </w:r>
      </w:del>
      <w:ins w:id="97" w:author="Master Repository Process" w:date="2021-08-01T16:45:00Z">
        <w:r>
          <w:t>subregulation (3)(c) does not apply</w:t>
        </w:r>
      </w:ins>
      <w:r>
        <w:t>.</w:t>
      </w:r>
    </w:p>
    <w:p>
      <w:pPr>
        <w:pStyle w:val="Ednotesubsection"/>
        <w:rPr>
          <w:ins w:id="98" w:author="Master Repository Process" w:date="2021-08-01T16:45:00Z"/>
        </w:rPr>
      </w:pPr>
      <w:ins w:id="99" w:author="Master Repository Process" w:date="2021-08-01T16:45:00Z">
        <w:r>
          <w:tab/>
          <w:t>[(6), (7)</w:t>
        </w:r>
        <w:r>
          <w:tab/>
          <w:t>deleted]</w:t>
        </w:r>
      </w:ins>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 xml:space="preserve">A person wilfully misrepresenting </w:t>
      </w:r>
      <w:del w:id="100" w:author="Master Repository Process" w:date="2021-08-01T16:45:00Z">
        <w:r>
          <w:rPr>
            <w:snapToGrid w:val="0"/>
          </w:rPr>
          <w:delText xml:space="preserve">his age or </w:delText>
        </w:r>
      </w:del>
      <w:r>
        <w:rPr>
          <w:snapToGrid w:val="0"/>
        </w:rPr>
        <w:t>any</w:t>
      </w:r>
      <w:del w:id="101" w:author="Master Repository Process" w:date="2021-08-01T16:45:00Z">
        <w:r>
          <w:rPr>
            <w:snapToGrid w:val="0"/>
          </w:rPr>
          <w:delText xml:space="preserve"> other</w:delText>
        </w:r>
      </w:del>
      <w:r>
        <w:rPr>
          <w:snapToGrid w:val="0"/>
        </w:rPr>
        <w:t xml:space="preserve"> material particulars in relation to any application for a licence or permit shall be guilty of a breach of these regulations.</w:t>
      </w:r>
    </w:p>
    <w:p>
      <w:pPr>
        <w:pStyle w:val="Footnotesection"/>
      </w:pPr>
      <w:r>
        <w:tab/>
        <w:t>[Regulation 7 amended in Gazette 6 Dec 1996 p. 6798</w:t>
      </w:r>
      <w:r>
        <w:noBreakHyphen/>
        <w:t>9; 30 Jun 1999 p. 2862; 30 Jun 2000 p. 3428; 31 Jul 2001 p. 3918; 20 Jun 2003 p. 2244; 1 Jul 2005 p. 3002; 29 Jun 2007 p. 3197; 16 Nov 2007 p. 5728</w:t>
      </w:r>
      <w:ins w:id="102" w:author="Master Repository Process" w:date="2021-08-01T16:45:00Z">
        <w:r>
          <w:t>; 6 Nov 2009 p. 4418-19</w:t>
        </w:r>
      </w:ins>
      <w:r>
        <w:t xml:space="preserve">.] </w:t>
      </w:r>
    </w:p>
    <w:p>
      <w:pPr>
        <w:pStyle w:val="Heading5"/>
        <w:rPr>
          <w:snapToGrid w:val="0"/>
        </w:rPr>
      </w:pPr>
      <w:bookmarkStart w:id="103" w:name="_Toc245281931"/>
      <w:bookmarkStart w:id="104" w:name="_Toc235591573"/>
      <w:r>
        <w:rPr>
          <w:rStyle w:val="CharSectno"/>
        </w:rPr>
        <w:t>7A</w:t>
      </w:r>
      <w:r>
        <w:rPr>
          <w:snapToGrid w:val="0"/>
        </w:rPr>
        <w:t>.</w:t>
      </w:r>
      <w:r>
        <w:rPr>
          <w:snapToGrid w:val="0"/>
        </w:rPr>
        <w:tab/>
        <w:t>Extract of Licence</w:t>
      </w:r>
      <w:bookmarkEnd w:id="103"/>
      <w:bookmarkEnd w:id="104"/>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spacing w:before="120"/>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spacing w:before="180"/>
        <w:rPr>
          <w:snapToGrid w:val="0"/>
        </w:rPr>
      </w:pPr>
      <w:bookmarkStart w:id="105" w:name="_Toc245281932"/>
      <w:bookmarkStart w:id="106" w:name="_Toc235591574"/>
      <w:r>
        <w:rPr>
          <w:rStyle w:val="CharSectno"/>
        </w:rPr>
        <w:t>7B</w:t>
      </w:r>
      <w:r>
        <w:rPr>
          <w:snapToGrid w:val="0"/>
        </w:rPr>
        <w:t>.</w:t>
      </w:r>
      <w:r>
        <w:rPr>
          <w:snapToGrid w:val="0"/>
        </w:rPr>
        <w:tab/>
        <w:t>Identity check</w:t>
      </w:r>
      <w:bookmarkEnd w:id="105"/>
      <w:bookmarkEnd w:id="106"/>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w:t>
      </w:r>
      <w:del w:id="107" w:author="Master Repository Process" w:date="2021-08-01T16:45:00Z">
        <w:r>
          <w:rPr>
            <w:snapToGrid w:val="0"/>
          </w:rPr>
          <w:delText xml:space="preserve"> licence,</w:delText>
        </w:r>
      </w:del>
      <w:r>
        <w:rPr>
          <w:snapToGrid w:val="0"/>
        </w:rPr>
        <w:t xml:space="preserve"> permit, approval, or authorisation may require the applicant to provide evidence of identity in a manner approved by the Commissioner.</w:t>
      </w:r>
    </w:p>
    <w:p>
      <w:pPr>
        <w:pStyle w:val="Footnotesection"/>
      </w:pPr>
      <w:r>
        <w:tab/>
        <w:t>[Regulation 7B inserted in Gazette 6 Dec 1996 p. </w:t>
      </w:r>
      <w:del w:id="108" w:author="Master Repository Process" w:date="2021-08-01T16:45:00Z">
        <w:r>
          <w:delText>6799</w:delText>
        </w:r>
      </w:del>
      <w:ins w:id="109" w:author="Master Repository Process" w:date="2021-08-01T16:45:00Z">
        <w:r>
          <w:t>6799; amended in Gazette 6 Nov 2009 p. 4419</w:t>
        </w:r>
      </w:ins>
      <w:r>
        <w:t xml:space="preserve">.] </w:t>
      </w:r>
    </w:p>
    <w:p>
      <w:pPr>
        <w:pStyle w:val="Heading5"/>
        <w:spacing w:before="180"/>
        <w:rPr>
          <w:snapToGrid w:val="0"/>
        </w:rPr>
      </w:pPr>
      <w:bookmarkStart w:id="110" w:name="_Toc245281933"/>
      <w:bookmarkStart w:id="111" w:name="_Toc235591575"/>
      <w:r>
        <w:rPr>
          <w:rStyle w:val="CharSectno"/>
        </w:rPr>
        <w:t>8</w:t>
      </w:r>
      <w:r>
        <w:rPr>
          <w:snapToGrid w:val="0"/>
        </w:rPr>
        <w:t>.</w:t>
      </w:r>
      <w:r>
        <w:rPr>
          <w:snapToGrid w:val="0"/>
        </w:rPr>
        <w:tab/>
        <w:t>Duplicates</w:t>
      </w:r>
      <w:bookmarkEnd w:id="110"/>
      <w:bookmarkEnd w:id="111"/>
      <w:r>
        <w:rPr>
          <w:snapToGrid w:val="0"/>
        </w:rPr>
        <w:t xml:space="preserve"> </w:t>
      </w:r>
    </w:p>
    <w:p>
      <w:pPr>
        <w:pStyle w:val="Subsection"/>
        <w:spacing w:before="14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spacing w:before="140"/>
      </w:pPr>
      <w:r>
        <w:tab/>
        <w:t>(2)</w:t>
      </w:r>
      <w:r>
        <w:tab/>
        <w:t>No particular form is required for applying for the issue of a duplicate licence.</w:t>
      </w:r>
    </w:p>
    <w:p>
      <w:pPr>
        <w:pStyle w:val="Subsection"/>
        <w:widowControl w:val="0"/>
        <w:spacing w:before="140"/>
      </w:pPr>
      <w:r>
        <w:tab/>
        <w:t>(2a)</w:t>
      </w:r>
      <w:r>
        <w:tab/>
        <w:t>To apply for the issue of a replacement Extract of Licence, a person must submit an application in the form of Form 8 in accordance with regulation 7.</w:t>
      </w:r>
    </w:p>
    <w:p>
      <w:pPr>
        <w:pStyle w:val="Subsection"/>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pPr>
      <w:bookmarkStart w:id="112" w:name="_Toc235591576"/>
      <w:bookmarkStart w:id="113" w:name="_Toc245281934"/>
      <w:r>
        <w:rPr>
          <w:rStyle w:val="CharSectno"/>
        </w:rPr>
        <w:t>9</w:t>
      </w:r>
      <w:r>
        <w:t>.</w:t>
      </w:r>
      <w:r>
        <w:tab/>
      </w:r>
      <w:del w:id="114" w:author="Master Repository Process" w:date="2021-08-01T16:45:00Z">
        <w:r>
          <w:rPr>
            <w:snapToGrid w:val="0"/>
          </w:rPr>
          <w:delText>Change</w:delText>
        </w:r>
      </w:del>
      <w:ins w:id="115" w:author="Master Repository Process" w:date="2021-08-01T16:45:00Z">
        <w:r>
          <w:t>Notification</w:t>
        </w:r>
      </w:ins>
      <w:r>
        <w:t xml:space="preserve"> of </w:t>
      </w:r>
      <w:del w:id="116" w:author="Master Repository Process" w:date="2021-08-01T16:45:00Z">
        <w:r>
          <w:rPr>
            <w:snapToGrid w:val="0"/>
          </w:rPr>
          <w:delText>abode or name</w:delText>
        </w:r>
        <w:bookmarkEnd w:id="112"/>
        <w:r>
          <w:rPr>
            <w:snapToGrid w:val="0"/>
          </w:rPr>
          <w:delText xml:space="preserve"> </w:delText>
        </w:r>
      </w:del>
      <w:ins w:id="117" w:author="Master Repository Process" w:date="2021-08-01T16:45:00Z">
        <w:r>
          <w:t>certain events</w:t>
        </w:r>
      </w:ins>
      <w:bookmarkEnd w:id="113"/>
    </w:p>
    <w:p>
      <w:pPr>
        <w:pStyle w:val="Subsection"/>
        <w:rPr>
          <w:ins w:id="118" w:author="Master Repository Process" w:date="2021-08-01T16:45:00Z"/>
        </w:rPr>
      </w:pPr>
      <w:r>
        <w:tab/>
      </w:r>
      <w:del w:id="119" w:author="Master Repository Process" w:date="2021-08-01T16:45:00Z">
        <w:r>
          <w:rPr>
            <w:snapToGrid w:val="0"/>
          </w:rPr>
          <w:tab/>
          <w:delText>The</w:delText>
        </w:r>
      </w:del>
      <w:ins w:id="120" w:author="Master Repository Process" w:date="2021-08-01T16:45:00Z">
        <w:r>
          <w:t>(1)</w:t>
        </w:r>
        <w:r>
          <w:tab/>
          <w:t>A</w:t>
        </w:r>
      </w:ins>
      <w:r>
        <w:t xml:space="preserve"> holder of a licence, permit</w:t>
      </w:r>
      <w:del w:id="121" w:author="Master Repository Process" w:date="2021-08-01T16:45:00Z">
        <w:r>
          <w:rPr>
            <w:snapToGrid w:val="0"/>
          </w:rPr>
          <w:delText>,</w:delText>
        </w:r>
      </w:del>
      <w:r>
        <w:t xml:space="preserve"> or approval </w:t>
      </w:r>
      <w:del w:id="122" w:author="Master Repository Process" w:date="2021-08-01T16:45:00Z">
        <w:r>
          <w:rPr>
            <w:snapToGrid w:val="0"/>
          </w:rPr>
          <w:delText>is required, within 21 days of a change of abode or change of name, to notify</w:delText>
        </w:r>
      </w:del>
      <w:ins w:id="123" w:author="Master Repository Process" w:date="2021-08-01T16:45:00Z">
        <w:r>
          <w:t>must give</w:t>
        </w:r>
      </w:ins>
      <w:r>
        <w:t xml:space="preserve"> the Commissioner </w:t>
      </w:r>
      <w:del w:id="124" w:author="Master Repository Process" w:date="2021-08-01T16:45:00Z">
        <w:r>
          <w:rPr>
            <w:snapToGrid w:val="0"/>
          </w:rPr>
          <w:delText>in writing</w:delText>
        </w:r>
      </w:del>
      <w:ins w:id="125" w:author="Master Repository Process" w:date="2021-08-01T16:45:00Z">
        <w:r>
          <w:t>written notice of any</w:t>
        </w:r>
      </w:ins>
      <w:r>
        <w:t xml:space="preserve"> of the </w:t>
      </w:r>
      <w:ins w:id="126" w:author="Master Repository Process" w:date="2021-08-01T16:45:00Z">
        <w:r>
          <w:t xml:space="preserve">following events — </w:t>
        </w:r>
      </w:ins>
    </w:p>
    <w:p>
      <w:pPr>
        <w:pStyle w:val="Indenta"/>
        <w:rPr>
          <w:ins w:id="127" w:author="Master Repository Process" w:date="2021-08-01T16:45:00Z"/>
        </w:rPr>
      </w:pPr>
      <w:ins w:id="128" w:author="Master Repository Process" w:date="2021-08-01T16:45:00Z">
        <w:r>
          <w:tab/>
          <w:t>(a)</w:t>
        </w:r>
        <w:r>
          <w:tab/>
          <w:t>a change of the holder’s name;</w:t>
        </w:r>
      </w:ins>
    </w:p>
    <w:p>
      <w:pPr>
        <w:pStyle w:val="Indenta"/>
        <w:rPr>
          <w:ins w:id="129" w:author="Master Repository Process" w:date="2021-08-01T16:45:00Z"/>
        </w:rPr>
      </w:pPr>
      <w:ins w:id="130" w:author="Master Repository Process" w:date="2021-08-01T16:45:00Z">
        <w:r>
          <w:tab/>
          <w:t>(b)</w:t>
        </w:r>
        <w:r>
          <w:tab/>
          <w:t>a change in the holder’s place of residence;</w:t>
        </w:r>
      </w:ins>
    </w:p>
    <w:p>
      <w:pPr>
        <w:pStyle w:val="Indenta"/>
      </w:pPr>
      <w:ins w:id="131" w:author="Master Repository Process" w:date="2021-08-01T16:45:00Z">
        <w:r>
          <w:tab/>
          <w:t>(c)</w:t>
        </w:r>
        <w:r>
          <w:tab/>
          <w:t xml:space="preserve">a </w:t>
        </w:r>
      </w:ins>
      <w:r>
        <w:t>change</w:t>
      </w:r>
      <w:ins w:id="132" w:author="Master Repository Process" w:date="2021-08-01T16:45:00Z">
        <w:r>
          <w:t xml:space="preserve"> in the storage arrangements for a firearm to which the licence, permit or approval relates</w:t>
        </w:r>
      </w:ins>
      <w:r>
        <w:t>.</w:t>
      </w:r>
    </w:p>
    <w:p>
      <w:pPr>
        <w:pStyle w:val="Subsection"/>
        <w:rPr>
          <w:ins w:id="133" w:author="Master Repository Process" w:date="2021-08-01T16:45:00Z"/>
        </w:rPr>
      </w:pPr>
      <w:ins w:id="134" w:author="Master Repository Process" w:date="2021-08-01T16:45:00Z">
        <w:r>
          <w:tab/>
          <w:t>(2)</w:t>
        </w:r>
        <w:r>
          <w:tab/>
          <w:t>The notice referred to in subregulation (1) must be given no later than 21 days after the event occurs.</w:t>
        </w:r>
      </w:ins>
    </w:p>
    <w:p>
      <w:pPr>
        <w:pStyle w:val="Footnotesection"/>
      </w:pPr>
      <w:r>
        <w:tab/>
        <w:t>[Regulation 9 inserted in Gazette 6 </w:t>
      </w:r>
      <w:del w:id="135" w:author="Master Repository Process" w:date="2021-08-01T16:45:00Z">
        <w:r>
          <w:delText>Dec 1996</w:delText>
        </w:r>
      </w:del>
      <w:ins w:id="136" w:author="Master Repository Process" w:date="2021-08-01T16:45:00Z">
        <w:r>
          <w:t>Nov 2009</w:t>
        </w:r>
      </w:ins>
      <w:r>
        <w:t xml:space="preserve"> p. </w:t>
      </w:r>
      <w:del w:id="137" w:author="Master Repository Process" w:date="2021-08-01T16:45:00Z">
        <w:r>
          <w:delText>6800</w:delText>
        </w:r>
      </w:del>
      <w:ins w:id="138" w:author="Master Repository Process" w:date="2021-08-01T16:45:00Z">
        <w:r>
          <w:t>4420</w:t>
        </w:r>
      </w:ins>
      <w:r>
        <w:t xml:space="preserve">.] </w:t>
      </w:r>
    </w:p>
    <w:p>
      <w:pPr>
        <w:pStyle w:val="Heading5"/>
        <w:spacing w:before="240"/>
        <w:rPr>
          <w:snapToGrid w:val="0"/>
        </w:rPr>
      </w:pPr>
      <w:bookmarkStart w:id="139" w:name="_Toc245281935"/>
      <w:bookmarkStart w:id="140" w:name="_Toc235591577"/>
      <w:r>
        <w:rPr>
          <w:rStyle w:val="CharSectno"/>
        </w:rPr>
        <w:t>10</w:t>
      </w:r>
      <w:r>
        <w:rPr>
          <w:snapToGrid w:val="0"/>
        </w:rPr>
        <w:t>.</w:t>
      </w:r>
      <w:r>
        <w:rPr>
          <w:snapToGrid w:val="0"/>
        </w:rPr>
        <w:tab/>
        <w:t>Guided hunting tours</w:t>
      </w:r>
      <w:bookmarkEnd w:id="139"/>
      <w:bookmarkEnd w:id="140"/>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spacing w:before="60"/>
        <w:ind w:left="890" w:hanging="890"/>
      </w:pPr>
      <w:r>
        <w:tab/>
        <w:t xml:space="preserve">[Regulation 10 amended in Gazette 6 Dec 1996 p. 6800.] </w:t>
      </w:r>
    </w:p>
    <w:p>
      <w:pPr>
        <w:pStyle w:val="Heading5"/>
        <w:rPr>
          <w:snapToGrid w:val="0"/>
        </w:rPr>
      </w:pPr>
      <w:bookmarkStart w:id="141" w:name="_Toc245281936"/>
      <w:bookmarkStart w:id="142" w:name="_Toc235591578"/>
      <w:r>
        <w:rPr>
          <w:rStyle w:val="CharSectno"/>
        </w:rPr>
        <w:t>11</w:t>
      </w:r>
      <w:r>
        <w:rPr>
          <w:snapToGrid w:val="0"/>
        </w:rPr>
        <w:t>.</w:t>
      </w:r>
      <w:r>
        <w:rPr>
          <w:snapToGrid w:val="0"/>
        </w:rPr>
        <w:tab/>
        <w:t>Safe custody</w:t>
      </w:r>
      <w:bookmarkEnd w:id="141"/>
      <w:bookmarkEnd w:id="142"/>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spacing w:before="8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27 Jun 2006 p. 2301; 29 Jun 2007 p. 3198; 16 Nov 2007 p. 5730.] </w:t>
      </w:r>
    </w:p>
    <w:p>
      <w:pPr>
        <w:pStyle w:val="Heading5"/>
        <w:rPr>
          <w:snapToGrid w:val="0"/>
        </w:rPr>
      </w:pPr>
      <w:bookmarkStart w:id="143" w:name="_Toc245281937"/>
      <w:bookmarkStart w:id="144" w:name="_Toc235591579"/>
      <w:r>
        <w:rPr>
          <w:rStyle w:val="CharSectno"/>
        </w:rPr>
        <w:t>11A</w:t>
      </w:r>
      <w:r>
        <w:rPr>
          <w:snapToGrid w:val="0"/>
        </w:rPr>
        <w:t>.</w:t>
      </w:r>
      <w:r>
        <w:rPr>
          <w:snapToGrid w:val="0"/>
        </w:rPr>
        <w:tab/>
        <w:t>Storage security requirements</w:t>
      </w:r>
      <w:bookmarkEnd w:id="143"/>
      <w:bookmarkEnd w:id="144"/>
      <w:r>
        <w:rPr>
          <w:snapToGrid w:val="0"/>
        </w:rPr>
        <w:t xml:space="preserve"> </w:t>
      </w:r>
    </w:p>
    <w:p>
      <w:pPr>
        <w:pStyle w:val="Subsection"/>
        <w:spacing w:before="18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8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8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spacing w:before="180"/>
      </w:pPr>
      <w:r>
        <w:t>[(4)</w:t>
      </w:r>
      <w:r>
        <w:noBreakHyphen/>
        <w:t>(6)</w:t>
      </w:r>
      <w:r>
        <w:tab/>
        <w:t>deleted]</w:t>
      </w:r>
    </w:p>
    <w:p>
      <w:pPr>
        <w:pStyle w:val="Subsection"/>
        <w:spacing w:before="180"/>
        <w:rPr>
          <w:snapToGrid w:val="0"/>
        </w:rPr>
      </w:pPr>
      <w:r>
        <w:rPr>
          <w:snapToGrid w:val="0"/>
        </w:rPr>
        <w:tab/>
        <w:t>(7)</w:t>
      </w:r>
      <w:r>
        <w:rPr>
          <w:snapToGrid w:val="0"/>
        </w:rPr>
        <w:tab/>
        <w:t>A magazine is not to contain any ammunition when it is stored.</w:t>
      </w:r>
    </w:p>
    <w:p>
      <w:pPr>
        <w:pStyle w:val="Subsection"/>
        <w:spacing w:before="18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spacing w:before="18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8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ind w:left="890" w:hanging="890"/>
      </w:pPr>
      <w:r>
        <w:tab/>
        <w:t xml:space="preserve">[Regulation 11A inserted in Gazette 6 Dec 1996 p. 6801; amended in Gazette 24 Sep 1997 p. 5367.] </w:t>
      </w:r>
    </w:p>
    <w:p>
      <w:pPr>
        <w:pStyle w:val="Ednotesection"/>
        <w:spacing w:before="240"/>
        <w:rPr>
          <w:highlight w:val="green"/>
        </w:rPr>
      </w:pPr>
      <w:r>
        <w:t>[</w:t>
      </w:r>
      <w:r>
        <w:rPr>
          <w:b/>
        </w:rPr>
        <w:t>11B</w:t>
      </w:r>
      <w:r>
        <w:rPr>
          <w:b/>
          <w:bCs/>
        </w:rPr>
        <w:t>.</w:t>
      </w:r>
      <w:r>
        <w:tab/>
        <w:t>Omitted under the Reprints Act 1984 s. 7(4)(g).]</w:t>
      </w:r>
    </w:p>
    <w:p>
      <w:pPr>
        <w:pStyle w:val="Heading5"/>
        <w:keepLines w:val="0"/>
        <w:spacing w:before="240"/>
        <w:rPr>
          <w:snapToGrid w:val="0"/>
        </w:rPr>
      </w:pPr>
      <w:bookmarkStart w:id="145" w:name="_Toc245281938"/>
      <w:bookmarkStart w:id="146" w:name="_Toc235591580"/>
      <w:r>
        <w:rPr>
          <w:rStyle w:val="CharSectno"/>
        </w:rPr>
        <w:t>11C</w:t>
      </w:r>
      <w:r>
        <w:rPr>
          <w:snapToGrid w:val="0"/>
        </w:rPr>
        <w:t>.</w:t>
      </w:r>
      <w:r>
        <w:rPr>
          <w:snapToGrid w:val="0"/>
        </w:rPr>
        <w:tab/>
        <w:t>Declaration as to storage facilities</w:t>
      </w:r>
      <w:bookmarkEnd w:id="145"/>
      <w:bookmarkEnd w:id="146"/>
      <w:r>
        <w:rPr>
          <w:snapToGrid w:val="0"/>
        </w:rPr>
        <w:t xml:space="preserve"> </w:t>
      </w:r>
    </w:p>
    <w:p>
      <w:pPr>
        <w:pStyle w:val="Subsection"/>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147" w:name="_Toc245281939"/>
      <w:bookmarkStart w:id="148" w:name="_Toc235591581"/>
      <w:r>
        <w:rPr>
          <w:rStyle w:val="CharSectno"/>
        </w:rPr>
        <w:t>12</w:t>
      </w:r>
      <w:r>
        <w:rPr>
          <w:snapToGrid w:val="0"/>
        </w:rPr>
        <w:t>.</w:t>
      </w:r>
      <w:r>
        <w:rPr>
          <w:snapToGrid w:val="0"/>
        </w:rPr>
        <w:tab/>
        <w:t>Disposal</w:t>
      </w:r>
      <w:bookmarkEnd w:id="147"/>
      <w:bookmarkEnd w:id="148"/>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spacing w:before="180"/>
        <w:rPr>
          <w:snapToGrid w:val="0"/>
        </w:rPr>
      </w:pPr>
      <w:bookmarkStart w:id="149" w:name="_Toc245281940"/>
      <w:bookmarkStart w:id="150" w:name="_Toc235591582"/>
      <w:r>
        <w:rPr>
          <w:rStyle w:val="CharSectno"/>
        </w:rPr>
        <w:t>13</w:t>
      </w:r>
      <w:r>
        <w:rPr>
          <w:snapToGrid w:val="0"/>
        </w:rPr>
        <w:t>.</w:t>
      </w:r>
      <w:r>
        <w:rPr>
          <w:snapToGrid w:val="0"/>
        </w:rPr>
        <w:tab/>
        <w:t>Revocation</w:t>
      </w:r>
      <w:bookmarkEnd w:id="149"/>
      <w:bookmarkEnd w:id="150"/>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pPr>
      <w:r>
        <w:t>[</w:t>
      </w:r>
      <w:r>
        <w:rPr>
          <w:b/>
        </w:rPr>
        <w:t>14.</w:t>
      </w:r>
      <w:r>
        <w:rPr>
          <w:b/>
        </w:rPr>
        <w:tab/>
      </w:r>
      <w:r>
        <w:t xml:space="preserve">Deleted in Gazette 30 Dec 2004 p. 6974.] </w:t>
      </w:r>
    </w:p>
    <w:p>
      <w:pPr>
        <w:pStyle w:val="Heading5"/>
        <w:spacing w:before="180"/>
        <w:rPr>
          <w:snapToGrid w:val="0"/>
        </w:rPr>
      </w:pPr>
      <w:bookmarkStart w:id="151" w:name="_Toc245281941"/>
      <w:bookmarkStart w:id="152" w:name="_Toc235591583"/>
      <w:r>
        <w:rPr>
          <w:rStyle w:val="CharSectno"/>
        </w:rPr>
        <w:t>15</w:t>
      </w:r>
      <w:r>
        <w:rPr>
          <w:snapToGrid w:val="0"/>
        </w:rPr>
        <w:t>.</w:t>
      </w:r>
      <w:r>
        <w:rPr>
          <w:snapToGrid w:val="0"/>
        </w:rPr>
        <w:tab/>
        <w:t>Shooting galleries</w:t>
      </w:r>
      <w:bookmarkEnd w:id="151"/>
      <w:bookmarkEnd w:id="152"/>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spacing w:before="60"/>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153" w:name="_Toc245281942"/>
      <w:bookmarkStart w:id="154" w:name="_Toc235591584"/>
      <w:r>
        <w:rPr>
          <w:rStyle w:val="CharSectno"/>
        </w:rPr>
        <w:t>16</w:t>
      </w:r>
      <w:r>
        <w:rPr>
          <w:snapToGrid w:val="0"/>
        </w:rPr>
        <w:t>.</w:t>
      </w:r>
      <w:r>
        <w:rPr>
          <w:snapToGrid w:val="0"/>
        </w:rPr>
        <w:tab/>
        <w:t>Reloaded ammunition</w:t>
      </w:r>
      <w:bookmarkEnd w:id="153"/>
      <w:bookmarkEnd w:id="154"/>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rPr>
          <w:snapToGrid w:val="0"/>
        </w:rPr>
      </w:pPr>
      <w:bookmarkStart w:id="155" w:name="_Toc245281943"/>
      <w:bookmarkStart w:id="156" w:name="_Toc235591585"/>
      <w:r>
        <w:rPr>
          <w:rStyle w:val="CharSectno"/>
        </w:rPr>
        <w:t>17</w:t>
      </w:r>
      <w:r>
        <w:rPr>
          <w:snapToGrid w:val="0"/>
        </w:rPr>
        <w:t>.</w:t>
      </w:r>
      <w:r>
        <w:rPr>
          <w:snapToGrid w:val="0"/>
        </w:rPr>
        <w:tab/>
        <w:t>Ammunition sales</w:t>
      </w:r>
      <w:bookmarkEnd w:id="155"/>
      <w:bookmarkEnd w:id="156"/>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16 Nov 2007 p. 5730.] </w:t>
      </w:r>
    </w:p>
    <w:p>
      <w:pPr>
        <w:pStyle w:val="Heading5"/>
        <w:rPr>
          <w:snapToGrid w:val="0"/>
        </w:rPr>
      </w:pPr>
      <w:bookmarkStart w:id="157" w:name="_Toc245281944"/>
      <w:bookmarkStart w:id="158" w:name="_Toc235591586"/>
      <w:r>
        <w:rPr>
          <w:rStyle w:val="CharSectno"/>
        </w:rPr>
        <w:t>18</w:t>
      </w:r>
      <w:r>
        <w:rPr>
          <w:snapToGrid w:val="0"/>
        </w:rPr>
        <w:t>.</w:t>
      </w:r>
      <w:r>
        <w:rPr>
          <w:snapToGrid w:val="0"/>
        </w:rPr>
        <w:tab/>
        <w:t>Records of firearms dealings</w:t>
      </w:r>
      <w:bookmarkEnd w:id="157"/>
      <w:bookmarkEnd w:id="158"/>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del w:id="159" w:author="Master Repository Process" w:date="2021-08-01T16:45:00Z">
        <w:r>
          <w:rPr>
            <w:snapToGrid w:val="0"/>
          </w:rPr>
          <w:delText>abode</w:delText>
        </w:r>
      </w:del>
      <w:ins w:id="160" w:author="Master Repository Process" w:date="2021-08-01T16:45:00Z">
        <w:r>
          <w:t>place of residence</w:t>
        </w:r>
      </w:ins>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spacing w:before="60"/>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9; 16 Nov 2007 p. 5730</w:t>
      </w:r>
      <w:r>
        <w:noBreakHyphen/>
        <w:t>1</w:t>
      </w:r>
      <w:ins w:id="161" w:author="Master Repository Process" w:date="2021-08-01T16:45:00Z">
        <w:r>
          <w:t>; 6 Nov 2009 p. 4420</w:t>
        </w:r>
      </w:ins>
      <w:r>
        <w:t xml:space="preserve">.] </w:t>
      </w:r>
    </w:p>
    <w:p>
      <w:pPr>
        <w:pStyle w:val="Heading5"/>
        <w:rPr>
          <w:snapToGrid w:val="0"/>
        </w:rPr>
      </w:pPr>
      <w:bookmarkStart w:id="162" w:name="_Toc245281945"/>
      <w:bookmarkStart w:id="163" w:name="_Toc235591587"/>
      <w:r>
        <w:rPr>
          <w:rStyle w:val="CharSectno"/>
        </w:rPr>
        <w:t>19</w:t>
      </w:r>
      <w:r>
        <w:rPr>
          <w:snapToGrid w:val="0"/>
        </w:rPr>
        <w:t>.</w:t>
      </w:r>
      <w:r>
        <w:rPr>
          <w:snapToGrid w:val="0"/>
        </w:rPr>
        <w:tab/>
        <w:t>Manufacturers</w:t>
      </w:r>
      <w:bookmarkEnd w:id="162"/>
      <w:bookmarkEnd w:id="163"/>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164" w:name="_Toc245281946"/>
      <w:bookmarkStart w:id="165" w:name="_Toc235591588"/>
      <w:r>
        <w:rPr>
          <w:rStyle w:val="CharSectno"/>
        </w:rPr>
        <w:t>19A</w:t>
      </w:r>
      <w:r>
        <w:rPr>
          <w:snapToGrid w:val="0"/>
        </w:rPr>
        <w:t>.</w:t>
      </w:r>
      <w:r>
        <w:rPr>
          <w:snapToGrid w:val="0"/>
        </w:rPr>
        <w:tab/>
        <w:t>Records for Ammunition Collector’s Licence</w:t>
      </w:r>
      <w:bookmarkEnd w:id="164"/>
      <w:bookmarkEnd w:id="165"/>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del w:id="166" w:author="Master Repository Process" w:date="2021-08-01T16:45:00Z"/>
          <w:snapToGrid w:val="0"/>
        </w:rPr>
      </w:pPr>
      <w:bookmarkStart w:id="167" w:name="_Toc235591589"/>
      <w:del w:id="168" w:author="Master Repository Process" w:date="2021-08-01T16:45:00Z">
        <w:r>
          <w:rPr>
            <w:rStyle w:val="CharSectno"/>
          </w:rPr>
          <w:delText>20</w:delText>
        </w:r>
        <w:r>
          <w:rPr>
            <w:snapToGrid w:val="0"/>
          </w:rPr>
          <w:delText>.</w:delText>
        </w:r>
        <w:r>
          <w:rPr>
            <w:snapToGrid w:val="0"/>
          </w:rPr>
          <w:tab/>
          <w:delText>Premises</w:delText>
        </w:r>
        <w:bookmarkEnd w:id="167"/>
        <w:r>
          <w:rPr>
            <w:snapToGrid w:val="0"/>
          </w:rPr>
          <w:delText xml:space="preserve"> </w:delText>
        </w:r>
      </w:del>
    </w:p>
    <w:p>
      <w:pPr>
        <w:pStyle w:val="Heading5"/>
        <w:rPr>
          <w:ins w:id="169" w:author="Master Repository Process" w:date="2021-08-01T16:45:00Z"/>
        </w:rPr>
      </w:pPr>
      <w:del w:id="170" w:author="Master Repository Process" w:date="2021-08-01T16:45:00Z">
        <w:r>
          <w:rPr>
            <w:snapToGrid w:val="0"/>
          </w:rPr>
          <w:tab/>
        </w:r>
        <w:r>
          <w:rPr>
            <w:snapToGrid w:val="0"/>
          </w:rPr>
          <w:tab/>
          <w:delText>A</w:delText>
        </w:r>
      </w:del>
      <w:bookmarkStart w:id="171" w:name="_Toc245281947"/>
      <w:ins w:id="172" w:author="Master Repository Process" w:date="2021-08-01T16:45:00Z">
        <w:r>
          <w:rPr>
            <w:rStyle w:val="CharSectno"/>
          </w:rPr>
          <w:t>20</w:t>
        </w:r>
        <w:r>
          <w:t>.</w:t>
        </w:r>
        <w:r>
          <w:tab/>
          <w:t>Limits on premises identified in certain licences</w:t>
        </w:r>
        <w:bookmarkEnd w:id="171"/>
      </w:ins>
    </w:p>
    <w:p>
      <w:pPr>
        <w:pStyle w:val="Subsection"/>
        <w:rPr>
          <w:ins w:id="173" w:author="Master Repository Process" w:date="2021-08-01T16:45:00Z"/>
        </w:rPr>
      </w:pPr>
      <w:ins w:id="174" w:author="Master Repository Process" w:date="2021-08-01T16:45:00Z">
        <w:r>
          <w:tab/>
          <w:t>(1)</w:t>
        </w:r>
        <w:r>
          <w:tab/>
          <w:t xml:space="preserve">In this regulation — </w:t>
        </w:r>
      </w:ins>
    </w:p>
    <w:p>
      <w:pPr>
        <w:pStyle w:val="Defstart"/>
        <w:rPr>
          <w:ins w:id="175" w:author="Master Repository Process" w:date="2021-08-01T16:45:00Z"/>
        </w:rPr>
      </w:pPr>
      <w:ins w:id="176" w:author="Master Repository Process" w:date="2021-08-01T16:45:00Z">
        <w:r>
          <w:tab/>
        </w:r>
        <w:r>
          <w:rPr>
            <w:rStyle w:val="CharDefText"/>
          </w:rPr>
          <w:t>licence</w:t>
        </w:r>
        <w:r>
          <w:t xml:space="preserve"> means — </w:t>
        </w:r>
      </w:ins>
    </w:p>
    <w:p>
      <w:pPr>
        <w:pStyle w:val="Defpara"/>
        <w:rPr>
          <w:ins w:id="177" w:author="Master Repository Process" w:date="2021-08-01T16:45:00Z"/>
        </w:rPr>
      </w:pPr>
      <w:ins w:id="178" w:author="Master Repository Process" w:date="2021-08-01T16:45:00Z">
        <w:r>
          <w:tab/>
          <w:t>(a)</w:t>
        </w:r>
        <w:r>
          <w:tab/>
          <w:t>a</w:t>
        </w:r>
      </w:ins>
      <w:r>
        <w:t xml:space="preserve"> Dealer’s Licence</w:t>
      </w:r>
      <w:del w:id="179" w:author="Master Repository Process" w:date="2021-08-01T16:45:00Z">
        <w:r>
          <w:delText xml:space="preserve">, </w:delText>
        </w:r>
      </w:del>
      <w:ins w:id="180" w:author="Master Repository Process" w:date="2021-08-01T16:45:00Z">
        <w:r>
          <w:t>; or</w:t>
        </w:r>
      </w:ins>
    </w:p>
    <w:p>
      <w:pPr>
        <w:pStyle w:val="Defpara"/>
        <w:rPr>
          <w:ins w:id="181" w:author="Master Repository Process" w:date="2021-08-01T16:45:00Z"/>
        </w:rPr>
      </w:pPr>
      <w:ins w:id="182" w:author="Master Repository Process" w:date="2021-08-01T16:45:00Z">
        <w:r>
          <w:tab/>
          <w:t>(b)</w:t>
        </w:r>
        <w:r>
          <w:tab/>
        </w:r>
      </w:ins>
      <w:r>
        <w:t>a Repairer’s Licence</w:t>
      </w:r>
      <w:del w:id="183" w:author="Master Repository Process" w:date="2021-08-01T16:45:00Z">
        <w:r>
          <w:delText xml:space="preserve"> and </w:delText>
        </w:r>
      </w:del>
      <w:ins w:id="184" w:author="Master Repository Process" w:date="2021-08-01T16:45:00Z">
        <w:r>
          <w:t>; or</w:t>
        </w:r>
      </w:ins>
    </w:p>
    <w:p>
      <w:pPr>
        <w:pStyle w:val="Defpara"/>
        <w:rPr>
          <w:ins w:id="185" w:author="Master Repository Process" w:date="2021-08-01T16:45:00Z"/>
        </w:rPr>
      </w:pPr>
      <w:ins w:id="186" w:author="Master Repository Process" w:date="2021-08-01T16:45:00Z">
        <w:r>
          <w:tab/>
          <w:t>(c)</w:t>
        </w:r>
        <w:r>
          <w:tab/>
        </w:r>
      </w:ins>
      <w:r>
        <w:t>a Manufacturer’s Licence</w:t>
      </w:r>
      <w:del w:id="187" w:author="Master Repository Process" w:date="2021-08-01T16:45:00Z">
        <w:r>
          <w:delText xml:space="preserve"> shall relate</w:delText>
        </w:r>
      </w:del>
      <w:ins w:id="188" w:author="Master Repository Process" w:date="2021-08-01T16:45:00Z">
        <w:r>
          <w:t>.</w:t>
        </w:r>
      </w:ins>
    </w:p>
    <w:p>
      <w:pPr>
        <w:pStyle w:val="Subsection"/>
        <w:rPr>
          <w:ins w:id="189" w:author="Master Repository Process" w:date="2021-08-01T16:45:00Z"/>
        </w:rPr>
      </w:pPr>
      <w:ins w:id="190" w:author="Master Repository Process" w:date="2021-08-01T16:45:00Z">
        <w:r>
          <w:tab/>
          <w:t>(2)</w:t>
        </w:r>
        <w:r>
          <w:tab/>
          <w:t>Except as provided in subregulation (3), a licence must identify</w:t>
        </w:r>
      </w:ins>
      <w:r>
        <w:t xml:space="preserve"> only </w:t>
      </w:r>
      <w:ins w:id="191" w:author="Master Repository Process" w:date="2021-08-01T16:45:00Z">
        <w:r>
          <w:t xml:space="preserve">one premises as premises </w:t>
        </w:r>
      </w:ins>
      <w:r>
        <w:t xml:space="preserve">to </w:t>
      </w:r>
      <w:del w:id="192" w:author="Master Repository Process" w:date="2021-08-01T16:45:00Z">
        <w:r>
          <w:rPr>
            <w:snapToGrid w:val="0"/>
          </w:rPr>
          <w:delText>such portion</w:delText>
        </w:r>
      </w:del>
      <w:ins w:id="193" w:author="Master Repository Process" w:date="2021-08-01T16:45:00Z">
        <w:r>
          <w:t>which the licence relates.</w:t>
        </w:r>
      </w:ins>
    </w:p>
    <w:p>
      <w:pPr>
        <w:pStyle w:val="Subsection"/>
      </w:pPr>
      <w:ins w:id="194" w:author="Master Repository Process" w:date="2021-08-01T16:45:00Z">
        <w:r>
          <w:tab/>
          <w:t>(3)</w:t>
        </w:r>
        <w:r>
          <w:tab/>
          <w:t>A Repairer’s Licence or a Manufacturer’s Licence issued to a person who is a member</w:t>
        </w:r>
      </w:ins>
      <w:r>
        <w:t xml:space="preserve"> of the </w:t>
      </w:r>
      <w:del w:id="195" w:author="Master Repository Process" w:date="2021-08-01T16:45:00Z">
        <w:r>
          <w:rPr>
            <w:snapToGrid w:val="0"/>
          </w:rPr>
          <w:delText>premises at any one place as is therein identified, and shall not relate to more than</w:delText>
        </w:r>
      </w:del>
      <w:ins w:id="196" w:author="Master Repository Process" w:date="2021-08-01T16:45:00Z">
        <w:r>
          <w:t>Police Force or an employee of the Department in connection with the performance of the person’s duties must identify</w:t>
        </w:r>
      </w:ins>
      <w:r>
        <w:t xml:space="preserve"> one </w:t>
      </w:r>
      <w:del w:id="197" w:author="Master Repository Process" w:date="2021-08-01T16:45:00Z">
        <w:r>
          <w:rPr>
            <w:snapToGrid w:val="0"/>
          </w:rPr>
          <w:delText>place of business</w:delText>
        </w:r>
      </w:del>
      <w:ins w:id="198" w:author="Master Repository Process" w:date="2021-08-01T16:45:00Z">
        <w:r>
          <w:t>or more premises as premises to which the licence relates</w:t>
        </w:r>
      </w:ins>
      <w:r>
        <w:t>.</w:t>
      </w:r>
    </w:p>
    <w:p>
      <w:pPr>
        <w:pStyle w:val="Footnotesection"/>
        <w:rPr>
          <w:ins w:id="199" w:author="Master Repository Process" w:date="2021-08-01T16:45:00Z"/>
        </w:rPr>
      </w:pPr>
      <w:ins w:id="200" w:author="Master Repository Process" w:date="2021-08-01T16:45:00Z">
        <w:r>
          <w:tab/>
          <w:t xml:space="preserve">[Regulation 20 inserted in Gazette 6 Nov 2009 p. 4420-1.] </w:t>
        </w:r>
      </w:ins>
    </w:p>
    <w:p>
      <w:pPr>
        <w:pStyle w:val="Heading5"/>
      </w:pPr>
      <w:bookmarkStart w:id="201" w:name="_Toc245281948"/>
      <w:bookmarkStart w:id="202" w:name="_Toc235591590"/>
      <w:r>
        <w:rPr>
          <w:rStyle w:val="CharSectno"/>
        </w:rPr>
        <w:t>21</w:t>
      </w:r>
      <w:r>
        <w:t>.</w:t>
      </w:r>
      <w:r>
        <w:tab/>
        <w:t>Register</w:t>
      </w:r>
      <w:bookmarkEnd w:id="201"/>
      <w:bookmarkEnd w:id="202"/>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203" w:name="_Toc245281949"/>
      <w:bookmarkStart w:id="204" w:name="_Toc235591591"/>
      <w:r>
        <w:rPr>
          <w:rStyle w:val="CharSectno"/>
        </w:rPr>
        <w:t>22</w:t>
      </w:r>
      <w:r>
        <w:t>.</w:t>
      </w:r>
      <w:r>
        <w:tab/>
        <w:t>Search warrants (Act s. 26)</w:t>
      </w:r>
      <w:bookmarkEnd w:id="203"/>
      <w:bookmarkEnd w:id="204"/>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205" w:name="_Toc245281950"/>
      <w:bookmarkStart w:id="206" w:name="_Toc235591592"/>
      <w:r>
        <w:rPr>
          <w:rStyle w:val="CharSectno"/>
        </w:rPr>
        <w:t>22A</w:t>
      </w:r>
      <w:r>
        <w:rPr>
          <w:snapToGrid w:val="0"/>
        </w:rPr>
        <w:t>.</w:t>
      </w:r>
      <w:r>
        <w:rPr>
          <w:snapToGrid w:val="0"/>
        </w:rPr>
        <w:tab/>
        <w:t>Entry without warrant</w:t>
      </w:r>
      <w:bookmarkEnd w:id="205"/>
      <w:bookmarkEnd w:id="206"/>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207" w:name="_Toc245281951"/>
      <w:bookmarkStart w:id="208" w:name="_Toc235591593"/>
      <w:r>
        <w:rPr>
          <w:rStyle w:val="CharSectno"/>
        </w:rPr>
        <w:t>23</w:t>
      </w:r>
      <w:r>
        <w:rPr>
          <w:snapToGrid w:val="0"/>
        </w:rPr>
        <w:t>.</w:t>
      </w:r>
      <w:r>
        <w:rPr>
          <w:snapToGrid w:val="0"/>
        </w:rPr>
        <w:tab/>
        <w:t>Offences</w:t>
      </w:r>
      <w:bookmarkEnd w:id="207"/>
      <w:bookmarkEnd w:id="208"/>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209" w:name="_Toc245281952"/>
      <w:bookmarkStart w:id="210" w:name="_Toc235591594"/>
      <w:r>
        <w:rPr>
          <w:rStyle w:val="CharSectno"/>
        </w:rPr>
        <w:t>24</w:t>
      </w:r>
      <w:r>
        <w:rPr>
          <w:snapToGrid w:val="0"/>
        </w:rPr>
        <w:t>.</w:t>
      </w:r>
      <w:r>
        <w:rPr>
          <w:snapToGrid w:val="0"/>
        </w:rPr>
        <w:tab/>
        <w:t>Safety standards and tests</w:t>
      </w:r>
      <w:bookmarkEnd w:id="209"/>
      <w:bookmarkEnd w:id="210"/>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 w:val="left" w:pos="1212"/>
              </w:tabs>
              <w:ind w:left="1212" w:hanging="12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8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rPr>
          <w:del w:id="211" w:author="Master Repository Process" w:date="2021-08-01T16:45:00Z"/>
          <w:snapToGrid w:val="0"/>
        </w:rPr>
      </w:pPr>
      <w:bookmarkStart w:id="212" w:name="_Toc235591595"/>
      <w:del w:id="213" w:author="Master Repository Process" w:date="2021-08-01T16:45:00Z">
        <w:r>
          <w:rPr>
            <w:rStyle w:val="CharSectno"/>
          </w:rPr>
          <w:delText>25</w:delText>
        </w:r>
        <w:r>
          <w:rPr>
            <w:snapToGrid w:val="0"/>
          </w:rPr>
          <w:delText>.</w:delText>
        </w:r>
        <w:r>
          <w:rPr>
            <w:snapToGrid w:val="0"/>
          </w:rPr>
          <w:tab/>
          <w:delText>Delegation</w:delText>
        </w:r>
        <w:bookmarkEnd w:id="212"/>
        <w:r>
          <w:rPr>
            <w:snapToGrid w:val="0"/>
          </w:rPr>
          <w:delText xml:space="preserve"> </w:delText>
        </w:r>
      </w:del>
    </w:p>
    <w:p>
      <w:pPr>
        <w:pStyle w:val="Heading5"/>
        <w:rPr>
          <w:ins w:id="214" w:author="Master Repository Process" w:date="2021-08-01T16:45:00Z"/>
        </w:rPr>
      </w:pPr>
      <w:bookmarkStart w:id="215" w:name="_Toc245281953"/>
      <w:ins w:id="216" w:author="Master Repository Process" w:date="2021-08-01T16:45:00Z">
        <w:r>
          <w:rPr>
            <w:rStyle w:val="CharSectno"/>
          </w:rPr>
          <w:t>25A</w:t>
        </w:r>
        <w:r>
          <w:t>.</w:t>
        </w:r>
        <w:r>
          <w:tab/>
          <w:t>Firearm serviceability certificates</w:t>
        </w:r>
        <w:bookmarkEnd w:id="215"/>
      </w:ins>
    </w:p>
    <w:p>
      <w:pPr>
        <w:pStyle w:val="Subsection"/>
        <w:rPr>
          <w:ins w:id="217" w:author="Master Repository Process" w:date="2021-08-01T16:45:00Z"/>
        </w:rPr>
      </w:pPr>
      <w:r>
        <w:tab/>
        <w:t>(1)</w:t>
      </w:r>
      <w:r>
        <w:tab/>
      </w:r>
      <w:del w:id="218" w:author="Master Repository Process" w:date="2021-08-01T16:45:00Z">
        <w:r>
          <w:rPr>
            <w:snapToGrid w:val="0"/>
          </w:rPr>
          <w:delText>Any</w:delText>
        </w:r>
      </w:del>
      <w:ins w:id="219" w:author="Master Repository Process" w:date="2021-08-01T16:45:00Z">
        <w:r>
          <w:t xml:space="preserve">In this regulation — </w:t>
        </w:r>
      </w:ins>
    </w:p>
    <w:p>
      <w:pPr>
        <w:pStyle w:val="Defstart"/>
        <w:rPr>
          <w:ins w:id="220" w:author="Master Repository Process" w:date="2021-08-01T16:45:00Z"/>
        </w:rPr>
      </w:pPr>
      <w:ins w:id="221" w:author="Master Repository Process" w:date="2021-08-01T16:45:00Z">
        <w:r>
          <w:tab/>
        </w:r>
        <w:r>
          <w:rPr>
            <w:rStyle w:val="CharDefText"/>
          </w:rPr>
          <w:t>authorised person</w:t>
        </w:r>
        <w:r>
          <w:t xml:space="preserve"> means — </w:t>
        </w:r>
      </w:ins>
    </w:p>
    <w:p>
      <w:pPr>
        <w:pStyle w:val="Defpara"/>
        <w:rPr>
          <w:ins w:id="222" w:author="Master Repository Process" w:date="2021-08-01T16:45:00Z"/>
        </w:rPr>
      </w:pPr>
      <w:ins w:id="223" w:author="Master Repository Process" w:date="2021-08-01T16:45:00Z">
        <w:r>
          <w:tab/>
          <w:t>(a)</w:t>
        </w:r>
        <w:r>
          <w:tab/>
          <w:t>the holder of a Dealer’s Licence; or</w:t>
        </w:r>
      </w:ins>
    </w:p>
    <w:p>
      <w:pPr>
        <w:pStyle w:val="Defpara"/>
        <w:rPr>
          <w:ins w:id="224" w:author="Master Repository Process" w:date="2021-08-01T16:45:00Z"/>
        </w:rPr>
      </w:pPr>
      <w:ins w:id="225" w:author="Master Repository Process" w:date="2021-08-01T16:45:00Z">
        <w:r>
          <w:tab/>
          <w:t>(b)</w:t>
        </w:r>
        <w:r>
          <w:tab/>
          <w:t>the holder of a Repairer’s Licence; or</w:t>
        </w:r>
      </w:ins>
    </w:p>
    <w:p>
      <w:pPr>
        <w:pStyle w:val="Defpara"/>
        <w:rPr>
          <w:ins w:id="226" w:author="Master Repository Process" w:date="2021-08-01T16:45:00Z"/>
        </w:rPr>
      </w:pPr>
      <w:ins w:id="227" w:author="Master Repository Process" w:date="2021-08-01T16:45:00Z">
        <w:r>
          <w:tab/>
          <w:t>(c)</w:t>
        </w:r>
        <w:r>
          <w:tab/>
          <w:t>the holder of a Manufacturer’s Licence; or</w:t>
        </w:r>
      </w:ins>
    </w:p>
    <w:p>
      <w:pPr>
        <w:pStyle w:val="Defpara"/>
        <w:rPr>
          <w:ins w:id="228" w:author="Master Repository Process" w:date="2021-08-01T16:45:00Z"/>
        </w:rPr>
      </w:pPr>
      <w:ins w:id="229" w:author="Master Repository Process" w:date="2021-08-01T16:45:00Z">
        <w:r>
          <w:tab/>
          <w:t>(d)</w:t>
        </w:r>
        <w:r>
          <w:tab/>
          <w:t>an officer of an approved shooting club or other approved organisation; or</w:t>
        </w:r>
      </w:ins>
    </w:p>
    <w:p>
      <w:pPr>
        <w:pStyle w:val="Defpara"/>
        <w:rPr>
          <w:ins w:id="230" w:author="Master Repository Process" w:date="2021-08-01T16:45:00Z"/>
        </w:rPr>
      </w:pPr>
      <w:ins w:id="231" w:author="Master Repository Process" w:date="2021-08-01T16:45:00Z">
        <w:r>
          <w:tab/>
          <w:t>(e)</w:t>
        </w:r>
        <w:r>
          <w:tab/>
          <w:t>a</w:t>
        </w:r>
      </w:ins>
      <w:r>
        <w:t xml:space="preserve"> member of the Police Force</w:t>
      </w:r>
      <w:ins w:id="232" w:author="Master Repository Process" w:date="2021-08-01T16:45:00Z">
        <w:r>
          <w:t>;</w:t>
        </w:r>
      </w:ins>
    </w:p>
    <w:p>
      <w:pPr>
        <w:pStyle w:val="Defstart"/>
        <w:rPr>
          <w:ins w:id="233" w:author="Master Repository Process" w:date="2021-08-01T16:45:00Z"/>
        </w:rPr>
      </w:pPr>
      <w:ins w:id="234" w:author="Master Repository Process" w:date="2021-08-01T16:45:00Z">
        <w:r>
          <w:tab/>
        </w:r>
        <w:r>
          <w:rPr>
            <w:b/>
            <w:bCs/>
            <w:i/>
            <w:iCs/>
          </w:rPr>
          <w:t>firearm</w:t>
        </w:r>
        <w:r>
          <w:t xml:space="preserve"> </w:t>
        </w:r>
        <w:r>
          <w:rPr>
            <w:rStyle w:val="CharDefText"/>
          </w:rPr>
          <w:t>serviceability certificate</w:t>
        </w:r>
        <w:r>
          <w:t>,</w:t>
        </w:r>
        <w:r>
          <w:rPr>
            <w:rStyle w:val="CharDefText"/>
          </w:rPr>
          <w:t xml:space="preserve"> </w:t>
        </w:r>
        <w:r>
          <w:rPr>
            <w:rStyle w:val="CharDefText"/>
            <w:b w:val="0"/>
            <w:bCs/>
            <w:i w:val="0"/>
            <w:iCs/>
          </w:rPr>
          <w:t>in relation to a firearm,</w:t>
        </w:r>
        <w:r>
          <w:t xml:space="preserve"> means a certificate in the form of Form 3.</w:t>
        </w:r>
      </w:ins>
    </w:p>
    <w:p>
      <w:pPr>
        <w:pStyle w:val="Subsection"/>
        <w:rPr>
          <w:ins w:id="235" w:author="Master Repository Process" w:date="2021-08-01T16:45:00Z"/>
        </w:rPr>
      </w:pPr>
      <w:ins w:id="236" w:author="Master Repository Process" w:date="2021-08-01T16:45:00Z">
        <w:r>
          <w:tab/>
          <w:t>(2)</w:t>
        </w:r>
        <w:r>
          <w:tab/>
          <w:t>An authorised person, having examined a firearm,</w:t>
        </w:r>
      </w:ins>
      <w:r>
        <w:t xml:space="preserve"> may </w:t>
      </w:r>
      <w:del w:id="237" w:author="Master Repository Process" w:date="2021-08-01T16:45:00Z">
        <w:r>
          <w:rPr>
            <w:snapToGrid w:val="0"/>
          </w:rPr>
          <w:delText>perform</w:delText>
        </w:r>
      </w:del>
      <w:ins w:id="238" w:author="Master Repository Process" w:date="2021-08-01T16:45:00Z">
        <w:r>
          <w:t>provide a firearm serviceability certificate in respect of the firearm.</w:t>
        </w:r>
      </w:ins>
    </w:p>
    <w:p>
      <w:pPr>
        <w:pStyle w:val="Subsection"/>
        <w:rPr>
          <w:ins w:id="239" w:author="Master Repository Process" w:date="2021-08-01T16:45:00Z"/>
        </w:rPr>
      </w:pPr>
      <w:ins w:id="240" w:author="Master Repository Process" w:date="2021-08-01T16:45:00Z">
        <w:r>
          <w:tab/>
          <w:t>(3)</w:t>
        </w:r>
        <w:r>
          <w:tab/>
          <w:t>A firearm serviceability certificate remains current for a period of 3 months commencing on the date it is provided.</w:t>
        </w:r>
      </w:ins>
    </w:p>
    <w:p>
      <w:pPr>
        <w:pStyle w:val="Footnotesection"/>
        <w:rPr>
          <w:ins w:id="241" w:author="Master Repository Process" w:date="2021-08-01T16:45:00Z"/>
        </w:rPr>
      </w:pPr>
      <w:ins w:id="242" w:author="Master Repository Process" w:date="2021-08-01T16:45:00Z">
        <w:r>
          <w:tab/>
          <w:t xml:space="preserve">[Regulation 25A inserted in Gazette 6 Nov 2009 p. 4421-2.] </w:t>
        </w:r>
      </w:ins>
    </w:p>
    <w:p>
      <w:pPr>
        <w:pStyle w:val="Heading5"/>
        <w:rPr>
          <w:ins w:id="243" w:author="Master Repository Process" w:date="2021-08-01T16:45:00Z"/>
        </w:rPr>
      </w:pPr>
      <w:bookmarkStart w:id="244" w:name="_Toc245281954"/>
      <w:ins w:id="245" w:author="Master Repository Process" w:date="2021-08-01T16:45:00Z">
        <w:r>
          <w:t>25.</w:t>
        </w:r>
        <w:r>
          <w:tab/>
          <w:t>Delegations</w:t>
        </w:r>
        <w:bookmarkEnd w:id="244"/>
      </w:ins>
    </w:p>
    <w:p>
      <w:pPr>
        <w:pStyle w:val="Subsection"/>
        <w:spacing w:before="180"/>
        <w:rPr>
          <w:del w:id="246" w:author="Master Repository Process" w:date="2021-08-01T16:45:00Z"/>
          <w:snapToGrid w:val="0"/>
        </w:rPr>
      </w:pPr>
      <w:ins w:id="247" w:author="Master Repository Process" w:date="2021-08-01T16:45:00Z">
        <w:r>
          <w:tab/>
        </w:r>
        <w:r>
          <w:tab/>
          <w:t>In respect of a type of firearm set out in an item in the Table,</w:t>
        </w:r>
      </w:ins>
      <w:r>
        <w:t xml:space="preserve"> the Commissioner’s functions </w:t>
      </w:r>
      <w:del w:id="248" w:author="Master Repository Process" w:date="2021-08-01T16:45:00Z">
        <w:r>
          <w:rPr>
            <w:snapToGrid w:val="0"/>
          </w:rPr>
          <w:delText>upon — </w:delText>
        </w:r>
      </w:del>
    </w:p>
    <w:p>
      <w:pPr>
        <w:pStyle w:val="Indenta"/>
        <w:rPr>
          <w:del w:id="249" w:author="Master Repository Process" w:date="2021-08-01T16:45:00Z"/>
          <w:snapToGrid w:val="0"/>
        </w:rPr>
      </w:pPr>
      <w:del w:id="250" w:author="Master Repository Process" w:date="2021-08-01T16:45:00Z">
        <w:r>
          <w:rPr>
            <w:snapToGrid w:val="0"/>
          </w:rPr>
          <w:tab/>
          <w:delText>(a)</w:delText>
        </w:r>
        <w:r>
          <w:rPr>
            <w:snapToGrid w:val="0"/>
          </w:rPr>
          <w:tab/>
          <w:delText>any application made for the grant of a permit or a Firearm Licence; or</w:delText>
        </w:r>
      </w:del>
    </w:p>
    <w:p>
      <w:pPr>
        <w:pStyle w:val="Indenta"/>
        <w:keepNext/>
        <w:rPr>
          <w:del w:id="251" w:author="Master Repository Process" w:date="2021-08-01T16:45:00Z"/>
          <w:snapToGrid w:val="0"/>
        </w:rPr>
      </w:pPr>
      <w:del w:id="252" w:author="Master Repository Process" w:date="2021-08-01T16:45:00Z">
        <w:r>
          <w:rPr>
            <w:snapToGrid w:val="0"/>
          </w:rPr>
          <w:tab/>
          <w:delText>(b)</w:delText>
        </w:r>
        <w:r>
          <w:rPr>
            <w:snapToGrid w:val="0"/>
          </w:rPr>
          <w:tab/>
          <w:delText xml:space="preserve">an application for an additional Corporate Licence together with which application is made for expedited approval under section 18(10) of the Act, </w:delText>
        </w:r>
      </w:del>
    </w:p>
    <w:p>
      <w:pPr>
        <w:pStyle w:val="Subsection"/>
        <w:spacing w:before="180"/>
        <w:rPr>
          <w:del w:id="253" w:author="Master Repository Process" w:date="2021-08-01T16:45:00Z"/>
          <w:snapToGrid w:val="0"/>
        </w:rPr>
      </w:pPr>
      <w:del w:id="254" w:author="Master Repository Process" w:date="2021-08-01T16:45:00Z">
        <w:r>
          <w:rPr>
            <w:snapToGrid w:val="0"/>
          </w:rPr>
          <w:tab/>
        </w:r>
        <w:r>
          <w:rPr>
            <w:snapToGrid w:val="0"/>
          </w:rPr>
          <w:tab/>
          <w:delText xml:space="preserve">in respect of a firearm described in Schedule 2, except </w:delText>
        </w:r>
      </w:del>
      <w:ins w:id="255" w:author="Master Repository Process" w:date="2021-08-01T16:45:00Z">
        <w:r>
          <w:t xml:space="preserve">set out in </w:t>
        </w:r>
      </w:ins>
      <w:r>
        <w:t xml:space="preserve">that </w:t>
      </w:r>
      <w:del w:id="256" w:author="Master Repository Process" w:date="2021-08-01T16:45:00Z">
        <w:r>
          <w:rPr>
            <w:snapToGrid w:val="0"/>
          </w:rPr>
          <w:delText>this subregulation does not give the power to refuse the application or impose any condition, limitation or restriction.</w:delText>
        </w:r>
      </w:del>
    </w:p>
    <w:p>
      <w:pPr>
        <w:pStyle w:val="Subsection"/>
        <w:spacing w:before="180"/>
        <w:rPr>
          <w:del w:id="257" w:author="Master Repository Process" w:date="2021-08-01T16:45:00Z"/>
          <w:snapToGrid w:val="0"/>
        </w:rPr>
      </w:pPr>
      <w:del w:id="258" w:author="Master Repository Process" w:date="2021-08-01T16:45:00Z">
        <w:r>
          <w:rPr>
            <w:snapToGrid w:val="0"/>
          </w:rPr>
          <w:tab/>
          <w:delText>(2)</w:delText>
        </w:r>
        <w:r>
          <w:rPr>
            <w:snapToGrid w:val="0"/>
          </w:rPr>
          <w:tab/>
          <w:delText xml:space="preserve">Any commissioned officer </w:delText>
        </w:r>
      </w:del>
      <w:ins w:id="259" w:author="Master Repository Process" w:date="2021-08-01T16:45:00Z">
        <w:r>
          <w:t xml:space="preserve">item </w:t>
        </w:r>
      </w:ins>
      <w:r>
        <w:t xml:space="preserve">may </w:t>
      </w:r>
      <w:del w:id="260" w:author="Master Repository Process" w:date="2021-08-01T16:45:00Z">
        <w:r>
          <w:rPr>
            <w:snapToGrid w:val="0"/>
          </w:rPr>
          <w:delText>perform the Commissioner’s functions upon — </w:delText>
        </w:r>
      </w:del>
    </w:p>
    <w:p>
      <w:pPr>
        <w:pStyle w:val="Indenta"/>
        <w:rPr>
          <w:del w:id="261" w:author="Master Repository Process" w:date="2021-08-01T16:45:00Z"/>
          <w:snapToGrid w:val="0"/>
        </w:rPr>
      </w:pPr>
      <w:del w:id="262" w:author="Master Repository Process" w:date="2021-08-01T16:45:00Z">
        <w:r>
          <w:rPr>
            <w:snapToGrid w:val="0"/>
          </w:rPr>
          <w:tab/>
          <w:delText>(a)</w:delText>
        </w:r>
        <w:r>
          <w:rPr>
            <w:snapToGrid w:val="0"/>
          </w:rPr>
          <w:tab/>
          <w:delText>any application made for the grant of a permit or a Firearm Licence; or</w:delText>
        </w:r>
      </w:del>
    </w:p>
    <w:p>
      <w:pPr>
        <w:pStyle w:val="Indenta"/>
        <w:rPr>
          <w:del w:id="263" w:author="Master Repository Process" w:date="2021-08-01T16:45:00Z"/>
          <w:snapToGrid w:val="0"/>
        </w:rPr>
      </w:pPr>
      <w:del w:id="264" w:author="Master Repository Process" w:date="2021-08-01T16:45:00Z">
        <w:r>
          <w:rPr>
            <w:snapToGrid w:val="0"/>
          </w:rPr>
          <w:tab/>
          <w:delText>(b)</w:delText>
        </w:r>
        <w:r>
          <w:rPr>
            <w:snapToGrid w:val="0"/>
          </w:rPr>
          <w:tab/>
          <w:delText>an application for</w:delText>
        </w:r>
      </w:del>
      <w:ins w:id="265" w:author="Master Repository Process" w:date="2021-08-01T16:45:00Z">
        <w:r>
          <w:t>be performed by</w:t>
        </w:r>
      </w:ins>
      <w:r>
        <w:t xml:space="preserve"> an </w:t>
      </w:r>
      <w:del w:id="266" w:author="Master Repository Process" w:date="2021-08-01T16:45:00Z">
        <w:r>
          <w:rPr>
            <w:snapToGrid w:val="0"/>
          </w:rPr>
          <w:delText xml:space="preserve">additional Corporate Licence together with which application is made for expedited approval under section 18(10) of the Act, </w:delText>
        </w:r>
      </w:del>
    </w:p>
    <w:p>
      <w:pPr>
        <w:pStyle w:val="Subsection"/>
        <w:rPr>
          <w:del w:id="267" w:author="Master Repository Process" w:date="2021-08-01T16:45:00Z"/>
          <w:snapToGrid w:val="0"/>
        </w:rPr>
      </w:pPr>
      <w:del w:id="268" w:author="Master Repository Process" w:date="2021-08-01T16:45:00Z">
        <w:r>
          <w:rPr>
            <w:snapToGrid w:val="0"/>
          </w:rPr>
          <w:tab/>
        </w:r>
        <w:r>
          <w:rPr>
            <w:snapToGrid w:val="0"/>
          </w:rPr>
          <w:tab/>
          <w:delText xml:space="preserve">in respect of any firearm that is not of category C or D, except that this subregulation does not give the power to refuse the application or impose any condition, limitation or restriction unless the commissioned </w:delText>
        </w:r>
      </w:del>
      <w:r>
        <w:t xml:space="preserve">officer </w:t>
      </w:r>
      <w:del w:id="269" w:author="Master Repository Process" w:date="2021-08-01T16:45:00Z">
        <w:r>
          <w:rPr>
            <w:snapToGrid w:val="0"/>
          </w:rPr>
          <w:delText xml:space="preserve">is a superintendent in charge </w:delText>
        </w:r>
      </w:del>
      <w:r>
        <w:t xml:space="preserve">of </w:t>
      </w:r>
      <w:del w:id="270" w:author="Master Repository Process" w:date="2021-08-01T16:45:00Z">
        <w:r>
          <w:rPr>
            <w:snapToGrid w:val="0"/>
          </w:rPr>
          <w:delText>a police district.</w:delText>
        </w:r>
      </w:del>
    </w:p>
    <w:p>
      <w:pPr>
        <w:pStyle w:val="Subsection"/>
        <w:rPr>
          <w:del w:id="271" w:author="Master Repository Process" w:date="2021-08-01T16:45:00Z"/>
          <w:snapToGrid w:val="0"/>
        </w:rPr>
      </w:pPr>
      <w:del w:id="272" w:author="Master Repository Process" w:date="2021-08-01T16:45:00Z">
        <w:r>
          <w:rPr>
            <w:snapToGrid w:val="0"/>
          </w:rPr>
          <w:tab/>
          <w:delText>(3)</w:delText>
        </w:r>
        <w:r>
          <w:rPr>
            <w:snapToGrid w:val="0"/>
          </w:rPr>
          <w:tab/>
          <w:delText xml:space="preserve">The commissioned officer immediately responsible for </w:delText>
        </w:r>
      </w:del>
      <w:r>
        <w:t xml:space="preserve">the </w:t>
      </w:r>
      <w:del w:id="273" w:author="Master Repository Process" w:date="2021-08-01T16:45:00Z">
        <w:r>
          <w:rPr>
            <w:snapToGrid w:val="0"/>
          </w:rPr>
          <w:delText>administration of the Firearms Branch may perform the Commissioner’s functions upon an application being made for the grant of an approval or permit or the issue of a licence in respect of any firearm or ammunition other than a firearm of category D.</w:delText>
        </w:r>
      </w:del>
    </w:p>
    <w:p>
      <w:pPr>
        <w:pStyle w:val="Subsection"/>
      </w:pPr>
      <w:del w:id="274" w:author="Master Repository Process" w:date="2021-08-01T16:45:00Z">
        <w:r>
          <w:rPr>
            <w:snapToGrid w:val="0"/>
          </w:rPr>
          <w:tab/>
          <w:delText>(4)</w:delText>
        </w:r>
        <w:r>
          <w:rPr>
            <w:snapToGrid w:val="0"/>
          </w:rPr>
          <w:tab/>
          <w:delText xml:space="preserve">The Assistant Commissioner of </w:delText>
        </w:r>
      </w:del>
      <w:r>
        <w:t xml:space="preserve">Police </w:t>
      </w:r>
      <w:del w:id="275" w:author="Master Repository Process" w:date="2021-08-01T16:45:00Z">
        <w:r>
          <w:rPr>
            <w:snapToGrid w:val="0"/>
          </w:rPr>
          <w:delText>responsible for the Firearms Branch may perform the Commissioner’s functions upon an application being made for the grant of an approval or permit or the issue of a licence in respect of any firearm or ammunition</w:delText>
        </w:r>
      </w:del>
      <w:ins w:id="276" w:author="Master Repository Process" w:date="2021-08-01T16:45:00Z">
        <w:r>
          <w:t>Force set out in that item</w:t>
        </w:r>
      </w:ins>
      <w:r>
        <w:t>.</w:t>
      </w:r>
    </w:p>
    <w:p>
      <w:pPr>
        <w:pStyle w:val="Subsection"/>
        <w:keepNext/>
        <w:rPr>
          <w:del w:id="277" w:author="Master Repository Process" w:date="2021-08-01T16:45:00Z"/>
          <w:snapToGrid w:val="0"/>
        </w:rPr>
      </w:pPr>
      <w:del w:id="278" w:author="Master Repository Process" w:date="2021-08-01T16:45:00Z">
        <w:r>
          <w:rPr>
            <w:snapToGrid w:val="0"/>
          </w:rPr>
          <w:tab/>
          <w:delText>(5)</w:delText>
        </w:r>
        <w:r>
          <w:rPr>
            <w:snapToGrid w:val="0"/>
          </w:rPr>
          <w:tab/>
          <w:delText>In this regulation — </w:delText>
        </w:r>
      </w:del>
    </w:p>
    <w:p>
      <w:pPr>
        <w:pStyle w:val="Defstart"/>
        <w:rPr>
          <w:del w:id="279" w:author="Master Repository Process" w:date="2021-08-01T16:45:00Z"/>
        </w:rPr>
      </w:pPr>
      <w:del w:id="280" w:author="Master Repository Process" w:date="2021-08-01T16:45:00Z">
        <w:r>
          <w:rPr>
            <w:b/>
          </w:rPr>
          <w:tab/>
        </w:r>
        <w:r>
          <w:rPr>
            <w:rStyle w:val="CharDefText"/>
          </w:rPr>
          <w:delText>commissioned officer</w:delText>
        </w:r>
        <w:r>
          <w:delText xml:space="preserve"> means an officer of police appointed and holding a commission under section 6 of the </w:delText>
        </w:r>
        <w:r>
          <w:rPr>
            <w:i/>
          </w:rPr>
          <w:delText>Police Act 1892</w:delText>
        </w:r>
        <w:r>
          <w:delText>;</w:delText>
        </w:r>
      </w:del>
    </w:p>
    <w:p>
      <w:pPr>
        <w:pStyle w:val="Defstart"/>
        <w:rPr>
          <w:del w:id="281" w:author="Master Repository Process" w:date="2021-08-01T16:45:00Z"/>
        </w:rPr>
      </w:pPr>
      <w:del w:id="282" w:author="Master Repository Process" w:date="2021-08-01T16:45:00Z">
        <w:r>
          <w:rPr>
            <w:b/>
          </w:rPr>
          <w:tab/>
        </w:r>
        <w:r>
          <w:rPr>
            <w:rStyle w:val="CharDefText"/>
          </w:rPr>
          <w:delText>police district</w:delText>
        </w:r>
        <w:r>
          <w:delText xml:space="preserve"> means an area established as a police district under the </w:delText>
        </w:r>
        <w:r>
          <w:rPr>
            <w:i/>
          </w:rPr>
          <w:delText>Police Act 1892</w:delText>
        </w:r>
        <w:r>
          <w:delText>.</w:delText>
        </w:r>
      </w:del>
    </w:p>
    <w:p>
      <w:pPr>
        <w:pStyle w:val="THeadingNAm"/>
        <w:rPr>
          <w:ins w:id="283" w:author="Master Repository Process" w:date="2021-08-01T16:45:00Z"/>
        </w:rPr>
      </w:pPr>
      <w:ins w:id="284" w:author="Master Repository Process" w:date="2021-08-01T16:45:00Z">
        <w:r>
          <w:t>Table</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1624"/>
        <w:gridCol w:w="1701"/>
        <w:gridCol w:w="1843"/>
      </w:tblGrid>
      <w:tr>
        <w:trPr>
          <w:cantSplit/>
          <w:tblHeader/>
          <w:ins w:id="285" w:author="Master Repository Process" w:date="2021-08-01T16:45:00Z"/>
        </w:trPr>
        <w:tc>
          <w:tcPr>
            <w:tcW w:w="840" w:type="dxa"/>
          </w:tcPr>
          <w:p>
            <w:pPr>
              <w:pStyle w:val="TableNAm"/>
              <w:jc w:val="center"/>
              <w:rPr>
                <w:ins w:id="286" w:author="Master Repository Process" w:date="2021-08-01T16:45:00Z"/>
                <w:b/>
                <w:bCs/>
              </w:rPr>
            </w:pPr>
            <w:ins w:id="287" w:author="Master Repository Process" w:date="2021-08-01T16:45:00Z">
              <w:r>
                <w:rPr>
                  <w:b/>
                  <w:bCs/>
                </w:rPr>
                <w:t>Item</w:t>
              </w:r>
            </w:ins>
          </w:p>
        </w:tc>
        <w:tc>
          <w:tcPr>
            <w:tcW w:w="1624" w:type="dxa"/>
          </w:tcPr>
          <w:p>
            <w:pPr>
              <w:pStyle w:val="TableNAm"/>
              <w:jc w:val="center"/>
              <w:rPr>
                <w:ins w:id="288" w:author="Master Repository Process" w:date="2021-08-01T16:45:00Z"/>
                <w:b/>
                <w:bCs/>
              </w:rPr>
            </w:pPr>
            <w:ins w:id="289" w:author="Master Repository Process" w:date="2021-08-01T16:45:00Z">
              <w:r>
                <w:rPr>
                  <w:b/>
                  <w:bCs/>
                </w:rPr>
                <w:t>Type of firearm</w:t>
              </w:r>
            </w:ins>
          </w:p>
        </w:tc>
        <w:tc>
          <w:tcPr>
            <w:tcW w:w="1701" w:type="dxa"/>
          </w:tcPr>
          <w:p>
            <w:pPr>
              <w:pStyle w:val="TableNAm"/>
              <w:jc w:val="center"/>
              <w:rPr>
                <w:ins w:id="290" w:author="Master Repository Process" w:date="2021-08-01T16:45:00Z"/>
                <w:b/>
                <w:bCs/>
              </w:rPr>
            </w:pPr>
            <w:ins w:id="291" w:author="Master Repository Process" w:date="2021-08-01T16:45:00Z">
              <w:r>
                <w:rPr>
                  <w:b/>
                  <w:bCs/>
                </w:rPr>
                <w:t>Functions</w:t>
              </w:r>
            </w:ins>
          </w:p>
        </w:tc>
        <w:tc>
          <w:tcPr>
            <w:tcW w:w="1843" w:type="dxa"/>
          </w:tcPr>
          <w:p>
            <w:pPr>
              <w:pStyle w:val="TableNAm"/>
              <w:jc w:val="center"/>
              <w:rPr>
                <w:ins w:id="292" w:author="Master Repository Process" w:date="2021-08-01T16:45:00Z"/>
                <w:b/>
                <w:bCs/>
              </w:rPr>
            </w:pPr>
            <w:ins w:id="293" w:author="Master Repository Process" w:date="2021-08-01T16:45:00Z">
              <w:r>
                <w:rPr>
                  <w:b/>
                  <w:bCs/>
                </w:rPr>
                <w:t>Officer who may perform function</w:t>
              </w:r>
            </w:ins>
          </w:p>
        </w:tc>
      </w:tr>
      <w:tr>
        <w:trPr>
          <w:cantSplit/>
          <w:ins w:id="294" w:author="Master Repository Process" w:date="2021-08-01T16:45:00Z"/>
        </w:trPr>
        <w:tc>
          <w:tcPr>
            <w:tcW w:w="840" w:type="dxa"/>
          </w:tcPr>
          <w:p>
            <w:pPr>
              <w:pStyle w:val="TableNAm"/>
              <w:rPr>
                <w:ins w:id="295" w:author="Master Repository Process" w:date="2021-08-01T16:45:00Z"/>
              </w:rPr>
            </w:pPr>
            <w:ins w:id="296" w:author="Master Repository Process" w:date="2021-08-01T16:45:00Z">
              <w:r>
                <w:t>1.</w:t>
              </w:r>
            </w:ins>
          </w:p>
        </w:tc>
        <w:tc>
          <w:tcPr>
            <w:tcW w:w="1624" w:type="dxa"/>
          </w:tcPr>
          <w:p>
            <w:pPr>
              <w:pStyle w:val="TableNAm"/>
              <w:rPr>
                <w:ins w:id="297" w:author="Master Repository Process" w:date="2021-08-01T16:45:00Z"/>
              </w:rPr>
            </w:pPr>
            <w:ins w:id="298" w:author="Master Repository Process" w:date="2021-08-01T16:45:00Z">
              <w:r>
                <w:t>Firearm described in Schedule 2</w:t>
              </w:r>
            </w:ins>
          </w:p>
        </w:tc>
        <w:tc>
          <w:tcPr>
            <w:tcW w:w="1701" w:type="dxa"/>
          </w:tcPr>
          <w:p>
            <w:pPr>
              <w:pStyle w:val="TableNAm"/>
              <w:rPr>
                <w:ins w:id="299" w:author="Master Repository Process" w:date="2021-08-01T16:45:00Z"/>
              </w:rPr>
            </w:pPr>
            <w:ins w:id="300" w:author="Master Repository Process" w:date="2021-08-01T16:45:00Z">
              <w:r>
                <w:t>Grant a permit without conditions</w:t>
              </w:r>
            </w:ins>
          </w:p>
        </w:tc>
        <w:tc>
          <w:tcPr>
            <w:tcW w:w="1843" w:type="dxa"/>
          </w:tcPr>
          <w:p>
            <w:pPr>
              <w:pStyle w:val="TableNAm"/>
              <w:rPr>
                <w:ins w:id="301" w:author="Master Repository Process" w:date="2021-08-01T16:45:00Z"/>
              </w:rPr>
            </w:pPr>
            <w:ins w:id="302" w:author="Master Repository Process" w:date="2021-08-01T16:45:00Z">
              <w:r>
                <w:t>Any officer</w:t>
              </w:r>
            </w:ins>
          </w:p>
        </w:tc>
      </w:tr>
      <w:tr>
        <w:trPr>
          <w:cantSplit/>
          <w:ins w:id="303" w:author="Master Repository Process" w:date="2021-08-01T16:45:00Z"/>
        </w:trPr>
        <w:tc>
          <w:tcPr>
            <w:tcW w:w="840" w:type="dxa"/>
          </w:tcPr>
          <w:p>
            <w:pPr>
              <w:pStyle w:val="TableNAm"/>
              <w:rPr>
                <w:ins w:id="304" w:author="Master Repository Process" w:date="2021-08-01T16:45:00Z"/>
              </w:rPr>
            </w:pPr>
            <w:ins w:id="305" w:author="Master Repository Process" w:date="2021-08-01T16:45:00Z">
              <w:r>
                <w:t>2.</w:t>
              </w:r>
            </w:ins>
          </w:p>
        </w:tc>
        <w:tc>
          <w:tcPr>
            <w:tcW w:w="1624" w:type="dxa"/>
          </w:tcPr>
          <w:p>
            <w:pPr>
              <w:pStyle w:val="TableNAm"/>
              <w:rPr>
                <w:ins w:id="306" w:author="Master Repository Process" w:date="2021-08-01T16:45:00Z"/>
              </w:rPr>
            </w:pPr>
            <w:ins w:id="307" w:author="Master Repository Process" w:date="2021-08-01T16:45:00Z">
              <w:r>
                <w:t>Firearm described in Schedule 2</w:t>
              </w:r>
            </w:ins>
          </w:p>
        </w:tc>
        <w:tc>
          <w:tcPr>
            <w:tcW w:w="1701" w:type="dxa"/>
          </w:tcPr>
          <w:p>
            <w:pPr>
              <w:pStyle w:val="TableNAm"/>
              <w:rPr>
                <w:ins w:id="308" w:author="Master Repository Process" w:date="2021-08-01T16:45:00Z"/>
              </w:rPr>
            </w:pPr>
            <w:ins w:id="309" w:author="Master Repository Process" w:date="2021-08-01T16:45:00Z">
              <w:r>
                <w:t>Issue a Firearm Licence without conditions</w:t>
              </w:r>
            </w:ins>
          </w:p>
        </w:tc>
        <w:tc>
          <w:tcPr>
            <w:tcW w:w="1843" w:type="dxa"/>
          </w:tcPr>
          <w:p>
            <w:pPr>
              <w:pStyle w:val="TableNAm"/>
              <w:rPr>
                <w:ins w:id="310" w:author="Master Repository Process" w:date="2021-08-01T16:45:00Z"/>
              </w:rPr>
            </w:pPr>
            <w:ins w:id="311" w:author="Master Repository Process" w:date="2021-08-01T16:45:00Z">
              <w:r>
                <w:t>An officer employed in the Department to carry out licensing functions in respect of firearms</w:t>
              </w:r>
            </w:ins>
          </w:p>
        </w:tc>
      </w:tr>
      <w:tr>
        <w:trPr>
          <w:cantSplit/>
          <w:ins w:id="312" w:author="Master Repository Process" w:date="2021-08-01T16:45:00Z"/>
        </w:trPr>
        <w:tc>
          <w:tcPr>
            <w:tcW w:w="840" w:type="dxa"/>
          </w:tcPr>
          <w:p>
            <w:pPr>
              <w:pStyle w:val="TableNAm"/>
              <w:rPr>
                <w:ins w:id="313" w:author="Master Repository Process" w:date="2021-08-01T16:45:00Z"/>
              </w:rPr>
            </w:pPr>
            <w:ins w:id="314" w:author="Master Repository Process" w:date="2021-08-01T16:45:00Z">
              <w:r>
                <w:t>3.</w:t>
              </w:r>
            </w:ins>
          </w:p>
        </w:tc>
        <w:tc>
          <w:tcPr>
            <w:tcW w:w="1624" w:type="dxa"/>
          </w:tcPr>
          <w:p>
            <w:pPr>
              <w:pStyle w:val="TableNAm"/>
              <w:rPr>
                <w:ins w:id="315" w:author="Master Repository Process" w:date="2021-08-01T16:45:00Z"/>
              </w:rPr>
            </w:pPr>
            <w:ins w:id="316" w:author="Master Repository Process" w:date="2021-08-01T16:45:00Z">
              <w:r>
                <w:t>Firearm or ammunition other than a firearm of category D</w:t>
              </w:r>
            </w:ins>
          </w:p>
        </w:tc>
        <w:tc>
          <w:tcPr>
            <w:tcW w:w="1701" w:type="dxa"/>
          </w:tcPr>
          <w:p>
            <w:pPr>
              <w:pStyle w:val="TableNAm"/>
              <w:rPr>
                <w:ins w:id="317" w:author="Master Repository Process" w:date="2021-08-01T16:45:00Z"/>
              </w:rPr>
            </w:pPr>
            <w:ins w:id="318" w:author="Master Repository Process" w:date="2021-08-01T16:45:00Z">
              <w:r>
                <w:t>Grant a permit or approval, or issue a licence, without conditions</w:t>
              </w:r>
            </w:ins>
          </w:p>
          <w:p>
            <w:pPr>
              <w:pStyle w:val="TableNAm"/>
              <w:rPr>
                <w:ins w:id="319" w:author="Master Repository Process" w:date="2021-08-01T16:45:00Z"/>
              </w:rPr>
            </w:pPr>
            <w:ins w:id="320" w:author="Master Repository Process" w:date="2021-08-01T16:45:00Z">
              <w:r>
                <w:t>Grant a permit or approval, or issue a licence, with conditions</w:t>
              </w:r>
            </w:ins>
          </w:p>
          <w:p>
            <w:pPr>
              <w:pStyle w:val="TableNAm"/>
              <w:rPr>
                <w:ins w:id="321" w:author="Master Repository Process" w:date="2021-08-01T16:45:00Z"/>
              </w:rPr>
            </w:pPr>
            <w:ins w:id="322" w:author="Master Repository Process" w:date="2021-08-01T16:45:00Z">
              <w:r>
                <w:t>Refuse to grant a permit or approval, or issue a licence</w:t>
              </w:r>
            </w:ins>
          </w:p>
        </w:tc>
        <w:tc>
          <w:tcPr>
            <w:tcW w:w="1843" w:type="dxa"/>
          </w:tcPr>
          <w:p>
            <w:pPr>
              <w:pStyle w:val="TableNAm"/>
              <w:rPr>
                <w:ins w:id="323" w:author="Master Repository Process" w:date="2021-08-01T16:45:00Z"/>
              </w:rPr>
            </w:pPr>
            <w:ins w:id="324" w:author="Master Repository Process" w:date="2021-08-01T16:45:00Z">
              <w:r>
                <w:t xml:space="preserve">Any officer holding the rank of senior sergeant or holding a commission under the </w:t>
              </w:r>
              <w:r>
                <w:rPr>
                  <w:i/>
                  <w:iCs/>
                </w:rPr>
                <w:t>Police Act 1892</w:t>
              </w:r>
              <w:r>
                <w:t xml:space="preserve"> section 6 and employed in the Department to carry out licensing functions in respect of firearms</w:t>
              </w:r>
            </w:ins>
          </w:p>
        </w:tc>
      </w:tr>
      <w:tr>
        <w:trPr>
          <w:cantSplit/>
          <w:ins w:id="325" w:author="Master Repository Process" w:date="2021-08-01T16:45:00Z"/>
        </w:trPr>
        <w:tc>
          <w:tcPr>
            <w:tcW w:w="840" w:type="dxa"/>
          </w:tcPr>
          <w:p>
            <w:pPr>
              <w:pStyle w:val="TableNAm"/>
              <w:rPr>
                <w:ins w:id="326" w:author="Master Repository Process" w:date="2021-08-01T16:45:00Z"/>
              </w:rPr>
            </w:pPr>
            <w:ins w:id="327" w:author="Master Repository Process" w:date="2021-08-01T16:45:00Z">
              <w:r>
                <w:t>4.</w:t>
              </w:r>
            </w:ins>
          </w:p>
        </w:tc>
        <w:tc>
          <w:tcPr>
            <w:tcW w:w="1624" w:type="dxa"/>
          </w:tcPr>
          <w:p>
            <w:pPr>
              <w:pStyle w:val="TableNAm"/>
              <w:rPr>
                <w:ins w:id="328" w:author="Master Repository Process" w:date="2021-08-01T16:45:00Z"/>
              </w:rPr>
            </w:pPr>
            <w:ins w:id="329" w:author="Master Repository Process" w:date="2021-08-01T16:45:00Z">
              <w:r>
                <w:t>Firearm of Category D</w:t>
              </w:r>
            </w:ins>
          </w:p>
        </w:tc>
        <w:tc>
          <w:tcPr>
            <w:tcW w:w="1701" w:type="dxa"/>
          </w:tcPr>
          <w:p>
            <w:pPr>
              <w:pStyle w:val="TableNAm"/>
              <w:rPr>
                <w:ins w:id="330" w:author="Master Repository Process" w:date="2021-08-01T16:45:00Z"/>
              </w:rPr>
            </w:pPr>
            <w:ins w:id="331" w:author="Master Repository Process" w:date="2021-08-01T16:45:00Z">
              <w:r>
                <w:t>Issue a licence without conditions</w:t>
              </w:r>
            </w:ins>
          </w:p>
          <w:p>
            <w:pPr>
              <w:pStyle w:val="TableNAm"/>
              <w:rPr>
                <w:ins w:id="332" w:author="Master Repository Process" w:date="2021-08-01T16:45:00Z"/>
              </w:rPr>
            </w:pPr>
            <w:ins w:id="333" w:author="Master Repository Process" w:date="2021-08-01T16:45:00Z">
              <w:r>
                <w:t>Issue a licence with conditions</w:t>
              </w:r>
            </w:ins>
          </w:p>
          <w:p>
            <w:pPr>
              <w:pStyle w:val="TableNAm"/>
              <w:rPr>
                <w:ins w:id="334" w:author="Master Repository Process" w:date="2021-08-01T16:45:00Z"/>
              </w:rPr>
            </w:pPr>
            <w:ins w:id="335" w:author="Master Repository Process" w:date="2021-08-01T16:45:00Z">
              <w:r>
                <w:t>Refuse to issue a licence</w:t>
              </w:r>
            </w:ins>
          </w:p>
        </w:tc>
        <w:tc>
          <w:tcPr>
            <w:tcW w:w="1843" w:type="dxa"/>
          </w:tcPr>
          <w:p>
            <w:pPr>
              <w:pStyle w:val="TableNAm"/>
              <w:rPr>
                <w:ins w:id="336" w:author="Master Repository Process" w:date="2021-08-01T16:45:00Z"/>
              </w:rPr>
            </w:pPr>
            <w:ins w:id="337" w:author="Master Repository Process" w:date="2021-08-01T16:45:00Z">
              <w:r>
                <w:t>Assistant Commissioner of Police responsible for licensing functions in respect of firearms</w:t>
              </w:r>
            </w:ins>
          </w:p>
        </w:tc>
      </w:tr>
    </w:tbl>
    <w:p>
      <w:pPr>
        <w:pStyle w:val="Footnotesection"/>
      </w:pPr>
      <w:r>
        <w:tab/>
        <w:t>[Regulation 25 inserted in Gazette 6 </w:t>
      </w:r>
      <w:del w:id="338" w:author="Master Repository Process" w:date="2021-08-01T16:45:00Z">
        <w:r>
          <w:delText>Dec 1996</w:delText>
        </w:r>
      </w:del>
      <w:ins w:id="339" w:author="Master Repository Process" w:date="2021-08-01T16:45:00Z">
        <w:r>
          <w:t>Nov 2009</w:t>
        </w:r>
      </w:ins>
      <w:r>
        <w:t xml:space="preserve"> p. </w:t>
      </w:r>
      <w:del w:id="340" w:author="Master Repository Process" w:date="2021-08-01T16:45:00Z">
        <w:r>
          <w:delText>6808</w:delText>
        </w:r>
        <w:r>
          <w:noBreakHyphen/>
          <w:delText>9.]</w:delText>
        </w:r>
      </w:del>
      <w:ins w:id="341" w:author="Master Repository Process" w:date="2021-08-01T16:45:00Z">
        <w:r>
          <w:t xml:space="preserve">4422-3.] </w:t>
        </w:r>
      </w:ins>
    </w:p>
    <w:p>
      <w:pPr>
        <w:pStyle w:val="Heading5"/>
        <w:rPr>
          <w:snapToGrid w:val="0"/>
        </w:rPr>
      </w:pPr>
      <w:bookmarkStart w:id="342" w:name="_Toc245281955"/>
      <w:bookmarkStart w:id="343" w:name="_Toc235591596"/>
      <w:r>
        <w:rPr>
          <w:rStyle w:val="CharSectno"/>
        </w:rPr>
        <w:t>26</w:t>
      </w:r>
      <w:r>
        <w:rPr>
          <w:snapToGrid w:val="0"/>
        </w:rPr>
        <w:t>.</w:t>
      </w:r>
      <w:r>
        <w:rPr>
          <w:snapToGrid w:val="0"/>
        </w:rPr>
        <w:tab/>
        <w:t>Prohibited firearms</w:t>
      </w:r>
      <w:bookmarkEnd w:id="342"/>
      <w:bookmarkEnd w:id="343"/>
      <w:r>
        <w:rPr>
          <w:snapToGrid w:val="0"/>
        </w:rPr>
        <w:t xml:space="preserve"> </w:t>
      </w:r>
    </w:p>
    <w:p>
      <w:pPr>
        <w:pStyle w:val="Subsection"/>
        <w:rPr>
          <w:snapToGrid w:val="0"/>
        </w:rPr>
      </w:pPr>
      <w:r>
        <w:rPr>
          <w:snapToGrid w:val="0"/>
        </w:rPr>
        <w:tab/>
        <w:t>(1)</w:t>
      </w:r>
      <w:r>
        <w:rPr>
          <w:snapToGrid w:val="0"/>
        </w:rPr>
        <w:tab/>
        <w:t xml:space="preserve">Subject to </w:t>
      </w:r>
      <w:r>
        <w:t>subregulations (2), (2a</w:t>
      </w:r>
      <w:ins w:id="344" w:author="Master Repository Process" w:date="2021-08-01T16:45:00Z">
        <w:r>
          <w:t>), (2BB</w:t>
        </w:r>
      </w:ins>
      <w:r>
        <w:t xml:space="preserve">) and (2BA),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and what is done is in accordance with the licence.</w:t>
      </w:r>
    </w:p>
    <w:p>
      <w:pPr>
        <w:pStyle w:val="Subsection"/>
        <w:rPr>
          <w:ins w:id="345" w:author="Master Repository Process" w:date="2021-08-01T16:45:00Z"/>
        </w:rPr>
      </w:pPr>
      <w:ins w:id="346" w:author="Master Repository Process" w:date="2021-08-01T16:45:00Z">
        <w:r>
          <w:tab/>
          <w:t>(2BB)</w:t>
        </w:r>
        <w:r>
          <w:tab/>
          <w:t xml:space="preserve">This regulation does not apply to the holder of a Dealer’s Licence who is authorised by the Commissioner to acquire the firearm for the purpose of selling it — </w:t>
        </w:r>
      </w:ins>
    </w:p>
    <w:p>
      <w:pPr>
        <w:pStyle w:val="Indenta"/>
        <w:rPr>
          <w:ins w:id="347" w:author="Master Repository Process" w:date="2021-08-01T16:45:00Z"/>
        </w:rPr>
      </w:pPr>
      <w:ins w:id="348" w:author="Master Repository Process" w:date="2021-08-01T16:45:00Z">
        <w:r>
          <w:tab/>
          <w:t>(a)</w:t>
        </w:r>
        <w:r>
          <w:tab/>
          <w:t>to a person referred to in subregulation (2); or</w:t>
        </w:r>
      </w:ins>
    </w:p>
    <w:p>
      <w:pPr>
        <w:pStyle w:val="Indenta"/>
        <w:rPr>
          <w:ins w:id="349" w:author="Master Repository Process" w:date="2021-08-01T16:45:00Z"/>
        </w:rPr>
      </w:pPr>
      <w:ins w:id="350" w:author="Master Repository Process" w:date="2021-08-01T16:45:00Z">
        <w:r>
          <w:tab/>
          <w:t>(b)</w:t>
        </w:r>
        <w:r>
          <w:tab/>
          <w:t>to the holder of a licence for the firearm.</w:t>
        </w:r>
      </w:ins>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rPr>
          <w:ins w:id="351" w:author="Master Repository Process" w:date="2021-08-01T16:45:00Z"/>
        </w:trPr>
        <w:tc>
          <w:tcPr>
            <w:tcW w:w="6000" w:type="dxa"/>
          </w:tcPr>
          <w:p>
            <w:pPr>
              <w:pStyle w:val="Table"/>
              <w:rPr>
                <w:ins w:id="352" w:author="Master Repository Process" w:date="2021-08-01T16:45:00Z"/>
                <w:snapToGrid w:val="0"/>
              </w:rPr>
            </w:pPr>
            <w:ins w:id="353" w:author="Master Repository Process" w:date="2021-08-01T16:45:00Z">
              <w:r>
                <w:t>a “forward venting” blank firing imitation firearm</w:t>
              </w:r>
            </w:ins>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keepNext/>
              <w:rPr>
                <w:snapToGrid w:val="0"/>
              </w:rPr>
            </w:pPr>
            <w:r>
              <w:t>frangible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10; 12 Jan 2007 p. 53; 17 Apr 2009 p. 1324-5</w:t>
      </w:r>
      <w:ins w:id="354" w:author="Master Repository Process" w:date="2021-08-01T16:45:00Z">
        <w:r>
          <w:t>; 6 Nov 2009 p. 4424</w:t>
        </w:r>
      </w:ins>
      <w:r>
        <w:t xml:space="preserve">.] </w:t>
      </w:r>
    </w:p>
    <w:p>
      <w:pPr>
        <w:pStyle w:val="Ednotesection"/>
        <w:spacing w:before="180"/>
      </w:pPr>
      <w:r>
        <w:t>[</w:t>
      </w:r>
      <w:r>
        <w:rPr>
          <w:b/>
        </w:rPr>
        <w:t>26A.</w:t>
      </w:r>
      <w:r>
        <w:rPr>
          <w:b/>
        </w:rPr>
        <w:tab/>
      </w:r>
      <w:r>
        <w:t xml:space="preserve">Deleted in Gazette 6 Dec 1996 p. 6810.] </w:t>
      </w:r>
    </w:p>
    <w:p>
      <w:pPr>
        <w:pStyle w:val="Heading5"/>
        <w:spacing w:before="180"/>
      </w:pPr>
      <w:bookmarkStart w:id="355" w:name="_Toc245281956"/>
      <w:bookmarkStart w:id="356" w:name="_Toc235591597"/>
      <w:r>
        <w:rPr>
          <w:rStyle w:val="CharSectno"/>
        </w:rPr>
        <w:t>26B</w:t>
      </w:r>
      <w:r>
        <w:t>.</w:t>
      </w:r>
      <w:r>
        <w:tab/>
        <w:t>Certain licences, permits and approvals not to be issued, granted or given</w:t>
      </w:r>
      <w:bookmarkEnd w:id="355"/>
      <w:bookmarkEnd w:id="356"/>
    </w:p>
    <w:p>
      <w:pPr>
        <w:pStyle w:val="Subsection"/>
        <w:spacing w:before="120"/>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spacing w:before="120"/>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MiscellaneousHeading"/>
        <w:keepNext w:val="0"/>
        <w:spacing w:before="80" w:after="80"/>
        <w:rPr>
          <w:b/>
        </w:rPr>
      </w:pPr>
      <w:r>
        <w:rPr>
          <w:b/>
        </w:rP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
              <w:spacing w:before="0" w:line="240" w:lineRule="auto"/>
              <w:jc w:val="center"/>
              <w:rPr>
                <w:b/>
              </w:rPr>
            </w:pPr>
            <w:r>
              <w:rPr>
                <w:b/>
              </w:rPr>
              <w:t>Calibre</w:t>
            </w:r>
          </w:p>
        </w:tc>
        <w:tc>
          <w:tcPr>
            <w:tcW w:w="4196" w:type="dxa"/>
            <w:tcBorders>
              <w:top w:val="single" w:sz="4" w:space="0" w:color="auto"/>
              <w:bottom w:val="single" w:sz="4" w:space="0" w:color="auto"/>
            </w:tcBorders>
          </w:tcPr>
          <w:p>
            <w:pPr>
              <w:pStyle w:val="Table"/>
              <w:keepNext/>
              <w:keepLines/>
              <w:spacing w:before="0" w:line="240" w:lineRule="auto"/>
              <w:jc w:val="center"/>
              <w:rPr>
                <w:b/>
              </w:rPr>
            </w:pPr>
            <w:r>
              <w:rPr>
                <w:b/>
              </w:rPr>
              <w:t>Description of firearm</w:t>
            </w:r>
          </w:p>
        </w:tc>
      </w:tr>
      <w:tr>
        <w:tc>
          <w:tcPr>
            <w:tcW w:w="1758" w:type="dxa"/>
          </w:tcPr>
          <w:p>
            <w:pPr>
              <w:pStyle w:val="Table"/>
            </w:pPr>
            <w:r>
              <w:t>.22 calibre</w:t>
            </w:r>
          </w:p>
        </w:tc>
        <w:tc>
          <w:tcPr>
            <w:tcW w:w="4196" w:type="dxa"/>
          </w:tcPr>
          <w:p>
            <w:pPr>
              <w:pStyle w:val="Table"/>
            </w:pPr>
            <w:r>
              <w:t>Armi Jager model AP 15 semi</w:t>
            </w:r>
            <w:r>
              <w:noBreakHyphen/>
              <w:t>automatic rifle</w:t>
            </w:r>
          </w:p>
        </w:tc>
      </w:tr>
      <w:tr>
        <w:tc>
          <w:tcPr>
            <w:tcW w:w="1758" w:type="dxa"/>
          </w:tcPr>
          <w:p>
            <w:pPr>
              <w:pStyle w:val="Table"/>
            </w:pPr>
            <w:r>
              <w:t>.22 calibre</w:t>
            </w:r>
          </w:p>
        </w:tc>
        <w:tc>
          <w:tcPr>
            <w:tcW w:w="4196" w:type="dxa"/>
          </w:tcPr>
          <w:p>
            <w:pPr>
              <w:pStyle w:val="Table"/>
            </w:pPr>
            <w:r>
              <w:t>Armi Jager model AP 75 semi</w:t>
            </w:r>
            <w:r>
              <w:noBreakHyphen/>
              <w:t>automatic rifle</w:t>
            </w:r>
          </w:p>
        </w:tc>
      </w:tr>
      <w:tr>
        <w:tc>
          <w:tcPr>
            <w:tcW w:w="1758" w:type="dxa"/>
          </w:tcPr>
          <w:p>
            <w:pPr>
              <w:pStyle w:val="Table"/>
            </w:pPr>
            <w:r>
              <w:t>.22 calibre</w:t>
            </w:r>
          </w:p>
        </w:tc>
        <w:tc>
          <w:tcPr>
            <w:tcW w:w="4196" w:type="dxa"/>
          </w:tcPr>
          <w:p>
            <w:pPr>
              <w:pStyle w:val="Table"/>
            </w:pPr>
            <w:r>
              <w:t>Josef G: Landmann</w:t>
            </w:r>
            <w:r>
              <w:noBreakHyphen/>
              <w:t xml:space="preserve">Preetz model </w:t>
            </w:r>
            <w:r>
              <w:br/>
              <w:t>JGL — Automat 65 semi</w:t>
            </w:r>
            <w:r>
              <w:noBreakHyphen/>
              <w:t>automatic rifle</w:t>
            </w:r>
          </w:p>
        </w:tc>
      </w:tr>
      <w:tr>
        <w:tc>
          <w:tcPr>
            <w:tcW w:w="1758" w:type="dxa"/>
          </w:tcPr>
          <w:p>
            <w:pPr>
              <w:pStyle w:val="Table"/>
            </w:pPr>
            <w:r>
              <w:t>.22 calibre</w:t>
            </w:r>
          </w:p>
        </w:tc>
        <w:tc>
          <w:tcPr>
            <w:tcW w:w="4196" w:type="dxa"/>
          </w:tcPr>
          <w:p>
            <w:pPr>
              <w:pStyle w:val="Table"/>
            </w:pPr>
            <w:r>
              <w:t>Squibman Model 16 semi</w:t>
            </w:r>
            <w:r>
              <w:noBreakHyphen/>
              <w:t>automatic rifle</w:t>
            </w:r>
          </w:p>
        </w:tc>
      </w:tr>
      <w:tr>
        <w:tc>
          <w:tcPr>
            <w:tcW w:w="1758" w:type="dxa"/>
          </w:tcPr>
          <w:p>
            <w:pPr>
              <w:pStyle w:val="Table"/>
            </w:pPr>
            <w:r>
              <w:t>.223 calibre</w:t>
            </w:r>
          </w:p>
        </w:tc>
        <w:tc>
          <w:tcPr>
            <w:tcW w:w="4196" w:type="dxa"/>
          </w:tcPr>
          <w:p>
            <w:pPr>
              <w:pStyle w:val="Table"/>
            </w:pPr>
            <w:r>
              <w:t>Remington make, 7615P model, pump</w:t>
            </w:r>
            <w:r>
              <w:noBreakHyphen/>
              <w:t>action rifle</w:t>
            </w:r>
          </w:p>
        </w:tc>
      </w:tr>
      <w:tr>
        <w:tc>
          <w:tcPr>
            <w:tcW w:w="1758" w:type="dxa"/>
          </w:tcPr>
          <w:p>
            <w:pPr>
              <w:pStyle w:val="Table"/>
            </w:pPr>
            <w:r>
              <w:t>.223 calibre</w:t>
            </w:r>
          </w:p>
        </w:tc>
        <w:tc>
          <w:tcPr>
            <w:tcW w:w="4196" w:type="dxa"/>
          </w:tcPr>
          <w:p>
            <w:pPr>
              <w:pStyle w:val="Table"/>
            </w:pPr>
            <w:r>
              <w:t>Vektor make, H 5 model, pump</w:t>
            </w:r>
            <w:r>
              <w:noBreakHyphen/>
              <w:t>action rifle</w:t>
            </w:r>
          </w:p>
        </w:tc>
      </w:tr>
      <w:tr>
        <w:tc>
          <w:tcPr>
            <w:tcW w:w="1758" w:type="dxa"/>
            <w:tcBorders>
              <w:bottom w:val="single" w:sz="4" w:space="0" w:color="auto"/>
            </w:tcBorders>
          </w:tcPr>
          <w:p>
            <w:pPr>
              <w:pStyle w:val="Table"/>
            </w:pPr>
            <w:r>
              <w:t>7.62 x 39 calibre</w:t>
            </w:r>
          </w:p>
        </w:tc>
        <w:tc>
          <w:tcPr>
            <w:tcW w:w="4196" w:type="dxa"/>
            <w:tcBorders>
              <w:bottom w:val="single" w:sz="4" w:space="0" w:color="auto"/>
            </w:tcBorders>
          </w:tcPr>
          <w:p>
            <w:pPr>
              <w:pStyle w:val="Table"/>
            </w:pPr>
            <w:r>
              <w:t>Cugir pump</w:t>
            </w:r>
            <w:r>
              <w:noBreakHyphen/>
              <w:t>action (Romanian make) rifle</w:t>
            </w:r>
          </w:p>
        </w:tc>
      </w:tr>
    </w:tbl>
    <w:p>
      <w:pPr>
        <w:pStyle w:val="Footnotesection"/>
      </w:pPr>
      <w:r>
        <w:tab/>
        <w:t>[Regulation 26B inserted in Gazette 12 Jan 2007 p. 53</w:t>
      </w:r>
      <w:r>
        <w:noBreakHyphen/>
        <w:t>4.]</w:t>
      </w:r>
    </w:p>
    <w:p>
      <w:pPr>
        <w:pStyle w:val="Heading5"/>
        <w:rPr>
          <w:snapToGrid w:val="0"/>
        </w:rPr>
      </w:pPr>
      <w:bookmarkStart w:id="357" w:name="_Toc245281957"/>
      <w:bookmarkStart w:id="358" w:name="_Toc235591598"/>
      <w:r>
        <w:rPr>
          <w:rStyle w:val="CharSectno"/>
        </w:rPr>
        <w:t>27</w:t>
      </w:r>
      <w:r>
        <w:rPr>
          <w:snapToGrid w:val="0"/>
        </w:rPr>
        <w:t>.</w:t>
      </w:r>
      <w:r>
        <w:rPr>
          <w:snapToGrid w:val="0"/>
        </w:rPr>
        <w:tab/>
        <w:t>Infringement notices</w:t>
      </w:r>
      <w:bookmarkEnd w:id="357"/>
      <w:bookmarkEnd w:id="358"/>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59" w:name="_Toc190076443"/>
      <w:bookmarkStart w:id="360" w:name="_Toc191874312"/>
      <w:bookmarkStart w:id="361" w:name="_Toc202328929"/>
      <w:bookmarkStart w:id="362" w:name="_Toc227646072"/>
      <w:bookmarkStart w:id="363" w:name="_Toc227646185"/>
      <w:bookmarkStart w:id="364" w:name="_Toc227654024"/>
      <w:bookmarkStart w:id="365" w:name="_Toc235526961"/>
      <w:bookmarkStart w:id="366" w:name="_Toc235591599"/>
      <w:bookmarkStart w:id="367" w:name="_Toc245281874"/>
      <w:bookmarkStart w:id="368" w:name="_Toc245281958"/>
      <w:r>
        <w:rPr>
          <w:rStyle w:val="CharSchNo"/>
        </w:rPr>
        <w:t>Schedule 1</w:t>
      </w:r>
      <w:r>
        <w:t> — </w:t>
      </w:r>
      <w:r>
        <w:rPr>
          <w:rStyle w:val="CharSchText"/>
        </w:rPr>
        <w:t>Forms</w:t>
      </w:r>
      <w:bookmarkEnd w:id="359"/>
      <w:bookmarkEnd w:id="360"/>
      <w:bookmarkEnd w:id="361"/>
      <w:bookmarkEnd w:id="362"/>
      <w:bookmarkEnd w:id="363"/>
      <w:bookmarkEnd w:id="364"/>
      <w:bookmarkEnd w:id="365"/>
      <w:bookmarkEnd w:id="366"/>
      <w:bookmarkEnd w:id="367"/>
      <w:bookmarkEnd w:id="368"/>
    </w:p>
    <w:p>
      <w:pPr>
        <w:pStyle w:val="yShoulderClause"/>
      </w:pPr>
      <w:r>
        <w:t>[r. 3]</w:t>
      </w:r>
    </w:p>
    <w:p>
      <w:pPr>
        <w:pStyle w:val="yFootnoteheading"/>
      </w:pPr>
      <w:r>
        <w:tab/>
        <w:t>[Heading inserted in Gazette 16 Nov 2007 p. 5733.]</w:t>
      </w:r>
    </w:p>
    <w:p>
      <w:pPr>
        <w:pStyle w:val="yHeading5"/>
        <w:spacing w:before="180" w:after="60"/>
        <w:rPr>
          <w:bCs/>
          <w:iCs/>
        </w:rPr>
      </w:pPr>
      <w:bookmarkStart w:id="369" w:name="_Toc245281959"/>
      <w:bookmarkStart w:id="370" w:name="_Toc235591600"/>
      <w:r>
        <w:rPr>
          <w:bCs/>
          <w:iCs/>
        </w:rPr>
        <w:t>1.</w:t>
      </w:r>
      <w:r>
        <w:rPr>
          <w:bCs/>
          <w:iCs/>
        </w:rPr>
        <w:tab/>
        <w:t xml:space="preserve">Application for </w:t>
      </w:r>
      <w:del w:id="371" w:author="Master Repository Process" w:date="2021-08-01T16:45:00Z">
        <w:r>
          <w:rPr>
            <w:bCs/>
          </w:rPr>
          <w:delText xml:space="preserve">firearm </w:delText>
        </w:r>
      </w:del>
      <w:r>
        <w:rPr>
          <w:bCs/>
          <w:iCs/>
        </w:rPr>
        <w:t>licence</w:t>
      </w:r>
      <w:bookmarkEnd w:id="369"/>
      <w:bookmarkEnd w:id="37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
        <w:gridCol w:w="420"/>
        <w:gridCol w:w="780"/>
        <w:gridCol w:w="140"/>
        <w:gridCol w:w="1"/>
        <w:gridCol w:w="458"/>
        <w:gridCol w:w="1"/>
        <w:gridCol w:w="120"/>
        <w:gridCol w:w="82"/>
        <w:gridCol w:w="38"/>
        <w:gridCol w:w="294"/>
        <w:gridCol w:w="185"/>
        <w:gridCol w:w="481"/>
        <w:gridCol w:w="184"/>
        <w:gridCol w:w="536"/>
        <w:gridCol w:w="30"/>
        <w:gridCol w:w="1"/>
        <w:gridCol w:w="614"/>
        <w:gridCol w:w="94"/>
        <w:gridCol w:w="142"/>
        <w:gridCol w:w="1"/>
        <w:gridCol w:w="141"/>
        <w:gridCol w:w="213"/>
        <w:gridCol w:w="71"/>
        <w:gridCol w:w="141"/>
        <w:gridCol w:w="1"/>
        <w:gridCol w:w="282"/>
        <w:gridCol w:w="1"/>
        <w:gridCol w:w="1276"/>
        <w:gridCol w:w="1"/>
      </w:tblGrid>
      <w:tr>
        <w:trPr>
          <w:gridAfter w:val="1"/>
          <w:cantSplit/>
          <w:ins w:id="372" w:author="Master Repository Process" w:date="2021-08-01T16:45:00Z"/>
        </w:trPr>
        <w:tc>
          <w:tcPr>
            <w:tcW w:w="3544" w:type="dxa"/>
            <w:gridSpan w:val="14"/>
          </w:tcPr>
          <w:p>
            <w:pPr>
              <w:pStyle w:val="zyTableNAm"/>
              <w:rPr>
                <w:ins w:id="373" w:author="Master Repository Process" w:date="2021-08-01T16:45:00Z"/>
                <w:sz w:val="20"/>
              </w:rPr>
            </w:pPr>
            <w:ins w:id="374" w:author="Master Repository Process" w:date="2021-08-01T16:45:00Z">
              <w:r>
                <w:rPr>
                  <w:sz w:val="20"/>
                </w:rPr>
                <w:t>Western Australia</w:t>
              </w:r>
            </w:ins>
          </w:p>
          <w:p>
            <w:pPr>
              <w:pStyle w:val="zyTableNAm"/>
              <w:rPr>
                <w:ins w:id="375" w:author="Master Repository Process" w:date="2021-08-01T16:45:00Z"/>
                <w:b/>
                <w:sz w:val="20"/>
              </w:rPr>
            </w:pPr>
            <w:ins w:id="376" w:author="Master Repository Process" w:date="2021-08-01T16:45:00Z">
              <w:r>
                <w:rPr>
                  <w:i/>
                  <w:iCs/>
                  <w:sz w:val="20"/>
                </w:rPr>
                <w:t>Firearms Act 1973</w:t>
              </w:r>
            </w:ins>
          </w:p>
        </w:tc>
        <w:tc>
          <w:tcPr>
            <w:tcW w:w="3544" w:type="dxa"/>
            <w:gridSpan w:val="15"/>
          </w:tcPr>
          <w:p>
            <w:pPr>
              <w:pStyle w:val="zyTableNAm"/>
              <w:rPr>
                <w:ins w:id="377" w:author="Master Repository Process" w:date="2021-08-01T16:45:00Z"/>
                <w:b/>
                <w:bCs/>
                <w:sz w:val="20"/>
              </w:rPr>
            </w:pPr>
            <w:ins w:id="378" w:author="Master Repository Process" w:date="2021-08-01T16:45:00Z">
              <w:r>
                <w:rPr>
                  <w:b/>
                  <w:bCs/>
                  <w:sz w:val="20"/>
                </w:rPr>
                <w:t>Application for licence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379" w:author="Master Repository Process" w:date="2021-08-01T16:45:00Z"/>
        </w:trPr>
        <w:tc>
          <w:tcPr>
            <w:tcW w:w="7088" w:type="dxa"/>
            <w:gridSpan w:val="29"/>
            <w:tcBorders>
              <w:top w:val="single" w:sz="4" w:space="0" w:color="auto"/>
              <w:left w:val="single" w:sz="4" w:space="0" w:color="auto"/>
              <w:bottom w:val="single" w:sz="4" w:space="0" w:color="auto"/>
              <w:right w:val="single" w:sz="4" w:space="0" w:color="auto"/>
            </w:tcBorders>
            <w:shd w:val="pct12" w:color="auto" w:fill="FFFFFF"/>
          </w:tcPr>
          <w:p>
            <w:pPr>
              <w:pStyle w:val="zyTableNAm"/>
              <w:rPr>
                <w:ins w:id="380" w:author="Master Repository Process" w:date="2021-08-01T16:45:00Z"/>
                <w:b/>
                <w:bCs/>
                <w:sz w:val="20"/>
              </w:rPr>
            </w:pPr>
            <w:ins w:id="381" w:author="Master Repository Process" w:date="2021-08-01T16:45:00Z">
              <w:r>
                <w:rPr>
                  <w:b/>
                  <w:bCs/>
                  <w:sz w:val="20"/>
                </w:rPr>
                <w:t>Section 1.  Type of application</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29"/>
            <w:tcBorders>
              <w:top w:val="single" w:sz="4" w:space="0" w:color="auto"/>
              <w:left w:val="single" w:sz="4" w:space="0" w:color="auto"/>
              <w:right w:val="single" w:sz="4" w:space="0" w:color="auto"/>
            </w:tcBorders>
            <w:shd w:val="clear" w:color="auto" w:fill="FFFFFF"/>
          </w:tcPr>
          <w:p>
            <w:pPr>
              <w:pStyle w:val="yTable"/>
              <w:spacing w:before="80"/>
              <w:jc w:val="center"/>
              <w:rPr>
                <w:del w:id="382" w:author="Master Repository Process" w:date="2021-08-01T16:45:00Z"/>
                <w:sz w:val="20"/>
              </w:rPr>
            </w:pPr>
            <w:del w:id="383" w:author="Master Repository Process" w:date="2021-08-01T16:45:00Z">
              <w:r>
                <w:rPr>
                  <w:sz w:val="20"/>
                </w:rPr>
                <w:delText>FORM 1</w:delText>
              </w:r>
            </w:del>
          </w:p>
          <w:p>
            <w:pPr>
              <w:pStyle w:val="yTable"/>
              <w:spacing w:before="80"/>
              <w:jc w:val="center"/>
              <w:rPr>
                <w:del w:id="384" w:author="Master Repository Process" w:date="2021-08-01T16:45:00Z"/>
                <w:sz w:val="20"/>
              </w:rPr>
            </w:pPr>
            <w:del w:id="385" w:author="Master Repository Process" w:date="2021-08-01T16:45:00Z">
              <w:r>
                <w:rPr>
                  <w:sz w:val="20"/>
                </w:rPr>
                <w:delText>Western Australia</w:delText>
              </w:r>
            </w:del>
          </w:p>
          <w:p>
            <w:pPr>
              <w:pStyle w:val="yTable"/>
              <w:spacing w:before="80"/>
              <w:jc w:val="center"/>
              <w:rPr>
                <w:del w:id="386" w:author="Master Repository Process" w:date="2021-08-01T16:45:00Z"/>
                <w:i/>
                <w:iCs/>
                <w:sz w:val="20"/>
              </w:rPr>
            </w:pPr>
            <w:del w:id="387" w:author="Master Repository Process" w:date="2021-08-01T16:45:00Z">
              <w:r>
                <w:rPr>
                  <w:i/>
                  <w:iCs/>
                  <w:sz w:val="20"/>
                </w:rPr>
                <w:delText>Firearms Act 1973</w:delText>
              </w:r>
            </w:del>
          </w:p>
          <w:p>
            <w:pPr>
              <w:pStyle w:val="yTable"/>
              <w:spacing w:before="80"/>
              <w:jc w:val="center"/>
              <w:rPr>
                <w:del w:id="388" w:author="Master Repository Process" w:date="2021-08-01T16:45:00Z"/>
                <w:b/>
                <w:bCs/>
              </w:rPr>
            </w:pPr>
            <w:del w:id="389" w:author="Master Repository Process" w:date="2021-08-01T16:45:00Z">
              <w:r>
                <w:rPr>
                  <w:b/>
                  <w:bCs/>
                </w:rPr>
                <w:delText>Application for firearm licence</w:delText>
              </w:r>
            </w:del>
          </w:p>
          <w:p>
            <w:pPr>
              <w:pStyle w:val="yTable"/>
              <w:spacing w:before="80"/>
              <w:rPr>
                <w:del w:id="390" w:author="Master Repository Process" w:date="2021-08-01T16:45:00Z"/>
                <w:b/>
                <w:bCs/>
                <w:sz w:val="20"/>
              </w:rPr>
            </w:pPr>
            <w:del w:id="391" w:author="Master Repository Process" w:date="2021-08-01T16:45:00Z">
              <w:r>
                <w:rPr>
                  <w:b/>
                  <w:sz w:val="20"/>
                </w:rPr>
                <w:delText xml:space="preserve">Attachments </w:delText>
              </w:r>
              <w:r>
                <w:rPr>
                  <w:bCs/>
                  <w:sz w:val="20"/>
                </w:rPr>
                <w:delText>(please circle “yes” or “no”)</w:delText>
              </w:r>
            </w:del>
          </w:p>
          <w:p>
            <w:pPr>
              <w:pStyle w:val="yTable"/>
              <w:tabs>
                <w:tab w:val="left" w:pos="5562"/>
              </w:tabs>
              <w:spacing w:before="80"/>
              <w:rPr>
                <w:del w:id="392" w:author="Master Repository Process" w:date="2021-08-01T16:45:00Z"/>
                <w:sz w:val="20"/>
              </w:rPr>
            </w:pPr>
            <w:del w:id="393" w:author="Master Repository Process" w:date="2021-08-01T16:45:00Z">
              <w:r>
                <w:rPr>
                  <w:bCs/>
                  <w:sz w:val="20"/>
                </w:rPr>
                <w:delText>Written permission from a land owner to hunt or shoot on the land.</w:delText>
              </w:r>
              <w:r>
                <w:rPr>
                  <w:bCs/>
                  <w:sz w:val="20"/>
                  <w:vertAlign w:val="superscript"/>
                </w:rPr>
                <w:delText>4</w:delText>
              </w:r>
              <w:r>
                <w:rPr>
                  <w:sz w:val="20"/>
                </w:rPr>
                <w:delText xml:space="preserve"> </w:delText>
              </w:r>
              <w:r>
                <w:rPr>
                  <w:sz w:val="20"/>
                </w:rPr>
                <w:tab/>
                <w:delText>Yes/No</w:delText>
              </w:r>
            </w:del>
          </w:p>
          <w:p>
            <w:pPr>
              <w:pStyle w:val="yTable"/>
              <w:tabs>
                <w:tab w:val="left" w:pos="5562"/>
              </w:tabs>
              <w:spacing w:before="80"/>
              <w:rPr>
                <w:del w:id="394" w:author="Master Repository Process" w:date="2021-08-01T16:45:00Z"/>
                <w:sz w:val="20"/>
              </w:rPr>
            </w:pPr>
            <w:del w:id="395" w:author="Master Repository Process" w:date="2021-08-01T16:45:00Z">
              <w:r>
                <w:rPr>
                  <w:bCs/>
                  <w:sz w:val="20"/>
                </w:rPr>
                <w:delText>Proof applicant is a member of an approved shooting club.</w:delText>
              </w:r>
              <w:r>
                <w:rPr>
                  <w:bCs/>
                  <w:sz w:val="20"/>
                  <w:vertAlign w:val="superscript"/>
                </w:rPr>
                <w:delText>4</w:delText>
              </w:r>
              <w:r>
                <w:rPr>
                  <w:sz w:val="20"/>
                </w:rPr>
                <w:tab/>
                <w:delText>Yes/No</w:delText>
              </w:r>
            </w:del>
          </w:p>
          <w:p>
            <w:pPr>
              <w:pStyle w:val="yTable"/>
              <w:tabs>
                <w:tab w:val="left" w:pos="5562"/>
              </w:tabs>
              <w:spacing w:before="80"/>
              <w:rPr>
                <w:del w:id="396" w:author="Master Repository Process" w:date="2021-08-01T16:45:00Z"/>
                <w:sz w:val="20"/>
              </w:rPr>
            </w:pPr>
            <w:del w:id="397" w:author="Master Repository Process" w:date="2021-08-01T16:45:00Z">
              <w:r>
                <w:rPr>
                  <w:bCs/>
                  <w:sz w:val="20"/>
                </w:rPr>
                <w:delText>Proof applicant is a primary producer.</w:delText>
              </w:r>
              <w:r>
                <w:rPr>
                  <w:bCs/>
                  <w:sz w:val="20"/>
                  <w:vertAlign w:val="superscript"/>
                </w:rPr>
                <w:delText>5</w:delText>
              </w:r>
              <w:r>
                <w:rPr>
                  <w:sz w:val="20"/>
                </w:rPr>
                <w:tab/>
                <w:delText>Yes/No</w:delText>
              </w:r>
            </w:del>
          </w:p>
          <w:p>
            <w:pPr>
              <w:pStyle w:val="zyTableNAm"/>
              <w:tabs>
                <w:tab w:val="left" w:pos="318"/>
              </w:tabs>
              <w:rPr>
                <w:ins w:id="398" w:author="Master Repository Process" w:date="2021-08-01T16:45:00Z"/>
                <w:sz w:val="20"/>
              </w:rPr>
            </w:pPr>
            <w:del w:id="399" w:author="Master Repository Process" w:date="2021-08-01T16:45:00Z">
              <w:r>
                <w:rPr>
                  <w:bCs/>
                  <w:sz w:val="20"/>
                </w:rPr>
                <w:delText>Proof applicant is an approved nominee of a primary producer.</w:delText>
              </w:r>
              <w:r>
                <w:rPr>
                  <w:bCs/>
                  <w:sz w:val="20"/>
                  <w:vertAlign w:val="superscript"/>
                </w:rPr>
                <w:delText>5</w:delText>
              </w:r>
              <w:r>
                <w:rPr>
                  <w:bCs/>
                  <w:sz w:val="20"/>
                  <w:vertAlign w:val="superscript"/>
                </w:rPr>
                <w:tab/>
              </w:r>
              <w:r>
                <w:rPr>
                  <w:sz w:val="20"/>
                </w:rPr>
                <w:delText>Yes/No</w:delText>
              </w:r>
              <w:r>
                <w:rPr>
                  <w:sz w:val="20"/>
                </w:rPr>
                <w:br/>
              </w:r>
            </w:del>
            <w:ins w:id="400" w:author="Master Repository Process" w:date="2021-08-01T16:45:00Z">
              <w:r>
                <w:rPr>
                  <w:sz w:val="20"/>
                </w:rPr>
                <w:t>1.</w:t>
              </w:r>
              <w:r>
                <w:rPr>
                  <w:sz w:val="20"/>
                </w:rPr>
                <w:tab/>
                <w:t>What type of licence are you applying for?</w:t>
              </w:r>
            </w:ins>
          </w:p>
          <w:p>
            <w:pPr>
              <w:pStyle w:val="zyTableNAm"/>
              <w:tabs>
                <w:tab w:val="clear" w:pos="567"/>
                <w:tab w:val="left" w:pos="318"/>
                <w:tab w:val="left" w:pos="1877"/>
                <w:tab w:val="left" w:pos="2727"/>
                <w:tab w:val="left" w:pos="3861"/>
                <w:tab w:val="left" w:pos="5562"/>
              </w:tabs>
              <w:rPr>
                <w:ins w:id="401" w:author="Master Repository Process" w:date="2021-08-01T16:45:00Z"/>
                <w:sz w:val="20"/>
              </w:rPr>
            </w:pPr>
            <w:ins w:id="402" w:author="Master Repository Process" w:date="2021-08-01T16:45:00Z">
              <w:r>
                <w:rPr>
                  <w:sz w:val="20"/>
                </w:rPr>
                <w:tab/>
                <w:t>⁯ 1. Firearms</w:t>
              </w:r>
              <w:r>
                <w:rPr>
                  <w:sz w:val="20"/>
                </w:rPr>
                <w:tab/>
                <w:t>⁮ 2. Collectors</w:t>
              </w:r>
              <w:r>
                <w:rPr>
                  <w:sz w:val="20"/>
                  <w:vertAlign w:val="superscript"/>
                </w:rPr>
                <w:t>1</w:t>
              </w:r>
              <w:r>
                <w:rPr>
                  <w:sz w:val="20"/>
                </w:rPr>
                <w:tab/>
                <w:t>⁮ 3. Corporate</w:t>
              </w:r>
              <w:r>
                <w:rPr>
                  <w:sz w:val="20"/>
                  <w:vertAlign w:val="superscript"/>
                </w:rPr>
                <w:t>1</w:t>
              </w:r>
              <w:r>
                <w:rPr>
                  <w:sz w:val="20"/>
                  <w:vertAlign w:val="superscript"/>
                </w:rPr>
                <w:tab/>
              </w:r>
              <w:r>
                <w:rPr>
                  <w:sz w:val="20"/>
                </w:rPr>
                <w:t>⁮ 4. Dealers</w:t>
              </w:r>
              <w:r>
                <w:rPr>
                  <w:sz w:val="20"/>
                </w:rPr>
                <w:br/>
              </w:r>
              <w:r>
                <w:rPr>
                  <w:sz w:val="20"/>
                </w:rPr>
                <w:tab/>
                <w:t>⁮ 5. Repairers</w:t>
              </w:r>
              <w:r>
                <w:rPr>
                  <w:sz w:val="20"/>
                </w:rPr>
                <w:tab/>
                <w:t>⁮ 6. Manufacturers</w:t>
              </w:r>
              <w:r>
                <w:rPr>
                  <w:sz w:val="20"/>
                </w:rPr>
                <w:tab/>
                <w:t>⁮ 7. Ammunition Collector</w:t>
              </w:r>
            </w:ins>
          </w:p>
          <w:p>
            <w:pPr>
              <w:pStyle w:val="zyTableNAm"/>
              <w:tabs>
                <w:tab w:val="clear" w:pos="567"/>
                <w:tab w:val="left" w:pos="743"/>
              </w:tabs>
              <w:ind w:left="743" w:hanging="743"/>
              <w:rPr>
                <w:sz w:val="20"/>
              </w:rPr>
            </w:pPr>
            <w:ins w:id="403" w:author="Master Repository Process" w:date="2021-08-01T16:45:00Z">
              <w:r>
                <w:rPr>
                  <w:sz w:val="20"/>
                </w:rPr>
                <w:t>Note 1:</w:t>
              </w:r>
              <w:r>
                <w:rPr>
                  <w:sz w:val="20"/>
                </w:rPr>
                <w:tab/>
                <w:t>A person authorised as an agent by a business or company applying for a licence should complete Sections 2 and 3 as if that person was the applicant.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29"/>
            <w:tcBorders>
              <w:left w:val="single" w:sz="4" w:space="0" w:color="auto"/>
              <w:bottom w:val="single" w:sz="4" w:space="0" w:color="auto"/>
              <w:right w:val="single" w:sz="4" w:space="0" w:color="auto"/>
            </w:tcBorders>
            <w:shd w:val="clear" w:color="auto" w:fill="FFFFFF"/>
          </w:tcPr>
          <w:p>
            <w:pPr>
              <w:pStyle w:val="zyTableNAm"/>
              <w:tabs>
                <w:tab w:val="left" w:pos="318"/>
              </w:tabs>
              <w:rPr>
                <w:ins w:id="404" w:author="Master Repository Process" w:date="2021-08-01T16:45:00Z"/>
                <w:sz w:val="20"/>
              </w:rPr>
            </w:pPr>
            <w:del w:id="405" w:author="Master Repository Process" w:date="2021-08-01T16:45:00Z">
              <w:r>
                <w:rPr>
                  <w:b/>
                  <w:bCs/>
                  <w:sz w:val="20"/>
                </w:rPr>
                <w:delText>Part A</w:delText>
              </w:r>
              <w:r>
                <w:rPr>
                  <w:sz w:val="20"/>
                  <w:vertAlign w:val="superscript"/>
                </w:rPr>
                <w:delText>1</w:delText>
              </w:r>
            </w:del>
            <w:ins w:id="406" w:author="Master Repository Process" w:date="2021-08-01T16:45:00Z">
              <w:r>
                <w:rPr>
                  <w:sz w:val="20"/>
                </w:rPr>
                <w:t>2.</w:t>
              </w:r>
              <w:r>
                <w:rPr>
                  <w:sz w:val="20"/>
                </w:rPr>
                <w:tab/>
                <w:t>Is this application for an original or additional licence?</w:t>
              </w:r>
            </w:ins>
          </w:p>
          <w:p>
            <w:pPr>
              <w:pStyle w:val="zyTableNAm"/>
              <w:tabs>
                <w:tab w:val="clear" w:pos="567"/>
                <w:tab w:val="left" w:pos="318"/>
                <w:tab w:val="left" w:pos="1452"/>
              </w:tabs>
              <w:ind w:left="1168" w:hanging="1168"/>
              <w:rPr>
                <w:ins w:id="407" w:author="Master Repository Process" w:date="2021-08-01T16:45:00Z"/>
                <w:sz w:val="20"/>
              </w:rPr>
            </w:pPr>
            <w:ins w:id="408" w:author="Master Repository Process" w:date="2021-08-01T16:45:00Z">
              <w:r>
                <w:rPr>
                  <w:sz w:val="20"/>
                </w:rPr>
                <w:tab/>
                <w:t>⁯ Original</w:t>
              </w:r>
              <w:r>
                <w:rPr>
                  <w:sz w:val="20"/>
                </w:rPr>
                <w:tab/>
                <w:t xml:space="preserve">As part of your application you must provide your original </w:t>
              </w:r>
              <w:r>
                <w:rPr>
                  <w:sz w:val="20"/>
                </w:rPr>
                <w:tab/>
                <w:t>firearms awareness certificate.</w:t>
              </w:r>
            </w:ins>
          </w:p>
          <w:p>
            <w:pPr>
              <w:pStyle w:val="zyTableNAm"/>
              <w:tabs>
                <w:tab w:val="clear" w:pos="567"/>
                <w:tab w:val="left" w:pos="318"/>
              </w:tabs>
              <w:rPr>
                <w:sz w:val="20"/>
              </w:rPr>
            </w:pPr>
            <w:ins w:id="409" w:author="Master Repository Process" w:date="2021-08-01T16:45:00Z">
              <w:r>
                <w:rPr>
                  <w:sz w:val="20"/>
                </w:rPr>
                <w:tab/>
                <w:t>⁯ Additional</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29"/>
            <w:tcBorders>
              <w:top w:val="single" w:sz="4" w:space="0" w:color="auto"/>
              <w:left w:val="single" w:sz="4" w:space="0" w:color="auto"/>
              <w:bottom w:val="single" w:sz="4" w:space="0" w:color="auto"/>
              <w:right w:val="single" w:sz="4" w:space="0" w:color="auto"/>
            </w:tcBorders>
            <w:shd w:val="pct12" w:color="auto" w:fill="FFFFFF"/>
          </w:tcPr>
          <w:p>
            <w:pPr>
              <w:pStyle w:val="zyTableNAm"/>
              <w:rPr>
                <w:b/>
                <w:bCs/>
                <w:sz w:val="20"/>
              </w:rPr>
            </w:pPr>
            <w:del w:id="410" w:author="Master Repository Process" w:date="2021-08-01T16:45:00Z">
              <w:r>
                <w:rPr>
                  <w:b/>
                  <w:sz w:val="20"/>
                </w:rPr>
                <w:delText>Application</w:delText>
              </w:r>
            </w:del>
            <w:ins w:id="411" w:author="Master Repository Process" w:date="2021-08-01T16:45:00Z">
              <w:r>
                <w:rPr>
                  <w:b/>
                  <w:bCs/>
                  <w:sz w:val="20"/>
                </w:rPr>
                <w:t>Section 2.  Details of applicant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3544" w:type="dxa"/>
            <w:gridSpan w:val="14"/>
            <w:tcBorders>
              <w:left w:val="single" w:sz="4" w:space="0" w:color="auto"/>
            </w:tcBorders>
            <w:shd w:val="clear" w:color="auto" w:fill="FFFFFF"/>
          </w:tcPr>
          <w:p>
            <w:pPr>
              <w:pStyle w:val="zyTableNAm"/>
              <w:tabs>
                <w:tab w:val="clear" w:pos="567"/>
                <w:tab w:val="left" w:pos="318"/>
              </w:tabs>
              <w:rPr>
                <w:ins w:id="412" w:author="Master Repository Process" w:date="2021-08-01T16:45:00Z"/>
                <w:sz w:val="20"/>
              </w:rPr>
            </w:pPr>
            <w:del w:id="413" w:author="Master Repository Process" w:date="2021-08-01T16:45:00Z">
              <w:r>
                <w:rPr>
                  <w:sz w:val="20"/>
                </w:rPr>
                <w:delText>I</w:delText>
              </w:r>
            </w:del>
            <w:ins w:id="414" w:author="Master Repository Process" w:date="2021-08-01T16:45:00Z">
              <w:r>
                <w:rPr>
                  <w:sz w:val="20"/>
                </w:rPr>
                <w:t>3.</w:t>
              </w:r>
              <w:r>
                <w:rPr>
                  <w:sz w:val="20"/>
                </w:rPr>
                <w:tab/>
                <w:t>Your name</w:t>
              </w:r>
            </w:ins>
          </w:p>
          <w:p>
            <w:pPr>
              <w:pStyle w:val="zyTableNAm"/>
              <w:tabs>
                <w:tab w:val="clear" w:pos="567"/>
                <w:tab w:val="left" w:pos="318"/>
              </w:tabs>
              <w:rPr>
                <w:ins w:id="415" w:author="Master Repository Process" w:date="2021-08-01T16:45:00Z"/>
                <w:sz w:val="20"/>
              </w:rPr>
            </w:pPr>
            <w:ins w:id="416" w:author="Master Repository Process" w:date="2021-08-01T16:45:00Z">
              <w:r>
                <w:rPr>
                  <w:sz w:val="20"/>
                </w:rPr>
                <w:tab/>
                <w:t>Family name</w:t>
              </w:r>
            </w:ins>
          </w:p>
          <w:p>
            <w:pPr>
              <w:pStyle w:val="zyTableNAm"/>
              <w:rPr>
                <w:sz w:val="20"/>
              </w:rPr>
            </w:pPr>
          </w:p>
        </w:tc>
        <w:tc>
          <w:tcPr>
            <w:tcW w:w="3544" w:type="dxa"/>
            <w:gridSpan w:val="15"/>
            <w:tcBorders>
              <w:right w:val="single" w:sz="4" w:space="0" w:color="auto"/>
            </w:tcBorders>
            <w:shd w:val="clear" w:color="auto" w:fill="FFFFFF"/>
          </w:tcPr>
          <w:p>
            <w:pPr>
              <w:pStyle w:val="zyTableNAm"/>
              <w:rPr>
                <w:ins w:id="417" w:author="Master Repository Process" w:date="2021-08-01T16:45:00Z"/>
                <w:sz w:val="20"/>
              </w:rPr>
            </w:pPr>
          </w:p>
          <w:p>
            <w:pPr>
              <w:pStyle w:val="zyTableNAm"/>
              <w:rPr>
                <w:sz w:val="20"/>
              </w:rPr>
            </w:pPr>
            <w:ins w:id="418" w:author="Master Repository Process" w:date="2021-08-01T16:45:00Z">
              <w:r>
                <w:rPr>
                  <w:sz w:val="20"/>
                </w:rPr>
                <w:t>All given names</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3544" w:type="dxa"/>
            <w:gridSpan w:val="14"/>
            <w:tcBorders>
              <w:left w:val="single" w:sz="4" w:space="0" w:color="auto"/>
            </w:tcBorders>
            <w:shd w:val="clear" w:color="auto" w:fill="FFFFFF"/>
          </w:tcPr>
          <w:p>
            <w:pPr>
              <w:pStyle w:val="zyTableNAm"/>
              <w:tabs>
                <w:tab w:val="clear" w:pos="567"/>
                <w:tab w:val="left" w:pos="318"/>
              </w:tabs>
              <w:rPr>
                <w:ins w:id="419" w:author="Master Repository Process" w:date="2021-08-01T16:45:00Z"/>
                <w:sz w:val="20"/>
              </w:rPr>
            </w:pPr>
            <w:ins w:id="420" w:author="Master Repository Process" w:date="2021-08-01T16:45:00Z">
              <w:r>
                <w:rPr>
                  <w:sz w:val="20"/>
                </w:rPr>
                <w:t>4.</w:t>
              </w:r>
              <w:r>
                <w:rPr>
                  <w:sz w:val="20"/>
                </w:rPr>
                <w:tab/>
                <w:t>Residential address</w:t>
              </w:r>
            </w:ins>
          </w:p>
          <w:p>
            <w:pPr>
              <w:pStyle w:val="zyTableNAm"/>
              <w:tabs>
                <w:tab w:val="clear" w:pos="567"/>
                <w:tab w:val="left" w:pos="318"/>
              </w:tabs>
              <w:rPr>
                <w:ins w:id="421" w:author="Master Repository Process" w:date="2021-08-01T16:45:00Z"/>
                <w:sz w:val="20"/>
              </w:rPr>
            </w:pPr>
            <w:ins w:id="422" w:author="Master Repository Process" w:date="2021-08-01T16:45:00Z">
              <w:r>
                <w:rPr>
                  <w:sz w:val="20"/>
                </w:rPr>
                <w:tab/>
                <w:t>Unit number/Lot number/Floor level</w:t>
              </w:r>
            </w:ins>
          </w:p>
          <w:p>
            <w:pPr>
              <w:pStyle w:val="zyTableNAm"/>
              <w:rPr>
                <w:sz w:val="20"/>
              </w:rPr>
            </w:pPr>
          </w:p>
        </w:tc>
        <w:tc>
          <w:tcPr>
            <w:tcW w:w="3544" w:type="dxa"/>
            <w:gridSpan w:val="15"/>
            <w:tcBorders>
              <w:right w:val="single" w:sz="4" w:space="0" w:color="auto"/>
            </w:tcBorders>
            <w:shd w:val="clear" w:color="auto" w:fill="FFFFFF"/>
          </w:tcPr>
          <w:p>
            <w:pPr>
              <w:pStyle w:val="zyTableNAm"/>
              <w:rPr>
                <w:ins w:id="423" w:author="Master Repository Process" w:date="2021-08-01T16:45:00Z"/>
                <w:sz w:val="20"/>
              </w:rPr>
            </w:pPr>
            <w:del w:id="424" w:author="Master Repository Process" w:date="2021-08-01T16:45:00Z">
              <w:r>
                <w:rPr>
                  <w:sz w:val="16"/>
                </w:rPr>
                <w:delText>(Surname first)</w:delText>
              </w:r>
            </w:del>
          </w:p>
          <w:p>
            <w:pPr>
              <w:pStyle w:val="zyTableNAm"/>
              <w:rPr>
                <w:sz w:val="20"/>
              </w:rPr>
            </w:pPr>
            <w:ins w:id="425" w:author="Master Repository Process" w:date="2021-08-01T16:45:00Z">
              <w:r>
                <w:rPr>
                  <w:sz w:val="20"/>
                </w:rPr>
                <w:t>Street Number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426" w:author="Master Repository Process" w:date="2021-08-01T16:45:00Z"/>
        </w:trPr>
        <w:tc>
          <w:tcPr>
            <w:tcW w:w="3544" w:type="dxa"/>
            <w:gridSpan w:val="14"/>
            <w:tcBorders>
              <w:left w:val="single" w:sz="4" w:space="0" w:color="auto"/>
            </w:tcBorders>
            <w:shd w:val="clear" w:color="auto" w:fill="FFFFFF"/>
          </w:tcPr>
          <w:p>
            <w:pPr>
              <w:pStyle w:val="zyTableNAm"/>
              <w:tabs>
                <w:tab w:val="clear" w:pos="567"/>
                <w:tab w:val="left" w:pos="318"/>
              </w:tabs>
              <w:rPr>
                <w:ins w:id="427" w:author="Master Repository Process" w:date="2021-08-01T16:45:00Z"/>
                <w:sz w:val="20"/>
              </w:rPr>
            </w:pPr>
            <w:ins w:id="428" w:author="Master Repository Process" w:date="2021-08-01T16:45:00Z">
              <w:r>
                <w:rPr>
                  <w:sz w:val="20"/>
                </w:rPr>
                <w:tab/>
                <w:t>Street name</w:t>
              </w:r>
            </w:ins>
          </w:p>
          <w:p>
            <w:pPr>
              <w:pStyle w:val="zyTableNAm"/>
              <w:rPr>
                <w:ins w:id="429" w:author="Master Repository Process" w:date="2021-08-01T16:45:00Z"/>
                <w:sz w:val="20"/>
              </w:rPr>
            </w:pPr>
          </w:p>
        </w:tc>
        <w:tc>
          <w:tcPr>
            <w:tcW w:w="3544" w:type="dxa"/>
            <w:gridSpan w:val="15"/>
            <w:tcBorders>
              <w:right w:val="single" w:sz="4" w:space="0" w:color="auto"/>
            </w:tcBorders>
            <w:shd w:val="clear" w:color="auto" w:fill="FFFFFF"/>
          </w:tcPr>
          <w:p>
            <w:pPr>
              <w:pStyle w:val="zyTableNAm"/>
              <w:rPr>
                <w:ins w:id="430" w:author="Master Repository Process" w:date="2021-08-01T16:45:00Z"/>
                <w:sz w:val="20"/>
              </w:rPr>
            </w:pPr>
            <w:ins w:id="431" w:author="Master Repository Process" w:date="2021-08-01T16:45:00Z">
              <w:r>
                <w:rPr>
                  <w:sz w:val="20"/>
                </w:rPr>
                <w:t>Street type in full (e.g. Road, Avenue, Court)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3544" w:type="dxa"/>
            <w:gridSpan w:val="14"/>
            <w:tcBorders>
              <w:left w:val="single" w:sz="4" w:space="0" w:color="auto"/>
            </w:tcBorders>
            <w:shd w:val="clear" w:color="auto" w:fill="FFFFFF"/>
          </w:tcPr>
          <w:p>
            <w:pPr>
              <w:pStyle w:val="zyTableNAm"/>
              <w:tabs>
                <w:tab w:val="clear" w:pos="567"/>
                <w:tab w:val="left" w:pos="318"/>
              </w:tabs>
              <w:rPr>
                <w:ins w:id="432" w:author="Master Repository Process" w:date="2021-08-01T16:45:00Z"/>
                <w:sz w:val="20"/>
              </w:rPr>
            </w:pPr>
            <w:del w:id="433" w:author="Master Repository Process" w:date="2021-08-01T16:45:00Z">
              <w:r>
                <w:rPr>
                  <w:sz w:val="20"/>
                </w:rPr>
                <w:delText>of</w:delText>
              </w:r>
            </w:del>
            <w:ins w:id="434" w:author="Master Repository Process" w:date="2021-08-01T16:45:00Z">
              <w:r>
                <w:rPr>
                  <w:sz w:val="20"/>
                </w:rPr>
                <w:tab/>
                <w:t>Suburb/Town/Locality</w:t>
              </w:r>
            </w:ins>
          </w:p>
          <w:p>
            <w:pPr>
              <w:pStyle w:val="zyTableNAm"/>
              <w:rPr>
                <w:sz w:val="20"/>
              </w:rPr>
            </w:pPr>
          </w:p>
        </w:tc>
        <w:tc>
          <w:tcPr>
            <w:tcW w:w="1559" w:type="dxa"/>
            <w:gridSpan w:val="8"/>
            <w:shd w:val="clear" w:color="auto" w:fill="FFFFFF"/>
          </w:tcPr>
          <w:p>
            <w:pPr>
              <w:pStyle w:val="zyTableNAm"/>
              <w:rPr>
                <w:sz w:val="20"/>
              </w:rPr>
            </w:pPr>
            <w:ins w:id="435" w:author="Master Repository Process" w:date="2021-08-01T16:45:00Z">
              <w:r>
                <w:rPr>
                  <w:sz w:val="20"/>
                </w:rPr>
                <w:t>State</w:t>
              </w:r>
            </w:ins>
          </w:p>
        </w:tc>
        <w:tc>
          <w:tcPr>
            <w:tcW w:w="1985" w:type="dxa"/>
            <w:gridSpan w:val="5"/>
            <w:tcBorders>
              <w:right w:val="single" w:sz="4" w:space="0" w:color="auto"/>
            </w:tcBorders>
            <w:shd w:val="clear" w:color="auto" w:fill="FFFFFF"/>
          </w:tcPr>
          <w:p>
            <w:pPr>
              <w:pStyle w:val="zyTableNAm"/>
              <w:rPr>
                <w:sz w:val="20"/>
              </w:rPr>
            </w:pPr>
            <w:r>
              <w:rPr>
                <w:sz w:val="20"/>
              </w:rPr>
              <w:t>Postcode</w:t>
            </w:r>
          </w:p>
        </w:tc>
        <w:tc>
          <w:tcPr>
            <w:tcW w:w="1277" w:type="dxa"/>
            <w:gridSpan w:val="2"/>
            <w:tcBorders>
              <w:top w:val="nil"/>
              <w:left w:val="nil"/>
              <w:bottom w:val="single" w:sz="4" w:space="0" w:color="auto"/>
              <w:right w:val="nil"/>
            </w:tcBorders>
            <w:cellDel w:id="436" w:author="Master Repository Process" w:date="2021-08-01T16:45:00Z"/>
          </w:tcPr>
          <w:p>
            <w:pPr>
              <w:pStyle w:val="yTable"/>
              <w:keepLines/>
              <w:spacing w:before="80"/>
              <w:rPr>
                <w:b/>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360" w:type="dxa"/>
            <w:tcBorders>
              <w:top w:val="nil"/>
              <w:left w:val="nil"/>
              <w:bottom w:val="nil"/>
              <w:right w:val="nil"/>
            </w:tcBorders>
            <w:cellDel w:id="437" w:author="Master Repository Process" w:date="2021-08-01T16:45:00Z"/>
          </w:tcPr>
          <w:p>
            <w:pPr>
              <w:pStyle w:val="yTable"/>
              <w:keepLines/>
              <w:spacing w:before="0"/>
              <w:rPr>
                <w:b/>
                <w:sz w:val="16"/>
              </w:rPr>
            </w:pPr>
          </w:p>
        </w:tc>
        <w:tc>
          <w:tcPr>
            <w:tcW w:w="7088" w:type="dxa"/>
            <w:gridSpan w:val="28"/>
            <w:tcBorders>
              <w:left w:val="single" w:sz="4" w:space="0" w:color="auto"/>
              <w:right w:val="single" w:sz="4" w:space="0" w:color="auto"/>
            </w:tcBorders>
            <w:shd w:val="clear" w:color="auto" w:fill="FFFFFF"/>
          </w:tcPr>
          <w:p>
            <w:pPr>
              <w:pStyle w:val="zyTableNAm"/>
              <w:tabs>
                <w:tab w:val="clear" w:pos="567"/>
                <w:tab w:val="left" w:pos="318"/>
              </w:tabs>
              <w:rPr>
                <w:ins w:id="438" w:author="Master Repository Process" w:date="2021-08-01T16:45:00Z"/>
                <w:sz w:val="20"/>
              </w:rPr>
            </w:pPr>
            <w:del w:id="439" w:author="Master Repository Process" w:date="2021-08-01T16:45:00Z">
              <w:r>
                <w:rPr>
                  <w:sz w:val="16"/>
                </w:rPr>
                <w:delText>(Home address)</w:delText>
              </w:r>
            </w:del>
            <w:ins w:id="440" w:author="Master Repository Process" w:date="2021-08-01T16:45:00Z">
              <w:r>
                <w:rPr>
                  <w:sz w:val="20"/>
                </w:rPr>
                <w:t>5.</w:t>
              </w:r>
              <w:r>
                <w:rPr>
                  <w:sz w:val="20"/>
                </w:rPr>
                <w:tab/>
                <w:t>Is the address above your permanent residential address?</w:t>
              </w:r>
            </w:ins>
          </w:p>
          <w:p>
            <w:pPr>
              <w:pStyle w:val="zyTableNAm"/>
              <w:tabs>
                <w:tab w:val="clear" w:pos="567"/>
                <w:tab w:val="left" w:pos="318"/>
              </w:tabs>
              <w:rPr>
                <w:ins w:id="441" w:author="Master Repository Process" w:date="2021-08-01T16:45:00Z"/>
                <w:sz w:val="20"/>
              </w:rPr>
            </w:pPr>
            <w:ins w:id="442" w:author="Master Repository Process" w:date="2021-08-01T16:45:00Z">
              <w:r>
                <w:rPr>
                  <w:sz w:val="20"/>
                </w:rPr>
                <w:tab/>
                <w:t>⁯ Yes</w:t>
              </w:r>
            </w:ins>
          </w:p>
          <w:p>
            <w:pPr>
              <w:pStyle w:val="zyTableNAm"/>
              <w:tabs>
                <w:tab w:val="clear" w:pos="567"/>
                <w:tab w:val="left" w:pos="318"/>
                <w:tab w:val="left" w:pos="1026"/>
              </w:tabs>
              <w:ind w:left="1026" w:hanging="1026"/>
              <w:rPr>
                <w:sz w:val="20"/>
              </w:rPr>
            </w:pPr>
            <w:ins w:id="443" w:author="Master Repository Process" w:date="2021-08-01T16:45:00Z">
              <w:r>
                <w:rPr>
                  <w:sz w:val="20"/>
                </w:rPr>
                <w:tab/>
                <w:t>⁯ No</w:t>
              </w:r>
              <w:r>
                <w:rPr>
                  <w:sz w:val="20"/>
                </w:rPr>
                <w:tab/>
                <w:t>You cannot proceed with this application.  Please contact Police Licensing Services on 1300 171 011.</w:t>
              </w:r>
            </w:ins>
          </w:p>
        </w:tc>
      </w:tr>
      <w:tr>
        <w:tblPrEx>
          <w:tblBorders>
            <w:bottom w:val="none" w:sz="0" w:space="0" w:color="auto"/>
          </w:tblBorders>
        </w:tblPrEx>
        <w:trPr>
          <w:cantSplit/>
          <w:del w:id="444" w:author="Master Repository Process" w:date="2021-08-01T16:45:00Z"/>
        </w:trPr>
        <w:tc>
          <w:tcPr>
            <w:tcW w:w="360" w:type="dxa"/>
            <w:tcBorders>
              <w:top w:val="nil"/>
              <w:left w:val="nil"/>
              <w:bottom w:val="nil"/>
              <w:right w:val="nil"/>
            </w:tcBorders>
          </w:tcPr>
          <w:p>
            <w:pPr>
              <w:pStyle w:val="yTable"/>
              <w:keepNext/>
              <w:keepLines/>
              <w:spacing w:before="80"/>
              <w:rPr>
                <w:del w:id="445" w:author="Master Repository Process" w:date="2021-08-01T16:45:00Z"/>
                <w:sz w:val="20"/>
              </w:rPr>
            </w:pPr>
          </w:p>
        </w:tc>
        <w:tc>
          <w:tcPr>
            <w:tcW w:w="4602" w:type="dxa"/>
            <w:gridSpan w:val="20"/>
            <w:tcBorders>
              <w:top w:val="nil"/>
              <w:left w:val="nil"/>
              <w:bottom w:val="single" w:sz="4" w:space="0" w:color="auto"/>
              <w:right w:val="nil"/>
            </w:tcBorders>
          </w:tcPr>
          <w:p>
            <w:pPr>
              <w:pStyle w:val="yTable"/>
              <w:keepNext/>
              <w:keepLines/>
              <w:spacing w:before="80"/>
              <w:rPr>
                <w:del w:id="446" w:author="Master Repository Process" w:date="2021-08-01T16:45:00Z"/>
                <w:sz w:val="20"/>
              </w:rPr>
            </w:pPr>
          </w:p>
        </w:tc>
        <w:tc>
          <w:tcPr>
            <w:tcW w:w="850" w:type="dxa"/>
            <w:gridSpan w:val="7"/>
            <w:tcBorders>
              <w:top w:val="nil"/>
              <w:left w:val="nil"/>
              <w:bottom w:val="nil"/>
              <w:right w:val="nil"/>
            </w:tcBorders>
          </w:tcPr>
          <w:p>
            <w:pPr>
              <w:pStyle w:val="yTable"/>
              <w:keepNext/>
              <w:keepLines/>
              <w:spacing w:before="80"/>
              <w:rPr>
                <w:del w:id="447" w:author="Master Repository Process" w:date="2021-08-01T16:45:00Z"/>
                <w:sz w:val="20"/>
              </w:rPr>
            </w:pPr>
            <w:del w:id="448" w:author="Master Repository Process" w:date="2021-08-01T16:45:00Z">
              <w:r>
                <w:rPr>
                  <w:sz w:val="20"/>
                </w:rPr>
                <w:delText>Postcode</w:delText>
              </w:r>
            </w:del>
          </w:p>
        </w:tc>
        <w:tc>
          <w:tcPr>
            <w:tcW w:w="1277" w:type="dxa"/>
            <w:gridSpan w:val="2"/>
            <w:tcBorders>
              <w:top w:val="nil"/>
              <w:left w:val="nil"/>
              <w:bottom w:val="single" w:sz="4" w:space="0" w:color="auto"/>
              <w:right w:val="nil"/>
            </w:tcBorders>
          </w:tcPr>
          <w:p>
            <w:pPr>
              <w:pStyle w:val="yTable"/>
              <w:keepNext/>
              <w:keepLines/>
              <w:spacing w:before="80"/>
              <w:rPr>
                <w:del w:id="449" w:author="Master Repository Process" w:date="2021-08-01T16:4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360" w:type="dxa"/>
            <w:tcBorders>
              <w:top w:val="nil"/>
              <w:left w:val="nil"/>
              <w:bottom w:val="nil"/>
              <w:right w:val="nil"/>
            </w:tcBorders>
            <w:cellDel w:id="450" w:author="Master Repository Process" w:date="2021-08-01T16:45:00Z"/>
          </w:tcPr>
          <w:p>
            <w:pPr>
              <w:pStyle w:val="yTable"/>
              <w:keepLines/>
              <w:spacing w:before="0"/>
              <w:rPr>
                <w:b/>
                <w:sz w:val="16"/>
              </w:rPr>
            </w:pPr>
          </w:p>
        </w:tc>
        <w:tc>
          <w:tcPr>
            <w:tcW w:w="7088" w:type="dxa"/>
            <w:gridSpan w:val="28"/>
            <w:tcBorders>
              <w:left w:val="single" w:sz="4" w:space="0" w:color="auto"/>
              <w:right w:val="single" w:sz="4" w:space="0" w:color="auto"/>
            </w:tcBorders>
            <w:shd w:val="clear" w:color="auto" w:fill="FFFFFF"/>
          </w:tcPr>
          <w:p>
            <w:pPr>
              <w:pStyle w:val="zyTableNAm"/>
              <w:tabs>
                <w:tab w:val="clear" w:pos="567"/>
                <w:tab w:val="left" w:pos="318"/>
              </w:tabs>
              <w:rPr>
                <w:ins w:id="451" w:author="Master Repository Process" w:date="2021-08-01T16:45:00Z"/>
                <w:sz w:val="20"/>
              </w:rPr>
            </w:pPr>
            <w:del w:id="452" w:author="Master Repository Process" w:date="2021-08-01T16:45:00Z">
              <w:r>
                <w:rPr>
                  <w:sz w:val="16"/>
                </w:rPr>
                <w:delText>(Postal address)</w:delText>
              </w:r>
            </w:del>
            <w:ins w:id="453" w:author="Master Repository Process" w:date="2021-08-01T16:45:00Z">
              <w:r>
                <w:rPr>
                  <w:sz w:val="20"/>
                </w:rPr>
                <w:t>6.</w:t>
              </w:r>
              <w:r>
                <w:rPr>
                  <w:sz w:val="20"/>
                </w:rPr>
                <w:tab/>
                <w:t>Is your postal address the same as your residential address?</w:t>
              </w:r>
            </w:ins>
          </w:p>
          <w:p>
            <w:pPr>
              <w:pStyle w:val="zyTableNAm"/>
              <w:tabs>
                <w:tab w:val="clear" w:pos="567"/>
                <w:tab w:val="left" w:pos="318"/>
              </w:tabs>
              <w:rPr>
                <w:ins w:id="454" w:author="Master Repository Process" w:date="2021-08-01T16:45:00Z"/>
                <w:sz w:val="20"/>
              </w:rPr>
            </w:pPr>
            <w:ins w:id="455" w:author="Master Repository Process" w:date="2021-08-01T16:45:00Z">
              <w:r>
                <w:rPr>
                  <w:sz w:val="20"/>
                </w:rPr>
                <w:tab/>
                <w:t>⁯ Yes</w:t>
              </w:r>
              <w:r>
                <w:rPr>
                  <w:sz w:val="20"/>
                </w:rPr>
                <w:tab/>
                <w:t>Go to question 8.</w:t>
              </w:r>
            </w:ins>
          </w:p>
          <w:p>
            <w:pPr>
              <w:pStyle w:val="zyTableNAm"/>
              <w:tabs>
                <w:tab w:val="clear" w:pos="567"/>
                <w:tab w:val="left" w:pos="318"/>
              </w:tabs>
              <w:rPr>
                <w:sz w:val="20"/>
              </w:rPr>
            </w:pPr>
            <w:ins w:id="456" w:author="Master Repository Process" w:date="2021-08-01T16:45:00Z">
              <w:r>
                <w:rPr>
                  <w:sz w:val="20"/>
                </w:rPr>
                <w:tab/>
                <w:t>⁯ No</w:t>
              </w:r>
              <w:r>
                <w:rPr>
                  <w:sz w:val="20"/>
                </w:rPr>
                <w:tab/>
                <w:t>Complete your postal address below.</w:t>
              </w:r>
            </w:ins>
          </w:p>
        </w:tc>
      </w:tr>
      <w:tr>
        <w:tblPrEx>
          <w:tblBorders>
            <w:bottom w:val="none" w:sz="0" w:space="0" w:color="auto"/>
          </w:tblBorders>
        </w:tblPrEx>
        <w:trPr>
          <w:cantSplit/>
          <w:del w:id="457" w:author="Master Repository Process" w:date="2021-08-01T16:45:00Z"/>
        </w:trPr>
        <w:tc>
          <w:tcPr>
            <w:tcW w:w="1560" w:type="dxa"/>
            <w:gridSpan w:val="3"/>
            <w:tcBorders>
              <w:top w:val="nil"/>
              <w:left w:val="nil"/>
              <w:bottom w:val="nil"/>
              <w:right w:val="nil"/>
            </w:tcBorders>
          </w:tcPr>
          <w:p>
            <w:pPr>
              <w:pStyle w:val="yTable"/>
              <w:spacing w:before="80"/>
              <w:rPr>
                <w:del w:id="458" w:author="Master Repository Process" w:date="2021-08-01T16:45:00Z"/>
                <w:sz w:val="20"/>
              </w:rPr>
            </w:pPr>
            <w:del w:id="459" w:author="Master Repository Process" w:date="2021-08-01T16:45:00Z">
              <w:r>
                <w:rPr>
                  <w:sz w:val="20"/>
                </w:rPr>
                <w:delText>Telephones</w:delText>
              </w:r>
            </w:del>
          </w:p>
        </w:tc>
        <w:tc>
          <w:tcPr>
            <w:tcW w:w="720" w:type="dxa"/>
            <w:gridSpan w:val="5"/>
            <w:tcBorders>
              <w:top w:val="nil"/>
              <w:left w:val="nil"/>
              <w:bottom w:val="nil"/>
              <w:right w:val="nil"/>
            </w:tcBorders>
          </w:tcPr>
          <w:p>
            <w:pPr>
              <w:pStyle w:val="yTable"/>
              <w:spacing w:before="80"/>
              <w:rPr>
                <w:del w:id="460" w:author="Master Repository Process" w:date="2021-08-01T16:45:00Z"/>
                <w:sz w:val="20"/>
              </w:rPr>
            </w:pPr>
            <w:del w:id="461" w:author="Master Repository Process" w:date="2021-08-01T16:45:00Z">
              <w:r>
                <w:rPr>
                  <w:sz w:val="20"/>
                </w:rPr>
                <w:delText>Home</w:delText>
              </w:r>
            </w:del>
          </w:p>
        </w:tc>
        <w:tc>
          <w:tcPr>
            <w:tcW w:w="1080" w:type="dxa"/>
            <w:gridSpan w:val="5"/>
            <w:tcBorders>
              <w:top w:val="nil"/>
              <w:left w:val="nil"/>
              <w:bottom w:val="single" w:sz="4" w:space="0" w:color="auto"/>
              <w:right w:val="nil"/>
            </w:tcBorders>
          </w:tcPr>
          <w:p>
            <w:pPr>
              <w:pStyle w:val="yTable"/>
              <w:spacing w:before="80"/>
              <w:rPr>
                <w:del w:id="462" w:author="Master Repository Process" w:date="2021-08-01T16:45:00Z"/>
                <w:sz w:val="20"/>
              </w:rPr>
            </w:pPr>
          </w:p>
        </w:tc>
        <w:tc>
          <w:tcPr>
            <w:tcW w:w="720" w:type="dxa"/>
            <w:gridSpan w:val="2"/>
            <w:tcBorders>
              <w:top w:val="nil"/>
              <w:left w:val="nil"/>
              <w:bottom w:val="nil"/>
              <w:right w:val="nil"/>
            </w:tcBorders>
          </w:tcPr>
          <w:p>
            <w:pPr>
              <w:pStyle w:val="yTable"/>
              <w:spacing w:before="80"/>
              <w:rPr>
                <w:del w:id="463" w:author="Master Repository Process" w:date="2021-08-01T16:45:00Z"/>
                <w:sz w:val="20"/>
              </w:rPr>
            </w:pPr>
            <w:del w:id="464" w:author="Master Repository Process" w:date="2021-08-01T16:45:00Z">
              <w:r>
                <w:rPr>
                  <w:sz w:val="20"/>
                </w:rPr>
                <w:delText>Work</w:delText>
              </w:r>
            </w:del>
          </w:p>
        </w:tc>
        <w:tc>
          <w:tcPr>
            <w:tcW w:w="1023" w:type="dxa"/>
            <w:gridSpan w:val="7"/>
            <w:tcBorders>
              <w:top w:val="nil"/>
              <w:left w:val="nil"/>
              <w:bottom w:val="single" w:sz="4" w:space="0" w:color="auto"/>
              <w:right w:val="nil"/>
            </w:tcBorders>
          </w:tcPr>
          <w:p>
            <w:pPr>
              <w:pStyle w:val="yTable"/>
              <w:spacing w:before="80"/>
              <w:rPr>
                <w:del w:id="465" w:author="Master Repository Process" w:date="2021-08-01T16:45:00Z"/>
                <w:sz w:val="20"/>
              </w:rPr>
            </w:pPr>
          </w:p>
        </w:tc>
        <w:tc>
          <w:tcPr>
            <w:tcW w:w="709" w:type="dxa"/>
            <w:gridSpan w:val="6"/>
            <w:tcBorders>
              <w:top w:val="nil"/>
              <w:left w:val="nil"/>
              <w:bottom w:val="nil"/>
              <w:right w:val="nil"/>
            </w:tcBorders>
          </w:tcPr>
          <w:p>
            <w:pPr>
              <w:pStyle w:val="yTable"/>
              <w:spacing w:before="80"/>
              <w:rPr>
                <w:del w:id="466" w:author="Master Repository Process" w:date="2021-08-01T16:45:00Z"/>
                <w:sz w:val="20"/>
              </w:rPr>
            </w:pPr>
            <w:del w:id="467" w:author="Master Repository Process" w:date="2021-08-01T16:45:00Z">
              <w:r>
                <w:rPr>
                  <w:sz w:val="20"/>
                </w:rPr>
                <w:delText>Mobile</w:delText>
              </w:r>
            </w:del>
          </w:p>
        </w:tc>
        <w:tc>
          <w:tcPr>
            <w:tcW w:w="1277" w:type="dxa"/>
            <w:gridSpan w:val="2"/>
            <w:tcBorders>
              <w:top w:val="nil"/>
              <w:left w:val="nil"/>
              <w:bottom w:val="single" w:sz="4" w:space="0" w:color="auto"/>
              <w:right w:val="nil"/>
            </w:tcBorders>
          </w:tcPr>
          <w:p>
            <w:pPr>
              <w:pStyle w:val="yTable"/>
              <w:spacing w:before="80"/>
              <w:rPr>
                <w:del w:id="468" w:author="Master Repository Process" w:date="2021-08-01T16:4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3544" w:type="dxa"/>
            <w:gridSpan w:val="14"/>
            <w:tcBorders>
              <w:left w:val="single" w:sz="4" w:space="0" w:color="auto"/>
            </w:tcBorders>
            <w:shd w:val="clear" w:color="auto" w:fill="FFFFFF"/>
          </w:tcPr>
          <w:p>
            <w:pPr>
              <w:pStyle w:val="zyTableNAm"/>
              <w:tabs>
                <w:tab w:val="clear" w:pos="567"/>
                <w:tab w:val="left" w:pos="318"/>
              </w:tabs>
              <w:rPr>
                <w:ins w:id="469" w:author="Master Repository Process" w:date="2021-08-01T16:45:00Z"/>
                <w:sz w:val="20"/>
              </w:rPr>
            </w:pPr>
            <w:del w:id="470" w:author="Master Repository Process" w:date="2021-08-01T16:45:00Z">
              <w:r>
                <w:rPr>
                  <w:sz w:val="20"/>
                </w:rPr>
                <w:delText>Email</w:delText>
              </w:r>
            </w:del>
            <w:ins w:id="471" w:author="Master Repository Process" w:date="2021-08-01T16:45:00Z">
              <w:r>
                <w:rPr>
                  <w:sz w:val="20"/>
                </w:rPr>
                <w:t>7.</w:t>
              </w:r>
              <w:r>
                <w:rPr>
                  <w:sz w:val="20"/>
                </w:rPr>
                <w:tab/>
                <w:t>Postal</w:t>
              </w:r>
            </w:ins>
            <w:r>
              <w:rPr>
                <w:sz w:val="20"/>
              </w:rPr>
              <w:t xml:space="preserve"> address</w:t>
            </w:r>
          </w:p>
          <w:p>
            <w:pPr>
              <w:pStyle w:val="zyTableNAm"/>
              <w:tabs>
                <w:tab w:val="clear" w:pos="567"/>
                <w:tab w:val="left" w:pos="318"/>
              </w:tabs>
              <w:rPr>
                <w:ins w:id="472" w:author="Master Repository Process" w:date="2021-08-01T16:45:00Z"/>
                <w:sz w:val="20"/>
              </w:rPr>
            </w:pPr>
            <w:ins w:id="473" w:author="Master Repository Process" w:date="2021-08-01T16:45:00Z">
              <w:r>
                <w:rPr>
                  <w:sz w:val="20"/>
                </w:rPr>
                <w:tab/>
                <w:t xml:space="preserve">Unit number/Lot number/Floor level/ </w:t>
              </w:r>
              <w:r>
                <w:rPr>
                  <w:sz w:val="20"/>
                </w:rPr>
                <w:tab/>
                <w:t>PO Box/RMB/Locked Bag</w:t>
              </w:r>
            </w:ins>
          </w:p>
          <w:p>
            <w:pPr>
              <w:pStyle w:val="zyTableNAm"/>
              <w:rPr>
                <w:sz w:val="20"/>
              </w:rPr>
            </w:pPr>
          </w:p>
        </w:tc>
        <w:tc>
          <w:tcPr>
            <w:tcW w:w="3544" w:type="dxa"/>
            <w:gridSpan w:val="15"/>
            <w:tcBorders>
              <w:right w:val="single" w:sz="4" w:space="0" w:color="auto"/>
            </w:tcBorders>
            <w:shd w:val="clear" w:color="auto" w:fill="FFFFFF"/>
          </w:tcPr>
          <w:p>
            <w:pPr>
              <w:pStyle w:val="zyTableNAm"/>
              <w:rPr>
                <w:ins w:id="474" w:author="Master Repository Process" w:date="2021-08-01T16:45:00Z"/>
                <w:sz w:val="20"/>
              </w:rPr>
            </w:pPr>
          </w:p>
          <w:p>
            <w:pPr>
              <w:pStyle w:val="zyTableNAm"/>
              <w:rPr>
                <w:sz w:val="20"/>
              </w:rPr>
            </w:pPr>
            <w:ins w:id="475" w:author="Master Repository Process" w:date="2021-08-01T16:45:00Z">
              <w:r>
                <w:rPr>
                  <w:sz w:val="20"/>
                </w:rPr>
                <w:t>Street Number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476" w:author="Master Repository Process" w:date="2021-08-01T16:45:00Z"/>
        </w:trPr>
        <w:tc>
          <w:tcPr>
            <w:tcW w:w="3544" w:type="dxa"/>
            <w:gridSpan w:val="14"/>
            <w:tcBorders>
              <w:left w:val="single" w:sz="4" w:space="0" w:color="auto"/>
            </w:tcBorders>
            <w:shd w:val="clear" w:color="auto" w:fill="FFFFFF"/>
          </w:tcPr>
          <w:p>
            <w:pPr>
              <w:pStyle w:val="zyTableNAm"/>
              <w:tabs>
                <w:tab w:val="clear" w:pos="567"/>
                <w:tab w:val="left" w:pos="318"/>
              </w:tabs>
              <w:rPr>
                <w:ins w:id="477" w:author="Master Repository Process" w:date="2021-08-01T16:45:00Z"/>
                <w:sz w:val="20"/>
              </w:rPr>
            </w:pPr>
            <w:ins w:id="478" w:author="Master Repository Process" w:date="2021-08-01T16:45:00Z">
              <w:r>
                <w:rPr>
                  <w:sz w:val="20"/>
                </w:rPr>
                <w:tab/>
                <w:t>Street name</w:t>
              </w:r>
            </w:ins>
          </w:p>
        </w:tc>
        <w:tc>
          <w:tcPr>
            <w:tcW w:w="3544" w:type="dxa"/>
            <w:gridSpan w:val="15"/>
            <w:tcBorders>
              <w:right w:val="single" w:sz="4" w:space="0" w:color="auto"/>
            </w:tcBorders>
            <w:shd w:val="clear" w:color="auto" w:fill="FFFFFF"/>
          </w:tcPr>
          <w:p>
            <w:pPr>
              <w:pStyle w:val="zyTableNAm"/>
              <w:rPr>
                <w:ins w:id="479" w:author="Master Repository Process" w:date="2021-08-01T16:45:00Z"/>
                <w:sz w:val="20"/>
              </w:rPr>
            </w:pPr>
            <w:ins w:id="480" w:author="Master Repository Process" w:date="2021-08-01T16:45:00Z">
              <w:r>
                <w:rPr>
                  <w:sz w:val="20"/>
                </w:rPr>
                <w:t>Street type in full (e.g. Road, Avenue, Court)</w:t>
              </w:r>
            </w:ins>
          </w:p>
          <w:p>
            <w:pPr>
              <w:pStyle w:val="zyTableNAm"/>
              <w:rPr>
                <w:ins w:id="481" w:author="Master Repository Process" w:date="2021-08-01T16:4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482" w:author="Master Repository Process" w:date="2021-08-01T16:45:00Z"/>
        </w:trPr>
        <w:tc>
          <w:tcPr>
            <w:tcW w:w="3544" w:type="dxa"/>
            <w:gridSpan w:val="14"/>
            <w:tcBorders>
              <w:left w:val="single" w:sz="4" w:space="0" w:color="auto"/>
            </w:tcBorders>
            <w:shd w:val="clear" w:color="auto" w:fill="FFFFFF"/>
          </w:tcPr>
          <w:p>
            <w:pPr>
              <w:pStyle w:val="zyTableNAm"/>
              <w:tabs>
                <w:tab w:val="clear" w:pos="567"/>
                <w:tab w:val="left" w:pos="318"/>
              </w:tabs>
              <w:rPr>
                <w:ins w:id="483" w:author="Master Repository Process" w:date="2021-08-01T16:45:00Z"/>
                <w:sz w:val="20"/>
              </w:rPr>
            </w:pPr>
            <w:ins w:id="484" w:author="Master Repository Process" w:date="2021-08-01T16:45:00Z">
              <w:r>
                <w:rPr>
                  <w:sz w:val="20"/>
                </w:rPr>
                <w:tab/>
                <w:t>Suburb/Town/Locality</w:t>
              </w:r>
            </w:ins>
          </w:p>
          <w:p>
            <w:pPr>
              <w:pStyle w:val="zyTableNAm"/>
              <w:rPr>
                <w:ins w:id="485" w:author="Master Repository Process" w:date="2021-08-01T16:45:00Z"/>
                <w:sz w:val="20"/>
              </w:rPr>
            </w:pPr>
          </w:p>
        </w:tc>
        <w:tc>
          <w:tcPr>
            <w:tcW w:w="1559" w:type="dxa"/>
            <w:gridSpan w:val="8"/>
            <w:shd w:val="clear" w:color="auto" w:fill="FFFFFF"/>
          </w:tcPr>
          <w:p>
            <w:pPr>
              <w:pStyle w:val="zyTableNAm"/>
              <w:rPr>
                <w:ins w:id="486" w:author="Master Repository Process" w:date="2021-08-01T16:45:00Z"/>
                <w:sz w:val="20"/>
              </w:rPr>
            </w:pPr>
            <w:ins w:id="487" w:author="Master Repository Process" w:date="2021-08-01T16:45:00Z">
              <w:r>
                <w:rPr>
                  <w:sz w:val="20"/>
                </w:rPr>
                <w:t>State</w:t>
              </w:r>
            </w:ins>
          </w:p>
        </w:tc>
        <w:tc>
          <w:tcPr>
            <w:tcW w:w="1985" w:type="dxa"/>
            <w:gridSpan w:val="7"/>
            <w:tcBorders>
              <w:right w:val="single" w:sz="4" w:space="0" w:color="auto"/>
            </w:tcBorders>
            <w:shd w:val="clear" w:color="auto" w:fill="FFFFFF"/>
          </w:tcPr>
          <w:p>
            <w:pPr>
              <w:pStyle w:val="zyTableNAm"/>
              <w:rPr>
                <w:ins w:id="488" w:author="Master Repository Process" w:date="2021-08-01T16:45:00Z"/>
                <w:sz w:val="20"/>
              </w:rPr>
            </w:pPr>
            <w:ins w:id="489" w:author="Master Repository Process" w:date="2021-08-01T16:45:00Z">
              <w:r>
                <w:rPr>
                  <w:sz w:val="20"/>
                </w:rPr>
                <w:t>Postcode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29"/>
            <w:tcBorders>
              <w:left w:val="single" w:sz="4" w:space="0" w:color="auto"/>
              <w:right w:val="single" w:sz="4" w:space="0" w:color="auto"/>
            </w:tcBorders>
            <w:shd w:val="clear" w:color="auto" w:fill="FFFFFF"/>
          </w:tcPr>
          <w:p>
            <w:pPr>
              <w:pStyle w:val="zyTableNAm"/>
              <w:tabs>
                <w:tab w:val="clear" w:pos="567"/>
                <w:tab w:val="left" w:pos="318"/>
              </w:tabs>
              <w:rPr>
                <w:ins w:id="490" w:author="Master Repository Process" w:date="2021-08-01T16:45:00Z"/>
                <w:sz w:val="20"/>
              </w:rPr>
            </w:pPr>
            <w:del w:id="491" w:author="Master Repository Process" w:date="2021-08-01T16:45:00Z">
              <w:r>
                <w:rPr>
                  <w:bCs/>
                  <w:sz w:val="20"/>
                </w:rPr>
                <w:delText xml:space="preserve">apply for a firearm licence under the </w:delText>
              </w:r>
              <w:r>
                <w:rPr>
                  <w:bCs/>
                  <w:i/>
                  <w:sz w:val="20"/>
                </w:rPr>
                <w:delText>Firearms Act 1973</w:delText>
              </w:r>
              <w:r>
                <w:rPr>
                  <w:bCs/>
                  <w:sz w:val="20"/>
                </w:rPr>
                <w:delText xml:space="preserve"> for the firearm(s) described in each Part B of this application.  I attach a Part B of this application for each firearm for which I want a firearm licence.</w:delText>
              </w:r>
            </w:del>
            <w:ins w:id="492" w:author="Master Repository Process" w:date="2021-08-01T16:45:00Z">
              <w:r>
                <w:rPr>
                  <w:sz w:val="20"/>
                </w:rPr>
                <w:t>8.</w:t>
              </w:r>
              <w:r>
                <w:rPr>
                  <w:sz w:val="20"/>
                </w:rPr>
                <w:tab/>
                <w:t>Is the address above your permanent postal address?</w:t>
              </w:r>
            </w:ins>
          </w:p>
          <w:p>
            <w:pPr>
              <w:pStyle w:val="zyTableNAm"/>
              <w:tabs>
                <w:tab w:val="clear" w:pos="567"/>
                <w:tab w:val="left" w:pos="318"/>
              </w:tabs>
              <w:rPr>
                <w:ins w:id="493" w:author="Master Repository Process" w:date="2021-08-01T16:45:00Z"/>
                <w:sz w:val="20"/>
              </w:rPr>
            </w:pPr>
            <w:ins w:id="494" w:author="Master Repository Process" w:date="2021-08-01T16:45:00Z">
              <w:r>
                <w:rPr>
                  <w:sz w:val="20"/>
                </w:rPr>
                <w:tab/>
                <w:t>⁯ Yes</w:t>
              </w:r>
            </w:ins>
          </w:p>
          <w:p>
            <w:pPr>
              <w:pStyle w:val="zyTableNAm"/>
              <w:tabs>
                <w:tab w:val="clear" w:pos="567"/>
                <w:tab w:val="left" w:pos="318"/>
                <w:tab w:val="left" w:pos="1026"/>
              </w:tabs>
              <w:ind w:left="1026" w:hanging="1026"/>
              <w:rPr>
                <w:sz w:val="20"/>
              </w:rPr>
            </w:pPr>
            <w:ins w:id="495" w:author="Master Repository Process" w:date="2021-08-01T16:45:00Z">
              <w:r>
                <w:rPr>
                  <w:sz w:val="20"/>
                </w:rPr>
                <w:tab/>
                <w:t>⁯ No</w:t>
              </w:r>
              <w:r>
                <w:rPr>
                  <w:sz w:val="20"/>
                </w:rPr>
                <w:tab/>
                <w:t>You cannot proceed with this application.  Please contact Police Licensing Services on 1300 171 011.</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29"/>
            <w:tcBorders>
              <w:left w:val="single" w:sz="4" w:space="0" w:color="auto"/>
              <w:right w:val="single" w:sz="4" w:space="0" w:color="auto"/>
            </w:tcBorders>
            <w:shd w:val="clear" w:color="auto" w:fill="FFFFFF"/>
          </w:tcPr>
          <w:p>
            <w:pPr>
              <w:pStyle w:val="zyTableNAm"/>
              <w:tabs>
                <w:tab w:val="clear" w:pos="567"/>
                <w:tab w:val="left" w:pos="318"/>
              </w:tabs>
              <w:rPr>
                <w:ins w:id="496" w:author="Master Repository Process" w:date="2021-08-01T16:45:00Z"/>
                <w:sz w:val="20"/>
              </w:rPr>
            </w:pPr>
            <w:del w:id="497" w:author="Master Repository Process" w:date="2021-08-01T16:45:00Z">
              <w:r>
                <w:rPr>
                  <w:b/>
                  <w:sz w:val="20"/>
                </w:rPr>
                <w:delText>Applicant’s background</w:delText>
              </w:r>
            </w:del>
            <w:ins w:id="498" w:author="Master Repository Process" w:date="2021-08-01T16:45:00Z">
              <w:r>
                <w:rPr>
                  <w:sz w:val="20"/>
                </w:rPr>
                <w:t>9.</w:t>
              </w:r>
              <w:r>
                <w:rPr>
                  <w:sz w:val="20"/>
                </w:rPr>
                <w:tab/>
                <w:t>Have you been known by any other name(s)?</w:t>
              </w:r>
            </w:ins>
          </w:p>
          <w:p>
            <w:pPr>
              <w:pStyle w:val="zyTableNAm"/>
              <w:tabs>
                <w:tab w:val="clear" w:pos="567"/>
                <w:tab w:val="left" w:pos="318"/>
                <w:tab w:val="left" w:pos="1026"/>
              </w:tabs>
              <w:rPr>
                <w:ins w:id="499" w:author="Master Repository Process" w:date="2021-08-01T16:45:00Z"/>
                <w:sz w:val="20"/>
              </w:rPr>
            </w:pPr>
            <w:ins w:id="500" w:author="Master Repository Process" w:date="2021-08-01T16:45:00Z">
              <w:r>
                <w:rPr>
                  <w:sz w:val="20"/>
                </w:rPr>
                <w:tab/>
                <w:t>⁯ Yes</w:t>
              </w:r>
              <w:r>
                <w:rPr>
                  <w:sz w:val="20"/>
                </w:rPr>
                <w:tab/>
                <w:t>Please provide the other names that you have been known by below.</w:t>
              </w:r>
            </w:ins>
          </w:p>
          <w:p>
            <w:pPr>
              <w:pStyle w:val="zyTableNAm"/>
              <w:tabs>
                <w:tab w:val="clear" w:pos="567"/>
                <w:tab w:val="left" w:pos="318"/>
                <w:tab w:val="left" w:pos="1026"/>
              </w:tabs>
              <w:rPr>
                <w:sz w:val="20"/>
              </w:rPr>
            </w:pPr>
            <w:ins w:id="501" w:author="Master Repository Process" w:date="2021-08-01T16:45:00Z">
              <w:r>
                <w:rPr>
                  <w:sz w:val="20"/>
                </w:rPr>
                <w:tab/>
                <w:t>⁯ No</w:t>
              </w:r>
              <w:r>
                <w:rPr>
                  <w:sz w:val="20"/>
                </w:rPr>
                <w:tab/>
                <w:t>Go to question 10.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502" w:author="Master Repository Process" w:date="2021-08-01T16:45:00Z"/>
        </w:trPr>
        <w:tc>
          <w:tcPr>
            <w:tcW w:w="3544" w:type="dxa"/>
            <w:gridSpan w:val="14"/>
            <w:tcBorders>
              <w:left w:val="single" w:sz="4" w:space="0" w:color="auto"/>
            </w:tcBorders>
            <w:shd w:val="clear" w:color="auto" w:fill="FFFFFF"/>
          </w:tcPr>
          <w:p>
            <w:pPr>
              <w:pStyle w:val="zyTableNAm"/>
              <w:tabs>
                <w:tab w:val="clear" w:pos="567"/>
                <w:tab w:val="left" w:pos="318"/>
              </w:tabs>
              <w:rPr>
                <w:ins w:id="503" w:author="Master Repository Process" w:date="2021-08-01T16:45:00Z"/>
                <w:sz w:val="20"/>
              </w:rPr>
            </w:pPr>
            <w:ins w:id="504" w:author="Master Repository Process" w:date="2021-08-01T16:45:00Z">
              <w:r>
                <w:rPr>
                  <w:sz w:val="20"/>
                </w:rPr>
                <w:tab/>
                <w:t>Family Name</w:t>
              </w:r>
            </w:ins>
          </w:p>
        </w:tc>
        <w:tc>
          <w:tcPr>
            <w:tcW w:w="3544" w:type="dxa"/>
            <w:gridSpan w:val="15"/>
            <w:tcBorders>
              <w:right w:val="single" w:sz="4" w:space="0" w:color="auto"/>
            </w:tcBorders>
            <w:shd w:val="clear" w:color="auto" w:fill="FFFFFF"/>
          </w:tcPr>
          <w:p>
            <w:pPr>
              <w:pStyle w:val="zyTableNAm"/>
              <w:rPr>
                <w:ins w:id="505" w:author="Master Repository Process" w:date="2021-08-01T16:45:00Z"/>
                <w:sz w:val="20"/>
              </w:rPr>
            </w:pPr>
            <w:ins w:id="506" w:author="Master Repository Process" w:date="2021-08-01T16:45:00Z">
              <w:r>
                <w:rPr>
                  <w:sz w:val="20"/>
                </w:rPr>
                <w:t>All given names</w:t>
              </w:r>
            </w:ins>
          </w:p>
          <w:p>
            <w:pPr>
              <w:pStyle w:val="zyTableNAm"/>
              <w:rPr>
                <w:ins w:id="507" w:author="Master Repository Process" w:date="2021-08-01T16:4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508" w:author="Master Repository Process" w:date="2021-08-01T16:45:00Z"/>
        </w:trPr>
        <w:tc>
          <w:tcPr>
            <w:tcW w:w="3544" w:type="dxa"/>
            <w:gridSpan w:val="14"/>
            <w:tcBorders>
              <w:left w:val="single" w:sz="4" w:space="0" w:color="auto"/>
            </w:tcBorders>
            <w:shd w:val="clear" w:color="auto" w:fill="FFFFFF"/>
          </w:tcPr>
          <w:p>
            <w:pPr>
              <w:pStyle w:val="zyTableNAm"/>
              <w:tabs>
                <w:tab w:val="clear" w:pos="567"/>
                <w:tab w:val="left" w:pos="318"/>
              </w:tabs>
              <w:rPr>
                <w:ins w:id="509" w:author="Master Repository Process" w:date="2021-08-01T16:45:00Z"/>
                <w:sz w:val="20"/>
              </w:rPr>
            </w:pPr>
            <w:ins w:id="510" w:author="Master Repository Process" w:date="2021-08-01T16:45:00Z">
              <w:r>
                <w:rPr>
                  <w:sz w:val="20"/>
                </w:rPr>
                <w:tab/>
                <w:t>Family Name</w:t>
              </w:r>
            </w:ins>
          </w:p>
        </w:tc>
        <w:tc>
          <w:tcPr>
            <w:tcW w:w="3544" w:type="dxa"/>
            <w:gridSpan w:val="15"/>
            <w:tcBorders>
              <w:right w:val="single" w:sz="4" w:space="0" w:color="auto"/>
            </w:tcBorders>
            <w:shd w:val="clear" w:color="auto" w:fill="FFFFFF"/>
          </w:tcPr>
          <w:p>
            <w:pPr>
              <w:pStyle w:val="zyTableNAm"/>
              <w:rPr>
                <w:ins w:id="511" w:author="Master Repository Process" w:date="2021-08-01T16:45:00Z"/>
                <w:sz w:val="20"/>
              </w:rPr>
            </w:pPr>
            <w:ins w:id="512" w:author="Master Repository Process" w:date="2021-08-01T16:45:00Z">
              <w:r>
                <w:rPr>
                  <w:sz w:val="20"/>
                </w:rPr>
                <w:t>All given names</w:t>
              </w:r>
            </w:ins>
          </w:p>
          <w:p>
            <w:pPr>
              <w:pStyle w:val="zyTableNAm"/>
              <w:rPr>
                <w:ins w:id="513" w:author="Master Repository Process" w:date="2021-08-01T16:4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514" w:author="Master Repository Process" w:date="2021-08-01T16:45:00Z"/>
        </w:trPr>
        <w:tc>
          <w:tcPr>
            <w:tcW w:w="3544" w:type="dxa"/>
            <w:gridSpan w:val="14"/>
            <w:tcBorders>
              <w:left w:val="single" w:sz="4" w:space="0" w:color="auto"/>
            </w:tcBorders>
            <w:shd w:val="clear" w:color="auto" w:fill="FFFFFF"/>
          </w:tcPr>
          <w:p>
            <w:pPr>
              <w:pStyle w:val="zyTableNAm"/>
              <w:tabs>
                <w:tab w:val="clear" w:pos="567"/>
                <w:tab w:val="left" w:pos="318"/>
              </w:tabs>
              <w:rPr>
                <w:ins w:id="515" w:author="Master Repository Process" w:date="2021-08-01T16:45:00Z"/>
                <w:sz w:val="20"/>
              </w:rPr>
            </w:pPr>
            <w:ins w:id="516" w:author="Master Repository Process" w:date="2021-08-01T16:45:00Z">
              <w:r>
                <w:rPr>
                  <w:sz w:val="20"/>
                </w:rPr>
                <w:tab/>
                <w:t>Family Name</w:t>
              </w:r>
            </w:ins>
          </w:p>
        </w:tc>
        <w:tc>
          <w:tcPr>
            <w:tcW w:w="3544" w:type="dxa"/>
            <w:gridSpan w:val="15"/>
            <w:tcBorders>
              <w:right w:val="single" w:sz="4" w:space="0" w:color="auto"/>
            </w:tcBorders>
            <w:shd w:val="clear" w:color="auto" w:fill="FFFFFF"/>
          </w:tcPr>
          <w:p>
            <w:pPr>
              <w:pStyle w:val="zyTableNAm"/>
              <w:rPr>
                <w:ins w:id="517" w:author="Master Repository Process" w:date="2021-08-01T16:45:00Z"/>
                <w:sz w:val="20"/>
              </w:rPr>
            </w:pPr>
            <w:ins w:id="518" w:author="Master Repository Process" w:date="2021-08-01T16:45:00Z">
              <w:r>
                <w:rPr>
                  <w:sz w:val="20"/>
                </w:rPr>
                <w:t>All given names</w:t>
              </w:r>
            </w:ins>
          </w:p>
          <w:p>
            <w:pPr>
              <w:pStyle w:val="zyTableNAm"/>
              <w:rPr>
                <w:ins w:id="519" w:author="Master Repository Process" w:date="2021-08-01T16:4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520" w:author="Master Repository Process" w:date="2021-08-01T16:45:00Z"/>
        </w:trPr>
        <w:tc>
          <w:tcPr>
            <w:tcW w:w="7088" w:type="dxa"/>
            <w:gridSpan w:val="29"/>
            <w:tcBorders>
              <w:left w:val="single" w:sz="4" w:space="0" w:color="auto"/>
              <w:right w:val="single" w:sz="4" w:space="0" w:color="auto"/>
            </w:tcBorders>
            <w:shd w:val="clear" w:color="auto" w:fill="FFFFFF"/>
          </w:tcPr>
          <w:p>
            <w:pPr>
              <w:pStyle w:val="zyTableNAm"/>
              <w:tabs>
                <w:tab w:val="clear" w:pos="567"/>
                <w:tab w:val="left" w:pos="318"/>
              </w:tabs>
              <w:rPr>
                <w:ins w:id="521" w:author="Master Repository Process" w:date="2021-08-01T16:45:00Z"/>
                <w:sz w:val="20"/>
              </w:rPr>
            </w:pPr>
            <w:ins w:id="522" w:author="Master Repository Process" w:date="2021-08-01T16:45:00Z">
              <w:r>
                <w:rPr>
                  <w:sz w:val="20"/>
                </w:rPr>
                <w:t>10.</w:t>
              </w:r>
              <w:r>
                <w:rPr>
                  <w:sz w:val="20"/>
                </w:rPr>
                <w:tab/>
                <w:t>Have you lived at any other address during the last 2 years?</w:t>
              </w:r>
            </w:ins>
          </w:p>
          <w:p>
            <w:pPr>
              <w:pStyle w:val="zyTableNAm"/>
              <w:tabs>
                <w:tab w:val="clear" w:pos="567"/>
                <w:tab w:val="left" w:pos="318"/>
                <w:tab w:val="left" w:pos="1026"/>
              </w:tabs>
              <w:rPr>
                <w:ins w:id="523" w:author="Master Repository Process" w:date="2021-08-01T16:45:00Z"/>
                <w:sz w:val="20"/>
              </w:rPr>
            </w:pPr>
            <w:ins w:id="524" w:author="Master Repository Process" w:date="2021-08-01T16:45:00Z">
              <w:r>
                <w:rPr>
                  <w:sz w:val="20"/>
                </w:rPr>
                <w:tab/>
                <w:t>⁯ Yes</w:t>
              </w:r>
              <w:r>
                <w:rPr>
                  <w:sz w:val="20"/>
                </w:rPr>
                <w:tab/>
                <w:t>Complete details of each address below.</w:t>
              </w:r>
            </w:ins>
          </w:p>
          <w:p>
            <w:pPr>
              <w:pStyle w:val="zyTableNAm"/>
              <w:tabs>
                <w:tab w:val="clear" w:pos="567"/>
                <w:tab w:val="left" w:pos="318"/>
                <w:tab w:val="left" w:pos="1026"/>
              </w:tabs>
              <w:rPr>
                <w:ins w:id="525" w:author="Master Repository Process" w:date="2021-08-01T16:45:00Z"/>
                <w:sz w:val="20"/>
              </w:rPr>
            </w:pPr>
            <w:ins w:id="526" w:author="Master Repository Process" w:date="2021-08-01T16:45:00Z">
              <w:r>
                <w:rPr>
                  <w:sz w:val="20"/>
                </w:rPr>
                <w:tab/>
                <w:t>⁯ No</w:t>
              </w:r>
              <w:r>
                <w:rPr>
                  <w:sz w:val="20"/>
                </w:rPr>
                <w:tab/>
                <w:t>Go to question 11.</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527" w:author="Master Repository Process" w:date="2021-08-01T16:45:00Z"/>
        </w:trPr>
        <w:tc>
          <w:tcPr>
            <w:tcW w:w="3544" w:type="dxa"/>
            <w:gridSpan w:val="14"/>
            <w:tcBorders>
              <w:left w:val="single" w:sz="4" w:space="0" w:color="auto"/>
            </w:tcBorders>
            <w:shd w:val="clear" w:color="auto" w:fill="FFFFFF"/>
          </w:tcPr>
          <w:p>
            <w:pPr>
              <w:pStyle w:val="zyTableNAm"/>
              <w:tabs>
                <w:tab w:val="clear" w:pos="567"/>
                <w:tab w:val="left" w:pos="318"/>
              </w:tabs>
              <w:rPr>
                <w:ins w:id="528" w:author="Master Repository Process" w:date="2021-08-01T16:45:00Z"/>
                <w:sz w:val="20"/>
              </w:rPr>
            </w:pPr>
            <w:ins w:id="529" w:author="Master Repository Process" w:date="2021-08-01T16:45:00Z">
              <w:r>
                <w:rPr>
                  <w:sz w:val="20"/>
                </w:rPr>
                <w:tab/>
                <w:t>Unit number/Lot number/Floor level</w:t>
              </w:r>
            </w:ins>
          </w:p>
          <w:p>
            <w:pPr>
              <w:pStyle w:val="zyTableNAm"/>
              <w:tabs>
                <w:tab w:val="clear" w:pos="567"/>
                <w:tab w:val="left" w:pos="318"/>
              </w:tabs>
              <w:rPr>
                <w:ins w:id="530" w:author="Master Repository Process" w:date="2021-08-01T16:45:00Z"/>
                <w:sz w:val="20"/>
              </w:rPr>
            </w:pPr>
          </w:p>
        </w:tc>
        <w:tc>
          <w:tcPr>
            <w:tcW w:w="3544" w:type="dxa"/>
            <w:gridSpan w:val="15"/>
            <w:tcBorders>
              <w:right w:val="single" w:sz="4" w:space="0" w:color="auto"/>
            </w:tcBorders>
            <w:shd w:val="clear" w:color="auto" w:fill="FFFFFF"/>
          </w:tcPr>
          <w:p>
            <w:pPr>
              <w:pStyle w:val="zyTableNAm"/>
              <w:tabs>
                <w:tab w:val="clear" w:pos="567"/>
                <w:tab w:val="left" w:pos="318"/>
              </w:tabs>
              <w:rPr>
                <w:ins w:id="531" w:author="Master Repository Process" w:date="2021-08-01T16:45:00Z"/>
                <w:sz w:val="20"/>
              </w:rPr>
            </w:pPr>
            <w:ins w:id="532" w:author="Master Repository Process" w:date="2021-08-01T16:45:00Z">
              <w:r>
                <w:rPr>
                  <w:sz w:val="20"/>
                </w:rPr>
                <w:t>Street Number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533" w:author="Master Repository Process" w:date="2021-08-01T16:45:00Z"/>
        </w:trPr>
        <w:tc>
          <w:tcPr>
            <w:tcW w:w="3544" w:type="dxa"/>
            <w:gridSpan w:val="14"/>
            <w:tcBorders>
              <w:left w:val="single" w:sz="4" w:space="0" w:color="auto"/>
            </w:tcBorders>
            <w:shd w:val="clear" w:color="auto" w:fill="FFFFFF"/>
          </w:tcPr>
          <w:p>
            <w:pPr>
              <w:pStyle w:val="zyTableNAm"/>
              <w:tabs>
                <w:tab w:val="clear" w:pos="567"/>
                <w:tab w:val="left" w:pos="318"/>
              </w:tabs>
              <w:rPr>
                <w:ins w:id="534" w:author="Master Repository Process" w:date="2021-08-01T16:45:00Z"/>
                <w:sz w:val="20"/>
              </w:rPr>
            </w:pPr>
            <w:ins w:id="535" w:author="Master Repository Process" w:date="2021-08-01T16:45:00Z">
              <w:r>
                <w:rPr>
                  <w:sz w:val="20"/>
                </w:rPr>
                <w:tab/>
                <w:t>Street name</w:t>
              </w:r>
            </w:ins>
          </w:p>
        </w:tc>
        <w:tc>
          <w:tcPr>
            <w:tcW w:w="3544" w:type="dxa"/>
            <w:gridSpan w:val="15"/>
            <w:tcBorders>
              <w:right w:val="single" w:sz="4" w:space="0" w:color="auto"/>
            </w:tcBorders>
            <w:shd w:val="clear" w:color="auto" w:fill="FFFFFF"/>
          </w:tcPr>
          <w:p>
            <w:pPr>
              <w:pStyle w:val="zyTableNAm"/>
              <w:tabs>
                <w:tab w:val="clear" w:pos="567"/>
                <w:tab w:val="left" w:pos="318"/>
              </w:tabs>
              <w:rPr>
                <w:ins w:id="536" w:author="Master Repository Process" w:date="2021-08-01T16:45:00Z"/>
                <w:sz w:val="20"/>
              </w:rPr>
            </w:pPr>
            <w:ins w:id="537" w:author="Master Repository Process" w:date="2021-08-01T16:45:00Z">
              <w:r>
                <w:rPr>
                  <w:sz w:val="20"/>
                </w:rPr>
                <w:t>Street type in full (e.g. Road, Avenue, Court)</w:t>
              </w:r>
            </w:ins>
          </w:p>
          <w:p>
            <w:pPr>
              <w:pStyle w:val="zyTableNAm"/>
              <w:tabs>
                <w:tab w:val="clear" w:pos="567"/>
                <w:tab w:val="left" w:pos="318"/>
              </w:tabs>
              <w:rPr>
                <w:ins w:id="538" w:author="Master Repository Process" w:date="2021-08-01T16:4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3544" w:type="dxa"/>
            <w:gridSpan w:val="14"/>
            <w:tcBorders>
              <w:left w:val="single" w:sz="4" w:space="0" w:color="auto"/>
            </w:tcBorders>
            <w:shd w:val="clear" w:color="auto" w:fill="FFFFFF"/>
          </w:tcPr>
          <w:p>
            <w:pPr>
              <w:pStyle w:val="zyTableNAm"/>
              <w:tabs>
                <w:tab w:val="clear" w:pos="567"/>
                <w:tab w:val="left" w:pos="318"/>
              </w:tabs>
              <w:rPr>
                <w:ins w:id="539" w:author="Master Repository Process" w:date="2021-08-01T16:45:00Z"/>
                <w:sz w:val="20"/>
              </w:rPr>
            </w:pPr>
            <w:del w:id="540" w:author="Master Repository Process" w:date="2021-08-01T16:45:00Z">
              <w:r>
                <w:rPr>
                  <w:sz w:val="20"/>
                </w:rPr>
                <w:delText>Previous home address</w:delText>
              </w:r>
              <w:r>
                <w:rPr>
                  <w:sz w:val="20"/>
                  <w:vertAlign w:val="superscript"/>
                </w:rPr>
                <w:delText>3</w:delText>
              </w:r>
            </w:del>
            <w:ins w:id="541" w:author="Master Repository Process" w:date="2021-08-01T16:45:00Z">
              <w:r>
                <w:rPr>
                  <w:sz w:val="20"/>
                </w:rPr>
                <w:tab/>
                <w:t>Suburb/Town/Locality</w:t>
              </w:r>
            </w:ins>
          </w:p>
          <w:p>
            <w:pPr>
              <w:pStyle w:val="zyTableNAm"/>
              <w:tabs>
                <w:tab w:val="clear" w:pos="567"/>
                <w:tab w:val="left" w:pos="318"/>
              </w:tabs>
              <w:rPr>
                <w:sz w:val="20"/>
              </w:rPr>
            </w:pPr>
          </w:p>
        </w:tc>
        <w:tc>
          <w:tcPr>
            <w:tcW w:w="1559" w:type="dxa"/>
            <w:gridSpan w:val="8"/>
            <w:shd w:val="clear" w:color="auto" w:fill="FFFFFF"/>
          </w:tcPr>
          <w:p>
            <w:pPr>
              <w:pStyle w:val="zyTableNAm"/>
              <w:rPr>
                <w:sz w:val="20"/>
              </w:rPr>
            </w:pPr>
            <w:ins w:id="542" w:author="Master Repository Process" w:date="2021-08-01T16:45:00Z">
              <w:r>
                <w:rPr>
                  <w:sz w:val="20"/>
                </w:rPr>
                <w:t>State</w:t>
              </w:r>
            </w:ins>
          </w:p>
        </w:tc>
        <w:tc>
          <w:tcPr>
            <w:tcW w:w="1985" w:type="dxa"/>
            <w:gridSpan w:val="3"/>
            <w:tcBorders>
              <w:right w:val="single" w:sz="4" w:space="0" w:color="auto"/>
            </w:tcBorders>
            <w:shd w:val="clear" w:color="auto" w:fill="FFFFFF"/>
          </w:tcPr>
          <w:p>
            <w:pPr>
              <w:pStyle w:val="zyTableNAm"/>
              <w:rPr>
                <w:sz w:val="20"/>
              </w:rPr>
            </w:pPr>
            <w:del w:id="543" w:author="Master Repository Process" w:date="2021-08-01T16:45:00Z">
              <w:r>
                <w:rPr>
                  <w:sz w:val="20"/>
                </w:rPr>
                <w:br/>
              </w:r>
            </w:del>
            <w:r>
              <w:rPr>
                <w:sz w:val="20"/>
              </w:rPr>
              <w:t>Postcode</w:t>
            </w:r>
          </w:p>
        </w:tc>
        <w:tc>
          <w:tcPr>
            <w:tcW w:w="1560" w:type="dxa"/>
            <w:gridSpan w:val="4"/>
            <w:tcBorders>
              <w:top w:val="nil"/>
              <w:left w:val="nil"/>
              <w:bottom w:val="single" w:sz="4" w:space="0" w:color="auto"/>
              <w:right w:val="nil"/>
            </w:tcBorders>
            <w:cellDel w:id="544" w:author="Master Repository Process" w:date="2021-08-01T16:45:00Z"/>
          </w:tcPr>
          <w:p>
            <w:pPr>
              <w:pStyle w:val="yTable"/>
              <w:spacing w:before="80"/>
              <w:rPr>
                <w:b/>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545" w:author="Master Repository Process" w:date="2021-08-01T16:45:00Z"/>
        </w:trPr>
        <w:tc>
          <w:tcPr>
            <w:tcW w:w="3544" w:type="dxa"/>
            <w:gridSpan w:val="14"/>
            <w:tcBorders>
              <w:left w:val="single" w:sz="4" w:space="0" w:color="auto"/>
            </w:tcBorders>
            <w:shd w:val="clear" w:color="auto" w:fill="FFFFFF"/>
          </w:tcPr>
          <w:p>
            <w:pPr>
              <w:pStyle w:val="zyTableNAm"/>
              <w:tabs>
                <w:tab w:val="clear" w:pos="567"/>
                <w:tab w:val="left" w:pos="318"/>
              </w:tabs>
              <w:rPr>
                <w:ins w:id="546" w:author="Master Repository Process" w:date="2021-08-01T16:45:00Z"/>
                <w:sz w:val="20"/>
              </w:rPr>
            </w:pPr>
            <w:ins w:id="547" w:author="Master Repository Process" w:date="2021-08-01T16:45:00Z">
              <w:r>
                <w:rPr>
                  <w:sz w:val="20"/>
                </w:rPr>
                <w:tab/>
                <w:t>Unit number/Lot number/Floor level</w:t>
              </w:r>
            </w:ins>
          </w:p>
          <w:p>
            <w:pPr>
              <w:pStyle w:val="zyTableNAm"/>
              <w:tabs>
                <w:tab w:val="clear" w:pos="567"/>
                <w:tab w:val="left" w:pos="318"/>
              </w:tabs>
              <w:rPr>
                <w:ins w:id="548" w:author="Master Repository Process" w:date="2021-08-01T16:45:00Z"/>
                <w:sz w:val="20"/>
              </w:rPr>
            </w:pPr>
          </w:p>
        </w:tc>
        <w:tc>
          <w:tcPr>
            <w:tcW w:w="3544" w:type="dxa"/>
            <w:gridSpan w:val="15"/>
            <w:tcBorders>
              <w:right w:val="single" w:sz="4" w:space="0" w:color="auto"/>
            </w:tcBorders>
            <w:shd w:val="clear" w:color="auto" w:fill="FFFFFF"/>
          </w:tcPr>
          <w:p>
            <w:pPr>
              <w:pStyle w:val="zyTableNAm"/>
              <w:tabs>
                <w:tab w:val="clear" w:pos="567"/>
                <w:tab w:val="left" w:pos="318"/>
              </w:tabs>
              <w:rPr>
                <w:ins w:id="549" w:author="Master Repository Process" w:date="2021-08-01T16:45:00Z"/>
                <w:sz w:val="20"/>
              </w:rPr>
            </w:pPr>
            <w:ins w:id="550" w:author="Master Repository Process" w:date="2021-08-01T16:45:00Z">
              <w:r>
                <w:rPr>
                  <w:sz w:val="20"/>
                </w:rPr>
                <w:t>Street Number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551" w:author="Master Repository Process" w:date="2021-08-01T16:45:00Z"/>
        </w:trPr>
        <w:tc>
          <w:tcPr>
            <w:tcW w:w="3544" w:type="dxa"/>
            <w:gridSpan w:val="14"/>
            <w:tcBorders>
              <w:left w:val="single" w:sz="4" w:space="0" w:color="auto"/>
            </w:tcBorders>
            <w:shd w:val="clear" w:color="auto" w:fill="FFFFFF"/>
          </w:tcPr>
          <w:p>
            <w:pPr>
              <w:pStyle w:val="zyTableNAm"/>
              <w:tabs>
                <w:tab w:val="clear" w:pos="567"/>
                <w:tab w:val="left" w:pos="318"/>
              </w:tabs>
              <w:rPr>
                <w:ins w:id="552" w:author="Master Repository Process" w:date="2021-08-01T16:45:00Z"/>
                <w:sz w:val="20"/>
              </w:rPr>
            </w:pPr>
            <w:ins w:id="553" w:author="Master Repository Process" w:date="2021-08-01T16:45:00Z">
              <w:r>
                <w:rPr>
                  <w:sz w:val="20"/>
                </w:rPr>
                <w:tab/>
                <w:t>Street name</w:t>
              </w:r>
            </w:ins>
          </w:p>
          <w:p>
            <w:pPr>
              <w:pStyle w:val="zyTableNAm"/>
              <w:tabs>
                <w:tab w:val="clear" w:pos="567"/>
                <w:tab w:val="left" w:pos="318"/>
              </w:tabs>
              <w:rPr>
                <w:ins w:id="554" w:author="Master Repository Process" w:date="2021-08-01T16:45:00Z"/>
                <w:sz w:val="20"/>
              </w:rPr>
            </w:pPr>
          </w:p>
        </w:tc>
        <w:tc>
          <w:tcPr>
            <w:tcW w:w="3544" w:type="dxa"/>
            <w:gridSpan w:val="15"/>
            <w:tcBorders>
              <w:right w:val="single" w:sz="4" w:space="0" w:color="auto"/>
            </w:tcBorders>
            <w:shd w:val="clear" w:color="auto" w:fill="FFFFFF"/>
          </w:tcPr>
          <w:p>
            <w:pPr>
              <w:pStyle w:val="zyTableNAm"/>
              <w:tabs>
                <w:tab w:val="clear" w:pos="567"/>
                <w:tab w:val="left" w:pos="318"/>
              </w:tabs>
              <w:rPr>
                <w:ins w:id="555" w:author="Master Repository Process" w:date="2021-08-01T16:45:00Z"/>
                <w:sz w:val="20"/>
              </w:rPr>
            </w:pPr>
            <w:ins w:id="556" w:author="Master Repository Process" w:date="2021-08-01T16:45:00Z">
              <w:r>
                <w:rPr>
                  <w:sz w:val="20"/>
                </w:rPr>
                <w:t>Street type in full (e.g. Road, Avenue, Court)</w:t>
              </w:r>
            </w:ins>
          </w:p>
          <w:p>
            <w:pPr>
              <w:pStyle w:val="zyTableNAm"/>
              <w:tabs>
                <w:tab w:val="clear" w:pos="567"/>
                <w:tab w:val="left" w:pos="318"/>
              </w:tabs>
              <w:rPr>
                <w:ins w:id="557" w:author="Master Repository Process" w:date="2021-08-01T16:4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558" w:author="Master Repository Process" w:date="2021-08-01T16:45:00Z"/>
        </w:trPr>
        <w:tc>
          <w:tcPr>
            <w:tcW w:w="3544" w:type="dxa"/>
            <w:gridSpan w:val="14"/>
            <w:tcBorders>
              <w:left w:val="single" w:sz="4" w:space="0" w:color="auto"/>
            </w:tcBorders>
            <w:shd w:val="clear" w:color="auto" w:fill="FFFFFF"/>
          </w:tcPr>
          <w:p>
            <w:pPr>
              <w:pStyle w:val="zyTableNAm"/>
              <w:tabs>
                <w:tab w:val="clear" w:pos="567"/>
                <w:tab w:val="left" w:pos="318"/>
              </w:tabs>
              <w:rPr>
                <w:ins w:id="559" w:author="Master Repository Process" w:date="2021-08-01T16:45:00Z"/>
                <w:sz w:val="20"/>
              </w:rPr>
            </w:pPr>
            <w:ins w:id="560" w:author="Master Repository Process" w:date="2021-08-01T16:45:00Z">
              <w:r>
                <w:rPr>
                  <w:sz w:val="20"/>
                </w:rPr>
                <w:tab/>
                <w:t>Suburb/Town/Locality</w:t>
              </w:r>
            </w:ins>
          </w:p>
        </w:tc>
        <w:tc>
          <w:tcPr>
            <w:tcW w:w="1772" w:type="dxa"/>
            <w:gridSpan w:val="9"/>
            <w:shd w:val="clear" w:color="auto" w:fill="FFFFFF"/>
          </w:tcPr>
          <w:p>
            <w:pPr>
              <w:pStyle w:val="zyTableNAm"/>
              <w:rPr>
                <w:ins w:id="561" w:author="Master Repository Process" w:date="2021-08-01T16:45:00Z"/>
                <w:sz w:val="20"/>
              </w:rPr>
            </w:pPr>
            <w:ins w:id="562" w:author="Master Repository Process" w:date="2021-08-01T16:45:00Z">
              <w:r>
                <w:rPr>
                  <w:sz w:val="20"/>
                </w:rPr>
                <w:t>State</w:t>
              </w:r>
            </w:ins>
          </w:p>
        </w:tc>
        <w:tc>
          <w:tcPr>
            <w:tcW w:w="1772" w:type="dxa"/>
            <w:gridSpan w:val="6"/>
            <w:tcBorders>
              <w:left w:val="nil"/>
              <w:right w:val="single" w:sz="4" w:space="0" w:color="auto"/>
            </w:tcBorders>
            <w:shd w:val="clear" w:color="auto" w:fill="FFFFFF"/>
          </w:tcPr>
          <w:p>
            <w:pPr>
              <w:pStyle w:val="zyTableNAm"/>
              <w:rPr>
                <w:ins w:id="563" w:author="Master Repository Process" w:date="2021-08-01T16:45:00Z"/>
                <w:sz w:val="20"/>
              </w:rPr>
            </w:pPr>
            <w:ins w:id="564" w:author="Master Repository Process" w:date="2021-08-01T16:45:00Z">
              <w:r>
                <w:rPr>
                  <w:sz w:val="20"/>
                </w:rPr>
                <w:t>Postcode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1560" w:type="dxa"/>
            <w:gridSpan w:val="2"/>
            <w:tcBorders>
              <w:top w:val="nil"/>
              <w:left w:val="nil"/>
              <w:bottom w:val="nil"/>
              <w:right w:val="nil"/>
            </w:tcBorders>
            <w:cellDel w:id="565" w:author="Master Repository Process" w:date="2021-08-01T16:45:00Z"/>
          </w:tcPr>
          <w:p>
            <w:pPr>
              <w:pStyle w:val="yTable"/>
              <w:spacing w:before="80"/>
              <w:rPr>
                <w:b/>
                <w:sz w:val="20"/>
              </w:rPr>
            </w:pPr>
            <w:del w:id="566" w:author="Master Repository Process" w:date="2021-08-01T16:45:00Z">
              <w:r>
                <w:rPr>
                  <w:sz w:val="20"/>
                </w:rPr>
                <w:delText>Date of birth</w:delText>
              </w:r>
            </w:del>
          </w:p>
        </w:tc>
        <w:tc>
          <w:tcPr>
            <w:tcW w:w="1984" w:type="dxa"/>
            <w:tcBorders>
              <w:top w:val="nil"/>
              <w:left w:val="nil"/>
              <w:bottom w:val="single" w:sz="4" w:space="0" w:color="auto"/>
              <w:right w:val="nil"/>
            </w:tcBorders>
            <w:cellDel w:id="567" w:author="Master Repository Process" w:date="2021-08-01T16:45:00Z"/>
          </w:tcPr>
          <w:p>
            <w:pPr>
              <w:pStyle w:val="yTable"/>
              <w:spacing w:before="80"/>
              <w:rPr>
                <w:b/>
                <w:sz w:val="20"/>
              </w:rPr>
            </w:pPr>
          </w:p>
        </w:tc>
        <w:tc>
          <w:tcPr>
            <w:tcW w:w="7088" w:type="dxa"/>
            <w:gridSpan w:val="16"/>
            <w:tcBorders>
              <w:left w:val="single" w:sz="4" w:space="0" w:color="auto"/>
              <w:right w:val="single" w:sz="4" w:space="0" w:color="auto"/>
            </w:tcBorders>
            <w:shd w:val="clear" w:color="auto" w:fill="FFFFFF"/>
          </w:tcPr>
          <w:p>
            <w:pPr>
              <w:pStyle w:val="zyTableNAm"/>
              <w:tabs>
                <w:tab w:val="clear" w:pos="567"/>
                <w:tab w:val="left" w:pos="318"/>
              </w:tabs>
              <w:rPr>
                <w:ins w:id="568" w:author="Master Repository Process" w:date="2021-08-01T16:45:00Z"/>
                <w:sz w:val="20"/>
              </w:rPr>
            </w:pPr>
            <w:ins w:id="569" w:author="Master Repository Process" w:date="2021-08-01T16:45:00Z">
              <w:r>
                <w:rPr>
                  <w:sz w:val="20"/>
                </w:rPr>
                <w:t>11.</w:t>
              </w:r>
              <w:r>
                <w:rPr>
                  <w:sz w:val="20"/>
                </w:rPr>
                <w:tab/>
                <w:t>Details of birth</w:t>
              </w:r>
            </w:ins>
          </w:p>
          <w:p>
            <w:pPr>
              <w:pStyle w:val="zyTableNAm"/>
              <w:tabs>
                <w:tab w:val="clear" w:pos="567"/>
                <w:tab w:val="left" w:pos="318"/>
              </w:tabs>
              <w:rPr>
                <w:ins w:id="570" w:author="Master Repository Process" w:date="2021-08-01T16:45:00Z"/>
                <w:sz w:val="20"/>
              </w:rPr>
            </w:pPr>
            <w:ins w:id="571" w:author="Master Repository Process" w:date="2021-08-01T16:45:00Z">
              <w:r>
                <w:rPr>
                  <w:sz w:val="20"/>
                </w:rPr>
                <w:tab/>
              </w:r>
            </w:ins>
            <w:r>
              <w:rPr>
                <w:sz w:val="20"/>
              </w:rPr>
              <w:t>Place of birth</w:t>
            </w:r>
            <w:ins w:id="572" w:author="Master Repository Process" w:date="2021-08-01T16:45:00Z">
              <w:r>
                <w:rPr>
                  <w:sz w:val="20"/>
                </w:rPr>
                <w:t xml:space="preserve"> (Suburb/Town/Locality)</w:t>
              </w:r>
            </w:ins>
          </w:p>
          <w:p>
            <w:pPr>
              <w:pStyle w:val="zyTableNAm"/>
              <w:tabs>
                <w:tab w:val="clear" w:pos="567"/>
                <w:tab w:val="left" w:pos="318"/>
              </w:tabs>
              <w:rPr>
                <w:sz w:val="20"/>
              </w:rPr>
            </w:pPr>
          </w:p>
        </w:tc>
        <w:tc>
          <w:tcPr>
            <w:tcW w:w="2269" w:type="dxa"/>
            <w:gridSpan w:val="10"/>
            <w:tcBorders>
              <w:top w:val="nil"/>
              <w:left w:val="nil"/>
              <w:bottom w:val="single" w:sz="4" w:space="0" w:color="auto"/>
              <w:right w:val="nil"/>
            </w:tcBorders>
            <w:cellDel w:id="573" w:author="Master Repository Process" w:date="2021-08-01T16:45:00Z"/>
          </w:tcPr>
          <w:p>
            <w:pPr>
              <w:pStyle w:val="yTable"/>
              <w:spacing w:before="80"/>
              <w:rPr>
                <w:b/>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574" w:author="Master Repository Process" w:date="2021-08-01T16:45:00Z"/>
        </w:trPr>
        <w:tc>
          <w:tcPr>
            <w:tcW w:w="7088" w:type="dxa"/>
            <w:gridSpan w:val="29"/>
            <w:tcBorders>
              <w:left w:val="single" w:sz="4" w:space="0" w:color="auto"/>
              <w:right w:val="single" w:sz="4" w:space="0" w:color="auto"/>
            </w:tcBorders>
            <w:shd w:val="clear" w:color="auto" w:fill="FFFFFF"/>
          </w:tcPr>
          <w:p>
            <w:pPr>
              <w:pStyle w:val="zyTableNAm"/>
              <w:tabs>
                <w:tab w:val="clear" w:pos="567"/>
                <w:tab w:val="left" w:pos="318"/>
              </w:tabs>
              <w:rPr>
                <w:ins w:id="575" w:author="Master Repository Process" w:date="2021-08-01T16:45:00Z"/>
                <w:sz w:val="20"/>
              </w:rPr>
            </w:pPr>
            <w:ins w:id="576" w:author="Master Repository Process" w:date="2021-08-01T16:45:00Z">
              <w:r>
                <w:rPr>
                  <w:sz w:val="20"/>
                </w:rPr>
                <w:tab/>
                <w:t>Country of birth</w:t>
              </w:r>
            </w:ins>
          </w:p>
          <w:p>
            <w:pPr>
              <w:pStyle w:val="zyTableNAm"/>
              <w:tabs>
                <w:tab w:val="clear" w:pos="567"/>
                <w:tab w:val="left" w:pos="318"/>
              </w:tabs>
              <w:rPr>
                <w:ins w:id="577" w:author="Master Repository Process" w:date="2021-08-01T16:4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29"/>
            <w:tcBorders>
              <w:left w:val="single" w:sz="4" w:space="0" w:color="auto"/>
              <w:right w:val="single" w:sz="4" w:space="0" w:color="auto"/>
            </w:tcBorders>
            <w:shd w:val="clear" w:color="auto" w:fill="FFFFFF"/>
          </w:tcPr>
          <w:p>
            <w:pPr>
              <w:pStyle w:val="zyTableNAm"/>
              <w:tabs>
                <w:tab w:val="clear" w:pos="567"/>
                <w:tab w:val="left" w:pos="318"/>
              </w:tabs>
              <w:rPr>
                <w:ins w:id="578" w:author="Master Repository Process" w:date="2021-08-01T16:45:00Z"/>
                <w:sz w:val="20"/>
              </w:rPr>
            </w:pPr>
            <w:del w:id="579" w:author="Master Repository Process" w:date="2021-08-01T16:45:00Z">
              <w:r>
                <w:rPr>
                  <w:sz w:val="20"/>
                </w:rPr>
                <w:delText>1.</w:delText>
              </w:r>
              <w:r>
                <w:rPr>
                  <w:sz w:val="20"/>
                </w:rPr>
                <w:tab/>
                <w:delText>Have</w:delText>
              </w:r>
            </w:del>
            <w:ins w:id="580" w:author="Master Repository Process" w:date="2021-08-01T16:45:00Z">
              <w:r>
                <w:rPr>
                  <w:sz w:val="20"/>
                </w:rPr>
                <w:tab/>
                <w:t>Date of birth</w:t>
              </w:r>
            </w:ins>
          </w:p>
          <w:p>
            <w:pPr>
              <w:pStyle w:val="zyTableNAm"/>
              <w:tabs>
                <w:tab w:val="clear" w:pos="567"/>
                <w:tab w:val="left" w:pos="318"/>
              </w:tabs>
              <w:rPr>
                <w:sz w:val="20"/>
              </w:rPr>
            </w:pPr>
            <w:ins w:id="581" w:author="Master Repository Process" w:date="2021-08-01T16:45:00Z">
              <w:r>
                <w:rPr>
                  <w:sz w:val="20"/>
                </w:rPr>
                <w:br/>
              </w:r>
              <w:r>
                <w:rPr>
                  <w:sz w:val="20"/>
                </w:rPr>
                <w:tab/>
                <w:t>NOTE: If</w:t>
              </w:r>
            </w:ins>
            <w:r>
              <w:rPr>
                <w:sz w:val="20"/>
              </w:rPr>
              <w:t xml:space="preserve"> you </w:t>
            </w:r>
            <w:del w:id="582" w:author="Master Repository Process" w:date="2021-08-01T16:45:00Z">
              <w:r>
                <w:rPr>
                  <w:sz w:val="20"/>
                </w:rPr>
                <w:delText>ever held</w:delText>
              </w:r>
            </w:del>
            <w:ins w:id="583" w:author="Master Repository Process" w:date="2021-08-01T16:45:00Z">
              <w:r>
                <w:rPr>
                  <w:sz w:val="20"/>
                </w:rPr>
                <w:t>are under 18 years of age you may not apply for</w:t>
              </w:r>
            </w:ins>
            <w:r>
              <w:rPr>
                <w:sz w:val="20"/>
              </w:rPr>
              <w:t xml:space="preserve"> a licence</w:t>
            </w:r>
            <w:del w:id="584" w:author="Master Repository Process" w:date="2021-08-01T16:45:00Z">
              <w:r>
                <w:rPr>
                  <w:sz w:val="20"/>
                </w:rPr>
                <w:delText xml:space="preserve"> under the Act?</w:delText>
              </w:r>
              <w:r>
                <w:rPr>
                  <w:sz w:val="20"/>
                </w:rPr>
                <w:tab/>
                <w:delText>Yes/No</w:delText>
              </w:r>
            </w:del>
            <w:ins w:id="585" w:author="Master Repository Process" w:date="2021-08-01T16:45:00Z">
              <w:r>
                <w:rPr>
                  <w:sz w:val="20"/>
                </w:rPr>
                <w:t>.</w:t>
              </w:r>
            </w:ins>
          </w:p>
        </w:tc>
      </w:tr>
      <w:tr>
        <w:tblPrEx>
          <w:tblBorders>
            <w:bottom w:val="none" w:sz="0" w:space="0" w:color="auto"/>
          </w:tblBorders>
        </w:tblPrEx>
        <w:trPr>
          <w:cantSplit/>
          <w:del w:id="586" w:author="Master Repository Process" w:date="2021-08-01T16:45:00Z"/>
        </w:trPr>
        <w:tc>
          <w:tcPr>
            <w:tcW w:w="7089" w:type="dxa"/>
            <w:gridSpan w:val="30"/>
            <w:tcBorders>
              <w:top w:val="nil"/>
              <w:left w:val="nil"/>
              <w:bottom w:val="nil"/>
              <w:right w:val="nil"/>
            </w:tcBorders>
          </w:tcPr>
          <w:p>
            <w:pPr>
              <w:pStyle w:val="yTable"/>
              <w:tabs>
                <w:tab w:val="left" w:pos="5614"/>
              </w:tabs>
              <w:spacing w:before="80"/>
              <w:ind w:left="370" w:hanging="370"/>
              <w:rPr>
                <w:del w:id="587" w:author="Master Repository Process" w:date="2021-08-01T16:45:00Z"/>
                <w:sz w:val="20"/>
              </w:rPr>
            </w:pPr>
            <w:del w:id="588" w:author="Master Repository Process" w:date="2021-08-01T16:45:00Z">
              <w:r>
                <w:rPr>
                  <w:sz w:val="20"/>
                </w:rPr>
                <w:delText>2.</w:delText>
              </w:r>
              <w:r>
                <w:rPr>
                  <w:sz w:val="20"/>
                </w:rPr>
                <w:tab/>
                <w:delText>Have you ever been known by a previous name?</w:delText>
              </w:r>
              <w:r>
                <w:rPr>
                  <w:sz w:val="20"/>
                  <w:vertAlign w:val="superscript"/>
                </w:rPr>
                <w:delText>2</w:delText>
              </w:r>
              <w:r>
                <w:rPr>
                  <w:sz w:val="20"/>
                </w:rPr>
                <w:tab/>
                <w:delText>Yes/No</w:delText>
              </w:r>
            </w:del>
          </w:p>
        </w:tc>
      </w:tr>
      <w:tr>
        <w:tblPrEx>
          <w:tblBorders>
            <w:bottom w:val="none" w:sz="0" w:space="0" w:color="auto"/>
          </w:tblBorders>
        </w:tblPrEx>
        <w:trPr>
          <w:cantSplit/>
          <w:del w:id="589" w:author="Master Repository Process" w:date="2021-08-01T16:45:00Z"/>
        </w:trPr>
        <w:tc>
          <w:tcPr>
            <w:tcW w:w="2400" w:type="dxa"/>
            <w:gridSpan w:val="10"/>
            <w:tcBorders>
              <w:top w:val="nil"/>
              <w:left w:val="nil"/>
              <w:bottom w:val="nil"/>
              <w:right w:val="nil"/>
            </w:tcBorders>
          </w:tcPr>
          <w:p>
            <w:pPr>
              <w:pStyle w:val="yTable"/>
              <w:tabs>
                <w:tab w:val="left" w:pos="5614"/>
              </w:tabs>
              <w:spacing w:before="80"/>
              <w:ind w:left="370" w:hanging="370"/>
              <w:rPr>
                <w:del w:id="590" w:author="Master Repository Process" w:date="2021-08-01T16:45:00Z"/>
                <w:sz w:val="20"/>
              </w:rPr>
            </w:pPr>
            <w:del w:id="591" w:author="Master Repository Process" w:date="2021-08-01T16:45:00Z">
              <w:r>
                <w:rPr>
                  <w:sz w:val="20"/>
                </w:rPr>
                <w:tab/>
                <w:delText>If yes, state the name(s)</w:delText>
              </w:r>
            </w:del>
          </w:p>
        </w:tc>
        <w:tc>
          <w:tcPr>
            <w:tcW w:w="4689" w:type="dxa"/>
            <w:gridSpan w:val="20"/>
            <w:tcBorders>
              <w:top w:val="nil"/>
              <w:left w:val="nil"/>
              <w:bottom w:val="single" w:sz="4" w:space="0" w:color="auto"/>
              <w:right w:val="nil"/>
            </w:tcBorders>
          </w:tcPr>
          <w:p>
            <w:pPr>
              <w:pStyle w:val="yTable"/>
              <w:tabs>
                <w:tab w:val="left" w:pos="5614"/>
              </w:tabs>
              <w:spacing w:before="80"/>
              <w:ind w:left="370" w:hanging="370"/>
              <w:rPr>
                <w:del w:id="592" w:author="Master Repository Process" w:date="2021-08-01T16:4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29"/>
            <w:tcBorders>
              <w:left w:val="single" w:sz="4" w:space="0" w:color="auto"/>
              <w:right w:val="single" w:sz="4" w:space="0" w:color="auto"/>
            </w:tcBorders>
            <w:shd w:val="clear" w:color="auto" w:fill="FFFFFF"/>
          </w:tcPr>
          <w:p>
            <w:pPr>
              <w:pStyle w:val="zyTableNAm"/>
              <w:tabs>
                <w:tab w:val="clear" w:pos="567"/>
                <w:tab w:val="left" w:pos="318"/>
              </w:tabs>
              <w:rPr>
                <w:ins w:id="593" w:author="Master Repository Process" w:date="2021-08-01T16:45:00Z"/>
                <w:sz w:val="20"/>
              </w:rPr>
            </w:pPr>
            <w:del w:id="594" w:author="Master Repository Process" w:date="2021-08-01T16:45:00Z">
              <w:r>
                <w:rPr>
                  <w:sz w:val="20"/>
                </w:rPr>
                <w:delText>3</w:delText>
              </w:r>
            </w:del>
            <w:ins w:id="595" w:author="Master Repository Process" w:date="2021-08-01T16:45:00Z">
              <w:r>
                <w:rPr>
                  <w:sz w:val="20"/>
                </w:rPr>
                <w:t>12</w:t>
              </w:r>
            </w:ins>
            <w:r>
              <w:rPr>
                <w:sz w:val="20"/>
              </w:rPr>
              <w:t>.</w:t>
            </w:r>
            <w:r>
              <w:rPr>
                <w:sz w:val="20"/>
              </w:rPr>
              <w:tab/>
              <w:t>Have you ever lived outside WA?</w:t>
            </w:r>
            <w:del w:id="596" w:author="Master Repository Process" w:date="2021-08-01T16:45:00Z">
              <w:r>
                <w:rPr>
                  <w:sz w:val="20"/>
                </w:rPr>
                <w:tab/>
              </w:r>
            </w:del>
          </w:p>
          <w:p>
            <w:pPr>
              <w:pStyle w:val="zyTableNAm"/>
              <w:tabs>
                <w:tab w:val="clear" w:pos="567"/>
                <w:tab w:val="left" w:pos="318"/>
                <w:tab w:val="left" w:pos="1026"/>
              </w:tabs>
              <w:rPr>
                <w:ins w:id="597" w:author="Master Repository Process" w:date="2021-08-01T16:45:00Z"/>
                <w:sz w:val="20"/>
              </w:rPr>
            </w:pPr>
            <w:ins w:id="598" w:author="Master Repository Process" w:date="2021-08-01T16:45:00Z">
              <w:r>
                <w:rPr>
                  <w:sz w:val="20"/>
                </w:rPr>
                <w:tab/>
                <w:t xml:space="preserve">⁯ </w:t>
              </w:r>
            </w:ins>
            <w:r>
              <w:rPr>
                <w:sz w:val="20"/>
              </w:rPr>
              <w:t>Yes</w:t>
            </w:r>
            <w:del w:id="599" w:author="Master Repository Process" w:date="2021-08-01T16:45:00Z">
              <w:r>
                <w:rPr>
                  <w:sz w:val="20"/>
                </w:rPr>
                <w:delText>/</w:delText>
              </w:r>
            </w:del>
            <w:ins w:id="600" w:author="Master Repository Process" w:date="2021-08-01T16:45:00Z">
              <w:r>
                <w:rPr>
                  <w:sz w:val="20"/>
                </w:rPr>
                <w:tab/>
                <w:t>Please provide details of where and when below.</w:t>
              </w:r>
            </w:ins>
          </w:p>
          <w:p>
            <w:pPr>
              <w:pStyle w:val="zyTableNAm"/>
              <w:tabs>
                <w:tab w:val="clear" w:pos="567"/>
                <w:tab w:val="left" w:pos="318"/>
                <w:tab w:val="left" w:pos="1026"/>
              </w:tabs>
              <w:rPr>
                <w:ins w:id="601" w:author="Master Repository Process" w:date="2021-08-01T16:45:00Z"/>
                <w:sz w:val="20"/>
              </w:rPr>
            </w:pPr>
            <w:ins w:id="602" w:author="Master Repository Process" w:date="2021-08-01T16:45:00Z">
              <w:r>
                <w:rPr>
                  <w:sz w:val="20"/>
                </w:rPr>
                <w:tab/>
                <w:t xml:space="preserve">⁯ </w:t>
              </w:r>
            </w:ins>
            <w:r>
              <w:rPr>
                <w:sz w:val="20"/>
              </w:rPr>
              <w:t>No</w:t>
            </w:r>
            <w:ins w:id="603" w:author="Master Repository Process" w:date="2021-08-01T16:45:00Z">
              <w:r>
                <w:rPr>
                  <w:sz w:val="20"/>
                </w:rPr>
                <w:tab/>
                <w:t>Go to question 13.</w:t>
              </w:r>
            </w:ins>
          </w:p>
          <w:p>
            <w:pPr>
              <w:pStyle w:val="zyTableNAm"/>
              <w:tabs>
                <w:tab w:val="clear" w:pos="567"/>
                <w:tab w:val="left" w:pos="318"/>
              </w:tabs>
              <w:rPr>
                <w:ins w:id="604" w:author="Master Repository Process" w:date="2021-08-01T16:45:00Z"/>
                <w:sz w:val="20"/>
              </w:rPr>
            </w:pPr>
          </w:p>
          <w:p>
            <w:pPr>
              <w:pStyle w:val="zyTableNAm"/>
              <w:tabs>
                <w:tab w:val="clear" w:pos="567"/>
                <w:tab w:val="left" w:pos="318"/>
              </w:tabs>
              <w:rPr>
                <w:ins w:id="605" w:author="Master Repository Process" w:date="2021-08-01T16:45:00Z"/>
                <w:sz w:val="20"/>
              </w:rPr>
            </w:pPr>
          </w:p>
          <w:p>
            <w:pPr>
              <w:pStyle w:val="zyTableNAm"/>
              <w:tabs>
                <w:tab w:val="clear" w:pos="567"/>
                <w:tab w:val="left" w:pos="318"/>
              </w:tabs>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6"/>
            <w:tcBorders>
              <w:left w:val="single" w:sz="4" w:space="0" w:color="auto"/>
              <w:right w:val="single" w:sz="4" w:space="0" w:color="auto"/>
            </w:tcBorders>
            <w:shd w:val="clear" w:color="auto" w:fill="FFFFFF"/>
          </w:tcPr>
          <w:p>
            <w:pPr>
              <w:pStyle w:val="zyTableNAm"/>
              <w:tabs>
                <w:tab w:val="clear" w:pos="567"/>
                <w:tab w:val="left" w:pos="318"/>
              </w:tabs>
              <w:rPr>
                <w:ins w:id="606" w:author="Master Repository Process" w:date="2021-08-01T16:45:00Z"/>
                <w:sz w:val="20"/>
              </w:rPr>
            </w:pPr>
            <w:del w:id="607" w:author="Master Repository Process" w:date="2021-08-01T16:45:00Z">
              <w:r>
                <w:rPr>
                  <w:sz w:val="20"/>
                </w:rPr>
                <w:tab/>
                <w:delText>If yes, state when</w:delText>
              </w:r>
            </w:del>
            <w:ins w:id="608" w:author="Master Repository Process" w:date="2021-08-01T16:45:00Z">
              <w:r>
                <w:rPr>
                  <w:sz w:val="20"/>
                </w:rPr>
                <w:t>13.</w:t>
              </w:r>
              <w:r>
                <w:rPr>
                  <w:sz w:val="20"/>
                </w:rPr>
                <w:tab/>
                <w:t>What is your gender?</w:t>
              </w:r>
            </w:ins>
          </w:p>
          <w:p>
            <w:pPr>
              <w:pStyle w:val="zyTableNAm"/>
              <w:tabs>
                <w:tab w:val="clear" w:pos="567"/>
                <w:tab w:val="left" w:pos="318"/>
                <w:tab w:val="left" w:pos="1452"/>
              </w:tabs>
              <w:rPr>
                <w:sz w:val="20"/>
              </w:rPr>
            </w:pPr>
            <w:ins w:id="609" w:author="Master Repository Process" w:date="2021-08-01T16:45:00Z">
              <w:r>
                <w:rPr>
                  <w:sz w:val="20"/>
                </w:rPr>
                <w:tab/>
                <w:t>⁯ Male</w:t>
              </w:r>
              <w:r>
                <w:rPr>
                  <w:sz w:val="20"/>
                </w:rPr>
                <w:tab/>
                <w:t>⁯ Female</w:t>
              </w:r>
            </w:ins>
          </w:p>
        </w:tc>
        <w:tc>
          <w:tcPr>
            <w:tcW w:w="4929" w:type="dxa"/>
            <w:gridSpan w:val="23"/>
            <w:tcBorders>
              <w:top w:val="nil"/>
              <w:left w:val="nil"/>
              <w:bottom w:val="single" w:sz="4" w:space="0" w:color="auto"/>
              <w:right w:val="nil"/>
            </w:tcBorders>
            <w:cellDel w:id="610" w:author="Master Repository Process" w:date="2021-08-01T16:45:00Z"/>
          </w:tcPr>
          <w:p>
            <w:pPr>
              <w:pStyle w:val="yTable"/>
              <w:tabs>
                <w:tab w:val="left" w:pos="370"/>
                <w:tab w:val="left" w:pos="5614"/>
              </w:tabs>
              <w:spacing w:before="80"/>
              <w:ind w:left="370" w:hanging="370"/>
              <w:rPr>
                <w:b/>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6"/>
            <w:tcBorders>
              <w:left w:val="single" w:sz="4" w:space="0" w:color="auto"/>
              <w:right w:val="single" w:sz="4" w:space="0" w:color="auto"/>
            </w:tcBorders>
            <w:shd w:val="clear" w:color="auto" w:fill="FFFFFF"/>
          </w:tcPr>
          <w:p>
            <w:pPr>
              <w:pStyle w:val="zyTableNAm"/>
              <w:tabs>
                <w:tab w:val="clear" w:pos="567"/>
                <w:tab w:val="left" w:pos="318"/>
              </w:tabs>
              <w:rPr>
                <w:ins w:id="611" w:author="Master Repository Process" w:date="2021-08-01T16:45:00Z"/>
                <w:sz w:val="20"/>
              </w:rPr>
            </w:pPr>
            <w:del w:id="612" w:author="Master Repository Process" w:date="2021-08-01T16:45:00Z">
              <w:r>
                <w:rPr>
                  <w:sz w:val="20"/>
                </w:rPr>
                <w:tab/>
                <w:delText>and where</w:delText>
              </w:r>
            </w:del>
            <w:ins w:id="613" w:author="Master Repository Process" w:date="2021-08-01T16:45:00Z">
              <w:r>
                <w:rPr>
                  <w:sz w:val="20"/>
                </w:rPr>
                <w:t>14.</w:t>
              </w:r>
              <w:r>
                <w:rPr>
                  <w:sz w:val="20"/>
                </w:rPr>
                <w:tab/>
                <w:t>Do you have a WA Driver’s Licence?</w:t>
              </w:r>
            </w:ins>
          </w:p>
          <w:p>
            <w:pPr>
              <w:pStyle w:val="zyTableNAm"/>
              <w:tabs>
                <w:tab w:val="clear" w:pos="567"/>
                <w:tab w:val="left" w:pos="318"/>
                <w:tab w:val="left" w:pos="1026"/>
              </w:tabs>
              <w:spacing w:after="120"/>
              <w:rPr>
                <w:ins w:id="614" w:author="Master Repository Process" w:date="2021-08-01T16:45:00Z"/>
                <w:sz w:val="20"/>
              </w:rPr>
            </w:pPr>
            <w:ins w:id="615" w:author="Master Repository Process" w:date="2021-08-01T16:45:00Z">
              <w:r>
                <w:rPr>
                  <w:sz w:val="20"/>
                </w:rPr>
                <w:tab/>
                <w:t>⁯ Yes</w:t>
              </w:r>
              <w:r>
                <w:rPr>
                  <w:sz w:val="20"/>
                </w:rPr>
                <w:tab/>
                <w:t>Licence number</w:t>
              </w:r>
            </w:ins>
          </w:p>
          <w:tbl>
            <w:tblPr>
              <w:tblW w:w="0" w:type="auto"/>
              <w:tblInd w:w="101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rPr>
                <w:ins w:id="616" w:author="Master Repository Process" w:date="2021-08-01T16:45: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ins w:id="617"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618"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619"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620"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621"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622"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623" w:author="Master Repository Process" w:date="2021-08-01T16:45:00Z"/>
                      <w:b/>
                      <w:bCs/>
                      <w:color w:val="FFFFFF"/>
                      <w:sz w:val="20"/>
                    </w:rPr>
                  </w:pPr>
                </w:p>
              </w:tc>
            </w:tr>
          </w:tbl>
          <w:p>
            <w:pPr>
              <w:pStyle w:val="zyTableNAm"/>
              <w:tabs>
                <w:tab w:val="left" w:pos="1026"/>
              </w:tabs>
              <w:ind w:firstLine="318"/>
              <w:rPr>
                <w:sz w:val="20"/>
              </w:rPr>
            </w:pPr>
            <w:ins w:id="624" w:author="Master Repository Process" w:date="2021-08-01T16:45:00Z">
              <w:r>
                <w:rPr>
                  <w:sz w:val="20"/>
                </w:rPr>
                <w:t>⁯ No</w:t>
              </w:r>
              <w:r>
                <w:rPr>
                  <w:sz w:val="20"/>
                </w:rPr>
                <w:tab/>
                <w:t>Go to question 15.</w:t>
              </w:r>
            </w:ins>
          </w:p>
        </w:tc>
        <w:tc>
          <w:tcPr>
            <w:tcW w:w="4929" w:type="dxa"/>
            <w:gridSpan w:val="23"/>
            <w:tcBorders>
              <w:top w:val="nil"/>
              <w:left w:val="nil"/>
              <w:bottom w:val="single" w:sz="4" w:space="0" w:color="auto"/>
              <w:right w:val="nil"/>
            </w:tcBorders>
            <w:cellDel w:id="625" w:author="Master Repository Process" w:date="2021-08-01T16:45:00Z"/>
          </w:tcPr>
          <w:p>
            <w:pPr>
              <w:pStyle w:val="yTable"/>
              <w:tabs>
                <w:tab w:val="left" w:pos="370"/>
                <w:tab w:val="left" w:pos="5614"/>
              </w:tabs>
              <w:spacing w:before="80"/>
              <w:ind w:left="370" w:hanging="370"/>
              <w:rPr>
                <w:b/>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626" w:author="Master Repository Process" w:date="2021-08-01T16:45:00Z"/>
        </w:trPr>
        <w:tc>
          <w:tcPr>
            <w:tcW w:w="2362" w:type="dxa"/>
            <w:gridSpan w:val="9"/>
            <w:tcBorders>
              <w:left w:val="single" w:sz="4" w:space="0" w:color="auto"/>
            </w:tcBorders>
            <w:shd w:val="clear" w:color="auto" w:fill="FFFFFF"/>
          </w:tcPr>
          <w:p>
            <w:pPr>
              <w:pStyle w:val="zyTableNAm"/>
              <w:tabs>
                <w:tab w:val="clear" w:pos="567"/>
                <w:tab w:val="left" w:pos="318"/>
              </w:tabs>
              <w:rPr>
                <w:ins w:id="627" w:author="Master Repository Process" w:date="2021-08-01T16:45:00Z"/>
                <w:sz w:val="20"/>
              </w:rPr>
            </w:pPr>
            <w:ins w:id="628" w:author="Master Repository Process" w:date="2021-08-01T16:45:00Z">
              <w:r>
                <w:rPr>
                  <w:sz w:val="20"/>
                </w:rPr>
                <w:t>15.</w:t>
              </w:r>
              <w:r>
                <w:rPr>
                  <w:sz w:val="20"/>
                </w:rPr>
                <w:tab/>
                <w:t>Contact details</w:t>
              </w:r>
              <w:r>
                <w:rPr>
                  <w:sz w:val="20"/>
                </w:rPr>
                <w:br/>
              </w:r>
              <w:r>
                <w:rPr>
                  <w:sz w:val="20"/>
                </w:rPr>
                <w:tab/>
                <w:t>Telephone</w:t>
              </w:r>
              <w:r>
                <w:rPr>
                  <w:sz w:val="20"/>
                </w:rPr>
                <w:tab/>
                <w:t>Home</w:t>
              </w:r>
            </w:ins>
          </w:p>
          <w:p>
            <w:pPr>
              <w:pStyle w:val="zyTableNAm"/>
              <w:tabs>
                <w:tab w:val="clear" w:pos="567"/>
                <w:tab w:val="left" w:pos="318"/>
              </w:tabs>
              <w:rPr>
                <w:ins w:id="629" w:author="Master Repository Process" w:date="2021-08-01T16:45:00Z"/>
                <w:sz w:val="20"/>
              </w:rPr>
            </w:pPr>
          </w:p>
        </w:tc>
        <w:tc>
          <w:tcPr>
            <w:tcW w:w="2363" w:type="dxa"/>
            <w:gridSpan w:val="9"/>
            <w:shd w:val="clear" w:color="auto" w:fill="FFFFFF"/>
          </w:tcPr>
          <w:p>
            <w:pPr>
              <w:pStyle w:val="zyTableNAm"/>
              <w:rPr>
                <w:ins w:id="630" w:author="Master Repository Process" w:date="2021-08-01T16:45:00Z"/>
                <w:sz w:val="20"/>
              </w:rPr>
            </w:pPr>
            <w:ins w:id="631" w:author="Master Repository Process" w:date="2021-08-01T16:45:00Z">
              <w:r>
                <w:rPr>
                  <w:sz w:val="20"/>
                </w:rPr>
                <w:br/>
              </w:r>
              <w:r>
                <w:rPr>
                  <w:sz w:val="20"/>
                </w:rPr>
                <w:br/>
                <w:t>Work</w:t>
              </w:r>
            </w:ins>
          </w:p>
        </w:tc>
        <w:tc>
          <w:tcPr>
            <w:tcW w:w="2363" w:type="dxa"/>
            <w:gridSpan w:val="11"/>
            <w:tcBorders>
              <w:right w:val="single" w:sz="4" w:space="0" w:color="auto"/>
            </w:tcBorders>
            <w:shd w:val="clear" w:color="auto" w:fill="FFFFFF"/>
          </w:tcPr>
          <w:p>
            <w:pPr>
              <w:pStyle w:val="zyTableNAm"/>
              <w:rPr>
                <w:ins w:id="632" w:author="Master Repository Process" w:date="2021-08-01T16:45:00Z"/>
                <w:sz w:val="20"/>
              </w:rPr>
            </w:pPr>
            <w:ins w:id="633" w:author="Master Repository Process" w:date="2021-08-01T16:45:00Z">
              <w:r>
                <w:rPr>
                  <w:sz w:val="20"/>
                </w:rPr>
                <w:br/>
              </w:r>
              <w:r>
                <w:rPr>
                  <w:sz w:val="20"/>
                </w:rPr>
                <w:br/>
                <w:t>Mobile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634" w:author="Master Repository Process" w:date="2021-08-01T16:45:00Z"/>
        </w:trPr>
        <w:tc>
          <w:tcPr>
            <w:tcW w:w="7088" w:type="dxa"/>
            <w:gridSpan w:val="29"/>
            <w:tcBorders>
              <w:left w:val="single" w:sz="4" w:space="0" w:color="auto"/>
              <w:bottom w:val="single" w:sz="4" w:space="0" w:color="auto"/>
              <w:right w:val="single" w:sz="4" w:space="0" w:color="auto"/>
            </w:tcBorders>
            <w:shd w:val="clear" w:color="auto" w:fill="FFFFFF"/>
          </w:tcPr>
          <w:p>
            <w:pPr>
              <w:pStyle w:val="zyTableNAm"/>
              <w:tabs>
                <w:tab w:val="clear" w:pos="567"/>
                <w:tab w:val="left" w:pos="318"/>
              </w:tabs>
              <w:rPr>
                <w:ins w:id="635" w:author="Master Repository Process" w:date="2021-08-01T16:45:00Z"/>
                <w:sz w:val="20"/>
              </w:rPr>
            </w:pPr>
            <w:ins w:id="636" w:author="Master Repository Process" w:date="2021-08-01T16:45:00Z">
              <w:r>
                <w:rPr>
                  <w:sz w:val="20"/>
                </w:rPr>
                <w:tab/>
                <w:t>Email address</w:t>
              </w:r>
            </w:ins>
          </w:p>
          <w:p>
            <w:pPr>
              <w:pStyle w:val="zyTableNAm"/>
              <w:tabs>
                <w:tab w:val="clear" w:pos="567"/>
                <w:tab w:val="left" w:pos="318"/>
              </w:tabs>
              <w:rPr>
                <w:ins w:id="637" w:author="Master Repository Process" w:date="2021-08-01T16:4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638" w:author="Master Repository Process" w:date="2021-08-01T16:45:00Z"/>
        </w:trPr>
        <w:tc>
          <w:tcPr>
            <w:tcW w:w="7088" w:type="dxa"/>
            <w:gridSpan w:val="29"/>
            <w:tcBorders>
              <w:top w:val="single" w:sz="4" w:space="0" w:color="auto"/>
              <w:left w:val="single" w:sz="4" w:space="0" w:color="auto"/>
              <w:bottom w:val="single" w:sz="4" w:space="0" w:color="auto"/>
              <w:right w:val="single" w:sz="4" w:space="0" w:color="auto"/>
            </w:tcBorders>
            <w:shd w:val="pct12" w:color="auto" w:fill="FFFFFF"/>
          </w:tcPr>
          <w:p>
            <w:pPr>
              <w:pStyle w:val="zyTableNAm"/>
              <w:keepNext/>
              <w:keepLines/>
              <w:rPr>
                <w:ins w:id="639" w:author="Master Repository Process" w:date="2021-08-01T16:45:00Z"/>
                <w:b/>
                <w:bCs/>
                <w:sz w:val="20"/>
              </w:rPr>
            </w:pPr>
            <w:ins w:id="640" w:author="Master Repository Process" w:date="2021-08-01T16:45:00Z">
              <w:r>
                <w:rPr>
                  <w:b/>
                  <w:bCs/>
                  <w:sz w:val="20"/>
                </w:rPr>
                <w:t>Section 3.  History of applicant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29"/>
            <w:tcBorders>
              <w:top w:val="single" w:sz="4" w:space="0" w:color="auto"/>
              <w:left w:val="single" w:sz="4" w:space="0" w:color="auto"/>
              <w:right w:val="single" w:sz="4" w:space="0" w:color="auto"/>
            </w:tcBorders>
            <w:shd w:val="clear" w:color="auto" w:fill="FFFFFF"/>
          </w:tcPr>
          <w:p>
            <w:pPr>
              <w:pStyle w:val="zyTableNAm"/>
              <w:keepNext/>
              <w:keepLines/>
              <w:tabs>
                <w:tab w:val="clear" w:pos="567"/>
                <w:tab w:val="left" w:pos="318"/>
              </w:tabs>
              <w:ind w:left="318" w:hanging="318"/>
              <w:rPr>
                <w:ins w:id="641" w:author="Master Repository Process" w:date="2021-08-01T16:45:00Z"/>
                <w:sz w:val="20"/>
              </w:rPr>
            </w:pPr>
            <w:del w:id="642" w:author="Master Repository Process" w:date="2021-08-01T16:45:00Z">
              <w:r>
                <w:rPr>
                  <w:sz w:val="20"/>
                </w:rPr>
                <w:delText>4.</w:delText>
              </w:r>
              <w:r>
                <w:rPr>
                  <w:sz w:val="20"/>
                </w:rPr>
                <w:tab/>
                <w:delText>Do you hold a licence under the Act?</w:delText>
              </w:r>
              <w:r>
                <w:rPr>
                  <w:sz w:val="20"/>
                </w:rPr>
                <w:tab/>
                <w:delText>Yes/No</w:delText>
              </w:r>
            </w:del>
            <w:ins w:id="643" w:author="Master Repository Process" w:date="2021-08-01T16:45:00Z">
              <w:r>
                <w:rPr>
                  <w:sz w:val="20"/>
                </w:rPr>
                <w:t>16.</w:t>
              </w:r>
              <w:r>
                <w:rPr>
                  <w:sz w:val="20"/>
                </w:rPr>
                <w:tab/>
                <w:t>In the last 5 years have you been treated for any medical condition that could effect your fitness to hold a firearms licence or regularly used prescription medication or other drugs?</w:t>
              </w:r>
            </w:ins>
          </w:p>
          <w:p>
            <w:pPr>
              <w:pStyle w:val="zyTableNAm"/>
              <w:keepNext/>
              <w:keepLines/>
              <w:tabs>
                <w:tab w:val="clear" w:pos="567"/>
                <w:tab w:val="left" w:pos="318"/>
                <w:tab w:val="left" w:pos="1026"/>
              </w:tabs>
              <w:rPr>
                <w:ins w:id="644" w:author="Master Repository Process" w:date="2021-08-01T16:45:00Z"/>
                <w:sz w:val="20"/>
              </w:rPr>
            </w:pPr>
            <w:ins w:id="645" w:author="Master Repository Process" w:date="2021-08-01T16:45:00Z">
              <w:r>
                <w:rPr>
                  <w:sz w:val="20"/>
                </w:rPr>
                <w:tab/>
                <w:t>⁯ Yes</w:t>
              </w:r>
              <w:r>
                <w:rPr>
                  <w:sz w:val="20"/>
                </w:rPr>
                <w:tab/>
                <w:t>Please provide details below.</w:t>
              </w:r>
            </w:ins>
          </w:p>
          <w:p>
            <w:pPr>
              <w:pStyle w:val="zyTableNAm"/>
              <w:keepNext/>
              <w:keepLines/>
              <w:tabs>
                <w:tab w:val="clear" w:pos="567"/>
                <w:tab w:val="left" w:pos="318"/>
                <w:tab w:val="left" w:pos="1026"/>
              </w:tabs>
              <w:rPr>
                <w:ins w:id="646" w:author="Master Repository Process" w:date="2021-08-01T16:45:00Z"/>
                <w:sz w:val="20"/>
              </w:rPr>
            </w:pPr>
            <w:ins w:id="647" w:author="Master Repository Process" w:date="2021-08-01T16:45:00Z">
              <w:r>
                <w:rPr>
                  <w:sz w:val="20"/>
                </w:rPr>
                <w:tab/>
                <w:t>⁯ No</w:t>
              </w:r>
              <w:r>
                <w:rPr>
                  <w:sz w:val="20"/>
                </w:rPr>
                <w:tab/>
                <w:t>Go to question 17.</w:t>
              </w:r>
            </w:ins>
          </w:p>
          <w:p>
            <w:pPr>
              <w:pStyle w:val="zyTableNAm"/>
              <w:keepNext/>
              <w:keepLines/>
              <w:tabs>
                <w:tab w:val="clear" w:pos="567"/>
                <w:tab w:val="left" w:pos="318"/>
              </w:tabs>
              <w:rPr>
                <w:ins w:id="648" w:author="Master Repository Process" w:date="2021-08-01T16:45:00Z"/>
                <w:sz w:val="20"/>
              </w:rPr>
            </w:pPr>
          </w:p>
          <w:p>
            <w:pPr>
              <w:pStyle w:val="zyTableNAm"/>
              <w:keepNext/>
              <w:keepLines/>
              <w:tabs>
                <w:tab w:val="clear" w:pos="567"/>
                <w:tab w:val="left" w:pos="318"/>
              </w:tabs>
              <w:rPr>
                <w:ins w:id="649" w:author="Master Repository Process" w:date="2021-08-01T16:45:00Z"/>
                <w:sz w:val="20"/>
              </w:rPr>
            </w:pPr>
          </w:p>
          <w:p>
            <w:pPr>
              <w:pStyle w:val="zyTableNAm"/>
              <w:keepNext/>
              <w:keepLines/>
              <w:tabs>
                <w:tab w:val="clear" w:pos="567"/>
                <w:tab w:val="left" w:pos="318"/>
              </w:tabs>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6"/>
            <w:tcBorders>
              <w:left w:val="single" w:sz="4" w:space="0" w:color="auto"/>
              <w:right w:val="single" w:sz="4" w:space="0" w:color="auto"/>
            </w:tcBorders>
            <w:shd w:val="clear" w:color="auto" w:fill="FFFFFF"/>
          </w:tcPr>
          <w:p>
            <w:pPr>
              <w:pStyle w:val="zyTableNAm"/>
              <w:tabs>
                <w:tab w:val="clear" w:pos="567"/>
                <w:tab w:val="left" w:pos="318"/>
              </w:tabs>
              <w:ind w:left="318" w:hanging="318"/>
              <w:rPr>
                <w:ins w:id="650" w:author="Master Repository Process" w:date="2021-08-01T16:45:00Z"/>
                <w:sz w:val="20"/>
              </w:rPr>
            </w:pPr>
            <w:del w:id="651" w:author="Master Repository Process" w:date="2021-08-01T16:45:00Z">
              <w:r>
                <w:rPr>
                  <w:sz w:val="20"/>
                </w:rPr>
                <w:tab/>
                <w:delText>If yes, state the</w:delText>
              </w:r>
            </w:del>
            <w:ins w:id="652" w:author="Master Repository Process" w:date="2021-08-01T16:45:00Z">
              <w:r>
                <w:rPr>
                  <w:sz w:val="20"/>
                </w:rPr>
                <w:t>17.</w:t>
              </w:r>
              <w:r>
                <w:rPr>
                  <w:sz w:val="20"/>
                </w:rPr>
                <w:tab/>
                <w:t>Do you have any physical or mental condition that could effect your fitness to hold a firearms licence?</w:t>
              </w:r>
            </w:ins>
          </w:p>
          <w:p>
            <w:pPr>
              <w:pStyle w:val="zyTableNAm"/>
              <w:tabs>
                <w:tab w:val="clear" w:pos="567"/>
                <w:tab w:val="left" w:pos="318"/>
                <w:tab w:val="left" w:pos="1026"/>
              </w:tabs>
              <w:rPr>
                <w:ins w:id="653" w:author="Master Repository Process" w:date="2021-08-01T16:45:00Z"/>
                <w:sz w:val="20"/>
              </w:rPr>
            </w:pPr>
            <w:ins w:id="654" w:author="Master Repository Process" w:date="2021-08-01T16:45:00Z">
              <w:r>
                <w:rPr>
                  <w:sz w:val="20"/>
                </w:rPr>
                <w:tab/>
                <w:t>⁯ Yes</w:t>
              </w:r>
              <w:r>
                <w:rPr>
                  <w:sz w:val="20"/>
                </w:rPr>
                <w:tab/>
                <w:t>Please provide details below.</w:t>
              </w:r>
            </w:ins>
          </w:p>
          <w:p>
            <w:pPr>
              <w:pStyle w:val="zyTableNAm"/>
              <w:tabs>
                <w:tab w:val="clear" w:pos="567"/>
                <w:tab w:val="left" w:pos="318"/>
                <w:tab w:val="left" w:pos="1026"/>
              </w:tabs>
              <w:rPr>
                <w:ins w:id="655" w:author="Master Repository Process" w:date="2021-08-01T16:45:00Z"/>
                <w:sz w:val="20"/>
              </w:rPr>
            </w:pPr>
            <w:ins w:id="656" w:author="Master Repository Process" w:date="2021-08-01T16:45:00Z">
              <w:r>
                <w:rPr>
                  <w:sz w:val="20"/>
                </w:rPr>
                <w:tab/>
                <w:t>⁯</w:t>
              </w:r>
            </w:ins>
            <w:r>
              <w:rPr>
                <w:sz w:val="20"/>
              </w:rPr>
              <w:t xml:space="preserve"> No</w:t>
            </w:r>
            <w:del w:id="657" w:author="Master Repository Process" w:date="2021-08-01T16:45:00Z">
              <w:r>
                <w:rPr>
                  <w:sz w:val="20"/>
                </w:rPr>
                <w:delText>.</w:delText>
              </w:r>
            </w:del>
            <w:ins w:id="658" w:author="Master Repository Process" w:date="2021-08-01T16:45:00Z">
              <w:r>
                <w:rPr>
                  <w:sz w:val="20"/>
                </w:rPr>
                <w:tab/>
                <w:t>Go to question 18.</w:t>
              </w:r>
            </w:ins>
          </w:p>
          <w:p>
            <w:pPr>
              <w:pStyle w:val="zyTableNAm"/>
              <w:tabs>
                <w:tab w:val="clear" w:pos="567"/>
                <w:tab w:val="left" w:pos="318"/>
                <w:tab w:val="left" w:pos="1026"/>
              </w:tabs>
              <w:rPr>
                <w:ins w:id="659" w:author="Master Repository Process" w:date="2021-08-01T16:45:00Z"/>
                <w:sz w:val="20"/>
              </w:rPr>
            </w:pPr>
          </w:p>
          <w:p>
            <w:pPr>
              <w:pStyle w:val="zyTableNAm"/>
              <w:tabs>
                <w:tab w:val="clear" w:pos="567"/>
                <w:tab w:val="left" w:pos="318"/>
                <w:tab w:val="left" w:pos="1026"/>
              </w:tabs>
              <w:rPr>
                <w:ins w:id="660" w:author="Master Repository Process" w:date="2021-08-01T16:45:00Z"/>
                <w:sz w:val="20"/>
              </w:rPr>
            </w:pPr>
          </w:p>
          <w:p>
            <w:pPr>
              <w:pStyle w:val="zyTableNAm"/>
              <w:tabs>
                <w:tab w:val="clear" w:pos="567"/>
                <w:tab w:val="left" w:pos="318"/>
                <w:tab w:val="left" w:pos="1026"/>
              </w:tabs>
              <w:rPr>
                <w:sz w:val="20"/>
              </w:rPr>
            </w:pPr>
          </w:p>
        </w:tc>
        <w:tc>
          <w:tcPr>
            <w:tcW w:w="1951" w:type="dxa"/>
            <w:gridSpan w:val="10"/>
            <w:tcBorders>
              <w:top w:val="nil"/>
              <w:left w:val="nil"/>
              <w:bottom w:val="single" w:sz="4" w:space="0" w:color="auto"/>
              <w:right w:val="nil"/>
            </w:tcBorders>
            <w:cellDel w:id="661" w:author="Master Repository Process" w:date="2021-08-01T16:45:00Z"/>
          </w:tcPr>
          <w:p>
            <w:pPr>
              <w:pStyle w:val="yTable"/>
              <w:tabs>
                <w:tab w:val="left" w:pos="370"/>
                <w:tab w:val="left" w:pos="5614"/>
              </w:tabs>
              <w:spacing w:before="80"/>
              <w:ind w:left="370" w:hanging="370"/>
              <w:rPr>
                <w:b/>
                <w:sz w:val="20"/>
              </w:rPr>
            </w:pPr>
          </w:p>
        </w:tc>
        <w:tc>
          <w:tcPr>
            <w:tcW w:w="1418" w:type="dxa"/>
            <w:gridSpan w:val="9"/>
            <w:tcBorders>
              <w:top w:val="nil"/>
              <w:left w:val="nil"/>
              <w:bottom w:val="nil"/>
              <w:right w:val="nil"/>
            </w:tcBorders>
            <w:cellDel w:id="662" w:author="Master Repository Process" w:date="2021-08-01T16:45:00Z"/>
          </w:tcPr>
          <w:p>
            <w:pPr>
              <w:pStyle w:val="yTable"/>
              <w:tabs>
                <w:tab w:val="left" w:pos="370"/>
                <w:tab w:val="left" w:pos="5614"/>
              </w:tabs>
              <w:spacing w:before="80"/>
              <w:ind w:left="370" w:hanging="370"/>
              <w:rPr>
                <w:b/>
                <w:sz w:val="20"/>
              </w:rPr>
            </w:pPr>
            <w:del w:id="663" w:author="Master Repository Process" w:date="2021-08-01T16:45:00Z">
              <w:r>
                <w:rPr>
                  <w:sz w:val="20"/>
                </w:rPr>
                <w:delText>and expiry date</w:delText>
              </w:r>
            </w:del>
          </w:p>
        </w:tc>
        <w:tc>
          <w:tcPr>
            <w:tcW w:w="1560" w:type="dxa"/>
            <w:gridSpan w:val="4"/>
            <w:tcBorders>
              <w:top w:val="nil"/>
              <w:left w:val="nil"/>
              <w:bottom w:val="single" w:sz="4" w:space="0" w:color="auto"/>
              <w:right w:val="nil"/>
            </w:tcBorders>
            <w:cellDel w:id="664" w:author="Master Repository Process" w:date="2021-08-01T16:45:00Z"/>
          </w:tcPr>
          <w:p>
            <w:pPr>
              <w:pStyle w:val="yTable"/>
              <w:tabs>
                <w:tab w:val="left" w:pos="370"/>
                <w:tab w:val="left" w:pos="5614"/>
              </w:tabs>
              <w:spacing w:before="80"/>
              <w:ind w:left="370" w:hanging="370"/>
              <w:rPr>
                <w:b/>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29"/>
            <w:tcBorders>
              <w:left w:val="single" w:sz="4" w:space="0" w:color="auto"/>
              <w:right w:val="single" w:sz="4" w:space="0" w:color="auto"/>
            </w:tcBorders>
          </w:tcPr>
          <w:p>
            <w:pPr>
              <w:pStyle w:val="zyTableNAm"/>
              <w:tabs>
                <w:tab w:val="clear" w:pos="567"/>
                <w:tab w:val="left" w:pos="318"/>
              </w:tabs>
              <w:rPr>
                <w:ins w:id="665" w:author="Master Repository Process" w:date="2021-08-01T16:45:00Z"/>
                <w:sz w:val="20"/>
              </w:rPr>
            </w:pPr>
            <w:del w:id="666" w:author="Master Repository Process" w:date="2021-08-01T16:45:00Z">
              <w:r>
                <w:rPr>
                  <w:sz w:val="20"/>
                </w:rPr>
                <w:delText>5.</w:delText>
              </w:r>
              <w:r>
                <w:rPr>
                  <w:sz w:val="20"/>
                </w:rPr>
                <w:tab/>
                <w:delText>Have</w:delText>
              </w:r>
            </w:del>
            <w:ins w:id="667" w:author="Master Repository Process" w:date="2021-08-01T16:45:00Z">
              <w:r>
                <w:rPr>
                  <w:sz w:val="20"/>
                </w:rPr>
                <w:t>18.</w:t>
              </w:r>
              <w:r>
                <w:rPr>
                  <w:sz w:val="20"/>
                </w:rPr>
                <w:tab/>
                <w:t>Do</w:t>
              </w:r>
            </w:ins>
            <w:r>
              <w:rPr>
                <w:sz w:val="20"/>
              </w:rPr>
              <w:t xml:space="preserve"> you </w:t>
            </w:r>
            <w:del w:id="668" w:author="Master Repository Process" w:date="2021-08-01T16:45:00Z">
              <w:r>
                <w:rPr>
                  <w:sz w:val="20"/>
                </w:rPr>
                <w:delText>ever been refused</w:delText>
              </w:r>
            </w:del>
            <w:ins w:id="669" w:author="Master Repository Process" w:date="2021-08-01T16:45:00Z">
              <w:r>
                <w:rPr>
                  <w:sz w:val="20"/>
                </w:rPr>
                <w:t>have</w:t>
              </w:r>
            </w:ins>
            <w:r>
              <w:rPr>
                <w:sz w:val="20"/>
              </w:rPr>
              <w:t xml:space="preserve"> a </w:t>
            </w:r>
            <w:ins w:id="670" w:author="Master Repository Process" w:date="2021-08-01T16:45:00Z">
              <w:r>
                <w:rPr>
                  <w:sz w:val="20"/>
                </w:rPr>
                <w:t xml:space="preserve">current firearms </w:t>
              </w:r>
            </w:ins>
            <w:r>
              <w:rPr>
                <w:sz w:val="20"/>
              </w:rPr>
              <w:t xml:space="preserve">licence </w:t>
            </w:r>
            <w:del w:id="671" w:author="Master Repository Process" w:date="2021-08-01T16:45:00Z">
              <w:r>
                <w:rPr>
                  <w:sz w:val="20"/>
                </w:rPr>
                <w:delText>to possess a firearm anywhere?</w:delText>
              </w:r>
              <w:r>
                <w:rPr>
                  <w:sz w:val="20"/>
                </w:rPr>
                <w:tab/>
              </w:r>
            </w:del>
            <w:ins w:id="672" w:author="Master Repository Process" w:date="2021-08-01T16:45:00Z">
              <w:r>
                <w:rPr>
                  <w:sz w:val="20"/>
                </w:rPr>
                <w:t xml:space="preserve">under the WA </w:t>
              </w:r>
              <w:r>
                <w:rPr>
                  <w:i/>
                  <w:iCs/>
                  <w:sz w:val="20"/>
                </w:rPr>
                <w:t>Firearms Act 1973</w:t>
              </w:r>
              <w:r>
                <w:rPr>
                  <w:sz w:val="20"/>
                </w:rPr>
                <w:t>?</w:t>
              </w:r>
            </w:ins>
          </w:p>
          <w:p>
            <w:pPr>
              <w:pStyle w:val="zyTableNAm"/>
              <w:tabs>
                <w:tab w:val="clear" w:pos="567"/>
                <w:tab w:val="left" w:pos="318"/>
                <w:tab w:val="left" w:pos="1026"/>
                <w:tab w:val="left" w:pos="3861"/>
              </w:tabs>
              <w:spacing w:after="120"/>
              <w:rPr>
                <w:ins w:id="673" w:author="Master Repository Process" w:date="2021-08-01T16:45:00Z"/>
                <w:sz w:val="20"/>
              </w:rPr>
            </w:pPr>
            <w:ins w:id="674" w:author="Master Repository Process" w:date="2021-08-01T16:45:00Z">
              <w:r>
                <w:rPr>
                  <w:sz w:val="20"/>
                </w:rPr>
                <w:tab/>
                <w:t xml:space="preserve">⁯ </w:t>
              </w:r>
            </w:ins>
            <w:r>
              <w:rPr>
                <w:sz w:val="20"/>
              </w:rPr>
              <w:t>Yes</w:t>
            </w:r>
            <w:del w:id="675" w:author="Master Repository Process" w:date="2021-08-01T16:45:00Z">
              <w:r>
                <w:rPr>
                  <w:sz w:val="20"/>
                </w:rPr>
                <w:delText>/</w:delText>
              </w:r>
            </w:del>
            <w:ins w:id="676" w:author="Master Repository Process" w:date="2021-08-01T16:45:00Z">
              <w:r>
                <w:rPr>
                  <w:sz w:val="20"/>
                </w:rPr>
                <w:tab/>
                <w:t>Firearms licence number</w:t>
              </w:r>
              <w:r>
                <w:rPr>
                  <w:sz w:val="20"/>
                </w:rPr>
                <w:tab/>
                <w:t>Expiry date</w:t>
              </w:r>
            </w:ins>
          </w:p>
          <w:tbl>
            <w:tblPr>
              <w:tblW w:w="0" w:type="auto"/>
              <w:tblInd w:w="101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rPr>
                <w:ins w:id="677" w:author="Master Repository Process" w:date="2021-08-01T16:45: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ins w:id="678"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679"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680"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681"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682"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683"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684" w:author="Master Repository Process" w:date="2021-08-01T16:45:00Z"/>
                      <w:b/>
                      <w:bCs/>
                      <w:color w:val="FFFFFF"/>
                      <w:sz w:val="20"/>
                    </w:rPr>
                  </w:pPr>
                </w:p>
              </w:tc>
            </w:tr>
          </w:tbl>
          <w:p>
            <w:pPr>
              <w:pStyle w:val="zyTableNAm"/>
              <w:tabs>
                <w:tab w:val="clear" w:pos="567"/>
                <w:tab w:val="left" w:pos="318"/>
                <w:tab w:val="left" w:pos="1026"/>
              </w:tabs>
              <w:rPr>
                <w:b/>
                <w:bCs/>
                <w:sz w:val="20"/>
              </w:rPr>
            </w:pPr>
            <w:ins w:id="685" w:author="Master Repository Process" w:date="2021-08-01T16:45:00Z">
              <w:r>
                <w:rPr>
                  <w:sz w:val="20"/>
                </w:rPr>
                <w:tab/>
                <w:t xml:space="preserve">⁯ </w:t>
              </w:r>
            </w:ins>
            <w:r>
              <w:rPr>
                <w:sz w:val="20"/>
              </w:rPr>
              <w:t>No</w:t>
            </w:r>
            <w:ins w:id="686" w:author="Master Repository Process" w:date="2021-08-01T16:45:00Z">
              <w:r>
                <w:rPr>
                  <w:sz w:val="20"/>
                </w:rPr>
                <w:tab/>
                <w:t>Go to question 19.</w:t>
              </w:r>
            </w:ins>
          </w:p>
        </w:tc>
      </w:tr>
      <w:tr>
        <w:tblPrEx>
          <w:tblBorders>
            <w:bottom w:val="none" w:sz="0" w:space="0" w:color="auto"/>
          </w:tblBorders>
        </w:tblPrEx>
        <w:trPr>
          <w:cantSplit/>
          <w:del w:id="687" w:author="Master Repository Process" w:date="2021-08-01T16:45:00Z"/>
        </w:trPr>
        <w:tc>
          <w:tcPr>
            <w:tcW w:w="2160" w:type="dxa"/>
            <w:gridSpan w:val="7"/>
            <w:tcBorders>
              <w:top w:val="nil"/>
              <w:left w:val="nil"/>
              <w:bottom w:val="nil"/>
              <w:right w:val="nil"/>
            </w:tcBorders>
          </w:tcPr>
          <w:p>
            <w:pPr>
              <w:pStyle w:val="yTable"/>
              <w:tabs>
                <w:tab w:val="left" w:pos="5614"/>
              </w:tabs>
              <w:spacing w:before="80"/>
              <w:ind w:left="370" w:hanging="370"/>
              <w:rPr>
                <w:del w:id="688" w:author="Master Repository Process" w:date="2021-08-01T16:45:00Z"/>
                <w:sz w:val="20"/>
              </w:rPr>
            </w:pPr>
            <w:del w:id="689" w:author="Master Repository Process" w:date="2021-08-01T16:45:00Z">
              <w:r>
                <w:rPr>
                  <w:sz w:val="20"/>
                </w:rPr>
                <w:tab/>
                <w:delText>If yes, state when</w:delText>
              </w:r>
            </w:del>
          </w:p>
        </w:tc>
        <w:tc>
          <w:tcPr>
            <w:tcW w:w="1951" w:type="dxa"/>
            <w:gridSpan w:val="10"/>
            <w:tcBorders>
              <w:top w:val="nil"/>
              <w:left w:val="nil"/>
              <w:bottom w:val="single" w:sz="4" w:space="0" w:color="auto"/>
              <w:right w:val="nil"/>
            </w:tcBorders>
          </w:tcPr>
          <w:p>
            <w:pPr>
              <w:pStyle w:val="yTable"/>
              <w:tabs>
                <w:tab w:val="left" w:pos="370"/>
                <w:tab w:val="left" w:pos="5614"/>
              </w:tabs>
              <w:spacing w:before="80"/>
              <w:ind w:left="370" w:hanging="370"/>
              <w:rPr>
                <w:del w:id="690" w:author="Master Repository Process" w:date="2021-08-01T16:45:00Z"/>
                <w:sz w:val="20"/>
              </w:rPr>
            </w:pPr>
          </w:p>
        </w:tc>
        <w:tc>
          <w:tcPr>
            <w:tcW w:w="1418" w:type="dxa"/>
            <w:gridSpan w:val="9"/>
            <w:tcBorders>
              <w:top w:val="nil"/>
              <w:left w:val="nil"/>
              <w:bottom w:val="nil"/>
              <w:right w:val="nil"/>
            </w:tcBorders>
          </w:tcPr>
          <w:p>
            <w:pPr>
              <w:pStyle w:val="yTable"/>
              <w:tabs>
                <w:tab w:val="left" w:pos="370"/>
                <w:tab w:val="left" w:pos="5614"/>
              </w:tabs>
              <w:spacing w:before="80"/>
              <w:ind w:left="370" w:hanging="370"/>
              <w:rPr>
                <w:del w:id="691" w:author="Master Repository Process" w:date="2021-08-01T16:45:00Z"/>
                <w:sz w:val="20"/>
              </w:rPr>
            </w:pPr>
            <w:del w:id="692" w:author="Master Repository Process" w:date="2021-08-01T16:45:00Z">
              <w:r>
                <w:rPr>
                  <w:sz w:val="20"/>
                </w:rPr>
                <w:delText>and where</w:delText>
              </w:r>
            </w:del>
          </w:p>
        </w:tc>
        <w:tc>
          <w:tcPr>
            <w:tcW w:w="1560" w:type="dxa"/>
            <w:gridSpan w:val="4"/>
            <w:tcBorders>
              <w:top w:val="nil"/>
              <w:left w:val="nil"/>
              <w:bottom w:val="single" w:sz="4" w:space="0" w:color="auto"/>
              <w:right w:val="nil"/>
            </w:tcBorders>
          </w:tcPr>
          <w:p>
            <w:pPr>
              <w:pStyle w:val="yTable"/>
              <w:tabs>
                <w:tab w:val="left" w:pos="370"/>
                <w:tab w:val="left" w:pos="5614"/>
              </w:tabs>
              <w:spacing w:before="80"/>
              <w:ind w:left="370" w:hanging="370"/>
              <w:rPr>
                <w:del w:id="693" w:author="Master Repository Process" w:date="2021-08-01T16:4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29"/>
            <w:tcBorders>
              <w:left w:val="single" w:sz="4" w:space="0" w:color="auto"/>
              <w:right w:val="single" w:sz="4" w:space="0" w:color="auto"/>
            </w:tcBorders>
          </w:tcPr>
          <w:p>
            <w:pPr>
              <w:pStyle w:val="zyTableNAm"/>
              <w:tabs>
                <w:tab w:val="clear" w:pos="567"/>
                <w:tab w:val="left" w:pos="318"/>
              </w:tabs>
              <w:rPr>
                <w:ins w:id="694" w:author="Master Repository Process" w:date="2021-08-01T16:45:00Z"/>
                <w:sz w:val="20"/>
              </w:rPr>
            </w:pPr>
            <w:del w:id="695" w:author="Master Repository Process" w:date="2021-08-01T16:45:00Z">
              <w:r>
                <w:rPr>
                  <w:sz w:val="20"/>
                </w:rPr>
                <w:delText>6.</w:delText>
              </w:r>
              <w:r>
                <w:rPr>
                  <w:sz w:val="20"/>
                </w:rPr>
                <w:tab/>
                <w:delText xml:space="preserve">Has a </w:delText>
              </w:r>
            </w:del>
            <w:ins w:id="696" w:author="Master Repository Process" w:date="2021-08-01T16:45:00Z">
              <w:r>
                <w:rPr>
                  <w:sz w:val="20"/>
                </w:rPr>
                <w:t>19.</w:t>
              </w:r>
              <w:r>
                <w:rPr>
                  <w:sz w:val="20"/>
                </w:rPr>
                <w:tab/>
                <w:t xml:space="preserve">Have you previously held a firearms </w:t>
              </w:r>
            </w:ins>
            <w:r>
              <w:rPr>
                <w:sz w:val="20"/>
              </w:rPr>
              <w:t xml:space="preserve">licence </w:t>
            </w:r>
            <w:del w:id="697" w:author="Master Repository Process" w:date="2021-08-01T16:45:00Z">
              <w:r>
                <w:rPr>
                  <w:sz w:val="20"/>
                </w:rPr>
                <w:delText>held by you to possess a firearm ever been cancelled anywhere?</w:delText>
              </w:r>
              <w:r>
                <w:rPr>
                  <w:sz w:val="20"/>
                </w:rPr>
                <w:tab/>
              </w:r>
            </w:del>
            <w:ins w:id="698" w:author="Master Repository Process" w:date="2021-08-01T16:45:00Z">
              <w:r>
                <w:rPr>
                  <w:sz w:val="20"/>
                </w:rPr>
                <w:t xml:space="preserve">under the WA </w:t>
              </w:r>
              <w:r>
                <w:rPr>
                  <w:i/>
                  <w:iCs/>
                  <w:sz w:val="20"/>
                </w:rPr>
                <w:t>Firearms Act 1973</w:t>
              </w:r>
              <w:r>
                <w:rPr>
                  <w:sz w:val="20"/>
                </w:rPr>
                <w:t>?</w:t>
              </w:r>
            </w:ins>
          </w:p>
          <w:p>
            <w:pPr>
              <w:pStyle w:val="zyTableNAm"/>
              <w:tabs>
                <w:tab w:val="clear" w:pos="567"/>
                <w:tab w:val="left" w:pos="318"/>
                <w:tab w:val="left" w:pos="1026"/>
                <w:tab w:val="left" w:pos="3861"/>
              </w:tabs>
              <w:spacing w:after="120"/>
              <w:rPr>
                <w:ins w:id="699" w:author="Master Repository Process" w:date="2021-08-01T16:45:00Z"/>
                <w:sz w:val="20"/>
              </w:rPr>
            </w:pPr>
            <w:ins w:id="700" w:author="Master Repository Process" w:date="2021-08-01T16:45:00Z">
              <w:r>
                <w:rPr>
                  <w:sz w:val="20"/>
                </w:rPr>
                <w:tab/>
                <w:t xml:space="preserve">⁯ </w:t>
              </w:r>
            </w:ins>
            <w:r>
              <w:rPr>
                <w:sz w:val="20"/>
              </w:rPr>
              <w:t>Yes</w:t>
            </w:r>
            <w:del w:id="701" w:author="Master Repository Process" w:date="2021-08-01T16:45:00Z">
              <w:r>
                <w:rPr>
                  <w:sz w:val="20"/>
                </w:rPr>
                <w:delText>/</w:delText>
              </w:r>
            </w:del>
            <w:ins w:id="702" w:author="Master Repository Process" w:date="2021-08-01T16:45:00Z">
              <w:r>
                <w:rPr>
                  <w:sz w:val="20"/>
                </w:rPr>
                <w:tab/>
                <w:t xml:space="preserve">Firearms licence number </w:t>
              </w:r>
              <w:r>
                <w:rPr>
                  <w:sz w:val="20"/>
                </w:rPr>
                <w:tab/>
                <w:t>Last year held</w:t>
              </w:r>
            </w:ins>
          </w:p>
          <w:tbl>
            <w:tblPr>
              <w:tblW w:w="0" w:type="auto"/>
              <w:tblInd w:w="101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rPr>
                <w:ins w:id="703" w:author="Master Repository Process" w:date="2021-08-01T16:45: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ins w:id="704"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705"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706"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707"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708"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709"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710" w:author="Master Repository Process" w:date="2021-08-01T16:45:00Z"/>
                      <w:b/>
                      <w:bCs/>
                      <w:color w:val="FFFFFF"/>
                      <w:sz w:val="20"/>
                    </w:rPr>
                  </w:pPr>
                </w:p>
              </w:tc>
            </w:tr>
          </w:tbl>
          <w:p>
            <w:pPr>
              <w:pStyle w:val="zyTableNAm"/>
              <w:tabs>
                <w:tab w:val="clear" w:pos="567"/>
                <w:tab w:val="left" w:pos="318"/>
                <w:tab w:val="left" w:pos="1026"/>
              </w:tabs>
              <w:rPr>
                <w:ins w:id="711" w:author="Master Repository Process" w:date="2021-08-01T16:45:00Z"/>
                <w:sz w:val="20"/>
              </w:rPr>
            </w:pPr>
            <w:ins w:id="712" w:author="Master Repository Process" w:date="2021-08-01T16:45:00Z">
              <w:r>
                <w:rPr>
                  <w:sz w:val="20"/>
                </w:rPr>
                <w:tab/>
              </w:r>
              <w:r>
                <w:rPr>
                  <w:sz w:val="20"/>
                </w:rPr>
                <w:tab/>
                <w:t>(If not known indicate ‘unknown’.)</w:t>
              </w:r>
            </w:ins>
          </w:p>
          <w:p>
            <w:pPr>
              <w:pStyle w:val="zyTableNAm"/>
              <w:tabs>
                <w:tab w:val="clear" w:pos="567"/>
                <w:tab w:val="left" w:pos="318"/>
                <w:tab w:val="left" w:pos="1026"/>
              </w:tabs>
              <w:rPr>
                <w:b/>
                <w:bCs/>
                <w:sz w:val="20"/>
              </w:rPr>
            </w:pPr>
            <w:ins w:id="713" w:author="Master Repository Process" w:date="2021-08-01T16:45:00Z">
              <w:r>
                <w:rPr>
                  <w:sz w:val="20"/>
                </w:rPr>
                <w:tab/>
                <w:t xml:space="preserve">⁯ </w:t>
              </w:r>
            </w:ins>
            <w:r>
              <w:rPr>
                <w:sz w:val="20"/>
              </w:rPr>
              <w:t>No</w:t>
            </w:r>
            <w:ins w:id="714" w:author="Master Repository Process" w:date="2021-08-01T16:45:00Z">
              <w:r>
                <w:rPr>
                  <w:sz w:val="20"/>
                </w:rPr>
                <w:tab/>
                <w:t>Go to question 20.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29"/>
            <w:tcBorders>
              <w:left w:val="single" w:sz="4" w:space="0" w:color="auto"/>
              <w:right w:val="single" w:sz="4" w:space="0" w:color="auto"/>
            </w:tcBorders>
          </w:tcPr>
          <w:p>
            <w:pPr>
              <w:pStyle w:val="zyTableNAm"/>
              <w:tabs>
                <w:tab w:val="clear" w:pos="567"/>
                <w:tab w:val="left" w:pos="318"/>
              </w:tabs>
              <w:ind w:left="318" w:hanging="318"/>
              <w:rPr>
                <w:ins w:id="715" w:author="Master Repository Process" w:date="2021-08-01T16:45:00Z"/>
                <w:sz w:val="20"/>
              </w:rPr>
            </w:pPr>
            <w:del w:id="716" w:author="Master Repository Process" w:date="2021-08-01T16:45:00Z">
              <w:r>
                <w:rPr>
                  <w:sz w:val="20"/>
                </w:rPr>
                <w:delText>7</w:delText>
              </w:r>
            </w:del>
            <w:ins w:id="717" w:author="Master Repository Process" w:date="2021-08-01T16:45:00Z">
              <w:r>
                <w:rPr>
                  <w:sz w:val="20"/>
                </w:rPr>
                <w:t>20</w:t>
              </w:r>
            </w:ins>
            <w:r>
              <w:rPr>
                <w:sz w:val="20"/>
              </w:rPr>
              <w:t>.</w:t>
            </w:r>
            <w:r>
              <w:rPr>
                <w:sz w:val="20"/>
              </w:rPr>
              <w:tab/>
              <w:t xml:space="preserve">Have you ever </w:t>
            </w:r>
            <w:ins w:id="718" w:author="Master Repository Process" w:date="2021-08-01T16:45:00Z">
              <w:r>
                <w:rPr>
                  <w:sz w:val="20"/>
                </w:rPr>
                <w:t xml:space="preserve">had a firearms licence or application refused or cancelled or </w:t>
              </w:r>
            </w:ins>
            <w:r>
              <w:rPr>
                <w:sz w:val="20"/>
              </w:rPr>
              <w:t xml:space="preserve">been disqualified </w:t>
            </w:r>
            <w:del w:id="719" w:author="Master Repository Process" w:date="2021-08-01T16:45:00Z">
              <w:r>
                <w:rPr>
                  <w:sz w:val="20"/>
                </w:rPr>
                <w:delText xml:space="preserve">anywhere </w:delText>
              </w:r>
            </w:del>
            <w:r>
              <w:rPr>
                <w:sz w:val="20"/>
              </w:rPr>
              <w:t xml:space="preserve">from holding a </w:t>
            </w:r>
            <w:ins w:id="720" w:author="Master Repository Process" w:date="2021-08-01T16:45:00Z">
              <w:r>
                <w:rPr>
                  <w:sz w:val="20"/>
                </w:rPr>
                <w:t xml:space="preserve">firearms </w:t>
              </w:r>
            </w:ins>
            <w:r>
              <w:rPr>
                <w:sz w:val="20"/>
              </w:rPr>
              <w:t>licence</w:t>
            </w:r>
            <w:del w:id="721" w:author="Master Repository Process" w:date="2021-08-01T16:45:00Z">
              <w:r>
                <w:rPr>
                  <w:sz w:val="20"/>
                </w:rPr>
                <w:delText xml:space="preserve"> to possess a firearm?</w:delText>
              </w:r>
              <w:r>
                <w:rPr>
                  <w:sz w:val="20"/>
                </w:rPr>
                <w:tab/>
              </w:r>
            </w:del>
            <w:ins w:id="722" w:author="Master Repository Process" w:date="2021-08-01T16:45:00Z">
              <w:r>
                <w:rPr>
                  <w:sz w:val="20"/>
                </w:rPr>
                <w:t>?</w:t>
              </w:r>
            </w:ins>
          </w:p>
          <w:p>
            <w:pPr>
              <w:pStyle w:val="zyTableNAm"/>
              <w:tabs>
                <w:tab w:val="clear" w:pos="567"/>
                <w:tab w:val="left" w:pos="318"/>
                <w:tab w:val="left" w:pos="1026"/>
              </w:tabs>
              <w:rPr>
                <w:ins w:id="723" w:author="Master Repository Process" w:date="2021-08-01T16:45:00Z"/>
                <w:sz w:val="20"/>
              </w:rPr>
            </w:pPr>
            <w:ins w:id="724" w:author="Master Repository Process" w:date="2021-08-01T16:45:00Z">
              <w:r>
                <w:rPr>
                  <w:sz w:val="20"/>
                </w:rPr>
                <w:tab/>
                <w:t xml:space="preserve">⁯ </w:t>
              </w:r>
            </w:ins>
            <w:r>
              <w:rPr>
                <w:sz w:val="20"/>
              </w:rPr>
              <w:t>Yes</w:t>
            </w:r>
            <w:del w:id="725" w:author="Master Repository Process" w:date="2021-08-01T16:45:00Z">
              <w:r>
                <w:rPr>
                  <w:sz w:val="20"/>
                </w:rPr>
                <w:delText>/</w:delText>
              </w:r>
            </w:del>
            <w:ins w:id="726" w:author="Master Repository Process" w:date="2021-08-01T16:45:00Z">
              <w:r>
                <w:rPr>
                  <w:sz w:val="20"/>
                </w:rPr>
                <w:tab/>
                <w:t>Please provide details including where, when and why below.</w:t>
              </w:r>
            </w:ins>
          </w:p>
          <w:p>
            <w:pPr>
              <w:pStyle w:val="zyTableNAm"/>
              <w:tabs>
                <w:tab w:val="clear" w:pos="567"/>
                <w:tab w:val="left" w:pos="318"/>
                <w:tab w:val="left" w:pos="1026"/>
              </w:tabs>
              <w:rPr>
                <w:ins w:id="727" w:author="Master Repository Process" w:date="2021-08-01T16:45:00Z"/>
                <w:sz w:val="20"/>
              </w:rPr>
            </w:pPr>
            <w:ins w:id="728" w:author="Master Repository Process" w:date="2021-08-01T16:45:00Z">
              <w:r>
                <w:rPr>
                  <w:sz w:val="20"/>
                </w:rPr>
                <w:tab/>
                <w:t xml:space="preserve">⁯ </w:t>
              </w:r>
            </w:ins>
            <w:r>
              <w:rPr>
                <w:sz w:val="20"/>
              </w:rPr>
              <w:t>No</w:t>
            </w:r>
            <w:ins w:id="729" w:author="Master Repository Process" w:date="2021-08-01T16:45:00Z">
              <w:r>
                <w:rPr>
                  <w:sz w:val="20"/>
                </w:rPr>
                <w:tab/>
                <w:t>Go to question 21.</w:t>
              </w:r>
            </w:ins>
          </w:p>
          <w:p>
            <w:pPr>
              <w:pStyle w:val="zyTableNAm"/>
              <w:tabs>
                <w:tab w:val="clear" w:pos="567"/>
                <w:tab w:val="left" w:pos="318"/>
                <w:tab w:val="left" w:pos="1026"/>
              </w:tabs>
              <w:rPr>
                <w:ins w:id="730" w:author="Master Repository Process" w:date="2021-08-01T16:45:00Z"/>
                <w:sz w:val="20"/>
              </w:rPr>
            </w:pPr>
          </w:p>
          <w:p>
            <w:pPr>
              <w:pStyle w:val="zyTableNAm"/>
              <w:tabs>
                <w:tab w:val="clear" w:pos="567"/>
                <w:tab w:val="left" w:pos="318"/>
                <w:tab w:val="left" w:pos="1026"/>
              </w:tabs>
              <w:rPr>
                <w:ins w:id="731" w:author="Master Repository Process" w:date="2021-08-01T16:45:00Z"/>
                <w:sz w:val="20"/>
              </w:rPr>
            </w:pPr>
          </w:p>
          <w:p>
            <w:pPr>
              <w:pStyle w:val="zyTableNAm"/>
              <w:tabs>
                <w:tab w:val="clear" w:pos="567"/>
                <w:tab w:val="left" w:pos="318"/>
                <w:tab w:val="left" w:pos="1026"/>
              </w:tabs>
              <w:rPr>
                <w:b/>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29"/>
            <w:tcBorders>
              <w:left w:val="single" w:sz="4" w:space="0" w:color="auto"/>
              <w:right w:val="single" w:sz="4" w:space="0" w:color="auto"/>
            </w:tcBorders>
          </w:tcPr>
          <w:p>
            <w:pPr>
              <w:pStyle w:val="zyTableNAm"/>
              <w:tabs>
                <w:tab w:val="clear" w:pos="567"/>
                <w:tab w:val="left" w:pos="318"/>
              </w:tabs>
              <w:rPr>
                <w:ins w:id="732" w:author="Master Repository Process" w:date="2021-08-01T16:45:00Z"/>
                <w:sz w:val="20"/>
              </w:rPr>
            </w:pPr>
            <w:del w:id="733" w:author="Master Repository Process" w:date="2021-08-01T16:45:00Z">
              <w:r>
                <w:rPr>
                  <w:sz w:val="20"/>
                </w:rPr>
                <w:delText>8</w:delText>
              </w:r>
            </w:del>
            <w:ins w:id="734" w:author="Master Repository Process" w:date="2021-08-01T16:45:00Z">
              <w:r>
                <w:rPr>
                  <w:sz w:val="20"/>
                </w:rPr>
                <w:t>21</w:t>
              </w:r>
            </w:ins>
            <w:r>
              <w:rPr>
                <w:sz w:val="20"/>
              </w:rPr>
              <w:t>.</w:t>
            </w:r>
            <w:r>
              <w:rPr>
                <w:sz w:val="20"/>
              </w:rPr>
              <w:tab/>
              <w:t xml:space="preserve">Have you </w:t>
            </w:r>
            <w:ins w:id="735" w:author="Master Repository Process" w:date="2021-08-01T16:45:00Z">
              <w:r>
                <w:rPr>
                  <w:sz w:val="20"/>
                </w:rPr>
                <w:t xml:space="preserve">ever </w:t>
              </w:r>
            </w:ins>
            <w:r>
              <w:rPr>
                <w:sz w:val="20"/>
              </w:rPr>
              <w:t xml:space="preserve">been convicted </w:t>
            </w:r>
            <w:del w:id="736" w:author="Master Repository Process" w:date="2021-08-01T16:45:00Z">
              <w:r>
                <w:rPr>
                  <w:sz w:val="20"/>
                </w:rPr>
                <w:delText xml:space="preserve">anywhere </w:delText>
              </w:r>
            </w:del>
            <w:r>
              <w:rPr>
                <w:sz w:val="20"/>
              </w:rPr>
              <w:t xml:space="preserve">of </w:t>
            </w:r>
            <w:del w:id="737" w:author="Master Repository Process" w:date="2021-08-01T16:45:00Z">
              <w:r>
                <w:rPr>
                  <w:sz w:val="20"/>
                </w:rPr>
                <w:delText>any</w:delText>
              </w:r>
            </w:del>
            <w:ins w:id="738" w:author="Master Repository Process" w:date="2021-08-01T16:45:00Z">
              <w:r>
                <w:rPr>
                  <w:sz w:val="20"/>
                </w:rPr>
                <w:t>an</w:t>
              </w:r>
            </w:ins>
            <w:r>
              <w:rPr>
                <w:sz w:val="20"/>
              </w:rPr>
              <w:t xml:space="preserve"> offence</w:t>
            </w:r>
            <w:del w:id="739" w:author="Master Repository Process" w:date="2021-08-01T16:45:00Z">
              <w:r>
                <w:rPr>
                  <w:sz w:val="20"/>
                </w:rPr>
                <w:delText>(s) (</w:delText>
              </w:r>
            </w:del>
            <w:ins w:id="740" w:author="Master Repository Process" w:date="2021-08-01T16:45:00Z">
              <w:r>
                <w:rPr>
                  <w:sz w:val="20"/>
                </w:rPr>
                <w:t xml:space="preserve"> in Australia or overseas?</w:t>
              </w:r>
            </w:ins>
          </w:p>
          <w:p>
            <w:pPr>
              <w:pStyle w:val="zyTableNAm"/>
              <w:tabs>
                <w:tab w:val="left" w:pos="318"/>
                <w:tab w:val="left" w:pos="1026"/>
              </w:tabs>
              <w:rPr>
                <w:ins w:id="741" w:author="Master Repository Process" w:date="2021-08-01T16:45:00Z"/>
                <w:sz w:val="20"/>
              </w:rPr>
            </w:pPr>
            <w:ins w:id="742" w:author="Master Repository Process" w:date="2021-08-01T16:45:00Z">
              <w:r>
                <w:rPr>
                  <w:sz w:val="20"/>
                </w:rPr>
                <w:tab/>
                <w:t>⁯ Yes</w:t>
              </w:r>
              <w:r>
                <w:rPr>
                  <w:sz w:val="20"/>
                </w:rPr>
                <w:tab/>
                <w:t xml:space="preserve">Please provide details of all charges, </w:t>
              </w:r>
            </w:ins>
            <w:r>
              <w:rPr>
                <w:sz w:val="20"/>
              </w:rPr>
              <w:t xml:space="preserve">including </w:t>
            </w:r>
            <w:del w:id="743" w:author="Master Repository Process" w:date="2021-08-01T16:45:00Z">
              <w:r>
                <w:rPr>
                  <w:sz w:val="20"/>
                </w:rPr>
                <w:delText>traffic offence(s))?</w:delText>
              </w:r>
              <w:r>
                <w:rPr>
                  <w:sz w:val="20"/>
                </w:rPr>
                <w:tab/>
                <w:delText>Yes/</w:delText>
              </w:r>
            </w:del>
            <w:ins w:id="744" w:author="Master Repository Process" w:date="2021-08-01T16:45:00Z">
              <w:r>
                <w:rPr>
                  <w:sz w:val="20"/>
                </w:rPr>
                <w:t>locations, below.</w:t>
              </w:r>
            </w:ins>
          </w:p>
          <w:p>
            <w:pPr>
              <w:pStyle w:val="zyTableNAm"/>
              <w:tabs>
                <w:tab w:val="clear" w:pos="567"/>
                <w:tab w:val="left" w:pos="318"/>
                <w:tab w:val="left" w:pos="1026"/>
              </w:tabs>
              <w:rPr>
                <w:ins w:id="745" w:author="Master Repository Process" w:date="2021-08-01T16:45:00Z"/>
                <w:sz w:val="20"/>
              </w:rPr>
            </w:pPr>
            <w:ins w:id="746" w:author="Master Repository Process" w:date="2021-08-01T16:45:00Z">
              <w:r>
                <w:rPr>
                  <w:sz w:val="20"/>
                </w:rPr>
                <w:tab/>
                <w:t xml:space="preserve">⁯ </w:t>
              </w:r>
            </w:ins>
            <w:r>
              <w:rPr>
                <w:sz w:val="20"/>
              </w:rPr>
              <w:t>No</w:t>
            </w:r>
            <w:ins w:id="747" w:author="Master Repository Process" w:date="2021-08-01T16:45:00Z">
              <w:r>
                <w:rPr>
                  <w:sz w:val="20"/>
                </w:rPr>
                <w:tab/>
                <w:t>Go to question 22.</w:t>
              </w:r>
            </w:ins>
          </w:p>
          <w:p>
            <w:pPr>
              <w:pStyle w:val="zyTableNAm"/>
              <w:tabs>
                <w:tab w:val="clear" w:pos="567"/>
                <w:tab w:val="left" w:pos="318"/>
                <w:tab w:val="left" w:pos="1026"/>
              </w:tabs>
              <w:rPr>
                <w:ins w:id="748" w:author="Master Repository Process" w:date="2021-08-01T16:45:00Z"/>
                <w:sz w:val="20"/>
              </w:rPr>
            </w:pPr>
          </w:p>
          <w:p>
            <w:pPr>
              <w:pStyle w:val="zyTableNAm"/>
              <w:tabs>
                <w:tab w:val="clear" w:pos="567"/>
                <w:tab w:val="left" w:pos="318"/>
                <w:tab w:val="left" w:pos="1026"/>
              </w:tabs>
              <w:rPr>
                <w:ins w:id="749" w:author="Master Repository Process" w:date="2021-08-01T16:45:00Z"/>
                <w:sz w:val="20"/>
              </w:rPr>
            </w:pPr>
          </w:p>
          <w:p>
            <w:pPr>
              <w:pStyle w:val="zyTableNAm"/>
              <w:tabs>
                <w:tab w:val="clear" w:pos="567"/>
                <w:tab w:val="left" w:pos="318"/>
                <w:tab w:val="left" w:pos="1026"/>
              </w:tabs>
              <w:rPr>
                <w:b/>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6"/>
            <w:tcBorders>
              <w:left w:val="single" w:sz="4" w:space="0" w:color="auto"/>
              <w:right w:val="single" w:sz="4" w:space="0" w:color="auto"/>
            </w:tcBorders>
          </w:tcPr>
          <w:p>
            <w:pPr>
              <w:pStyle w:val="zyTableNAm"/>
              <w:tabs>
                <w:tab w:val="clear" w:pos="567"/>
                <w:tab w:val="left" w:pos="318"/>
              </w:tabs>
              <w:ind w:left="318" w:hanging="318"/>
              <w:rPr>
                <w:ins w:id="750" w:author="Master Repository Process" w:date="2021-08-01T16:45:00Z"/>
                <w:sz w:val="20"/>
              </w:rPr>
            </w:pPr>
            <w:del w:id="751" w:author="Master Repository Process" w:date="2021-08-01T16:45:00Z">
              <w:r>
                <w:rPr>
                  <w:sz w:val="20"/>
                </w:rPr>
                <w:tab/>
                <w:delText>If yes, state details</w:delText>
              </w:r>
            </w:del>
            <w:ins w:id="752" w:author="Master Repository Process" w:date="2021-08-01T16:45:00Z">
              <w:r>
                <w:rPr>
                  <w:sz w:val="20"/>
                </w:rPr>
                <w:t>22.</w:t>
              </w:r>
              <w:r>
                <w:rPr>
                  <w:sz w:val="20"/>
                </w:rPr>
                <w:tab/>
                <w:t>Have you ever been found guilty of an offence without a conviction being recorded in Australia or overseas?</w:t>
              </w:r>
            </w:ins>
          </w:p>
          <w:p>
            <w:pPr>
              <w:pStyle w:val="zyTableNAm"/>
              <w:tabs>
                <w:tab w:val="clear" w:pos="567"/>
                <w:tab w:val="left" w:pos="318"/>
                <w:tab w:val="left" w:pos="1026"/>
              </w:tabs>
              <w:rPr>
                <w:ins w:id="753" w:author="Master Repository Process" w:date="2021-08-01T16:45:00Z"/>
                <w:sz w:val="20"/>
              </w:rPr>
            </w:pPr>
            <w:ins w:id="754" w:author="Master Repository Process" w:date="2021-08-01T16:45:00Z">
              <w:r>
                <w:rPr>
                  <w:sz w:val="20"/>
                </w:rPr>
                <w:tab/>
                <w:t>⁯ Yes</w:t>
              </w:r>
              <w:r>
                <w:rPr>
                  <w:sz w:val="20"/>
                </w:rPr>
                <w:tab/>
                <w:t>Please provide details of all charges, including locations, below.</w:t>
              </w:r>
            </w:ins>
          </w:p>
          <w:p>
            <w:pPr>
              <w:pStyle w:val="zyTableNAm"/>
              <w:tabs>
                <w:tab w:val="clear" w:pos="567"/>
                <w:tab w:val="left" w:pos="318"/>
                <w:tab w:val="left" w:pos="1026"/>
              </w:tabs>
              <w:rPr>
                <w:ins w:id="755" w:author="Master Repository Process" w:date="2021-08-01T16:45:00Z"/>
                <w:sz w:val="20"/>
              </w:rPr>
            </w:pPr>
            <w:ins w:id="756" w:author="Master Repository Process" w:date="2021-08-01T16:45:00Z">
              <w:r>
                <w:rPr>
                  <w:sz w:val="20"/>
                </w:rPr>
                <w:tab/>
                <w:t>⁯ No</w:t>
              </w:r>
              <w:r>
                <w:rPr>
                  <w:sz w:val="20"/>
                </w:rPr>
                <w:tab/>
                <w:t>Go to question 23.</w:t>
              </w:r>
            </w:ins>
          </w:p>
          <w:p>
            <w:pPr>
              <w:pStyle w:val="zyTableNAm"/>
              <w:tabs>
                <w:tab w:val="clear" w:pos="567"/>
                <w:tab w:val="left" w:pos="318"/>
                <w:tab w:val="left" w:pos="1026"/>
              </w:tabs>
              <w:rPr>
                <w:ins w:id="757" w:author="Master Repository Process" w:date="2021-08-01T16:45:00Z"/>
                <w:sz w:val="20"/>
              </w:rPr>
            </w:pPr>
          </w:p>
          <w:p>
            <w:pPr>
              <w:pStyle w:val="zyTableNAm"/>
              <w:tabs>
                <w:tab w:val="clear" w:pos="567"/>
                <w:tab w:val="left" w:pos="318"/>
                <w:tab w:val="left" w:pos="1026"/>
              </w:tabs>
              <w:rPr>
                <w:ins w:id="758" w:author="Master Repository Process" w:date="2021-08-01T16:45:00Z"/>
                <w:sz w:val="20"/>
              </w:rPr>
            </w:pPr>
          </w:p>
          <w:p>
            <w:pPr>
              <w:pStyle w:val="zyTableNAm"/>
              <w:tabs>
                <w:tab w:val="clear" w:pos="567"/>
                <w:tab w:val="left" w:pos="318"/>
                <w:tab w:val="left" w:pos="1026"/>
              </w:tabs>
              <w:rPr>
                <w:b/>
                <w:bCs/>
                <w:sz w:val="20"/>
              </w:rPr>
            </w:pPr>
          </w:p>
        </w:tc>
        <w:tc>
          <w:tcPr>
            <w:tcW w:w="4929" w:type="dxa"/>
            <w:gridSpan w:val="23"/>
            <w:tcBorders>
              <w:top w:val="nil"/>
              <w:left w:val="nil"/>
              <w:bottom w:val="single" w:sz="4" w:space="0" w:color="auto"/>
              <w:right w:val="nil"/>
            </w:tcBorders>
            <w:cellDel w:id="759" w:author="Master Repository Process" w:date="2021-08-01T16:45:00Z"/>
          </w:tcPr>
          <w:p>
            <w:pPr>
              <w:pStyle w:val="yTable"/>
              <w:tabs>
                <w:tab w:val="left" w:pos="370"/>
                <w:tab w:val="left" w:pos="5614"/>
              </w:tabs>
              <w:spacing w:before="80"/>
              <w:ind w:left="370" w:hanging="370"/>
              <w:rPr>
                <w:b/>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760" w:author="Master Repository Process" w:date="2021-08-01T16:45:00Z"/>
        </w:trPr>
        <w:tc>
          <w:tcPr>
            <w:tcW w:w="7088" w:type="dxa"/>
            <w:gridSpan w:val="29"/>
            <w:tcBorders>
              <w:left w:val="single" w:sz="4" w:space="0" w:color="auto"/>
              <w:right w:val="single" w:sz="4" w:space="0" w:color="auto"/>
            </w:tcBorders>
            <w:shd w:val="clear" w:color="auto" w:fill="FFFFFF"/>
          </w:tcPr>
          <w:p>
            <w:pPr>
              <w:pStyle w:val="zyTableNAm"/>
              <w:tabs>
                <w:tab w:val="clear" w:pos="567"/>
                <w:tab w:val="left" w:pos="318"/>
              </w:tabs>
              <w:rPr>
                <w:ins w:id="761" w:author="Master Repository Process" w:date="2021-08-01T16:45:00Z"/>
                <w:sz w:val="20"/>
              </w:rPr>
            </w:pPr>
            <w:ins w:id="762" w:author="Master Repository Process" w:date="2021-08-01T16:45:00Z">
              <w:r>
                <w:rPr>
                  <w:sz w:val="20"/>
                </w:rPr>
                <w:t>23.</w:t>
              </w:r>
              <w:r>
                <w:rPr>
                  <w:sz w:val="20"/>
                </w:rPr>
                <w:tab/>
                <w:t>Do you have any outstanding charges against you in Australia or overseas?</w:t>
              </w:r>
            </w:ins>
          </w:p>
          <w:p>
            <w:pPr>
              <w:pStyle w:val="zyTableNAm"/>
              <w:tabs>
                <w:tab w:val="clear" w:pos="567"/>
                <w:tab w:val="left" w:pos="318"/>
                <w:tab w:val="left" w:pos="1168"/>
              </w:tabs>
              <w:rPr>
                <w:ins w:id="763" w:author="Master Repository Process" w:date="2021-08-01T16:45:00Z"/>
                <w:sz w:val="20"/>
              </w:rPr>
            </w:pPr>
            <w:ins w:id="764" w:author="Master Repository Process" w:date="2021-08-01T16:45:00Z">
              <w:r>
                <w:rPr>
                  <w:sz w:val="20"/>
                </w:rPr>
                <w:tab/>
                <w:t>⁯ Yes</w:t>
              </w:r>
              <w:r>
                <w:rPr>
                  <w:sz w:val="20"/>
                </w:rPr>
                <w:tab/>
                <w:t>Please provide details of all charges, including locations, below.</w:t>
              </w:r>
            </w:ins>
          </w:p>
          <w:p>
            <w:pPr>
              <w:pStyle w:val="zyTableNAm"/>
              <w:tabs>
                <w:tab w:val="clear" w:pos="567"/>
                <w:tab w:val="left" w:pos="318"/>
                <w:tab w:val="left" w:pos="1168"/>
              </w:tabs>
              <w:rPr>
                <w:ins w:id="765" w:author="Master Repository Process" w:date="2021-08-01T16:45:00Z"/>
                <w:sz w:val="20"/>
              </w:rPr>
            </w:pPr>
            <w:ins w:id="766" w:author="Master Repository Process" w:date="2021-08-01T16:45:00Z">
              <w:r>
                <w:rPr>
                  <w:sz w:val="20"/>
                </w:rPr>
                <w:tab/>
                <w:t>⁯ No</w:t>
              </w:r>
              <w:r>
                <w:rPr>
                  <w:sz w:val="20"/>
                </w:rPr>
                <w:tab/>
                <w:t>Go to question 24.</w:t>
              </w:r>
            </w:ins>
          </w:p>
          <w:p>
            <w:pPr>
              <w:pStyle w:val="zyTableNAm"/>
              <w:tabs>
                <w:tab w:val="clear" w:pos="567"/>
                <w:tab w:val="left" w:pos="318"/>
                <w:tab w:val="left" w:pos="1026"/>
              </w:tabs>
              <w:rPr>
                <w:ins w:id="767" w:author="Master Repository Process" w:date="2021-08-01T16:45:00Z"/>
                <w:sz w:val="20"/>
              </w:rPr>
            </w:pPr>
          </w:p>
          <w:p>
            <w:pPr>
              <w:pStyle w:val="zyTableNAm"/>
              <w:tabs>
                <w:tab w:val="clear" w:pos="567"/>
                <w:tab w:val="left" w:pos="318"/>
                <w:tab w:val="left" w:pos="1026"/>
              </w:tabs>
              <w:rPr>
                <w:ins w:id="768" w:author="Master Repository Process" w:date="2021-08-01T16:45:00Z"/>
                <w:sz w:val="20"/>
              </w:rPr>
            </w:pPr>
          </w:p>
          <w:p>
            <w:pPr>
              <w:pStyle w:val="zyTableNAm"/>
              <w:tabs>
                <w:tab w:val="clear" w:pos="567"/>
                <w:tab w:val="left" w:pos="318"/>
                <w:tab w:val="left" w:pos="1026"/>
              </w:tabs>
              <w:rPr>
                <w:ins w:id="769" w:author="Master Repository Process" w:date="2021-08-01T16:4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770" w:author="Master Repository Process" w:date="2021-08-01T16:45:00Z"/>
        </w:trPr>
        <w:tc>
          <w:tcPr>
            <w:tcW w:w="7088" w:type="dxa"/>
            <w:gridSpan w:val="29"/>
            <w:tcBorders>
              <w:left w:val="single" w:sz="4" w:space="0" w:color="auto"/>
              <w:right w:val="single" w:sz="4" w:space="0" w:color="auto"/>
            </w:tcBorders>
            <w:shd w:val="clear" w:color="auto" w:fill="FFFFFF"/>
          </w:tcPr>
          <w:p>
            <w:pPr>
              <w:pStyle w:val="zyTableNAm"/>
              <w:tabs>
                <w:tab w:val="clear" w:pos="567"/>
                <w:tab w:val="left" w:pos="318"/>
              </w:tabs>
              <w:ind w:left="318" w:hanging="318"/>
              <w:rPr>
                <w:ins w:id="771" w:author="Master Repository Process" w:date="2021-08-01T16:45:00Z"/>
                <w:sz w:val="20"/>
              </w:rPr>
            </w:pPr>
            <w:ins w:id="772" w:author="Master Repository Process" w:date="2021-08-01T16:45:00Z">
              <w:r>
                <w:rPr>
                  <w:sz w:val="20"/>
                </w:rPr>
                <w:t>24.</w:t>
              </w:r>
              <w:r>
                <w:rPr>
                  <w:sz w:val="20"/>
                </w:rPr>
                <w:tab/>
                <w:t>Are you currently or have you ever been bound by a Violence Restraining Order (WA) or equivalent order in Australia or overseas?</w:t>
              </w:r>
            </w:ins>
          </w:p>
          <w:p>
            <w:pPr>
              <w:pStyle w:val="zyTableNAm"/>
              <w:tabs>
                <w:tab w:val="clear" w:pos="567"/>
                <w:tab w:val="left" w:pos="318"/>
                <w:tab w:val="left" w:pos="1026"/>
              </w:tabs>
              <w:rPr>
                <w:ins w:id="773" w:author="Master Repository Process" w:date="2021-08-01T16:45:00Z"/>
                <w:sz w:val="20"/>
              </w:rPr>
            </w:pPr>
            <w:ins w:id="774" w:author="Master Repository Process" w:date="2021-08-01T16:45:00Z">
              <w:r>
                <w:rPr>
                  <w:sz w:val="20"/>
                </w:rPr>
                <w:tab/>
                <w:t>⁯ Yes</w:t>
              </w:r>
              <w:r>
                <w:rPr>
                  <w:sz w:val="20"/>
                </w:rPr>
                <w:tab/>
                <w:t>Please provide details, including locations, below.</w:t>
              </w:r>
            </w:ins>
          </w:p>
          <w:p>
            <w:pPr>
              <w:pStyle w:val="zyTableNAm"/>
              <w:tabs>
                <w:tab w:val="clear" w:pos="567"/>
                <w:tab w:val="left" w:pos="318"/>
                <w:tab w:val="left" w:pos="1026"/>
              </w:tabs>
              <w:rPr>
                <w:ins w:id="775" w:author="Master Repository Process" w:date="2021-08-01T16:45:00Z"/>
                <w:sz w:val="20"/>
              </w:rPr>
            </w:pPr>
            <w:ins w:id="776" w:author="Master Repository Process" w:date="2021-08-01T16:45:00Z">
              <w:r>
                <w:rPr>
                  <w:sz w:val="20"/>
                </w:rPr>
                <w:tab/>
                <w:t>⁯ No</w:t>
              </w:r>
              <w:r>
                <w:rPr>
                  <w:sz w:val="20"/>
                </w:rPr>
                <w:tab/>
                <w:t>Go to question 25.</w:t>
              </w:r>
            </w:ins>
          </w:p>
          <w:p>
            <w:pPr>
              <w:pStyle w:val="zyTableNAm"/>
              <w:tabs>
                <w:tab w:val="clear" w:pos="567"/>
                <w:tab w:val="left" w:pos="318"/>
                <w:tab w:val="left" w:pos="1026"/>
              </w:tabs>
              <w:rPr>
                <w:ins w:id="777" w:author="Master Repository Process" w:date="2021-08-01T16:45:00Z"/>
                <w:sz w:val="20"/>
              </w:rPr>
            </w:pPr>
          </w:p>
          <w:p>
            <w:pPr>
              <w:pStyle w:val="zyTableNAm"/>
              <w:tabs>
                <w:tab w:val="clear" w:pos="567"/>
                <w:tab w:val="left" w:pos="318"/>
                <w:tab w:val="left" w:pos="1026"/>
              </w:tabs>
              <w:rPr>
                <w:ins w:id="778" w:author="Master Repository Process" w:date="2021-08-01T16:45:00Z"/>
                <w:sz w:val="20"/>
              </w:rPr>
            </w:pPr>
          </w:p>
          <w:p>
            <w:pPr>
              <w:pStyle w:val="zyTableNAm"/>
              <w:tabs>
                <w:tab w:val="clear" w:pos="567"/>
                <w:tab w:val="left" w:pos="318"/>
                <w:tab w:val="left" w:pos="1026"/>
              </w:tabs>
              <w:rPr>
                <w:ins w:id="779" w:author="Master Repository Process" w:date="2021-08-01T16:4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29"/>
            <w:tcBorders>
              <w:left w:val="single" w:sz="4" w:space="0" w:color="auto"/>
              <w:right w:val="single" w:sz="4" w:space="0" w:color="auto"/>
            </w:tcBorders>
            <w:shd w:val="clear" w:color="auto" w:fill="FFFFFF"/>
          </w:tcPr>
          <w:p>
            <w:pPr>
              <w:pStyle w:val="zyTableNAm"/>
              <w:tabs>
                <w:tab w:val="clear" w:pos="567"/>
                <w:tab w:val="left" w:pos="318"/>
              </w:tabs>
              <w:rPr>
                <w:ins w:id="780" w:author="Master Repository Process" w:date="2021-08-01T16:45:00Z"/>
                <w:sz w:val="20"/>
              </w:rPr>
            </w:pPr>
            <w:del w:id="781" w:author="Master Repository Process" w:date="2021-08-01T16:45:00Z">
              <w:r>
                <w:rPr>
                  <w:sz w:val="20"/>
                </w:rPr>
                <w:delText>9.</w:delText>
              </w:r>
              <w:r>
                <w:rPr>
                  <w:sz w:val="20"/>
                </w:rPr>
                <w:tab/>
                <w:delText>Do</w:delText>
              </w:r>
            </w:del>
            <w:ins w:id="782" w:author="Master Repository Process" w:date="2021-08-01T16:45:00Z">
              <w:r>
                <w:rPr>
                  <w:sz w:val="20"/>
                </w:rPr>
                <w:t>25.</w:t>
              </w:r>
              <w:r>
                <w:rPr>
                  <w:sz w:val="20"/>
                </w:rPr>
                <w:tab/>
                <w:t>Are</w:t>
              </w:r>
            </w:ins>
            <w:r>
              <w:rPr>
                <w:sz w:val="20"/>
              </w:rPr>
              <w:t xml:space="preserve"> you </w:t>
            </w:r>
            <w:del w:id="783" w:author="Master Repository Process" w:date="2021-08-01T16:45:00Z">
              <w:r>
                <w:rPr>
                  <w:sz w:val="20"/>
                </w:rPr>
                <w:delText>have any physical</w:delText>
              </w:r>
            </w:del>
            <w:ins w:id="784" w:author="Master Repository Process" w:date="2021-08-01T16:45:00Z">
              <w:r>
                <w:rPr>
                  <w:sz w:val="20"/>
                </w:rPr>
                <w:t>applying for a licence as a business</w:t>
              </w:r>
            </w:ins>
            <w:r>
              <w:rPr>
                <w:sz w:val="20"/>
              </w:rPr>
              <w:t xml:space="preserve"> or </w:t>
            </w:r>
            <w:del w:id="785" w:author="Master Repository Process" w:date="2021-08-01T16:45:00Z">
              <w:r>
                <w:rPr>
                  <w:sz w:val="20"/>
                </w:rPr>
                <w:delText>mental condition</w:delText>
              </w:r>
            </w:del>
            <w:ins w:id="786" w:author="Master Repository Process" w:date="2021-08-01T16:45:00Z">
              <w:r>
                <w:rPr>
                  <w:sz w:val="20"/>
                </w:rPr>
                <w:t>company?</w:t>
              </w:r>
            </w:ins>
          </w:p>
          <w:p>
            <w:pPr>
              <w:pStyle w:val="zyTableNAm"/>
              <w:tabs>
                <w:tab w:val="clear" w:pos="567"/>
                <w:tab w:val="left" w:pos="318"/>
                <w:tab w:val="left" w:pos="1026"/>
              </w:tabs>
              <w:ind w:left="1026" w:hanging="1026"/>
              <w:rPr>
                <w:ins w:id="787" w:author="Master Repository Process" w:date="2021-08-01T16:45:00Z"/>
                <w:sz w:val="20"/>
              </w:rPr>
            </w:pPr>
            <w:ins w:id="788" w:author="Master Repository Process" w:date="2021-08-01T16:45:00Z">
              <w:r>
                <w:rPr>
                  <w:sz w:val="20"/>
                </w:rPr>
                <w:tab/>
                <w:t>⁯ Yes</w:t>
              </w:r>
              <w:r>
                <w:rPr>
                  <w:sz w:val="20"/>
                </w:rPr>
                <w:tab/>
                <w:t>Please provide the name of the business or company below and an agents nomination form confirming</w:t>
              </w:r>
            </w:ins>
            <w:r>
              <w:rPr>
                <w:sz w:val="20"/>
              </w:rPr>
              <w:t xml:space="preserve"> that </w:t>
            </w:r>
            <w:del w:id="789" w:author="Master Repository Process" w:date="2021-08-01T16:45:00Z">
              <w:r>
                <w:rPr>
                  <w:sz w:val="20"/>
                </w:rPr>
                <w:delText>could affect</w:delText>
              </w:r>
            </w:del>
            <w:ins w:id="790" w:author="Master Repository Process" w:date="2021-08-01T16:45:00Z">
              <w:r>
                <w:rPr>
                  <w:sz w:val="20"/>
                </w:rPr>
                <w:t>you have the authority to make the application on behalf of the business or company.</w:t>
              </w:r>
            </w:ins>
          </w:p>
          <w:p>
            <w:pPr>
              <w:pStyle w:val="zyTableNAm"/>
              <w:tabs>
                <w:tab w:val="clear" w:pos="567"/>
                <w:tab w:val="left" w:pos="318"/>
              </w:tabs>
              <w:rPr>
                <w:ins w:id="791" w:author="Master Repository Process" w:date="2021-08-01T16:45:00Z"/>
                <w:sz w:val="20"/>
              </w:rPr>
            </w:pPr>
            <w:ins w:id="792" w:author="Master Repository Process" w:date="2021-08-01T16:45:00Z">
              <w:r>
                <w:rPr>
                  <w:sz w:val="20"/>
                </w:rPr>
                <w:tab/>
                <w:t>⁯ No</w:t>
              </w:r>
            </w:ins>
          </w:p>
          <w:p>
            <w:pPr>
              <w:pStyle w:val="zyTableNAm"/>
              <w:tabs>
                <w:tab w:val="clear" w:pos="567"/>
                <w:tab w:val="left" w:pos="318"/>
              </w:tabs>
              <w:rPr>
                <w:ins w:id="793" w:author="Master Repository Process" w:date="2021-08-01T16:45:00Z"/>
                <w:sz w:val="20"/>
              </w:rPr>
            </w:pPr>
            <w:ins w:id="794" w:author="Master Repository Process" w:date="2021-08-01T16:45:00Z">
              <w:r>
                <w:rPr>
                  <w:sz w:val="20"/>
                </w:rPr>
                <w:tab/>
                <w:t>Business or company name</w:t>
              </w:r>
            </w:ins>
          </w:p>
          <w:p>
            <w:pPr>
              <w:pStyle w:val="zyTableNAm"/>
              <w:tabs>
                <w:tab w:val="clear" w:pos="567"/>
                <w:tab w:val="left" w:pos="318"/>
              </w:tabs>
              <w:rPr>
                <w:ins w:id="795" w:author="Master Repository Process" w:date="2021-08-01T16:45:00Z"/>
                <w:sz w:val="20"/>
              </w:rPr>
            </w:pPr>
          </w:p>
          <w:p>
            <w:pPr>
              <w:pStyle w:val="zyTableNAm"/>
              <w:tabs>
                <w:tab w:val="clear" w:pos="567"/>
                <w:tab w:val="left" w:pos="318"/>
              </w:tabs>
              <w:ind w:left="318" w:hanging="318"/>
              <w:rPr>
                <w:sz w:val="20"/>
              </w:rPr>
            </w:pPr>
            <w:ins w:id="796" w:author="Master Repository Process" w:date="2021-08-01T16:45:00Z">
              <w:r>
                <w:rPr>
                  <w:sz w:val="20"/>
                </w:rPr>
                <w:tab/>
                <w:t>You will be contacted by WA Police to provide additional information about</w:t>
              </w:r>
            </w:ins>
            <w:r>
              <w:rPr>
                <w:sz w:val="20"/>
              </w:rPr>
              <w:t xml:space="preserve"> your </w:t>
            </w:r>
            <w:del w:id="797" w:author="Master Repository Process" w:date="2021-08-01T16:45:00Z">
              <w:r>
                <w:rPr>
                  <w:sz w:val="20"/>
                </w:rPr>
                <w:delText>fitness to hold a firearm licence?</w:delText>
              </w:r>
              <w:r>
                <w:rPr>
                  <w:sz w:val="20"/>
                </w:rPr>
                <w:tab/>
                <w:delText>Yes/No</w:delText>
              </w:r>
            </w:del>
            <w:ins w:id="798" w:author="Master Repository Process" w:date="2021-08-01T16:45:00Z">
              <w:r>
                <w:rPr>
                  <w:sz w:val="20"/>
                </w:rPr>
                <w:t>business or company.</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6"/>
            <w:tcBorders>
              <w:top w:val="single" w:sz="4" w:space="0" w:color="auto"/>
              <w:left w:val="single" w:sz="4" w:space="0" w:color="auto"/>
              <w:bottom w:val="single" w:sz="4" w:space="0" w:color="auto"/>
              <w:right w:val="single" w:sz="4" w:space="0" w:color="auto"/>
            </w:tcBorders>
            <w:shd w:val="pct12" w:color="auto" w:fill="FFFFFF"/>
          </w:tcPr>
          <w:p>
            <w:pPr>
              <w:pStyle w:val="zyTableNAm"/>
              <w:keepNext/>
              <w:keepLines/>
              <w:rPr>
                <w:b/>
                <w:bCs/>
                <w:sz w:val="20"/>
              </w:rPr>
            </w:pPr>
            <w:del w:id="799" w:author="Master Repository Process" w:date="2021-08-01T16:45:00Z">
              <w:r>
                <w:rPr>
                  <w:sz w:val="20"/>
                </w:rPr>
                <w:tab/>
                <w:delText>If yes, state details</w:delText>
              </w:r>
            </w:del>
            <w:ins w:id="800" w:author="Master Repository Process" w:date="2021-08-01T16:45:00Z">
              <w:r>
                <w:rPr>
                  <w:b/>
                  <w:bCs/>
                  <w:sz w:val="20"/>
                </w:rPr>
                <w:t>Declaration of applicant</w:t>
              </w:r>
            </w:ins>
          </w:p>
        </w:tc>
        <w:tc>
          <w:tcPr>
            <w:tcW w:w="4929" w:type="dxa"/>
            <w:gridSpan w:val="23"/>
            <w:tcBorders>
              <w:top w:val="nil"/>
              <w:left w:val="nil"/>
              <w:bottom w:val="single" w:sz="4" w:space="0" w:color="auto"/>
              <w:right w:val="nil"/>
            </w:tcBorders>
            <w:cellDel w:id="801" w:author="Master Repository Process" w:date="2021-08-01T16:45:00Z"/>
          </w:tcPr>
          <w:p>
            <w:pPr>
              <w:pStyle w:val="yTable"/>
              <w:tabs>
                <w:tab w:val="left" w:pos="370"/>
                <w:tab w:val="left" w:pos="5614"/>
              </w:tabs>
              <w:spacing w:before="80"/>
              <w:ind w:left="370" w:hanging="370"/>
              <w:rPr>
                <w:b/>
                <w:sz w:val="20"/>
              </w:rPr>
            </w:pPr>
          </w:p>
        </w:tc>
      </w:tr>
      <w:tr>
        <w:tblPrEx>
          <w:tblBorders>
            <w:bottom w:val="none" w:sz="0" w:space="0" w:color="auto"/>
          </w:tblBorders>
        </w:tblPrEx>
        <w:trPr>
          <w:cantSplit/>
          <w:del w:id="802" w:author="Master Repository Process" w:date="2021-08-01T16:45:00Z"/>
        </w:trPr>
        <w:tc>
          <w:tcPr>
            <w:tcW w:w="7089" w:type="dxa"/>
            <w:gridSpan w:val="30"/>
            <w:tcBorders>
              <w:top w:val="nil"/>
              <w:left w:val="nil"/>
              <w:bottom w:val="nil"/>
              <w:right w:val="nil"/>
            </w:tcBorders>
          </w:tcPr>
          <w:p>
            <w:pPr>
              <w:pStyle w:val="yTable"/>
              <w:spacing w:before="80"/>
              <w:rPr>
                <w:del w:id="803" w:author="Master Repository Process" w:date="2021-08-01T16:45:00Z"/>
                <w:b/>
                <w:sz w:val="20"/>
              </w:rPr>
            </w:pPr>
            <w:del w:id="804" w:author="Master Repository Process" w:date="2021-08-01T16:45:00Z">
              <w:r>
                <w:rPr>
                  <w:b/>
                  <w:sz w:val="20"/>
                </w:rPr>
                <w:delText>Applicant’s certificate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29"/>
            <w:tcBorders>
              <w:top w:val="single" w:sz="4" w:space="0" w:color="auto"/>
              <w:left w:val="single" w:sz="4" w:space="0" w:color="auto"/>
              <w:right w:val="single" w:sz="4" w:space="0" w:color="auto"/>
            </w:tcBorders>
            <w:shd w:val="clear" w:color="auto" w:fill="FFFFFF"/>
          </w:tcPr>
          <w:p>
            <w:pPr>
              <w:pStyle w:val="zyTableNAm"/>
              <w:keepNext/>
              <w:keepLines/>
              <w:rPr>
                <w:ins w:id="805" w:author="Master Repository Process" w:date="2021-08-01T16:45:00Z"/>
                <w:bCs/>
                <w:sz w:val="20"/>
              </w:rPr>
            </w:pPr>
            <w:r>
              <w:rPr>
                <w:bCs/>
                <w:sz w:val="20"/>
              </w:rPr>
              <w:t>I certify that all of the information in this application and in every attachment to it is true and correct.  I know it is an offence to provide incorrect or misleading information.</w:t>
            </w:r>
          </w:p>
          <w:p>
            <w:pPr>
              <w:pStyle w:val="zyTableNAm"/>
              <w:keepNext/>
              <w:keepLines/>
              <w:rPr>
                <w:ins w:id="806" w:author="Master Repository Process" w:date="2021-08-01T16:45:00Z"/>
                <w:bCs/>
                <w:sz w:val="20"/>
              </w:rPr>
            </w:pPr>
            <w:ins w:id="807" w:author="Master Repository Process" w:date="2021-08-01T16:45:00Z">
              <w:r>
                <w:rPr>
                  <w:bCs/>
                  <w:sz w:val="20"/>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ins>
          </w:p>
          <w:p>
            <w:pPr>
              <w:pStyle w:val="zyTableNAm"/>
              <w:keepNext/>
              <w:keepLines/>
              <w:rPr>
                <w:ins w:id="808" w:author="Master Repository Process" w:date="2021-08-01T16:45:00Z"/>
                <w:bCs/>
                <w:sz w:val="20"/>
              </w:rPr>
            </w:pPr>
            <w:ins w:id="809" w:author="Master Repository Process" w:date="2021-08-01T16:45:00Z">
              <w:r>
                <w:rPr>
                  <w:bCs/>
                  <w:sz w:val="20"/>
                </w:rPr>
                <w:t>DO NOT SIGN UNTIL YOU LODGE THIS FORM AT AUSTRALIA POST.</w:t>
              </w:r>
            </w:ins>
          </w:p>
          <w:p>
            <w:pPr>
              <w:pStyle w:val="zyTableNAm"/>
              <w:keepNext/>
              <w:keepLines/>
              <w:rPr>
                <w:sz w:val="20"/>
              </w:rPr>
            </w:pPr>
            <w:ins w:id="810" w:author="Master Repository Process" w:date="2021-08-01T16:45:00Z">
              <w:r>
                <w:rPr>
                  <w:bCs/>
                  <w:sz w:val="20"/>
                </w:rPr>
                <w:t>Your signature must be witnessed by the Australia Post verifier.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4"/>
            <w:tcBorders>
              <w:left w:val="single" w:sz="4" w:space="0" w:color="auto"/>
              <w:right w:val="single" w:sz="4" w:space="0" w:color="auto"/>
            </w:tcBorders>
            <w:shd w:val="clear" w:color="auto" w:fill="FFFFFF"/>
          </w:tcPr>
          <w:p>
            <w:pPr>
              <w:pStyle w:val="zyTableNAm"/>
              <w:rPr>
                <w:ins w:id="811" w:author="Master Repository Process" w:date="2021-08-01T16:45:00Z"/>
                <w:bCs/>
                <w:sz w:val="20"/>
              </w:rPr>
            </w:pPr>
            <w:r>
              <w:rPr>
                <w:bCs/>
                <w:sz w:val="20"/>
              </w:rPr>
              <w:t>Applicant’s signature</w:t>
            </w:r>
          </w:p>
          <w:p>
            <w:pPr>
              <w:pStyle w:val="zyTableNAm"/>
              <w:rPr>
                <w:ins w:id="812" w:author="Master Repository Process" w:date="2021-08-01T16:45:00Z"/>
                <w:bCs/>
                <w:sz w:val="20"/>
              </w:rPr>
            </w:pPr>
          </w:p>
          <w:p>
            <w:pPr>
              <w:pStyle w:val="zyTableNAm"/>
              <w:rPr>
                <w:bCs/>
                <w:sz w:val="20"/>
              </w:rPr>
            </w:pPr>
            <w:ins w:id="813" w:author="Master Repository Process" w:date="2021-08-01T16:45:00Z">
              <w:r>
                <w:rPr>
                  <w:bCs/>
                  <w:sz w:val="20"/>
                </w:rPr>
                <w:t>Date</w:t>
              </w:r>
            </w:ins>
          </w:p>
        </w:tc>
        <w:tc>
          <w:tcPr>
            <w:tcW w:w="3261" w:type="dxa"/>
            <w:gridSpan w:val="16"/>
            <w:tcBorders>
              <w:top w:val="nil"/>
              <w:left w:val="nil"/>
              <w:bottom w:val="single" w:sz="4" w:space="0" w:color="auto"/>
              <w:right w:val="nil"/>
            </w:tcBorders>
            <w:cellDel w:id="814" w:author="Master Repository Process" w:date="2021-08-01T16:45:00Z"/>
          </w:tcPr>
          <w:p>
            <w:pPr>
              <w:pStyle w:val="yTable"/>
              <w:spacing w:before="80"/>
              <w:rPr>
                <w:b/>
                <w:bCs/>
                <w:sz w:val="20"/>
              </w:rPr>
            </w:pPr>
          </w:p>
        </w:tc>
        <w:tc>
          <w:tcPr>
            <w:tcW w:w="567" w:type="dxa"/>
            <w:gridSpan w:val="5"/>
            <w:tcBorders>
              <w:top w:val="nil"/>
              <w:left w:val="nil"/>
              <w:bottom w:val="nil"/>
              <w:right w:val="nil"/>
            </w:tcBorders>
            <w:cellDel w:id="815" w:author="Master Repository Process" w:date="2021-08-01T16:45:00Z"/>
          </w:tcPr>
          <w:p>
            <w:pPr>
              <w:pStyle w:val="yTable"/>
              <w:spacing w:before="80"/>
              <w:rPr>
                <w:b/>
                <w:bCs/>
                <w:sz w:val="20"/>
              </w:rPr>
            </w:pPr>
            <w:del w:id="816" w:author="Master Repository Process" w:date="2021-08-01T16:45:00Z">
              <w:r>
                <w:rPr>
                  <w:bCs/>
                  <w:sz w:val="20"/>
                </w:rPr>
                <w:br/>
                <w:delText>Date</w:delText>
              </w:r>
            </w:del>
          </w:p>
        </w:tc>
        <w:tc>
          <w:tcPr>
            <w:tcW w:w="1560" w:type="dxa"/>
            <w:gridSpan w:val="4"/>
            <w:tcBorders>
              <w:top w:val="nil"/>
              <w:left w:val="nil"/>
              <w:bottom w:val="single" w:sz="4" w:space="0" w:color="auto"/>
              <w:right w:val="nil"/>
            </w:tcBorders>
            <w:cellDel w:id="817" w:author="Master Repository Process" w:date="2021-08-01T16:45:00Z"/>
          </w:tcPr>
          <w:p>
            <w:pPr>
              <w:pStyle w:val="yTable"/>
              <w:spacing w:before="80"/>
              <w:rPr>
                <w:b/>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818" w:author="Master Repository Process" w:date="2021-08-01T16:45:00Z"/>
        </w:trPr>
        <w:tc>
          <w:tcPr>
            <w:tcW w:w="7088" w:type="dxa"/>
            <w:gridSpan w:val="29"/>
            <w:tcBorders>
              <w:top w:val="single" w:sz="4" w:space="0" w:color="auto"/>
              <w:left w:val="single" w:sz="4" w:space="0" w:color="auto"/>
              <w:bottom w:val="single" w:sz="4" w:space="0" w:color="auto"/>
              <w:right w:val="single" w:sz="4" w:space="0" w:color="auto"/>
            </w:tcBorders>
            <w:shd w:val="pct12" w:color="auto" w:fill="FFFFFF"/>
          </w:tcPr>
          <w:p>
            <w:pPr>
              <w:pStyle w:val="zyTableNAm"/>
              <w:keepNext/>
              <w:keepLines/>
              <w:rPr>
                <w:ins w:id="819" w:author="Master Repository Process" w:date="2021-08-01T16:45:00Z"/>
                <w:b/>
                <w:bCs/>
                <w:sz w:val="20"/>
              </w:rPr>
            </w:pPr>
            <w:ins w:id="820" w:author="Master Repository Process" w:date="2021-08-01T16:45:00Z">
              <w:r>
                <w:rPr>
                  <w:b/>
                  <w:bCs/>
                  <w:sz w:val="20"/>
                </w:rPr>
                <w:t>Australia Post use only</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Height w:val="3650"/>
          <w:ins w:id="821" w:author="Master Repository Process" w:date="2021-08-01T16:45:00Z"/>
        </w:trPr>
        <w:tc>
          <w:tcPr>
            <w:tcW w:w="7088" w:type="dxa"/>
            <w:gridSpan w:val="29"/>
            <w:tcBorders>
              <w:top w:val="single" w:sz="4" w:space="0" w:color="auto"/>
              <w:left w:val="single" w:sz="4" w:space="0" w:color="auto"/>
              <w:bottom w:val="single" w:sz="4" w:space="0" w:color="auto"/>
              <w:right w:val="single" w:sz="4" w:space="0" w:color="auto"/>
            </w:tcBorders>
            <w:shd w:val="clear" w:color="auto" w:fill="FFFFFF"/>
          </w:tcPr>
          <w:p>
            <w:pPr>
              <w:pStyle w:val="zyTableNAm"/>
              <w:keepNext/>
              <w:keepLines/>
              <w:rPr>
                <w:ins w:id="822" w:author="Master Repository Process" w:date="2021-08-01T16:45:00Z"/>
                <w:bCs/>
                <w:sz w:val="20"/>
              </w:rPr>
            </w:pPr>
            <w:ins w:id="823" w:author="Master Repository Process" w:date="2021-08-01T16:45:00Z">
              <w:r>
                <w:rPr>
                  <w:bCs/>
                  <w:sz w:val="20"/>
                </w:rPr>
                <w:t>I confirm that I have sighted original documentation that verifies the applicant’s identity and that the applicant has provided the required documents.</w:t>
              </w:r>
            </w:ins>
          </w:p>
          <w:p>
            <w:pPr>
              <w:pStyle w:val="zyTableNAm"/>
              <w:keepNext/>
              <w:keepLines/>
              <w:rPr>
                <w:ins w:id="824" w:author="Master Repository Process" w:date="2021-08-01T16:45:00Z"/>
                <w:bCs/>
                <w:sz w:val="20"/>
              </w:rPr>
            </w:pPr>
            <w:ins w:id="825" w:author="Master Repository Process" w:date="2021-08-01T16:45:00Z">
              <w:r>
                <w:rPr>
                  <w:bCs/>
                  <w:sz w:val="20"/>
                </w:rPr>
                <w:t>Verifier’s name</w:t>
              </w:r>
            </w:ins>
          </w:p>
          <w:p>
            <w:pPr>
              <w:pStyle w:val="zyTableNAm"/>
              <w:keepNext/>
              <w:keepLines/>
              <w:rPr>
                <w:ins w:id="826" w:author="Master Repository Process" w:date="2021-08-01T16:45:00Z"/>
                <w:bCs/>
                <w:sz w:val="20"/>
              </w:rPr>
            </w:pPr>
          </w:p>
          <w:p>
            <w:pPr>
              <w:pStyle w:val="zyTableNAm"/>
              <w:keepNext/>
              <w:keepLines/>
              <w:rPr>
                <w:ins w:id="827" w:author="Master Repository Process" w:date="2021-08-01T16:45:00Z"/>
                <w:bCs/>
                <w:sz w:val="20"/>
              </w:rPr>
            </w:pPr>
            <w:ins w:id="828" w:author="Master Repository Process" w:date="2021-08-01T16:45:00Z">
              <w:r>
                <w:rPr>
                  <w:bCs/>
                  <w:sz w:val="20"/>
                </w:rPr>
                <w:t>Verifier’s signature</w:t>
              </w:r>
            </w:ins>
          </w:p>
          <w:p>
            <w:pPr>
              <w:pStyle w:val="zyTableNAm"/>
              <w:keepNext/>
              <w:keepLines/>
              <w:rPr>
                <w:ins w:id="829" w:author="Master Repository Process" w:date="2021-08-01T16:45:00Z"/>
                <w:bCs/>
                <w:sz w:val="20"/>
              </w:rPr>
            </w:pPr>
          </w:p>
          <w:p>
            <w:pPr>
              <w:pStyle w:val="zyTableNAm"/>
              <w:keepNext/>
              <w:keepLines/>
              <w:rPr>
                <w:ins w:id="830" w:author="Master Repository Process" w:date="2021-08-01T16:45:00Z"/>
                <w:bCs/>
                <w:sz w:val="20"/>
              </w:rPr>
            </w:pPr>
            <w:ins w:id="831" w:author="Master Repository Process" w:date="2021-08-01T16:45:00Z">
              <w:r>
                <w:rPr>
                  <w:bCs/>
                  <w:sz w:val="20"/>
                </w:rPr>
                <w:t>Date</w:t>
              </w:r>
            </w:ins>
          </w:p>
          <w:p>
            <w:pPr>
              <w:pStyle w:val="zyTableNAm"/>
              <w:keepNext/>
              <w:keepLines/>
              <w:rPr>
                <w:ins w:id="832" w:author="Master Repository Process" w:date="2021-08-01T16:45:00Z"/>
                <w:bCs/>
                <w:sz w:val="20"/>
              </w:rPr>
            </w:pPr>
          </w:p>
          <w:p>
            <w:pPr>
              <w:pStyle w:val="zyTableNAm"/>
              <w:keepNext/>
              <w:keepLines/>
              <w:rPr>
                <w:ins w:id="833" w:author="Master Repository Process" w:date="2021-08-01T16:45:00Z"/>
                <w:bCs/>
                <w:sz w:val="20"/>
              </w:rPr>
            </w:pPr>
            <w:ins w:id="834" w:author="Master Repository Process" w:date="2021-08-01T16:45:00Z">
              <w:r>
                <w:rPr>
                  <w:bCs/>
                  <w:sz w:val="20"/>
                </w:rPr>
                <w:t>Work Centre Code</w:t>
              </w:r>
            </w:ins>
          </w:p>
          <w:p>
            <w:pPr>
              <w:pStyle w:val="zyTableNAm"/>
              <w:keepNext/>
              <w:keepLines/>
              <w:rPr>
                <w:ins w:id="835" w:author="Master Repository Process" w:date="2021-08-01T16:45:00Z"/>
                <w:bCs/>
                <w:sz w:val="20"/>
              </w:rPr>
            </w:pPr>
          </w:p>
          <w:p>
            <w:pPr>
              <w:pStyle w:val="zyTableNAm"/>
              <w:keepNext/>
              <w:keepLines/>
              <w:rPr>
                <w:ins w:id="836" w:author="Master Repository Process" w:date="2021-08-01T16:45:00Z"/>
                <w:bCs/>
                <w:sz w:val="20"/>
              </w:rPr>
            </w:pPr>
            <w:ins w:id="837" w:author="Master Repository Process" w:date="2021-08-01T16:45:00Z">
              <w:r>
                <w:rPr>
                  <w:bCs/>
                  <w:sz w:val="20"/>
                </w:rPr>
                <w:t>Comments</w:t>
              </w:r>
            </w:ins>
          </w:p>
          <w:p>
            <w:pPr>
              <w:pStyle w:val="zyTableNAm"/>
              <w:keepNext/>
              <w:keepLines/>
              <w:rPr>
                <w:ins w:id="838" w:author="Master Repository Process" w:date="2021-08-01T16:45:00Z"/>
                <w:bCs/>
                <w:sz w:val="20"/>
              </w:rPr>
            </w:pPr>
          </w:p>
          <w:p>
            <w:pPr>
              <w:pStyle w:val="zyTableNAm"/>
              <w:keepNext/>
              <w:keepLines/>
              <w:rPr>
                <w:ins w:id="839" w:author="Master Repository Process" w:date="2021-08-01T16:45:00Z"/>
                <w:bCs/>
                <w:sz w:val="20"/>
              </w:rPr>
            </w:pPr>
          </w:p>
          <w:p>
            <w:pPr>
              <w:pStyle w:val="zyTableNAm"/>
              <w:keepNext/>
              <w:keepLines/>
              <w:rPr>
                <w:ins w:id="840" w:author="Master Repository Process" w:date="2021-08-01T16:45:00Z"/>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841" w:author="Master Repository Process" w:date="2021-08-01T16:45:00Z"/>
        </w:trPr>
        <w:tc>
          <w:tcPr>
            <w:tcW w:w="7088" w:type="dxa"/>
            <w:gridSpan w:val="29"/>
            <w:tcBorders>
              <w:left w:val="single" w:sz="4" w:space="0" w:color="auto"/>
              <w:bottom w:val="single" w:sz="4" w:space="0" w:color="auto"/>
              <w:right w:val="single" w:sz="4" w:space="0" w:color="auto"/>
            </w:tcBorders>
            <w:shd w:val="clear" w:color="auto" w:fill="FFFFFF"/>
          </w:tcPr>
          <w:p>
            <w:pPr>
              <w:pStyle w:val="zyTableNAm"/>
              <w:rPr>
                <w:ins w:id="842" w:author="Master Repository Process" w:date="2021-08-01T16:45:00Z"/>
                <w:bCs/>
                <w:sz w:val="20"/>
              </w:rPr>
            </w:pPr>
            <w:ins w:id="843" w:author="Master Repository Process" w:date="2021-08-01T16:45:00Z">
              <w:r>
                <w:rPr>
                  <w:b/>
                  <w:sz w:val="20"/>
                </w:rPr>
                <w:t>You must complete Sections 5 and 6 if your application includes the licensing of a firearm</w:t>
              </w:r>
              <w:r>
                <w:rPr>
                  <w:bCs/>
                  <w:sz w:val="20"/>
                </w:rPr>
                <w: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844" w:author="Master Repository Process" w:date="2021-08-01T16:45:00Z"/>
        </w:trPr>
        <w:tc>
          <w:tcPr>
            <w:tcW w:w="7088" w:type="dxa"/>
            <w:gridSpan w:val="29"/>
            <w:tcBorders>
              <w:top w:val="single" w:sz="4" w:space="0" w:color="auto"/>
              <w:left w:val="single" w:sz="4" w:space="0" w:color="auto"/>
              <w:bottom w:val="single" w:sz="4" w:space="0" w:color="auto"/>
              <w:right w:val="single" w:sz="4" w:space="0" w:color="auto"/>
            </w:tcBorders>
            <w:shd w:val="pct12" w:color="auto" w:fill="FFFFFF"/>
          </w:tcPr>
          <w:p>
            <w:pPr>
              <w:pStyle w:val="zyTableNAm"/>
              <w:keepLines/>
              <w:rPr>
                <w:ins w:id="845" w:author="Master Repository Process" w:date="2021-08-01T16:45:00Z"/>
                <w:b/>
                <w:bCs/>
                <w:sz w:val="20"/>
              </w:rPr>
            </w:pPr>
            <w:ins w:id="846" w:author="Master Repository Process" w:date="2021-08-01T16:45:00Z">
              <w:r>
                <w:rPr>
                  <w:b/>
                  <w:bCs/>
                  <w:sz w:val="20"/>
                </w:rPr>
                <w:t>Section 5.  Firearms included in application</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847" w:author="Master Repository Process" w:date="2021-08-01T16:45:00Z"/>
        </w:trPr>
        <w:tc>
          <w:tcPr>
            <w:tcW w:w="7088" w:type="dxa"/>
            <w:gridSpan w:val="29"/>
            <w:tcBorders>
              <w:top w:val="single" w:sz="4" w:space="0" w:color="auto"/>
              <w:left w:val="single" w:sz="4" w:space="0" w:color="auto"/>
              <w:right w:val="single" w:sz="4" w:space="0" w:color="auto"/>
            </w:tcBorders>
            <w:shd w:val="clear" w:color="auto" w:fill="FFFFFF"/>
          </w:tcPr>
          <w:p>
            <w:pPr>
              <w:pStyle w:val="zyTableNAm"/>
              <w:keepLines/>
              <w:tabs>
                <w:tab w:val="clear" w:pos="567"/>
                <w:tab w:val="left" w:pos="318"/>
              </w:tabs>
              <w:rPr>
                <w:ins w:id="848" w:author="Master Repository Process" w:date="2021-08-01T16:45:00Z"/>
                <w:sz w:val="20"/>
              </w:rPr>
            </w:pPr>
            <w:ins w:id="849" w:author="Master Repository Process" w:date="2021-08-01T16:45:00Z">
              <w:r>
                <w:rPr>
                  <w:sz w:val="20"/>
                </w:rPr>
                <w:t>26.</w:t>
              </w:r>
              <w:r>
                <w:rPr>
                  <w:sz w:val="20"/>
                </w:rPr>
                <w:tab/>
                <w:t>How many firearms are you applying to licence in this application?</w:t>
              </w:r>
            </w:ins>
          </w:p>
          <w:p>
            <w:pPr>
              <w:pStyle w:val="zyTableNAm"/>
              <w:keepLines/>
              <w:rPr>
                <w:ins w:id="850" w:author="Master Repository Process" w:date="2021-08-01T16:45:00Z"/>
                <w:sz w:val="20"/>
              </w:rPr>
            </w:pPr>
          </w:p>
          <w:p>
            <w:pPr>
              <w:pStyle w:val="zyTableNAm"/>
              <w:keepLines/>
              <w:tabs>
                <w:tab w:val="clear" w:pos="567"/>
                <w:tab w:val="left" w:pos="318"/>
              </w:tabs>
              <w:ind w:left="318" w:hanging="318"/>
              <w:rPr>
                <w:ins w:id="851" w:author="Master Repository Process" w:date="2021-08-01T16:45:00Z"/>
                <w:sz w:val="20"/>
              </w:rPr>
            </w:pPr>
            <w:ins w:id="852" w:author="Master Repository Process" w:date="2021-08-01T16:45:00Z">
              <w:r>
                <w:rPr>
                  <w:sz w:val="20"/>
                </w:rPr>
                <w:tab/>
                <w:t>Please attach a firearm serviceability certificate for each firearm to which this application relates.</w:t>
              </w:r>
            </w:ins>
          </w:p>
          <w:p>
            <w:pPr>
              <w:pStyle w:val="zyTableNAm"/>
              <w:keepLines/>
              <w:rPr>
                <w:ins w:id="853" w:author="Master Repository Process" w:date="2021-08-01T16:45:00Z"/>
                <w:sz w:val="20"/>
              </w:rPr>
            </w:pPr>
          </w:p>
          <w:p>
            <w:pPr>
              <w:pStyle w:val="zyTableNAm"/>
              <w:keepLines/>
              <w:tabs>
                <w:tab w:val="clear" w:pos="567"/>
                <w:tab w:val="left" w:pos="318"/>
              </w:tabs>
              <w:ind w:left="318" w:hanging="318"/>
              <w:rPr>
                <w:ins w:id="854" w:author="Master Repository Process" w:date="2021-08-01T16:45:00Z"/>
                <w:sz w:val="20"/>
              </w:rPr>
            </w:pPr>
            <w:ins w:id="855" w:author="Master Repository Process" w:date="2021-08-01T16:45:00Z">
              <w:r>
                <w:rPr>
                  <w:sz w:val="20"/>
                </w:rPr>
                <w:tab/>
                <w:t>If you are applying to licence 1 to 5 firearms in this application complete questions 27 to 34 for each firearm.</w:t>
              </w:r>
            </w:ins>
          </w:p>
          <w:p>
            <w:pPr>
              <w:pStyle w:val="zyTableNAm"/>
              <w:keepLines/>
              <w:tabs>
                <w:tab w:val="clear" w:pos="567"/>
                <w:tab w:val="left" w:pos="318"/>
              </w:tabs>
              <w:ind w:left="318" w:hanging="318"/>
              <w:rPr>
                <w:ins w:id="856" w:author="Master Repository Process" w:date="2021-08-01T16:45:00Z"/>
                <w:sz w:val="20"/>
              </w:rPr>
            </w:pPr>
            <w:ins w:id="857" w:author="Master Repository Process" w:date="2021-08-01T16:45:00Z">
              <w:r>
                <w:rPr>
                  <w:sz w:val="20"/>
                </w:rPr>
                <w:tab/>
                <w:t>If you are applying to licence more than 5 firearms in this application complete questions 27 to 34 for 5 of the firearms.  WA Police will contact you regarding the other firearms.</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Height w:val="3650"/>
          <w:ins w:id="858" w:author="Master Repository Process" w:date="2021-08-01T16:45:00Z"/>
        </w:trPr>
        <w:tc>
          <w:tcPr>
            <w:tcW w:w="7088" w:type="dxa"/>
            <w:gridSpan w:val="29"/>
            <w:tcBorders>
              <w:left w:val="single" w:sz="4" w:space="0" w:color="auto"/>
              <w:right w:val="single" w:sz="4" w:space="0" w:color="auto"/>
            </w:tcBorders>
            <w:shd w:val="clear" w:color="auto" w:fill="FFFFFF"/>
          </w:tcPr>
          <w:p>
            <w:pPr>
              <w:pStyle w:val="zyTableNAm"/>
              <w:tabs>
                <w:tab w:val="clear" w:pos="567"/>
                <w:tab w:val="left" w:pos="318"/>
              </w:tabs>
              <w:ind w:left="318" w:hanging="318"/>
              <w:rPr>
                <w:ins w:id="859" w:author="Master Repository Process" w:date="2021-08-01T16:45:00Z"/>
                <w:bCs/>
                <w:sz w:val="20"/>
              </w:rPr>
            </w:pPr>
            <w:ins w:id="860" w:author="Master Repository Process" w:date="2021-08-01T16:45:00Z">
              <w:r>
                <w:rPr>
                  <w:bCs/>
                  <w:sz w:val="20"/>
                </w:rPr>
                <w:t>27.</w:t>
              </w:r>
              <w:r>
                <w:rPr>
                  <w:bCs/>
                  <w:sz w:val="20"/>
                </w:rPr>
                <w:tab/>
                <w:t>What category of firearm are you applying to licence in this application? (The category can be found on the firearm serviceability certificate.)</w:t>
              </w:r>
            </w:ins>
          </w:p>
          <w:p>
            <w:pPr>
              <w:pStyle w:val="zyTableNAm"/>
              <w:tabs>
                <w:tab w:val="clear" w:pos="567"/>
                <w:tab w:val="left" w:pos="318"/>
                <w:tab w:val="left" w:pos="1168"/>
              </w:tabs>
              <w:ind w:left="1168" w:hanging="1168"/>
              <w:rPr>
                <w:ins w:id="861" w:author="Master Repository Process" w:date="2021-08-01T16:45:00Z"/>
                <w:sz w:val="20"/>
              </w:rPr>
            </w:pPr>
            <w:ins w:id="862" w:author="Master Repository Process" w:date="2021-08-01T16:45:00Z">
              <w:r>
                <w:rPr>
                  <w:sz w:val="20"/>
                </w:rPr>
                <w:tab/>
                <w:t>⁯ A or B</w:t>
              </w:r>
              <w:r>
                <w:rPr>
                  <w:sz w:val="20"/>
                </w:rPr>
                <w:tab/>
                <w:t>You cannot use this application to apply for firearms in any category other than A or B.  A separate application should be completed for firearms in categories other than A or B.</w:t>
              </w:r>
            </w:ins>
          </w:p>
          <w:p>
            <w:pPr>
              <w:pStyle w:val="zyTableNAm"/>
              <w:tabs>
                <w:tab w:val="clear" w:pos="567"/>
                <w:tab w:val="left" w:pos="318"/>
                <w:tab w:val="left" w:pos="1168"/>
              </w:tabs>
              <w:ind w:left="1168" w:hanging="1168"/>
              <w:rPr>
                <w:ins w:id="863" w:author="Master Repository Process" w:date="2021-08-01T16:45:00Z"/>
                <w:sz w:val="20"/>
              </w:rPr>
            </w:pPr>
            <w:ins w:id="864" w:author="Master Repository Process" w:date="2021-08-01T16:45:00Z">
              <w:r>
                <w:rPr>
                  <w:sz w:val="20"/>
                </w:rPr>
                <w:tab/>
                <w:t>⁯ C</w:t>
              </w:r>
              <w:r>
                <w:rPr>
                  <w:sz w:val="20"/>
                </w:rPr>
                <w:tab/>
                <w:t>You cannot use this application to apply for firearms in any category other than C.  A separate application should be completed for firearms in categories other than C.</w:t>
              </w:r>
            </w:ins>
          </w:p>
          <w:p>
            <w:pPr>
              <w:pStyle w:val="zyTableNAm"/>
              <w:tabs>
                <w:tab w:val="clear" w:pos="567"/>
                <w:tab w:val="left" w:pos="318"/>
                <w:tab w:val="left" w:pos="1168"/>
              </w:tabs>
              <w:ind w:left="1168" w:hanging="1168"/>
              <w:rPr>
                <w:ins w:id="865" w:author="Master Repository Process" w:date="2021-08-01T16:45:00Z"/>
                <w:sz w:val="20"/>
              </w:rPr>
            </w:pPr>
            <w:ins w:id="866" w:author="Master Repository Process" w:date="2021-08-01T16:45:00Z">
              <w:r>
                <w:rPr>
                  <w:sz w:val="20"/>
                </w:rPr>
                <w:tab/>
                <w:t>⁯ E</w:t>
              </w:r>
              <w:r>
                <w:rPr>
                  <w:sz w:val="20"/>
                </w:rPr>
                <w:tab/>
                <w:t>You cannot use this application to apply for firearms in any category other than E.  A separate application should be completed for firearms in categories other than E.</w:t>
              </w:r>
            </w:ins>
          </w:p>
          <w:p>
            <w:pPr>
              <w:pStyle w:val="zyTableNAm"/>
              <w:tabs>
                <w:tab w:val="clear" w:pos="567"/>
                <w:tab w:val="left" w:pos="318"/>
                <w:tab w:val="left" w:pos="1168"/>
              </w:tabs>
              <w:ind w:left="1168" w:hanging="1168"/>
              <w:rPr>
                <w:ins w:id="867" w:author="Master Repository Process" w:date="2021-08-01T16:45:00Z"/>
                <w:bCs/>
                <w:sz w:val="20"/>
              </w:rPr>
            </w:pPr>
            <w:ins w:id="868" w:author="Master Repository Process" w:date="2021-08-01T16:45:00Z">
              <w:r>
                <w:rPr>
                  <w:sz w:val="20"/>
                </w:rPr>
                <w:tab/>
                <w:t>⁯ H</w:t>
              </w:r>
              <w:r>
                <w:rPr>
                  <w:sz w:val="20"/>
                </w:rPr>
                <w:tab/>
                <w:t>You cannot use this application to apply for firearms in any category other than H.  A separate application should be completed for firearms in categories other than H.</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869" w:author="Master Repository Process" w:date="2021-08-01T16:45:00Z"/>
        </w:trPr>
        <w:tc>
          <w:tcPr>
            <w:tcW w:w="7088" w:type="dxa"/>
            <w:gridSpan w:val="29"/>
            <w:tcBorders>
              <w:left w:val="single" w:sz="4" w:space="0" w:color="auto"/>
              <w:right w:val="single" w:sz="4" w:space="0" w:color="auto"/>
            </w:tcBorders>
            <w:shd w:val="clear" w:color="auto" w:fill="FFFFFF"/>
          </w:tcPr>
          <w:p>
            <w:pPr>
              <w:pStyle w:val="zyTableNAm"/>
              <w:tabs>
                <w:tab w:val="clear" w:pos="567"/>
                <w:tab w:val="left" w:pos="318"/>
              </w:tabs>
              <w:spacing w:after="120"/>
              <w:rPr>
                <w:ins w:id="870" w:author="Master Repository Process" w:date="2021-08-01T16:45:00Z"/>
                <w:sz w:val="20"/>
              </w:rPr>
            </w:pPr>
            <w:ins w:id="871" w:author="Master Repository Process" w:date="2021-08-01T16:45:00Z">
              <w:r>
                <w:rPr>
                  <w:sz w:val="20"/>
                </w:rPr>
                <w:t>28.</w:t>
              </w:r>
              <w:r>
                <w:rPr>
                  <w:sz w:val="20"/>
                </w:rPr>
                <w:tab/>
                <w:t>What is the firearm serviceability certificate number for the firearm?</w:t>
              </w:r>
            </w:ins>
          </w:p>
          <w:tbl>
            <w:tblPr>
              <w:tblW w:w="0" w:type="auto"/>
              <w:tblInd w:w="310"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rPr>
                <w:ins w:id="872" w:author="Master Repository Process" w:date="2021-08-01T16:45: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ins w:id="873"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874"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875"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876"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877"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878"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879" w:author="Master Repository Process" w:date="2021-08-01T16:45:00Z"/>
                      <w:b/>
                      <w:bCs/>
                      <w:color w:val="FFFFFF"/>
                      <w:sz w:val="20"/>
                    </w:rPr>
                  </w:pPr>
                </w:p>
              </w:tc>
            </w:tr>
          </w:tbl>
          <w:p>
            <w:pPr>
              <w:pStyle w:val="zyTableNAm"/>
              <w:rPr>
                <w:ins w:id="880" w:author="Master Repository Process" w:date="2021-08-01T16:4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881" w:author="Master Repository Process" w:date="2021-08-01T16:45:00Z"/>
        </w:trPr>
        <w:tc>
          <w:tcPr>
            <w:tcW w:w="7088" w:type="dxa"/>
            <w:gridSpan w:val="29"/>
            <w:tcBorders>
              <w:left w:val="single" w:sz="4" w:space="0" w:color="auto"/>
              <w:right w:val="single" w:sz="4" w:space="0" w:color="auto"/>
            </w:tcBorders>
            <w:shd w:val="clear" w:color="auto" w:fill="FFFFFF"/>
          </w:tcPr>
          <w:p>
            <w:pPr>
              <w:pStyle w:val="zyTableNAm"/>
              <w:tabs>
                <w:tab w:val="clear" w:pos="567"/>
                <w:tab w:val="left" w:pos="318"/>
              </w:tabs>
              <w:rPr>
                <w:ins w:id="882" w:author="Master Repository Process" w:date="2021-08-01T16:45:00Z"/>
                <w:bCs/>
                <w:sz w:val="20"/>
              </w:rPr>
            </w:pPr>
            <w:ins w:id="883" w:author="Master Repository Process" w:date="2021-08-01T16:45:00Z">
              <w:r>
                <w:rPr>
                  <w:bCs/>
                  <w:sz w:val="20"/>
                </w:rPr>
                <w:t>29.</w:t>
              </w:r>
              <w:r>
                <w:rPr>
                  <w:bCs/>
                  <w:sz w:val="20"/>
                </w:rPr>
                <w:tab/>
                <w:t>What is the most relevant reason for applying for a licence for this firearm?</w:t>
              </w:r>
            </w:ins>
          </w:p>
          <w:p>
            <w:pPr>
              <w:pStyle w:val="zyTableNAm"/>
              <w:tabs>
                <w:tab w:val="clear" w:pos="567"/>
                <w:tab w:val="left" w:pos="318"/>
                <w:tab w:val="left" w:pos="2727"/>
              </w:tabs>
              <w:ind w:left="2727" w:hanging="2727"/>
              <w:rPr>
                <w:ins w:id="884" w:author="Master Repository Process" w:date="2021-08-01T16:45:00Z"/>
                <w:sz w:val="20"/>
              </w:rPr>
            </w:pPr>
            <w:ins w:id="885" w:author="Master Repository Process" w:date="2021-08-01T16:45:00Z">
              <w:r>
                <w:rPr>
                  <w:sz w:val="20"/>
                </w:rPr>
                <w:tab/>
                <w:t>⁯ Club use</w:t>
              </w:r>
              <w:r>
                <w:rPr>
                  <w:sz w:val="20"/>
                </w:rPr>
                <w:tab/>
                <w:t>You must provide a club support letter confirming that you are a member of an approved shooting club or association.</w:t>
              </w:r>
            </w:ins>
          </w:p>
          <w:p>
            <w:pPr>
              <w:pStyle w:val="zyTableNAm"/>
              <w:rPr>
                <w:ins w:id="886" w:author="Master Repository Process" w:date="2021-08-01T16:45:00Z"/>
                <w:sz w:val="20"/>
              </w:rPr>
            </w:pPr>
          </w:p>
          <w:p>
            <w:pPr>
              <w:pStyle w:val="zyTableNAm"/>
              <w:tabs>
                <w:tab w:val="clear" w:pos="567"/>
                <w:tab w:val="left" w:pos="318"/>
                <w:tab w:val="left" w:pos="2727"/>
              </w:tabs>
              <w:spacing w:after="120"/>
              <w:ind w:left="2727" w:hanging="2727"/>
              <w:rPr>
                <w:ins w:id="887" w:author="Master Repository Process" w:date="2021-08-01T16:45:00Z"/>
                <w:sz w:val="20"/>
              </w:rPr>
            </w:pPr>
            <w:ins w:id="888" w:author="Master Repository Process" w:date="2021-08-01T16:45:00Z">
              <w:r>
                <w:rPr>
                  <w:sz w:val="20"/>
                </w:rPr>
                <w:tab/>
                <w:t>⁯ Recreational/Hunt/Shoot</w:t>
              </w:r>
              <w:r>
                <w:rPr>
                  <w:sz w:val="20"/>
                </w:rPr>
                <w:tab/>
                <w:t>You must provide evidence that you have written permission from a landowner to hunt or shoot on his or her land.</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889" w:author="Master Repository Process" w:date="2021-08-01T16:45:00Z"/>
        </w:trPr>
        <w:tc>
          <w:tcPr>
            <w:tcW w:w="2694" w:type="dxa"/>
            <w:gridSpan w:val="11"/>
            <w:tcBorders>
              <w:left w:val="single" w:sz="4" w:space="0" w:color="auto"/>
            </w:tcBorders>
            <w:shd w:val="clear" w:color="auto" w:fill="FFFFFF"/>
          </w:tcPr>
          <w:p>
            <w:pPr>
              <w:pStyle w:val="zyTableNAm"/>
              <w:tabs>
                <w:tab w:val="clear" w:pos="567"/>
                <w:tab w:val="left" w:pos="601"/>
              </w:tabs>
              <w:ind w:left="318" w:hanging="318"/>
              <w:rPr>
                <w:ins w:id="890" w:author="Master Repository Process" w:date="2021-08-01T16:45:00Z"/>
                <w:bCs/>
                <w:sz w:val="20"/>
              </w:rPr>
            </w:pPr>
            <w:ins w:id="891" w:author="Master Repository Process" w:date="2021-08-01T16:45:00Z">
              <w:r>
                <w:rPr>
                  <w:sz w:val="20"/>
                </w:rPr>
                <w:tab/>
                <w:t xml:space="preserve">⁯ Occupational use — </w:t>
              </w:r>
              <w:r>
                <w:rPr>
                  <w:sz w:val="20"/>
                </w:rPr>
                <w:tab/>
                <w:t>Primary producer</w:t>
              </w:r>
            </w:ins>
          </w:p>
        </w:tc>
        <w:tc>
          <w:tcPr>
            <w:tcW w:w="4394" w:type="dxa"/>
            <w:gridSpan w:val="18"/>
            <w:tcBorders>
              <w:right w:val="single" w:sz="4" w:space="0" w:color="auto"/>
            </w:tcBorders>
            <w:shd w:val="clear" w:color="auto" w:fill="FFFFFF"/>
          </w:tcPr>
          <w:p>
            <w:pPr>
              <w:pStyle w:val="zyTableNAm"/>
              <w:tabs>
                <w:tab w:val="clear" w:pos="567"/>
                <w:tab w:val="left" w:pos="318"/>
              </w:tabs>
              <w:rPr>
                <w:ins w:id="892" w:author="Master Repository Process" w:date="2021-08-01T16:45:00Z"/>
                <w:bCs/>
                <w:sz w:val="20"/>
              </w:rPr>
            </w:pPr>
            <w:ins w:id="893" w:author="Master Repository Process" w:date="2021-08-01T16:45:00Z">
              <w:r>
                <w:rPr>
                  <w:sz w:val="20"/>
                </w:rPr>
                <w:t>You must provide evidence confirming that you are the owner of land on which the firearm will be used.</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894" w:author="Master Repository Process" w:date="2021-08-01T16:45:00Z"/>
        </w:trPr>
        <w:tc>
          <w:tcPr>
            <w:tcW w:w="2694" w:type="dxa"/>
            <w:gridSpan w:val="11"/>
            <w:tcBorders>
              <w:left w:val="single" w:sz="4" w:space="0" w:color="auto"/>
            </w:tcBorders>
            <w:shd w:val="clear" w:color="auto" w:fill="FFFFFF"/>
          </w:tcPr>
          <w:p>
            <w:pPr>
              <w:pStyle w:val="zyTableNAm"/>
              <w:tabs>
                <w:tab w:val="clear" w:pos="567"/>
                <w:tab w:val="left" w:pos="601"/>
              </w:tabs>
              <w:ind w:left="601" w:hanging="283"/>
              <w:rPr>
                <w:ins w:id="895" w:author="Master Repository Process" w:date="2021-08-01T16:45:00Z"/>
                <w:sz w:val="20"/>
              </w:rPr>
            </w:pPr>
            <w:ins w:id="896" w:author="Master Repository Process" w:date="2021-08-01T16:45:00Z">
              <w:r>
                <w:rPr>
                  <w:sz w:val="20"/>
                </w:rPr>
                <w:t>⁯ Occupational use — Nominee of primary producer</w:t>
              </w:r>
            </w:ins>
          </w:p>
        </w:tc>
        <w:tc>
          <w:tcPr>
            <w:tcW w:w="4394" w:type="dxa"/>
            <w:gridSpan w:val="18"/>
            <w:tcBorders>
              <w:right w:val="single" w:sz="4" w:space="0" w:color="auto"/>
            </w:tcBorders>
            <w:shd w:val="clear" w:color="auto" w:fill="FFFFFF"/>
          </w:tcPr>
          <w:p>
            <w:pPr>
              <w:pStyle w:val="zyTableNAm"/>
              <w:tabs>
                <w:tab w:val="clear" w:pos="567"/>
                <w:tab w:val="left" w:pos="318"/>
              </w:tabs>
              <w:rPr>
                <w:ins w:id="897" w:author="Master Repository Process" w:date="2021-08-01T16:45:00Z"/>
                <w:sz w:val="20"/>
              </w:rPr>
            </w:pPr>
            <w:ins w:id="898" w:author="Master Repository Process" w:date="2021-08-01T16:45:00Z">
              <w:r>
                <w:rPr>
                  <w:sz w:val="20"/>
                </w:rPr>
                <w:t>You must provide evidence confirming that you have permission of the primary producer to use the firearm on land owned by the primary producer.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899" w:author="Master Repository Process" w:date="2021-08-01T16:45:00Z"/>
        </w:trPr>
        <w:tc>
          <w:tcPr>
            <w:tcW w:w="2694" w:type="dxa"/>
            <w:gridSpan w:val="11"/>
            <w:tcBorders>
              <w:left w:val="single" w:sz="4" w:space="0" w:color="auto"/>
            </w:tcBorders>
            <w:shd w:val="clear" w:color="auto" w:fill="FFFFFF"/>
          </w:tcPr>
          <w:p>
            <w:pPr>
              <w:pStyle w:val="zyTableNAm"/>
              <w:tabs>
                <w:tab w:val="clear" w:pos="567"/>
                <w:tab w:val="left" w:pos="601"/>
              </w:tabs>
              <w:ind w:left="601" w:hanging="283"/>
              <w:rPr>
                <w:ins w:id="900" w:author="Master Repository Process" w:date="2021-08-01T16:45:00Z"/>
                <w:sz w:val="20"/>
              </w:rPr>
            </w:pPr>
            <w:ins w:id="901" w:author="Master Repository Process" w:date="2021-08-01T16:45:00Z">
              <w:r>
                <w:rPr>
                  <w:sz w:val="20"/>
                </w:rPr>
                <w:t>⁯ Occupational use — Other</w:t>
              </w:r>
            </w:ins>
          </w:p>
        </w:tc>
        <w:tc>
          <w:tcPr>
            <w:tcW w:w="4394" w:type="dxa"/>
            <w:gridSpan w:val="18"/>
            <w:tcBorders>
              <w:right w:val="single" w:sz="4" w:space="0" w:color="auto"/>
            </w:tcBorders>
            <w:shd w:val="clear" w:color="auto" w:fill="FFFFFF"/>
          </w:tcPr>
          <w:p>
            <w:pPr>
              <w:pStyle w:val="zyTableNAm"/>
              <w:tabs>
                <w:tab w:val="clear" w:pos="567"/>
                <w:tab w:val="left" w:pos="318"/>
              </w:tabs>
              <w:rPr>
                <w:ins w:id="902" w:author="Master Repository Process" w:date="2021-08-01T16:45:00Z"/>
                <w:sz w:val="20"/>
              </w:rPr>
            </w:pPr>
            <w:ins w:id="903" w:author="Master Repository Process" w:date="2021-08-01T16:45:00Z">
              <w:r>
                <w:rPr>
                  <w:sz w:val="20"/>
                </w:rPr>
                <w:t>You must provide an occupational support document.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Height w:val="8320"/>
        </w:trPr>
        <w:tc>
          <w:tcPr>
            <w:tcW w:w="7088" w:type="dxa"/>
            <w:gridSpan w:val="4"/>
            <w:tcBorders>
              <w:left w:val="single" w:sz="4" w:space="0" w:color="auto"/>
              <w:right w:val="single" w:sz="4" w:space="0" w:color="auto"/>
            </w:tcBorders>
            <w:shd w:val="clear" w:color="auto" w:fill="FFFFFF"/>
            <w:cellMerge w:id="904" w:author="Master Repository Process" w:date="2021-08-01T16:45:00Z" w:vMergeOrig="rest"/>
          </w:tcPr>
          <w:p>
            <w:pPr>
              <w:pStyle w:val="zyTableNAm"/>
              <w:tabs>
                <w:tab w:val="clear" w:pos="567"/>
                <w:tab w:val="left" w:pos="318"/>
                <w:tab w:val="left" w:pos="2727"/>
              </w:tabs>
              <w:ind w:left="2727" w:hanging="2727"/>
              <w:rPr>
                <w:ins w:id="905" w:author="Master Repository Process" w:date="2021-08-01T16:45:00Z"/>
                <w:sz w:val="20"/>
              </w:rPr>
            </w:pPr>
            <w:del w:id="906" w:author="Master Repository Process" w:date="2021-08-01T16:45:00Z">
              <w:r>
                <w:rPr>
                  <w:bCs/>
                  <w:sz w:val="20"/>
                </w:rPr>
                <w:delText>Witness’s details</w:delText>
              </w:r>
            </w:del>
            <w:ins w:id="907" w:author="Master Repository Process" w:date="2021-08-01T16:45:00Z">
              <w:r>
                <w:rPr>
                  <w:sz w:val="20"/>
                </w:rPr>
                <w:tab/>
                <w:t>⁯ Collector</w:t>
              </w:r>
              <w:r>
                <w:rPr>
                  <w:sz w:val="20"/>
                </w:rPr>
                <w:tab/>
                <w:t>What is the reason for applying for a licence for this firearm?</w:t>
              </w:r>
            </w:ins>
          </w:p>
          <w:p>
            <w:pPr>
              <w:pStyle w:val="zyTableNAm"/>
              <w:tabs>
                <w:tab w:val="clear" w:pos="567"/>
                <w:tab w:val="left" w:pos="318"/>
              </w:tabs>
              <w:ind w:firstLine="2727"/>
              <w:rPr>
                <w:ins w:id="908" w:author="Master Repository Process" w:date="2021-08-01T16:45:00Z"/>
                <w:sz w:val="20"/>
              </w:rPr>
            </w:pPr>
            <w:ins w:id="909" w:author="Master Repository Process" w:date="2021-08-01T16:45:00Z">
              <w:r>
                <w:rPr>
                  <w:sz w:val="20"/>
                </w:rPr>
                <w:t>⁯ Significant commemorative value</w:t>
              </w:r>
            </w:ins>
          </w:p>
          <w:p>
            <w:pPr>
              <w:pStyle w:val="zyTableNAm"/>
              <w:tabs>
                <w:tab w:val="clear" w:pos="567"/>
                <w:tab w:val="left" w:pos="318"/>
              </w:tabs>
              <w:ind w:firstLine="2727"/>
              <w:rPr>
                <w:ins w:id="910" w:author="Master Repository Process" w:date="2021-08-01T16:45:00Z"/>
                <w:sz w:val="20"/>
              </w:rPr>
            </w:pPr>
            <w:ins w:id="911" w:author="Master Repository Process" w:date="2021-08-01T16:45:00Z">
              <w:r>
                <w:rPr>
                  <w:sz w:val="20"/>
                </w:rPr>
                <w:t>⁯ Significant historical value</w:t>
              </w:r>
            </w:ins>
          </w:p>
          <w:p>
            <w:pPr>
              <w:pStyle w:val="zyTableNAm"/>
              <w:tabs>
                <w:tab w:val="clear" w:pos="567"/>
                <w:tab w:val="left" w:pos="318"/>
              </w:tabs>
              <w:ind w:firstLine="2727"/>
              <w:rPr>
                <w:ins w:id="912" w:author="Master Repository Process" w:date="2021-08-01T16:45:00Z"/>
                <w:sz w:val="20"/>
              </w:rPr>
            </w:pPr>
            <w:ins w:id="913" w:author="Master Repository Process" w:date="2021-08-01T16:45:00Z">
              <w:r>
                <w:rPr>
                  <w:sz w:val="20"/>
                </w:rPr>
                <w:t>⁯ Significant heirloom value</w:t>
              </w:r>
            </w:ins>
          </w:p>
          <w:p>
            <w:pPr>
              <w:pStyle w:val="zyTableNAm"/>
              <w:tabs>
                <w:tab w:val="clear" w:pos="567"/>
                <w:tab w:val="left" w:pos="318"/>
              </w:tabs>
              <w:ind w:firstLine="2727"/>
              <w:rPr>
                <w:ins w:id="914" w:author="Master Repository Process" w:date="2021-08-01T16:45:00Z"/>
                <w:sz w:val="20"/>
              </w:rPr>
            </w:pPr>
            <w:ins w:id="915" w:author="Master Repository Process" w:date="2021-08-01T16:45:00Z">
              <w:r>
                <w:rPr>
                  <w:sz w:val="20"/>
                </w:rPr>
                <w:t>⁯ Significant thematic value</w:t>
              </w:r>
            </w:ins>
          </w:p>
          <w:p>
            <w:pPr>
              <w:pStyle w:val="zyTableNAm"/>
              <w:tabs>
                <w:tab w:val="clear" w:pos="567"/>
                <w:tab w:val="left" w:pos="318"/>
              </w:tabs>
              <w:ind w:left="2727"/>
              <w:rPr>
                <w:ins w:id="916" w:author="Master Repository Process" w:date="2021-08-01T16:45:00Z"/>
                <w:sz w:val="20"/>
              </w:rPr>
            </w:pPr>
            <w:ins w:id="917" w:author="Master Repository Process" w:date="2021-08-01T16:45:00Z">
              <w:r>
                <w:rPr>
                  <w:sz w:val="20"/>
                </w:rPr>
                <w:t>Please provide further details about your selected reason in support of your application below.</w:t>
              </w:r>
            </w:ins>
          </w:p>
          <w:p>
            <w:pPr>
              <w:pStyle w:val="zyTableNAm"/>
              <w:tabs>
                <w:tab w:val="clear" w:pos="567"/>
                <w:tab w:val="left" w:pos="318"/>
              </w:tabs>
              <w:ind w:left="318" w:hanging="284"/>
              <w:rPr>
                <w:ins w:id="918" w:author="Master Repository Process" w:date="2021-08-01T16:45:00Z"/>
                <w:sz w:val="20"/>
              </w:rPr>
            </w:pPr>
          </w:p>
          <w:p>
            <w:pPr>
              <w:pStyle w:val="zyTableNAm"/>
              <w:tabs>
                <w:tab w:val="clear" w:pos="567"/>
                <w:tab w:val="left" w:pos="318"/>
              </w:tabs>
              <w:ind w:left="318" w:hanging="284"/>
              <w:rPr>
                <w:ins w:id="919" w:author="Master Repository Process" w:date="2021-08-01T16:45:00Z"/>
                <w:sz w:val="20"/>
              </w:rPr>
            </w:pPr>
          </w:p>
          <w:p>
            <w:pPr>
              <w:pStyle w:val="zyTableNAm"/>
              <w:tabs>
                <w:tab w:val="clear" w:pos="567"/>
                <w:tab w:val="left" w:pos="318"/>
              </w:tabs>
              <w:ind w:left="2727"/>
              <w:rPr>
                <w:ins w:id="920" w:author="Master Repository Process" w:date="2021-08-01T16:45:00Z"/>
                <w:bCs/>
                <w:sz w:val="20"/>
              </w:rPr>
            </w:pPr>
            <w:ins w:id="921" w:author="Master Repository Process" w:date="2021-08-01T16:45:00Z">
              <w:r>
                <w:rPr>
                  <w:bCs/>
                  <w:sz w:val="20"/>
                </w:rPr>
                <w:t>Is the firearm a handgun?</w:t>
              </w:r>
            </w:ins>
          </w:p>
          <w:p>
            <w:pPr>
              <w:pStyle w:val="zyTableNAm"/>
              <w:tabs>
                <w:tab w:val="clear" w:pos="567"/>
                <w:tab w:val="left" w:pos="318"/>
              </w:tabs>
              <w:ind w:left="3436" w:hanging="709"/>
              <w:rPr>
                <w:ins w:id="922" w:author="Master Repository Process" w:date="2021-08-01T16:45:00Z"/>
                <w:sz w:val="20"/>
              </w:rPr>
            </w:pPr>
            <w:ins w:id="923" w:author="Master Repository Process" w:date="2021-08-01T16:45:00Z">
              <w:r>
                <w:rPr>
                  <w:sz w:val="20"/>
                </w:rPr>
                <w:t>⁯ Yes</w:t>
              </w:r>
              <w:r>
                <w:rPr>
                  <w:sz w:val="20"/>
                </w:rPr>
                <w:tab/>
                <w:t>Was the handgun manufactured after 1946?</w:t>
              </w:r>
            </w:ins>
          </w:p>
          <w:p>
            <w:pPr>
              <w:pStyle w:val="zyTableNAm"/>
              <w:tabs>
                <w:tab w:val="clear" w:pos="567"/>
                <w:tab w:val="left" w:pos="1168"/>
              </w:tabs>
              <w:ind w:left="2727"/>
              <w:rPr>
                <w:ins w:id="924" w:author="Master Repository Process" w:date="2021-08-01T16:45:00Z"/>
                <w:sz w:val="20"/>
              </w:rPr>
            </w:pPr>
            <w:ins w:id="925" w:author="Master Repository Process" w:date="2021-08-01T16:45:00Z">
              <w:r>
                <w:rPr>
                  <w:sz w:val="20"/>
                </w:rPr>
                <w:tab/>
                <w:t>⁯ Yes</w:t>
              </w:r>
              <w:r>
                <w:rPr>
                  <w:sz w:val="20"/>
                </w:rPr>
                <w:tab/>
                <w:t>Are you a student of arms?</w:t>
              </w:r>
            </w:ins>
          </w:p>
          <w:p>
            <w:pPr>
              <w:pStyle w:val="zyTableNAm"/>
              <w:tabs>
                <w:tab w:val="clear" w:pos="567"/>
                <w:tab w:val="left" w:pos="2302"/>
              </w:tabs>
              <w:ind w:left="2727" w:firstLine="1843"/>
              <w:rPr>
                <w:ins w:id="926" w:author="Master Repository Process" w:date="2021-08-01T16:45:00Z"/>
                <w:sz w:val="20"/>
              </w:rPr>
            </w:pPr>
            <w:ins w:id="927" w:author="Master Repository Process" w:date="2021-08-01T16:45:00Z">
              <w:r>
                <w:rPr>
                  <w:sz w:val="20"/>
                </w:rPr>
                <w:t>⁯ Yes</w:t>
              </w:r>
            </w:ins>
          </w:p>
          <w:p>
            <w:pPr>
              <w:pStyle w:val="zyTableNAm"/>
              <w:tabs>
                <w:tab w:val="clear" w:pos="567"/>
                <w:tab w:val="left" w:pos="2302"/>
              </w:tabs>
              <w:ind w:left="2727" w:firstLine="1843"/>
              <w:rPr>
                <w:ins w:id="928" w:author="Master Repository Process" w:date="2021-08-01T16:45:00Z"/>
                <w:sz w:val="20"/>
              </w:rPr>
            </w:pPr>
            <w:ins w:id="929" w:author="Master Repository Process" w:date="2021-08-01T16:45:00Z">
              <w:r>
                <w:rPr>
                  <w:sz w:val="20"/>
                </w:rPr>
                <w:t>⁯ No</w:t>
              </w:r>
            </w:ins>
          </w:p>
          <w:p>
            <w:pPr>
              <w:pStyle w:val="zyTableNAm"/>
              <w:tabs>
                <w:tab w:val="clear" w:pos="567"/>
                <w:tab w:val="left" w:pos="318"/>
                <w:tab w:val="left" w:pos="1168"/>
              </w:tabs>
              <w:ind w:left="4570" w:hanging="1134"/>
              <w:rPr>
                <w:ins w:id="930" w:author="Master Repository Process" w:date="2021-08-01T16:45:00Z"/>
                <w:sz w:val="20"/>
              </w:rPr>
            </w:pPr>
            <w:ins w:id="931" w:author="Master Repository Process" w:date="2021-08-01T16:45:00Z">
              <w:r>
                <w:rPr>
                  <w:sz w:val="20"/>
                </w:rPr>
                <w:t>⁯ No</w:t>
              </w:r>
              <w:r>
                <w:rPr>
                  <w:sz w:val="20"/>
                </w:rPr>
                <w:tab/>
                <w:t>Please provide further details about the firearm below.</w:t>
              </w:r>
            </w:ins>
          </w:p>
          <w:p>
            <w:pPr>
              <w:pStyle w:val="zyTableNAm"/>
              <w:rPr>
                <w:ins w:id="932" w:author="Master Repository Process" w:date="2021-08-01T16:45:00Z"/>
                <w:sz w:val="20"/>
              </w:rPr>
            </w:pPr>
          </w:p>
          <w:p>
            <w:pPr>
              <w:pStyle w:val="zyTableNAm"/>
              <w:rPr>
                <w:ins w:id="933" w:author="Master Repository Process" w:date="2021-08-01T16:45:00Z"/>
                <w:sz w:val="20"/>
              </w:rPr>
            </w:pPr>
          </w:p>
          <w:p>
            <w:pPr>
              <w:pStyle w:val="zyTableNAm"/>
              <w:tabs>
                <w:tab w:val="clear" w:pos="567"/>
                <w:tab w:val="left" w:pos="318"/>
                <w:tab w:val="left" w:pos="1593"/>
              </w:tabs>
              <w:rPr>
                <w:ins w:id="934" w:author="Master Repository Process" w:date="2021-08-01T16:45:00Z"/>
                <w:sz w:val="20"/>
              </w:rPr>
            </w:pPr>
            <w:ins w:id="935" w:author="Master Repository Process" w:date="2021-08-01T16:45:00Z">
              <w:r>
                <w:rPr>
                  <w:sz w:val="20"/>
                </w:rPr>
                <w:tab/>
                <w:t>⁯ Other use</w:t>
              </w:r>
              <w:r>
                <w:rPr>
                  <w:sz w:val="20"/>
                </w:rPr>
                <w:tab/>
                <w:t>Please provide details of the other use below.</w:t>
              </w:r>
            </w:ins>
          </w:p>
          <w:p>
            <w:pPr>
              <w:pStyle w:val="zyTableNAm"/>
              <w:rPr>
                <w:ins w:id="936" w:author="Master Repository Process" w:date="2021-08-01T16:45:00Z"/>
                <w:sz w:val="20"/>
              </w:rPr>
            </w:pPr>
          </w:p>
          <w:p>
            <w:pPr>
              <w:pStyle w:val="zyTableNAm"/>
              <w:rPr>
                <w:ins w:id="937" w:author="Master Repository Process" w:date="2021-08-01T16:45:00Z"/>
                <w:sz w:val="20"/>
              </w:rPr>
            </w:pPr>
          </w:p>
          <w:p>
            <w:pPr>
              <w:pStyle w:val="zyTableNAm"/>
              <w:rPr>
                <w:bCs/>
                <w:sz w:val="20"/>
              </w:rPr>
            </w:pPr>
          </w:p>
        </w:tc>
        <w:tc>
          <w:tcPr>
            <w:tcW w:w="1179" w:type="dxa"/>
            <w:gridSpan w:val="8"/>
            <w:tcBorders>
              <w:top w:val="nil"/>
              <w:left w:val="nil"/>
              <w:bottom w:val="nil"/>
              <w:right w:val="nil"/>
            </w:tcBorders>
            <w:cellDel w:id="938" w:author="Master Repository Process" w:date="2021-08-01T16:45:00Z"/>
          </w:tcPr>
          <w:p>
            <w:pPr>
              <w:pStyle w:val="yTable"/>
              <w:tabs>
                <w:tab w:val="left" w:pos="228"/>
                <w:tab w:val="left" w:pos="5614"/>
              </w:tabs>
              <w:spacing w:before="80"/>
              <w:ind w:left="228" w:hanging="228"/>
              <w:rPr>
                <w:b/>
                <w:sz w:val="20"/>
              </w:rPr>
            </w:pPr>
            <w:del w:id="939" w:author="Master Repository Process" w:date="2021-08-01T16:45:00Z">
              <w:r>
                <w:rPr>
                  <w:sz w:val="20"/>
                </w:rPr>
                <w:delText>Surname</w:delText>
              </w:r>
            </w:del>
          </w:p>
        </w:tc>
        <w:tc>
          <w:tcPr>
            <w:tcW w:w="4209" w:type="dxa"/>
            <w:gridSpan w:val="17"/>
            <w:tcBorders>
              <w:top w:val="nil"/>
              <w:left w:val="nil"/>
              <w:bottom w:val="single" w:sz="4" w:space="0" w:color="auto"/>
              <w:right w:val="nil"/>
            </w:tcBorders>
            <w:cellDel w:id="940" w:author="Master Repository Process" w:date="2021-08-01T16:45:00Z"/>
          </w:tcPr>
          <w:p>
            <w:pPr>
              <w:pStyle w:val="yTable"/>
              <w:spacing w:before="80"/>
              <w:rPr>
                <w:b/>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941" w:author="Master Repository Process" w:date="2021-08-01T16:45:00Z"/>
        </w:trPr>
        <w:tc>
          <w:tcPr>
            <w:tcW w:w="7088" w:type="dxa"/>
            <w:gridSpan w:val="29"/>
            <w:tcBorders>
              <w:left w:val="single" w:sz="4" w:space="0" w:color="auto"/>
              <w:right w:val="single" w:sz="4" w:space="0" w:color="auto"/>
            </w:tcBorders>
            <w:shd w:val="clear" w:color="auto" w:fill="FFFFFF"/>
          </w:tcPr>
          <w:p>
            <w:pPr>
              <w:pStyle w:val="zyTableNAm"/>
              <w:tabs>
                <w:tab w:val="clear" w:pos="567"/>
                <w:tab w:val="left" w:pos="318"/>
              </w:tabs>
              <w:rPr>
                <w:ins w:id="942" w:author="Master Repository Process" w:date="2021-08-01T16:45:00Z"/>
                <w:bCs/>
                <w:sz w:val="20"/>
              </w:rPr>
            </w:pPr>
            <w:ins w:id="943" w:author="Master Repository Process" w:date="2021-08-01T16:45:00Z">
              <w:r>
                <w:rPr>
                  <w:bCs/>
                  <w:sz w:val="20"/>
                </w:rPr>
                <w:t>30.</w:t>
              </w:r>
              <w:r>
                <w:rPr>
                  <w:bCs/>
                  <w:sz w:val="20"/>
                </w:rPr>
                <w:tab/>
                <w:t>What is your need for this firearm?</w:t>
              </w:r>
            </w:ins>
          </w:p>
          <w:p>
            <w:pPr>
              <w:pStyle w:val="zyTableNAm"/>
              <w:tabs>
                <w:tab w:val="clear" w:pos="567"/>
                <w:tab w:val="left" w:pos="318"/>
              </w:tabs>
              <w:rPr>
                <w:ins w:id="944" w:author="Master Repository Process" w:date="2021-08-01T16:45:00Z"/>
                <w:bCs/>
                <w:sz w:val="20"/>
              </w:rPr>
            </w:pPr>
            <w:ins w:id="945" w:author="Master Repository Process" w:date="2021-08-01T16:45:00Z">
              <w:r>
                <w:rPr>
                  <w:bCs/>
                  <w:sz w:val="20"/>
                </w:rPr>
                <w:tab/>
                <w:t>Please provide information relating to your need for this particular firearm below.</w:t>
              </w:r>
            </w:ins>
          </w:p>
          <w:p>
            <w:pPr>
              <w:pStyle w:val="zyTableNAm"/>
              <w:rPr>
                <w:ins w:id="946" w:author="Master Repository Process" w:date="2021-08-01T16:45:00Z"/>
                <w:bCs/>
                <w:sz w:val="20"/>
              </w:rPr>
            </w:pPr>
          </w:p>
          <w:p>
            <w:pPr>
              <w:pStyle w:val="zyTableNAm"/>
              <w:rPr>
                <w:ins w:id="947" w:author="Master Repository Process" w:date="2021-08-01T16:45:00Z"/>
                <w:bCs/>
                <w:sz w:val="20"/>
              </w:rPr>
            </w:pPr>
          </w:p>
          <w:p>
            <w:pPr>
              <w:pStyle w:val="zyTableNAm"/>
              <w:rPr>
                <w:ins w:id="948" w:author="Master Repository Process" w:date="2021-08-01T16:45:00Z"/>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1701" w:type="dxa"/>
            <w:gridSpan w:val="5"/>
            <w:tcBorders>
              <w:left w:val="nil"/>
              <w:right w:val="nil"/>
            </w:tcBorders>
            <w:cellDel w:id="949" w:author="Master Repository Process" w:date="2021-08-01T16:45:00Z"/>
          </w:tcPr>
          <w:p>
            <w:pPr>
              <w:pStyle w:val="yTable"/>
              <w:spacing w:before="80"/>
              <w:rPr>
                <w:b/>
                <w:bCs/>
                <w:sz w:val="20"/>
              </w:rPr>
            </w:pPr>
          </w:p>
        </w:tc>
        <w:tc>
          <w:tcPr>
            <w:tcW w:w="7088" w:type="dxa"/>
            <w:gridSpan w:val="7"/>
            <w:tcBorders>
              <w:left w:val="single" w:sz="4" w:space="0" w:color="auto"/>
              <w:right w:val="single" w:sz="4" w:space="0" w:color="auto"/>
            </w:tcBorders>
            <w:shd w:val="clear" w:color="auto" w:fill="FFFFFF"/>
          </w:tcPr>
          <w:p>
            <w:pPr>
              <w:pStyle w:val="zyTableNAm"/>
              <w:widowControl w:val="0"/>
              <w:tabs>
                <w:tab w:val="clear" w:pos="567"/>
                <w:tab w:val="left" w:pos="318"/>
              </w:tabs>
              <w:rPr>
                <w:ins w:id="950" w:author="Master Repository Process" w:date="2021-08-01T16:45:00Z"/>
                <w:bCs/>
                <w:sz w:val="20"/>
              </w:rPr>
            </w:pPr>
            <w:ins w:id="951" w:author="Master Repository Process" w:date="2021-08-01T16:45:00Z">
              <w:r>
                <w:rPr>
                  <w:bCs/>
                  <w:sz w:val="20"/>
                </w:rPr>
                <w:t>31.</w:t>
              </w:r>
              <w:r>
                <w:rPr>
                  <w:bCs/>
                  <w:sz w:val="20"/>
                </w:rPr>
                <w:tab/>
                <w:t>Are you applying to be the sole licensee for this firearm?</w:t>
              </w:r>
            </w:ins>
          </w:p>
          <w:p>
            <w:pPr>
              <w:pStyle w:val="zyTableNAm"/>
              <w:tabs>
                <w:tab w:val="clear" w:pos="567"/>
                <w:tab w:val="left" w:pos="318"/>
                <w:tab w:val="left" w:pos="1168"/>
              </w:tabs>
              <w:rPr>
                <w:ins w:id="952" w:author="Master Repository Process" w:date="2021-08-01T16:45:00Z"/>
                <w:sz w:val="20"/>
              </w:rPr>
            </w:pPr>
            <w:ins w:id="953" w:author="Master Repository Process" w:date="2021-08-01T16:45:00Z">
              <w:r>
                <w:rPr>
                  <w:sz w:val="20"/>
                </w:rPr>
                <w:tab/>
                <w:t>⁯ Yes</w:t>
              </w:r>
              <w:r>
                <w:rPr>
                  <w:sz w:val="20"/>
                </w:rPr>
                <w:tab/>
                <w:t>Go to question 32.</w:t>
              </w:r>
            </w:ins>
          </w:p>
          <w:p>
            <w:pPr>
              <w:pStyle w:val="zyTableNAm"/>
              <w:tabs>
                <w:tab w:val="clear" w:pos="567"/>
                <w:tab w:val="left" w:pos="318"/>
                <w:tab w:val="left" w:pos="1168"/>
              </w:tabs>
              <w:rPr>
                <w:ins w:id="954" w:author="Master Repository Process" w:date="2021-08-01T16:45:00Z"/>
                <w:sz w:val="20"/>
              </w:rPr>
            </w:pPr>
            <w:ins w:id="955" w:author="Master Repository Process" w:date="2021-08-01T16:45:00Z">
              <w:r>
                <w:rPr>
                  <w:sz w:val="20"/>
                </w:rPr>
                <w:tab/>
                <w:t>⁯ No</w:t>
              </w:r>
              <w:r>
                <w:rPr>
                  <w:sz w:val="20"/>
                </w:rPr>
                <w:tab/>
                <w:t>Please select the option below that describes you.</w:t>
              </w:r>
            </w:ins>
          </w:p>
          <w:p>
            <w:pPr>
              <w:pStyle w:val="zyTableNAm"/>
              <w:tabs>
                <w:tab w:val="clear" w:pos="567"/>
                <w:tab w:val="left" w:pos="1168"/>
                <w:tab w:val="left" w:pos="3153"/>
              </w:tabs>
              <w:ind w:left="3153" w:hanging="3153"/>
              <w:rPr>
                <w:ins w:id="956" w:author="Master Repository Process" w:date="2021-08-01T16:45:00Z"/>
                <w:sz w:val="20"/>
              </w:rPr>
            </w:pPr>
            <w:ins w:id="957" w:author="Master Repository Process" w:date="2021-08-01T16:45:00Z">
              <w:r>
                <w:rPr>
                  <w:sz w:val="20"/>
                </w:rPr>
                <w:tab/>
                <w:t>⁯ Primary owner</w:t>
              </w:r>
              <w:r>
                <w:rPr>
                  <w:sz w:val="20"/>
                </w:rPr>
                <w:tab/>
                <w:t>Please provide the name of the co</w:t>
              </w:r>
              <w:r>
                <w:rPr>
                  <w:sz w:val="20"/>
                </w:rPr>
                <w:noBreakHyphen/>
                <w:t>user and licence number of the co</w:t>
              </w:r>
              <w:r>
                <w:rPr>
                  <w:sz w:val="20"/>
                </w:rPr>
                <w:noBreakHyphen/>
                <w:t>user (if known).</w:t>
              </w:r>
            </w:ins>
          </w:p>
          <w:p>
            <w:pPr>
              <w:pStyle w:val="zyTableNAm"/>
              <w:tabs>
                <w:tab w:val="clear" w:pos="567"/>
                <w:tab w:val="left" w:pos="1735"/>
                <w:tab w:val="left" w:pos="3153"/>
              </w:tabs>
              <w:ind w:left="3153" w:hanging="3153"/>
              <w:rPr>
                <w:ins w:id="958" w:author="Master Repository Process" w:date="2021-08-01T16:45:00Z"/>
                <w:sz w:val="20"/>
              </w:rPr>
            </w:pPr>
            <w:ins w:id="959" w:author="Master Repository Process" w:date="2021-08-01T16:45:00Z">
              <w:r>
                <w:rPr>
                  <w:sz w:val="20"/>
                </w:rPr>
                <w:tab/>
                <w:t>Family name</w:t>
              </w:r>
            </w:ins>
          </w:p>
          <w:p>
            <w:pPr>
              <w:pStyle w:val="zyTableNAm"/>
              <w:tabs>
                <w:tab w:val="clear" w:pos="567"/>
                <w:tab w:val="left" w:pos="1735"/>
                <w:tab w:val="left" w:pos="1877"/>
              </w:tabs>
              <w:rPr>
                <w:ins w:id="960" w:author="Master Repository Process" w:date="2021-08-01T16:45:00Z"/>
                <w:sz w:val="20"/>
              </w:rPr>
            </w:pPr>
          </w:p>
          <w:p>
            <w:pPr>
              <w:pStyle w:val="zyTableNAm"/>
              <w:tabs>
                <w:tab w:val="clear" w:pos="567"/>
                <w:tab w:val="left" w:pos="1735"/>
              </w:tabs>
              <w:rPr>
                <w:ins w:id="961" w:author="Master Repository Process" w:date="2021-08-01T16:45:00Z"/>
                <w:sz w:val="20"/>
              </w:rPr>
            </w:pPr>
            <w:ins w:id="962" w:author="Master Repository Process" w:date="2021-08-01T16:45:00Z">
              <w:r>
                <w:rPr>
                  <w:sz w:val="20"/>
                </w:rPr>
                <w:tab/>
              </w:r>
            </w:ins>
            <w:r>
              <w:rPr>
                <w:sz w:val="20"/>
              </w:rPr>
              <w:t>Given names</w:t>
            </w:r>
          </w:p>
          <w:p>
            <w:pPr>
              <w:pStyle w:val="zyTableNAm"/>
              <w:tabs>
                <w:tab w:val="clear" w:pos="567"/>
                <w:tab w:val="left" w:pos="1735"/>
                <w:tab w:val="left" w:pos="1877"/>
              </w:tabs>
              <w:rPr>
                <w:ins w:id="963" w:author="Master Repository Process" w:date="2021-08-01T16:45:00Z"/>
                <w:sz w:val="20"/>
              </w:rPr>
            </w:pPr>
          </w:p>
          <w:p>
            <w:pPr>
              <w:pStyle w:val="zyTableNAm"/>
              <w:tabs>
                <w:tab w:val="clear" w:pos="567"/>
                <w:tab w:val="left" w:pos="1735"/>
              </w:tabs>
              <w:spacing w:after="120"/>
              <w:rPr>
                <w:ins w:id="964" w:author="Master Repository Process" w:date="2021-08-01T16:45:00Z"/>
                <w:sz w:val="20"/>
              </w:rPr>
            </w:pPr>
            <w:ins w:id="965" w:author="Master Repository Process" w:date="2021-08-01T16:45:00Z">
              <w:r>
                <w:rPr>
                  <w:sz w:val="20"/>
                </w:rPr>
                <w:tab/>
                <w:t>Licence number</w:t>
              </w:r>
            </w:ins>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rPr>
                <w:ins w:id="966" w:author="Master Repository Process" w:date="2021-08-01T16:45: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tabs>
                      <w:tab w:val="clear" w:pos="567"/>
                      <w:tab w:val="left" w:pos="1168"/>
                    </w:tabs>
                    <w:ind w:left="318"/>
                    <w:rPr>
                      <w:ins w:id="967"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tabs>
                      <w:tab w:val="clear" w:pos="567"/>
                      <w:tab w:val="left" w:pos="1168"/>
                    </w:tabs>
                    <w:ind w:left="318"/>
                    <w:rPr>
                      <w:ins w:id="968"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tabs>
                      <w:tab w:val="clear" w:pos="567"/>
                      <w:tab w:val="left" w:pos="1168"/>
                    </w:tabs>
                    <w:ind w:left="318"/>
                    <w:rPr>
                      <w:ins w:id="969"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tabs>
                      <w:tab w:val="clear" w:pos="567"/>
                      <w:tab w:val="left" w:pos="1168"/>
                    </w:tabs>
                    <w:ind w:left="318"/>
                    <w:rPr>
                      <w:ins w:id="970"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tabs>
                      <w:tab w:val="clear" w:pos="567"/>
                      <w:tab w:val="left" w:pos="1168"/>
                    </w:tabs>
                    <w:ind w:left="318"/>
                    <w:rPr>
                      <w:ins w:id="971"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tabs>
                      <w:tab w:val="clear" w:pos="567"/>
                      <w:tab w:val="left" w:pos="1168"/>
                    </w:tabs>
                    <w:ind w:left="318"/>
                    <w:rPr>
                      <w:ins w:id="972"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tabs>
                      <w:tab w:val="clear" w:pos="567"/>
                      <w:tab w:val="left" w:pos="1168"/>
                    </w:tabs>
                    <w:ind w:left="318"/>
                    <w:rPr>
                      <w:ins w:id="973"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tabs>
                      <w:tab w:val="clear" w:pos="567"/>
                      <w:tab w:val="left" w:pos="1168"/>
                    </w:tabs>
                    <w:ind w:left="318"/>
                    <w:rPr>
                      <w:ins w:id="974"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tabs>
                      <w:tab w:val="clear" w:pos="567"/>
                      <w:tab w:val="left" w:pos="1168"/>
                    </w:tabs>
                    <w:ind w:left="318"/>
                    <w:rPr>
                      <w:ins w:id="975" w:author="Master Repository Process" w:date="2021-08-01T16:45:00Z"/>
                      <w:b/>
                      <w:bCs/>
                      <w:color w:val="FFFFFF"/>
                      <w:sz w:val="20"/>
                    </w:rPr>
                  </w:pPr>
                </w:p>
              </w:tc>
            </w:tr>
          </w:tbl>
          <w:p>
            <w:pPr>
              <w:pStyle w:val="zyTableNAm"/>
              <w:tabs>
                <w:tab w:val="clear" w:pos="567"/>
                <w:tab w:val="left" w:pos="318"/>
              </w:tabs>
              <w:rPr>
                <w:bCs/>
                <w:sz w:val="20"/>
              </w:rPr>
            </w:pPr>
          </w:p>
        </w:tc>
        <w:tc>
          <w:tcPr>
            <w:tcW w:w="4209" w:type="dxa"/>
            <w:gridSpan w:val="17"/>
            <w:tcBorders>
              <w:top w:val="single" w:sz="4" w:space="0" w:color="auto"/>
              <w:left w:val="nil"/>
              <w:bottom w:val="single" w:sz="4" w:space="0" w:color="auto"/>
              <w:right w:val="nil"/>
            </w:tcBorders>
            <w:cellDel w:id="976" w:author="Master Repository Process" w:date="2021-08-01T16:45:00Z"/>
          </w:tcPr>
          <w:p>
            <w:pPr>
              <w:pStyle w:val="yTable"/>
              <w:spacing w:before="80"/>
              <w:rPr>
                <w:b/>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trPr>
        <w:tc>
          <w:tcPr>
            <w:tcW w:w="7088" w:type="dxa"/>
            <w:gridSpan w:val="4"/>
            <w:tcBorders>
              <w:left w:val="single" w:sz="4" w:space="0" w:color="auto"/>
              <w:right w:val="single" w:sz="4" w:space="0" w:color="auto"/>
            </w:tcBorders>
            <w:shd w:val="clear" w:color="auto" w:fill="FFFFFF"/>
            <w:cellMerge w:id="977" w:author="Master Repository Process" w:date="2021-08-01T16:45:00Z" w:vMergeOrig="cont"/>
          </w:tcPr>
          <w:p>
            <w:pPr>
              <w:pStyle w:val="zyTableNAm"/>
              <w:tabs>
                <w:tab w:val="clear" w:pos="567"/>
                <w:tab w:val="left" w:pos="1168"/>
                <w:tab w:val="left" w:pos="3153"/>
              </w:tabs>
              <w:ind w:left="3153" w:hanging="1985"/>
              <w:rPr>
                <w:ins w:id="978" w:author="Master Repository Process" w:date="2021-08-01T16:45:00Z"/>
                <w:sz w:val="20"/>
              </w:rPr>
            </w:pPr>
            <w:ins w:id="979" w:author="Master Repository Process" w:date="2021-08-01T16:45:00Z">
              <w:r>
                <w:rPr>
                  <w:sz w:val="20"/>
                </w:rPr>
                <w:t>⁯ Co</w:t>
              </w:r>
              <w:r>
                <w:rPr>
                  <w:sz w:val="20"/>
                </w:rPr>
                <w:noBreakHyphen/>
                <w:t>user</w:t>
              </w:r>
              <w:r>
                <w:rPr>
                  <w:sz w:val="20"/>
                </w:rPr>
                <w:tab/>
                <w:t>Please provide the name of the primary owner and the licence number of the primary owner (if known).</w:t>
              </w:r>
            </w:ins>
          </w:p>
          <w:p>
            <w:pPr>
              <w:pStyle w:val="zyTableNAm"/>
              <w:tabs>
                <w:tab w:val="clear" w:pos="567"/>
                <w:tab w:val="left" w:pos="1735"/>
                <w:tab w:val="left" w:pos="1877"/>
              </w:tabs>
              <w:rPr>
                <w:ins w:id="980" w:author="Master Repository Process" w:date="2021-08-01T16:45:00Z"/>
                <w:sz w:val="20"/>
              </w:rPr>
            </w:pPr>
            <w:ins w:id="981" w:author="Master Repository Process" w:date="2021-08-01T16:45:00Z">
              <w:r>
                <w:rPr>
                  <w:sz w:val="20"/>
                </w:rPr>
                <w:tab/>
                <w:t>Family name</w:t>
              </w:r>
            </w:ins>
          </w:p>
          <w:p>
            <w:pPr>
              <w:pStyle w:val="zyTableNAm"/>
              <w:tabs>
                <w:tab w:val="clear" w:pos="567"/>
                <w:tab w:val="left" w:pos="1735"/>
                <w:tab w:val="left" w:pos="1877"/>
              </w:tabs>
              <w:rPr>
                <w:ins w:id="982" w:author="Master Repository Process" w:date="2021-08-01T16:45:00Z"/>
                <w:sz w:val="20"/>
              </w:rPr>
            </w:pPr>
          </w:p>
          <w:p>
            <w:pPr>
              <w:pStyle w:val="zyTableNAm"/>
              <w:tabs>
                <w:tab w:val="clear" w:pos="567"/>
                <w:tab w:val="left" w:pos="1735"/>
                <w:tab w:val="left" w:pos="1877"/>
              </w:tabs>
              <w:rPr>
                <w:ins w:id="983" w:author="Master Repository Process" w:date="2021-08-01T16:45:00Z"/>
                <w:sz w:val="20"/>
              </w:rPr>
            </w:pPr>
            <w:ins w:id="984" w:author="Master Repository Process" w:date="2021-08-01T16:45:00Z">
              <w:r>
                <w:rPr>
                  <w:sz w:val="20"/>
                </w:rPr>
                <w:tab/>
                <w:t>Given names</w:t>
              </w:r>
            </w:ins>
          </w:p>
          <w:p>
            <w:pPr>
              <w:pStyle w:val="zyTableNAm"/>
              <w:tabs>
                <w:tab w:val="left" w:pos="1735"/>
                <w:tab w:val="left" w:pos="1877"/>
              </w:tabs>
              <w:rPr>
                <w:ins w:id="985" w:author="Master Repository Process" w:date="2021-08-01T16:45:00Z"/>
                <w:sz w:val="20"/>
              </w:rPr>
            </w:pPr>
          </w:p>
          <w:p>
            <w:pPr>
              <w:pStyle w:val="zyTableNAm"/>
              <w:tabs>
                <w:tab w:val="clear" w:pos="567"/>
                <w:tab w:val="left" w:pos="1735"/>
                <w:tab w:val="left" w:pos="1877"/>
              </w:tabs>
              <w:spacing w:after="120"/>
              <w:rPr>
                <w:ins w:id="986" w:author="Master Repository Process" w:date="2021-08-01T16:45:00Z"/>
                <w:sz w:val="20"/>
              </w:rPr>
            </w:pPr>
            <w:ins w:id="987" w:author="Master Repository Process" w:date="2021-08-01T16:45:00Z">
              <w:r>
                <w:rPr>
                  <w:sz w:val="20"/>
                </w:rPr>
                <w:tab/>
                <w:t>Licence number</w:t>
              </w:r>
            </w:ins>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rPr>
                <w:ins w:id="988" w:author="Master Repository Process" w:date="2021-08-01T16:45: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ins w:id="989"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990"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991"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992"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993"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994"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995"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996"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997" w:author="Master Repository Process" w:date="2021-08-01T16:45:00Z"/>
                      <w:b/>
                      <w:bCs/>
                      <w:color w:val="FFFFFF"/>
                      <w:sz w:val="20"/>
                    </w:rPr>
                  </w:pPr>
                </w:p>
              </w:tc>
            </w:tr>
          </w:tbl>
          <w:p>
            <w:pPr>
              <w:pStyle w:val="zyTableNAm"/>
              <w:tabs>
                <w:tab w:val="clear" w:pos="567"/>
                <w:tab w:val="left" w:pos="318"/>
                <w:tab w:val="left" w:pos="1593"/>
              </w:tabs>
              <w:ind w:left="1593" w:hanging="1593"/>
              <w:rPr>
                <w:sz w:val="20"/>
              </w:rPr>
            </w:pPr>
          </w:p>
        </w:tc>
        <w:tc>
          <w:tcPr>
            <w:tcW w:w="1179" w:type="dxa"/>
            <w:gridSpan w:val="8"/>
            <w:tcBorders>
              <w:top w:val="nil"/>
              <w:left w:val="nil"/>
              <w:bottom w:val="nil"/>
              <w:right w:val="nil"/>
            </w:tcBorders>
            <w:cellDel w:id="998" w:author="Master Repository Process" w:date="2021-08-01T16:45:00Z"/>
          </w:tcPr>
          <w:p>
            <w:pPr>
              <w:pStyle w:val="yTable"/>
              <w:spacing w:before="80"/>
              <w:rPr>
                <w:b/>
                <w:bCs/>
                <w:sz w:val="20"/>
              </w:rPr>
            </w:pPr>
            <w:del w:id="999" w:author="Master Repository Process" w:date="2021-08-01T16:45:00Z">
              <w:r>
                <w:rPr>
                  <w:bCs/>
                  <w:sz w:val="20"/>
                </w:rPr>
                <w:br/>
                <w:delText>Signature</w:delText>
              </w:r>
            </w:del>
          </w:p>
        </w:tc>
        <w:tc>
          <w:tcPr>
            <w:tcW w:w="2082" w:type="dxa"/>
            <w:gridSpan w:val="8"/>
            <w:tcBorders>
              <w:top w:val="single" w:sz="4" w:space="0" w:color="auto"/>
              <w:left w:val="nil"/>
              <w:bottom w:val="single" w:sz="4" w:space="0" w:color="auto"/>
              <w:right w:val="nil"/>
            </w:tcBorders>
            <w:cellDel w:id="1000" w:author="Master Repository Process" w:date="2021-08-01T16:45:00Z"/>
          </w:tcPr>
          <w:p>
            <w:pPr>
              <w:pStyle w:val="yTable"/>
              <w:spacing w:before="80"/>
              <w:rPr>
                <w:b/>
                <w:bCs/>
                <w:sz w:val="20"/>
              </w:rPr>
            </w:pPr>
            <w:del w:id="1001" w:author="Master Repository Process" w:date="2021-08-01T16:45:00Z">
              <w:r>
                <w:rPr>
                  <w:bCs/>
                  <w:sz w:val="20"/>
                </w:rPr>
                <w:br/>
              </w:r>
            </w:del>
          </w:p>
        </w:tc>
        <w:tc>
          <w:tcPr>
            <w:tcW w:w="567" w:type="dxa"/>
            <w:gridSpan w:val="5"/>
            <w:tcBorders>
              <w:top w:val="single" w:sz="4" w:space="0" w:color="auto"/>
              <w:left w:val="nil"/>
              <w:bottom w:val="nil"/>
              <w:right w:val="nil"/>
            </w:tcBorders>
            <w:cellDel w:id="1002" w:author="Master Repository Process" w:date="2021-08-01T16:45:00Z"/>
          </w:tcPr>
          <w:p>
            <w:pPr>
              <w:pStyle w:val="yTable"/>
              <w:spacing w:before="80"/>
              <w:rPr>
                <w:b/>
                <w:bCs/>
                <w:sz w:val="20"/>
              </w:rPr>
            </w:pPr>
            <w:del w:id="1003" w:author="Master Repository Process" w:date="2021-08-01T16:45:00Z">
              <w:r>
                <w:rPr>
                  <w:bCs/>
                  <w:sz w:val="20"/>
                </w:rPr>
                <w:br/>
                <w:delText>Date</w:delText>
              </w:r>
            </w:del>
          </w:p>
        </w:tc>
        <w:tc>
          <w:tcPr>
            <w:tcW w:w="1560" w:type="dxa"/>
            <w:gridSpan w:val="4"/>
            <w:tcBorders>
              <w:top w:val="single" w:sz="4" w:space="0" w:color="auto"/>
              <w:left w:val="nil"/>
              <w:bottom w:val="single" w:sz="4" w:space="0" w:color="auto"/>
              <w:right w:val="nil"/>
            </w:tcBorders>
            <w:cellDel w:id="1004" w:author="Master Repository Process" w:date="2021-08-01T16:45:00Z"/>
          </w:tcPr>
          <w:p>
            <w:pPr>
              <w:pStyle w:val="yTable"/>
              <w:spacing w:before="80"/>
              <w:rPr>
                <w:b/>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1005" w:author="Master Repository Process" w:date="2021-08-01T16:45:00Z"/>
        </w:trPr>
        <w:tc>
          <w:tcPr>
            <w:tcW w:w="7088" w:type="dxa"/>
            <w:gridSpan w:val="29"/>
            <w:tcBorders>
              <w:left w:val="single" w:sz="4" w:space="0" w:color="auto"/>
              <w:right w:val="single" w:sz="4" w:space="0" w:color="auto"/>
            </w:tcBorders>
            <w:shd w:val="clear" w:color="auto" w:fill="FFFFFF"/>
          </w:tcPr>
          <w:p>
            <w:pPr>
              <w:pStyle w:val="zyTableNAm"/>
              <w:tabs>
                <w:tab w:val="clear" w:pos="567"/>
                <w:tab w:val="left" w:pos="1168"/>
                <w:tab w:val="left" w:pos="3153"/>
              </w:tabs>
              <w:ind w:left="3153" w:hanging="3153"/>
              <w:rPr>
                <w:ins w:id="1006" w:author="Master Repository Process" w:date="2021-08-01T16:45:00Z"/>
                <w:sz w:val="20"/>
              </w:rPr>
            </w:pPr>
            <w:ins w:id="1007" w:author="Master Repository Process" w:date="2021-08-01T16:45:00Z">
              <w:r>
                <w:rPr>
                  <w:sz w:val="20"/>
                </w:rPr>
                <w:tab/>
                <w:t>⁯ Club armourer</w:t>
              </w:r>
              <w:r>
                <w:rPr>
                  <w:sz w:val="20"/>
                </w:rPr>
                <w:tab/>
                <w:t>Please provide the name of the club or association for which you are the armourer.  You must provide a club support letter that nominates you as the club armourer.</w:t>
              </w:r>
            </w:ins>
          </w:p>
          <w:p>
            <w:pPr>
              <w:pStyle w:val="zyTableNAm"/>
              <w:tabs>
                <w:tab w:val="clear" w:pos="567"/>
                <w:tab w:val="left" w:pos="1735"/>
              </w:tabs>
              <w:rPr>
                <w:ins w:id="1008" w:author="Master Repository Process" w:date="2021-08-01T16:45:00Z"/>
                <w:sz w:val="20"/>
              </w:rPr>
            </w:pPr>
            <w:ins w:id="1009" w:author="Master Repository Process" w:date="2021-08-01T16:45:00Z">
              <w:r>
                <w:rPr>
                  <w:sz w:val="20"/>
                </w:rPr>
                <w:tab/>
                <w:t>Name of club or association</w:t>
              </w:r>
            </w:ins>
          </w:p>
          <w:p>
            <w:pPr>
              <w:pStyle w:val="zyTableNAm"/>
              <w:rPr>
                <w:ins w:id="1010" w:author="Master Repository Process" w:date="2021-08-01T16:45:00Z"/>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1011" w:author="Master Repository Process" w:date="2021-08-01T16:45:00Z"/>
        </w:trPr>
        <w:tc>
          <w:tcPr>
            <w:tcW w:w="7088" w:type="dxa"/>
            <w:gridSpan w:val="29"/>
            <w:tcBorders>
              <w:left w:val="single" w:sz="4" w:space="0" w:color="auto"/>
              <w:right w:val="single" w:sz="4" w:space="0" w:color="auto"/>
            </w:tcBorders>
            <w:shd w:val="clear" w:color="auto" w:fill="FFFFFF"/>
          </w:tcPr>
          <w:p>
            <w:pPr>
              <w:pStyle w:val="zyTableNAm"/>
              <w:tabs>
                <w:tab w:val="clear" w:pos="567"/>
                <w:tab w:val="left" w:pos="318"/>
              </w:tabs>
              <w:rPr>
                <w:ins w:id="1012" w:author="Master Repository Process" w:date="2021-08-01T16:45:00Z"/>
                <w:bCs/>
                <w:sz w:val="20"/>
              </w:rPr>
            </w:pPr>
            <w:ins w:id="1013" w:author="Master Repository Process" w:date="2021-08-01T16:45:00Z">
              <w:r>
                <w:rPr>
                  <w:bCs/>
                  <w:sz w:val="20"/>
                </w:rPr>
                <w:t>32.</w:t>
              </w:r>
              <w:r>
                <w:rPr>
                  <w:bCs/>
                  <w:sz w:val="20"/>
                </w:rPr>
                <w:tab/>
                <w:t>How do you intend to obtain this firearm?</w:t>
              </w:r>
            </w:ins>
          </w:p>
          <w:p>
            <w:pPr>
              <w:pStyle w:val="zyTableNAm"/>
              <w:tabs>
                <w:tab w:val="clear" w:pos="567"/>
                <w:tab w:val="left" w:pos="318"/>
              </w:tabs>
              <w:rPr>
                <w:ins w:id="1014" w:author="Master Repository Process" w:date="2021-08-01T16:45:00Z"/>
                <w:sz w:val="20"/>
              </w:rPr>
            </w:pPr>
            <w:ins w:id="1015" w:author="Master Repository Process" w:date="2021-08-01T16:45:00Z">
              <w:r>
                <w:rPr>
                  <w:sz w:val="20"/>
                </w:rPr>
                <w:tab/>
                <w:t>⁯ Purchase from dealer</w:t>
              </w:r>
            </w:ins>
          </w:p>
          <w:p>
            <w:pPr>
              <w:pStyle w:val="zyTableNAm"/>
              <w:tabs>
                <w:tab w:val="clear" w:pos="567"/>
                <w:tab w:val="left" w:pos="318"/>
              </w:tabs>
              <w:rPr>
                <w:ins w:id="1016" w:author="Master Repository Process" w:date="2021-08-01T16:45:00Z"/>
                <w:sz w:val="20"/>
              </w:rPr>
            </w:pPr>
            <w:ins w:id="1017" w:author="Master Repository Process" w:date="2021-08-01T16:45:00Z">
              <w:r>
                <w:rPr>
                  <w:sz w:val="20"/>
                </w:rPr>
                <w:tab/>
                <w:t>⁯ Private sale</w:t>
              </w:r>
            </w:ins>
          </w:p>
          <w:p>
            <w:pPr>
              <w:pStyle w:val="zyTableNAm"/>
              <w:tabs>
                <w:tab w:val="clear" w:pos="567"/>
                <w:tab w:val="left" w:pos="318"/>
              </w:tabs>
              <w:rPr>
                <w:ins w:id="1018" w:author="Master Repository Process" w:date="2021-08-01T16:45:00Z"/>
                <w:sz w:val="20"/>
              </w:rPr>
            </w:pPr>
            <w:ins w:id="1019" w:author="Master Repository Process" w:date="2021-08-01T16:45:00Z">
              <w:r>
                <w:rPr>
                  <w:sz w:val="20"/>
                </w:rPr>
                <w:tab/>
                <w:t>⁯ Co</w:t>
              </w:r>
              <w:r>
                <w:rPr>
                  <w:sz w:val="20"/>
                </w:rPr>
                <w:noBreakHyphen/>
                <w:t>use with owner</w:t>
              </w:r>
            </w:ins>
          </w:p>
          <w:p>
            <w:pPr>
              <w:pStyle w:val="zyTableNAm"/>
              <w:tabs>
                <w:tab w:val="clear" w:pos="567"/>
                <w:tab w:val="left" w:pos="318"/>
              </w:tabs>
              <w:rPr>
                <w:ins w:id="1020" w:author="Master Repository Process" w:date="2021-08-01T16:45:00Z"/>
                <w:sz w:val="20"/>
              </w:rPr>
            </w:pPr>
            <w:ins w:id="1021" w:author="Master Repository Process" w:date="2021-08-01T16:45:00Z">
              <w:r>
                <w:rPr>
                  <w:sz w:val="20"/>
                </w:rPr>
                <w:tab/>
                <w:t>⁯ Transferred ownership</w:t>
              </w:r>
            </w:ins>
          </w:p>
          <w:p>
            <w:pPr>
              <w:pStyle w:val="zyTableNAm"/>
              <w:tabs>
                <w:tab w:val="clear" w:pos="567"/>
                <w:tab w:val="left" w:pos="318"/>
              </w:tabs>
              <w:rPr>
                <w:ins w:id="1022" w:author="Master Repository Process" w:date="2021-08-01T16:45:00Z"/>
                <w:bCs/>
                <w:sz w:val="20"/>
              </w:rPr>
            </w:pPr>
            <w:ins w:id="1023" w:author="Master Repository Process" w:date="2021-08-01T16:45:00Z">
              <w:r>
                <w:rPr>
                  <w:sz w:val="20"/>
                </w:rPr>
                <w:tab/>
                <w:t>⁯ Club owned</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1024" w:author="Master Repository Process" w:date="2021-08-01T16:45:00Z"/>
        </w:trPr>
        <w:tc>
          <w:tcPr>
            <w:tcW w:w="7088" w:type="dxa"/>
            <w:gridSpan w:val="29"/>
            <w:tcBorders>
              <w:left w:val="single" w:sz="4" w:space="0" w:color="auto"/>
              <w:bottom w:val="single" w:sz="4" w:space="0" w:color="auto"/>
              <w:right w:val="single" w:sz="4" w:space="0" w:color="auto"/>
            </w:tcBorders>
            <w:shd w:val="clear" w:color="auto" w:fill="FFFFFF"/>
          </w:tcPr>
          <w:p>
            <w:pPr>
              <w:pStyle w:val="zyTableNAm"/>
              <w:tabs>
                <w:tab w:val="clear" w:pos="567"/>
                <w:tab w:val="left" w:pos="318"/>
              </w:tabs>
              <w:rPr>
                <w:ins w:id="1025" w:author="Master Repository Process" w:date="2021-08-01T16:45:00Z"/>
                <w:sz w:val="20"/>
              </w:rPr>
            </w:pPr>
            <w:ins w:id="1026" w:author="Master Repository Process" w:date="2021-08-01T16:45:00Z">
              <w:r>
                <w:rPr>
                  <w:sz w:val="20"/>
                </w:rPr>
                <w:t>33.</w:t>
              </w:r>
              <w:r>
                <w:rPr>
                  <w:sz w:val="20"/>
                </w:rPr>
                <w:tab/>
                <w:t>Is this firearm currently licensed in WA?</w:t>
              </w:r>
            </w:ins>
          </w:p>
          <w:p>
            <w:pPr>
              <w:pStyle w:val="zyTableNAm"/>
              <w:tabs>
                <w:tab w:val="clear" w:pos="567"/>
                <w:tab w:val="left" w:pos="318"/>
              </w:tabs>
              <w:spacing w:after="120"/>
              <w:rPr>
                <w:ins w:id="1027" w:author="Master Repository Process" w:date="2021-08-01T16:45:00Z"/>
                <w:sz w:val="20"/>
              </w:rPr>
            </w:pPr>
            <w:ins w:id="1028" w:author="Master Repository Process" w:date="2021-08-01T16:45:00Z">
              <w:r>
                <w:rPr>
                  <w:sz w:val="20"/>
                </w:rPr>
                <w:tab/>
                <w:t>⁯ Yes</w:t>
              </w:r>
              <w:r>
                <w:rPr>
                  <w:sz w:val="20"/>
                </w:rPr>
                <w:tab/>
                <w:t>Please provide the current licence number.</w:t>
              </w:r>
            </w:ins>
          </w:p>
          <w:tbl>
            <w:tblPr>
              <w:tblW w:w="0" w:type="auto"/>
              <w:tblInd w:w="1160"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rPr>
                <w:ins w:id="1029" w:author="Master Repository Process" w:date="2021-08-01T16:45: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ins w:id="1030"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031"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032"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033"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034"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035"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036"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037"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038" w:author="Master Repository Process" w:date="2021-08-01T16:45:00Z"/>
                      <w:b/>
                      <w:bCs/>
                      <w:color w:val="FFFFFF"/>
                      <w:sz w:val="20"/>
                    </w:rPr>
                  </w:pPr>
                </w:p>
              </w:tc>
            </w:tr>
          </w:tbl>
          <w:p>
            <w:pPr>
              <w:pStyle w:val="zyTableNAm"/>
              <w:tabs>
                <w:tab w:val="clear" w:pos="567"/>
                <w:tab w:val="left" w:pos="318"/>
              </w:tabs>
              <w:rPr>
                <w:ins w:id="1039" w:author="Master Repository Process" w:date="2021-08-01T16:45:00Z"/>
                <w:sz w:val="20"/>
              </w:rPr>
            </w:pPr>
            <w:ins w:id="1040" w:author="Master Repository Process" w:date="2021-08-01T16:45:00Z">
              <w:r>
                <w:rPr>
                  <w:sz w:val="20"/>
                </w:rPr>
                <w:tab/>
                <w:t>⁯ No</w:t>
              </w:r>
              <w:r>
                <w:rPr>
                  <w:sz w:val="20"/>
                </w:rPr>
                <w:tab/>
                <w:t>Please indicate which of the following best describes this firearm.</w:t>
              </w:r>
            </w:ins>
          </w:p>
          <w:p>
            <w:pPr>
              <w:pStyle w:val="zyTableNAm"/>
              <w:tabs>
                <w:tab w:val="clear" w:pos="567"/>
                <w:tab w:val="left" w:pos="1168"/>
              </w:tabs>
              <w:rPr>
                <w:ins w:id="1041" w:author="Master Repository Process" w:date="2021-08-01T16:45:00Z"/>
                <w:sz w:val="20"/>
              </w:rPr>
            </w:pPr>
            <w:ins w:id="1042" w:author="Master Repository Process" w:date="2021-08-01T16:45:00Z">
              <w:r>
                <w:rPr>
                  <w:sz w:val="20"/>
                </w:rPr>
                <w:tab/>
                <w:t>⁯ Imported from outside Australia</w:t>
              </w:r>
            </w:ins>
          </w:p>
          <w:p>
            <w:pPr>
              <w:pStyle w:val="zyTableNAm"/>
              <w:tabs>
                <w:tab w:val="clear" w:pos="567"/>
                <w:tab w:val="left" w:pos="1168"/>
              </w:tabs>
              <w:rPr>
                <w:ins w:id="1043" w:author="Master Repository Process" w:date="2021-08-01T16:45:00Z"/>
                <w:sz w:val="20"/>
              </w:rPr>
            </w:pPr>
            <w:ins w:id="1044" w:author="Master Repository Process" w:date="2021-08-01T16:45:00Z">
              <w:r>
                <w:rPr>
                  <w:sz w:val="20"/>
                </w:rPr>
                <w:tab/>
                <w:t>⁯ Interstate transfer</w:t>
              </w:r>
            </w:ins>
          </w:p>
          <w:p>
            <w:pPr>
              <w:pStyle w:val="zyTableNAm"/>
              <w:tabs>
                <w:tab w:val="clear" w:pos="567"/>
                <w:tab w:val="left" w:pos="1168"/>
              </w:tabs>
              <w:rPr>
                <w:ins w:id="1045" w:author="Master Repository Process" w:date="2021-08-01T16:45:00Z"/>
                <w:sz w:val="20"/>
              </w:rPr>
            </w:pPr>
            <w:ins w:id="1046" w:author="Master Repository Process" w:date="2021-08-01T16:45:00Z">
              <w:r>
                <w:rPr>
                  <w:sz w:val="20"/>
                </w:rPr>
                <w:tab/>
                <w:t>⁯ Currently unlicensed</w:t>
              </w:r>
            </w:ins>
          </w:p>
          <w:p>
            <w:pPr>
              <w:pStyle w:val="zyTableNAm"/>
              <w:tabs>
                <w:tab w:val="clear" w:pos="567"/>
                <w:tab w:val="left" w:pos="1168"/>
              </w:tabs>
              <w:rPr>
                <w:ins w:id="1047" w:author="Master Repository Process" w:date="2021-08-01T16:45:00Z"/>
                <w:sz w:val="20"/>
              </w:rPr>
            </w:pPr>
            <w:ins w:id="1048" w:author="Master Repository Process" w:date="2021-08-01T16:45:00Z">
              <w:r>
                <w:rPr>
                  <w:sz w:val="20"/>
                </w:rPr>
                <w:tab/>
                <w:t>⁯ Other</w:t>
              </w:r>
              <w:r>
                <w:rPr>
                  <w:sz w:val="20"/>
                </w:rPr>
                <w:tab/>
                <w:t>Please provide details below.</w:t>
              </w:r>
            </w:ins>
          </w:p>
          <w:p>
            <w:pPr>
              <w:pStyle w:val="zyTableNAm"/>
              <w:rPr>
                <w:ins w:id="1049" w:author="Master Repository Process" w:date="2021-08-01T16:45:00Z"/>
                <w:sz w:val="20"/>
              </w:rPr>
            </w:pPr>
          </w:p>
          <w:p>
            <w:pPr>
              <w:pStyle w:val="zyTableNAm"/>
              <w:rPr>
                <w:ins w:id="1050" w:author="Master Repository Process" w:date="2021-08-01T16:45:00Z"/>
                <w:sz w:val="20"/>
              </w:rPr>
            </w:pPr>
          </w:p>
          <w:p>
            <w:pPr>
              <w:pStyle w:val="zyTableNAm"/>
              <w:rPr>
                <w:ins w:id="1051" w:author="Master Repository Process" w:date="2021-08-01T16:45:00Z"/>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1052" w:author="Master Repository Process" w:date="2021-08-01T16:45:00Z"/>
        </w:trPr>
        <w:tc>
          <w:tcPr>
            <w:tcW w:w="7088" w:type="dxa"/>
            <w:gridSpan w:val="29"/>
            <w:tcBorders>
              <w:top w:val="single" w:sz="4" w:space="0" w:color="auto"/>
              <w:left w:val="single" w:sz="4" w:space="0" w:color="auto"/>
              <w:bottom w:val="single" w:sz="4" w:space="0" w:color="auto"/>
              <w:right w:val="single" w:sz="4" w:space="0" w:color="auto"/>
            </w:tcBorders>
            <w:shd w:val="pct12" w:color="auto" w:fill="FFFFFF"/>
          </w:tcPr>
          <w:p>
            <w:pPr>
              <w:pStyle w:val="zyTableNAm"/>
              <w:rPr>
                <w:ins w:id="1053" w:author="Master Repository Process" w:date="2021-08-01T16:45:00Z"/>
                <w:b/>
                <w:sz w:val="20"/>
              </w:rPr>
            </w:pPr>
            <w:ins w:id="1054" w:author="Master Repository Process" w:date="2021-08-01T16:45:00Z">
              <w:r>
                <w:rPr>
                  <w:b/>
                  <w:sz w:val="20"/>
                </w:rPr>
                <w:t>Section 6. Storage arrangements for this firearm</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1055" w:author="Master Repository Process" w:date="2021-08-01T16:45:00Z"/>
        </w:trPr>
        <w:tc>
          <w:tcPr>
            <w:tcW w:w="7088" w:type="dxa"/>
            <w:gridSpan w:val="29"/>
            <w:tcBorders>
              <w:top w:val="single" w:sz="4" w:space="0" w:color="auto"/>
              <w:left w:val="single" w:sz="4" w:space="0" w:color="auto"/>
              <w:right w:val="single" w:sz="4" w:space="0" w:color="auto"/>
            </w:tcBorders>
            <w:shd w:val="clear" w:color="auto" w:fill="FFFFFF"/>
          </w:tcPr>
          <w:p>
            <w:pPr>
              <w:pStyle w:val="zyTableNAm"/>
              <w:tabs>
                <w:tab w:val="clear" w:pos="567"/>
                <w:tab w:val="left" w:pos="318"/>
              </w:tabs>
              <w:rPr>
                <w:ins w:id="1056" w:author="Master Repository Process" w:date="2021-08-01T16:45:00Z"/>
                <w:bCs/>
                <w:sz w:val="20"/>
              </w:rPr>
            </w:pPr>
            <w:ins w:id="1057" w:author="Master Repository Process" w:date="2021-08-01T16:45:00Z">
              <w:r>
                <w:rPr>
                  <w:bCs/>
                  <w:sz w:val="20"/>
                </w:rPr>
                <w:t>34.</w:t>
              </w:r>
              <w:r>
                <w:rPr>
                  <w:bCs/>
                  <w:sz w:val="20"/>
                </w:rPr>
                <w:tab/>
                <w:t>Is this application for an original licence?</w:t>
              </w:r>
            </w:ins>
          </w:p>
          <w:p>
            <w:pPr>
              <w:pStyle w:val="zyTableNAm"/>
              <w:tabs>
                <w:tab w:val="clear" w:pos="567"/>
                <w:tab w:val="left" w:pos="318"/>
                <w:tab w:val="left" w:pos="1026"/>
              </w:tabs>
              <w:ind w:left="1026" w:hanging="1026"/>
              <w:rPr>
                <w:ins w:id="1058" w:author="Master Repository Process" w:date="2021-08-01T16:45:00Z"/>
                <w:sz w:val="20"/>
              </w:rPr>
            </w:pPr>
            <w:ins w:id="1059" w:author="Master Repository Process" w:date="2021-08-01T16:45:00Z">
              <w:r>
                <w:rPr>
                  <w:sz w:val="20"/>
                </w:rPr>
                <w:tab/>
                <w:t>⁯ Yes</w:t>
              </w:r>
              <w:r>
                <w:rPr>
                  <w:sz w:val="20"/>
                </w:rPr>
                <w:tab/>
                <w:t>If your application is successful you will be asked to provide a statutory declaration relating to your storage arrangements for the firearm.</w:t>
              </w:r>
            </w:ins>
          </w:p>
          <w:p>
            <w:pPr>
              <w:pStyle w:val="zyTableNAm"/>
              <w:tabs>
                <w:tab w:val="clear" w:pos="567"/>
                <w:tab w:val="left" w:pos="318"/>
                <w:tab w:val="left" w:pos="1026"/>
              </w:tabs>
              <w:ind w:left="1026" w:hanging="1026"/>
              <w:rPr>
                <w:ins w:id="1060" w:author="Master Repository Process" w:date="2021-08-01T16:45:00Z"/>
                <w:sz w:val="20"/>
              </w:rPr>
            </w:pPr>
            <w:ins w:id="1061" w:author="Master Repository Process" w:date="2021-08-01T16:45:00Z">
              <w:r>
                <w:rPr>
                  <w:sz w:val="20"/>
                </w:rPr>
                <w:tab/>
                <w:t>⁯ No</w:t>
              </w:r>
              <w:r>
                <w:rPr>
                  <w:sz w:val="20"/>
                </w:rPr>
                <w:tab/>
                <w:t>Are your storage arrangements sufficient to store the firearms and ammunition for which you already have a licence and this firearm?</w:t>
              </w:r>
            </w:ins>
          </w:p>
          <w:p>
            <w:pPr>
              <w:pStyle w:val="zyTableNAm"/>
              <w:tabs>
                <w:tab w:val="clear" w:pos="567"/>
                <w:tab w:val="left" w:pos="1026"/>
              </w:tabs>
              <w:ind w:left="2302" w:hanging="2302"/>
              <w:rPr>
                <w:ins w:id="1062" w:author="Master Repository Process" w:date="2021-08-01T16:45:00Z"/>
                <w:sz w:val="20"/>
              </w:rPr>
            </w:pPr>
            <w:ins w:id="1063" w:author="Master Repository Process" w:date="2021-08-01T16:45:00Z">
              <w:r>
                <w:rPr>
                  <w:sz w:val="20"/>
                </w:rPr>
                <w:tab/>
                <w:t>⁯ Yes</w:t>
              </w:r>
              <w:r>
                <w:rPr>
                  <w:sz w:val="20"/>
                </w:rPr>
                <w:tab/>
                <w:t>Please complete the details of storage arrangements below.</w:t>
              </w:r>
            </w:ins>
          </w:p>
          <w:p>
            <w:pPr>
              <w:pStyle w:val="zyTableNAm"/>
              <w:tabs>
                <w:tab w:val="clear" w:pos="567"/>
                <w:tab w:val="left" w:pos="1026"/>
              </w:tabs>
              <w:ind w:left="2302" w:hanging="2302"/>
              <w:rPr>
                <w:ins w:id="1064" w:author="Master Repository Process" w:date="2021-08-01T16:45:00Z"/>
                <w:sz w:val="20"/>
              </w:rPr>
            </w:pPr>
          </w:p>
          <w:p>
            <w:pPr>
              <w:pStyle w:val="zyTableNAm"/>
              <w:tabs>
                <w:tab w:val="clear" w:pos="567"/>
                <w:tab w:val="left" w:pos="1026"/>
              </w:tabs>
              <w:ind w:left="2302" w:hanging="2302"/>
              <w:rPr>
                <w:ins w:id="1065" w:author="Master Repository Process" w:date="2021-08-01T16:45:00Z"/>
                <w:bCs/>
                <w:sz w:val="20"/>
              </w:rPr>
            </w:pPr>
            <w:ins w:id="1066" w:author="Master Repository Process" w:date="2021-08-01T16:45:00Z">
              <w:r>
                <w:rPr>
                  <w:sz w:val="20"/>
                </w:rPr>
                <w:tab/>
                <w:t>⁯ No</w:t>
              </w:r>
              <w:r>
                <w:rPr>
                  <w:sz w:val="20"/>
                </w:rPr>
                <w:tab/>
                <w:t>You cannot proceed with this application.  Please contact Police Licensing Services on 1300 171 011.</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1067" w:author="Master Repository Process" w:date="2021-08-01T16:45:00Z"/>
        </w:trPr>
        <w:tc>
          <w:tcPr>
            <w:tcW w:w="7088" w:type="dxa"/>
            <w:gridSpan w:val="29"/>
            <w:tcBorders>
              <w:left w:val="single" w:sz="4" w:space="0" w:color="auto"/>
              <w:right w:val="single" w:sz="4" w:space="0" w:color="auto"/>
            </w:tcBorders>
            <w:shd w:val="clear" w:color="auto" w:fill="FFFFFF"/>
          </w:tcPr>
          <w:p>
            <w:pPr>
              <w:pStyle w:val="zyTableNAm"/>
              <w:rPr>
                <w:ins w:id="1068" w:author="Master Repository Process" w:date="2021-08-01T16:45:00Z"/>
                <w:b/>
                <w:bCs/>
                <w:sz w:val="20"/>
              </w:rPr>
            </w:pPr>
            <w:ins w:id="1069" w:author="Master Repository Process" w:date="2021-08-01T16:45:00Z">
              <w:r>
                <w:rPr>
                  <w:b/>
                  <w:bCs/>
                  <w:sz w:val="20"/>
                </w:rPr>
                <w:t>Details of storage arrangements for current firearms</w:t>
              </w:r>
            </w:ins>
          </w:p>
          <w:p>
            <w:pPr>
              <w:pStyle w:val="zyTableNAm"/>
              <w:rPr>
                <w:ins w:id="1070" w:author="Master Repository Process" w:date="2021-08-01T16:45:00Z"/>
                <w:sz w:val="20"/>
              </w:rPr>
            </w:pPr>
            <w:ins w:id="1071" w:author="Master Repository Process" w:date="2021-08-01T16:45:00Z">
              <w:r>
                <w:rPr>
                  <w:sz w:val="20"/>
                </w:rPr>
                <w:t xml:space="preserve">My storage arrangements comply with the </w:t>
              </w:r>
              <w:r>
                <w:rPr>
                  <w:i/>
                  <w:iCs/>
                  <w:sz w:val="20"/>
                </w:rPr>
                <w:t>Firearms Act 1973</w:t>
              </w:r>
              <w:r>
                <w:rPr>
                  <w:sz w:val="20"/>
                </w:rPr>
                <w:t xml:space="preserve"> and the </w:t>
              </w:r>
              <w:r>
                <w:rPr>
                  <w:i/>
                  <w:iCs/>
                  <w:sz w:val="20"/>
                </w:rPr>
                <w:t>Firearms Regulations 1974.</w:t>
              </w:r>
              <w:r>
                <w:rPr>
                  <w:sz w:val="20"/>
                </w:rPr>
                <w:t xml:space="preserve">  I have the following — </w:t>
              </w:r>
            </w:ins>
          </w:p>
          <w:p>
            <w:pPr>
              <w:pStyle w:val="zyTableNAm"/>
              <w:tabs>
                <w:tab w:val="clear" w:pos="567"/>
                <w:tab w:val="left" w:pos="318"/>
                <w:tab w:val="left" w:pos="1026"/>
              </w:tabs>
              <w:ind w:left="1026" w:hanging="1026"/>
              <w:rPr>
                <w:ins w:id="1072" w:author="Master Repository Process" w:date="2021-08-01T16:45:00Z"/>
                <w:sz w:val="20"/>
              </w:rPr>
            </w:pPr>
            <w:ins w:id="1073" w:author="Master Repository Process" w:date="2021-08-01T16:45:00Z">
              <w:r>
                <w:rPr>
                  <w:sz w:val="20"/>
                </w:rPr>
                <w:tab/>
                <w:t xml:space="preserve">⁯ </w:t>
              </w:r>
              <w:r>
                <w:rPr>
                  <w:sz w:val="20"/>
                </w:rPr>
                <w:tab/>
                <w:t xml:space="preserve">A lockable cabinet or container that meets the minimum specification set out in the </w:t>
              </w:r>
              <w:r>
                <w:rPr>
                  <w:i/>
                  <w:iCs/>
                  <w:sz w:val="20"/>
                </w:rPr>
                <w:t xml:space="preserve">Firearms Regulations 1974 </w:t>
              </w:r>
              <w:r>
                <w:rPr>
                  <w:sz w:val="20"/>
                </w:rPr>
                <w:t>Schedule 4.</w:t>
              </w:r>
            </w:ins>
          </w:p>
          <w:p>
            <w:pPr>
              <w:pStyle w:val="zyTableNAm"/>
              <w:tabs>
                <w:tab w:val="clear" w:pos="567"/>
                <w:tab w:val="left" w:pos="318"/>
                <w:tab w:val="left" w:pos="1026"/>
              </w:tabs>
              <w:rPr>
                <w:ins w:id="1074" w:author="Master Repository Process" w:date="2021-08-01T16:45:00Z"/>
                <w:sz w:val="20"/>
              </w:rPr>
            </w:pPr>
            <w:ins w:id="1075" w:author="Master Repository Process" w:date="2021-08-01T16:45:00Z">
              <w:r>
                <w:rPr>
                  <w:sz w:val="20"/>
                </w:rPr>
                <w:tab/>
                <w:t xml:space="preserve">⁯ </w:t>
              </w:r>
              <w:r>
                <w:rPr>
                  <w:sz w:val="20"/>
                </w:rPr>
                <w:tab/>
                <w:t>Other storage facilities described below.</w:t>
              </w:r>
            </w:ins>
          </w:p>
          <w:p>
            <w:pPr>
              <w:pStyle w:val="zyTableNAm"/>
              <w:tabs>
                <w:tab w:val="clear" w:pos="567"/>
                <w:tab w:val="left" w:pos="318"/>
                <w:tab w:val="left" w:pos="1026"/>
              </w:tabs>
              <w:rPr>
                <w:ins w:id="1076" w:author="Master Repository Process" w:date="2021-08-01T16:45:00Z"/>
                <w:sz w:val="20"/>
              </w:rPr>
            </w:pPr>
          </w:p>
          <w:p>
            <w:pPr>
              <w:pStyle w:val="zyTableNAm"/>
              <w:tabs>
                <w:tab w:val="clear" w:pos="567"/>
                <w:tab w:val="left" w:pos="318"/>
                <w:tab w:val="left" w:pos="1026"/>
              </w:tabs>
              <w:rPr>
                <w:ins w:id="1077" w:author="Master Repository Process" w:date="2021-08-01T16:45:00Z"/>
                <w:sz w:val="20"/>
              </w:rPr>
            </w:pPr>
          </w:p>
          <w:p>
            <w:pPr>
              <w:pStyle w:val="zyTableNAm"/>
              <w:rPr>
                <w:ins w:id="1078" w:author="Master Repository Process" w:date="2021-08-01T16:45:00Z"/>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1079" w:author="Master Repository Process" w:date="2021-08-01T16:45:00Z"/>
        </w:trPr>
        <w:tc>
          <w:tcPr>
            <w:tcW w:w="7088" w:type="dxa"/>
            <w:gridSpan w:val="29"/>
            <w:tcBorders>
              <w:left w:val="single" w:sz="4" w:space="0" w:color="auto"/>
              <w:right w:val="single" w:sz="4" w:space="0" w:color="auto"/>
            </w:tcBorders>
            <w:shd w:val="clear" w:color="auto" w:fill="FFFFFF"/>
          </w:tcPr>
          <w:p>
            <w:pPr>
              <w:pStyle w:val="zyTableNAm"/>
              <w:rPr>
                <w:ins w:id="1080" w:author="Master Repository Process" w:date="2021-08-01T16:45:00Z"/>
                <w:bCs/>
                <w:sz w:val="20"/>
              </w:rPr>
            </w:pPr>
            <w:ins w:id="1081" w:author="Master Repository Process" w:date="2021-08-01T16:45:00Z">
              <w:r>
                <w:rPr>
                  <w:bCs/>
                  <w:sz w:val="20"/>
                </w:rPr>
                <w:t xml:space="preserve">The address where my licensed firearms are stored is — </w:t>
              </w:r>
            </w:ins>
          </w:p>
          <w:p>
            <w:pPr>
              <w:pStyle w:val="zyTableNAm"/>
              <w:tabs>
                <w:tab w:val="clear" w:pos="567"/>
                <w:tab w:val="left" w:pos="318"/>
                <w:tab w:val="left" w:pos="1026"/>
              </w:tabs>
              <w:rPr>
                <w:ins w:id="1082" w:author="Master Repository Process" w:date="2021-08-01T16:45:00Z"/>
                <w:sz w:val="20"/>
              </w:rPr>
            </w:pPr>
            <w:ins w:id="1083" w:author="Master Repository Process" w:date="2021-08-01T16:45:00Z">
              <w:r>
                <w:rPr>
                  <w:sz w:val="20"/>
                </w:rPr>
                <w:tab/>
                <w:t xml:space="preserve">⁯ </w:t>
              </w:r>
              <w:r>
                <w:rPr>
                  <w:sz w:val="20"/>
                </w:rPr>
                <w:tab/>
                <w:t>my residential address</w:t>
              </w:r>
            </w:ins>
          </w:p>
          <w:p>
            <w:pPr>
              <w:pStyle w:val="zyTableNAm"/>
              <w:tabs>
                <w:tab w:val="clear" w:pos="567"/>
                <w:tab w:val="left" w:pos="318"/>
                <w:tab w:val="left" w:pos="1026"/>
              </w:tabs>
              <w:rPr>
                <w:ins w:id="1084" w:author="Master Repository Process" w:date="2021-08-01T16:45:00Z"/>
                <w:bCs/>
                <w:sz w:val="20"/>
              </w:rPr>
            </w:pPr>
            <w:ins w:id="1085" w:author="Master Repository Process" w:date="2021-08-01T16:45:00Z">
              <w:r>
                <w:rPr>
                  <w:sz w:val="20"/>
                </w:rPr>
                <w:tab/>
                <w:t xml:space="preserve">⁯ </w:t>
              </w:r>
              <w:r>
                <w:rPr>
                  <w:sz w:val="20"/>
                </w:rPr>
                <w:tab/>
                <w:t>as set out below</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1086" w:author="Master Repository Process" w:date="2021-08-01T16:45:00Z"/>
        </w:trPr>
        <w:tc>
          <w:tcPr>
            <w:tcW w:w="3544" w:type="dxa"/>
            <w:gridSpan w:val="14"/>
            <w:tcBorders>
              <w:left w:val="single" w:sz="4" w:space="0" w:color="auto"/>
            </w:tcBorders>
            <w:shd w:val="clear" w:color="auto" w:fill="FFFFFF"/>
          </w:tcPr>
          <w:p>
            <w:pPr>
              <w:pStyle w:val="zyTableNAm"/>
              <w:tabs>
                <w:tab w:val="clear" w:pos="567"/>
                <w:tab w:val="left" w:pos="318"/>
              </w:tabs>
              <w:rPr>
                <w:ins w:id="1087" w:author="Master Repository Process" w:date="2021-08-01T16:45:00Z"/>
                <w:sz w:val="20"/>
              </w:rPr>
            </w:pPr>
            <w:ins w:id="1088" w:author="Master Repository Process" w:date="2021-08-01T16:45:00Z">
              <w:r>
                <w:rPr>
                  <w:sz w:val="20"/>
                </w:rPr>
                <w:tab/>
                <w:t>Unit number/Lot number/Floor level</w:t>
              </w:r>
            </w:ins>
          </w:p>
          <w:p>
            <w:pPr>
              <w:pStyle w:val="zyTableNAm"/>
              <w:tabs>
                <w:tab w:val="clear" w:pos="567"/>
                <w:tab w:val="left" w:pos="318"/>
              </w:tabs>
              <w:rPr>
                <w:ins w:id="1089" w:author="Master Repository Process" w:date="2021-08-01T16:45:00Z"/>
                <w:bCs/>
                <w:sz w:val="20"/>
              </w:rPr>
            </w:pPr>
          </w:p>
        </w:tc>
        <w:tc>
          <w:tcPr>
            <w:tcW w:w="3544" w:type="dxa"/>
            <w:gridSpan w:val="15"/>
            <w:tcBorders>
              <w:right w:val="single" w:sz="4" w:space="0" w:color="auto"/>
            </w:tcBorders>
            <w:shd w:val="clear" w:color="auto" w:fill="FFFFFF"/>
          </w:tcPr>
          <w:p>
            <w:pPr>
              <w:pStyle w:val="zyTableNAm"/>
              <w:rPr>
                <w:ins w:id="1090" w:author="Master Repository Process" w:date="2021-08-01T16:45:00Z"/>
                <w:bCs/>
                <w:sz w:val="20"/>
              </w:rPr>
            </w:pPr>
            <w:ins w:id="1091" w:author="Master Repository Process" w:date="2021-08-01T16:45:00Z">
              <w:r>
                <w:rPr>
                  <w:sz w:val="20"/>
                </w:rPr>
                <w:t>Street Number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1092" w:author="Master Repository Process" w:date="2021-08-01T16:45:00Z"/>
        </w:trPr>
        <w:tc>
          <w:tcPr>
            <w:tcW w:w="3544" w:type="dxa"/>
            <w:gridSpan w:val="14"/>
            <w:tcBorders>
              <w:left w:val="single" w:sz="4" w:space="0" w:color="auto"/>
            </w:tcBorders>
            <w:shd w:val="clear" w:color="auto" w:fill="FFFFFF"/>
          </w:tcPr>
          <w:p>
            <w:pPr>
              <w:pStyle w:val="zyTableNAm"/>
              <w:tabs>
                <w:tab w:val="clear" w:pos="567"/>
                <w:tab w:val="left" w:pos="318"/>
              </w:tabs>
              <w:rPr>
                <w:ins w:id="1093" w:author="Master Repository Process" w:date="2021-08-01T16:45:00Z"/>
                <w:bCs/>
                <w:sz w:val="20"/>
              </w:rPr>
            </w:pPr>
            <w:ins w:id="1094" w:author="Master Repository Process" w:date="2021-08-01T16:45:00Z">
              <w:r>
                <w:rPr>
                  <w:sz w:val="20"/>
                </w:rPr>
                <w:tab/>
                <w:t>Street name</w:t>
              </w:r>
            </w:ins>
          </w:p>
        </w:tc>
        <w:tc>
          <w:tcPr>
            <w:tcW w:w="3544" w:type="dxa"/>
            <w:gridSpan w:val="15"/>
            <w:tcBorders>
              <w:right w:val="single" w:sz="4" w:space="0" w:color="auto"/>
            </w:tcBorders>
            <w:shd w:val="clear" w:color="auto" w:fill="FFFFFF"/>
          </w:tcPr>
          <w:p>
            <w:pPr>
              <w:pStyle w:val="zyTableNAm"/>
              <w:tabs>
                <w:tab w:val="clear" w:pos="567"/>
                <w:tab w:val="left" w:pos="318"/>
              </w:tabs>
              <w:rPr>
                <w:ins w:id="1095" w:author="Master Repository Process" w:date="2021-08-01T16:45:00Z"/>
                <w:sz w:val="20"/>
              </w:rPr>
            </w:pPr>
            <w:ins w:id="1096" w:author="Master Repository Process" w:date="2021-08-01T16:45:00Z">
              <w:r>
                <w:rPr>
                  <w:sz w:val="20"/>
                </w:rPr>
                <w:t>Street type in full (e.g. Road, Avenue, Court)</w:t>
              </w:r>
            </w:ins>
          </w:p>
          <w:p>
            <w:pPr>
              <w:pStyle w:val="zyTableNAm"/>
              <w:tabs>
                <w:tab w:val="clear" w:pos="567"/>
                <w:tab w:val="left" w:pos="318"/>
              </w:tabs>
              <w:rPr>
                <w:ins w:id="1097" w:author="Master Repository Process" w:date="2021-08-01T16:45:00Z"/>
                <w:bCs/>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cantSplit/>
          <w:ins w:id="1098" w:author="Master Repository Process" w:date="2021-08-01T16:45:00Z"/>
        </w:trPr>
        <w:tc>
          <w:tcPr>
            <w:tcW w:w="3544" w:type="dxa"/>
            <w:gridSpan w:val="14"/>
            <w:tcBorders>
              <w:left w:val="single" w:sz="4" w:space="0" w:color="auto"/>
              <w:bottom w:val="single" w:sz="4" w:space="0" w:color="auto"/>
            </w:tcBorders>
            <w:shd w:val="clear" w:color="auto" w:fill="FFFFFF"/>
          </w:tcPr>
          <w:p>
            <w:pPr>
              <w:pStyle w:val="zyTableNAm"/>
              <w:tabs>
                <w:tab w:val="clear" w:pos="567"/>
                <w:tab w:val="left" w:pos="318"/>
              </w:tabs>
              <w:rPr>
                <w:ins w:id="1099" w:author="Master Repository Process" w:date="2021-08-01T16:45:00Z"/>
                <w:bCs/>
                <w:sz w:val="20"/>
              </w:rPr>
            </w:pPr>
            <w:ins w:id="1100" w:author="Master Repository Process" w:date="2021-08-01T16:45:00Z">
              <w:r>
                <w:rPr>
                  <w:sz w:val="20"/>
                </w:rPr>
                <w:tab/>
                <w:t>Suburb/Town/Locality</w:t>
              </w:r>
            </w:ins>
          </w:p>
        </w:tc>
        <w:tc>
          <w:tcPr>
            <w:tcW w:w="1843" w:type="dxa"/>
            <w:gridSpan w:val="10"/>
            <w:tcBorders>
              <w:bottom w:val="single" w:sz="4" w:space="0" w:color="auto"/>
            </w:tcBorders>
            <w:shd w:val="clear" w:color="auto" w:fill="FFFFFF"/>
          </w:tcPr>
          <w:p>
            <w:pPr>
              <w:spacing w:before="120"/>
              <w:rPr>
                <w:ins w:id="1101" w:author="Master Repository Process" w:date="2021-08-01T16:45:00Z"/>
                <w:sz w:val="20"/>
              </w:rPr>
            </w:pPr>
            <w:ins w:id="1102" w:author="Master Repository Process" w:date="2021-08-01T16:45:00Z">
              <w:r>
                <w:rPr>
                  <w:sz w:val="20"/>
                </w:rPr>
                <w:t>State</w:t>
              </w:r>
            </w:ins>
          </w:p>
        </w:tc>
        <w:tc>
          <w:tcPr>
            <w:tcW w:w="1701" w:type="dxa"/>
            <w:gridSpan w:val="5"/>
            <w:tcBorders>
              <w:bottom w:val="single" w:sz="4" w:space="0" w:color="auto"/>
              <w:right w:val="single" w:sz="4" w:space="0" w:color="auto"/>
            </w:tcBorders>
            <w:shd w:val="clear" w:color="auto" w:fill="FFFFFF"/>
          </w:tcPr>
          <w:p>
            <w:pPr>
              <w:spacing w:before="120"/>
              <w:rPr>
                <w:ins w:id="1103" w:author="Master Repository Process" w:date="2021-08-01T16:45:00Z"/>
                <w:sz w:val="20"/>
              </w:rPr>
            </w:pPr>
            <w:ins w:id="1104" w:author="Master Repository Process" w:date="2021-08-01T16:45:00Z">
              <w:r>
                <w:rPr>
                  <w:sz w:val="20"/>
                </w:rPr>
                <w:t>Postcode</w:t>
              </w:r>
            </w:ins>
          </w:p>
        </w:tc>
      </w:tr>
    </w:tbl>
    <w:p>
      <w:pPr>
        <w:rPr>
          <w:del w:id="1105" w:author="Master Repository Process" w:date="2021-08-01T16:45:00Z"/>
        </w:rPr>
      </w:pPr>
    </w:p>
    <w:p>
      <w:pPr>
        <w:rPr>
          <w:del w:id="1106" w:author="Master Repository Process" w:date="2021-08-01T16:45:00Z"/>
        </w:rPr>
      </w:pPr>
    </w:p>
    <w:p>
      <w:pPr>
        <w:rPr>
          <w:del w:id="1107" w:author="Master Repository Process" w:date="2021-08-01T16:45:00Z"/>
        </w:rPr>
      </w:pPr>
    </w:p>
    <w:p>
      <w:pPr>
        <w:rPr>
          <w:del w:id="1108" w:author="Master Repository Process" w:date="2021-08-01T16:45:00Z"/>
        </w:rPr>
      </w:pPr>
    </w:p>
    <w:p>
      <w:pPr>
        <w:rPr>
          <w:del w:id="1109" w:author="Master Repository Process" w:date="2021-08-01T16:45:00Z"/>
        </w:rPr>
      </w:pPr>
    </w:p>
    <w:p>
      <w:pPr>
        <w:rPr>
          <w:del w:id="1110" w:author="Master Repository Process" w:date="2021-08-01T16:45:00Z"/>
        </w:rPr>
      </w:pPr>
    </w:p>
    <w:p>
      <w:pPr>
        <w:rPr>
          <w:del w:id="1111" w:author="Master Repository Process" w:date="2021-08-01T16:45:00Z"/>
        </w:rPr>
      </w:pPr>
    </w:p>
    <w:p>
      <w:pPr>
        <w:rPr>
          <w:del w:id="1112" w:author="Master Repository Process" w:date="2021-08-01T16:45:00Z"/>
        </w:rPr>
      </w:pPr>
    </w:p>
    <w:p>
      <w:pPr>
        <w:pStyle w:val="yFootnotesection"/>
        <w:rPr>
          <w:ins w:id="1113" w:author="Master Repository Process" w:date="2021-08-01T16:45:00Z"/>
        </w:rPr>
      </w:pPr>
      <w:ins w:id="1114" w:author="Master Repository Process" w:date="2021-08-01T16:45:00Z">
        <w:r>
          <w:tab/>
          <w:t>[Form 1 inserted in Gazette 6 Nov 2009 p. 4425-37.]</w:t>
        </w:r>
      </w:ins>
    </w:p>
    <w:p>
      <w:pPr>
        <w:pStyle w:val="yHeading5"/>
        <w:spacing w:before="180" w:after="60"/>
        <w:rPr>
          <w:ins w:id="1115" w:author="Master Repository Process" w:date="2021-08-01T16:45:00Z"/>
          <w:bCs/>
          <w:iCs/>
        </w:rPr>
      </w:pPr>
      <w:bookmarkStart w:id="1116" w:name="_Toc245281960"/>
      <w:ins w:id="1117" w:author="Master Repository Process" w:date="2021-08-01T16:45:00Z">
        <w:r>
          <w:rPr>
            <w:bCs/>
            <w:iCs/>
          </w:rPr>
          <w:t>2.</w:t>
        </w:r>
        <w:r>
          <w:rPr>
            <w:bCs/>
            <w:iCs/>
          </w:rPr>
          <w:tab/>
          <w:t>Firearm awareness certificate</w:t>
        </w:r>
        <w:bookmarkEnd w:id="1116"/>
      </w:ins>
    </w:p>
    <w:tbl>
      <w:tblPr>
        <w:tblW w:w="0" w:type="auto"/>
        <w:tblInd w:w="108" w:type="dxa"/>
        <w:tblLayout w:type="fixed"/>
        <w:tblLook w:val="0000" w:firstRow="0" w:lastRow="0" w:firstColumn="0" w:lastColumn="0" w:noHBand="0" w:noVBand="0"/>
      </w:tblPr>
      <w:tblGrid>
        <w:gridCol w:w="993"/>
        <w:gridCol w:w="468"/>
        <w:gridCol w:w="98"/>
        <w:gridCol w:w="71"/>
        <w:gridCol w:w="213"/>
        <w:gridCol w:w="917"/>
        <w:gridCol w:w="141"/>
        <w:gridCol w:w="643"/>
        <w:gridCol w:w="71"/>
        <w:gridCol w:w="213"/>
        <w:gridCol w:w="1417"/>
        <w:gridCol w:w="141"/>
        <w:gridCol w:w="36"/>
        <w:gridCol w:w="904"/>
        <w:gridCol w:w="763"/>
        <w:gridCol w:w="141"/>
      </w:tblGrid>
      <w:tr>
        <w:trPr>
          <w:gridAfter w:val="1"/>
          <w:wAfter w:w="141" w:type="dxa"/>
          <w:cantSplit/>
          <w:del w:id="1118" w:author="Master Repository Process" w:date="2021-08-01T16:45:00Z"/>
        </w:trPr>
        <w:tc>
          <w:tcPr>
            <w:tcW w:w="7089" w:type="dxa"/>
            <w:gridSpan w:val="15"/>
          </w:tcPr>
          <w:p>
            <w:pPr>
              <w:pStyle w:val="yTable"/>
              <w:spacing w:before="80"/>
              <w:rPr>
                <w:del w:id="1119" w:author="Master Repository Process" w:date="2021-08-01T16:45:00Z"/>
              </w:rPr>
            </w:pPr>
            <w:del w:id="1120" w:author="Master Repository Process" w:date="2021-08-01T16:45:00Z">
              <w:r>
                <w:rPr>
                  <w:b/>
                  <w:bCs/>
                  <w:sz w:val="20"/>
                </w:rPr>
                <w:delText>Part B</w:delText>
              </w:r>
              <w:r>
                <w:rPr>
                  <w:sz w:val="20"/>
                  <w:vertAlign w:val="superscript"/>
                </w:rPr>
                <w:delText>1</w:delText>
              </w:r>
              <w:r>
                <w:rPr>
                  <w:b/>
                  <w:bCs/>
                  <w:sz w:val="20"/>
                </w:rPr>
                <w:delText xml:space="preserve"> </w:delText>
              </w:r>
              <w:r>
                <w:rPr>
                  <w:sz w:val="20"/>
                </w:rPr>
                <w:delText>(attach to Part A)</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121" w:author="Master Repository Process" w:date="2021-08-01T16:45:00Z"/>
        </w:trPr>
        <w:tc>
          <w:tcPr>
            <w:tcW w:w="7089" w:type="dxa"/>
            <w:gridSpan w:val="15"/>
            <w:tcBorders>
              <w:top w:val="nil"/>
              <w:left w:val="nil"/>
              <w:bottom w:val="nil"/>
              <w:right w:val="nil"/>
            </w:tcBorders>
          </w:tcPr>
          <w:p>
            <w:pPr>
              <w:pStyle w:val="yTable"/>
              <w:spacing w:before="80"/>
              <w:rPr>
                <w:del w:id="1122" w:author="Master Repository Process" w:date="2021-08-01T16:45:00Z"/>
                <w:b/>
                <w:sz w:val="20"/>
              </w:rPr>
            </w:pPr>
            <w:del w:id="1123" w:author="Master Repository Process" w:date="2021-08-01T16:45:00Z">
              <w:r>
                <w:rPr>
                  <w:b/>
                  <w:sz w:val="20"/>
                </w:rPr>
                <w:delText>Details of firearm</w:delText>
              </w:r>
              <w:r>
                <w:rPr>
                  <w:sz w:val="20"/>
                  <w:vertAlign w:val="superscript"/>
                </w:rPr>
                <w:delText>6, 7</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544" w:type="dxa"/>
            <w:gridSpan w:val="3"/>
          </w:tcPr>
          <w:p>
            <w:pPr>
              <w:pStyle w:val="zyTableNAm"/>
              <w:rPr>
                <w:ins w:id="1124" w:author="Master Repository Process" w:date="2021-08-01T16:45:00Z"/>
                <w:sz w:val="20"/>
              </w:rPr>
            </w:pPr>
            <w:del w:id="1125" w:author="Master Repository Process" w:date="2021-08-01T16:45:00Z">
              <w:r>
                <w:rPr>
                  <w:sz w:val="20"/>
                </w:rPr>
                <w:delText>Firearm ID No.</w:delText>
              </w:r>
            </w:del>
            <w:ins w:id="1126" w:author="Master Repository Process" w:date="2021-08-01T16:45:00Z">
              <w:r>
                <w:rPr>
                  <w:sz w:val="20"/>
                </w:rPr>
                <w:t>Western Australia</w:t>
              </w:r>
            </w:ins>
          </w:p>
          <w:p>
            <w:pPr>
              <w:pStyle w:val="zyTableNAm"/>
              <w:rPr>
                <w:b/>
                <w:sz w:val="20"/>
              </w:rPr>
            </w:pPr>
            <w:ins w:id="1127" w:author="Master Repository Process" w:date="2021-08-01T16:45:00Z">
              <w:r>
                <w:rPr>
                  <w:i/>
                  <w:iCs/>
                  <w:sz w:val="20"/>
                </w:rPr>
                <w:t>Firearms Act 1973</w:t>
              </w:r>
            </w:ins>
          </w:p>
        </w:tc>
        <w:tc>
          <w:tcPr>
            <w:tcW w:w="1985" w:type="dxa"/>
            <w:gridSpan w:val="5"/>
            <w:tcBorders>
              <w:bottom w:val="single" w:sz="4" w:space="0" w:color="auto"/>
            </w:tcBorders>
            <w:cellDel w:id="1128" w:author="Master Repository Process" w:date="2021-08-01T16:45:00Z"/>
          </w:tcPr>
          <w:p>
            <w:pPr>
              <w:pStyle w:val="yTable"/>
              <w:spacing w:before="80"/>
              <w:rPr>
                <w:b/>
                <w:sz w:val="20"/>
              </w:rPr>
            </w:pPr>
          </w:p>
        </w:tc>
        <w:tc>
          <w:tcPr>
            <w:tcW w:w="3686" w:type="dxa"/>
            <w:gridSpan w:val="4"/>
          </w:tcPr>
          <w:p>
            <w:pPr>
              <w:pStyle w:val="zyTableNAm"/>
              <w:rPr>
                <w:b/>
                <w:bCs/>
                <w:sz w:val="20"/>
              </w:rPr>
            </w:pPr>
            <w:r>
              <w:rPr>
                <w:b/>
                <w:bCs/>
                <w:sz w:val="20"/>
              </w:rPr>
              <w:t xml:space="preserve">Firearm </w:t>
            </w:r>
            <w:del w:id="1129" w:author="Master Repository Process" w:date="2021-08-01T16:45:00Z">
              <w:r>
                <w:rPr>
                  <w:sz w:val="20"/>
                </w:rPr>
                <w:delText>category</w:delText>
              </w:r>
            </w:del>
            <w:ins w:id="1130" w:author="Master Repository Process" w:date="2021-08-01T16:45:00Z">
              <w:r>
                <w:rPr>
                  <w:b/>
                  <w:bCs/>
                  <w:sz w:val="20"/>
                </w:rPr>
                <w:t>awareness certificate</w:t>
              </w:r>
            </w:ins>
          </w:p>
        </w:tc>
        <w:tc>
          <w:tcPr>
            <w:tcW w:w="1844" w:type="dxa"/>
            <w:gridSpan w:val="4"/>
            <w:tcBorders>
              <w:bottom w:val="single" w:sz="4" w:space="0" w:color="auto"/>
            </w:tcBorders>
            <w:cellDel w:id="1131" w:author="Master Repository Process" w:date="2021-08-01T16:45:00Z"/>
          </w:tcPr>
          <w:p>
            <w:pPr>
              <w:pStyle w:val="yTable"/>
              <w:spacing w:before="80"/>
              <w:rPr>
                <w:b/>
                <w:sz w:val="20"/>
              </w:rPr>
            </w:pPr>
          </w:p>
        </w:tc>
      </w:tr>
      <w:tr>
        <w:trPr>
          <w:cantSplit/>
          <w:ins w:id="1132" w:author="Master Repository Process" w:date="2021-08-01T16:45:00Z"/>
        </w:trPr>
        <w:tc>
          <w:tcPr>
            <w:tcW w:w="7230" w:type="dxa"/>
            <w:gridSpan w:val="16"/>
            <w:tcBorders>
              <w:left w:val="single" w:sz="4" w:space="0" w:color="auto"/>
              <w:bottom w:val="single" w:sz="4" w:space="0" w:color="auto"/>
              <w:right w:val="single" w:sz="4" w:space="0" w:color="auto"/>
            </w:tcBorders>
            <w:shd w:val="pct12" w:color="auto" w:fill="auto"/>
          </w:tcPr>
          <w:p>
            <w:pPr>
              <w:pStyle w:val="zyTableNAm"/>
              <w:rPr>
                <w:ins w:id="1133" w:author="Master Repository Process" w:date="2021-08-01T16:45:00Z"/>
                <w:b/>
                <w:bCs/>
                <w:sz w:val="20"/>
              </w:rPr>
            </w:pPr>
            <w:ins w:id="1134" w:author="Master Repository Process" w:date="2021-08-01T16:45:00Z">
              <w:r>
                <w:rPr>
                  <w:b/>
                  <w:bCs/>
                  <w:sz w:val="20"/>
                </w:rPr>
                <w:t>Section 1.  Details of person to whom certificate is issued</w:t>
              </w:r>
            </w:ins>
          </w:p>
        </w:tc>
      </w:tr>
      <w:tr>
        <w:trPr>
          <w:cantSplit/>
          <w:ins w:id="1135" w:author="Master Repository Process" w:date="2021-08-01T16:45:00Z"/>
        </w:trPr>
        <w:tc>
          <w:tcPr>
            <w:tcW w:w="3615" w:type="dxa"/>
            <w:gridSpan w:val="9"/>
            <w:tcBorders>
              <w:left w:val="single" w:sz="4" w:space="0" w:color="auto"/>
            </w:tcBorders>
          </w:tcPr>
          <w:p>
            <w:pPr>
              <w:pStyle w:val="zyTableNAm"/>
              <w:rPr>
                <w:ins w:id="1136" w:author="Master Repository Process" w:date="2021-08-01T16:45:00Z"/>
                <w:sz w:val="20"/>
              </w:rPr>
            </w:pPr>
            <w:ins w:id="1137" w:author="Master Repository Process" w:date="2021-08-01T16:45:00Z">
              <w:r>
                <w:rPr>
                  <w:sz w:val="20"/>
                </w:rPr>
                <w:t>Family name</w:t>
              </w:r>
            </w:ins>
          </w:p>
          <w:p>
            <w:pPr>
              <w:pStyle w:val="zyTableNAm"/>
              <w:rPr>
                <w:ins w:id="1138" w:author="Master Repository Process" w:date="2021-08-01T16:45:00Z"/>
                <w:sz w:val="20"/>
              </w:rPr>
            </w:pPr>
          </w:p>
        </w:tc>
        <w:tc>
          <w:tcPr>
            <w:tcW w:w="3615" w:type="dxa"/>
            <w:gridSpan w:val="7"/>
            <w:tcBorders>
              <w:right w:val="single" w:sz="4" w:space="0" w:color="auto"/>
            </w:tcBorders>
          </w:tcPr>
          <w:p>
            <w:pPr>
              <w:pStyle w:val="zyTableNAm"/>
              <w:rPr>
                <w:ins w:id="1139" w:author="Master Repository Process" w:date="2021-08-01T16:45:00Z"/>
                <w:sz w:val="20"/>
              </w:rPr>
            </w:pPr>
            <w:ins w:id="1140" w:author="Master Repository Process" w:date="2021-08-01T16:45:00Z">
              <w:r>
                <w:rPr>
                  <w:sz w:val="20"/>
                </w:rPr>
                <w:t>All given names</w:t>
              </w:r>
            </w:ins>
          </w:p>
        </w:tc>
      </w:tr>
      <w:tr>
        <w:trPr>
          <w:cantSplit/>
          <w:ins w:id="1141" w:author="Master Repository Process" w:date="2021-08-01T16:45:00Z"/>
        </w:trPr>
        <w:tc>
          <w:tcPr>
            <w:tcW w:w="3615" w:type="dxa"/>
            <w:gridSpan w:val="9"/>
            <w:tcBorders>
              <w:left w:val="single" w:sz="4" w:space="0" w:color="auto"/>
            </w:tcBorders>
          </w:tcPr>
          <w:p>
            <w:pPr>
              <w:pStyle w:val="zyTableNAm"/>
              <w:rPr>
                <w:ins w:id="1142" w:author="Master Repository Process" w:date="2021-08-01T16:45:00Z"/>
                <w:sz w:val="20"/>
              </w:rPr>
            </w:pPr>
            <w:ins w:id="1143" w:author="Master Repository Process" w:date="2021-08-01T16:45:00Z">
              <w:r>
                <w:rPr>
                  <w:sz w:val="20"/>
                </w:rPr>
                <w:t>Unit number/Lot number/Floor level</w:t>
              </w:r>
            </w:ins>
          </w:p>
          <w:p>
            <w:pPr>
              <w:pStyle w:val="zyTableNAm"/>
              <w:rPr>
                <w:ins w:id="1144" w:author="Master Repository Process" w:date="2021-08-01T16:45:00Z"/>
                <w:sz w:val="20"/>
              </w:rPr>
            </w:pPr>
          </w:p>
        </w:tc>
        <w:tc>
          <w:tcPr>
            <w:tcW w:w="3615" w:type="dxa"/>
            <w:gridSpan w:val="7"/>
            <w:tcBorders>
              <w:right w:val="single" w:sz="4" w:space="0" w:color="auto"/>
            </w:tcBorders>
          </w:tcPr>
          <w:p>
            <w:pPr>
              <w:pStyle w:val="zyTableNAm"/>
              <w:rPr>
                <w:ins w:id="1145" w:author="Master Repository Process" w:date="2021-08-01T16:45:00Z"/>
                <w:sz w:val="20"/>
              </w:rPr>
            </w:pPr>
            <w:ins w:id="1146" w:author="Master Repository Process" w:date="2021-08-01T16:45:00Z">
              <w:r>
                <w:rPr>
                  <w:sz w:val="20"/>
                </w:rPr>
                <w:t>Street Number</w:t>
              </w:r>
            </w:ins>
          </w:p>
        </w:tc>
      </w:tr>
      <w:tr>
        <w:trPr>
          <w:cantSplit/>
        </w:trPr>
        <w:tc>
          <w:tcPr>
            <w:tcW w:w="3615" w:type="dxa"/>
            <w:gridSpan w:val="4"/>
            <w:tcBorders>
              <w:left w:val="single" w:sz="4" w:space="0" w:color="auto"/>
            </w:tcBorders>
          </w:tcPr>
          <w:p>
            <w:pPr>
              <w:pStyle w:val="zyTableNAm"/>
              <w:rPr>
                <w:sz w:val="20"/>
              </w:rPr>
            </w:pPr>
            <w:del w:id="1147" w:author="Master Repository Process" w:date="2021-08-01T16:45:00Z">
              <w:r>
                <w:rPr>
                  <w:sz w:val="20"/>
                </w:rPr>
                <w:delText>Firearm type</w:delText>
              </w:r>
              <w:r>
                <w:rPr>
                  <w:sz w:val="20"/>
                </w:rPr>
                <w:br/>
              </w:r>
            </w:del>
            <w:ins w:id="1148" w:author="Master Repository Process" w:date="2021-08-01T16:45:00Z">
              <w:r>
                <w:rPr>
                  <w:sz w:val="20"/>
                </w:rPr>
                <w:t>Street name</w:t>
              </w:r>
            </w:ins>
          </w:p>
        </w:tc>
        <w:tc>
          <w:tcPr>
            <w:tcW w:w="1985" w:type="dxa"/>
            <w:gridSpan w:val="5"/>
            <w:tcBorders>
              <w:bottom w:val="single" w:sz="4" w:space="0" w:color="auto"/>
            </w:tcBorders>
            <w:cellDel w:id="1149" w:author="Master Repository Process" w:date="2021-08-01T16:45:00Z"/>
          </w:tcPr>
          <w:p>
            <w:pPr>
              <w:pStyle w:val="yTable"/>
              <w:spacing w:before="80"/>
              <w:rPr>
                <w:b/>
                <w:sz w:val="20"/>
              </w:rPr>
            </w:pPr>
          </w:p>
        </w:tc>
        <w:tc>
          <w:tcPr>
            <w:tcW w:w="3615" w:type="dxa"/>
            <w:gridSpan w:val="3"/>
            <w:tcBorders>
              <w:right w:val="single" w:sz="4" w:space="0" w:color="auto"/>
            </w:tcBorders>
          </w:tcPr>
          <w:p>
            <w:pPr>
              <w:pStyle w:val="zyTableNAm"/>
              <w:rPr>
                <w:ins w:id="1150" w:author="Master Repository Process" w:date="2021-08-01T16:45:00Z"/>
                <w:sz w:val="20"/>
              </w:rPr>
            </w:pPr>
            <w:del w:id="1151" w:author="Master Repository Process" w:date="2021-08-01T16:45:00Z">
              <w:r>
                <w:rPr>
                  <w:sz w:val="20"/>
                </w:rPr>
                <w:delText>Action type</w:delText>
              </w:r>
            </w:del>
            <w:ins w:id="1152" w:author="Master Repository Process" w:date="2021-08-01T16:45:00Z">
              <w:r>
                <w:rPr>
                  <w:sz w:val="20"/>
                </w:rPr>
                <w:t>Street type in full (e.g. Road, Avenue, Court)</w:t>
              </w:r>
            </w:ins>
          </w:p>
          <w:p>
            <w:pPr>
              <w:pStyle w:val="zyTableNAm"/>
              <w:rPr>
                <w:sz w:val="20"/>
              </w:rPr>
            </w:pPr>
          </w:p>
        </w:tc>
        <w:tc>
          <w:tcPr>
            <w:tcW w:w="1844" w:type="dxa"/>
            <w:gridSpan w:val="4"/>
            <w:tcBorders>
              <w:bottom w:val="single" w:sz="4" w:space="0" w:color="auto"/>
            </w:tcBorders>
            <w:cellDel w:id="1153" w:author="Master Repository Process" w:date="2021-08-01T16:45:00Z"/>
          </w:tcPr>
          <w:p>
            <w:pPr>
              <w:pStyle w:val="yTable"/>
              <w:spacing w:before="80"/>
              <w:rPr>
                <w:b/>
                <w:sz w:val="20"/>
              </w:rPr>
            </w:pPr>
          </w:p>
        </w:tc>
      </w:tr>
      <w:tr>
        <w:trPr>
          <w:cantSplit/>
        </w:trPr>
        <w:tc>
          <w:tcPr>
            <w:tcW w:w="3615" w:type="dxa"/>
            <w:gridSpan w:val="9"/>
            <w:tcBorders>
              <w:left w:val="single" w:sz="4" w:space="0" w:color="auto"/>
              <w:bottom w:val="single" w:sz="4" w:space="0" w:color="auto"/>
            </w:tcBorders>
          </w:tcPr>
          <w:p>
            <w:pPr>
              <w:pStyle w:val="zyTableNAm"/>
              <w:rPr>
                <w:ins w:id="1154" w:author="Master Repository Process" w:date="2021-08-01T16:45:00Z"/>
                <w:sz w:val="20"/>
              </w:rPr>
            </w:pPr>
            <w:del w:id="1155" w:author="Master Repository Process" w:date="2021-08-01T16:45:00Z">
              <w:r>
                <w:rPr>
                  <w:sz w:val="20"/>
                </w:rPr>
                <w:delText>Loading method</w:delText>
              </w:r>
            </w:del>
            <w:ins w:id="1156" w:author="Master Repository Process" w:date="2021-08-01T16:45:00Z">
              <w:r>
                <w:rPr>
                  <w:sz w:val="20"/>
                </w:rPr>
                <w:t>Suburb/Town/Locality</w:t>
              </w:r>
            </w:ins>
          </w:p>
          <w:p>
            <w:pPr>
              <w:pStyle w:val="zyTableNAm"/>
              <w:rPr>
                <w:sz w:val="20"/>
              </w:rPr>
            </w:pPr>
          </w:p>
        </w:tc>
        <w:tc>
          <w:tcPr>
            <w:tcW w:w="1807" w:type="dxa"/>
            <w:gridSpan w:val="4"/>
            <w:tcBorders>
              <w:bottom w:val="single" w:sz="4" w:space="0" w:color="auto"/>
            </w:tcBorders>
          </w:tcPr>
          <w:p>
            <w:pPr>
              <w:pStyle w:val="zyTableNAm"/>
              <w:rPr>
                <w:sz w:val="20"/>
              </w:rPr>
            </w:pPr>
            <w:ins w:id="1157" w:author="Master Repository Process" w:date="2021-08-01T16:45:00Z">
              <w:r>
                <w:rPr>
                  <w:sz w:val="20"/>
                </w:rPr>
                <w:t>State</w:t>
              </w:r>
            </w:ins>
          </w:p>
        </w:tc>
        <w:tc>
          <w:tcPr>
            <w:tcW w:w="1808" w:type="dxa"/>
            <w:tcBorders>
              <w:bottom w:val="single" w:sz="4" w:space="0" w:color="auto"/>
              <w:right w:val="single" w:sz="4" w:space="0" w:color="auto"/>
            </w:tcBorders>
          </w:tcPr>
          <w:p>
            <w:pPr>
              <w:pStyle w:val="zyTableNAm"/>
              <w:rPr>
                <w:sz w:val="20"/>
              </w:rPr>
            </w:pPr>
            <w:del w:id="1158" w:author="Master Repository Process" w:date="2021-08-01T16:45:00Z">
              <w:r>
                <w:rPr>
                  <w:sz w:val="20"/>
                </w:rPr>
                <w:delText>Manufacturer and model</w:delText>
              </w:r>
            </w:del>
            <w:ins w:id="1159" w:author="Master Repository Process" w:date="2021-08-01T16:45:00Z">
              <w:r>
                <w:rPr>
                  <w:sz w:val="20"/>
                </w:rPr>
                <w:t>Postcode</w:t>
              </w:r>
            </w:ins>
          </w:p>
        </w:tc>
        <w:tc>
          <w:tcPr>
            <w:tcW w:w="1844" w:type="dxa"/>
            <w:gridSpan w:val="2"/>
            <w:tcBorders>
              <w:bottom w:val="single" w:sz="4" w:space="0" w:color="auto"/>
            </w:tcBorders>
            <w:cellDel w:id="1160" w:author="Master Repository Process" w:date="2021-08-01T16:45:00Z"/>
          </w:tcPr>
          <w:p>
            <w:pPr>
              <w:pStyle w:val="yTable"/>
              <w:spacing w:before="80"/>
              <w:rPr>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161" w:author="Master Repository Process" w:date="2021-08-01T16:45:00Z"/>
        </w:trPr>
        <w:tc>
          <w:tcPr>
            <w:tcW w:w="1843" w:type="dxa"/>
            <w:gridSpan w:val="5"/>
            <w:tcBorders>
              <w:bottom w:val="single" w:sz="4" w:space="0" w:color="auto"/>
            </w:tcBorders>
          </w:tcPr>
          <w:p>
            <w:pPr>
              <w:pStyle w:val="yTable"/>
              <w:spacing w:before="80"/>
              <w:rPr>
                <w:del w:id="1162" w:author="Master Repository Process" w:date="2021-08-01T16:45:00Z"/>
                <w:sz w:val="20"/>
              </w:rPr>
            </w:pPr>
            <w:del w:id="1163" w:author="Master Repository Process" w:date="2021-08-01T16:45:00Z">
              <w:r>
                <w:rPr>
                  <w:sz w:val="20"/>
                </w:rPr>
                <w:delText>Serial Nos.</w:delText>
              </w:r>
            </w:del>
          </w:p>
        </w:tc>
        <w:tc>
          <w:tcPr>
            <w:tcW w:w="1985" w:type="dxa"/>
            <w:gridSpan w:val="5"/>
            <w:tcBorders>
              <w:bottom w:val="single" w:sz="4" w:space="0" w:color="auto"/>
            </w:tcBorders>
          </w:tcPr>
          <w:p>
            <w:pPr>
              <w:pStyle w:val="yTable"/>
              <w:spacing w:before="80"/>
              <w:rPr>
                <w:del w:id="1164" w:author="Master Repository Process" w:date="2021-08-01T16:45:00Z"/>
                <w:sz w:val="20"/>
              </w:rPr>
            </w:pPr>
            <w:del w:id="1165" w:author="Master Repository Process" w:date="2021-08-01T16:45:00Z">
              <w:r>
                <w:rPr>
                  <w:sz w:val="20"/>
                </w:rPr>
                <w:delText>Primary</w:delText>
              </w:r>
            </w:del>
          </w:p>
          <w:p>
            <w:pPr>
              <w:pStyle w:val="yTable"/>
              <w:spacing w:before="80"/>
              <w:rPr>
                <w:del w:id="1166" w:author="Master Repository Process" w:date="2021-08-01T16:45:00Z"/>
                <w:sz w:val="20"/>
              </w:rPr>
            </w:pPr>
            <w:del w:id="1167" w:author="Master Repository Process" w:date="2021-08-01T16:45:00Z">
              <w:r>
                <w:rPr>
                  <w:sz w:val="20"/>
                </w:rPr>
                <w:delText>Secondary</w:delText>
              </w:r>
            </w:del>
          </w:p>
        </w:tc>
        <w:tc>
          <w:tcPr>
            <w:tcW w:w="1417" w:type="dxa"/>
            <w:tcBorders>
              <w:bottom w:val="single" w:sz="4" w:space="0" w:color="auto"/>
            </w:tcBorders>
          </w:tcPr>
          <w:p>
            <w:pPr>
              <w:pStyle w:val="yTable"/>
              <w:spacing w:before="80"/>
              <w:rPr>
                <w:del w:id="1168" w:author="Master Repository Process" w:date="2021-08-01T16:45:00Z"/>
                <w:sz w:val="20"/>
              </w:rPr>
            </w:pPr>
            <w:del w:id="1169" w:author="Master Repository Process" w:date="2021-08-01T16:45:00Z">
              <w:r>
                <w:rPr>
                  <w:sz w:val="20"/>
                </w:rPr>
                <w:delText>Calibre</w:delText>
              </w:r>
            </w:del>
          </w:p>
        </w:tc>
        <w:tc>
          <w:tcPr>
            <w:tcW w:w="1844" w:type="dxa"/>
            <w:gridSpan w:val="4"/>
            <w:tcBorders>
              <w:bottom w:val="single" w:sz="4" w:space="0" w:color="auto"/>
            </w:tcBorders>
          </w:tcPr>
          <w:p>
            <w:pPr>
              <w:pStyle w:val="yTable"/>
              <w:spacing w:before="80"/>
              <w:rPr>
                <w:del w:id="1170"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171" w:author="Master Repository Process" w:date="2021-08-01T16:45:00Z"/>
        </w:trPr>
        <w:tc>
          <w:tcPr>
            <w:tcW w:w="1843" w:type="dxa"/>
            <w:gridSpan w:val="5"/>
            <w:tcBorders>
              <w:bottom w:val="single" w:sz="4" w:space="0" w:color="auto"/>
            </w:tcBorders>
          </w:tcPr>
          <w:p>
            <w:pPr>
              <w:pStyle w:val="yTable"/>
              <w:spacing w:before="80"/>
              <w:rPr>
                <w:del w:id="1172" w:author="Master Repository Process" w:date="2021-08-01T16:45:00Z"/>
                <w:sz w:val="20"/>
              </w:rPr>
            </w:pPr>
            <w:del w:id="1173" w:author="Master Repository Process" w:date="2021-08-01T16:45:00Z">
              <w:r>
                <w:rPr>
                  <w:sz w:val="20"/>
                </w:rPr>
                <w:delText>Ammunition type</w:delText>
              </w:r>
            </w:del>
          </w:p>
        </w:tc>
        <w:tc>
          <w:tcPr>
            <w:tcW w:w="1985" w:type="dxa"/>
            <w:gridSpan w:val="5"/>
            <w:tcBorders>
              <w:bottom w:val="single" w:sz="4" w:space="0" w:color="auto"/>
            </w:tcBorders>
          </w:tcPr>
          <w:p>
            <w:pPr>
              <w:pStyle w:val="yTable"/>
              <w:spacing w:before="80"/>
              <w:rPr>
                <w:del w:id="1174" w:author="Master Repository Process" w:date="2021-08-01T16:45:00Z"/>
                <w:sz w:val="20"/>
              </w:rPr>
            </w:pPr>
          </w:p>
        </w:tc>
        <w:tc>
          <w:tcPr>
            <w:tcW w:w="1417" w:type="dxa"/>
            <w:tcBorders>
              <w:bottom w:val="single" w:sz="4" w:space="0" w:color="auto"/>
            </w:tcBorders>
          </w:tcPr>
          <w:p>
            <w:pPr>
              <w:pStyle w:val="yTable"/>
              <w:spacing w:before="80"/>
              <w:rPr>
                <w:del w:id="1175" w:author="Master Repository Process" w:date="2021-08-01T16:45:00Z"/>
                <w:sz w:val="20"/>
              </w:rPr>
            </w:pPr>
            <w:del w:id="1176" w:author="Master Repository Process" w:date="2021-08-01T16:45:00Z">
              <w:r>
                <w:rPr>
                  <w:sz w:val="20"/>
                </w:rPr>
                <w:delText>Barrel configuration</w:delText>
              </w:r>
            </w:del>
          </w:p>
        </w:tc>
        <w:tc>
          <w:tcPr>
            <w:tcW w:w="1844" w:type="dxa"/>
            <w:gridSpan w:val="4"/>
            <w:tcBorders>
              <w:bottom w:val="single" w:sz="4" w:space="0" w:color="auto"/>
            </w:tcBorders>
          </w:tcPr>
          <w:p>
            <w:pPr>
              <w:pStyle w:val="yTable"/>
              <w:spacing w:before="80"/>
              <w:rPr>
                <w:del w:id="1177"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178" w:author="Master Repository Process" w:date="2021-08-01T16:45:00Z"/>
        </w:trPr>
        <w:tc>
          <w:tcPr>
            <w:tcW w:w="1843" w:type="dxa"/>
            <w:gridSpan w:val="5"/>
            <w:tcBorders>
              <w:bottom w:val="single" w:sz="4" w:space="0" w:color="auto"/>
            </w:tcBorders>
          </w:tcPr>
          <w:p>
            <w:pPr>
              <w:pStyle w:val="yTable"/>
              <w:spacing w:before="80"/>
              <w:rPr>
                <w:del w:id="1179" w:author="Master Repository Process" w:date="2021-08-01T16:45:00Z"/>
                <w:sz w:val="20"/>
              </w:rPr>
            </w:pPr>
            <w:del w:id="1180" w:author="Master Repository Process" w:date="2021-08-01T16:45:00Z">
              <w:r>
                <w:rPr>
                  <w:sz w:val="20"/>
                </w:rPr>
                <w:delText>Magazine capacity</w:delText>
              </w:r>
            </w:del>
          </w:p>
        </w:tc>
        <w:tc>
          <w:tcPr>
            <w:tcW w:w="1985" w:type="dxa"/>
            <w:gridSpan w:val="5"/>
            <w:tcBorders>
              <w:bottom w:val="single" w:sz="4" w:space="0" w:color="auto"/>
            </w:tcBorders>
          </w:tcPr>
          <w:p>
            <w:pPr>
              <w:pStyle w:val="yTable"/>
              <w:spacing w:before="80"/>
              <w:rPr>
                <w:del w:id="1181" w:author="Master Repository Process" w:date="2021-08-01T16:45:00Z"/>
                <w:sz w:val="20"/>
              </w:rPr>
            </w:pPr>
          </w:p>
        </w:tc>
        <w:tc>
          <w:tcPr>
            <w:tcW w:w="1417" w:type="dxa"/>
            <w:tcBorders>
              <w:bottom w:val="single" w:sz="4" w:space="0" w:color="auto"/>
            </w:tcBorders>
          </w:tcPr>
          <w:p>
            <w:pPr>
              <w:pStyle w:val="yTable"/>
              <w:spacing w:before="80"/>
              <w:rPr>
                <w:del w:id="1182" w:author="Master Repository Process" w:date="2021-08-01T16:45:00Z"/>
                <w:sz w:val="20"/>
              </w:rPr>
            </w:pPr>
            <w:del w:id="1183" w:author="Master Repository Process" w:date="2021-08-01T16:45:00Z">
              <w:r>
                <w:rPr>
                  <w:sz w:val="20"/>
                </w:rPr>
                <w:delText>Barrel length</w:delText>
              </w:r>
            </w:del>
          </w:p>
        </w:tc>
        <w:tc>
          <w:tcPr>
            <w:tcW w:w="1844" w:type="dxa"/>
            <w:gridSpan w:val="4"/>
            <w:tcBorders>
              <w:bottom w:val="single" w:sz="4" w:space="0" w:color="auto"/>
            </w:tcBorders>
          </w:tcPr>
          <w:p>
            <w:pPr>
              <w:pStyle w:val="yTable"/>
              <w:spacing w:before="80"/>
              <w:rPr>
                <w:del w:id="1184" w:author="Master Repository Process" w:date="2021-08-01T16:45:00Z"/>
                <w:sz w:val="20"/>
              </w:rPr>
            </w:pPr>
          </w:p>
        </w:tc>
      </w:tr>
      <w:tr>
        <w:trPr>
          <w:cantSplit/>
        </w:trPr>
        <w:tc>
          <w:tcPr>
            <w:tcW w:w="7230" w:type="dxa"/>
            <w:gridSpan w:val="16"/>
            <w:tcBorders>
              <w:top w:val="single" w:sz="4" w:space="0" w:color="auto"/>
              <w:left w:val="single" w:sz="4" w:space="0" w:color="auto"/>
              <w:bottom w:val="single" w:sz="4" w:space="0" w:color="auto"/>
              <w:right w:val="single" w:sz="4" w:space="0" w:color="auto"/>
            </w:tcBorders>
            <w:shd w:val="pct12" w:color="auto" w:fill="auto"/>
          </w:tcPr>
          <w:p>
            <w:pPr>
              <w:pStyle w:val="zyTableNAm"/>
              <w:rPr>
                <w:b/>
                <w:bCs/>
                <w:sz w:val="20"/>
              </w:rPr>
            </w:pPr>
            <w:del w:id="1185" w:author="Master Repository Process" w:date="2021-08-01T16:45:00Z">
              <w:r>
                <w:rPr>
                  <w:b/>
                  <w:sz w:val="20"/>
                </w:rPr>
                <w:delText>Acquisition and licensing of firearm</w:delText>
              </w:r>
            </w:del>
            <w:ins w:id="1186" w:author="Master Repository Process" w:date="2021-08-01T16:45:00Z">
              <w:r>
                <w:rPr>
                  <w:b/>
                  <w:bCs/>
                  <w:sz w:val="20"/>
                </w:rPr>
                <w:t>Section 2.  Details of assessor</w:t>
              </w:r>
            </w:ins>
          </w:p>
        </w:tc>
      </w:tr>
      <w:tr>
        <w:trPr>
          <w:cantSplit/>
          <w:trHeight w:val="340"/>
        </w:trPr>
        <w:tc>
          <w:tcPr>
            <w:tcW w:w="3615" w:type="dxa"/>
            <w:gridSpan w:val="9"/>
            <w:tcBorders>
              <w:top w:val="single" w:sz="4" w:space="0" w:color="auto"/>
              <w:left w:val="single" w:sz="4" w:space="0" w:color="auto"/>
              <w:bottom w:val="nil"/>
            </w:tcBorders>
          </w:tcPr>
          <w:p>
            <w:pPr>
              <w:pStyle w:val="zyTableNAm"/>
              <w:rPr>
                <w:ins w:id="1187" w:author="Master Repository Process" w:date="2021-08-01T16:45:00Z"/>
                <w:sz w:val="20"/>
              </w:rPr>
            </w:pPr>
            <w:del w:id="1188" w:author="Master Repository Process" w:date="2021-08-01T16:45:00Z">
              <w:r>
                <w:rPr>
                  <w:sz w:val="20"/>
                </w:rPr>
                <w:delText>1.</w:delText>
              </w:r>
              <w:r>
                <w:rPr>
                  <w:sz w:val="20"/>
                </w:rPr>
                <w:tab/>
                <w:delText>From whom are you acquiring this firearm?</w:delText>
              </w:r>
            </w:del>
            <w:ins w:id="1189" w:author="Master Repository Process" w:date="2021-08-01T16:45:00Z">
              <w:r>
                <w:rPr>
                  <w:sz w:val="20"/>
                </w:rPr>
                <w:t>Family name</w:t>
              </w:r>
            </w:ins>
          </w:p>
          <w:p>
            <w:pPr>
              <w:pStyle w:val="zyTableNAm"/>
              <w:rPr>
                <w:sz w:val="20"/>
              </w:rPr>
            </w:pPr>
          </w:p>
        </w:tc>
        <w:tc>
          <w:tcPr>
            <w:tcW w:w="3615" w:type="dxa"/>
            <w:gridSpan w:val="7"/>
            <w:tcBorders>
              <w:top w:val="single" w:sz="4" w:space="0" w:color="auto"/>
              <w:bottom w:val="nil"/>
              <w:right w:val="single" w:sz="4" w:space="0" w:color="auto"/>
            </w:tcBorders>
            <w:cellIns w:id="1190" w:author="Master Repository Process" w:date="2021-08-01T16:45:00Z"/>
          </w:tcPr>
          <w:p>
            <w:pPr>
              <w:pStyle w:val="zyTableNAm"/>
              <w:rPr>
                <w:sz w:val="20"/>
              </w:rPr>
            </w:pPr>
            <w:ins w:id="1191" w:author="Master Repository Process" w:date="2021-08-01T16:45:00Z">
              <w:r>
                <w:rPr>
                  <w:sz w:val="20"/>
                </w:rPr>
                <w:t>All given names</w:t>
              </w:r>
            </w:ins>
          </w:p>
        </w:tc>
      </w:tr>
      <w:tr>
        <w:trPr>
          <w:cantSplit/>
          <w:trHeight w:val="340"/>
        </w:trPr>
        <w:tc>
          <w:tcPr>
            <w:tcW w:w="7230" w:type="dxa"/>
            <w:gridSpan w:val="2"/>
            <w:tcBorders>
              <w:left w:val="single" w:sz="4" w:space="0" w:color="auto"/>
              <w:bottom w:val="nil"/>
              <w:right w:val="single" w:sz="4" w:space="0" w:color="auto"/>
            </w:tcBorders>
          </w:tcPr>
          <w:p>
            <w:pPr>
              <w:pStyle w:val="zyTableNAm"/>
              <w:rPr>
                <w:ins w:id="1192" w:author="Master Repository Process" w:date="2021-08-01T16:45:00Z"/>
                <w:sz w:val="20"/>
              </w:rPr>
            </w:pPr>
            <w:del w:id="1193" w:author="Master Repository Process" w:date="2021-08-01T16:45:00Z">
              <w:r>
                <w:rPr>
                  <w:sz w:val="20"/>
                </w:rPr>
                <w:tab/>
                <w:delText>Name</w:delText>
              </w:r>
            </w:del>
            <w:ins w:id="1194" w:author="Master Repository Process" w:date="2021-08-01T16:45:00Z">
              <w:r>
                <w:rPr>
                  <w:sz w:val="20"/>
                </w:rPr>
                <w:t>Name of association/club/dealer conducting the test</w:t>
              </w:r>
            </w:ins>
          </w:p>
          <w:p>
            <w:pPr>
              <w:pStyle w:val="zyTableNAm"/>
              <w:rPr>
                <w:sz w:val="20"/>
              </w:rPr>
            </w:pPr>
          </w:p>
        </w:tc>
        <w:tc>
          <w:tcPr>
            <w:tcW w:w="5769" w:type="dxa"/>
            <w:gridSpan w:val="14"/>
            <w:tcBorders>
              <w:top w:val="nil"/>
              <w:left w:val="nil"/>
              <w:bottom w:val="single" w:sz="4" w:space="0" w:color="auto"/>
              <w:right w:val="nil"/>
            </w:tcBorders>
            <w:cellDel w:id="1195" w:author="Master Repository Process" w:date="2021-08-01T16:45:00Z"/>
          </w:tcPr>
          <w:p>
            <w:pPr>
              <w:pStyle w:val="yTable"/>
              <w:spacing w:before="80"/>
              <w:ind w:left="370" w:hanging="370"/>
              <w:rPr>
                <w:b/>
                <w:sz w:val="20"/>
              </w:rPr>
            </w:pPr>
          </w:p>
        </w:tc>
      </w:tr>
      <w:tr>
        <w:trPr>
          <w:cantSplit/>
          <w:trHeight w:val="340"/>
        </w:trPr>
        <w:tc>
          <w:tcPr>
            <w:tcW w:w="3615" w:type="dxa"/>
            <w:gridSpan w:val="9"/>
            <w:tcBorders>
              <w:left w:val="single" w:sz="4" w:space="0" w:color="auto"/>
              <w:bottom w:val="nil"/>
            </w:tcBorders>
          </w:tcPr>
          <w:p>
            <w:pPr>
              <w:pStyle w:val="zyTableNAm"/>
              <w:rPr>
                <w:ins w:id="1196" w:author="Master Repository Process" w:date="2021-08-01T16:45:00Z"/>
                <w:sz w:val="20"/>
              </w:rPr>
            </w:pPr>
            <w:del w:id="1197" w:author="Master Repository Process" w:date="2021-08-01T16:45:00Z">
              <w:r>
                <w:rPr>
                  <w:sz w:val="20"/>
                </w:rPr>
                <w:tab/>
                <w:delText>Address</w:delText>
              </w:r>
            </w:del>
            <w:ins w:id="1198" w:author="Master Repository Process" w:date="2021-08-01T16:45:00Z">
              <w:r>
                <w:rPr>
                  <w:sz w:val="20"/>
                </w:rPr>
                <w:t>Address of association/club/dealer</w:t>
              </w:r>
              <w:r>
                <w:rPr>
                  <w:sz w:val="20"/>
                </w:rPr>
                <w:br/>
                <w:t>Unit number/Lot number/Floor level</w:t>
              </w:r>
            </w:ins>
          </w:p>
          <w:p>
            <w:pPr>
              <w:pStyle w:val="zyTableNAm"/>
              <w:rPr>
                <w:sz w:val="20"/>
              </w:rPr>
            </w:pPr>
          </w:p>
        </w:tc>
        <w:tc>
          <w:tcPr>
            <w:tcW w:w="3615" w:type="dxa"/>
            <w:gridSpan w:val="7"/>
            <w:tcBorders>
              <w:bottom w:val="nil"/>
              <w:right w:val="single" w:sz="4" w:space="0" w:color="auto"/>
            </w:tcBorders>
          </w:tcPr>
          <w:p>
            <w:pPr>
              <w:pStyle w:val="zyTableNAm"/>
              <w:rPr>
                <w:sz w:val="20"/>
              </w:rPr>
            </w:pPr>
            <w:ins w:id="1199" w:author="Master Repository Process" w:date="2021-08-01T16:45:00Z">
              <w:r>
                <w:rPr>
                  <w:sz w:val="20"/>
                </w:rPr>
                <w:br/>
                <w:t>Street Number</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200" w:author="Master Repository Process" w:date="2021-08-01T16:45:00Z"/>
        </w:trPr>
        <w:tc>
          <w:tcPr>
            <w:tcW w:w="2760" w:type="dxa"/>
            <w:gridSpan w:val="6"/>
            <w:tcBorders>
              <w:top w:val="nil"/>
              <w:left w:val="nil"/>
              <w:bottom w:val="nil"/>
              <w:right w:val="nil"/>
            </w:tcBorders>
          </w:tcPr>
          <w:p>
            <w:pPr>
              <w:pStyle w:val="yTable"/>
              <w:tabs>
                <w:tab w:val="left" w:pos="5614"/>
              </w:tabs>
              <w:spacing w:before="80"/>
              <w:ind w:left="370" w:hanging="370"/>
              <w:rPr>
                <w:del w:id="1201" w:author="Master Repository Process" w:date="2021-08-01T16:45:00Z"/>
                <w:sz w:val="20"/>
              </w:rPr>
            </w:pPr>
            <w:del w:id="1202" w:author="Master Repository Process" w:date="2021-08-01T16:45:00Z">
              <w:r>
                <w:rPr>
                  <w:sz w:val="20"/>
                </w:rPr>
                <w:tab/>
                <w:delText>Dealer licence No. (if any)</w:delText>
              </w:r>
            </w:del>
          </w:p>
        </w:tc>
        <w:tc>
          <w:tcPr>
            <w:tcW w:w="4329" w:type="dxa"/>
            <w:gridSpan w:val="9"/>
            <w:tcBorders>
              <w:top w:val="single" w:sz="4" w:space="0" w:color="auto"/>
              <w:left w:val="nil"/>
              <w:bottom w:val="single" w:sz="4" w:space="0" w:color="auto"/>
              <w:right w:val="nil"/>
            </w:tcBorders>
          </w:tcPr>
          <w:p>
            <w:pPr>
              <w:pStyle w:val="yTable"/>
              <w:spacing w:before="80"/>
              <w:ind w:left="370" w:hanging="370"/>
              <w:rPr>
                <w:del w:id="1203"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204" w:author="Master Repository Process" w:date="2021-08-01T16:45:00Z"/>
        </w:trPr>
        <w:tc>
          <w:tcPr>
            <w:tcW w:w="7089" w:type="dxa"/>
            <w:gridSpan w:val="15"/>
            <w:tcBorders>
              <w:top w:val="nil"/>
              <w:left w:val="nil"/>
              <w:bottom w:val="nil"/>
              <w:right w:val="nil"/>
            </w:tcBorders>
          </w:tcPr>
          <w:p>
            <w:pPr>
              <w:pStyle w:val="yTable"/>
              <w:tabs>
                <w:tab w:val="left" w:pos="5614"/>
              </w:tabs>
              <w:spacing w:before="80"/>
              <w:ind w:left="370" w:hanging="370"/>
              <w:rPr>
                <w:del w:id="1205" w:author="Master Repository Process" w:date="2021-08-01T16:45:00Z"/>
                <w:sz w:val="20"/>
              </w:rPr>
            </w:pPr>
            <w:del w:id="1206" w:author="Master Repository Process" w:date="2021-08-01T16:45:00Z">
              <w:r>
                <w:rPr>
                  <w:sz w:val="20"/>
                </w:rPr>
                <w:delText>2.</w:delText>
              </w:r>
              <w:r>
                <w:rPr>
                  <w:sz w:val="20"/>
                </w:rPr>
                <w:tab/>
                <w:delText>Is the firearm to be imported into WA?</w:delText>
              </w:r>
              <w:r>
                <w:rPr>
                  <w:sz w:val="20"/>
                </w:rPr>
                <w:tab/>
                <w:delText>Yes/No</w:delText>
              </w:r>
            </w:del>
          </w:p>
        </w:tc>
      </w:tr>
      <w:tr>
        <w:trPr>
          <w:cantSplit/>
          <w:trHeight w:val="340"/>
        </w:trPr>
        <w:tc>
          <w:tcPr>
            <w:tcW w:w="3615" w:type="dxa"/>
            <w:gridSpan w:val="9"/>
            <w:tcBorders>
              <w:left w:val="single" w:sz="4" w:space="0" w:color="auto"/>
              <w:bottom w:val="nil"/>
            </w:tcBorders>
            <w:cellIns w:id="1207" w:author="Master Repository Process" w:date="2021-08-01T16:45:00Z"/>
          </w:tcPr>
          <w:p>
            <w:pPr>
              <w:pStyle w:val="zyTableNAm"/>
              <w:rPr>
                <w:sz w:val="20"/>
              </w:rPr>
            </w:pPr>
            <w:ins w:id="1208" w:author="Master Repository Process" w:date="2021-08-01T16:45:00Z">
              <w:r>
                <w:rPr>
                  <w:sz w:val="20"/>
                </w:rPr>
                <w:t>Street name</w:t>
              </w:r>
            </w:ins>
          </w:p>
        </w:tc>
        <w:tc>
          <w:tcPr>
            <w:tcW w:w="3615" w:type="dxa"/>
            <w:gridSpan w:val="7"/>
            <w:tcBorders>
              <w:bottom w:val="nil"/>
              <w:right w:val="single" w:sz="4" w:space="0" w:color="auto"/>
            </w:tcBorders>
          </w:tcPr>
          <w:p>
            <w:pPr>
              <w:pStyle w:val="zyTableNAm"/>
              <w:rPr>
                <w:ins w:id="1209" w:author="Master Repository Process" w:date="2021-08-01T16:45:00Z"/>
                <w:sz w:val="20"/>
              </w:rPr>
            </w:pPr>
            <w:del w:id="1210" w:author="Master Repository Process" w:date="2021-08-01T16:45:00Z">
              <w:r>
                <w:rPr>
                  <w:sz w:val="20"/>
                </w:rPr>
                <w:delText>3.</w:delText>
              </w:r>
              <w:r>
                <w:rPr>
                  <w:sz w:val="20"/>
                </w:rPr>
                <w:tab/>
                <w:delText>Is this firearm currently licensed in WA?</w:delText>
              </w:r>
              <w:r>
                <w:rPr>
                  <w:sz w:val="20"/>
                </w:rPr>
                <w:tab/>
                <w:delText>Yes/No</w:delText>
              </w:r>
            </w:del>
            <w:ins w:id="1211" w:author="Master Repository Process" w:date="2021-08-01T16:45:00Z">
              <w:r>
                <w:rPr>
                  <w:sz w:val="20"/>
                </w:rPr>
                <w:t>Street type in full (e.g. Road, Avenue, Court)</w:t>
              </w:r>
            </w:ins>
          </w:p>
          <w:p>
            <w:pPr>
              <w:pStyle w:val="zyTableNAm"/>
              <w:rPr>
                <w:sz w:val="20"/>
              </w:rPr>
            </w:pPr>
          </w:p>
        </w:tc>
      </w:tr>
      <w:tr>
        <w:trPr>
          <w:cantSplit/>
        </w:trPr>
        <w:tc>
          <w:tcPr>
            <w:tcW w:w="3615" w:type="dxa"/>
            <w:gridSpan w:val="9"/>
            <w:tcBorders>
              <w:left w:val="single" w:sz="4" w:space="0" w:color="auto"/>
            </w:tcBorders>
          </w:tcPr>
          <w:p>
            <w:pPr>
              <w:pStyle w:val="zyTableNAm"/>
              <w:rPr>
                <w:ins w:id="1212" w:author="Master Repository Process" w:date="2021-08-01T16:45:00Z"/>
                <w:sz w:val="20"/>
              </w:rPr>
            </w:pPr>
            <w:del w:id="1213" w:author="Master Repository Process" w:date="2021-08-01T16:45:00Z">
              <w:r>
                <w:rPr>
                  <w:sz w:val="20"/>
                </w:rPr>
                <w:tab/>
                <w:delText>If yes, state</w:delText>
              </w:r>
            </w:del>
            <w:ins w:id="1214" w:author="Master Repository Process" w:date="2021-08-01T16:45:00Z">
              <w:r>
                <w:rPr>
                  <w:sz w:val="20"/>
                </w:rPr>
                <w:t>Suburb/Town/Locality</w:t>
              </w:r>
            </w:ins>
          </w:p>
          <w:p>
            <w:pPr>
              <w:pStyle w:val="zyTableNAm"/>
              <w:rPr>
                <w:sz w:val="20"/>
              </w:rPr>
            </w:pPr>
          </w:p>
        </w:tc>
        <w:tc>
          <w:tcPr>
            <w:tcW w:w="1807" w:type="dxa"/>
            <w:gridSpan w:val="4"/>
            <w:cellIns w:id="1215" w:author="Master Repository Process" w:date="2021-08-01T16:45:00Z"/>
          </w:tcPr>
          <w:p>
            <w:pPr>
              <w:pStyle w:val="zyTableNAm"/>
              <w:rPr>
                <w:sz w:val="20"/>
              </w:rPr>
            </w:pPr>
            <w:ins w:id="1216" w:author="Master Repository Process" w:date="2021-08-01T16:45:00Z">
              <w:r>
                <w:rPr>
                  <w:sz w:val="20"/>
                </w:rPr>
                <w:t>State</w:t>
              </w:r>
            </w:ins>
          </w:p>
        </w:tc>
        <w:tc>
          <w:tcPr>
            <w:tcW w:w="1808" w:type="dxa"/>
            <w:gridSpan w:val="3"/>
            <w:tcBorders>
              <w:right w:val="single" w:sz="4" w:space="0" w:color="auto"/>
            </w:tcBorders>
            <w:cellIns w:id="1217" w:author="Master Repository Process" w:date="2021-08-01T16:45:00Z"/>
          </w:tcPr>
          <w:p>
            <w:pPr>
              <w:pStyle w:val="zyTableNAm"/>
              <w:rPr>
                <w:sz w:val="20"/>
              </w:rPr>
            </w:pPr>
            <w:ins w:id="1218" w:author="Master Repository Process" w:date="2021-08-01T16:45:00Z">
              <w:r>
                <w:rPr>
                  <w:sz w:val="20"/>
                </w:rPr>
                <w:t>Postcode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219" w:author="Master Repository Process" w:date="2021-08-01T16:45:00Z"/>
        </w:trPr>
        <w:tc>
          <w:tcPr>
            <w:tcW w:w="2760" w:type="dxa"/>
            <w:gridSpan w:val="6"/>
            <w:tcBorders>
              <w:top w:val="nil"/>
              <w:left w:val="nil"/>
              <w:bottom w:val="nil"/>
              <w:right w:val="nil"/>
            </w:tcBorders>
          </w:tcPr>
          <w:p>
            <w:pPr>
              <w:pStyle w:val="yTable"/>
              <w:tabs>
                <w:tab w:val="left" w:pos="5614"/>
              </w:tabs>
              <w:spacing w:before="80"/>
              <w:ind w:left="370" w:hanging="370"/>
              <w:rPr>
                <w:del w:id="1220" w:author="Master Repository Process" w:date="2021-08-01T16:45:00Z"/>
                <w:sz w:val="20"/>
              </w:rPr>
            </w:pPr>
            <w:del w:id="1221" w:author="Master Repository Process" w:date="2021-08-01T16:45:00Z">
              <w:r>
                <w:rPr>
                  <w:sz w:val="20"/>
                </w:rPr>
                <w:tab/>
                <w:delText>the licence No.(s)</w:delText>
              </w:r>
            </w:del>
          </w:p>
        </w:tc>
        <w:tc>
          <w:tcPr>
            <w:tcW w:w="4329" w:type="dxa"/>
            <w:gridSpan w:val="9"/>
            <w:tcBorders>
              <w:top w:val="nil"/>
              <w:left w:val="nil"/>
              <w:bottom w:val="single" w:sz="4" w:space="0" w:color="auto"/>
              <w:right w:val="nil"/>
            </w:tcBorders>
          </w:tcPr>
          <w:p>
            <w:pPr>
              <w:pStyle w:val="yTable"/>
              <w:tabs>
                <w:tab w:val="left" w:pos="370"/>
                <w:tab w:val="left" w:pos="5614"/>
              </w:tabs>
              <w:spacing w:before="80"/>
              <w:ind w:left="370" w:hanging="370"/>
              <w:rPr>
                <w:del w:id="1222" w:author="Master Repository Process" w:date="2021-08-01T16:45:00Z"/>
                <w:sz w:val="20"/>
              </w:rPr>
            </w:pPr>
          </w:p>
        </w:tc>
      </w:tr>
      <w:tr>
        <w:trPr>
          <w:cantSplit/>
        </w:trPr>
        <w:tc>
          <w:tcPr>
            <w:tcW w:w="7230" w:type="dxa"/>
            <w:gridSpan w:val="7"/>
            <w:tcBorders>
              <w:left w:val="single" w:sz="4" w:space="0" w:color="auto"/>
              <w:right w:val="single" w:sz="4" w:space="0" w:color="auto"/>
            </w:tcBorders>
            <w:cellMerge w:id="1223" w:author="Master Repository Process" w:date="2021-08-01T16:45:00Z" w:vMergeOrig="rest"/>
          </w:tcPr>
          <w:p>
            <w:pPr>
              <w:pStyle w:val="zyTableNAm"/>
              <w:spacing w:after="120"/>
              <w:rPr>
                <w:ins w:id="1224" w:author="Master Repository Process" w:date="2021-08-01T16:45:00Z"/>
                <w:sz w:val="20"/>
              </w:rPr>
            </w:pPr>
            <w:del w:id="1225" w:author="Master Repository Process" w:date="2021-08-01T16:45:00Z">
              <w:r>
                <w:rPr>
                  <w:sz w:val="20"/>
                </w:rPr>
                <w:tab/>
                <w:delText>the name(s) and address(es) of the licence holder(s)</w:delText>
              </w:r>
            </w:del>
            <w:ins w:id="1226" w:author="Master Repository Process" w:date="2021-08-01T16:45:00Z">
              <w:r>
                <w:rPr>
                  <w:sz w:val="20"/>
                </w:rPr>
                <w:t>Licence number of association/club/dealer</w:t>
              </w:r>
            </w:ins>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rPr>
                <w:ins w:id="1227" w:author="Master Repository Process" w:date="2021-08-01T16:45: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ins w:id="1228"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229"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230"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231"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232"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233"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234"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235"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236" w:author="Master Repository Process" w:date="2021-08-01T16:45:00Z"/>
                      <w:b/>
                      <w:bCs/>
                      <w:color w:val="FFFFFF"/>
                      <w:sz w:val="20"/>
                    </w:rPr>
                  </w:pPr>
                </w:p>
              </w:tc>
            </w:tr>
          </w:tbl>
          <w:p>
            <w:pPr>
              <w:pStyle w:val="zyTableNAm"/>
              <w:rPr>
                <w:sz w:val="20"/>
              </w:rPr>
            </w:pPr>
          </w:p>
        </w:tc>
        <w:tc>
          <w:tcPr>
            <w:tcW w:w="4329" w:type="dxa"/>
            <w:gridSpan w:val="9"/>
            <w:tcBorders>
              <w:top w:val="nil"/>
              <w:left w:val="nil"/>
              <w:bottom w:val="single" w:sz="4" w:space="0" w:color="auto"/>
              <w:right w:val="nil"/>
            </w:tcBorders>
            <w:cellDel w:id="1237" w:author="Master Repository Process" w:date="2021-08-01T16:45:00Z"/>
          </w:tcPr>
          <w:p>
            <w:pPr>
              <w:pStyle w:val="yTable"/>
              <w:tabs>
                <w:tab w:val="left" w:pos="370"/>
                <w:tab w:val="left" w:pos="5614"/>
              </w:tabs>
              <w:spacing w:before="80"/>
              <w:ind w:left="370" w:hanging="370"/>
              <w:rPr>
                <w:b/>
                <w:sz w:val="20"/>
              </w:rPr>
            </w:pPr>
          </w:p>
        </w:tc>
      </w:tr>
      <w:tr>
        <w:trPr>
          <w:cantSplit/>
        </w:trPr>
        <w:tc>
          <w:tcPr>
            <w:tcW w:w="7230" w:type="dxa"/>
            <w:gridSpan w:val="7"/>
            <w:tcBorders>
              <w:left w:val="single" w:sz="4" w:space="0" w:color="auto"/>
              <w:bottom w:val="single" w:sz="4" w:space="0" w:color="auto"/>
              <w:right w:val="single" w:sz="4" w:space="0" w:color="auto"/>
            </w:tcBorders>
            <w:cellMerge w:id="1238" w:author="Master Repository Process" w:date="2021-08-01T16:45:00Z" w:vMergeOrig="cont"/>
          </w:tcPr>
          <w:p>
            <w:pPr>
              <w:pStyle w:val="zyTableNAm"/>
              <w:spacing w:after="120"/>
              <w:rPr>
                <w:ins w:id="1239" w:author="Master Repository Process" w:date="2021-08-01T16:45:00Z"/>
                <w:sz w:val="20"/>
              </w:rPr>
            </w:pPr>
            <w:ins w:id="1240" w:author="Master Repository Process" w:date="2021-08-01T16:45:00Z">
              <w:r>
                <w:rPr>
                  <w:sz w:val="20"/>
                </w:rPr>
                <w:t>Assessor’s position in organisation</w:t>
              </w:r>
            </w:ins>
          </w:p>
          <w:p>
            <w:pPr>
              <w:pStyle w:val="zyTableNAm"/>
              <w:spacing w:after="120"/>
              <w:rPr>
                <w:sz w:val="20"/>
              </w:rPr>
            </w:pPr>
          </w:p>
        </w:tc>
        <w:tc>
          <w:tcPr>
            <w:tcW w:w="4329" w:type="dxa"/>
            <w:gridSpan w:val="9"/>
            <w:tcBorders>
              <w:top w:val="nil"/>
              <w:left w:val="nil"/>
              <w:bottom w:val="single" w:sz="4" w:space="0" w:color="auto"/>
              <w:right w:val="nil"/>
            </w:tcBorders>
            <w:cellDel w:id="1241" w:author="Master Repository Process" w:date="2021-08-01T16:45:00Z"/>
          </w:tcPr>
          <w:p>
            <w:pPr>
              <w:pStyle w:val="yTable"/>
              <w:tabs>
                <w:tab w:val="left" w:pos="370"/>
                <w:tab w:val="left" w:pos="5614"/>
              </w:tabs>
              <w:spacing w:before="80"/>
              <w:ind w:left="370" w:hanging="370"/>
              <w:rPr>
                <w:b/>
                <w:sz w:val="20"/>
              </w:rPr>
            </w:pPr>
          </w:p>
        </w:tc>
      </w:tr>
      <w:tr>
        <w:trPr>
          <w:cantSplit/>
          <w:ins w:id="1242" w:author="Master Repository Process" w:date="2021-08-01T16:45:00Z"/>
        </w:trPr>
        <w:tc>
          <w:tcPr>
            <w:tcW w:w="7230" w:type="dxa"/>
            <w:gridSpan w:val="16"/>
            <w:tcBorders>
              <w:top w:val="single" w:sz="4" w:space="0" w:color="auto"/>
              <w:left w:val="single" w:sz="4" w:space="0" w:color="auto"/>
              <w:bottom w:val="single" w:sz="4" w:space="0" w:color="auto"/>
              <w:right w:val="single" w:sz="4" w:space="0" w:color="auto"/>
            </w:tcBorders>
            <w:shd w:val="pct12" w:color="auto" w:fill="auto"/>
          </w:tcPr>
          <w:p>
            <w:pPr>
              <w:pStyle w:val="zyTableNAm"/>
              <w:rPr>
                <w:ins w:id="1243" w:author="Master Repository Process" w:date="2021-08-01T16:45:00Z"/>
                <w:b/>
                <w:bCs/>
                <w:sz w:val="20"/>
              </w:rPr>
            </w:pPr>
            <w:ins w:id="1244" w:author="Master Repository Process" w:date="2021-08-01T16:45:00Z">
              <w:r>
                <w:rPr>
                  <w:b/>
                  <w:bCs/>
                  <w:sz w:val="20"/>
                </w:rPr>
                <w:t>Certification</w:t>
              </w:r>
            </w:ins>
          </w:p>
        </w:tc>
      </w:tr>
      <w:tr>
        <w:trPr>
          <w:cantSplit/>
        </w:trPr>
        <w:tc>
          <w:tcPr>
            <w:tcW w:w="7230" w:type="dxa"/>
            <w:gridSpan w:val="16"/>
            <w:tcBorders>
              <w:top w:val="single" w:sz="4" w:space="0" w:color="auto"/>
              <w:left w:val="single" w:sz="4" w:space="0" w:color="auto"/>
              <w:right w:val="single" w:sz="4" w:space="0" w:color="auto"/>
            </w:tcBorders>
          </w:tcPr>
          <w:p>
            <w:pPr>
              <w:pStyle w:val="zyTableNAm"/>
              <w:rPr>
                <w:ins w:id="1245" w:author="Master Repository Process" w:date="2021-08-01T16:45:00Z"/>
                <w:b/>
                <w:bCs/>
                <w:sz w:val="20"/>
              </w:rPr>
            </w:pPr>
            <w:del w:id="1246" w:author="Master Repository Process" w:date="2021-08-01T16:45:00Z">
              <w:r>
                <w:rPr>
                  <w:sz w:val="20"/>
                </w:rPr>
                <w:delText>4.</w:delText>
              </w:r>
              <w:r>
                <w:rPr>
                  <w:sz w:val="20"/>
                </w:rPr>
                <w:tab/>
                <w:delText>Will you be a licensee for this firearm along with the above person(s)?</w:delText>
              </w:r>
              <w:r>
                <w:rPr>
                  <w:sz w:val="20"/>
                </w:rPr>
                <w:tab/>
                <w:delText>Yes/No</w:delText>
              </w:r>
            </w:del>
            <w:ins w:id="1247" w:author="Master Repository Process" w:date="2021-08-01T16:45:00Z">
              <w:r>
                <w:rPr>
                  <w:b/>
                  <w:bCs/>
                  <w:sz w:val="20"/>
                </w:rPr>
                <w:t xml:space="preserve">I certify that on ……./……../………. the person named in section 1 above successfully completed in my presence a firearm safety test in accordance with the requirements set out in the </w:t>
              </w:r>
              <w:r>
                <w:rPr>
                  <w:b/>
                  <w:bCs/>
                  <w:i/>
                  <w:iCs/>
                  <w:sz w:val="20"/>
                </w:rPr>
                <w:t>Firearms Act 1973</w:t>
              </w:r>
              <w:r>
                <w:rPr>
                  <w:b/>
                  <w:bCs/>
                  <w:sz w:val="20"/>
                </w:rPr>
                <w:t xml:space="preserve"> and the </w:t>
              </w:r>
              <w:r>
                <w:rPr>
                  <w:b/>
                  <w:bCs/>
                  <w:i/>
                  <w:iCs/>
                  <w:sz w:val="20"/>
                </w:rPr>
                <w:t>Firearms Regulations 1974</w:t>
              </w:r>
              <w:r>
                <w:rPr>
                  <w:b/>
                  <w:bCs/>
                  <w:sz w:val="20"/>
                </w:rPr>
                <w:t>.</w:t>
              </w:r>
            </w:ins>
          </w:p>
          <w:p>
            <w:pPr>
              <w:pStyle w:val="zyTableNAm"/>
              <w:rPr>
                <w:b/>
                <w:bCs/>
                <w:sz w:val="20"/>
              </w:rPr>
            </w:pPr>
            <w:ins w:id="1248" w:author="Master Repository Process" w:date="2021-08-01T16:45:00Z">
              <w:r>
                <w:rPr>
                  <w:b/>
                  <w:bCs/>
                  <w:sz w:val="20"/>
                </w:rPr>
                <w:t>Signature of assessor</w:t>
              </w:r>
              <w:r>
                <w:rPr>
                  <w:b/>
                  <w:bCs/>
                  <w:sz w:val="20"/>
                </w:rPr>
                <w:tab/>
              </w:r>
              <w:r>
                <w:rPr>
                  <w:b/>
                  <w:bCs/>
                  <w:sz w:val="20"/>
                </w:rPr>
                <w:tab/>
              </w:r>
              <w:r>
                <w:rPr>
                  <w:b/>
                  <w:bCs/>
                  <w:sz w:val="20"/>
                </w:rPr>
                <w:tab/>
                <w:t>Date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249" w:author="Master Repository Process" w:date="2021-08-01T16:45:00Z"/>
        </w:trPr>
        <w:tc>
          <w:tcPr>
            <w:tcW w:w="7089" w:type="dxa"/>
            <w:gridSpan w:val="15"/>
            <w:tcBorders>
              <w:top w:val="nil"/>
              <w:left w:val="nil"/>
              <w:bottom w:val="nil"/>
              <w:right w:val="nil"/>
            </w:tcBorders>
          </w:tcPr>
          <w:p>
            <w:pPr>
              <w:pStyle w:val="yTable"/>
              <w:tabs>
                <w:tab w:val="left" w:pos="5614"/>
              </w:tabs>
              <w:spacing w:before="80"/>
              <w:ind w:left="370" w:hanging="370"/>
              <w:rPr>
                <w:del w:id="1250" w:author="Master Repository Process" w:date="2021-08-01T16:45:00Z"/>
                <w:sz w:val="20"/>
              </w:rPr>
            </w:pPr>
            <w:del w:id="1251" w:author="Master Repository Process" w:date="2021-08-01T16:45:00Z">
              <w:r>
                <w:rPr>
                  <w:sz w:val="20"/>
                </w:rPr>
                <w:delText>5.</w:delText>
              </w:r>
              <w:r>
                <w:rPr>
                  <w:sz w:val="20"/>
                </w:rPr>
                <w:tab/>
                <w:delText>Will you be a licensee for this firearm along with any other person(s)?</w:delText>
              </w:r>
              <w:r>
                <w:rPr>
                  <w:sz w:val="20"/>
                </w:rPr>
                <w:tab/>
                <w:delText>Yes/No</w:delText>
              </w:r>
            </w:del>
          </w:p>
        </w:tc>
      </w:tr>
      <w:tr>
        <w:trPr>
          <w:cantSplit/>
        </w:trPr>
        <w:tc>
          <w:tcPr>
            <w:tcW w:w="7230" w:type="dxa"/>
            <w:gridSpan w:val="16"/>
            <w:tcBorders>
              <w:left w:val="single" w:sz="4" w:space="0" w:color="auto"/>
              <w:bottom w:val="single" w:sz="4" w:space="0" w:color="auto"/>
              <w:right w:val="single" w:sz="4" w:space="0" w:color="auto"/>
            </w:tcBorders>
          </w:tcPr>
          <w:p>
            <w:pPr>
              <w:pStyle w:val="zyTableNAm"/>
              <w:rPr>
                <w:ins w:id="1252" w:author="Master Repository Process" w:date="2021-08-01T16:45:00Z"/>
                <w:sz w:val="20"/>
              </w:rPr>
            </w:pPr>
            <w:del w:id="1253" w:author="Master Repository Process" w:date="2021-08-01T16:45:00Z">
              <w:r>
                <w:rPr>
                  <w:sz w:val="20"/>
                </w:rPr>
                <w:tab/>
                <w:delText>If yes, state the name(s) and address(es) of the person(s)</w:delText>
              </w:r>
            </w:del>
            <w:ins w:id="1254" w:author="Master Repository Process" w:date="2021-08-01T16:45:00Z">
              <w:r>
                <w:rPr>
                  <w:sz w:val="20"/>
                </w:rPr>
                <w:t>How many attempts were made to complete the test?</w:t>
              </w:r>
            </w:ins>
          </w:p>
          <w:p>
            <w:pPr>
              <w:pStyle w:val="zyTableNAm"/>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trHeight w:val="312"/>
          <w:del w:id="1255" w:author="Master Repository Process" w:date="2021-08-01T16:45:00Z"/>
        </w:trPr>
        <w:tc>
          <w:tcPr>
            <w:tcW w:w="993" w:type="dxa"/>
            <w:tcBorders>
              <w:top w:val="nil"/>
              <w:left w:val="nil"/>
              <w:bottom w:val="nil"/>
              <w:right w:val="nil"/>
            </w:tcBorders>
          </w:tcPr>
          <w:p>
            <w:pPr>
              <w:pStyle w:val="yTable"/>
              <w:spacing w:before="80"/>
              <w:rPr>
                <w:del w:id="1256" w:author="Master Repository Process" w:date="2021-08-01T16:45:00Z"/>
                <w:bCs/>
                <w:sz w:val="20"/>
              </w:rPr>
            </w:pPr>
          </w:p>
        </w:tc>
        <w:tc>
          <w:tcPr>
            <w:tcW w:w="6096" w:type="dxa"/>
            <w:gridSpan w:val="14"/>
            <w:tcBorders>
              <w:top w:val="nil"/>
              <w:left w:val="nil"/>
              <w:bottom w:val="single" w:sz="4" w:space="0" w:color="auto"/>
              <w:right w:val="nil"/>
            </w:tcBorders>
          </w:tcPr>
          <w:p>
            <w:pPr>
              <w:pStyle w:val="yTable"/>
              <w:spacing w:before="80"/>
              <w:rPr>
                <w:del w:id="1257"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trHeight w:val="312"/>
          <w:del w:id="1258" w:author="Master Repository Process" w:date="2021-08-01T16:45:00Z"/>
        </w:trPr>
        <w:tc>
          <w:tcPr>
            <w:tcW w:w="993" w:type="dxa"/>
            <w:tcBorders>
              <w:top w:val="nil"/>
              <w:left w:val="nil"/>
              <w:bottom w:val="nil"/>
              <w:right w:val="nil"/>
            </w:tcBorders>
          </w:tcPr>
          <w:p>
            <w:pPr>
              <w:pStyle w:val="yTable"/>
              <w:spacing w:before="80"/>
              <w:rPr>
                <w:del w:id="1259" w:author="Master Repository Process" w:date="2021-08-01T16:45:00Z"/>
                <w:bCs/>
                <w:sz w:val="20"/>
              </w:rPr>
            </w:pPr>
          </w:p>
        </w:tc>
        <w:tc>
          <w:tcPr>
            <w:tcW w:w="6096" w:type="dxa"/>
            <w:gridSpan w:val="14"/>
            <w:tcBorders>
              <w:top w:val="nil"/>
              <w:left w:val="nil"/>
              <w:bottom w:val="single" w:sz="4" w:space="0" w:color="auto"/>
              <w:right w:val="nil"/>
            </w:tcBorders>
          </w:tcPr>
          <w:p>
            <w:pPr>
              <w:pStyle w:val="yTable"/>
              <w:spacing w:before="80"/>
              <w:rPr>
                <w:del w:id="1260"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261" w:author="Master Repository Process" w:date="2021-08-01T16:45:00Z"/>
        </w:trPr>
        <w:tc>
          <w:tcPr>
            <w:tcW w:w="7089" w:type="dxa"/>
            <w:gridSpan w:val="15"/>
            <w:tcBorders>
              <w:top w:val="nil"/>
              <w:left w:val="nil"/>
              <w:bottom w:val="nil"/>
              <w:right w:val="nil"/>
            </w:tcBorders>
          </w:tcPr>
          <w:p>
            <w:pPr>
              <w:pStyle w:val="yTable"/>
              <w:keepNext/>
              <w:keepLines/>
              <w:spacing w:before="80"/>
              <w:rPr>
                <w:del w:id="1262" w:author="Master Repository Process" w:date="2021-08-01T16:45:00Z"/>
                <w:b/>
                <w:sz w:val="20"/>
              </w:rPr>
            </w:pPr>
            <w:del w:id="1263" w:author="Master Repository Process" w:date="2021-08-01T16:45:00Z">
              <w:r>
                <w:rPr>
                  <w:b/>
                  <w:sz w:val="20"/>
                </w:rPr>
                <w:delText>Reasons for application in relation to this firearm</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264" w:author="Master Repository Process" w:date="2021-08-01T16:45:00Z"/>
        </w:trPr>
        <w:tc>
          <w:tcPr>
            <w:tcW w:w="7089" w:type="dxa"/>
            <w:gridSpan w:val="15"/>
            <w:tcBorders>
              <w:top w:val="nil"/>
              <w:left w:val="nil"/>
              <w:bottom w:val="nil"/>
              <w:right w:val="nil"/>
            </w:tcBorders>
          </w:tcPr>
          <w:p>
            <w:pPr>
              <w:pStyle w:val="yTable"/>
              <w:keepNext/>
              <w:keepLines/>
              <w:tabs>
                <w:tab w:val="left" w:pos="228"/>
                <w:tab w:val="left" w:pos="5614"/>
              </w:tabs>
              <w:spacing w:before="80"/>
              <w:ind w:left="228" w:hanging="228"/>
              <w:rPr>
                <w:del w:id="1265" w:author="Master Repository Process" w:date="2021-08-01T16:45:00Z"/>
                <w:bCs/>
                <w:sz w:val="20"/>
              </w:rPr>
            </w:pPr>
            <w:del w:id="1266" w:author="Master Repository Process" w:date="2021-08-01T16:45:00Z">
              <w:r>
                <w:rPr>
                  <w:bCs/>
                  <w:sz w:val="20"/>
                </w:rPr>
                <w:delText>State your reasons for applying for a licence for this particular firearm.</w:delText>
              </w:r>
              <w:r>
                <w:rPr>
                  <w:sz w:val="20"/>
                  <w:vertAlign w:val="superscript"/>
                </w:rPr>
                <w:delText>4</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trHeight w:val="312"/>
          <w:del w:id="1267" w:author="Master Repository Process" w:date="2021-08-01T16:45:00Z"/>
        </w:trPr>
        <w:tc>
          <w:tcPr>
            <w:tcW w:w="7089" w:type="dxa"/>
            <w:gridSpan w:val="15"/>
            <w:tcBorders>
              <w:top w:val="nil"/>
              <w:left w:val="nil"/>
              <w:bottom w:val="single" w:sz="4" w:space="0" w:color="auto"/>
              <w:right w:val="nil"/>
            </w:tcBorders>
          </w:tcPr>
          <w:p>
            <w:pPr>
              <w:pStyle w:val="yTable"/>
              <w:keepNext/>
              <w:keepLines/>
              <w:spacing w:before="80"/>
              <w:rPr>
                <w:del w:id="1268"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trHeight w:val="312"/>
          <w:del w:id="1269" w:author="Master Repository Process" w:date="2021-08-01T16:45:00Z"/>
        </w:trPr>
        <w:tc>
          <w:tcPr>
            <w:tcW w:w="7089" w:type="dxa"/>
            <w:gridSpan w:val="15"/>
            <w:tcBorders>
              <w:top w:val="single" w:sz="4" w:space="0" w:color="auto"/>
              <w:left w:val="nil"/>
              <w:bottom w:val="single" w:sz="4" w:space="0" w:color="auto"/>
              <w:right w:val="nil"/>
            </w:tcBorders>
          </w:tcPr>
          <w:p>
            <w:pPr>
              <w:pStyle w:val="yTable"/>
              <w:spacing w:before="80"/>
              <w:rPr>
                <w:del w:id="1270"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trHeight w:val="312"/>
          <w:del w:id="1271" w:author="Master Repository Process" w:date="2021-08-01T16:45:00Z"/>
        </w:trPr>
        <w:tc>
          <w:tcPr>
            <w:tcW w:w="7089" w:type="dxa"/>
            <w:gridSpan w:val="15"/>
            <w:tcBorders>
              <w:top w:val="single" w:sz="4" w:space="0" w:color="auto"/>
              <w:left w:val="nil"/>
              <w:bottom w:val="single" w:sz="4" w:space="0" w:color="auto"/>
              <w:right w:val="nil"/>
            </w:tcBorders>
          </w:tcPr>
          <w:p>
            <w:pPr>
              <w:pStyle w:val="yTable"/>
              <w:spacing w:before="80"/>
              <w:rPr>
                <w:del w:id="1272" w:author="Master Repository Process" w:date="2021-08-01T16:45:00Z"/>
                <w:bCs/>
                <w:sz w:val="20"/>
              </w:rPr>
            </w:pPr>
          </w:p>
        </w:tc>
      </w:tr>
    </w:tbl>
    <w:p>
      <w:pPr>
        <w:pStyle w:val="yNumberedItem"/>
        <w:rPr>
          <w:del w:id="1273" w:author="Master Repository Process" w:date="2021-08-01T16:45:00Z"/>
        </w:rPr>
      </w:pPr>
      <w:del w:id="1274" w:author="Master Repository Process" w:date="2021-08-01T16:45:00Z">
        <w:r>
          <w:delText xml:space="preserve">Notes to </w:delText>
        </w:r>
      </w:del>
      <w:ins w:id="1275" w:author="Master Repository Process" w:date="2021-08-01T16:45:00Z">
        <w:r>
          <w:tab/>
          <w:t>[</w:t>
        </w:r>
      </w:ins>
      <w:r>
        <w:t xml:space="preserve">Form </w:t>
      </w:r>
      <w:del w:id="1276" w:author="Master Repository Process" w:date="2021-08-01T16:45:00Z">
        <w:r>
          <w:delText>1 —</w:delText>
        </w:r>
      </w:del>
    </w:p>
    <w:p>
      <w:pPr>
        <w:pStyle w:val="yNumberedItem"/>
        <w:rPr>
          <w:del w:id="1277" w:author="Master Repository Process" w:date="2021-08-01T16:45:00Z"/>
        </w:rPr>
      </w:pPr>
      <w:del w:id="1278" w:author="Master Repository Process" w:date="2021-08-01T16:45:00Z">
        <w:r>
          <w:delText>1.</w:delText>
        </w:r>
        <w:r>
          <w:tab/>
          <w:delText>If there is not enough space for any details required, put the details on a separate piece of paper and attach it to this form.</w:delText>
        </w:r>
      </w:del>
    </w:p>
    <w:p>
      <w:pPr>
        <w:pStyle w:val="yNumberedItem"/>
        <w:rPr>
          <w:del w:id="1279" w:author="Master Repository Process" w:date="2021-08-01T16:45:00Z"/>
        </w:rPr>
      </w:pPr>
      <w:r>
        <w:t>2</w:t>
      </w:r>
      <w:del w:id="1280" w:author="Master Repository Process" w:date="2021-08-01T16:45:00Z">
        <w:r>
          <w:delText>.</w:delText>
        </w:r>
        <w:r>
          <w:tab/>
          <w:delText>If you have never been known by another name, state ‘Nil’.</w:delText>
        </w:r>
      </w:del>
    </w:p>
    <w:p>
      <w:pPr>
        <w:pStyle w:val="yNumberedItem"/>
        <w:rPr>
          <w:del w:id="1281" w:author="Master Repository Process" w:date="2021-08-01T16:45:00Z"/>
        </w:rPr>
      </w:pPr>
      <w:del w:id="1282" w:author="Master Repository Process" w:date="2021-08-01T16:45:00Z">
        <w:r>
          <w:delText>3.</w:delText>
        </w:r>
        <w:r>
          <w:tab/>
          <w:delText>Do not complete this if you have been at your current home address for more than 2 years.</w:delText>
        </w:r>
      </w:del>
    </w:p>
    <w:p>
      <w:pPr>
        <w:pStyle w:val="yNumberedItem"/>
        <w:rPr>
          <w:del w:id="1283" w:author="Master Repository Process" w:date="2021-08-01T16:45:00Z"/>
        </w:rPr>
      </w:pPr>
      <w:del w:id="1284" w:author="Master Repository Process" w:date="2021-08-01T16:45:00Z">
        <w:r>
          <w:delText>4.</w:delText>
        </w:r>
        <w:r>
          <w:tab/>
          <w:delText xml:space="preserve">See </w:delText>
        </w:r>
        <w:r>
          <w:rPr>
            <w:i/>
          </w:rPr>
          <w:delText>Firearms Act 1973</w:delText>
        </w:r>
        <w:r>
          <w:delText xml:space="preserve"> s. 11A.</w:delText>
        </w:r>
      </w:del>
    </w:p>
    <w:p>
      <w:pPr>
        <w:pStyle w:val="yNumberedItem"/>
        <w:rPr>
          <w:del w:id="1285" w:author="Master Repository Process" w:date="2021-08-01T16:45:00Z"/>
        </w:rPr>
      </w:pPr>
      <w:del w:id="1286" w:author="Master Repository Process" w:date="2021-08-01T16:45:00Z">
        <w:r>
          <w:delText>5.</w:delText>
        </w:r>
        <w:r>
          <w:tab/>
          <w:delText xml:space="preserve">See </w:delText>
        </w:r>
        <w:r>
          <w:rPr>
            <w:i/>
            <w:iCs/>
          </w:rPr>
          <w:delText>Firearms Regulations 1974</w:delText>
        </w:r>
        <w:r>
          <w:delText xml:space="preserve"> Sch. 3.</w:delText>
        </w:r>
      </w:del>
    </w:p>
    <w:p>
      <w:pPr>
        <w:pStyle w:val="yNumberedItem"/>
        <w:rPr>
          <w:del w:id="1287" w:author="Master Repository Process" w:date="2021-08-01T16:45:00Z"/>
        </w:rPr>
      </w:pPr>
      <w:del w:id="1288" w:author="Master Repository Process" w:date="2021-08-01T16:45:00Z">
        <w:r>
          <w:delText>6.</w:delText>
        </w:r>
        <w:r>
          <w:tab/>
          <w:delText>If a licence is wanted for 2 or more firearms, fill out a Part B for each firearm and attach it to Part A.</w:delText>
        </w:r>
      </w:del>
    </w:p>
    <w:p>
      <w:pPr>
        <w:pStyle w:val="yNumberedItem"/>
        <w:rPr>
          <w:del w:id="1289" w:author="Master Repository Process" w:date="2021-08-01T16:45:00Z"/>
        </w:rPr>
      </w:pPr>
      <w:del w:id="1290" w:author="Master Repository Process" w:date="2021-08-01T16:45:00Z">
        <w:r>
          <w:delText>7.</w:delText>
        </w:r>
        <w:r>
          <w:tab/>
          <w:delText xml:space="preserve">Firearm category: see </w:delText>
        </w:r>
        <w:r>
          <w:rPr>
            <w:i/>
            <w:iCs/>
          </w:rPr>
          <w:delText>Firearms Regulations 1974</w:delText>
        </w:r>
        <w:r>
          <w:delText xml:space="preserve"> r. 6A and Sch. 3.</w:delText>
        </w:r>
      </w:del>
    </w:p>
    <w:p>
      <w:pPr>
        <w:pStyle w:val="yNumberedItem"/>
        <w:rPr>
          <w:del w:id="1291" w:author="Master Repository Process" w:date="2021-08-01T16:45:00Z"/>
        </w:rPr>
      </w:pPr>
      <w:del w:id="1292" w:author="Master Repository Process" w:date="2021-08-01T16:45:00Z">
        <w:r>
          <w:tab/>
          <w:delText>Firearm type: e.g. rifle, shotgun, handgun.</w:delText>
        </w:r>
      </w:del>
    </w:p>
    <w:p>
      <w:pPr>
        <w:pStyle w:val="yNumberedItem"/>
        <w:rPr>
          <w:del w:id="1293" w:author="Master Repository Process" w:date="2021-08-01T16:45:00Z"/>
        </w:rPr>
      </w:pPr>
      <w:del w:id="1294" w:author="Master Repository Process" w:date="2021-08-01T16:45:00Z">
        <w:r>
          <w:tab/>
          <w:delText>Action type: e.g. revolving chamber, bolt action.</w:delText>
        </w:r>
      </w:del>
    </w:p>
    <w:p>
      <w:pPr>
        <w:pStyle w:val="yNumberedItem"/>
        <w:rPr>
          <w:del w:id="1295" w:author="Master Repository Process" w:date="2021-08-01T16:45:00Z"/>
        </w:rPr>
      </w:pPr>
      <w:del w:id="1296" w:author="Master Repository Process" w:date="2021-08-01T16:45:00Z">
        <w:r>
          <w:tab/>
          <w:delText>Loading method: e.g. single</w:delText>
        </w:r>
        <w:r>
          <w:noBreakHyphen/>
          <w:delText>shot, repeater.</w:delText>
        </w:r>
      </w:del>
    </w:p>
    <w:p>
      <w:pPr>
        <w:pStyle w:val="yNumberedItem"/>
        <w:rPr>
          <w:del w:id="1297" w:author="Master Repository Process" w:date="2021-08-01T16:45:00Z"/>
        </w:rPr>
      </w:pPr>
      <w:del w:id="1298" w:author="Master Repository Process" w:date="2021-08-01T16:45:00Z">
        <w:r>
          <w:tab/>
          <w:delText>Ammunition type: e.g. rim</w:delText>
        </w:r>
        <w:r>
          <w:noBreakHyphen/>
          <w:delText>fire, air/gas pellet.</w:delText>
        </w:r>
      </w:del>
    </w:p>
    <w:p>
      <w:pPr>
        <w:pStyle w:val="yNumberedItem"/>
        <w:rPr>
          <w:del w:id="1299" w:author="Master Repository Process" w:date="2021-08-01T16:45:00Z"/>
        </w:rPr>
      </w:pPr>
      <w:del w:id="1300" w:author="Master Repository Process" w:date="2021-08-01T16:45:00Z">
        <w:r>
          <w:tab/>
          <w:delText>Barrel configuration: e.g. single, double.</w:delText>
        </w:r>
      </w:del>
    </w:p>
    <w:p>
      <w:pPr>
        <w:pStyle w:val="yNumberedItem"/>
        <w:rPr>
          <w:del w:id="1301" w:author="Master Repository Process" w:date="2021-08-01T16:45:00Z"/>
        </w:rPr>
      </w:pPr>
      <w:del w:id="1302" w:author="Master Repository Process" w:date="2021-08-01T16:45:00Z">
        <w:r>
          <w:tab/>
          <w:delText>Magazine capacity: e.g. category C1.</w:delText>
        </w:r>
      </w:del>
    </w:p>
    <w:p>
      <w:pPr>
        <w:pStyle w:val="yFootnotesection"/>
      </w:pPr>
      <w:del w:id="1303" w:author="Master Repository Process" w:date="2021-08-01T16:45:00Z">
        <w:r>
          <w:tab/>
          <w:delText>[Form 1</w:delText>
        </w:r>
      </w:del>
      <w:r>
        <w:t xml:space="preserve"> inserted in Gazette </w:t>
      </w:r>
      <w:del w:id="1304" w:author="Master Repository Process" w:date="2021-08-01T16:45:00Z">
        <w:r>
          <w:delText>16</w:delText>
        </w:r>
      </w:del>
      <w:ins w:id="1305" w:author="Master Repository Process" w:date="2021-08-01T16:45:00Z">
        <w:r>
          <w:t>6</w:t>
        </w:r>
      </w:ins>
      <w:r>
        <w:t> Nov </w:t>
      </w:r>
      <w:del w:id="1306" w:author="Master Repository Process" w:date="2021-08-01T16:45:00Z">
        <w:r>
          <w:delText>2007</w:delText>
        </w:r>
      </w:del>
      <w:ins w:id="1307" w:author="Master Repository Process" w:date="2021-08-01T16:45:00Z">
        <w:r>
          <w:t>2009</w:t>
        </w:r>
      </w:ins>
      <w:r>
        <w:t xml:space="preserve"> p. </w:t>
      </w:r>
      <w:del w:id="1308" w:author="Master Repository Process" w:date="2021-08-01T16:45:00Z">
        <w:r>
          <w:delText>5733</w:delText>
        </w:r>
        <w:r>
          <w:noBreakHyphen/>
          <w:delText>6</w:delText>
        </w:r>
      </w:del>
      <w:ins w:id="1309" w:author="Master Repository Process" w:date="2021-08-01T16:45:00Z">
        <w:r>
          <w:t>4438-9</w:t>
        </w:r>
      </w:ins>
      <w:r>
        <w:t>.]</w:t>
      </w:r>
    </w:p>
    <w:p>
      <w:pPr>
        <w:pStyle w:val="yHeading5"/>
        <w:spacing w:after="60"/>
        <w:rPr>
          <w:del w:id="1310" w:author="Master Repository Process" w:date="2021-08-01T16:45:00Z"/>
        </w:rPr>
      </w:pPr>
      <w:bookmarkStart w:id="1311" w:name="_Toc235591601"/>
      <w:del w:id="1312" w:author="Master Repository Process" w:date="2021-08-01T16:45:00Z">
        <w:r>
          <w:delText>2.</w:delText>
        </w:r>
        <w:r>
          <w:rPr>
            <w:b w:val="0"/>
          </w:rPr>
          <w:tab/>
        </w:r>
        <w:r>
          <w:rPr>
            <w:bCs/>
            <w:iCs/>
          </w:rPr>
          <w:delText xml:space="preserve">Application for </w:delText>
        </w:r>
        <w:r>
          <w:rPr>
            <w:bCs/>
          </w:rPr>
          <w:delText>firearm collector’s licence</w:delText>
        </w:r>
        <w:bookmarkEnd w:id="1311"/>
      </w:del>
    </w:p>
    <w:p>
      <w:pPr>
        <w:pStyle w:val="yHeading5"/>
        <w:spacing w:before="180" w:after="60"/>
        <w:rPr>
          <w:ins w:id="1313" w:author="Master Repository Process" w:date="2021-08-01T16:45:00Z"/>
          <w:bCs/>
          <w:iCs/>
        </w:rPr>
      </w:pPr>
      <w:bookmarkStart w:id="1314" w:name="_Toc245281961"/>
      <w:ins w:id="1315" w:author="Master Repository Process" w:date="2021-08-01T16:45:00Z">
        <w:r>
          <w:rPr>
            <w:bCs/>
            <w:iCs/>
          </w:rPr>
          <w:t>3.</w:t>
        </w:r>
        <w:r>
          <w:rPr>
            <w:bCs/>
            <w:iCs/>
          </w:rPr>
          <w:tab/>
          <w:t>Firearm serviceability certificate</w:t>
        </w:r>
        <w:bookmarkEnd w:id="1314"/>
      </w:ins>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61"/>
        <w:gridCol w:w="346"/>
        <w:gridCol w:w="36"/>
        <w:gridCol w:w="868"/>
        <w:gridCol w:w="35"/>
        <w:gridCol w:w="452"/>
        <w:gridCol w:w="244"/>
        <w:gridCol w:w="102"/>
        <w:gridCol w:w="20"/>
        <w:gridCol w:w="51"/>
        <w:gridCol w:w="71"/>
        <w:gridCol w:w="55"/>
        <w:gridCol w:w="254"/>
        <w:gridCol w:w="470"/>
        <w:gridCol w:w="476"/>
        <w:gridCol w:w="304"/>
        <w:gridCol w:w="177"/>
        <w:gridCol w:w="1808"/>
      </w:tblGrid>
      <w:tr>
        <w:trPr>
          <w:cantSplit/>
        </w:trPr>
        <w:tc>
          <w:tcPr>
            <w:tcW w:w="3544" w:type="dxa"/>
            <w:gridSpan w:val="8"/>
          </w:tcPr>
          <w:p>
            <w:pPr>
              <w:pStyle w:val="yTable"/>
              <w:keepNext/>
              <w:keepLines/>
              <w:spacing w:before="80"/>
              <w:jc w:val="center"/>
              <w:rPr>
                <w:del w:id="1316" w:author="Master Repository Process" w:date="2021-08-01T16:45:00Z"/>
                <w:sz w:val="20"/>
              </w:rPr>
            </w:pPr>
            <w:del w:id="1317" w:author="Master Repository Process" w:date="2021-08-01T16:45:00Z">
              <w:r>
                <w:rPr>
                  <w:sz w:val="20"/>
                </w:rPr>
                <w:delText>FORM 2</w:delText>
              </w:r>
            </w:del>
          </w:p>
          <w:p>
            <w:pPr>
              <w:pStyle w:val="zyTableNAm"/>
              <w:rPr>
                <w:sz w:val="20"/>
              </w:rPr>
            </w:pPr>
            <w:r>
              <w:rPr>
                <w:sz w:val="20"/>
              </w:rPr>
              <w:t>Western Australia</w:t>
            </w:r>
          </w:p>
          <w:p>
            <w:pPr>
              <w:pStyle w:val="yTable"/>
              <w:keepNext/>
              <w:keepLines/>
              <w:spacing w:before="80"/>
              <w:jc w:val="center"/>
              <w:rPr>
                <w:del w:id="1318" w:author="Master Repository Process" w:date="2021-08-01T16:45:00Z"/>
                <w:i/>
                <w:iCs/>
                <w:sz w:val="20"/>
              </w:rPr>
            </w:pPr>
            <w:r>
              <w:rPr>
                <w:i/>
                <w:iCs/>
                <w:sz w:val="20"/>
              </w:rPr>
              <w:t>Firearms Act 1973</w:t>
            </w:r>
          </w:p>
          <w:p>
            <w:pPr>
              <w:pStyle w:val="zyTableNAm"/>
              <w:rPr>
                <w:b/>
                <w:sz w:val="20"/>
              </w:rPr>
            </w:pPr>
            <w:del w:id="1319" w:author="Master Repository Process" w:date="2021-08-01T16:45:00Z">
              <w:r>
                <w:rPr>
                  <w:b/>
                  <w:bCs/>
                  <w:sz w:val="20"/>
                </w:rPr>
                <w:delText>Application for firearm collector’s licence</w:delText>
              </w:r>
              <w:r>
                <w:rPr>
                  <w:b/>
                  <w:bCs/>
                  <w:sz w:val="20"/>
                </w:rPr>
                <w:br/>
              </w:r>
            </w:del>
          </w:p>
        </w:tc>
        <w:tc>
          <w:tcPr>
            <w:tcW w:w="3686" w:type="dxa"/>
            <w:gridSpan w:val="10"/>
            <w:cellIns w:id="1320" w:author="Master Repository Process" w:date="2021-08-01T16:45:00Z"/>
          </w:tcPr>
          <w:p>
            <w:pPr>
              <w:pStyle w:val="zyTableNAm"/>
              <w:rPr>
                <w:ins w:id="1321" w:author="Master Repository Process" w:date="2021-08-01T16:45:00Z"/>
                <w:b/>
                <w:bCs/>
                <w:sz w:val="20"/>
              </w:rPr>
            </w:pPr>
            <w:ins w:id="1322" w:author="Master Repository Process" w:date="2021-08-01T16:45:00Z">
              <w:r>
                <w:rPr>
                  <w:b/>
                  <w:bCs/>
                  <w:sz w:val="20"/>
                </w:rPr>
                <w:t>Firearm serviceability certificate</w:t>
              </w:r>
            </w:ins>
          </w:p>
          <w:p>
            <w:pPr>
              <w:pStyle w:val="zyTableNAm"/>
              <w:rPr>
                <w:ins w:id="1323" w:author="Master Repository Process" w:date="2021-08-01T16:45:00Z"/>
                <w:sz w:val="20"/>
              </w:rPr>
            </w:pPr>
            <w:ins w:id="1324" w:author="Master Repository Process" w:date="2021-08-01T16:45:00Z">
              <w:r>
                <w:rPr>
                  <w:sz w:val="20"/>
                </w:rPr>
                <w:t>Certificate No.</w:t>
              </w:r>
            </w:ins>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rPr>
                <w:ins w:id="1325" w:author="Master Repository Process" w:date="2021-08-01T16:45: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rPr>
                      <w:ins w:id="1326"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rPr>
                      <w:ins w:id="1327"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rPr>
                      <w:ins w:id="1328"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rPr>
                      <w:ins w:id="1329"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rPr>
                      <w:ins w:id="1330"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rPr>
                      <w:ins w:id="1331"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rPr>
                      <w:ins w:id="1332"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rPr>
                      <w:ins w:id="1333"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rPr>
                      <w:ins w:id="1334" w:author="Master Repository Process" w:date="2021-08-01T16:45:00Z"/>
                      <w:b/>
                      <w:bCs/>
                      <w:color w:val="FFFFFF"/>
                      <w:sz w:val="20"/>
                    </w:rPr>
                  </w:pPr>
                </w:p>
              </w:tc>
            </w:tr>
          </w:tbl>
          <w:p>
            <w:pPr>
              <w:pStyle w:val="zyTableNAm"/>
              <w:rPr>
                <w:b/>
                <w:bCs/>
                <w:sz w:val="20"/>
              </w:rPr>
            </w:pPr>
          </w:p>
        </w:tc>
      </w:tr>
      <w:tr>
        <w:tblPrEx>
          <w:tblBorders>
            <w:bottom w:val="none" w:sz="0" w:space="0" w:color="auto"/>
          </w:tblBorders>
        </w:tblPrEx>
        <w:trPr>
          <w:cantSplit/>
        </w:trPr>
        <w:tc>
          <w:tcPr>
            <w:tcW w:w="7230" w:type="dxa"/>
            <w:gridSpan w:val="18"/>
            <w:tcBorders>
              <w:top w:val="nil"/>
              <w:left w:val="single" w:sz="4" w:space="0" w:color="auto"/>
              <w:bottom w:val="nil"/>
              <w:right w:val="single" w:sz="4" w:space="0" w:color="auto"/>
            </w:tcBorders>
            <w:shd w:val="pct12" w:color="auto" w:fill="auto"/>
          </w:tcPr>
          <w:p>
            <w:pPr>
              <w:pStyle w:val="zyTableNAm"/>
              <w:rPr>
                <w:b/>
                <w:sz w:val="20"/>
              </w:rPr>
            </w:pPr>
            <w:del w:id="1335" w:author="Master Repository Process" w:date="2021-08-01T16:45:00Z">
              <w:r>
                <w:rPr>
                  <w:b/>
                  <w:bCs/>
                  <w:sz w:val="20"/>
                </w:rPr>
                <w:delText>Part A</w:delText>
              </w:r>
              <w:r>
                <w:rPr>
                  <w:sz w:val="20"/>
                  <w:vertAlign w:val="superscript"/>
                </w:rPr>
                <w:delText>1</w:delText>
              </w:r>
            </w:del>
            <w:ins w:id="1336" w:author="Master Repository Process" w:date="2021-08-01T16:45:00Z">
              <w:r>
                <w:rPr>
                  <w:b/>
                  <w:sz w:val="20"/>
                </w:rPr>
                <w:t>Firearm details</w:t>
              </w:r>
            </w:ins>
          </w:p>
        </w:tc>
      </w:tr>
      <w:tr>
        <w:tblPrEx>
          <w:tblBorders>
            <w:bottom w:val="none" w:sz="0" w:space="0" w:color="auto"/>
          </w:tblBorders>
        </w:tblPrEx>
        <w:trPr>
          <w:cantSplit/>
        </w:trPr>
        <w:tc>
          <w:tcPr>
            <w:tcW w:w="1843" w:type="dxa"/>
            <w:gridSpan w:val="3"/>
            <w:tcBorders>
              <w:bottom w:val="single" w:sz="4" w:space="0" w:color="auto"/>
            </w:tcBorders>
          </w:tcPr>
          <w:p>
            <w:pPr>
              <w:pStyle w:val="zyTableNAm"/>
              <w:rPr>
                <w:sz w:val="20"/>
              </w:rPr>
            </w:pPr>
            <w:del w:id="1337" w:author="Master Repository Process" w:date="2021-08-01T16:45:00Z">
              <w:r>
                <w:rPr>
                  <w:b/>
                  <w:sz w:val="20"/>
                </w:rPr>
                <w:delText>Application</w:delText>
              </w:r>
            </w:del>
            <w:ins w:id="1338" w:author="Master Repository Process" w:date="2021-08-01T16:45:00Z">
              <w:r>
                <w:rPr>
                  <w:sz w:val="20"/>
                </w:rPr>
                <w:t>Manufacturer</w:t>
              </w:r>
            </w:ins>
          </w:p>
        </w:tc>
        <w:tc>
          <w:tcPr>
            <w:tcW w:w="1843" w:type="dxa"/>
            <w:gridSpan w:val="8"/>
            <w:tcBorders>
              <w:bottom w:val="single" w:sz="4" w:space="0" w:color="auto"/>
            </w:tcBorders>
            <w:cellIns w:id="1339" w:author="Master Repository Process" w:date="2021-08-01T16:45:00Z"/>
          </w:tcPr>
          <w:p>
            <w:pPr>
              <w:pStyle w:val="zyTableNAm"/>
              <w:rPr>
                <w:sz w:val="20"/>
              </w:rPr>
            </w:pPr>
          </w:p>
        </w:tc>
        <w:tc>
          <w:tcPr>
            <w:tcW w:w="1559" w:type="dxa"/>
            <w:gridSpan w:val="5"/>
            <w:tcBorders>
              <w:bottom w:val="nil"/>
              <w:right w:val="nil"/>
            </w:tcBorders>
            <w:cellIns w:id="1340" w:author="Master Repository Process" w:date="2021-08-01T16:45:00Z"/>
          </w:tcPr>
          <w:p>
            <w:pPr>
              <w:pStyle w:val="zyTableNAm"/>
              <w:rPr>
                <w:sz w:val="20"/>
              </w:rPr>
            </w:pPr>
          </w:p>
        </w:tc>
        <w:tc>
          <w:tcPr>
            <w:tcW w:w="1985" w:type="dxa"/>
            <w:gridSpan w:val="2"/>
            <w:tcBorders>
              <w:left w:val="nil"/>
              <w:bottom w:val="nil"/>
              <w:right w:val="nil"/>
            </w:tcBorders>
            <w:cellIns w:id="1341" w:author="Master Repository Process" w:date="2021-08-01T16:45:00Z"/>
          </w:tcPr>
          <w:p>
            <w:pPr>
              <w:pStyle w:val="zyTableNAm"/>
              <w:rPr>
                <w:sz w:val="20"/>
              </w:rPr>
            </w:pPr>
          </w:p>
        </w:tc>
      </w:tr>
      <w:tr>
        <w:tblPrEx>
          <w:tblBorders>
            <w:bottom w:val="none" w:sz="0" w:space="0" w:color="auto"/>
          </w:tblBorders>
        </w:tblPrEx>
        <w:trPr>
          <w:cantSplit/>
        </w:trPr>
        <w:tc>
          <w:tcPr>
            <w:tcW w:w="1843" w:type="dxa"/>
            <w:gridSpan w:val="3"/>
            <w:tcBorders>
              <w:bottom w:val="single" w:sz="4" w:space="0" w:color="auto"/>
            </w:tcBorders>
          </w:tcPr>
          <w:p>
            <w:pPr>
              <w:pStyle w:val="zyTableNAm"/>
              <w:rPr>
                <w:sz w:val="20"/>
              </w:rPr>
            </w:pPr>
            <w:del w:id="1342" w:author="Master Repository Process" w:date="2021-08-01T16:45:00Z">
              <w:r>
                <w:rPr>
                  <w:sz w:val="20"/>
                </w:rPr>
                <w:delText>I</w:delText>
              </w:r>
            </w:del>
            <w:ins w:id="1343" w:author="Master Repository Process" w:date="2021-08-01T16:45:00Z">
              <w:r>
                <w:rPr>
                  <w:sz w:val="20"/>
                </w:rPr>
                <w:t>Model</w:t>
              </w:r>
            </w:ins>
          </w:p>
        </w:tc>
        <w:tc>
          <w:tcPr>
            <w:tcW w:w="1843" w:type="dxa"/>
            <w:gridSpan w:val="8"/>
            <w:tcBorders>
              <w:bottom w:val="single" w:sz="4" w:space="0" w:color="auto"/>
            </w:tcBorders>
          </w:tcPr>
          <w:p>
            <w:pPr>
              <w:pStyle w:val="zyTableNAm"/>
              <w:rPr>
                <w:sz w:val="20"/>
              </w:rPr>
            </w:pPr>
          </w:p>
        </w:tc>
        <w:tc>
          <w:tcPr>
            <w:tcW w:w="1559" w:type="dxa"/>
            <w:gridSpan w:val="5"/>
            <w:tcBorders>
              <w:top w:val="nil"/>
              <w:bottom w:val="single" w:sz="4" w:space="0" w:color="auto"/>
              <w:right w:val="nil"/>
            </w:tcBorders>
            <w:cellIns w:id="1344" w:author="Master Repository Process" w:date="2021-08-01T16:45:00Z"/>
          </w:tcPr>
          <w:p>
            <w:pPr>
              <w:pStyle w:val="zyTableNAm"/>
              <w:rPr>
                <w:sz w:val="20"/>
              </w:rPr>
            </w:pPr>
          </w:p>
        </w:tc>
        <w:tc>
          <w:tcPr>
            <w:tcW w:w="1985" w:type="dxa"/>
            <w:gridSpan w:val="2"/>
            <w:tcBorders>
              <w:top w:val="nil"/>
              <w:left w:val="nil"/>
              <w:bottom w:val="single" w:sz="4" w:space="0" w:color="auto"/>
              <w:right w:val="nil"/>
            </w:tcBorders>
            <w:cellIns w:id="1345" w:author="Master Repository Process" w:date="2021-08-01T16:45:00Z"/>
          </w:tcPr>
          <w:p>
            <w:pPr>
              <w:pStyle w:val="zyTableNAm"/>
              <w:rPr>
                <w:sz w:val="20"/>
              </w:rPr>
            </w:pPr>
          </w:p>
        </w:tc>
      </w:tr>
      <w:tr>
        <w:tblPrEx>
          <w:tblBorders>
            <w:bottom w:val="none" w:sz="0" w:space="0" w:color="auto"/>
          </w:tblBorders>
        </w:tblPrEx>
        <w:trPr>
          <w:cantSplit/>
        </w:trPr>
        <w:tc>
          <w:tcPr>
            <w:tcW w:w="1843" w:type="dxa"/>
            <w:gridSpan w:val="3"/>
            <w:tcBorders>
              <w:bottom w:val="single" w:sz="4" w:space="0" w:color="auto"/>
            </w:tcBorders>
          </w:tcPr>
          <w:p>
            <w:pPr>
              <w:pStyle w:val="zyTableNAm"/>
              <w:rPr>
                <w:sz w:val="20"/>
              </w:rPr>
            </w:pPr>
            <w:ins w:id="1346" w:author="Master Repository Process" w:date="2021-08-01T16:45:00Z">
              <w:r>
                <w:rPr>
                  <w:sz w:val="20"/>
                </w:rPr>
                <w:t>Firearm type</w:t>
              </w:r>
            </w:ins>
          </w:p>
        </w:tc>
        <w:tc>
          <w:tcPr>
            <w:tcW w:w="1843" w:type="dxa"/>
            <w:gridSpan w:val="8"/>
            <w:tcBorders>
              <w:bottom w:val="single" w:sz="4" w:space="0" w:color="auto"/>
            </w:tcBorders>
          </w:tcPr>
          <w:p>
            <w:pPr>
              <w:pStyle w:val="zyTableNAm"/>
              <w:rPr>
                <w:sz w:val="20"/>
              </w:rPr>
            </w:pPr>
            <w:del w:id="1347" w:author="Master Repository Process" w:date="2021-08-01T16:45:00Z">
              <w:r>
                <w:rPr>
                  <w:sz w:val="16"/>
                </w:rPr>
                <w:delText>(Surname first)</w:delText>
              </w:r>
            </w:del>
          </w:p>
        </w:tc>
        <w:tc>
          <w:tcPr>
            <w:tcW w:w="1559" w:type="dxa"/>
            <w:gridSpan w:val="5"/>
            <w:tcBorders>
              <w:bottom w:val="single" w:sz="4" w:space="0" w:color="auto"/>
            </w:tcBorders>
            <w:cellIns w:id="1348" w:author="Master Repository Process" w:date="2021-08-01T16:45:00Z"/>
          </w:tcPr>
          <w:p>
            <w:pPr>
              <w:pStyle w:val="zyTableNAm"/>
              <w:rPr>
                <w:sz w:val="20"/>
              </w:rPr>
            </w:pPr>
            <w:ins w:id="1349" w:author="Master Repository Process" w:date="2021-08-01T16:45:00Z">
              <w:r>
                <w:rPr>
                  <w:sz w:val="20"/>
                </w:rPr>
                <w:t>Firearm category</w:t>
              </w:r>
            </w:ins>
          </w:p>
        </w:tc>
        <w:tc>
          <w:tcPr>
            <w:tcW w:w="1985" w:type="dxa"/>
            <w:gridSpan w:val="2"/>
            <w:tcBorders>
              <w:bottom w:val="single" w:sz="4" w:space="0" w:color="auto"/>
            </w:tcBorders>
            <w:cellIns w:id="1350" w:author="Master Repository Process" w:date="2021-08-01T16:45:00Z"/>
          </w:tcPr>
          <w:p>
            <w:pPr>
              <w:pStyle w:val="zyTableNAm"/>
              <w:rPr>
                <w:sz w:val="20"/>
              </w:rPr>
            </w:pPr>
          </w:p>
        </w:tc>
      </w:tr>
      <w:tr>
        <w:tblPrEx>
          <w:tblBorders>
            <w:bottom w:val="none" w:sz="0" w:space="0" w:color="auto"/>
          </w:tblBorders>
        </w:tblPrEx>
        <w:trPr>
          <w:cantSplit/>
        </w:trPr>
        <w:tc>
          <w:tcPr>
            <w:tcW w:w="1843" w:type="dxa"/>
            <w:gridSpan w:val="3"/>
            <w:tcBorders>
              <w:bottom w:val="single" w:sz="4" w:space="0" w:color="auto"/>
            </w:tcBorders>
          </w:tcPr>
          <w:p>
            <w:pPr>
              <w:pStyle w:val="zyTableNAm"/>
              <w:rPr>
                <w:sz w:val="20"/>
              </w:rPr>
            </w:pPr>
            <w:del w:id="1351" w:author="Master Repository Process" w:date="2021-08-01T16:45:00Z">
              <w:r>
                <w:rPr>
                  <w:sz w:val="20"/>
                </w:rPr>
                <w:delText>of</w:delText>
              </w:r>
            </w:del>
            <w:ins w:id="1352" w:author="Master Repository Process" w:date="2021-08-01T16:45:00Z">
              <w:r>
                <w:rPr>
                  <w:sz w:val="20"/>
                </w:rPr>
                <w:t>Ammunition type</w:t>
              </w:r>
              <w:r>
                <w:rPr>
                  <w:sz w:val="20"/>
                </w:rPr>
                <w:br/>
              </w:r>
            </w:ins>
          </w:p>
        </w:tc>
        <w:tc>
          <w:tcPr>
            <w:tcW w:w="1843" w:type="dxa"/>
            <w:gridSpan w:val="8"/>
            <w:tcBorders>
              <w:bottom w:val="single" w:sz="4" w:space="0" w:color="auto"/>
            </w:tcBorders>
          </w:tcPr>
          <w:p>
            <w:pPr>
              <w:pStyle w:val="zyTableNAm"/>
              <w:rPr>
                <w:sz w:val="20"/>
              </w:rPr>
            </w:pPr>
          </w:p>
        </w:tc>
        <w:tc>
          <w:tcPr>
            <w:tcW w:w="1559" w:type="dxa"/>
            <w:gridSpan w:val="5"/>
            <w:tcBorders>
              <w:bottom w:val="single" w:sz="4" w:space="0" w:color="auto"/>
            </w:tcBorders>
          </w:tcPr>
          <w:p>
            <w:pPr>
              <w:pStyle w:val="zyTableNAm"/>
              <w:rPr>
                <w:sz w:val="20"/>
              </w:rPr>
            </w:pPr>
            <w:del w:id="1353" w:author="Master Repository Process" w:date="2021-08-01T16:45:00Z">
              <w:r>
                <w:rPr>
                  <w:sz w:val="20"/>
                </w:rPr>
                <w:delText>Postcode</w:delText>
              </w:r>
            </w:del>
            <w:ins w:id="1354" w:author="Master Repository Process" w:date="2021-08-01T16:45:00Z">
              <w:r>
                <w:rPr>
                  <w:sz w:val="20"/>
                </w:rPr>
                <w:t>Calibre</w:t>
              </w:r>
            </w:ins>
          </w:p>
        </w:tc>
        <w:tc>
          <w:tcPr>
            <w:tcW w:w="1985" w:type="dxa"/>
            <w:gridSpan w:val="2"/>
            <w:tcBorders>
              <w:bottom w:val="single" w:sz="4" w:space="0" w:color="auto"/>
            </w:tcBorders>
          </w:tcPr>
          <w:p>
            <w:pPr>
              <w:pStyle w:val="zyTableNAm"/>
              <w:rPr>
                <w:sz w:val="20"/>
              </w:rPr>
            </w:pPr>
          </w:p>
        </w:tc>
      </w:tr>
      <w:tr>
        <w:tblPrEx>
          <w:tblBorders>
            <w:bottom w:val="none" w:sz="0" w:space="0" w:color="auto"/>
          </w:tblBorders>
        </w:tblPrEx>
        <w:trPr>
          <w:cantSplit/>
        </w:trPr>
        <w:tc>
          <w:tcPr>
            <w:tcW w:w="1843" w:type="dxa"/>
            <w:gridSpan w:val="3"/>
            <w:tcBorders>
              <w:bottom w:val="single" w:sz="4" w:space="0" w:color="auto"/>
            </w:tcBorders>
          </w:tcPr>
          <w:p>
            <w:pPr>
              <w:pStyle w:val="zyTableNAm"/>
              <w:rPr>
                <w:sz w:val="20"/>
              </w:rPr>
            </w:pPr>
            <w:ins w:id="1355" w:author="Master Repository Process" w:date="2021-08-01T16:45:00Z">
              <w:r>
                <w:rPr>
                  <w:sz w:val="20"/>
                </w:rPr>
                <w:t>Loading method</w:t>
              </w:r>
            </w:ins>
          </w:p>
        </w:tc>
        <w:tc>
          <w:tcPr>
            <w:tcW w:w="1843" w:type="dxa"/>
            <w:gridSpan w:val="8"/>
            <w:tcBorders>
              <w:bottom w:val="single" w:sz="4" w:space="0" w:color="auto"/>
            </w:tcBorders>
          </w:tcPr>
          <w:p>
            <w:pPr>
              <w:pStyle w:val="zyTableNAm"/>
              <w:rPr>
                <w:sz w:val="20"/>
              </w:rPr>
            </w:pPr>
            <w:del w:id="1356" w:author="Master Repository Process" w:date="2021-08-01T16:45:00Z">
              <w:r>
                <w:rPr>
                  <w:sz w:val="16"/>
                </w:rPr>
                <w:delText>(Home address)</w:delText>
              </w:r>
            </w:del>
          </w:p>
        </w:tc>
        <w:tc>
          <w:tcPr>
            <w:tcW w:w="1559" w:type="dxa"/>
            <w:gridSpan w:val="5"/>
            <w:tcBorders>
              <w:bottom w:val="single" w:sz="4" w:space="0" w:color="auto"/>
              <w:right w:val="nil"/>
            </w:tcBorders>
            <w:cellIns w:id="1357" w:author="Master Repository Process" w:date="2021-08-01T16:45:00Z"/>
          </w:tcPr>
          <w:p>
            <w:pPr>
              <w:pStyle w:val="zyTableNAm"/>
              <w:rPr>
                <w:sz w:val="20"/>
              </w:rPr>
            </w:pPr>
          </w:p>
        </w:tc>
        <w:tc>
          <w:tcPr>
            <w:tcW w:w="1985" w:type="dxa"/>
            <w:gridSpan w:val="2"/>
            <w:tcBorders>
              <w:left w:val="nil"/>
              <w:bottom w:val="single" w:sz="4" w:space="0" w:color="auto"/>
              <w:right w:val="nil"/>
            </w:tcBorders>
            <w:cellIns w:id="1358" w:author="Master Repository Process" w:date="2021-08-01T16:45:00Z"/>
          </w:tcPr>
          <w:p>
            <w:pPr>
              <w:pStyle w:val="zyTableNAm"/>
              <w:rPr>
                <w:bCs/>
                <w:iCs/>
                <w:sz w:val="20"/>
              </w:rPr>
            </w:pPr>
          </w:p>
        </w:tc>
      </w:tr>
      <w:tr>
        <w:tblPrEx>
          <w:tblBorders>
            <w:bottom w:val="none" w:sz="0" w:space="0" w:color="auto"/>
          </w:tblBorders>
        </w:tblPrEx>
        <w:trPr>
          <w:cantSplit/>
        </w:trPr>
        <w:tc>
          <w:tcPr>
            <w:tcW w:w="1843" w:type="dxa"/>
            <w:gridSpan w:val="3"/>
            <w:tcBorders>
              <w:bottom w:val="single" w:sz="4" w:space="0" w:color="auto"/>
            </w:tcBorders>
          </w:tcPr>
          <w:p>
            <w:pPr>
              <w:pStyle w:val="zyTableNAm"/>
              <w:rPr>
                <w:sz w:val="20"/>
              </w:rPr>
            </w:pPr>
            <w:ins w:id="1359" w:author="Master Repository Process" w:date="2021-08-01T16:45:00Z">
              <w:r>
                <w:rPr>
                  <w:sz w:val="20"/>
                </w:rPr>
                <w:t>Primary Serial No.</w:t>
              </w:r>
            </w:ins>
          </w:p>
        </w:tc>
        <w:tc>
          <w:tcPr>
            <w:tcW w:w="1843" w:type="dxa"/>
            <w:gridSpan w:val="8"/>
            <w:tcBorders>
              <w:bottom w:val="single" w:sz="4" w:space="0" w:color="auto"/>
            </w:tcBorders>
          </w:tcPr>
          <w:p>
            <w:pPr>
              <w:pStyle w:val="zyTableNAm"/>
              <w:rPr>
                <w:sz w:val="20"/>
              </w:rPr>
            </w:pPr>
          </w:p>
        </w:tc>
        <w:tc>
          <w:tcPr>
            <w:tcW w:w="1559" w:type="dxa"/>
            <w:gridSpan w:val="5"/>
            <w:tcBorders>
              <w:bottom w:val="single" w:sz="4" w:space="0" w:color="auto"/>
            </w:tcBorders>
          </w:tcPr>
          <w:p>
            <w:pPr>
              <w:pStyle w:val="zyTableNAm"/>
              <w:rPr>
                <w:sz w:val="20"/>
              </w:rPr>
            </w:pPr>
            <w:del w:id="1360" w:author="Master Repository Process" w:date="2021-08-01T16:45:00Z">
              <w:r>
                <w:rPr>
                  <w:sz w:val="20"/>
                </w:rPr>
                <w:delText>Postcode</w:delText>
              </w:r>
            </w:del>
            <w:ins w:id="1361" w:author="Master Repository Process" w:date="2021-08-01T16:45:00Z">
              <w:r>
                <w:rPr>
                  <w:sz w:val="20"/>
                </w:rPr>
                <w:t>Secondary Serial No.</w:t>
              </w:r>
            </w:ins>
          </w:p>
        </w:tc>
        <w:tc>
          <w:tcPr>
            <w:tcW w:w="1985" w:type="dxa"/>
            <w:gridSpan w:val="2"/>
            <w:tcBorders>
              <w:bottom w:val="single" w:sz="4" w:space="0" w:color="auto"/>
            </w:tcBorders>
          </w:tcPr>
          <w:p>
            <w:pPr>
              <w:pStyle w:val="zyTableNAm"/>
              <w:rPr>
                <w:sz w:val="20"/>
              </w:rPr>
            </w:pPr>
          </w:p>
        </w:tc>
      </w:tr>
      <w:tr>
        <w:tblPrEx>
          <w:tblBorders>
            <w:bottom w:val="none" w:sz="0" w:space="0" w:color="auto"/>
          </w:tblBorders>
        </w:tblPrEx>
        <w:trPr>
          <w:cantSplit/>
        </w:trPr>
        <w:tc>
          <w:tcPr>
            <w:tcW w:w="1843" w:type="dxa"/>
            <w:gridSpan w:val="3"/>
            <w:tcBorders>
              <w:bottom w:val="single" w:sz="4" w:space="0" w:color="auto"/>
            </w:tcBorders>
          </w:tcPr>
          <w:p>
            <w:pPr>
              <w:pStyle w:val="zyTableNAm"/>
              <w:rPr>
                <w:sz w:val="20"/>
              </w:rPr>
            </w:pPr>
            <w:ins w:id="1362" w:author="Master Repository Process" w:date="2021-08-01T16:45:00Z">
              <w:r>
                <w:rPr>
                  <w:sz w:val="20"/>
                </w:rPr>
                <w:t>Magazine type</w:t>
              </w:r>
            </w:ins>
          </w:p>
        </w:tc>
        <w:tc>
          <w:tcPr>
            <w:tcW w:w="1843" w:type="dxa"/>
            <w:gridSpan w:val="8"/>
            <w:tcBorders>
              <w:bottom w:val="single" w:sz="4" w:space="0" w:color="auto"/>
            </w:tcBorders>
          </w:tcPr>
          <w:p>
            <w:pPr>
              <w:pStyle w:val="zyTableNAm"/>
              <w:rPr>
                <w:sz w:val="20"/>
              </w:rPr>
            </w:pPr>
            <w:del w:id="1363" w:author="Master Repository Process" w:date="2021-08-01T16:45:00Z">
              <w:r>
                <w:rPr>
                  <w:sz w:val="16"/>
                </w:rPr>
                <w:delText>(Postal address)</w:delText>
              </w:r>
            </w:del>
          </w:p>
        </w:tc>
        <w:tc>
          <w:tcPr>
            <w:tcW w:w="1559" w:type="dxa"/>
            <w:gridSpan w:val="5"/>
            <w:tcBorders>
              <w:bottom w:val="single" w:sz="4" w:space="0" w:color="auto"/>
            </w:tcBorders>
            <w:cellIns w:id="1364" w:author="Master Repository Process" w:date="2021-08-01T16:45:00Z"/>
          </w:tcPr>
          <w:p>
            <w:pPr>
              <w:pStyle w:val="zyTableNAm"/>
              <w:rPr>
                <w:sz w:val="20"/>
              </w:rPr>
            </w:pPr>
            <w:ins w:id="1365" w:author="Master Repository Process" w:date="2021-08-01T16:45:00Z">
              <w:r>
                <w:rPr>
                  <w:sz w:val="20"/>
                </w:rPr>
                <w:t>Magazine capacity</w:t>
              </w:r>
            </w:ins>
          </w:p>
        </w:tc>
        <w:tc>
          <w:tcPr>
            <w:tcW w:w="1985" w:type="dxa"/>
            <w:gridSpan w:val="2"/>
            <w:tcBorders>
              <w:bottom w:val="single" w:sz="4" w:space="0" w:color="auto"/>
            </w:tcBorders>
            <w:cellIns w:id="1366" w:author="Master Repository Process" w:date="2021-08-01T16:45:00Z"/>
          </w:tcPr>
          <w:p>
            <w:pPr>
              <w:pStyle w:val="zyTableNAm"/>
              <w:rPr>
                <w:sz w:val="20"/>
              </w:rPr>
            </w:pPr>
          </w:p>
        </w:tc>
      </w:tr>
      <w:tr>
        <w:tblPrEx>
          <w:tblBorders>
            <w:bottom w:val="none" w:sz="0" w:space="0" w:color="auto"/>
          </w:tblBorders>
        </w:tblPrEx>
        <w:trPr>
          <w:cantSplit/>
          <w:del w:id="1367" w:author="Master Repository Process" w:date="2021-08-01T16:45:00Z"/>
        </w:trPr>
        <w:tc>
          <w:tcPr>
            <w:tcW w:w="1320" w:type="dxa"/>
            <w:gridSpan w:val="2"/>
            <w:tcBorders>
              <w:top w:val="nil"/>
              <w:left w:val="nil"/>
              <w:bottom w:val="nil"/>
              <w:right w:val="nil"/>
            </w:tcBorders>
          </w:tcPr>
          <w:p>
            <w:pPr>
              <w:pStyle w:val="yTable"/>
              <w:keepNext/>
              <w:keepLines/>
              <w:spacing w:before="80"/>
              <w:rPr>
                <w:del w:id="1368" w:author="Master Repository Process" w:date="2021-08-01T16:45:00Z"/>
                <w:sz w:val="20"/>
              </w:rPr>
            </w:pPr>
            <w:del w:id="1369" w:author="Master Repository Process" w:date="2021-08-01T16:45:00Z">
              <w:r>
                <w:rPr>
                  <w:sz w:val="20"/>
                </w:rPr>
                <w:delText>Telephones</w:delText>
              </w:r>
            </w:del>
          </w:p>
        </w:tc>
        <w:tc>
          <w:tcPr>
            <w:tcW w:w="720" w:type="dxa"/>
            <w:gridSpan w:val="2"/>
            <w:tcBorders>
              <w:top w:val="nil"/>
              <w:left w:val="nil"/>
              <w:bottom w:val="nil"/>
              <w:right w:val="nil"/>
            </w:tcBorders>
          </w:tcPr>
          <w:p>
            <w:pPr>
              <w:pStyle w:val="yTable"/>
              <w:keepNext/>
              <w:keepLines/>
              <w:spacing w:before="80"/>
              <w:rPr>
                <w:del w:id="1370" w:author="Master Repository Process" w:date="2021-08-01T16:45:00Z"/>
                <w:sz w:val="20"/>
              </w:rPr>
            </w:pPr>
            <w:del w:id="1371" w:author="Master Repository Process" w:date="2021-08-01T16:45:00Z">
              <w:r>
                <w:rPr>
                  <w:sz w:val="20"/>
                </w:rPr>
                <w:delText>Home</w:delText>
              </w:r>
            </w:del>
          </w:p>
        </w:tc>
        <w:tc>
          <w:tcPr>
            <w:tcW w:w="1200" w:type="dxa"/>
            <w:gridSpan w:val="2"/>
            <w:tcBorders>
              <w:top w:val="nil"/>
              <w:left w:val="nil"/>
              <w:bottom w:val="single" w:sz="4" w:space="0" w:color="auto"/>
              <w:right w:val="nil"/>
            </w:tcBorders>
          </w:tcPr>
          <w:p>
            <w:pPr>
              <w:pStyle w:val="yTable"/>
              <w:keepNext/>
              <w:keepLines/>
              <w:spacing w:before="80"/>
              <w:rPr>
                <w:del w:id="1372" w:author="Master Repository Process" w:date="2021-08-01T16:45:00Z"/>
                <w:sz w:val="20"/>
              </w:rPr>
            </w:pPr>
          </w:p>
        </w:tc>
        <w:tc>
          <w:tcPr>
            <w:tcW w:w="600" w:type="dxa"/>
            <w:tcBorders>
              <w:top w:val="nil"/>
              <w:left w:val="nil"/>
              <w:bottom w:val="nil"/>
              <w:right w:val="nil"/>
            </w:tcBorders>
          </w:tcPr>
          <w:p>
            <w:pPr>
              <w:pStyle w:val="yTable"/>
              <w:keepNext/>
              <w:keepLines/>
              <w:spacing w:before="80"/>
              <w:rPr>
                <w:del w:id="1373" w:author="Master Repository Process" w:date="2021-08-01T16:45:00Z"/>
                <w:sz w:val="20"/>
              </w:rPr>
            </w:pPr>
            <w:del w:id="1374" w:author="Master Repository Process" w:date="2021-08-01T16:45:00Z">
              <w:r>
                <w:rPr>
                  <w:sz w:val="20"/>
                </w:rPr>
                <w:delText>Work</w:delText>
              </w:r>
            </w:del>
          </w:p>
        </w:tc>
        <w:tc>
          <w:tcPr>
            <w:tcW w:w="1080" w:type="dxa"/>
            <w:gridSpan w:val="2"/>
            <w:tcBorders>
              <w:top w:val="nil"/>
              <w:left w:val="nil"/>
              <w:bottom w:val="single" w:sz="4" w:space="0" w:color="auto"/>
              <w:right w:val="nil"/>
            </w:tcBorders>
          </w:tcPr>
          <w:p>
            <w:pPr>
              <w:pStyle w:val="yTable"/>
              <w:keepNext/>
              <w:keepLines/>
              <w:spacing w:before="80"/>
              <w:rPr>
                <w:del w:id="1375" w:author="Master Repository Process" w:date="2021-08-01T16:45:00Z"/>
                <w:sz w:val="20"/>
              </w:rPr>
            </w:pPr>
          </w:p>
        </w:tc>
        <w:tc>
          <w:tcPr>
            <w:tcW w:w="892" w:type="dxa"/>
            <w:gridSpan w:val="7"/>
            <w:tcBorders>
              <w:top w:val="nil"/>
              <w:left w:val="nil"/>
              <w:bottom w:val="nil"/>
              <w:right w:val="nil"/>
            </w:tcBorders>
          </w:tcPr>
          <w:p>
            <w:pPr>
              <w:pStyle w:val="yTable"/>
              <w:keepNext/>
              <w:keepLines/>
              <w:spacing w:before="80"/>
              <w:rPr>
                <w:del w:id="1376" w:author="Master Repository Process" w:date="2021-08-01T16:45:00Z"/>
                <w:sz w:val="20"/>
              </w:rPr>
            </w:pPr>
            <w:del w:id="1377" w:author="Master Repository Process" w:date="2021-08-01T16:45:00Z">
              <w:r>
                <w:rPr>
                  <w:sz w:val="20"/>
                </w:rPr>
                <w:delText>Mobile</w:delText>
              </w:r>
            </w:del>
          </w:p>
        </w:tc>
        <w:tc>
          <w:tcPr>
            <w:tcW w:w="1277" w:type="dxa"/>
            <w:gridSpan w:val="2"/>
            <w:tcBorders>
              <w:top w:val="nil"/>
              <w:left w:val="nil"/>
              <w:bottom w:val="single" w:sz="4" w:space="0" w:color="auto"/>
              <w:right w:val="nil"/>
            </w:tcBorders>
          </w:tcPr>
          <w:p>
            <w:pPr>
              <w:pStyle w:val="yTable"/>
              <w:keepNext/>
              <w:keepLines/>
              <w:spacing w:before="80"/>
              <w:rPr>
                <w:del w:id="1378" w:author="Master Repository Process" w:date="2021-08-01T16:45:00Z"/>
                <w:sz w:val="20"/>
              </w:rPr>
            </w:pPr>
          </w:p>
        </w:tc>
      </w:tr>
      <w:tr>
        <w:tblPrEx>
          <w:tblBorders>
            <w:bottom w:val="none" w:sz="0" w:space="0" w:color="auto"/>
          </w:tblBorders>
        </w:tblPrEx>
        <w:trPr>
          <w:cantSplit/>
          <w:del w:id="1379" w:author="Master Repository Process" w:date="2021-08-01T16:45:00Z"/>
        </w:trPr>
        <w:tc>
          <w:tcPr>
            <w:tcW w:w="1320" w:type="dxa"/>
            <w:gridSpan w:val="2"/>
            <w:tcBorders>
              <w:top w:val="nil"/>
              <w:left w:val="nil"/>
              <w:bottom w:val="nil"/>
              <w:right w:val="nil"/>
            </w:tcBorders>
          </w:tcPr>
          <w:p>
            <w:pPr>
              <w:pStyle w:val="yTable"/>
              <w:keepNext/>
              <w:keepLines/>
              <w:spacing w:before="80"/>
              <w:rPr>
                <w:del w:id="1380" w:author="Master Repository Process" w:date="2021-08-01T16:45:00Z"/>
                <w:sz w:val="20"/>
              </w:rPr>
            </w:pPr>
            <w:del w:id="1381" w:author="Master Repository Process" w:date="2021-08-01T16:45:00Z">
              <w:r>
                <w:rPr>
                  <w:sz w:val="20"/>
                </w:rPr>
                <w:delText>Email address</w:delText>
              </w:r>
            </w:del>
          </w:p>
        </w:tc>
        <w:tc>
          <w:tcPr>
            <w:tcW w:w="5769" w:type="dxa"/>
            <w:gridSpan w:val="16"/>
            <w:tcBorders>
              <w:top w:val="nil"/>
              <w:left w:val="nil"/>
              <w:bottom w:val="single" w:sz="4" w:space="0" w:color="auto"/>
              <w:right w:val="nil"/>
            </w:tcBorders>
          </w:tcPr>
          <w:p>
            <w:pPr>
              <w:pStyle w:val="yTable"/>
              <w:keepNext/>
              <w:keepLines/>
              <w:spacing w:before="80"/>
              <w:ind w:left="227" w:hanging="227"/>
              <w:rPr>
                <w:del w:id="1382" w:author="Master Repository Process" w:date="2021-08-01T16:45:00Z"/>
                <w:sz w:val="20"/>
              </w:rPr>
            </w:pPr>
          </w:p>
        </w:tc>
      </w:tr>
      <w:tr>
        <w:tblPrEx>
          <w:tblBorders>
            <w:bottom w:val="none" w:sz="0" w:space="0" w:color="auto"/>
          </w:tblBorders>
        </w:tblPrEx>
        <w:trPr>
          <w:cantSplit/>
        </w:trPr>
        <w:tc>
          <w:tcPr>
            <w:tcW w:w="1843" w:type="dxa"/>
            <w:gridSpan w:val="3"/>
            <w:tcBorders>
              <w:bottom w:val="single" w:sz="4" w:space="0" w:color="auto"/>
            </w:tcBorders>
          </w:tcPr>
          <w:p>
            <w:pPr>
              <w:pStyle w:val="zyTableNAm"/>
              <w:rPr>
                <w:sz w:val="20"/>
              </w:rPr>
            </w:pPr>
            <w:del w:id="1383" w:author="Master Repository Process" w:date="2021-08-01T16:45:00Z">
              <w:r>
                <w:rPr>
                  <w:bCs/>
                  <w:sz w:val="20"/>
                </w:rPr>
                <w:delText xml:space="preserve">apply for a firearm collector’s licence under the </w:delText>
              </w:r>
              <w:r>
                <w:rPr>
                  <w:bCs/>
                  <w:i/>
                  <w:sz w:val="20"/>
                </w:rPr>
                <w:delText>Firearms Act 1973</w:delText>
              </w:r>
              <w:r>
                <w:rPr>
                  <w:bCs/>
                  <w:sz w:val="20"/>
                </w:rPr>
                <w:delText xml:space="preserve"> for the firearm(s) described in each Part B of this application.  I attach a Part B of this application for each firearm for which I want a firearm collector’s licence.</w:delText>
              </w:r>
            </w:del>
            <w:ins w:id="1384" w:author="Master Repository Process" w:date="2021-08-01T16:45:00Z">
              <w:r>
                <w:rPr>
                  <w:sz w:val="20"/>
                </w:rPr>
                <w:t>Is the firearm a handgun</w:t>
              </w:r>
            </w:ins>
          </w:p>
        </w:tc>
        <w:tc>
          <w:tcPr>
            <w:tcW w:w="1843" w:type="dxa"/>
            <w:gridSpan w:val="8"/>
            <w:tcBorders>
              <w:bottom w:val="single" w:sz="4" w:space="0" w:color="auto"/>
            </w:tcBorders>
            <w:cellIns w:id="1385" w:author="Master Repository Process" w:date="2021-08-01T16:45:00Z"/>
          </w:tcPr>
          <w:p>
            <w:pPr>
              <w:pStyle w:val="zyTableNAm"/>
              <w:rPr>
                <w:sz w:val="20"/>
              </w:rPr>
            </w:pPr>
          </w:p>
        </w:tc>
        <w:tc>
          <w:tcPr>
            <w:tcW w:w="1559" w:type="dxa"/>
            <w:gridSpan w:val="5"/>
            <w:tcBorders>
              <w:bottom w:val="single" w:sz="4" w:space="0" w:color="auto"/>
            </w:tcBorders>
            <w:cellIns w:id="1386" w:author="Master Repository Process" w:date="2021-08-01T16:45:00Z"/>
          </w:tcPr>
          <w:p>
            <w:pPr>
              <w:pStyle w:val="zyTableNAm"/>
              <w:rPr>
                <w:sz w:val="20"/>
              </w:rPr>
            </w:pPr>
            <w:ins w:id="1387" w:author="Master Repository Process" w:date="2021-08-01T16:45:00Z">
              <w:r>
                <w:rPr>
                  <w:sz w:val="20"/>
                </w:rPr>
                <w:t>Barrel length (handguns only)</w:t>
              </w:r>
            </w:ins>
          </w:p>
        </w:tc>
        <w:tc>
          <w:tcPr>
            <w:tcW w:w="1985" w:type="dxa"/>
            <w:gridSpan w:val="2"/>
            <w:tcBorders>
              <w:bottom w:val="single" w:sz="4" w:space="0" w:color="auto"/>
            </w:tcBorders>
            <w:cellIns w:id="1388" w:author="Master Repository Process" w:date="2021-08-01T16:45:00Z"/>
          </w:tcPr>
          <w:p>
            <w:pPr>
              <w:pStyle w:val="zyTableNAm"/>
              <w:rPr>
                <w:sz w:val="20"/>
              </w:rPr>
            </w:pPr>
          </w:p>
        </w:tc>
      </w:tr>
      <w:tr>
        <w:tblPrEx>
          <w:tblBorders>
            <w:bottom w:val="none" w:sz="0" w:space="0" w:color="auto"/>
          </w:tblBorders>
        </w:tblPrEx>
        <w:trPr>
          <w:cantSplit/>
          <w:del w:id="1389" w:author="Master Repository Process" w:date="2021-08-01T16:45:00Z"/>
        </w:trPr>
        <w:tc>
          <w:tcPr>
            <w:tcW w:w="7089" w:type="dxa"/>
            <w:gridSpan w:val="18"/>
            <w:tcBorders>
              <w:top w:val="nil"/>
              <w:left w:val="nil"/>
              <w:bottom w:val="nil"/>
              <w:right w:val="nil"/>
            </w:tcBorders>
          </w:tcPr>
          <w:p>
            <w:pPr>
              <w:pStyle w:val="yTable"/>
              <w:spacing w:before="80"/>
              <w:rPr>
                <w:del w:id="1390" w:author="Master Repository Process" w:date="2021-08-01T16:45:00Z"/>
                <w:b/>
                <w:sz w:val="20"/>
              </w:rPr>
            </w:pPr>
            <w:del w:id="1391" w:author="Master Repository Process" w:date="2021-08-01T16:45:00Z">
              <w:r>
                <w:rPr>
                  <w:b/>
                  <w:sz w:val="20"/>
                </w:rPr>
                <w:delText>Applicant’s background</w:delText>
              </w:r>
            </w:del>
          </w:p>
        </w:tc>
      </w:tr>
      <w:tr>
        <w:tblPrEx>
          <w:tblBorders>
            <w:bottom w:val="none" w:sz="0" w:space="0" w:color="auto"/>
          </w:tblBorders>
        </w:tblPrEx>
        <w:trPr>
          <w:cantSplit/>
          <w:del w:id="1392" w:author="Master Repository Process" w:date="2021-08-01T16:45:00Z"/>
        </w:trPr>
        <w:tc>
          <w:tcPr>
            <w:tcW w:w="1320" w:type="dxa"/>
            <w:gridSpan w:val="2"/>
            <w:tcBorders>
              <w:top w:val="nil"/>
              <w:left w:val="nil"/>
              <w:bottom w:val="nil"/>
              <w:right w:val="nil"/>
            </w:tcBorders>
          </w:tcPr>
          <w:p>
            <w:pPr>
              <w:pStyle w:val="yTable"/>
              <w:spacing w:before="80"/>
              <w:rPr>
                <w:del w:id="1393" w:author="Master Repository Process" w:date="2021-08-01T16:45:00Z"/>
                <w:sz w:val="20"/>
              </w:rPr>
            </w:pPr>
            <w:del w:id="1394" w:author="Master Repository Process" w:date="2021-08-01T16:45:00Z">
              <w:r>
                <w:rPr>
                  <w:sz w:val="20"/>
                </w:rPr>
                <w:delText>Previous home address</w:delText>
              </w:r>
              <w:r>
                <w:rPr>
                  <w:sz w:val="20"/>
                  <w:vertAlign w:val="superscript"/>
                </w:rPr>
                <w:delText>3</w:delText>
              </w:r>
            </w:del>
          </w:p>
        </w:tc>
        <w:tc>
          <w:tcPr>
            <w:tcW w:w="3480" w:type="dxa"/>
            <w:gridSpan w:val="3"/>
            <w:tcBorders>
              <w:top w:val="nil"/>
              <w:left w:val="nil"/>
              <w:bottom w:val="single" w:sz="4" w:space="0" w:color="auto"/>
              <w:right w:val="nil"/>
            </w:tcBorders>
          </w:tcPr>
          <w:p>
            <w:pPr>
              <w:pStyle w:val="yTable"/>
              <w:spacing w:before="80"/>
              <w:rPr>
                <w:del w:id="1395" w:author="Master Repository Process" w:date="2021-08-01T16:45:00Z"/>
                <w:sz w:val="20"/>
              </w:rPr>
            </w:pPr>
          </w:p>
        </w:tc>
        <w:tc>
          <w:tcPr>
            <w:tcW w:w="960" w:type="dxa"/>
            <w:gridSpan w:val="8"/>
            <w:tcBorders>
              <w:top w:val="nil"/>
              <w:left w:val="nil"/>
              <w:bottom w:val="nil"/>
              <w:right w:val="nil"/>
            </w:tcBorders>
          </w:tcPr>
          <w:p>
            <w:pPr>
              <w:pStyle w:val="yTable"/>
              <w:spacing w:before="80"/>
              <w:rPr>
                <w:del w:id="1396" w:author="Master Repository Process" w:date="2021-08-01T16:45:00Z"/>
                <w:sz w:val="20"/>
              </w:rPr>
            </w:pPr>
            <w:del w:id="1397" w:author="Master Repository Process" w:date="2021-08-01T16:45:00Z">
              <w:r>
                <w:rPr>
                  <w:sz w:val="20"/>
                </w:rPr>
                <w:br/>
                <w:delText>Postcode</w:delText>
              </w:r>
            </w:del>
          </w:p>
        </w:tc>
        <w:tc>
          <w:tcPr>
            <w:tcW w:w="1329" w:type="dxa"/>
            <w:gridSpan w:val="5"/>
            <w:tcBorders>
              <w:top w:val="nil"/>
              <w:left w:val="nil"/>
              <w:bottom w:val="single" w:sz="4" w:space="0" w:color="auto"/>
              <w:right w:val="nil"/>
            </w:tcBorders>
          </w:tcPr>
          <w:p>
            <w:pPr>
              <w:pStyle w:val="yTable"/>
              <w:spacing w:before="80"/>
              <w:rPr>
                <w:del w:id="1398" w:author="Master Repository Process" w:date="2021-08-01T16:45:00Z"/>
                <w:sz w:val="20"/>
              </w:rPr>
            </w:pPr>
          </w:p>
        </w:tc>
      </w:tr>
      <w:tr>
        <w:tblPrEx>
          <w:tblBorders>
            <w:bottom w:val="none" w:sz="0" w:space="0" w:color="auto"/>
          </w:tblBorders>
        </w:tblPrEx>
        <w:trPr>
          <w:cantSplit/>
        </w:trPr>
        <w:tc>
          <w:tcPr>
            <w:tcW w:w="7230" w:type="dxa"/>
            <w:tcBorders>
              <w:top w:val="single" w:sz="4" w:space="0" w:color="auto"/>
              <w:left w:val="single" w:sz="4" w:space="0" w:color="auto"/>
              <w:bottom w:val="single" w:sz="4" w:space="0" w:color="auto"/>
              <w:right w:val="single" w:sz="4" w:space="0" w:color="auto"/>
            </w:tcBorders>
            <w:shd w:val="pct12" w:color="auto" w:fill="auto"/>
          </w:tcPr>
          <w:p>
            <w:pPr>
              <w:pStyle w:val="zyTableNAm"/>
              <w:rPr>
                <w:b/>
                <w:sz w:val="20"/>
              </w:rPr>
            </w:pPr>
            <w:del w:id="1399" w:author="Master Repository Process" w:date="2021-08-01T16:45:00Z">
              <w:r>
                <w:rPr>
                  <w:sz w:val="20"/>
                </w:rPr>
                <w:delText>Date</w:delText>
              </w:r>
            </w:del>
            <w:ins w:id="1400" w:author="Master Repository Process" w:date="2021-08-01T16:45:00Z">
              <w:r>
                <w:rPr>
                  <w:b/>
                  <w:sz w:val="20"/>
                </w:rPr>
                <w:t>Licensing details</w:t>
              </w:r>
            </w:ins>
            <w:r>
              <w:rPr>
                <w:b/>
                <w:sz w:val="20"/>
              </w:rPr>
              <w:t xml:space="preserve"> of </w:t>
            </w:r>
            <w:del w:id="1401" w:author="Master Repository Process" w:date="2021-08-01T16:45:00Z">
              <w:r>
                <w:rPr>
                  <w:sz w:val="20"/>
                </w:rPr>
                <w:delText>birth</w:delText>
              </w:r>
            </w:del>
            <w:ins w:id="1402" w:author="Master Repository Process" w:date="2021-08-01T16:45:00Z">
              <w:r>
                <w:rPr>
                  <w:b/>
                  <w:sz w:val="20"/>
                </w:rPr>
                <w:t>firearm</w:t>
              </w:r>
            </w:ins>
          </w:p>
        </w:tc>
        <w:tc>
          <w:tcPr>
            <w:tcW w:w="2280" w:type="dxa"/>
            <w:gridSpan w:val="11"/>
            <w:tcBorders>
              <w:top w:val="nil"/>
              <w:left w:val="nil"/>
              <w:bottom w:val="single" w:sz="4" w:space="0" w:color="auto"/>
              <w:right w:val="nil"/>
            </w:tcBorders>
            <w:cellDel w:id="1403" w:author="Master Repository Process" w:date="2021-08-01T16:45:00Z"/>
          </w:tcPr>
          <w:p>
            <w:pPr>
              <w:pStyle w:val="yTable"/>
              <w:spacing w:before="80"/>
              <w:rPr>
                <w:b/>
                <w:sz w:val="20"/>
              </w:rPr>
            </w:pPr>
          </w:p>
        </w:tc>
        <w:tc>
          <w:tcPr>
            <w:tcW w:w="1200" w:type="dxa"/>
            <w:gridSpan w:val="3"/>
            <w:tcBorders>
              <w:top w:val="nil"/>
              <w:left w:val="nil"/>
              <w:bottom w:val="nil"/>
              <w:right w:val="nil"/>
            </w:tcBorders>
            <w:cellDel w:id="1404" w:author="Master Repository Process" w:date="2021-08-01T16:45:00Z"/>
          </w:tcPr>
          <w:p>
            <w:pPr>
              <w:pStyle w:val="yTable"/>
              <w:spacing w:before="80"/>
              <w:rPr>
                <w:b/>
                <w:sz w:val="20"/>
              </w:rPr>
            </w:pPr>
            <w:del w:id="1405" w:author="Master Repository Process" w:date="2021-08-01T16:45:00Z">
              <w:r>
                <w:rPr>
                  <w:sz w:val="20"/>
                </w:rPr>
                <w:delText>Place of birth</w:delText>
              </w:r>
            </w:del>
          </w:p>
        </w:tc>
        <w:tc>
          <w:tcPr>
            <w:tcW w:w="2289" w:type="dxa"/>
            <w:gridSpan w:val="3"/>
            <w:tcBorders>
              <w:top w:val="nil"/>
              <w:left w:val="nil"/>
              <w:bottom w:val="single" w:sz="4" w:space="0" w:color="auto"/>
              <w:right w:val="nil"/>
            </w:tcBorders>
            <w:cellDel w:id="1406" w:author="Master Repository Process" w:date="2021-08-01T16:45:00Z"/>
          </w:tcPr>
          <w:p>
            <w:pPr>
              <w:pStyle w:val="yTable"/>
              <w:spacing w:before="80"/>
              <w:rPr>
                <w:b/>
                <w:sz w:val="20"/>
              </w:rPr>
            </w:pPr>
          </w:p>
        </w:tc>
      </w:tr>
      <w:tr>
        <w:tblPrEx>
          <w:tblBorders>
            <w:bottom w:val="none" w:sz="0" w:space="0" w:color="auto"/>
          </w:tblBorders>
        </w:tblPrEx>
        <w:trPr>
          <w:cantSplit/>
        </w:trPr>
        <w:tc>
          <w:tcPr>
            <w:tcW w:w="7230" w:type="dxa"/>
            <w:gridSpan w:val="18"/>
            <w:tcBorders>
              <w:top w:val="single" w:sz="4" w:space="0" w:color="auto"/>
              <w:left w:val="single" w:sz="4" w:space="0" w:color="auto"/>
              <w:bottom w:val="nil"/>
              <w:right w:val="single" w:sz="4" w:space="0" w:color="auto"/>
            </w:tcBorders>
          </w:tcPr>
          <w:p>
            <w:pPr>
              <w:pStyle w:val="zyTableNAm"/>
              <w:rPr>
                <w:sz w:val="20"/>
              </w:rPr>
            </w:pPr>
            <w:del w:id="1407" w:author="Master Repository Process" w:date="2021-08-01T16:45:00Z">
              <w:r>
                <w:rPr>
                  <w:sz w:val="20"/>
                </w:rPr>
                <w:delText>1.</w:delText>
              </w:r>
              <w:r>
                <w:rPr>
                  <w:sz w:val="20"/>
                </w:rPr>
                <w:tab/>
                <w:delText>Have you ever held a licence under the Act?</w:delText>
              </w:r>
              <w:r>
                <w:rPr>
                  <w:sz w:val="20"/>
                </w:rPr>
                <w:tab/>
                <w:delText>Yes/No</w:delText>
              </w:r>
            </w:del>
            <w:ins w:id="1408" w:author="Master Repository Process" w:date="2021-08-01T16:45:00Z">
              <w:r>
                <w:rPr>
                  <w:sz w:val="20"/>
                </w:rPr>
                <w:t>1.</w:t>
              </w:r>
              <w:r>
                <w:rPr>
                  <w:sz w:val="20"/>
                </w:rPr>
                <w:tab/>
                <w:t>Current owner of firearm</w:t>
              </w:r>
            </w:ins>
          </w:p>
        </w:tc>
      </w:tr>
      <w:tr>
        <w:tblPrEx>
          <w:tblBorders>
            <w:bottom w:val="none" w:sz="0" w:space="0" w:color="auto"/>
          </w:tblBorders>
        </w:tblPrEx>
        <w:trPr>
          <w:cantSplit/>
        </w:trPr>
        <w:tc>
          <w:tcPr>
            <w:tcW w:w="3615" w:type="dxa"/>
            <w:gridSpan w:val="10"/>
            <w:tcBorders>
              <w:top w:val="nil"/>
              <w:left w:val="single" w:sz="4" w:space="0" w:color="auto"/>
              <w:bottom w:val="nil"/>
              <w:right w:val="nil"/>
            </w:tcBorders>
          </w:tcPr>
          <w:p>
            <w:pPr>
              <w:pStyle w:val="zyTableNAm"/>
              <w:rPr>
                <w:ins w:id="1409" w:author="Master Repository Process" w:date="2021-08-01T16:45:00Z"/>
                <w:sz w:val="20"/>
              </w:rPr>
            </w:pPr>
            <w:del w:id="1410" w:author="Master Repository Process" w:date="2021-08-01T16:45:00Z">
              <w:r>
                <w:rPr>
                  <w:sz w:val="20"/>
                </w:rPr>
                <w:delText>2.</w:delText>
              </w:r>
              <w:r>
                <w:rPr>
                  <w:sz w:val="20"/>
                </w:rPr>
                <w:tab/>
                <w:delText>Have you ever been known by a previous name?</w:delText>
              </w:r>
              <w:r>
                <w:rPr>
                  <w:sz w:val="20"/>
                  <w:vertAlign w:val="superscript"/>
                </w:rPr>
                <w:delText>2</w:delText>
              </w:r>
              <w:r>
                <w:rPr>
                  <w:sz w:val="20"/>
                </w:rPr>
                <w:delText xml:space="preserve"> </w:delText>
              </w:r>
              <w:r>
                <w:rPr>
                  <w:sz w:val="20"/>
                </w:rPr>
                <w:tab/>
                <w:delText>Yes/No</w:delText>
              </w:r>
            </w:del>
            <w:ins w:id="1411" w:author="Master Repository Process" w:date="2021-08-01T16:45:00Z">
              <w:r>
                <w:rPr>
                  <w:sz w:val="20"/>
                </w:rPr>
                <w:tab/>
                <w:t>Family name</w:t>
              </w:r>
            </w:ins>
          </w:p>
          <w:p>
            <w:pPr>
              <w:pStyle w:val="zyTableNAm"/>
              <w:rPr>
                <w:sz w:val="20"/>
              </w:rPr>
            </w:pPr>
          </w:p>
        </w:tc>
        <w:tc>
          <w:tcPr>
            <w:tcW w:w="3615" w:type="dxa"/>
            <w:gridSpan w:val="8"/>
            <w:tcBorders>
              <w:top w:val="nil"/>
              <w:left w:val="nil"/>
              <w:bottom w:val="nil"/>
              <w:right w:val="single" w:sz="4" w:space="0" w:color="auto"/>
            </w:tcBorders>
            <w:cellIns w:id="1412" w:author="Master Repository Process" w:date="2021-08-01T16:45:00Z"/>
          </w:tcPr>
          <w:p>
            <w:pPr>
              <w:pStyle w:val="zyTableNAm"/>
              <w:rPr>
                <w:sz w:val="20"/>
              </w:rPr>
            </w:pPr>
            <w:ins w:id="1413" w:author="Master Repository Process" w:date="2021-08-01T16:45:00Z">
              <w:r>
                <w:rPr>
                  <w:sz w:val="20"/>
                </w:rPr>
                <w:t>All given names</w:t>
              </w:r>
            </w:ins>
          </w:p>
        </w:tc>
      </w:tr>
      <w:tr>
        <w:tblPrEx>
          <w:tblBorders>
            <w:bottom w:val="none" w:sz="0" w:space="0" w:color="auto"/>
          </w:tblBorders>
        </w:tblPrEx>
        <w:trPr>
          <w:cantSplit/>
          <w:ins w:id="1414" w:author="Master Repository Process" w:date="2021-08-01T16:45:00Z"/>
        </w:trPr>
        <w:tc>
          <w:tcPr>
            <w:tcW w:w="3615" w:type="dxa"/>
            <w:gridSpan w:val="10"/>
            <w:tcBorders>
              <w:top w:val="nil"/>
              <w:left w:val="single" w:sz="4" w:space="0" w:color="auto"/>
              <w:bottom w:val="nil"/>
              <w:right w:val="nil"/>
            </w:tcBorders>
          </w:tcPr>
          <w:p>
            <w:pPr>
              <w:pStyle w:val="zyTableNAm"/>
              <w:rPr>
                <w:ins w:id="1415" w:author="Master Repository Process" w:date="2021-08-01T16:45:00Z"/>
                <w:sz w:val="20"/>
              </w:rPr>
            </w:pPr>
            <w:ins w:id="1416" w:author="Master Repository Process" w:date="2021-08-01T16:45:00Z">
              <w:r>
                <w:rPr>
                  <w:sz w:val="20"/>
                </w:rPr>
                <w:tab/>
                <w:t>Unit number/Lot number/</w:t>
              </w:r>
              <w:r>
                <w:rPr>
                  <w:sz w:val="20"/>
                </w:rPr>
                <w:br/>
              </w:r>
              <w:r>
                <w:rPr>
                  <w:sz w:val="20"/>
                </w:rPr>
                <w:tab/>
                <w:t>Floor level</w:t>
              </w:r>
            </w:ins>
          </w:p>
          <w:p>
            <w:pPr>
              <w:pStyle w:val="zyTableNAm"/>
              <w:rPr>
                <w:ins w:id="1417" w:author="Master Repository Process" w:date="2021-08-01T16:45:00Z"/>
                <w:sz w:val="20"/>
              </w:rPr>
            </w:pPr>
          </w:p>
        </w:tc>
        <w:tc>
          <w:tcPr>
            <w:tcW w:w="3615" w:type="dxa"/>
            <w:gridSpan w:val="8"/>
            <w:tcBorders>
              <w:top w:val="nil"/>
              <w:left w:val="nil"/>
              <w:bottom w:val="nil"/>
              <w:right w:val="single" w:sz="4" w:space="0" w:color="auto"/>
            </w:tcBorders>
          </w:tcPr>
          <w:p>
            <w:pPr>
              <w:pStyle w:val="zyTableNAm"/>
              <w:rPr>
                <w:ins w:id="1418" w:author="Master Repository Process" w:date="2021-08-01T16:45:00Z"/>
                <w:sz w:val="20"/>
              </w:rPr>
            </w:pPr>
            <w:ins w:id="1419" w:author="Master Repository Process" w:date="2021-08-01T16:45:00Z">
              <w:r>
                <w:rPr>
                  <w:sz w:val="20"/>
                </w:rPr>
                <w:t>Street Number</w:t>
              </w:r>
            </w:ins>
          </w:p>
        </w:tc>
      </w:tr>
      <w:tr>
        <w:tblPrEx>
          <w:tblBorders>
            <w:bottom w:val="none" w:sz="0" w:space="0" w:color="auto"/>
          </w:tblBorders>
        </w:tblPrEx>
        <w:trPr>
          <w:cantSplit/>
        </w:trPr>
        <w:tc>
          <w:tcPr>
            <w:tcW w:w="3615" w:type="dxa"/>
            <w:gridSpan w:val="10"/>
            <w:tcBorders>
              <w:top w:val="nil"/>
              <w:left w:val="single" w:sz="4" w:space="0" w:color="auto"/>
              <w:bottom w:val="nil"/>
              <w:right w:val="nil"/>
            </w:tcBorders>
          </w:tcPr>
          <w:p>
            <w:pPr>
              <w:pStyle w:val="zyTableNAm"/>
              <w:rPr>
                <w:sz w:val="20"/>
              </w:rPr>
            </w:pPr>
            <w:r>
              <w:rPr>
                <w:sz w:val="20"/>
              </w:rPr>
              <w:tab/>
            </w:r>
            <w:del w:id="1420" w:author="Master Repository Process" w:date="2021-08-01T16:45:00Z">
              <w:r>
                <w:rPr>
                  <w:sz w:val="20"/>
                </w:rPr>
                <w:delText>If yes, state the</w:delText>
              </w:r>
            </w:del>
            <w:ins w:id="1421" w:author="Master Repository Process" w:date="2021-08-01T16:45:00Z">
              <w:r>
                <w:rPr>
                  <w:sz w:val="20"/>
                </w:rPr>
                <w:t>Street</w:t>
              </w:r>
            </w:ins>
            <w:r>
              <w:rPr>
                <w:sz w:val="20"/>
              </w:rPr>
              <w:t xml:space="preserve"> name</w:t>
            </w:r>
            <w:del w:id="1422" w:author="Master Repository Process" w:date="2021-08-01T16:45:00Z">
              <w:r>
                <w:rPr>
                  <w:sz w:val="20"/>
                </w:rPr>
                <w:delText>(s)</w:delText>
              </w:r>
            </w:del>
          </w:p>
        </w:tc>
        <w:tc>
          <w:tcPr>
            <w:tcW w:w="3615" w:type="dxa"/>
            <w:gridSpan w:val="8"/>
            <w:tcBorders>
              <w:top w:val="nil"/>
              <w:left w:val="nil"/>
              <w:bottom w:val="nil"/>
              <w:right w:val="single" w:sz="4" w:space="0" w:color="auto"/>
            </w:tcBorders>
          </w:tcPr>
          <w:p>
            <w:pPr>
              <w:pStyle w:val="zyTableNAm"/>
              <w:rPr>
                <w:ins w:id="1423" w:author="Master Repository Process" w:date="2021-08-01T16:45:00Z"/>
                <w:sz w:val="20"/>
              </w:rPr>
            </w:pPr>
            <w:ins w:id="1424" w:author="Master Repository Process" w:date="2021-08-01T16:45:00Z">
              <w:r>
                <w:rPr>
                  <w:sz w:val="20"/>
                </w:rPr>
                <w:t>Street type in full (e.g. Road, Avenue, Court)</w:t>
              </w:r>
            </w:ins>
          </w:p>
          <w:p>
            <w:pPr>
              <w:pStyle w:val="zyTableNAm"/>
              <w:rPr>
                <w:sz w:val="20"/>
              </w:rPr>
            </w:pPr>
          </w:p>
        </w:tc>
      </w:tr>
      <w:tr>
        <w:tblPrEx>
          <w:tblBorders>
            <w:bottom w:val="none" w:sz="0" w:space="0" w:color="auto"/>
          </w:tblBorders>
        </w:tblPrEx>
        <w:trPr>
          <w:cantSplit/>
        </w:trPr>
        <w:tc>
          <w:tcPr>
            <w:tcW w:w="3615" w:type="dxa"/>
            <w:gridSpan w:val="10"/>
            <w:tcBorders>
              <w:top w:val="nil"/>
              <w:left w:val="single" w:sz="4" w:space="0" w:color="auto"/>
              <w:bottom w:val="nil"/>
              <w:right w:val="nil"/>
            </w:tcBorders>
          </w:tcPr>
          <w:p>
            <w:pPr>
              <w:pStyle w:val="zyTableNAm"/>
              <w:rPr>
                <w:sz w:val="20"/>
              </w:rPr>
            </w:pPr>
            <w:del w:id="1425" w:author="Master Repository Process" w:date="2021-08-01T16:45:00Z">
              <w:r>
                <w:rPr>
                  <w:sz w:val="20"/>
                </w:rPr>
                <w:delText>3.</w:delText>
              </w:r>
              <w:r>
                <w:rPr>
                  <w:sz w:val="20"/>
                </w:rPr>
                <w:tab/>
                <w:delText>Have you ever lived outside WA?</w:delText>
              </w:r>
              <w:r>
                <w:rPr>
                  <w:sz w:val="20"/>
                </w:rPr>
                <w:tab/>
                <w:delText>Yes/No</w:delText>
              </w:r>
            </w:del>
            <w:ins w:id="1426" w:author="Master Repository Process" w:date="2021-08-01T16:45:00Z">
              <w:r>
                <w:rPr>
                  <w:sz w:val="20"/>
                </w:rPr>
                <w:tab/>
                <w:t>Suburb/Town/Locality</w:t>
              </w:r>
            </w:ins>
          </w:p>
        </w:tc>
        <w:tc>
          <w:tcPr>
            <w:tcW w:w="1807" w:type="dxa"/>
            <w:gridSpan w:val="7"/>
            <w:tcBorders>
              <w:top w:val="nil"/>
              <w:left w:val="nil"/>
              <w:bottom w:val="nil"/>
              <w:right w:val="nil"/>
            </w:tcBorders>
            <w:cellIns w:id="1427" w:author="Master Repository Process" w:date="2021-08-01T16:45:00Z"/>
          </w:tcPr>
          <w:p>
            <w:pPr>
              <w:pStyle w:val="zyTableNAm"/>
              <w:rPr>
                <w:sz w:val="20"/>
              </w:rPr>
            </w:pPr>
            <w:ins w:id="1428" w:author="Master Repository Process" w:date="2021-08-01T16:45:00Z">
              <w:r>
                <w:rPr>
                  <w:sz w:val="20"/>
                </w:rPr>
                <w:t>State</w:t>
              </w:r>
            </w:ins>
          </w:p>
        </w:tc>
        <w:tc>
          <w:tcPr>
            <w:tcW w:w="1808" w:type="dxa"/>
            <w:tcBorders>
              <w:top w:val="nil"/>
              <w:left w:val="nil"/>
              <w:bottom w:val="nil"/>
              <w:right w:val="single" w:sz="4" w:space="0" w:color="auto"/>
            </w:tcBorders>
            <w:cellIns w:id="1429" w:author="Master Repository Process" w:date="2021-08-01T16:45:00Z"/>
          </w:tcPr>
          <w:p>
            <w:pPr>
              <w:pStyle w:val="zyTableNAm"/>
              <w:rPr>
                <w:sz w:val="20"/>
              </w:rPr>
            </w:pPr>
            <w:ins w:id="1430" w:author="Master Repository Process" w:date="2021-08-01T16:45:00Z">
              <w:r>
                <w:rPr>
                  <w:sz w:val="20"/>
                </w:rPr>
                <w:t>Postcode</w:t>
              </w:r>
            </w:ins>
          </w:p>
        </w:tc>
      </w:tr>
      <w:tr>
        <w:tblPrEx>
          <w:tblBorders>
            <w:bottom w:val="none" w:sz="0" w:space="0" w:color="auto"/>
          </w:tblBorders>
        </w:tblPrEx>
        <w:trPr>
          <w:cantSplit/>
          <w:del w:id="1431" w:author="Master Repository Process" w:date="2021-08-01T16:45:00Z"/>
        </w:trPr>
        <w:tc>
          <w:tcPr>
            <w:tcW w:w="2040" w:type="dxa"/>
            <w:gridSpan w:val="2"/>
            <w:tcBorders>
              <w:top w:val="nil"/>
              <w:left w:val="nil"/>
              <w:bottom w:val="nil"/>
              <w:right w:val="nil"/>
            </w:tcBorders>
          </w:tcPr>
          <w:p>
            <w:pPr>
              <w:pStyle w:val="yTable"/>
              <w:tabs>
                <w:tab w:val="left" w:pos="5614"/>
              </w:tabs>
              <w:spacing w:before="80"/>
              <w:ind w:left="370" w:hanging="370"/>
              <w:rPr>
                <w:del w:id="1432" w:author="Master Repository Process" w:date="2021-08-01T16:45:00Z"/>
                <w:sz w:val="20"/>
              </w:rPr>
            </w:pPr>
            <w:del w:id="1433" w:author="Master Repository Process" w:date="2021-08-01T16:45:00Z">
              <w:r>
                <w:rPr>
                  <w:sz w:val="20"/>
                </w:rPr>
                <w:tab/>
                <w:delText>If yes, state when</w:delText>
              </w:r>
            </w:del>
          </w:p>
        </w:tc>
        <w:tc>
          <w:tcPr>
            <w:tcW w:w="5049" w:type="dxa"/>
            <w:gridSpan w:val="16"/>
            <w:tcBorders>
              <w:top w:val="nil"/>
              <w:left w:val="nil"/>
              <w:bottom w:val="single" w:sz="4" w:space="0" w:color="auto"/>
              <w:right w:val="nil"/>
            </w:tcBorders>
          </w:tcPr>
          <w:p>
            <w:pPr>
              <w:pStyle w:val="yTable"/>
              <w:tabs>
                <w:tab w:val="left" w:pos="370"/>
                <w:tab w:val="left" w:pos="5614"/>
              </w:tabs>
              <w:spacing w:before="80"/>
              <w:ind w:left="370" w:hanging="370"/>
              <w:rPr>
                <w:del w:id="1434" w:author="Master Repository Process" w:date="2021-08-01T16:45:00Z"/>
                <w:sz w:val="20"/>
              </w:rPr>
            </w:pPr>
          </w:p>
        </w:tc>
      </w:tr>
      <w:tr>
        <w:tblPrEx>
          <w:tblBorders>
            <w:bottom w:val="none" w:sz="0" w:space="0" w:color="auto"/>
          </w:tblBorders>
        </w:tblPrEx>
        <w:trPr>
          <w:cantSplit/>
          <w:del w:id="1435" w:author="Master Repository Process" w:date="2021-08-01T16:45:00Z"/>
        </w:trPr>
        <w:tc>
          <w:tcPr>
            <w:tcW w:w="2040" w:type="dxa"/>
            <w:gridSpan w:val="2"/>
            <w:tcBorders>
              <w:top w:val="nil"/>
              <w:left w:val="nil"/>
              <w:bottom w:val="nil"/>
              <w:right w:val="nil"/>
            </w:tcBorders>
          </w:tcPr>
          <w:p>
            <w:pPr>
              <w:pStyle w:val="yTable"/>
              <w:tabs>
                <w:tab w:val="left" w:pos="5614"/>
              </w:tabs>
              <w:spacing w:before="80"/>
              <w:ind w:left="370" w:hanging="370"/>
              <w:rPr>
                <w:del w:id="1436" w:author="Master Repository Process" w:date="2021-08-01T16:45:00Z"/>
                <w:sz w:val="20"/>
              </w:rPr>
            </w:pPr>
            <w:del w:id="1437" w:author="Master Repository Process" w:date="2021-08-01T16:45:00Z">
              <w:r>
                <w:rPr>
                  <w:sz w:val="20"/>
                </w:rPr>
                <w:tab/>
                <w:delText>and where</w:delText>
              </w:r>
            </w:del>
          </w:p>
        </w:tc>
        <w:tc>
          <w:tcPr>
            <w:tcW w:w="5049" w:type="dxa"/>
            <w:gridSpan w:val="16"/>
            <w:tcBorders>
              <w:top w:val="nil"/>
              <w:left w:val="nil"/>
              <w:bottom w:val="single" w:sz="4" w:space="0" w:color="auto"/>
              <w:right w:val="nil"/>
            </w:tcBorders>
          </w:tcPr>
          <w:p>
            <w:pPr>
              <w:pStyle w:val="yTable"/>
              <w:tabs>
                <w:tab w:val="left" w:pos="370"/>
                <w:tab w:val="left" w:pos="5614"/>
              </w:tabs>
              <w:spacing w:before="80"/>
              <w:ind w:left="370" w:hanging="370"/>
              <w:rPr>
                <w:del w:id="1438" w:author="Master Repository Process" w:date="2021-08-01T16:45:00Z"/>
                <w:sz w:val="20"/>
              </w:rPr>
            </w:pPr>
          </w:p>
        </w:tc>
      </w:tr>
      <w:tr>
        <w:tblPrEx>
          <w:tblBorders>
            <w:bottom w:val="none" w:sz="0" w:space="0" w:color="auto"/>
          </w:tblBorders>
        </w:tblPrEx>
        <w:trPr>
          <w:cantSplit/>
          <w:del w:id="1439" w:author="Master Repository Process" w:date="2021-08-01T16:45:00Z"/>
        </w:trPr>
        <w:tc>
          <w:tcPr>
            <w:tcW w:w="7089" w:type="dxa"/>
            <w:gridSpan w:val="18"/>
            <w:tcBorders>
              <w:top w:val="nil"/>
              <w:left w:val="nil"/>
              <w:bottom w:val="nil"/>
              <w:right w:val="nil"/>
            </w:tcBorders>
          </w:tcPr>
          <w:p>
            <w:pPr>
              <w:pStyle w:val="yTable"/>
              <w:tabs>
                <w:tab w:val="left" w:pos="5614"/>
              </w:tabs>
              <w:spacing w:before="80"/>
              <w:ind w:left="370" w:hanging="370"/>
              <w:rPr>
                <w:del w:id="1440" w:author="Master Repository Process" w:date="2021-08-01T16:45:00Z"/>
                <w:sz w:val="20"/>
              </w:rPr>
            </w:pPr>
            <w:del w:id="1441" w:author="Master Repository Process" w:date="2021-08-01T16:45:00Z">
              <w:r>
                <w:rPr>
                  <w:sz w:val="20"/>
                </w:rPr>
                <w:delText>4.</w:delText>
              </w:r>
              <w:r>
                <w:rPr>
                  <w:sz w:val="20"/>
                </w:rPr>
                <w:tab/>
                <w:delText>Do you hold a licence under the Act?</w:delText>
              </w:r>
              <w:r>
                <w:rPr>
                  <w:sz w:val="20"/>
                </w:rPr>
                <w:tab/>
                <w:delText>Yes/No</w:delText>
              </w:r>
            </w:del>
          </w:p>
        </w:tc>
      </w:tr>
      <w:tr>
        <w:tblPrEx>
          <w:tblBorders>
            <w:bottom w:val="none" w:sz="0" w:space="0" w:color="auto"/>
          </w:tblBorders>
        </w:tblPrEx>
        <w:trPr>
          <w:cantSplit/>
          <w:del w:id="1442" w:author="Master Repository Process" w:date="2021-08-01T16:45:00Z"/>
        </w:trPr>
        <w:tc>
          <w:tcPr>
            <w:tcW w:w="2040" w:type="dxa"/>
            <w:gridSpan w:val="2"/>
            <w:tcBorders>
              <w:top w:val="nil"/>
              <w:left w:val="nil"/>
              <w:bottom w:val="nil"/>
              <w:right w:val="nil"/>
            </w:tcBorders>
          </w:tcPr>
          <w:p>
            <w:pPr>
              <w:pStyle w:val="yTable"/>
              <w:tabs>
                <w:tab w:val="left" w:pos="5614"/>
              </w:tabs>
              <w:spacing w:before="80"/>
              <w:ind w:left="370" w:hanging="370"/>
              <w:rPr>
                <w:del w:id="1443" w:author="Master Repository Process" w:date="2021-08-01T16:45:00Z"/>
                <w:sz w:val="20"/>
              </w:rPr>
            </w:pPr>
            <w:del w:id="1444" w:author="Master Repository Process" w:date="2021-08-01T16:45:00Z">
              <w:r>
                <w:rPr>
                  <w:sz w:val="20"/>
                </w:rPr>
                <w:tab/>
                <w:delText>If yes, state the No.</w:delText>
              </w:r>
            </w:del>
          </w:p>
        </w:tc>
        <w:tc>
          <w:tcPr>
            <w:tcW w:w="2071" w:type="dxa"/>
            <w:gridSpan w:val="3"/>
            <w:tcBorders>
              <w:top w:val="nil"/>
              <w:left w:val="nil"/>
              <w:bottom w:val="single" w:sz="4" w:space="0" w:color="auto"/>
              <w:right w:val="nil"/>
            </w:tcBorders>
          </w:tcPr>
          <w:p>
            <w:pPr>
              <w:pStyle w:val="yTable"/>
              <w:tabs>
                <w:tab w:val="left" w:pos="370"/>
                <w:tab w:val="left" w:pos="5614"/>
              </w:tabs>
              <w:spacing w:before="80"/>
              <w:ind w:left="370" w:hanging="370"/>
              <w:rPr>
                <w:del w:id="1445" w:author="Master Repository Process" w:date="2021-08-01T16:45:00Z"/>
                <w:sz w:val="20"/>
              </w:rPr>
            </w:pPr>
          </w:p>
        </w:tc>
        <w:tc>
          <w:tcPr>
            <w:tcW w:w="1418" w:type="dxa"/>
            <w:gridSpan w:val="8"/>
            <w:tcBorders>
              <w:top w:val="nil"/>
              <w:left w:val="nil"/>
              <w:bottom w:val="nil"/>
              <w:right w:val="nil"/>
            </w:tcBorders>
          </w:tcPr>
          <w:p>
            <w:pPr>
              <w:pStyle w:val="yTable"/>
              <w:tabs>
                <w:tab w:val="left" w:pos="370"/>
                <w:tab w:val="left" w:pos="5614"/>
              </w:tabs>
              <w:spacing w:before="80"/>
              <w:ind w:left="370" w:hanging="370"/>
              <w:rPr>
                <w:del w:id="1446" w:author="Master Repository Process" w:date="2021-08-01T16:45:00Z"/>
                <w:sz w:val="20"/>
              </w:rPr>
            </w:pPr>
            <w:del w:id="1447" w:author="Master Repository Process" w:date="2021-08-01T16:45:00Z">
              <w:r>
                <w:rPr>
                  <w:sz w:val="20"/>
                </w:rPr>
                <w:delText>and expiry date</w:delText>
              </w:r>
            </w:del>
          </w:p>
        </w:tc>
        <w:tc>
          <w:tcPr>
            <w:tcW w:w="1560" w:type="dxa"/>
            <w:gridSpan w:val="5"/>
            <w:tcBorders>
              <w:top w:val="nil"/>
              <w:left w:val="nil"/>
              <w:bottom w:val="single" w:sz="4" w:space="0" w:color="auto"/>
              <w:right w:val="nil"/>
            </w:tcBorders>
          </w:tcPr>
          <w:p>
            <w:pPr>
              <w:pStyle w:val="yTable"/>
              <w:tabs>
                <w:tab w:val="left" w:pos="370"/>
                <w:tab w:val="left" w:pos="5614"/>
              </w:tabs>
              <w:spacing w:before="80"/>
              <w:ind w:left="370" w:hanging="370"/>
              <w:rPr>
                <w:del w:id="1448" w:author="Master Repository Process" w:date="2021-08-01T16:45:00Z"/>
                <w:sz w:val="20"/>
              </w:rPr>
            </w:pPr>
          </w:p>
        </w:tc>
      </w:tr>
      <w:tr>
        <w:tblPrEx>
          <w:tblBorders>
            <w:bottom w:val="none" w:sz="0" w:space="0" w:color="auto"/>
          </w:tblBorders>
        </w:tblPrEx>
        <w:trPr>
          <w:cantSplit/>
          <w:del w:id="1449" w:author="Master Repository Process" w:date="2021-08-01T16:45:00Z"/>
        </w:trPr>
        <w:tc>
          <w:tcPr>
            <w:tcW w:w="7089" w:type="dxa"/>
            <w:gridSpan w:val="18"/>
            <w:tcBorders>
              <w:top w:val="nil"/>
              <w:left w:val="nil"/>
              <w:bottom w:val="nil"/>
              <w:right w:val="nil"/>
            </w:tcBorders>
          </w:tcPr>
          <w:p>
            <w:pPr>
              <w:pStyle w:val="yTable"/>
              <w:tabs>
                <w:tab w:val="left" w:pos="5614"/>
              </w:tabs>
              <w:spacing w:before="80"/>
              <w:ind w:left="370" w:hanging="370"/>
              <w:rPr>
                <w:del w:id="1450" w:author="Master Repository Process" w:date="2021-08-01T16:45:00Z"/>
                <w:sz w:val="20"/>
              </w:rPr>
            </w:pPr>
            <w:del w:id="1451" w:author="Master Repository Process" w:date="2021-08-01T16:45:00Z">
              <w:r>
                <w:rPr>
                  <w:sz w:val="20"/>
                </w:rPr>
                <w:delText>5.</w:delText>
              </w:r>
              <w:r>
                <w:rPr>
                  <w:sz w:val="20"/>
                </w:rPr>
                <w:tab/>
                <w:delText>Have you ever been refused a licence to possess a firearm anywhere?</w:delText>
              </w:r>
              <w:r>
                <w:rPr>
                  <w:sz w:val="20"/>
                </w:rPr>
                <w:tab/>
                <w:delText>Yes/No</w:delText>
              </w:r>
            </w:del>
          </w:p>
        </w:tc>
      </w:tr>
      <w:tr>
        <w:tblPrEx>
          <w:tblBorders>
            <w:bottom w:val="none" w:sz="0" w:space="0" w:color="auto"/>
          </w:tblBorders>
        </w:tblPrEx>
        <w:trPr>
          <w:cantSplit/>
          <w:del w:id="1452" w:author="Master Repository Process" w:date="2021-08-01T16:45:00Z"/>
        </w:trPr>
        <w:tc>
          <w:tcPr>
            <w:tcW w:w="2040" w:type="dxa"/>
            <w:gridSpan w:val="2"/>
            <w:tcBorders>
              <w:top w:val="nil"/>
              <w:left w:val="nil"/>
              <w:bottom w:val="nil"/>
              <w:right w:val="nil"/>
            </w:tcBorders>
          </w:tcPr>
          <w:p>
            <w:pPr>
              <w:pStyle w:val="yTable"/>
              <w:tabs>
                <w:tab w:val="left" w:pos="5614"/>
              </w:tabs>
              <w:spacing w:before="80"/>
              <w:ind w:left="370" w:hanging="370"/>
              <w:rPr>
                <w:del w:id="1453" w:author="Master Repository Process" w:date="2021-08-01T16:45:00Z"/>
                <w:sz w:val="20"/>
              </w:rPr>
            </w:pPr>
            <w:del w:id="1454" w:author="Master Repository Process" w:date="2021-08-01T16:45:00Z">
              <w:r>
                <w:rPr>
                  <w:sz w:val="20"/>
                </w:rPr>
                <w:tab/>
                <w:delText>If yes, state when</w:delText>
              </w:r>
            </w:del>
          </w:p>
        </w:tc>
        <w:tc>
          <w:tcPr>
            <w:tcW w:w="2071" w:type="dxa"/>
            <w:gridSpan w:val="3"/>
            <w:tcBorders>
              <w:top w:val="nil"/>
              <w:left w:val="nil"/>
              <w:bottom w:val="single" w:sz="4" w:space="0" w:color="auto"/>
              <w:right w:val="nil"/>
            </w:tcBorders>
          </w:tcPr>
          <w:p>
            <w:pPr>
              <w:pStyle w:val="yTable"/>
              <w:tabs>
                <w:tab w:val="left" w:pos="370"/>
                <w:tab w:val="left" w:pos="5614"/>
              </w:tabs>
              <w:spacing w:before="80"/>
              <w:ind w:left="370" w:hanging="370"/>
              <w:rPr>
                <w:del w:id="1455" w:author="Master Repository Process" w:date="2021-08-01T16:45:00Z"/>
                <w:sz w:val="20"/>
              </w:rPr>
            </w:pPr>
          </w:p>
        </w:tc>
        <w:tc>
          <w:tcPr>
            <w:tcW w:w="1418" w:type="dxa"/>
            <w:gridSpan w:val="8"/>
            <w:tcBorders>
              <w:top w:val="nil"/>
              <w:left w:val="nil"/>
              <w:bottom w:val="nil"/>
              <w:right w:val="nil"/>
            </w:tcBorders>
          </w:tcPr>
          <w:p>
            <w:pPr>
              <w:pStyle w:val="yTable"/>
              <w:tabs>
                <w:tab w:val="left" w:pos="370"/>
                <w:tab w:val="left" w:pos="5614"/>
              </w:tabs>
              <w:spacing w:before="80"/>
              <w:ind w:left="370" w:hanging="370"/>
              <w:rPr>
                <w:del w:id="1456" w:author="Master Repository Process" w:date="2021-08-01T16:45:00Z"/>
                <w:sz w:val="20"/>
              </w:rPr>
            </w:pPr>
            <w:del w:id="1457" w:author="Master Repository Process" w:date="2021-08-01T16:45:00Z">
              <w:r>
                <w:rPr>
                  <w:sz w:val="20"/>
                </w:rPr>
                <w:delText>and where</w:delText>
              </w:r>
            </w:del>
          </w:p>
        </w:tc>
        <w:tc>
          <w:tcPr>
            <w:tcW w:w="1560" w:type="dxa"/>
            <w:gridSpan w:val="5"/>
            <w:tcBorders>
              <w:top w:val="nil"/>
              <w:left w:val="nil"/>
              <w:bottom w:val="single" w:sz="4" w:space="0" w:color="auto"/>
              <w:right w:val="nil"/>
            </w:tcBorders>
          </w:tcPr>
          <w:p>
            <w:pPr>
              <w:pStyle w:val="yTable"/>
              <w:tabs>
                <w:tab w:val="left" w:pos="370"/>
                <w:tab w:val="left" w:pos="5614"/>
              </w:tabs>
              <w:spacing w:before="80"/>
              <w:ind w:left="370" w:hanging="370"/>
              <w:rPr>
                <w:del w:id="1458" w:author="Master Repository Process" w:date="2021-08-01T16:45:00Z"/>
                <w:sz w:val="20"/>
              </w:rPr>
            </w:pPr>
          </w:p>
        </w:tc>
      </w:tr>
      <w:tr>
        <w:tblPrEx>
          <w:tblBorders>
            <w:bottom w:val="none" w:sz="0" w:space="0" w:color="auto"/>
          </w:tblBorders>
        </w:tblPrEx>
        <w:trPr>
          <w:cantSplit/>
          <w:del w:id="1459" w:author="Master Repository Process" w:date="2021-08-01T16:45:00Z"/>
        </w:trPr>
        <w:tc>
          <w:tcPr>
            <w:tcW w:w="7089" w:type="dxa"/>
            <w:gridSpan w:val="18"/>
            <w:tcBorders>
              <w:top w:val="nil"/>
              <w:left w:val="nil"/>
              <w:bottom w:val="nil"/>
              <w:right w:val="nil"/>
            </w:tcBorders>
          </w:tcPr>
          <w:p>
            <w:pPr>
              <w:pStyle w:val="yTable"/>
              <w:tabs>
                <w:tab w:val="left" w:pos="5614"/>
              </w:tabs>
              <w:spacing w:before="80"/>
              <w:ind w:left="370" w:hanging="370"/>
              <w:rPr>
                <w:del w:id="1460" w:author="Master Repository Process" w:date="2021-08-01T16:45:00Z"/>
                <w:sz w:val="20"/>
              </w:rPr>
            </w:pPr>
            <w:del w:id="1461" w:author="Master Repository Process" w:date="2021-08-01T16:45:00Z">
              <w:r>
                <w:rPr>
                  <w:sz w:val="20"/>
                </w:rPr>
                <w:delText>6.</w:delText>
              </w:r>
              <w:r>
                <w:rPr>
                  <w:sz w:val="20"/>
                </w:rPr>
                <w:tab/>
                <w:delText>Has a licence held by you to possess a firearm ever been cancelled anywhere?</w:delText>
              </w:r>
              <w:r>
                <w:rPr>
                  <w:sz w:val="20"/>
                </w:rPr>
                <w:tab/>
                <w:delText>Yes/No</w:delText>
              </w:r>
            </w:del>
          </w:p>
        </w:tc>
      </w:tr>
      <w:tr>
        <w:tblPrEx>
          <w:tblBorders>
            <w:bottom w:val="none" w:sz="0" w:space="0" w:color="auto"/>
          </w:tblBorders>
        </w:tblPrEx>
        <w:trPr>
          <w:cantSplit/>
          <w:del w:id="1462" w:author="Master Repository Process" w:date="2021-08-01T16:45:00Z"/>
        </w:trPr>
        <w:tc>
          <w:tcPr>
            <w:tcW w:w="7089" w:type="dxa"/>
            <w:gridSpan w:val="18"/>
            <w:tcBorders>
              <w:top w:val="nil"/>
              <w:left w:val="nil"/>
              <w:bottom w:val="nil"/>
              <w:right w:val="nil"/>
            </w:tcBorders>
          </w:tcPr>
          <w:p>
            <w:pPr>
              <w:pStyle w:val="yTable"/>
              <w:tabs>
                <w:tab w:val="left" w:pos="5614"/>
              </w:tabs>
              <w:spacing w:before="80"/>
              <w:ind w:left="370" w:hanging="370"/>
              <w:rPr>
                <w:del w:id="1463" w:author="Master Repository Process" w:date="2021-08-01T16:45:00Z"/>
                <w:sz w:val="20"/>
              </w:rPr>
            </w:pPr>
            <w:del w:id="1464" w:author="Master Repository Process" w:date="2021-08-01T16:45:00Z">
              <w:r>
                <w:rPr>
                  <w:sz w:val="20"/>
                </w:rPr>
                <w:delText>7.</w:delText>
              </w:r>
              <w:r>
                <w:rPr>
                  <w:sz w:val="20"/>
                </w:rPr>
                <w:tab/>
                <w:delText>Have you ever been disqualified anywhere from holding a licence to possess a firearm?</w:delText>
              </w:r>
              <w:r>
                <w:rPr>
                  <w:sz w:val="20"/>
                </w:rPr>
                <w:tab/>
                <w:delText>Yes/No</w:delText>
              </w:r>
            </w:del>
          </w:p>
        </w:tc>
      </w:tr>
      <w:tr>
        <w:tblPrEx>
          <w:tblBorders>
            <w:bottom w:val="none" w:sz="0" w:space="0" w:color="auto"/>
          </w:tblBorders>
        </w:tblPrEx>
        <w:trPr>
          <w:cantSplit/>
          <w:del w:id="1465" w:author="Master Repository Process" w:date="2021-08-01T16:45:00Z"/>
        </w:trPr>
        <w:tc>
          <w:tcPr>
            <w:tcW w:w="7089" w:type="dxa"/>
            <w:gridSpan w:val="18"/>
            <w:tcBorders>
              <w:top w:val="nil"/>
              <w:left w:val="nil"/>
              <w:bottom w:val="nil"/>
              <w:right w:val="nil"/>
            </w:tcBorders>
          </w:tcPr>
          <w:p>
            <w:pPr>
              <w:pStyle w:val="yTable"/>
              <w:tabs>
                <w:tab w:val="left" w:pos="5614"/>
              </w:tabs>
              <w:spacing w:before="80"/>
              <w:ind w:left="370" w:hanging="370"/>
              <w:rPr>
                <w:del w:id="1466" w:author="Master Repository Process" w:date="2021-08-01T16:45:00Z"/>
                <w:sz w:val="20"/>
              </w:rPr>
            </w:pPr>
            <w:del w:id="1467" w:author="Master Repository Process" w:date="2021-08-01T16:45:00Z">
              <w:r>
                <w:rPr>
                  <w:sz w:val="20"/>
                </w:rPr>
                <w:delText>8.</w:delText>
              </w:r>
              <w:r>
                <w:rPr>
                  <w:sz w:val="20"/>
                </w:rPr>
                <w:tab/>
                <w:delText>Have you been convicted anywhere of any offence(s) (including traffic offence(s))?</w:delText>
              </w:r>
              <w:r>
                <w:rPr>
                  <w:sz w:val="20"/>
                </w:rPr>
                <w:tab/>
                <w:delText>Yes/No</w:delText>
              </w:r>
            </w:del>
          </w:p>
        </w:tc>
      </w:tr>
      <w:tr>
        <w:tblPrEx>
          <w:tblBorders>
            <w:bottom w:val="none" w:sz="0" w:space="0" w:color="auto"/>
          </w:tblBorders>
        </w:tblPrEx>
        <w:trPr>
          <w:cantSplit/>
          <w:del w:id="1468" w:author="Master Repository Process" w:date="2021-08-01T16:45:00Z"/>
        </w:trPr>
        <w:tc>
          <w:tcPr>
            <w:tcW w:w="2040" w:type="dxa"/>
            <w:gridSpan w:val="2"/>
            <w:tcBorders>
              <w:top w:val="nil"/>
              <w:left w:val="nil"/>
              <w:bottom w:val="nil"/>
              <w:right w:val="nil"/>
            </w:tcBorders>
          </w:tcPr>
          <w:p>
            <w:pPr>
              <w:pStyle w:val="yTable"/>
              <w:tabs>
                <w:tab w:val="left" w:pos="5614"/>
              </w:tabs>
              <w:spacing w:before="80"/>
              <w:ind w:left="370" w:hanging="370"/>
              <w:rPr>
                <w:del w:id="1469" w:author="Master Repository Process" w:date="2021-08-01T16:45:00Z"/>
                <w:sz w:val="20"/>
              </w:rPr>
            </w:pPr>
            <w:del w:id="1470" w:author="Master Repository Process" w:date="2021-08-01T16:45:00Z">
              <w:r>
                <w:rPr>
                  <w:sz w:val="20"/>
                </w:rPr>
                <w:tab/>
                <w:delText>If yes, state details</w:delText>
              </w:r>
            </w:del>
          </w:p>
        </w:tc>
        <w:tc>
          <w:tcPr>
            <w:tcW w:w="5049" w:type="dxa"/>
            <w:gridSpan w:val="16"/>
            <w:tcBorders>
              <w:top w:val="nil"/>
              <w:left w:val="nil"/>
              <w:bottom w:val="single" w:sz="4" w:space="0" w:color="auto"/>
              <w:right w:val="nil"/>
            </w:tcBorders>
          </w:tcPr>
          <w:p>
            <w:pPr>
              <w:pStyle w:val="yTable"/>
              <w:tabs>
                <w:tab w:val="left" w:pos="370"/>
                <w:tab w:val="left" w:pos="5614"/>
              </w:tabs>
              <w:spacing w:before="80"/>
              <w:ind w:left="370" w:hanging="370"/>
              <w:rPr>
                <w:del w:id="1471" w:author="Master Repository Process" w:date="2021-08-01T16:45:00Z"/>
                <w:sz w:val="20"/>
              </w:rPr>
            </w:pPr>
          </w:p>
        </w:tc>
      </w:tr>
      <w:tr>
        <w:tblPrEx>
          <w:tblBorders>
            <w:bottom w:val="none" w:sz="0" w:space="0" w:color="auto"/>
          </w:tblBorders>
        </w:tblPrEx>
        <w:trPr>
          <w:cantSplit/>
        </w:trPr>
        <w:tc>
          <w:tcPr>
            <w:tcW w:w="7230" w:type="dxa"/>
            <w:gridSpan w:val="18"/>
            <w:tcBorders>
              <w:top w:val="nil"/>
              <w:left w:val="single" w:sz="4" w:space="0" w:color="auto"/>
              <w:bottom w:val="nil"/>
              <w:right w:val="single" w:sz="4" w:space="0" w:color="auto"/>
            </w:tcBorders>
          </w:tcPr>
          <w:p>
            <w:pPr>
              <w:pStyle w:val="zyTableNAm"/>
              <w:rPr>
                <w:sz w:val="20"/>
              </w:rPr>
            </w:pPr>
            <w:del w:id="1472" w:author="Master Repository Process" w:date="2021-08-01T16:45:00Z">
              <w:r>
                <w:rPr>
                  <w:sz w:val="20"/>
                </w:rPr>
                <w:delText>9.</w:delText>
              </w:r>
              <w:r>
                <w:rPr>
                  <w:sz w:val="20"/>
                </w:rPr>
                <w:tab/>
                <w:delText>Do you have any physical or mental condition that could affect your fitness to hold a firearm licence?</w:delText>
              </w:r>
              <w:r>
                <w:rPr>
                  <w:sz w:val="20"/>
                </w:rPr>
                <w:tab/>
                <w:delText>Yes/No</w:delText>
              </w:r>
            </w:del>
            <w:ins w:id="1473" w:author="Master Repository Process" w:date="2021-08-01T16:45:00Z">
              <w:r>
                <w:rPr>
                  <w:sz w:val="20"/>
                </w:rPr>
                <w:tab/>
                <w:t>Dealer licence No. (if any)</w:t>
              </w:r>
            </w:ins>
          </w:p>
        </w:tc>
      </w:tr>
      <w:tr>
        <w:tblPrEx>
          <w:tblBorders>
            <w:bottom w:val="none" w:sz="0" w:space="0" w:color="auto"/>
          </w:tblBorders>
        </w:tblPrEx>
        <w:trPr>
          <w:cantSplit/>
          <w:del w:id="1474" w:author="Master Repository Process" w:date="2021-08-01T16:45:00Z"/>
        </w:trPr>
        <w:tc>
          <w:tcPr>
            <w:tcW w:w="2040" w:type="dxa"/>
            <w:gridSpan w:val="2"/>
            <w:tcBorders>
              <w:top w:val="nil"/>
              <w:left w:val="nil"/>
              <w:bottom w:val="nil"/>
              <w:right w:val="nil"/>
            </w:tcBorders>
          </w:tcPr>
          <w:p>
            <w:pPr>
              <w:pStyle w:val="yTable"/>
              <w:tabs>
                <w:tab w:val="left" w:pos="5614"/>
              </w:tabs>
              <w:spacing w:before="80"/>
              <w:ind w:left="370" w:hanging="370"/>
              <w:rPr>
                <w:del w:id="1475" w:author="Master Repository Process" w:date="2021-08-01T16:45:00Z"/>
                <w:sz w:val="20"/>
              </w:rPr>
            </w:pPr>
            <w:del w:id="1476" w:author="Master Repository Process" w:date="2021-08-01T16:45:00Z">
              <w:r>
                <w:rPr>
                  <w:sz w:val="20"/>
                </w:rPr>
                <w:tab/>
                <w:delText>If yes, state details</w:delText>
              </w:r>
            </w:del>
          </w:p>
        </w:tc>
        <w:tc>
          <w:tcPr>
            <w:tcW w:w="5049" w:type="dxa"/>
            <w:gridSpan w:val="16"/>
            <w:tcBorders>
              <w:top w:val="nil"/>
              <w:left w:val="nil"/>
              <w:bottom w:val="single" w:sz="4" w:space="0" w:color="auto"/>
              <w:right w:val="nil"/>
            </w:tcBorders>
          </w:tcPr>
          <w:p>
            <w:pPr>
              <w:pStyle w:val="yTable"/>
              <w:tabs>
                <w:tab w:val="left" w:pos="370"/>
                <w:tab w:val="left" w:pos="5614"/>
              </w:tabs>
              <w:spacing w:before="80"/>
              <w:ind w:left="370" w:hanging="370"/>
              <w:rPr>
                <w:del w:id="1477" w:author="Master Repository Process" w:date="2021-08-01T16:45:00Z"/>
                <w:sz w:val="20"/>
              </w:rPr>
            </w:pPr>
          </w:p>
        </w:tc>
      </w:tr>
      <w:tr>
        <w:tblPrEx>
          <w:tblBorders>
            <w:bottom w:val="none" w:sz="0" w:space="0" w:color="auto"/>
          </w:tblBorders>
        </w:tblPrEx>
        <w:trPr>
          <w:cantSplit/>
          <w:del w:id="1478" w:author="Master Repository Process" w:date="2021-08-01T16:45:00Z"/>
        </w:trPr>
        <w:tc>
          <w:tcPr>
            <w:tcW w:w="7089" w:type="dxa"/>
            <w:gridSpan w:val="18"/>
            <w:tcBorders>
              <w:top w:val="nil"/>
              <w:left w:val="nil"/>
              <w:bottom w:val="nil"/>
              <w:right w:val="nil"/>
            </w:tcBorders>
          </w:tcPr>
          <w:p>
            <w:pPr>
              <w:pStyle w:val="yTable"/>
              <w:spacing w:before="80"/>
              <w:rPr>
                <w:del w:id="1479" w:author="Master Repository Process" w:date="2021-08-01T16:45:00Z"/>
                <w:b/>
                <w:sz w:val="20"/>
              </w:rPr>
            </w:pPr>
            <w:del w:id="1480" w:author="Master Repository Process" w:date="2021-08-01T16:45:00Z">
              <w:r>
                <w:rPr>
                  <w:b/>
                  <w:sz w:val="20"/>
                </w:rPr>
                <w:delText>Applicant’s certificate</w:delText>
              </w:r>
            </w:del>
          </w:p>
        </w:tc>
      </w:tr>
      <w:tr>
        <w:tblPrEx>
          <w:tblBorders>
            <w:bottom w:val="none" w:sz="0" w:space="0" w:color="auto"/>
          </w:tblBorders>
        </w:tblPrEx>
        <w:trPr>
          <w:cantSplit/>
          <w:del w:id="1481" w:author="Master Repository Process" w:date="2021-08-01T16:45:00Z"/>
        </w:trPr>
        <w:tc>
          <w:tcPr>
            <w:tcW w:w="7089" w:type="dxa"/>
            <w:gridSpan w:val="18"/>
            <w:tcBorders>
              <w:top w:val="nil"/>
              <w:left w:val="nil"/>
              <w:bottom w:val="nil"/>
              <w:right w:val="nil"/>
            </w:tcBorders>
          </w:tcPr>
          <w:p>
            <w:pPr>
              <w:pStyle w:val="yTable"/>
              <w:spacing w:before="80"/>
              <w:rPr>
                <w:del w:id="1482" w:author="Master Repository Process" w:date="2021-08-01T16:45:00Z"/>
                <w:bCs/>
                <w:sz w:val="20"/>
              </w:rPr>
            </w:pPr>
            <w:del w:id="1483" w:author="Master Repository Process" w:date="2021-08-01T16:45:00Z">
              <w:r>
                <w:rPr>
                  <w:bCs/>
                  <w:sz w:val="20"/>
                </w:rPr>
                <w:delText>I certify that all of the information in this application and in every attachment to it is true and correct.  I know it is an offence to provide incorrect or misleading information.</w:delText>
              </w:r>
            </w:del>
          </w:p>
        </w:tc>
      </w:tr>
      <w:tr>
        <w:tblPrEx>
          <w:tblBorders>
            <w:bottom w:val="none" w:sz="0" w:space="0" w:color="auto"/>
          </w:tblBorders>
        </w:tblPrEx>
        <w:trPr>
          <w:cantSplit/>
          <w:del w:id="1484" w:author="Master Repository Process" w:date="2021-08-01T16:45:00Z"/>
        </w:trPr>
        <w:tc>
          <w:tcPr>
            <w:tcW w:w="1560" w:type="dxa"/>
            <w:gridSpan w:val="2"/>
            <w:tcBorders>
              <w:top w:val="nil"/>
              <w:left w:val="nil"/>
              <w:bottom w:val="nil"/>
              <w:right w:val="nil"/>
            </w:tcBorders>
          </w:tcPr>
          <w:p>
            <w:pPr>
              <w:pStyle w:val="yTable"/>
              <w:spacing w:before="80"/>
              <w:rPr>
                <w:del w:id="1485" w:author="Master Repository Process" w:date="2021-08-01T16:45:00Z"/>
                <w:bCs/>
                <w:sz w:val="20"/>
              </w:rPr>
            </w:pPr>
            <w:del w:id="1486" w:author="Master Repository Process" w:date="2021-08-01T16:45:00Z">
              <w:r>
                <w:rPr>
                  <w:bCs/>
                  <w:sz w:val="20"/>
                </w:rPr>
                <w:delText>Applicant’s signature</w:delText>
              </w:r>
            </w:del>
          </w:p>
        </w:tc>
        <w:tc>
          <w:tcPr>
            <w:tcW w:w="3402" w:type="dxa"/>
            <w:gridSpan w:val="9"/>
            <w:tcBorders>
              <w:top w:val="nil"/>
              <w:left w:val="nil"/>
              <w:bottom w:val="nil"/>
              <w:right w:val="nil"/>
            </w:tcBorders>
          </w:tcPr>
          <w:p>
            <w:pPr>
              <w:pStyle w:val="yTable"/>
              <w:spacing w:before="80"/>
              <w:rPr>
                <w:del w:id="1487" w:author="Master Repository Process" w:date="2021-08-01T16:45:00Z"/>
                <w:bCs/>
                <w:sz w:val="20"/>
              </w:rPr>
            </w:pPr>
          </w:p>
        </w:tc>
        <w:tc>
          <w:tcPr>
            <w:tcW w:w="567" w:type="dxa"/>
            <w:gridSpan w:val="3"/>
            <w:tcBorders>
              <w:top w:val="nil"/>
              <w:left w:val="nil"/>
              <w:bottom w:val="nil"/>
              <w:right w:val="nil"/>
            </w:tcBorders>
          </w:tcPr>
          <w:p>
            <w:pPr>
              <w:pStyle w:val="yTable"/>
              <w:spacing w:before="80"/>
              <w:rPr>
                <w:del w:id="1488" w:author="Master Repository Process" w:date="2021-08-01T16:45:00Z"/>
                <w:bCs/>
                <w:sz w:val="20"/>
              </w:rPr>
            </w:pPr>
            <w:del w:id="1489" w:author="Master Repository Process" w:date="2021-08-01T16:45:00Z">
              <w:r>
                <w:rPr>
                  <w:bCs/>
                  <w:sz w:val="20"/>
                </w:rPr>
                <w:br/>
                <w:delText>Date</w:delText>
              </w:r>
            </w:del>
          </w:p>
        </w:tc>
        <w:tc>
          <w:tcPr>
            <w:tcW w:w="1560" w:type="dxa"/>
            <w:gridSpan w:val="4"/>
            <w:tcBorders>
              <w:top w:val="nil"/>
              <w:left w:val="nil"/>
              <w:bottom w:val="nil"/>
              <w:right w:val="nil"/>
            </w:tcBorders>
          </w:tcPr>
          <w:p>
            <w:pPr>
              <w:pStyle w:val="yTable"/>
              <w:spacing w:before="80"/>
              <w:rPr>
                <w:del w:id="1490" w:author="Master Repository Process" w:date="2021-08-01T16:45:00Z"/>
                <w:bCs/>
                <w:sz w:val="20"/>
              </w:rPr>
            </w:pPr>
          </w:p>
        </w:tc>
      </w:tr>
      <w:tr>
        <w:tblPrEx>
          <w:tblBorders>
            <w:bottom w:val="none" w:sz="0" w:space="0" w:color="auto"/>
          </w:tblBorders>
        </w:tblPrEx>
        <w:trPr>
          <w:cantSplit/>
          <w:del w:id="1491" w:author="Master Repository Process" w:date="2021-08-01T16:45:00Z"/>
        </w:trPr>
        <w:tc>
          <w:tcPr>
            <w:tcW w:w="1560" w:type="dxa"/>
            <w:gridSpan w:val="2"/>
            <w:vMerge w:val="restart"/>
            <w:tcBorders>
              <w:top w:val="nil"/>
              <w:left w:val="nil"/>
              <w:bottom w:val="nil"/>
              <w:right w:val="nil"/>
            </w:tcBorders>
          </w:tcPr>
          <w:p>
            <w:pPr>
              <w:pStyle w:val="yTable"/>
              <w:keepNext/>
              <w:keepLines/>
              <w:spacing w:before="80"/>
              <w:rPr>
                <w:del w:id="1492" w:author="Master Repository Process" w:date="2021-08-01T16:45:00Z"/>
                <w:bCs/>
                <w:sz w:val="20"/>
              </w:rPr>
            </w:pPr>
            <w:del w:id="1493" w:author="Master Repository Process" w:date="2021-08-01T16:45:00Z">
              <w:r>
                <w:rPr>
                  <w:bCs/>
                  <w:sz w:val="20"/>
                </w:rPr>
                <w:delText>Witness’s details</w:delText>
              </w:r>
            </w:del>
          </w:p>
        </w:tc>
        <w:tc>
          <w:tcPr>
            <w:tcW w:w="1200" w:type="dxa"/>
            <w:gridSpan w:val="3"/>
            <w:tcBorders>
              <w:top w:val="nil"/>
              <w:left w:val="nil"/>
              <w:bottom w:val="nil"/>
              <w:right w:val="nil"/>
            </w:tcBorders>
          </w:tcPr>
          <w:p>
            <w:pPr>
              <w:pStyle w:val="yTable"/>
              <w:keepNext/>
              <w:keepLines/>
              <w:tabs>
                <w:tab w:val="left" w:pos="228"/>
                <w:tab w:val="left" w:pos="5614"/>
              </w:tabs>
              <w:spacing w:before="80"/>
              <w:ind w:left="228" w:hanging="228"/>
              <w:rPr>
                <w:del w:id="1494" w:author="Master Repository Process" w:date="2021-08-01T16:45:00Z"/>
                <w:bCs/>
                <w:sz w:val="20"/>
              </w:rPr>
            </w:pPr>
            <w:del w:id="1495" w:author="Master Repository Process" w:date="2021-08-01T16:45:00Z">
              <w:r>
                <w:rPr>
                  <w:sz w:val="20"/>
                </w:rPr>
                <w:delText>Surname</w:delText>
              </w:r>
            </w:del>
          </w:p>
        </w:tc>
        <w:tc>
          <w:tcPr>
            <w:tcW w:w="4329" w:type="dxa"/>
            <w:gridSpan w:val="13"/>
            <w:tcBorders>
              <w:top w:val="nil"/>
              <w:left w:val="nil"/>
              <w:bottom w:val="single" w:sz="4" w:space="0" w:color="auto"/>
              <w:right w:val="nil"/>
            </w:tcBorders>
          </w:tcPr>
          <w:p>
            <w:pPr>
              <w:pStyle w:val="yTable"/>
              <w:keepNext/>
              <w:keepLines/>
              <w:spacing w:before="80"/>
              <w:rPr>
                <w:del w:id="1496" w:author="Master Repository Process" w:date="2021-08-01T16:45:00Z"/>
                <w:bCs/>
                <w:sz w:val="20"/>
              </w:rPr>
            </w:pPr>
          </w:p>
        </w:tc>
      </w:tr>
      <w:tr>
        <w:tblPrEx>
          <w:tblBorders>
            <w:bottom w:val="none" w:sz="0" w:space="0" w:color="auto"/>
          </w:tblBorders>
        </w:tblPrEx>
        <w:trPr>
          <w:cantSplit/>
          <w:del w:id="1497" w:author="Master Repository Process" w:date="2021-08-01T16:45:00Z"/>
        </w:trPr>
        <w:tc>
          <w:tcPr>
            <w:tcW w:w="1560" w:type="dxa"/>
            <w:gridSpan w:val="2"/>
            <w:vMerge/>
            <w:tcBorders>
              <w:left w:val="nil"/>
              <w:bottom w:val="nil"/>
              <w:right w:val="nil"/>
            </w:tcBorders>
          </w:tcPr>
          <w:p>
            <w:pPr>
              <w:pStyle w:val="yTable"/>
              <w:keepNext/>
              <w:keepLines/>
              <w:spacing w:before="80"/>
              <w:rPr>
                <w:del w:id="1498" w:author="Master Repository Process" w:date="2021-08-01T16:45:00Z"/>
                <w:bCs/>
                <w:sz w:val="20"/>
              </w:rPr>
            </w:pPr>
          </w:p>
        </w:tc>
        <w:tc>
          <w:tcPr>
            <w:tcW w:w="1200" w:type="dxa"/>
            <w:gridSpan w:val="3"/>
            <w:tcBorders>
              <w:top w:val="nil"/>
              <w:left w:val="nil"/>
              <w:bottom w:val="nil"/>
              <w:right w:val="nil"/>
            </w:tcBorders>
          </w:tcPr>
          <w:p>
            <w:pPr>
              <w:pStyle w:val="yTable"/>
              <w:keepNext/>
              <w:keepLines/>
              <w:spacing w:before="80"/>
              <w:rPr>
                <w:del w:id="1499" w:author="Master Repository Process" w:date="2021-08-01T16:45:00Z"/>
                <w:bCs/>
                <w:sz w:val="20"/>
              </w:rPr>
            </w:pPr>
            <w:del w:id="1500" w:author="Master Repository Process" w:date="2021-08-01T16:45:00Z">
              <w:r>
                <w:rPr>
                  <w:bCs/>
                  <w:sz w:val="20"/>
                </w:rPr>
                <w:delText>Given names</w:delText>
              </w:r>
            </w:del>
          </w:p>
        </w:tc>
        <w:tc>
          <w:tcPr>
            <w:tcW w:w="4329" w:type="dxa"/>
            <w:gridSpan w:val="13"/>
            <w:tcBorders>
              <w:top w:val="nil"/>
              <w:left w:val="nil"/>
              <w:bottom w:val="single" w:sz="4" w:space="0" w:color="auto"/>
              <w:right w:val="nil"/>
            </w:tcBorders>
          </w:tcPr>
          <w:p>
            <w:pPr>
              <w:pStyle w:val="yTable"/>
              <w:keepNext/>
              <w:keepLines/>
              <w:spacing w:before="80"/>
              <w:rPr>
                <w:del w:id="1501" w:author="Master Repository Process" w:date="2021-08-01T16:45:00Z"/>
                <w:bCs/>
                <w:sz w:val="20"/>
              </w:rPr>
            </w:pPr>
          </w:p>
        </w:tc>
      </w:tr>
      <w:tr>
        <w:tblPrEx>
          <w:tblBorders>
            <w:bottom w:val="none" w:sz="0" w:space="0" w:color="auto"/>
          </w:tblBorders>
        </w:tblPrEx>
        <w:trPr>
          <w:cantSplit/>
          <w:del w:id="1502" w:author="Master Repository Process" w:date="2021-08-01T16:45:00Z"/>
        </w:trPr>
        <w:tc>
          <w:tcPr>
            <w:tcW w:w="1560" w:type="dxa"/>
            <w:gridSpan w:val="2"/>
            <w:vMerge/>
            <w:tcBorders>
              <w:left w:val="nil"/>
              <w:bottom w:val="nil"/>
              <w:right w:val="nil"/>
            </w:tcBorders>
          </w:tcPr>
          <w:p>
            <w:pPr>
              <w:pStyle w:val="yTable"/>
              <w:keepNext/>
              <w:keepLines/>
              <w:spacing w:before="80"/>
              <w:rPr>
                <w:del w:id="1503" w:author="Master Repository Process" w:date="2021-08-01T16:45:00Z"/>
                <w:bCs/>
                <w:sz w:val="20"/>
              </w:rPr>
            </w:pPr>
          </w:p>
        </w:tc>
        <w:tc>
          <w:tcPr>
            <w:tcW w:w="1200" w:type="dxa"/>
            <w:gridSpan w:val="3"/>
            <w:tcBorders>
              <w:top w:val="nil"/>
              <w:left w:val="nil"/>
              <w:bottom w:val="nil"/>
              <w:right w:val="nil"/>
            </w:tcBorders>
          </w:tcPr>
          <w:p>
            <w:pPr>
              <w:pStyle w:val="yTable"/>
              <w:keepNext/>
              <w:keepLines/>
              <w:spacing w:before="80"/>
              <w:rPr>
                <w:del w:id="1504" w:author="Master Repository Process" w:date="2021-08-01T16:45:00Z"/>
                <w:bCs/>
                <w:sz w:val="20"/>
              </w:rPr>
            </w:pPr>
            <w:del w:id="1505" w:author="Master Repository Process" w:date="2021-08-01T16:45:00Z">
              <w:r>
                <w:rPr>
                  <w:bCs/>
                  <w:sz w:val="20"/>
                </w:rPr>
                <w:br/>
                <w:delText>Signature</w:delText>
              </w:r>
            </w:del>
          </w:p>
        </w:tc>
        <w:tc>
          <w:tcPr>
            <w:tcW w:w="2202" w:type="dxa"/>
            <w:gridSpan w:val="6"/>
            <w:tcBorders>
              <w:top w:val="single" w:sz="4" w:space="0" w:color="auto"/>
              <w:left w:val="nil"/>
              <w:bottom w:val="single" w:sz="4" w:space="0" w:color="auto"/>
              <w:right w:val="nil"/>
            </w:tcBorders>
          </w:tcPr>
          <w:p>
            <w:pPr>
              <w:pStyle w:val="yTable"/>
              <w:keepNext/>
              <w:keepLines/>
              <w:spacing w:before="80"/>
              <w:rPr>
                <w:del w:id="1506" w:author="Master Repository Process" w:date="2021-08-01T16:45:00Z"/>
                <w:bCs/>
                <w:sz w:val="20"/>
              </w:rPr>
            </w:pPr>
            <w:del w:id="1507" w:author="Master Repository Process" w:date="2021-08-01T16:45:00Z">
              <w:r>
                <w:rPr>
                  <w:bCs/>
                  <w:sz w:val="20"/>
                </w:rPr>
                <w:br/>
              </w:r>
            </w:del>
          </w:p>
        </w:tc>
        <w:tc>
          <w:tcPr>
            <w:tcW w:w="567" w:type="dxa"/>
            <w:gridSpan w:val="3"/>
            <w:tcBorders>
              <w:top w:val="single" w:sz="4" w:space="0" w:color="auto"/>
              <w:left w:val="nil"/>
              <w:bottom w:val="nil"/>
              <w:right w:val="nil"/>
            </w:tcBorders>
          </w:tcPr>
          <w:p>
            <w:pPr>
              <w:pStyle w:val="yTable"/>
              <w:keepNext/>
              <w:keepLines/>
              <w:spacing w:before="80"/>
              <w:rPr>
                <w:del w:id="1508" w:author="Master Repository Process" w:date="2021-08-01T16:45:00Z"/>
                <w:bCs/>
                <w:sz w:val="20"/>
              </w:rPr>
            </w:pPr>
            <w:del w:id="1509" w:author="Master Repository Process" w:date="2021-08-01T16:45:00Z">
              <w:r>
                <w:rPr>
                  <w:bCs/>
                  <w:sz w:val="20"/>
                </w:rPr>
                <w:br/>
                <w:delText>Date</w:delText>
              </w:r>
            </w:del>
          </w:p>
        </w:tc>
        <w:tc>
          <w:tcPr>
            <w:tcW w:w="1560" w:type="dxa"/>
            <w:gridSpan w:val="4"/>
            <w:tcBorders>
              <w:top w:val="single" w:sz="4" w:space="0" w:color="auto"/>
              <w:left w:val="nil"/>
              <w:bottom w:val="single" w:sz="4" w:space="0" w:color="auto"/>
              <w:right w:val="nil"/>
            </w:tcBorders>
          </w:tcPr>
          <w:p>
            <w:pPr>
              <w:pStyle w:val="yTable"/>
              <w:keepNext/>
              <w:keepLines/>
              <w:spacing w:before="80"/>
              <w:rPr>
                <w:del w:id="1510" w:author="Master Repository Process" w:date="2021-08-01T16:45:00Z"/>
                <w:bCs/>
                <w:sz w:val="20"/>
              </w:rPr>
            </w:pPr>
          </w:p>
        </w:tc>
      </w:tr>
    </w:tbl>
    <w:p>
      <w:pPr>
        <w:rPr>
          <w:del w:id="1511" w:author="Master Repository Process" w:date="2021-08-01T16:45:00Z"/>
        </w:rPr>
      </w:pPr>
    </w:p>
    <w:tbl>
      <w:tblPr>
        <w:tblW w:w="0" w:type="auto"/>
        <w:tblInd w:w="108" w:type="dxa"/>
        <w:tblLayout w:type="fixed"/>
        <w:tblLook w:val="0000" w:firstRow="0" w:lastRow="0" w:firstColumn="0" w:lastColumn="0" w:noHBand="0" w:noVBand="0"/>
      </w:tblPr>
      <w:tblGrid>
        <w:gridCol w:w="1320"/>
        <w:gridCol w:w="523"/>
        <w:gridCol w:w="797"/>
        <w:gridCol w:w="240"/>
        <w:gridCol w:w="948"/>
        <w:gridCol w:w="1417"/>
        <w:gridCol w:w="1844"/>
      </w:tblGrid>
      <w:tr>
        <w:trPr>
          <w:cantSplit/>
          <w:del w:id="1512" w:author="Master Repository Process" w:date="2021-08-01T16:45:00Z"/>
        </w:trPr>
        <w:tc>
          <w:tcPr>
            <w:tcW w:w="7089" w:type="dxa"/>
            <w:gridSpan w:val="7"/>
          </w:tcPr>
          <w:p>
            <w:pPr>
              <w:pStyle w:val="yTable"/>
              <w:spacing w:before="80"/>
              <w:rPr>
                <w:del w:id="1513" w:author="Master Repository Process" w:date="2021-08-01T16:45:00Z"/>
              </w:rPr>
            </w:pPr>
            <w:del w:id="1514" w:author="Master Repository Process" w:date="2021-08-01T16:45:00Z">
              <w:r>
                <w:rPr>
                  <w:b/>
                  <w:bCs/>
                  <w:sz w:val="20"/>
                </w:rPr>
                <w:delText>Part B</w:delText>
              </w:r>
              <w:r>
                <w:rPr>
                  <w:sz w:val="20"/>
                  <w:vertAlign w:val="superscript"/>
                </w:rPr>
                <w:delText>1</w:delText>
              </w:r>
              <w:r>
                <w:rPr>
                  <w:b/>
                  <w:bCs/>
                  <w:sz w:val="20"/>
                </w:rPr>
                <w:delText xml:space="preserve"> </w:delText>
              </w:r>
              <w:r>
                <w:rPr>
                  <w:sz w:val="20"/>
                </w:rPr>
                <w:delText>(attach to Part A)</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15" w:author="Master Repository Process" w:date="2021-08-01T16:45:00Z"/>
        </w:trPr>
        <w:tc>
          <w:tcPr>
            <w:tcW w:w="7089" w:type="dxa"/>
            <w:gridSpan w:val="7"/>
            <w:tcBorders>
              <w:top w:val="nil"/>
              <w:left w:val="nil"/>
              <w:bottom w:val="nil"/>
              <w:right w:val="nil"/>
            </w:tcBorders>
          </w:tcPr>
          <w:p>
            <w:pPr>
              <w:pStyle w:val="yTable"/>
              <w:spacing w:before="80"/>
              <w:rPr>
                <w:del w:id="1516" w:author="Master Repository Process" w:date="2021-08-01T16:45:00Z"/>
                <w:b/>
                <w:sz w:val="20"/>
              </w:rPr>
            </w:pPr>
            <w:del w:id="1517" w:author="Master Repository Process" w:date="2021-08-01T16:45:00Z">
              <w:r>
                <w:rPr>
                  <w:b/>
                  <w:sz w:val="20"/>
                </w:rPr>
                <w:delText>Details of firearm</w:delText>
              </w:r>
              <w:r>
                <w:rPr>
                  <w:sz w:val="20"/>
                  <w:vertAlign w:val="superscript"/>
                </w:rPr>
                <w:delText>6, 7</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18" w:author="Master Repository Process" w:date="2021-08-01T16:45:00Z"/>
        </w:trPr>
        <w:tc>
          <w:tcPr>
            <w:tcW w:w="1843" w:type="dxa"/>
            <w:gridSpan w:val="2"/>
            <w:tcBorders>
              <w:bottom w:val="single" w:sz="4" w:space="0" w:color="auto"/>
            </w:tcBorders>
          </w:tcPr>
          <w:p>
            <w:pPr>
              <w:pStyle w:val="yTable"/>
              <w:spacing w:before="80"/>
              <w:rPr>
                <w:del w:id="1519" w:author="Master Repository Process" w:date="2021-08-01T16:45:00Z"/>
                <w:sz w:val="20"/>
              </w:rPr>
            </w:pPr>
            <w:del w:id="1520" w:author="Master Repository Process" w:date="2021-08-01T16:45:00Z">
              <w:r>
                <w:rPr>
                  <w:sz w:val="20"/>
                </w:rPr>
                <w:delText>Firearm ID No.</w:delText>
              </w:r>
            </w:del>
          </w:p>
        </w:tc>
        <w:tc>
          <w:tcPr>
            <w:tcW w:w="1985" w:type="dxa"/>
            <w:gridSpan w:val="3"/>
            <w:tcBorders>
              <w:bottom w:val="single" w:sz="4" w:space="0" w:color="auto"/>
            </w:tcBorders>
          </w:tcPr>
          <w:p>
            <w:pPr>
              <w:pStyle w:val="yTable"/>
              <w:spacing w:before="80"/>
              <w:rPr>
                <w:del w:id="1521" w:author="Master Repository Process" w:date="2021-08-01T16:45:00Z"/>
                <w:sz w:val="20"/>
              </w:rPr>
            </w:pPr>
          </w:p>
        </w:tc>
        <w:tc>
          <w:tcPr>
            <w:tcW w:w="1417" w:type="dxa"/>
            <w:tcBorders>
              <w:bottom w:val="single" w:sz="4" w:space="0" w:color="auto"/>
            </w:tcBorders>
          </w:tcPr>
          <w:p>
            <w:pPr>
              <w:pStyle w:val="yTable"/>
              <w:spacing w:before="80"/>
              <w:rPr>
                <w:del w:id="1522" w:author="Master Repository Process" w:date="2021-08-01T16:45:00Z"/>
                <w:sz w:val="20"/>
              </w:rPr>
            </w:pPr>
            <w:del w:id="1523" w:author="Master Repository Process" w:date="2021-08-01T16:45:00Z">
              <w:r>
                <w:rPr>
                  <w:sz w:val="20"/>
                </w:rPr>
                <w:delText xml:space="preserve">Firearm category </w:delText>
              </w:r>
            </w:del>
          </w:p>
        </w:tc>
        <w:tc>
          <w:tcPr>
            <w:tcW w:w="1844" w:type="dxa"/>
            <w:tcBorders>
              <w:bottom w:val="single" w:sz="4" w:space="0" w:color="auto"/>
            </w:tcBorders>
          </w:tcPr>
          <w:p>
            <w:pPr>
              <w:pStyle w:val="yTable"/>
              <w:spacing w:before="80"/>
              <w:rPr>
                <w:del w:id="1524"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25" w:author="Master Repository Process" w:date="2021-08-01T16:45:00Z"/>
        </w:trPr>
        <w:tc>
          <w:tcPr>
            <w:tcW w:w="1843" w:type="dxa"/>
            <w:gridSpan w:val="2"/>
            <w:tcBorders>
              <w:bottom w:val="single" w:sz="4" w:space="0" w:color="auto"/>
            </w:tcBorders>
          </w:tcPr>
          <w:p>
            <w:pPr>
              <w:pStyle w:val="yTable"/>
              <w:spacing w:before="80"/>
              <w:rPr>
                <w:del w:id="1526" w:author="Master Repository Process" w:date="2021-08-01T16:45:00Z"/>
                <w:sz w:val="20"/>
              </w:rPr>
            </w:pPr>
            <w:del w:id="1527" w:author="Master Repository Process" w:date="2021-08-01T16:45:00Z">
              <w:r>
                <w:rPr>
                  <w:sz w:val="20"/>
                </w:rPr>
                <w:delText>Firearm type</w:delText>
              </w:r>
              <w:r>
                <w:rPr>
                  <w:sz w:val="20"/>
                </w:rPr>
                <w:br/>
              </w:r>
            </w:del>
          </w:p>
        </w:tc>
        <w:tc>
          <w:tcPr>
            <w:tcW w:w="1985" w:type="dxa"/>
            <w:gridSpan w:val="3"/>
            <w:tcBorders>
              <w:bottom w:val="single" w:sz="4" w:space="0" w:color="auto"/>
            </w:tcBorders>
          </w:tcPr>
          <w:p>
            <w:pPr>
              <w:pStyle w:val="yTable"/>
              <w:spacing w:before="80"/>
              <w:rPr>
                <w:del w:id="1528" w:author="Master Repository Process" w:date="2021-08-01T16:45:00Z"/>
                <w:sz w:val="20"/>
              </w:rPr>
            </w:pPr>
          </w:p>
        </w:tc>
        <w:tc>
          <w:tcPr>
            <w:tcW w:w="1417" w:type="dxa"/>
            <w:tcBorders>
              <w:bottom w:val="single" w:sz="4" w:space="0" w:color="auto"/>
            </w:tcBorders>
          </w:tcPr>
          <w:p>
            <w:pPr>
              <w:pStyle w:val="yTable"/>
              <w:spacing w:before="80"/>
              <w:rPr>
                <w:del w:id="1529" w:author="Master Repository Process" w:date="2021-08-01T16:45:00Z"/>
                <w:sz w:val="20"/>
              </w:rPr>
            </w:pPr>
            <w:del w:id="1530" w:author="Master Repository Process" w:date="2021-08-01T16:45:00Z">
              <w:r>
                <w:rPr>
                  <w:sz w:val="20"/>
                </w:rPr>
                <w:delText>Action type</w:delText>
              </w:r>
            </w:del>
          </w:p>
        </w:tc>
        <w:tc>
          <w:tcPr>
            <w:tcW w:w="1844" w:type="dxa"/>
            <w:tcBorders>
              <w:bottom w:val="single" w:sz="4" w:space="0" w:color="auto"/>
            </w:tcBorders>
          </w:tcPr>
          <w:p>
            <w:pPr>
              <w:pStyle w:val="yTable"/>
              <w:spacing w:before="80"/>
              <w:rPr>
                <w:del w:id="1531"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32" w:author="Master Repository Process" w:date="2021-08-01T16:45:00Z"/>
        </w:trPr>
        <w:tc>
          <w:tcPr>
            <w:tcW w:w="1843" w:type="dxa"/>
            <w:gridSpan w:val="2"/>
            <w:tcBorders>
              <w:bottom w:val="single" w:sz="4" w:space="0" w:color="auto"/>
            </w:tcBorders>
          </w:tcPr>
          <w:p>
            <w:pPr>
              <w:pStyle w:val="yTable"/>
              <w:spacing w:before="80"/>
              <w:rPr>
                <w:del w:id="1533" w:author="Master Repository Process" w:date="2021-08-01T16:45:00Z"/>
                <w:sz w:val="20"/>
              </w:rPr>
            </w:pPr>
            <w:del w:id="1534" w:author="Master Repository Process" w:date="2021-08-01T16:45:00Z">
              <w:r>
                <w:rPr>
                  <w:sz w:val="20"/>
                </w:rPr>
                <w:delText>Loading method</w:delText>
              </w:r>
            </w:del>
          </w:p>
        </w:tc>
        <w:tc>
          <w:tcPr>
            <w:tcW w:w="1985" w:type="dxa"/>
            <w:gridSpan w:val="3"/>
            <w:tcBorders>
              <w:bottom w:val="single" w:sz="4" w:space="0" w:color="auto"/>
            </w:tcBorders>
          </w:tcPr>
          <w:p>
            <w:pPr>
              <w:pStyle w:val="yTable"/>
              <w:spacing w:before="80"/>
              <w:rPr>
                <w:del w:id="1535" w:author="Master Repository Process" w:date="2021-08-01T16:45:00Z"/>
                <w:sz w:val="20"/>
              </w:rPr>
            </w:pPr>
          </w:p>
        </w:tc>
        <w:tc>
          <w:tcPr>
            <w:tcW w:w="1417" w:type="dxa"/>
            <w:tcBorders>
              <w:bottom w:val="single" w:sz="4" w:space="0" w:color="auto"/>
            </w:tcBorders>
          </w:tcPr>
          <w:p>
            <w:pPr>
              <w:pStyle w:val="yTable"/>
              <w:spacing w:before="80"/>
              <w:rPr>
                <w:del w:id="1536" w:author="Master Repository Process" w:date="2021-08-01T16:45:00Z"/>
                <w:sz w:val="20"/>
              </w:rPr>
            </w:pPr>
            <w:del w:id="1537" w:author="Master Repository Process" w:date="2021-08-01T16:45:00Z">
              <w:r>
                <w:rPr>
                  <w:sz w:val="20"/>
                </w:rPr>
                <w:delText>Manufacturer and model</w:delText>
              </w:r>
            </w:del>
          </w:p>
        </w:tc>
        <w:tc>
          <w:tcPr>
            <w:tcW w:w="1844" w:type="dxa"/>
            <w:tcBorders>
              <w:bottom w:val="single" w:sz="4" w:space="0" w:color="auto"/>
            </w:tcBorders>
          </w:tcPr>
          <w:p>
            <w:pPr>
              <w:pStyle w:val="yTable"/>
              <w:spacing w:before="80"/>
              <w:rPr>
                <w:del w:id="1538" w:author="Master Repository Process" w:date="2021-08-01T16:45:00Z"/>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39" w:author="Master Repository Process" w:date="2021-08-01T16:45:00Z"/>
        </w:trPr>
        <w:tc>
          <w:tcPr>
            <w:tcW w:w="1843" w:type="dxa"/>
            <w:gridSpan w:val="2"/>
            <w:tcBorders>
              <w:bottom w:val="single" w:sz="4" w:space="0" w:color="auto"/>
            </w:tcBorders>
          </w:tcPr>
          <w:p>
            <w:pPr>
              <w:pStyle w:val="yTable"/>
              <w:spacing w:before="80"/>
              <w:rPr>
                <w:del w:id="1540" w:author="Master Repository Process" w:date="2021-08-01T16:45:00Z"/>
                <w:sz w:val="20"/>
              </w:rPr>
            </w:pPr>
            <w:del w:id="1541" w:author="Master Repository Process" w:date="2021-08-01T16:45:00Z">
              <w:r>
                <w:rPr>
                  <w:sz w:val="20"/>
                </w:rPr>
                <w:delText>Serial Nos.</w:delText>
              </w:r>
            </w:del>
          </w:p>
        </w:tc>
        <w:tc>
          <w:tcPr>
            <w:tcW w:w="1985" w:type="dxa"/>
            <w:gridSpan w:val="3"/>
            <w:tcBorders>
              <w:bottom w:val="single" w:sz="4" w:space="0" w:color="auto"/>
            </w:tcBorders>
          </w:tcPr>
          <w:p>
            <w:pPr>
              <w:pStyle w:val="yTable"/>
              <w:spacing w:before="80"/>
              <w:rPr>
                <w:del w:id="1542" w:author="Master Repository Process" w:date="2021-08-01T16:45:00Z"/>
                <w:sz w:val="20"/>
              </w:rPr>
            </w:pPr>
            <w:del w:id="1543" w:author="Master Repository Process" w:date="2021-08-01T16:45:00Z">
              <w:r>
                <w:rPr>
                  <w:sz w:val="20"/>
                </w:rPr>
                <w:delText>Primary</w:delText>
              </w:r>
            </w:del>
          </w:p>
          <w:p>
            <w:pPr>
              <w:pStyle w:val="yTable"/>
              <w:spacing w:before="80"/>
              <w:rPr>
                <w:del w:id="1544" w:author="Master Repository Process" w:date="2021-08-01T16:45:00Z"/>
                <w:sz w:val="20"/>
              </w:rPr>
            </w:pPr>
            <w:del w:id="1545" w:author="Master Repository Process" w:date="2021-08-01T16:45:00Z">
              <w:r>
                <w:rPr>
                  <w:sz w:val="20"/>
                </w:rPr>
                <w:delText>Secondary</w:delText>
              </w:r>
            </w:del>
          </w:p>
        </w:tc>
        <w:tc>
          <w:tcPr>
            <w:tcW w:w="1417" w:type="dxa"/>
            <w:tcBorders>
              <w:bottom w:val="single" w:sz="4" w:space="0" w:color="auto"/>
            </w:tcBorders>
          </w:tcPr>
          <w:p>
            <w:pPr>
              <w:pStyle w:val="yTable"/>
              <w:spacing w:before="80"/>
              <w:rPr>
                <w:del w:id="1546" w:author="Master Repository Process" w:date="2021-08-01T16:45:00Z"/>
                <w:sz w:val="20"/>
              </w:rPr>
            </w:pPr>
            <w:del w:id="1547" w:author="Master Repository Process" w:date="2021-08-01T16:45:00Z">
              <w:r>
                <w:rPr>
                  <w:sz w:val="20"/>
                </w:rPr>
                <w:delText>Calibre</w:delText>
              </w:r>
            </w:del>
          </w:p>
        </w:tc>
        <w:tc>
          <w:tcPr>
            <w:tcW w:w="1844" w:type="dxa"/>
            <w:tcBorders>
              <w:bottom w:val="single" w:sz="4" w:space="0" w:color="auto"/>
            </w:tcBorders>
          </w:tcPr>
          <w:p>
            <w:pPr>
              <w:pStyle w:val="yTable"/>
              <w:spacing w:before="80"/>
              <w:rPr>
                <w:del w:id="1548"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49" w:author="Master Repository Process" w:date="2021-08-01T16:45:00Z"/>
        </w:trPr>
        <w:tc>
          <w:tcPr>
            <w:tcW w:w="1843" w:type="dxa"/>
            <w:gridSpan w:val="2"/>
            <w:tcBorders>
              <w:bottom w:val="single" w:sz="4" w:space="0" w:color="auto"/>
            </w:tcBorders>
          </w:tcPr>
          <w:p>
            <w:pPr>
              <w:pStyle w:val="yTable"/>
              <w:spacing w:before="80"/>
              <w:rPr>
                <w:del w:id="1550" w:author="Master Repository Process" w:date="2021-08-01T16:45:00Z"/>
                <w:sz w:val="20"/>
              </w:rPr>
            </w:pPr>
            <w:del w:id="1551" w:author="Master Repository Process" w:date="2021-08-01T16:45:00Z">
              <w:r>
                <w:rPr>
                  <w:sz w:val="20"/>
                </w:rPr>
                <w:delText>Ammunition type</w:delText>
              </w:r>
            </w:del>
          </w:p>
        </w:tc>
        <w:tc>
          <w:tcPr>
            <w:tcW w:w="1985" w:type="dxa"/>
            <w:gridSpan w:val="3"/>
            <w:tcBorders>
              <w:bottom w:val="single" w:sz="4" w:space="0" w:color="auto"/>
            </w:tcBorders>
          </w:tcPr>
          <w:p>
            <w:pPr>
              <w:pStyle w:val="yTable"/>
              <w:spacing w:before="80"/>
              <w:rPr>
                <w:del w:id="1552" w:author="Master Repository Process" w:date="2021-08-01T16:45:00Z"/>
                <w:sz w:val="20"/>
              </w:rPr>
            </w:pPr>
          </w:p>
        </w:tc>
        <w:tc>
          <w:tcPr>
            <w:tcW w:w="1417" w:type="dxa"/>
            <w:tcBorders>
              <w:bottom w:val="single" w:sz="4" w:space="0" w:color="auto"/>
            </w:tcBorders>
          </w:tcPr>
          <w:p>
            <w:pPr>
              <w:pStyle w:val="yTable"/>
              <w:spacing w:before="80"/>
              <w:rPr>
                <w:del w:id="1553" w:author="Master Repository Process" w:date="2021-08-01T16:45:00Z"/>
                <w:sz w:val="20"/>
              </w:rPr>
            </w:pPr>
            <w:del w:id="1554" w:author="Master Repository Process" w:date="2021-08-01T16:45:00Z">
              <w:r>
                <w:rPr>
                  <w:sz w:val="20"/>
                </w:rPr>
                <w:delText>Barrel configuration</w:delText>
              </w:r>
            </w:del>
          </w:p>
        </w:tc>
        <w:tc>
          <w:tcPr>
            <w:tcW w:w="1844" w:type="dxa"/>
            <w:tcBorders>
              <w:bottom w:val="single" w:sz="4" w:space="0" w:color="auto"/>
            </w:tcBorders>
          </w:tcPr>
          <w:p>
            <w:pPr>
              <w:pStyle w:val="yTable"/>
              <w:spacing w:before="80"/>
              <w:rPr>
                <w:del w:id="1555"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56" w:author="Master Repository Process" w:date="2021-08-01T16:45:00Z"/>
        </w:trPr>
        <w:tc>
          <w:tcPr>
            <w:tcW w:w="1843" w:type="dxa"/>
            <w:gridSpan w:val="2"/>
            <w:tcBorders>
              <w:bottom w:val="single" w:sz="4" w:space="0" w:color="auto"/>
            </w:tcBorders>
          </w:tcPr>
          <w:p>
            <w:pPr>
              <w:pStyle w:val="yTable"/>
              <w:spacing w:before="80"/>
              <w:rPr>
                <w:del w:id="1557" w:author="Master Repository Process" w:date="2021-08-01T16:45:00Z"/>
                <w:sz w:val="20"/>
              </w:rPr>
            </w:pPr>
            <w:del w:id="1558" w:author="Master Repository Process" w:date="2021-08-01T16:45:00Z">
              <w:r>
                <w:rPr>
                  <w:sz w:val="20"/>
                </w:rPr>
                <w:delText>Magazine capacity</w:delText>
              </w:r>
            </w:del>
          </w:p>
        </w:tc>
        <w:tc>
          <w:tcPr>
            <w:tcW w:w="1985" w:type="dxa"/>
            <w:gridSpan w:val="3"/>
            <w:tcBorders>
              <w:bottom w:val="single" w:sz="4" w:space="0" w:color="auto"/>
            </w:tcBorders>
          </w:tcPr>
          <w:p>
            <w:pPr>
              <w:pStyle w:val="yTable"/>
              <w:spacing w:before="80"/>
              <w:rPr>
                <w:del w:id="1559" w:author="Master Repository Process" w:date="2021-08-01T16:45:00Z"/>
                <w:sz w:val="20"/>
              </w:rPr>
            </w:pPr>
          </w:p>
        </w:tc>
        <w:tc>
          <w:tcPr>
            <w:tcW w:w="1417" w:type="dxa"/>
            <w:tcBorders>
              <w:bottom w:val="single" w:sz="4" w:space="0" w:color="auto"/>
            </w:tcBorders>
          </w:tcPr>
          <w:p>
            <w:pPr>
              <w:pStyle w:val="yTable"/>
              <w:spacing w:before="80"/>
              <w:rPr>
                <w:del w:id="1560" w:author="Master Repository Process" w:date="2021-08-01T16:45:00Z"/>
                <w:sz w:val="20"/>
              </w:rPr>
            </w:pPr>
            <w:del w:id="1561" w:author="Master Repository Process" w:date="2021-08-01T16:45:00Z">
              <w:r>
                <w:rPr>
                  <w:sz w:val="20"/>
                </w:rPr>
                <w:delText>Barrel length</w:delText>
              </w:r>
            </w:del>
          </w:p>
        </w:tc>
        <w:tc>
          <w:tcPr>
            <w:tcW w:w="1844" w:type="dxa"/>
            <w:tcBorders>
              <w:bottom w:val="single" w:sz="4" w:space="0" w:color="auto"/>
            </w:tcBorders>
          </w:tcPr>
          <w:p>
            <w:pPr>
              <w:pStyle w:val="yTable"/>
              <w:spacing w:before="80"/>
              <w:rPr>
                <w:del w:id="1562"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63" w:author="Master Repository Process" w:date="2021-08-01T16:45:00Z"/>
        </w:trPr>
        <w:tc>
          <w:tcPr>
            <w:tcW w:w="7089" w:type="dxa"/>
            <w:gridSpan w:val="7"/>
            <w:tcBorders>
              <w:top w:val="nil"/>
              <w:left w:val="nil"/>
              <w:bottom w:val="nil"/>
              <w:right w:val="nil"/>
            </w:tcBorders>
          </w:tcPr>
          <w:p>
            <w:pPr>
              <w:pStyle w:val="yTable"/>
              <w:keepNext/>
              <w:keepLines/>
              <w:spacing w:before="80"/>
              <w:rPr>
                <w:del w:id="1564" w:author="Master Repository Process" w:date="2021-08-01T16:45:00Z"/>
                <w:b/>
                <w:sz w:val="20"/>
              </w:rPr>
            </w:pPr>
            <w:del w:id="1565" w:author="Master Repository Process" w:date="2021-08-01T16:45:00Z">
              <w:r>
                <w:rPr>
                  <w:b/>
                  <w:sz w:val="20"/>
                </w:rPr>
                <w:delText>Acquisition and licensing of firearm</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66" w:author="Master Repository Process" w:date="2021-08-01T16:45:00Z"/>
        </w:trPr>
        <w:tc>
          <w:tcPr>
            <w:tcW w:w="7089" w:type="dxa"/>
            <w:gridSpan w:val="7"/>
            <w:tcBorders>
              <w:top w:val="nil"/>
              <w:left w:val="nil"/>
              <w:bottom w:val="nil"/>
              <w:right w:val="nil"/>
            </w:tcBorders>
          </w:tcPr>
          <w:p>
            <w:pPr>
              <w:pStyle w:val="yTable"/>
              <w:keepNext/>
              <w:keepLines/>
              <w:tabs>
                <w:tab w:val="left" w:pos="5614"/>
              </w:tabs>
              <w:spacing w:before="80"/>
              <w:ind w:left="370" w:hanging="370"/>
              <w:rPr>
                <w:del w:id="1567" w:author="Master Repository Process" w:date="2021-08-01T16:45:00Z"/>
                <w:sz w:val="20"/>
              </w:rPr>
            </w:pPr>
            <w:del w:id="1568" w:author="Master Repository Process" w:date="2021-08-01T16:45:00Z">
              <w:r>
                <w:rPr>
                  <w:sz w:val="20"/>
                </w:rPr>
                <w:delText>1.</w:delText>
              </w:r>
              <w:r>
                <w:rPr>
                  <w:sz w:val="20"/>
                </w:rPr>
                <w:tab/>
                <w:delText>From whom are you acquiring this firearm?</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69" w:author="Master Repository Process" w:date="2021-08-01T16:45:00Z"/>
        </w:trPr>
        <w:tc>
          <w:tcPr>
            <w:tcW w:w="1320" w:type="dxa"/>
            <w:tcBorders>
              <w:top w:val="nil"/>
              <w:left w:val="nil"/>
              <w:bottom w:val="nil"/>
              <w:right w:val="nil"/>
            </w:tcBorders>
          </w:tcPr>
          <w:p>
            <w:pPr>
              <w:pStyle w:val="yTable"/>
              <w:tabs>
                <w:tab w:val="left" w:pos="5614"/>
              </w:tabs>
              <w:spacing w:before="80"/>
              <w:ind w:left="370" w:hanging="370"/>
              <w:rPr>
                <w:del w:id="1570" w:author="Master Repository Process" w:date="2021-08-01T16:45:00Z"/>
                <w:sz w:val="20"/>
              </w:rPr>
            </w:pPr>
            <w:del w:id="1571" w:author="Master Repository Process" w:date="2021-08-01T16:45:00Z">
              <w:r>
                <w:rPr>
                  <w:sz w:val="20"/>
                </w:rPr>
                <w:tab/>
                <w:delText>Name</w:delText>
              </w:r>
            </w:del>
          </w:p>
        </w:tc>
        <w:tc>
          <w:tcPr>
            <w:tcW w:w="5769" w:type="dxa"/>
            <w:gridSpan w:val="6"/>
            <w:tcBorders>
              <w:top w:val="nil"/>
              <w:left w:val="nil"/>
              <w:bottom w:val="single" w:sz="4" w:space="0" w:color="auto"/>
              <w:right w:val="nil"/>
            </w:tcBorders>
          </w:tcPr>
          <w:p>
            <w:pPr>
              <w:pStyle w:val="yTable"/>
              <w:spacing w:before="80"/>
              <w:ind w:left="370" w:hanging="370"/>
              <w:rPr>
                <w:del w:id="1572"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73" w:author="Master Repository Process" w:date="2021-08-01T16:45:00Z"/>
        </w:trPr>
        <w:tc>
          <w:tcPr>
            <w:tcW w:w="1320" w:type="dxa"/>
            <w:tcBorders>
              <w:top w:val="nil"/>
              <w:left w:val="nil"/>
              <w:bottom w:val="nil"/>
              <w:right w:val="nil"/>
            </w:tcBorders>
          </w:tcPr>
          <w:p>
            <w:pPr>
              <w:pStyle w:val="yTable"/>
              <w:tabs>
                <w:tab w:val="left" w:pos="5614"/>
              </w:tabs>
              <w:spacing w:before="80"/>
              <w:ind w:left="370" w:hanging="370"/>
              <w:rPr>
                <w:del w:id="1574" w:author="Master Repository Process" w:date="2021-08-01T16:45:00Z"/>
                <w:sz w:val="20"/>
              </w:rPr>
            </w:pPr>
            <w:del w:id="1575" w:author="Master Repository Process" w:date="2021-08-01T16:45:00Z">
              <w:r>
                <w:rPr>
                  <w:sz w:val="20"/>
                </w:rPr>
                <w:tab/>
                <w:delText>Address</w:delText>
              </w:r>
            </w:del>
          </w:p>
        </w:tc>
        <w:tc>
          <w:tcPr>
            <w:tcW w:w="5769" w:type="dxa"/>
            <w:gridSpan w:val="6"/>
            <w:tcBorders>
              <w:top w:val="nil"/>
              <w:left w:val="nil"/>
              <w:bottom w:val="single" w:sz="4" w:space="0" w:color="auto"/>
              <w:right w:val="nil"/>
            </w:tcBorders>
          </w:tcPr>
          <w:p>
            <w:pPr>
              <w:pStyle w:val="yTable"/>
              <w:spacing w:before="80"/>
              <w:ind w:left="370" w:hanging="370"/>
              <w:rPr>
                <w:del w:id="1576"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77" w:author="Master Repository Process" w:date="2021-08-01T16:45:00Z"/>
        </w:trPr>
        <w:tc>
          <w:tcPr>
            <w:tcW w:w="2640" w:type="dxa"/>
            <w:gridSpan w:val="3"/>
            <w:tcBorders>
              <w:top w:val="nil"/>
              <w:left w:val="nil"/>
              <w:bottom w:val="nil"/>
              <w:right w:val="nil"/>
            </w:tcBorders>
          </w:tcPr>
          <w:p>
            <w:pPr>
              <w:pStyle w:val="yTable"/>
              <w:tabs>
                <w:tab w:val="left" w:pos="5614"/>
              </w:tabs>
              <w:spacing w:before="80"/>
              <w:ind w:left="370" w:hanging="370"/>
              <w:rPr>
                <w:del w:id="1578" w:author="Master Repository Process" w:date="2021-08-01T16:45:00Z"/>
                <w:sz w:val="20"/>
              </w:rPr>
            </w:pPr>
            <w:del w:id="1579" w:author="Master Repository Process" w:date="2021-08-01T16:45:00Z">
              <w:r>
                <w:rPr>
                  <w:sz w:val="20"/>
                </w:rPr>
                <w:tab/>
                <w:delText>Dealer licence No. (if any)</w:delText>
              </w:r>
            </w:del>
          </w:p>
        </w:tc>
        <w:tc>
          <w:tcPr>
            <w:tcW w:w="4449" w:type="dxa"/>
            <w:gridSpan w:val="4"/>
            <w:tcBorders>
              <w:top w:val="single" w:sz="4" w:space="0" w:color="auto"/>
              <w:left w:val="nil"/>
              <w:bottom w:val="single" w:sz="4" w:space="0" w:color="auto"/>
              <w:right w:val="nil"/>
            </w:tcBorders>
          </w:tcPr>
          <w:p>
            <w:pPr>
              <w:pStyle w:val="yTable"/>
              <w:spacing w:before="80"/>
              <w:ind w:left="370" w:hanging="370"/>
              <w:rPr>
                <w:del w:id="1580"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81" w:author="Master Repository Process" w:date="2021-08-01T16:45:00Z"/>
        </w:trPr>
        <w:tc>
          <w:tcPr>
            <w:tcW w:w="7089" w:type="dxa"/>
            <w:gridSpan w:val="7"/>
            <w:tcBorders>
              <w:top w:val="nil"/>
              <w:left w:val="nil"/>
              <w:bottom w:val="nil"/>
              <w:right w:val="nil"/>
            </w:tcBorders>
          </w:tcPr>
          <w:p>
            <w:pPr>
              <w:pStyle w:val="yTable"/>
              <w:tabs>
                <w:tab w:val="left" w:pos="5614"/>
              </w:tabs>
              <w:spacing w:before="80"/>
              <w:ind w:left="370" w:hanging="370"/>
              <w:rPr>
                <w:del w:id="1582" w:author="Master Repository Process" w:date="2021-08-01T16:45:00Z"/>
                <w:sz w:val="20"/>
              </w:rPr>
            </w:pPr>
            <w:del w:id="1583" w:author="Master Repository Process" w:date="2021-08-01T16:45:00Z">
              <w:r>
                <w:rPr>
                  <w:sz w:val="20"/>
                </w:rPr>
                <w:delText>2.</w:delText>
              </w:r>
              <w:r>
                <w:rPr>
                  <w:sz w:val="20"/>
                </w:rPr>
                <w:tab/>
                <w:delText>Is the firearm to be imported into WA?</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84" w:author="Master Repository Process" w:date="2021-08-01T16:45:00Z"/>
        </w:trPr>
        <w:tc>
          <w:tcPr>
            <w:tcW w:w="7089" w:type="dxa"/>
            <w:gridSpan w:val="7"/>
            <w:tcBorders>
              <w:top w:val="nil"/>
              <w:left w:val="nil"/>
              <w:bottom w:val="nil"/>
              <w:right w:val="nil"/>
            </w:tcBorders>
          </w:tcPr>
          <w:p>
            <w:pPr>
              <w:pStyle w:val="yTable"/>
              <w:tabs>
                <w:tab w:val="left" w:pos="5614"/>
              </w:tabs>
              <w:spacing w:before="80"/>
              <w:ind w:left="370" w:hanging="370"/>
              <w:rPr>
                <w:del w:id="1585" w:author="Master Repository Process" w:date="2021-08-01T16:45:00Z"/>
                <w:sz w:val="20"/>
              </w:rPr>
            </w:pPr>
            <w:del w:id="1586" w:author="Master Repository Process" w:date="2021-08-01T16:45:00Z">
              <w:r>
                <w:rPr>
                  <w:sz w:val="20"/>
                </w:rPr>
                <w:delText>3.</w:delText>
              </w:r>
              <w:r>
                <w:rPr>
                  <w:sz w:val="20"/>
                </w:rPr>
                <w:tab/>
                <w:delText>Is this firearm currently licensed in WA?</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87" w:author="Master Repository Process" w:date="2021-08-01T16:45:00Z"/>
        </w:trPr>
        <w:tc>
          <w:tcPr>
            <w:tcW w:w="7089" w:type="dxa"/>
            <w:gridSpan w:val="7"/>
            <w:tcBorders>
              <w:top w:val="nil"/>
              <w:left w:val="nil"/>
              <w:bottom w:val="nil"/>
              <w:right w:val="nil"/>
            </w:tcBorders>
          </w:tcPr>
          <w:p>
            <w:pPr>
              <w:pStyle w:val="yTable"/>
              <w:tabs>
                <w:tab w:val="left" w:pos="5614"/>
              </w:tabs>
              <w:spacing w:before="80"/>
              <w:ind w:left="370" w:hanging="370"/>
              <w:rPr>
                <w:del w:id="1588" w:author="Master Repository Process" w:date="2021-08-01T16:45:00Z"/>
                <w:sz w:val="20"/>
              </w:rPr>
            </w:pPr>
            <w:del w:id="1589" w:author="Master Repository Process" w:date="2021-08-01T16:45:00Z">
              <w:r>
                <w:rPr>
                  <w:sz w:val="20"/>
                </w:rPr>
                <w:tab/>
                <w:delText>If yes, state</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90" w:author="Master Repository Process" w:date="2021-08-01T16:45:00Z"/>
        </w:trPr>
        <w:tc>
          <w:tcPr>
            <w:tcW w:w="2880" w:type="dxa"/>
            <w:gridSpan w:val="4"/>
            <w:tcBorders>
              <w:top w:val="nil"/>
              <w:left w:val="nil"/>
              <w:bottom w:val="nil"/>
              <w:right w:val="nil"/>
            </w:tcBorders>
          </w:tcPr>
          <w:p>
            <w:pPr>
              <w:pStyle w:val="yTable"/>
              <w:tabs>
                <w:tab w:val="left" w:pos="5614"/>
              </w:tabs>
              <w:spacing w:before="80"/>
              <w:ind w:left="370" w:hanging="370"/>
              <w:rPr>
                <w:del w:id="1591" w:author="Master Repository Process" w:date="2021-08-01T16:45:00Z"/>
                <w:sz w:val="20"/>
              </w:rPr>
            </w:pPr>
            <w:del w:id="1592" w:author="Master Repository Process" w:date="2021-08-01T16:45:00Z">
              <w:r>
                <w:rPr>
                  <w:sz w:val="20"/>
                </w:rPr>
                <w:tab/>
                <w:delText>the licence No.(s)</w:delText>
              </w:r>
            </w:del>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del w:id="1593"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94" w:author="Master Repository Process" w:date="2021-08-01T16:45:00Z"/>
        </w:trPr>
        <w:tc>
          <w:tcPr>
            <w:tcW w:w="2880" w:type="dxa"/>
            <w:gridSpan w:val="4"/>
            <w:vMerge w:val="restart"/>
            <w:tcBorders>
              <w:top w:val="nil"/>
              <w:left w:val="nil"/>
              <w:right w:val="nil"/>
            </w:tcBorders>
          </w:tcPr>
          <w:p>
            <w:pPr>
              <w:pStyle w:val="yTable"/>
              <w:tabs>
                <w:tab w:val="left" w:pos="5614"/>
              </w:tabs>
              <w:spacing w:before="80"/>
              <w:ind w:left="370" w:hanging="370"/>
              <w:rPr>
                <w:del w:id="1595" w:author="Master Repository Process" w:date="2021-08-01T16:45:00Z"/>
                <w:sz w:val="20"/>
              </w:rPr>
            </w:pPr>
            <w:del w:id="1596" w:author="Master Repository Process" w:date="2021-08-01T16:45:00Z">
              <w:r>
                <w:rPr>
                  <w:sz w:val="20"/>
                </w:rPr>
                <w:tab/>
                <w:delText>the name(s) and address(es) of the licence holder(s)</w:delText>
              </w:r>
            </w:del>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del w:id="1597"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598" w:author="Master Repository Process" w:date="2021-08-01T16:45:00Z"/>
        </w:trPr>
        <w:tc>
          <w:tcPr>
            <w:tcW w:w="2880" w:type="dxa"/>
            <w:gridSpan w:val="4"/>
            <w:vMerge/>
            <w:tcBorders>
              <w:left w:val="nil"/>
              <w:bottom w:val="nil"/>
              <w:right w:val="nil"/>
            </w:tcBorders>
          </w:tcPr>
          <w:p>
            <w:pPr>
              <w:pStyle w:val="yTable"/>
              <w:tabs>
                <w:tab w:val="left" w:pos="5614"/>
              </w:tabs>
              <w:spacing w:before="80"/>
              <w:ind w:left="370" w:hanging="370"/>
              <w:rPr>
                <w:del w:id="1599" w:author="Master Repository Process" w:date="2021-08-01T16:45:00Z"/>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del w:id="1600"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601" w:author="Master Repository Process" w:date="2021-08-01T16:45:00Z"/>
        </w:trPr>
        <w:tc>
          <w:tcPr>
            <w:tcW w:w="7089" w:type="dxa"/>
            <w:gridSpan w:val="7"/>
            <w:tcBorders>
              <w:top w:val="nil"/>
              <w:left w:val="nil"/>
              <w:bottom w:val="nil"/>
              <w:right w:val="nil"/>
            </w:tcBorders>
          </w:tcPr>
          <w:p>
            <w:pPr>
              <w:pStyle w:val="yTable"/>
              <w:tabs>
                <w:tab w:val="left" w:pos="5614"/>
              </w:tabs>
              <w:spacing w:before="80"/>
              <w:ind w:left="370" w:hanging="370"/>
              <w:rPr>
                <w:del w:id="1602" w:author="Master Repository Process" w:date="2021-08-01T16:45:00Z"/>
                <w:sz w:val="20"/>
              </w:rPr>
            </w:pPr>
            <w:del w:id="1603" w:author="Master Repository Process" w:date="2021-08-01T16:45:00Z">
              <w:r>
                <w:rPr>
                  <w:sz w:val="20"/>
                </w:rPr>
                <w:delText>4.</w:delText>
              </w:r>
              <w:r>
                <w:rPr>
                  <w:sz w:val="20"/>
                </w:rPr>
                <w:tab/>
                <w:delText xml:space="preserve">If this firearm is a handgun — </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604" w:author="Master Repository Process" w:date="2021-08-01T16:45:00Z"/>
        </w:trPr>
        <w:tc>
          <w:tcPr>
            <w:tcW w:w="7089" w:type="dxa"/>
            <w:gridSpan w:val="7"/>
            <w:tcBorders>
              <w:top w:val="nil"/>
              <w:left w:val="nil"/>
              <w:bottom w:val="nil"/>
              <w:right w:val="nil"/>
            </w:tcBorders>
          </w:tcPr>
          <w:p>
            <w:pPr>
              <w:pStyle w:val="yTable"/>
              <w:tabs>
                <w:tab w:val="left" w:pos="5614"/>
              </w:tabs>
              <w:spacing w:before="80"/>
              <w:ind w:left="370" w:hanging="370"/>
              <w:rPr>
                <w:del w:id="1605" w:author="Master Repository Process" w:date="2021-08-01T16:45:00Z"/>
                <w:sz w:val="20"/>
              </w:rPr>
            </w:pPr>
            <w:del w:id="1606" w:author="Master Repository Process" w:date="2021-08-01T16:45:00Z">
              <w:r>
                <w:rPr>
                  <w:sz w:val="20"/>
                </w:rPr>
                <w:tab/>
                <w:delText>Was it manufactured after 1946?</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607" w:author="Master Repository Process" w:date="2021-08-01T16:45:00Z"/>
        </w:trPr>
        <w:tc>
          <w:tcPr>
            <w:tcW w:w="7089" w:type="dxa"/>
            <w:gridSpan w:val="7"/>
            <w:tcBorders>
              <w:top w:val="nil"/>
              <w:left w:val="nil"/>
              <w:bottom w:val="nil"/>
              <w:right w:val="nil"/>
            </w:tcBorders>
          </w:tcPr>
          <w:p>
            <w:pPr>
              <w:pStyle w:val="yTable"/>
              <w:tabs>
                <w:tab w:val="left" w:pos="5614"/>
              </w:tabs>
              <w:spacing w:before="80"/>
              <w:ind w:left="370" w:hanging="370"/>
              <w:rPr>
                <w:del w:id="1608" w:author="Master Repository Process" w:date="2021-08-01T16:45:00Z"/>
                <w:sz w:val="20"/>
              </w:rPr>
            </w:pPr>
            <w:del w:id="1609" w:author="Master Repository Process" w:date="2021-08-01T16:45:00Z">
              <w:r>
                <w:rPr>
                  <w:sz w:val="20"/>
                </w:rPr>
                <w:tab/>
                <w:delText xml:space="preserve">If yes, are you a “student of arms”? </w:delText>
              </w:r>
              <w:r>
                <w:rPr>
                  <w:sz w:val="20"/>
                  <w:vertAlign w:val="superscript"/>
                </w:rPr>
                <w:delText>6</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610" w:author="Master Repository Process" w:date="2021-08-01T16:45:00Z"/>
        </w:trPr>
        <w:tc>
          <w:tcPr>
            <w:tcW w:w="7089" w:type="dxa"/>
            <w:gridSpan w:val="7"/>
            <w:tcBorders>
              <w:top w:val="nil"/>
              <w:left w:val="nil"/>
              <w:bottom w:val="nil"/>
              <w:right w:val="nil"/>
            </w:tcBorders>
          </w:tcPr>
          <w:p>
            <w:pPr>
              <w:pStyle w:val="yTable"/>
              <w:spacing w:before="80"/>
              <w:rPr>
                <w:del w:id="1611" w:author="Master Repository Process" w:date="2021-08-01T16:45:00Z"/>
                <w:b/>
                <w:sz w:val="20"/>
              </w:rPr>
            </w:pPr>
            <w:del w:id="1612" w:author="Master Repository Process" w:date="2021-08-01T16:45:00Z">
              <w:r>
                <w:rPr>
                  <w:b/>
                  <w:sz w:val="20"/>
                </w:rPr>
                <w:delText>Reasons for application in relation to this firearm</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613" w:author="Master Repository Process" w:date="2021-08-01T16:45:00Z"/>
        </w:trPr>
        <w:tc>
          <w:tcPr>
            <w:tcW w:w="7089" w:type="dxa"/>
            <w:gridSpan w:val="7"/>
            <w:tcBorders>
              <w:top w:val="nil"/>
              <w:left w:val="nil"/>
              <w:bottom w:val="nil"/>
              <w:right w:val="nil"/>
            </w:tcBorders>
          </w:tcPr>
          <w:p>
            <w:pPr>
              <w:pStyle w:val="yTable"/>
              <w:tabs>
                <w:tab w:val="left" w:pos="228"/>
                <w:tab w:val="left" w:pos="5614"/>
              </w:tabs>
              <w:spacing w:before="80"/>
              <w:ind w:left="228" w:hanging="228"/>
              <w:rPr>
                <w:del w:id="1614" w:author="Master Repository Process" w:date="2021-08-01T16:45:00Z"/>
                <w:bCs/>
                <w:sz w:val="20"/>
              </w:rPr>
            </w:pPr>
            <w:del w:id="1615" w:author="Master Repository Process" w:date="2021-08-01T16:45:00Z">
              <w:r>
                <w:rPr>
                  <w:bCs/>
                  <w:sz w:val="20"/>
                </w:rPr>
                <w:delText>State your reasons for applying for a licence for this particular firearm.</w:delText>
              </w:r>
              <w:r>
                <w:rPr>
                  <w:sz w:val="20"/>
                  <w:vertAlign w:val="superscript"/>
                </w:rPr>
                <w:delText>4</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1616" w:author="Master Repository Process" w:date="2021-08-01T16:45:00Z"/>
        </w:trPr>
        <w:tc>
          <w:tcPr>
            <w:tcW w:w="7089" w:type="dxa"/>
            <w:gridSpan w:val="7"/>
            <w:tcBorders>
              <w:top w:val="nil"/>
              <w:left w:val="nil"/>
              <w:bottom w:val="single" w:sz="4" w:space="0" w:color="auto"/>
              <w:right w:val="nil"/>
            </w:tcBorders>
          </w:tcPr>
          <w:p>
            <w:pPr>
              <w:pStyle w:val="yTable"/>
              <w:spacing w:before="80"/>
              <w:rPr>
                <w:del w:id="1617"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1618" w:author="Master Repository Process" w:date="2021-08-01T16:45:00Z"/>
        </w:trPr>
        <w:tc>
          <w:tcPr>
            <w:tcW w:w="7089" w:type="dxa"/>
            <w:gridSpan w:val="7"/>
            <w:tcBorders>
              <w:top w:val="single" w:sz="4" w:space="0" w:color="auto"/>
              <w:left w:val="nil"/>
              <w:bottom w:val="single" w:sz="4" w:space="0" w:color="auto"/>
              <w:right w:val="nil"/>
            </w:tcBorders>
          </w:tcPr>
          <w:p>
            <w:pPr>
              <w:pStyle w:val="yTable"/>
              <w:spacing w:before="80"/>
              <w:rPr>
                <w:del w:id="1619"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1620" w:author="Master Repository Process" w:date="2021-08-01T16:45:00Z"/>
        </w:trPr>
        <w:tc>
          <w:tcPr>
            <w:tcW w:w="7089" w:type="dxa"/>
            <w:gridSpan w:val="7"/>
            <w:tcBorders>
              <w:top w:val="single" w:sz="4" w:space="0" w:color="auto"/>
              <w:left w:val="nil"/>
              <w:bottom w:val="single" w:sz="4" w:space="0" w:color="auto"/>
              <w:right w:val="nil"/>
            </w:tcBorders>
          </w:tcPr>
          <w:p>
            <w:pPr>
              <w:pStyle w:val="yTable"/>
              <w:spacing w:before="80"/>
              <w:rPr>
                <w:del w:id="1621" w:author="Master Repository Process" w:date="2021-08-01T16:45:00Z"/>
                <w:bCs/>
                <w:sz w:val="20"/>
              </w:rPr>
            </w:pPr>
          </w:p>
        </w:tc>
      </w:tr>
    </w:tbl>
    <w:p>
      <w:pPr>
        <w:pStyle w:val="yNumberedItem"/>
        <w:rPr>
          <w:del w:id="1622" w:author="Master Repository Process" w:date="2021-08-01T16:45:00Z"/>
        </w:rPr>
      </w:pPr>
      <w:del w:id="1623" w:author="Master Repository Process" w:date="2021-08-01T16:45:00Z">
        <w:r>
          <w:delText>Notes to Form 2 —</w:delText>
        </w:r>
      </w:del>
    </w:p>
    <w:p>
      <w:pPr>
        <w:pStyle w:val="yNumberedItem"/>
        <w:rPr>
          <w:del w:id="1624" w:author="Master Repository Process" w:date="2021-08-01T16:45:00Z"/>
        </w:rPr>
      </w:pPr>
      <w:del w:id="1625" w:author="Master Repository Process" w:date="2021-08-01T16:45:00Z">
        <w:r>
          <w:delText>1.</w:delText>
        </w:r>
        <w:r>
          <w:tab/>
          <w:delText>If there is not enough space for any details required, put the details on a separate piece of paper and attach it to this form.</w:delText>
        </w:r>
      </w:del>
    </w:p>
    <w:p>
      <w:pPr>
        <w:pStyle w:val="yNumberedItem"/>
        <w:rPr>
          <w:del w:id="1626" w:author="Master Repository Process" w:date="2021-08-01T16:45:00Z"/>
        </w:rPr>
      </w:pPr>
      <w:del w:id="1627" w:author="Master Repository Process" w:date="2021-08-01T16:45:00Z">
        <w:r>
          <w:delText>2.</w:delText>
        </w:r>
        <w:r>
          <w:tab/>
          <w:delText>If you have never been known by another name, state ‘Nil’.</w:delText>
        </w:r>
      </w:del>
    </w:p>
    <w:p>
      <w:pPr>
        <w:pStyle w:val="yNumberedItem"/>
        <w:rPr>
          <w:del w:id="1628" w:author="Master Repository Process" w:date="2021-08-01T16:45:00Z"/>
        </w:rPr>
      </w:pPr>
      <w:del w:id="1629" w:author="Master Repository Process" w:date="2021-08-01T16:45:00Z">
        <w:r>
          <w:delText>3.</w:delText>
        </w:r>
        <w:r>
          <w:tab/>
          <w:delText>Do not complete this if you have been at your current home address for more than 2 years.</w:delText>
        </w:r>
      </w:del>
    </w:p>
    <w:p>
      <w:pPr>
        <w:pStyle w:val="yNumberedItem"/>
        <w:rPr>
          <w:del w:id="1630" w:author="Master Repository Process" w:date="2021-08-01T16:45:00Z"/>
        </w:rPr>
      </w:pPr>
      <w:del w:id="1631" w:author="Master Repository Process" w:date="2021-08-01T16:45:00Z">
        <w:r>
          <w:delText>4.</w:delText>
        </w:r>
        <w:r>
          <w:tab/>
          <w:delText xml:space="preserve">See </w:delText>
        </w:r>
        <w:r>
          <w:rPr>
            <w:i/>
          </w:rPr>
          <w:delText>Firearms Act 1973</w:delText>
        </w:r>
        <w:r>
          <w:delText xml:space="preserve"> s. 11A and 15.</w:delText>
        </w:r>
      </w:del>
    </w:p>
    <w:p>
      <w:pPr>
        <w:pStyle w:val="yNumberedItem"/>
        <w:rPr>
          <w:del w:id="1632" w:author="Master Repository Process" w:date="2021-08-01T16:45:00Z"/>
        </w:rPr>
      </w:pPr>
      <w:del w:id="1633" w:author="Master Repository Process" w:date="2021-08-01T16:45:00Z">
        <w:r>
          <w:delText>5.</w:delText>
        </w:r>
        <w:r>
          <w:tab/>
          <w:delText xml:space="preserve">See </w:delText>
        </w:r>
        <w:r>
          <w:rPr>
            <w:i/>
            <w:iCs/>
          </w:rPr>
          <w:delText>Firearms Regulations 1974</w:delText>
        </w:r>
        <w:r>
          <w:delText xml:space="preserve"> Sch. 3.</w:delText>
        </w:r>
      </w:del>
    </w:p>
    <w:p>
      <w:pPr>
        <w:pStyle w:val="yNumberedItem"/>
        <w:rPr>
          <w:del w:id="1634" w:author="Master Repository Process" w:date="2021-08-01T16:45:00Z"/>
        </w:rPr>
      </w:pPr>
      <w:del w:id="1635" w:author="Master Repository Process" w:date="2021-08-01T16:45:00Z">
        <w:r>
          <w:delText>6.</w:delText>
        </w:r>
        <w:r>
          <w:tab/>
          <w:delText xml:space="preserve">See </w:delText>
        </w:r>
        <w:r>
          <w:rPr>
            <w:i/>
          </w:rPr>
          <w:delText>Firearms Act 1973</w:delText>
        </w:r>
        <w:r>
          <w:delText xml:space="preserve"> s. 15(4).</w:delText>
        </w:r>
      </w:del>
    </w:p>
    <w:p>
      <w:pPr>
        <w:pStyle w:val="yNumberedItem"/>
        <w:rPr>
          <w:del w:id="1636" w:author="Master Repository Process" w:date="2021-08-01T16:45:00Z"/>
        </w:rPr>
      </w:pPr>
      <w:del w:id="1637" w:author="Master Repository Process" w:date="2021-08-01T16:45:00Z">
        <w:r>
          <w:delText>7.</w:delText>
        </w:r>
        <w:r>
          <w:tab/>
          <w:delText>If a licence is wanted for 2 or more firearms, fill out a Part B for each firearm and attach it to Part A.</w:delText>
        </w:r>
      </w:del>
    </w:p>
    <w:p>
      <w:pPr>
        <w:pStyle w:val="yNumberedItem"/>
        <w:keepNext/>
        <w:rPr>
          <w:del w:id="1638" w:author="Master Repository Process" w:date="2021-08-01T16:45:00Z"/>
        </w:rPr>
      </w:pPr>
      <w:del w:id="1639" w:author="Master Repository Process" w:date="2021-08-01T16:45:00Z">
        <w:r>
          <w:delText>8.</w:delText>
        </w:r>
        <w:r>
          <w:tab/>
          <w:delText>Firearm type: e.g. rifle, shotgun, handgun.</w:delText>
        </w:r>
      </w:del>
    </w:p>
    <w:p>
      <w:pPr>
        <w:pStyle w:val="yNumberedItem"/>
        <w:rPr>
          <w:del w:id="1640" w:author="Master Repository Process" w:date="2021-08-01T16:45:00Z"/>
        </w:rPr>
      </w:pPr>
      <w:del w:id="1641" w:author="Master Repository Process" w:date="2021-08-01T16:45:00Z">
        <w:r>
          <w:tab/>
          <w:delText>Action type: e.g. revolving chamber, bolt action.</w:delText>
        </w:r>
      </w:del>
    </w:p>
    <w:p>
      <w:pPr>
        <w:pStyle w:val="yNumberedItem"/>
        <w:rPr>
          <w:del w:id="1642" w:author="Master Repository Process" w:date="2021-08-01T16:45:00Z"/>
        </w:rPr>
      </w:pPr>
      <w:del w:id="1643" w:author="Master Repository Process" w:date="2021-08-01T16:45:00Z">
        <w:r>
          <w:tab/>
          <w:delText>Loading method: e.g. single</w:delText>
        </w:r>
        <w:r>
          <w:noBreakHyphen/>
          <w:delText>shot, repeater.</w:delText>
        </w:r>
      </w:del>
    </w:p>
    <w:p>
      <w:pPr>
        <w:pStyle w:val="yNumberedItem"/>
        <w:rPr>
          <w:del w:id="1644" w:author="Master Repository Process" w:date="2021-08-01T16:45:00Z"/>
        </w:rPr>
      </w:pPr>
      <w:del w:id="1645" w:author="Master Repository Process" w:date="2021-08-01T16:45:00Z">
        <w:r>
          <w:tab/>
          <w:delText>Ammunition type: e.g. rim</w:delText>
        </w:r>
        <w:r>
          <w:noBreakHyphen/>
          <w:delText>fire, air/gas pellet.</w:delText>
        </w:r>
      </w:del>
    </w:p>
    <w:p>
      <w:pPr>
        <w:pStyle w:val="yNumberedItem"/>
        <w:rPr>
          <w:del w:id="1646" w:author="Master Repository Process" w:date="2021-08-01T16:45:00Z"/>
        </w:rPr>
      </w:pPr>
      <w:del w:id="1647" w:author="Master Repository Process" w:date="2021-08-01T16:45:00Z">
        <w:r>
          <w:tab/>
          <w:delText>Barrel configuration: e.g. single, double.</w:delText>
        </w:r>
      </w:del>
    </w:p>
    <w:p>
      <w:pPr>
        <w:pStyle w:val="yNumberedItem"/>
        <w:rPr>
          <w:del w:id="1648" w:author="Master Repository Process" w:date="2021-08-01T16:45:00Z"/>
        </w:rPr>
      </w:pPr>
      <w:del w:id="1649" w:author="Master Repository Process" w:date="2021-08-01T16:45:00Z">
        <w:r>
          <w:tab/>
          <w:delText>Magazine capacity: e.g. category C1.</w:delText>
        </w:r>
      </w:del>
    </w:p>
    <w:p>
      <w:pPr>
        <w:pStyle w:val="yFootnotesection"/>
        <w:rPr>
          <w:del w:id="1650" w:author="Master Repository Process" w:date="2021-08-01T16:45:00Z"/>
        </w:rPr>
      </w:pPr>
      <w:del w:id="1651" w:author="Master Repository Process" w:date="2021-08-01T16:45:00Z">
        <w:r>
          <w:tab/>
          <w:delText>[Form 2 inserted in Gazette 16 Nov 2007 p. 5737</w:delText>
        </w:r>
        <w:r>
          <w:noBreakHyphen/>
          <w:delText>9.]</w:delText>
        </w:r>
      </w:del>
    </w:p>
    <w:p>
      <w:pPr>
        <w:pStyle w:val="yHeading5"/>
        <w:spacing w:before="120"/>
        <w:rPr>
          <w:del w:id="1652" w:author="Master Repository Process" w:date="2021-08-01T16:45:00Z"/>
        </w:rPr>
      </w:pPr>
      <w:bookmarkStart w:id="1653" w:name="_Toc235591602"/>
      <w:del w:id="1654" w:author="Master Repository Process" w:date="2021-08-01T16:45:00Z">
        <w:r>
          <w:delText>3.</w:delText>
        </w:r>
        <w:r>
          <w:rPr>
            <w:b w:val="0"/>
          </w:rPr>
          <w:tab/>
        </w:r>
        <w:r>
          <w:rPr>
            <w:bCs/>
            <w:iCs/>
          </w:rPr>
          <w:delText xml:space="preserve">Application for </w:delText>
        </w:r>
        <w:r>
          <w:rPr>
            <w:bCs/>
          </w:rPr>
          <w:delText>corporate licence</w:delText>
        </w:r>
        <w:bookmarkEnd w:id="1653"/>
      </w:del>
    </w:p>
    <w:tbl>
      <w:tblPr>
        <w:tblW w:w="0" w:type="auto"/>
        <w:tblInd w:w="108" w:type="dxa"/>
        <w:tblLayout w:type="fixed"/>
        <w:tblLook w:val="0000" w:firstRow="0" w:lastRow="0" w:firstColumn="0" w:lastColumn="0" w:noHBand="0" w:noVBand="0"/>
      </w:tblPr>
      <w:tblGrid>
        <w:gridCol w:w="360"/>
        <w:gridCol w:w="960"/>
        <w:gridCol w:w="360"/>
        <w:gridCol w:w="120"/>
        <w:gridCol w:w="240"/>
        <w:gridCol w:w="937"/>
        <w:gridCol w:w="383"/>
        <w:gridCol w:w="42"/>
        <w:gridCol w:w="142"/>
        <w:gridCol w:w="176"/>
        <w:gridCol w:w="240"/>
        <w:gridCol w:w="960"/>
        <w:gridCol w:w="42"/>
        <w:gridCol w:w="141"/>
        <w:gridCol w:w="426"/>
        <w:gridCol w:w="231"/>
        <w:gridCol w:w="52"/>
        <w:gridCol w:w="1277"/>
      </w:tblGrid>
      <w:tr>
        <w:trPr>
          <w:cantSplit/>
          <w:del w:id="1655" w:author="Master Repository Process" w:date="2021-08-01T16:45:00Z"/>
        </w:trPr>
        <w:tc>
          <w:tcPr>
            <w:tcW w:w="7089" w:type="dxa"/>
            <w:gridSpan w:val="18"/>
            <w:tcBorders>
              <w:top w:val="single" w:sz="4" w:space="0" w:color="auto"/>
              <w:bottom w:val="single" w:sz="4" w:space="0" w:color="auto"/>
            </w:tcBorders>
          </w:tcPr>
          <w:p>
            <w:pPr>
              <w:pStyle w:val="yTable"/>
              <w:keepNext/>
              <w:keepLines/>
              <w:spacing w:before="80"/>
              <w:jc w:val="center"/>
              <w:rPr>
                <w:del w:id="1656" w:author="Master Repository Process" w:date="2021-08-01T16:45:00Z"/>
                <w:sz w:val="20"/>
              </w:rPr>
            </w:pPr>
            <w:del w:id="1657" w:author="Master Repository Process" w:date="2021-08-01T16:45:00Z">
              <w:r>
                <w:rPr>
                  <w:sz w:val="20"/>
                </w:rPr>
                <w:delText>FORM 3</w:delText>
              </w:r>
            </w:del>
          </w:p>
          <w:p>
            <w:pPr>
              <w:pStyle w:val="yTable"/>
              <w:keepNext/>
              <w:keepLines/>
              <w:spacing w:before="80"/>
              <w:jc w:val="center"/>
              <w:rPr>
                <w:del w:id="1658" w:author="Master Repository Process" w:date="2021-08-01T16:45:00Z"/>
                <w:sz w:val="20"/>
              </w:rPr>
            </w:pPr>
            <w:del w:id="1659" w:author="Master Repository Process" w:date="2021-08-01T16:45:00Z">
              <w:r>
                <w:rPr>
                  <w:sz w:val="20"/>
                </w:rPr>
                <w:delText>Western Australia</w:delText>
              </w:r>
            </w:del>
          </w:p>
          <w:p>
            <w:pPr>
              <w:pStyle w:val="yTable"/>
              <w:keepNext/>
              <w:keepLines/>
              <w:spacing w:before="80"/>
              <w:jc w:val="center"/>
              <w:rPr>
                <w:del w:id="1660" w:author="Master Repository Process" w:date="2021-08-01T16:45:00Z"/>
                <w:i/>
                <w:iCs/>
                <w:sz w:val="20"/>
              </w:rPr>
            </w:pPr>
            <w:del w:id="1661" w:author="Master Repository Process" w:date="2021-08-01T16:45:00Z">
              <w:r>
                <w:rPr>
                  <w:i/>
                  <w:iCs/>
                  <w:sz w:val="20"/>
                </w:rPr>
                <w:delText>Firearms Act 1973</w:delText>
              </w:r>
            </w:del>
          </w:p>
          <w:p>
            <w:pPr>
              <w:pStyle w:val="yTable"/>
              <w:keepNext/>
              <w:keepLines/>
              <w:spacing w:before="80"/>
              <w:jc w:val="center"/>
              <w:rPr>
                <w:del w:id="1662" w:author="Master Repository Process" w:date="2021-08-01T16:45:00Z"/>
                <w:b/>
                <w:bCs/>
                <w:sz w:val="20"/>
              </w:rPr>
            </w:pPr>
            <w:del w:id="1663" w:author="Master Repository Process" w:date="2021-08-01T16:45:00Z">
              <w:r>
                <w:rPr>
                  <w:b/>
                  <w:bCs/>
                  <w:sz w:val="20"/>
                </w:rPr>
                <w:delText>Application for corporate licence</w:delText>
              </w:r>
            </w:del>
          </w:p>
          <w:p>
            <w:pPr>
              <w:pStyle w:val="yTable"/>
              <w:keepNext/>
              <w:keepLines/>
              <w:spacing w:before="80"/>
              <w:rPr>
                <w:del w:id="1664" w:author="Master Repository Process" w:date="2021-08-01T16:45:00Z"/>
                <w:b/>
                <w:bCs/>
                <w:sz w:val="20"/>
              </w:rPr>
            </w:pPr>
            <w:del w:id="1665" w:author="Master Repository Process" w:date="2021-08-01T16:45:00Z">
              <w:r>
                <w:rPr>
                  <w:b/>
                  <w:sz w:val="20"/>
                </w:rPr>
                <w:delText xml:space="preserve">Attachments </w:delText>
              </w:r>
              <w:r>
                <w:rPr>
                  <w:bCs/>
                  <w:sz w:val="20"/>
                </w:rPr>
                <w:delText>(please circle “yes” or “no”)</w:delText>
              </w:r>
            </w:del>
          </w:p>
          <w:p>
            <w:pPr>
              <w:pStyle w:val="yTable"/>
              <w:keepNext/>
              <w:keepLines/>
              <w:tabs>
                <w:tab w:val="left" w:pos="5562"/>
              </w:tabs>
              <w:spacing w:before="80"/>
              <w:rPr>
                <w:del w:id="1666" w:author="Master Repository Process" w:date="2021-08-01T16:45:00Z"/>
                <w:sz w:val="20"/>
              </w:rPr>
            </w:pPr>
            <w:del w:id="1667" w:author="Master Repository Process" w:date="2021-08-01T16:45:00Z">
              <w:r>
                <w:rPr>
                  <w:sz w:val="20"/>
                </w:rPr>
                <w:delText>Certificate of incorporation.</w:delText>
              </w:r>
              <w:r>
                <w:rPr>
                  <w:sz w:val="20"/>
                </w:rPr>
                <w:tab/>
                <w:delText>Yes/No</w:delText>
              </w:r>
            </w:del>
          </w:p>
          <w:p>
            <w:pPr>
              <w:pStyle w:val="yTable"/>
              <w:keepNext/>
              <w:keepLines/>
              <w:tabs>
                <w:tab w:val="left" w:pos="5562"/>
              </w:tabs>
              <w:spacing w:before="80"/>
              <w:rPr>
                <w:del w:id="1668" w:author="Master Repository Process" w:date="2021-08-01T16:45:00Z"/>
                <w:sz w:val="20"/>
              </w:rPr>
            </w:pPr>
            <w:del w:id="1669" w:author="Master Repository Process" w:date="2021-08-01T16:45:00Z">
              <w:r>
                <w:rPr>
                  <w:bCs/>
                  <w:sz w:val="20"/>
                </w:rPr>
                <w:delText>Certificate of registration of business name.</w:delText>
              </w:r>
              <w:r>
                <w:rPr>
                  <w:sz w:val="20"/>
                </w:rPr>
                <w:tab/>
                <w:delText>Yes/No</w:delText>
              </w:r>
            </w:del>
          </w:p>
          <w:p>
            <w:pPr>
              <w:pStyle w:val="yTable"/>
              <w:keepNext/>
              <w:keepLines/>
              <w:tabs>
                <w:tab w:val="left" w:pos="5562"/>
              </w:tabs>
              <w:spacing w:before="80"/>
              <w:rPr>
                <w:del w:id="1670" w:author="Master Repository Process" w:date="2021-08-01T16:45:00Z"/>
              </w:rPr>
            </w:pPr>
            <w:del w:id="1671" w:author="Master Repository Process" w:date="2021-08-01T16:45:00Z">
              <w:r>
                <w:rPr>
                  <w:bCs/>
                  <w:sz w:val="20"/>
                </w:rPr>
                <w:delText>Proof of agent’s authorisation by applicant to make this application.</w:delText>
              </w:r>
              <w:r>
                <w:rPr>
                  <w:bCs/>
                  <w:sz w:val="20"/>
                </w:rPr>
                <w:tab/>
              </w:r>
              <w:r>
                <w:rPr>
                  <w:sz w:val="20"/>
                </w:rPr>
                <w:delText>Yes/No</w:delText>
              </w:r>
              <w:r>
                <w:rPr>
                  <w:sz w:val="20"/>
                </w:rPr>
                <w:br/>
              </w:r>
            </w:del>
          </w:p>
        </w:tc>
      </w:tr>
      <w:tr>
        <w:trPr>
          <w:cantSplit/>
          <w:del w:id="1672" w:author="Master Repository Process" w:date="2021-08-01T16:45:00Z"/>
        </w:trPr>
        <w:tc>
          <w:tcPr>
            <w:tcW w:w="7089" w:type="dxa"/>
            <w:gridSpan w:val="18"/>
            <w:tcBorders>
              <w:top w:val="single" w:sz="4" w:space="0" w:color="auto"/>
            </w:tcBorders>
          </w:tcPr>
          <w:p>
            <w:pPr>
              <w:pStyle w:val="yTable"/>
              <w:keepNext/>
              <w:keepLines/>
              <w:spacing w:before="80"/>
              <w:rPr>
                <w:del w:id="1673" w:author="Master Repository Process" w:date="2021-08-01T16:45:00Z"/>
              </w:rPr>
            </w:pPr>
            <w:del w:id="1674" w:author="Master Repository Process" w:date="2021-08-01T16:45:00Z">
              <w:r>
                <w:rPr>
                  <w:b/>
                  <w:bCs/>
                  <w:sz w:val="20"/>
                </w:rPr>
                <w:delText>Part A</w:delText>
              </w:r>
              <w:r>
                <w:rPr>
                  <w:sz w:val="20"/>
                  <w:vertAlign w:val="superscript"/>
                </w:rPr>
                <w:delText>1</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675" w:author="Master Repository Process" w:date="2021-08-01T16:45:00Z"/>
        </w:trPr>
        <w:tc>
          <w:tcPr>
            <w:tcW w:w="7089" w:type="dxa"/>
            <w:gridSpan w:val="18"/>
            <w:tcBorders>
              <w:top w:val="nil"/>
              <w:left w:val="nil"/>
              <w:bottom w:val="nil"/>
              <w:right w:val="nil"/>
            </w:tcBorders>
          </w:tcPr>
          <w:p>
            <w:pPr>
              <w:pStyle w:val="yTable"/>
              <w:keepNext/>
              <w:keepLines/>
              <w:spacing w:before="80"/>
              <w:rPr>
                <w:del w:id="1676" w:author="Master Repository Process" w:date="2021-08-01T16:45:00Z"/>
                <w:b/>
                <w:sz w:val="20"/>
              </w:rPr>
            </w:pPr>
            <w:del w:id="1677" w:author="Master Repository Process" w:date="2021-08-01T16:45:00Z">
              <w:r>
                <w:rPr>
                  <w:b/>
                  <w:sz w:val="20"/>
                </w:rPr>
                <w:delText>Application</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678" w:author="Master Repository Process" w:date="2021-08-01T16:45:00Z"/>
        </w:trPr>
        <w:tc>
          <w:tcPr>
            <w:tcW w:w="360" w:type="dxa"/>
            <w:tcBorders>
              <w:top w:val="nil"/>
              <w:left w:val="nil"/>
              <w:bottom w:val="nil"/>
              <w:right w:val="nil"/>
            </w:tcBorders>
          </w:tcPr>
          <w:p>
            <w:pPr>
              <w:pStyle w:val="yTable"/>
              <w:keepNext/>
              <w:keepLines/>
              <w:spacing w:before="80"/>
              <w:rPr>
                <w:del w:id="1679" w:author="Master Repository Process" w:date="2021-08-01T16:45:00Z"/>
                <w:sz w:val="20"/>
              </w:rPr>
            </w:pPr>
            <w:del w:id="1680" w:author="Master Repository Process" w:date="2021-08-01T16:45:00Z">
              <w:r>
                <w:rPr>
                  <w:sz w:val="20"/>
                </w:rPr>
                <w:delText>I</w:delText>
              </w:r>
            </w:del>
          </w:p>
        </w:tc>
        <w:tc>
          <w:tcPr>
            <w:tcW w:w="6729" w:type="dxa"/>
            <w:gridSpan w:val="17"/>
            <w:tcBorders>
              <w:top w:val="nil"/>
              <w:left w:val="nil"/>
              <w:bottom w:val="single" w:sz="4" w:space="0" w:color="auto"/>
              <w:right w:val="nil"/>
            </w:tcBorders>
          </w:tcPr>
          <w:p>
            <w:pPr>
              <w:pStyle w:val="yTable"/>
              <w:keepNext/>
              <w:keepLines/>
              <w:spacing w:before="80"/>
              <w:rPr>
                <w:del w:id="1681"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682" w:author="Master Repository Process" w:date="2021-08-01T16:45:00Z"/>
        </w:trPr>
        <w:tc>
          <w:tcPr>
            <w:tcW w:w="360" w:type="dxa"/>
            <w:tcBorders>
              <w:top w:val="nil"/>
              <w:left w:val="nil"/>
              <w:bottom w:val="nil"/>
              <w:right w:val="nil"/>
            </w:tcBorders>
          </w:tcPr>
          <w:p>
            <w:pPr>
              <w:pStyle w:val="yTable"/>
              <w:keepNext/>
              <w:keepLines/>
              <w:spacing w:before="0"/>
              <w:rPr>
                <w:del w:id="1683" w:author="Master Repository Process" w:date="2021-08-01T16:45:00Z"/>
                <w:sz w:val="16"/>
              </w:rPr>
            </w:pPr>
          </w:p>
        </w:tc>
        <w:tc>
          <w:tcPr>
            <w:tcW w:w="6729" w:type="dxa"/>
            <w:gridSpan w:val="17"/>
            <w:tcBorders>
              <w:top w:val="single" w:sz="4" w:space="0" w:color="auto"/>
              <w:left w:val="nil"/>
              <w:bottom w:val="nil"/>
              <w:right w:val="nil"/>
            </w:tcBorders>
          </w:tcPr>
          <w:p>
            <w:pPr>
              <w:pStyle w:val="yTable"/>
              <w:keepNext/>
              <w:keepLines/>
              <w:spacing w:before="0"/>
              <w:rPr>
                <w:del w:id="1684" w:author="Master Repository Process" w:date="2021-08-01T16:45:00Z"/>
                <w:sz w:val="16"/>
              </w:rPr>
            </w:pPr>
            <w:del w:id="1685" w:author="Master Repository Process" w:date="2021-08-01T16:45:00Z">
              <w:r>
                <w:rPr>
                  <w:sz w:val="16"/>
                </w:rPr>
                <w:delText>(Surname first)</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686" w:author="Master Repository Process" w:date="2021-08-01T16:45:00Z"/>
        </w:trPr>
        <w:tc>
          <w:tcPr>
            <w:tcW w:w="360" w:type="dxa"/>
            <w:tcBorders>
              <w:top w:val="nil"/>
              <w:left w:val="nil"/>
              <w:bottom w:val="nil"/>
              <w:right w:val="nil"/>
            </w:tcBorders>
          </w:tcPr>
          <w:p>
            <w:pPr>
              <w:pStyle w:val="yTable"/>
              <w:keepNext/>
              <w:keepLines/>
              <w:spacing w:before="80"/>
              <w:rPr>
                <w:del w:id="1687" w:author="Master Repository Process" w:date="2021-08-01T16:45:00Z"/>
                <w:sz w:val="20"/>
              </w:rPr>
            </w:pPr>
            <w:del w:id="1688" w:author="Master Repository Process" w:date="2021-08-01T16:45:00Z">
              <w:r>
                <w:rPr>
                  <w:sz w:val="20"/>
                </w:rPr>
                <w:delText>of</w:delText>
              </w:r>
            </w:del>
          </w:p>
        </w:tc>
        <w:tc>
          <w:tcPr>
            <w:tcW w:w="4602" w:type="dxa"/>
            <w:gridSpan w:val="12"/>
            <w:tcBorders>
              <w:top w:val="nil"/>
              <w:left w:val="nil"/>
              <w:bottom w:val="single" w:sz="4" w:space="0" w:color="auto"/>
              <w:right w:val="nil"/>
            </w:tcBorders>
          </w:tcPr>
          <w:p>
            <w:pPr>
              <w:pStyle w:val="yTable"/>
              <w:keepNext/>
              <w:keepLines/>
              <w:spacing w:before="80"/>
              <w:rPr>
                <w:del w:id="1689" w:author="Master Repository Process" w:date="2021-08-01T16:45:00Z"/>
                <w:sz w:val="20"/>
              </w:rPr>
            </w:pPr>
          </w:p>
        </w:tc>
        <w:tc>
          <w:tcPr>
            <w:tcW w:w="850" w:type="dxa"/>
            <w:gridSpan w:val="4"/>
            <w:tcBorders>
              <w:top w:val="nil"/>
              <w:left w:val="nil"/>
              <w:bottom w:val="nil"/>
              <w:right w:val="nil"/>
            </w:tcBorders>
          </w:tcPr>
          <w:p>
            <w:pPr>
              <w:pStyle w:val="yTable"/>
              <w:keepNext/>
              <w:keepLines/>
              <w:spacing w:before="80"/>
              <w:rPr>
                <w:del w:id="1690" w:author="Master Repository Process" w:date="2021-08-01T16:45:00Z"/>
                <w:sz w:val="20"/>
              </w:rPr>
            </w:pPr>
            <w:del w:id="1691" w:author="Master Repository Process" w:date="2021-08-01T16:45:00Z">
              <w:r>
                <w:rPr>
                  <w:sz w:val="20"/>
                </w:rPr>
                <w:delText>Postcode</w:delText>
              </w:r>
            </w:del>
          </w:p>
        </w:tc>
        <w:tc>
          <w:tcPr>
            <w:tcW w:w="1277" w:type="dxa"/>
            <w:tcBorders>
              <w:top w:val="nil"/>
              <w:left w:val="nil"/>
              <w:bottom w:val="single" w:sz="4" w:space="0" w:color="auto"/>
              <w:right w:val="nil"/>
            </w:tcBorders>
          </w:tcPr>
          <w:p>
            <w:pPr>
              <w:pStyle w:val="yTable"/>
              <w:keepNext/>
              <w:keepLines/>
              <w:spacing w:before="80"/>
              <w:rPr>
                <w:del w:id="1692"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693" w:author="Master Repository Process" w:date="2021-08-01T16:45:00Z"/>
        </w:trPr>
        <w:tc>
          <w:tcPr>
            <w:tcW w:w="360" w:type="dxa"/>
            <w:tcBorders>
              <w:top w:val="nil"/>
              <w:left w:val="nil"/>
              <w:bottom w:val="nil"/>
              <w:right w:val="nil"/>
            </w:tcBorders>
          </w:tcPr>
          <w:p>
            <w:pPr>
              <w:pStyle w:val="yTable"/>
              <w:keepNext/>
              <w:keepLines/>
              <w:spacing w:before="0"/>
              <w:rPr>
                <w:del w:id="1694" w:author="Master Repository Process" w:date="2021-08-01T16:45:00Z"/>
                <w:sz w:val="16"/>
              </w:rPr>
            </w:pPr>
          </w:p>
        </w:tc>
        <w:tc>
          <w:tcPr>
            <w:tcW w:w="6729" w:type="dxa"/>
            <w:gridSpan w:val="17"/>
            <w:tcBorders>
              <w:top w:val="nil"/>
              <w:left w:val="nil"/>
              <w:bottom w:val="nil"/>
              <w:right w:val="nil"/>
            </w:tcBorders>
          </w:tcPr>
          <w:p>
            <w:pPr>
              <w:pStyle w:val="yTable"/>
              <w:keepNext/>
              <w:keepLines/>
              <w:spacing w:before="0"/>
              <w:rPr>
                <w:del w:id="1695" w:author="Master Repository Process" w:date="2021-08-01T16:45:00Z"/>
                <w:sz w:val="16"/>
              </w:rPr>
            </w:pPr>
            <w:del w:id="1696" w:author="Master Repository Process" w:date="2021-08-01T16:45:00Z">
              <w:r>
                <w:rPr>
                  <w:sz w:val="16"/>
                </w:rPr>
                <w:delText>(Home address)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697" w:author="Master Repository Process" w:date="2021-08-01T16:45:00Z"/>
        </w:trPr>
        <w:tc>
          <w:tcPr>
            <w:tcW w:w="1320" w:type="dxa"/>
            <w:gridSpan w:val="2"/>
            <w:tcBorders>
              <w:top w:val="nil"/>
              <w:left w:val="nil"/>
              <w:bottom w:val="nil"/>
              <w:right w:val="nil"/>
            </w:tcBorders>
          </w:tcPr>
          <w:p>
            <w:pPr>
              <w:pStyle w:val="yTable"/>
              <w:keepNext/>
              <w:keepLines/>
              <w:spacing w:before="80"/>
              <w:rPr>
                <w:del w:id="1698" w:author="Master Repository Process" w:date="2021-08-01T16:45:00Z"/>
                <w:sz w:val="20"/>
              </w:rPr>
            </w:pPr>
            <w:del w:id="1699" w:author="Master Repository Process" w:date="2021-08-01T16:45:00Z">
              <w:r>
                <w:rPr>
                  <w:sz w:val="20"/>
                </w:rPr>
                <w:delText>Telephones</w:delText>
              </w:r>
            </w:del>
          </w:p>
        </w:tc>
        <w:tc>
          <w:tcPr>
            <w:tcW w:w="720" w:type="dxa"/>
            <w:gridSpan w:val="3"/>
            <w:tcBorders>
              <w:top w:val="nil"/>
              <w:left w:val="nil"/>
              <w:bottom w:val="nil"/>
              <w:right w:val="nil"/>
            </w:tcBorders>
          </w:tcPr>
          <w:p>
            <w:pPr>
              <w:pStyle w:val="yTable"/>
              <w:keepNext/>
              <w:keepLines/>
              <w:spacing w:before="80"/>
              <w:rPr>
                <w:del w:id="1700" w:author="Master Repository Process" w:date="2021-08-01T16:45:00Z"/>
                <w:sz w:val="20"/>
              </w:rPr>
            </w:pPr>
            <w:del w:id="1701" w:author="Master Repository Process" w:date="2021-08-01T16:45:00Z">
              <w:r>
                <w:rPr>
                  <w:sz w:val="20"/>
                </w:rPr>
                <w:delText>Home</w:delText>
              </w:r>
            </w:del>
          </w:p>
        </w:tc>
        <w:tc>
          <w:tcPr>
            <w:tcW w:w="1320" w:type="dxa"/>
            <w:gridSpan w:val="2"/>
            <w:tcBorders>
              <w:top w:val="nil"/>
              <w:left w:val="nil"/>
              <w:bottom w:val="single" w:sz="4" w:space="0" w:color="auto"/>
              <w:right w:val="nil"/>
            </w:tcBorders>
          </w:tcPr>
          <w:p>
            <w:pPr>
              <w:pStyle w:val="yTable"/>
              <w:keepNext/>
              <w:keepLines/>
              <w:spacing w:before="80"/>
              <w:rPr>
                <w:del w:id="1702" w:author="Master Repository Process" w:date="2021-08-01T16:45:00Z"/>
                <w:sz w:val="20"/>
              </w:rPr>
            </w:pPr>
          </w:p>
        </w:tc>
        <w:tc>
          <w:tcPr>
            <w:tcW w:w="600" w:type="dxa"/>
            <w:gridSpan w:val="4"/>
            <w:tcBorders>
              <w:top w:val="nil"/>
              <w:left w:val="nil"/>
              <w:bottom w:val="nil"/>
              <w:right w:val="nil"/>
            </w:tcBorders>
          </w:tcPr>
          <w:p>
            <w:pPr>
              <w:pStyle w:val="yTable"/>
              <w:keepNext/>
              <w:keepLines/>
              <w:spacing w:before="80"/>
              <w:rPr>
                <w:del w:id="1703" w:author="Master Repository Process" w:date="2021-08-01T16:45:00Z"/>
                <w:sz w:val="20"/>
              </w:rPr>
            </w:pPr>
            <w:del w:id="1704" w:author="Master Repository Process" w:date="2021-08-01T16:45:00Z">
              <w:r>
                <w:rPr>
                  <w:sz w:val="20"/>
                </w:rPr>
                <w:delText>Work</w:delText>
              </w:r>
            </w:del>
          </w:p>
        </w:tc>
        <w:tc>
          <w:tcPr>
            <w:tcW w:w="1143" w:type="dxa"/>
            <w:gridSpan w:val="3"/>
            <w:tcBorders>
              <w:top w:val="nil"/>
              <w:left w:val="nil"/>
              <w:bottom w:val="single" w:sz="4" w:space="0" w:color="auto"/>
              <w:right w:val="nil"/>
            </w:tcBorders>
          </w:tcPr>
          <w:p>
            <w:pPr>
              <w:pStyle w:val="yTable"/>
              <w:keepNext/>
              <w:keepLines/>
              <w:spacing w:before="80"/>
              <w:rPr>
                <w:del w:id="1705" w:author="Master Repository Process" w:date="2021-08-01T16:45:00Z"/>
                <w:sz w:val="20"/>
              </w:rPr>
            </w:pPr>
          </w:p>
        </w:tc>
        <w:tc>
          <w:tcPr>
            <w:tcW w:w="709" w:type="dxa"/>
            <w:gridSpan w:val="3"/>
            <w:tcBorders>
              <w:top w:val="nil"/>
              <w:left w:val="nil"/>
              <w:bottom w:val="nil"/>
              <w:right w:val="nil"/>
            </w:tcBorders>
          </w:tcPr>
          <w:p>
            <w:pPr>
              <w:pStyle w:val="yTable"/>
              <w:keepNext/>
              <w:keepLines/>
              <w:spacing w:before="80"/>
              <w:rPr>
                <w:del w:id="1706" w:author="Master Repository Process" w:date="2021-08-01T16:45:00Z"/>
                <w:sz w:val="20"/>
              </w:rPr>
            </w:pPr>
            <w:del w:id="1707" w:author="Master Repository Process" w:date="2021-08-01T16:45:00Z">
              <w:r>
                <w:rPr>
                  <w:sz w:val="20"/>
                </w:rPr>
                <w:delText>Mobile</w:delText>
              </w:r>
            </w:del>
          </w:p>
        </w:tc>
        <w:tc>
          <w:tcPr>
            <w:tcW w:w="1277" w:type="dxa"/>
            <w:tcBorders>
              <w:top w:val="nil"/>
              <w:left w:val="nil"/>
              <w:bottom w:val="single" w:sz="4" w:space="0" w:color="auto"/>
              <w:right w:val="nil"/>
            </w:tcBorders>
          </w:tcPr>
          <w:p>
            <w:pPr>
              <w:pStyle w:val="yTable"/>
              <w:keepNext/>
              <w:keepLines/>
              <w:spacing w:before="80"/>
              <w:rPr>
                <w:del w:id="1708"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709" w:author="Master Repository Process" w:date="2021-08-01T16:45:00Z"/>
        </w:trPr>
        <w:tc>
          <w:tcPr>
            <w:tcW w:w="1320" w:type="dxa"/>
            <w:gridSpan w:val="2"/>
            <w:tcBorders>
              <w:top w:val="nil"/>
              <w:left w:val="nil"/>
              <w:bottom w:val="nil"/>
              <w:right w:val="nil"/>
            </w:tcBorders>
          </w:tcPr>
          <w:p>
            <w:pPr>
              <w:pStyle w:val="yTable"/>
              <w:keepNext/>
              <w:keepLines/>
              <w:spacing w:before="80"/>
              <w:rPr>
                <w:del w:id="1710" w:author="Master Repository Process" w:date="2021-08-01T16:45:00Z"/>
                <w:sz w:val="20"/>
              </w:rPr>
            </w:pPr>
            <w:del w:id="1711" w:author="Master Repository Process" w:date="2021-08-01T16:45:00Z">
              <w:r>
                <w:rPr>
                  <w:sz w:val="20"/>
                </w:rPr>
                <w:delText>Email address</w:delText>
              </w:r>
            </w:del>
          </w:p>
        </w:tc>
        <w:tc>
          <w:tcPr>
            <w:tcW w:w="5769" w:type="dxa"/>
            <w:gridSpan w:val="16"/>
            <w:tcBorders>
              <w:top w:val="nil"/>
              <w:left w:val="nil"/>
              <w:bottom w:val="single" w:sz="4" w:space="0" w:color="auto"/>
              <w:right w:val="nil"/>
            </w:tcBorders>
          </w:tcPr>
          <w:p>
            <w:pPr>
              <w:pStyle w:val="yTable"/>
              <w:keepNext/>
              <w:keepLines/>
              <w:spacing w:before="80"/>
              <w:ind w:left="227" w:hanging="227"/>
              <w:rPr>
                <w:del w:id="1712"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713" w:author="Master Repository Process" w:date="2021-08-01T16:45:00Z"/>
        </w:trPr>
        <w:tc>
          <w:tcPr>
            <w:tcW w:w="1680" w:type="dxa"/>
            <w:gridSpan w:val="3"/>
            <w:tcBorders>
              <w:top w:val="nil"/>
              <w:left w:val="nil"/>
              <w:bottom w:val="nil"/>
              <w:right w:val="nil"/>
            </w:tcBorders>
          </w:tcPr>
          <w:p>
            <w:pPr>
              <w:pStyle w:val="yTable"/>
              <w:keepNext/>
              <w:keepLines/>
              <w:spacing w:before="80"/>
              <w:rPr>
                <w:del w:id="1714" w:author="Master Repository Process" w:date="2021-08-01T16:45:00Z"/>
                <w:bCs/>
                <w:sz w:val="20"/>
              </w:rPr>
            </w:pPr>
            <w:del w:id="1715" w:author="Master Repository Process" w:date="2021-08-01T16:45:00Z">
              <w:r>
                <w:rPr>
                  <w:bCs/>
                  <w:sz w:val="20"/>
                </w:rPr>
                <w:delText>in my capacity as</w:delText>
              </w:r>
              <w:r>
                <w:rPr>
                  <w:sz w:val="20"/>
                  <w:vertAlign w:val="superscript"/>
                </w:rPr>
                <w:delText>2</w:delText>
              </w:r>
            </w:del>
          </w:p>
        </w:tc>
        <w:tc>
          <w:tcPr>
            <w:tcW w:w="5409" w:type="dxa"/>
            <w:gridSpan w:val="15"/>
            <w:tcBorders>
              <w:top w:val="nil"/>
              <w:left w:val="nil"/>
              <w:bottom w:val="single" w:sz="4" w:space="0" w:color="auto"/>
              <w:right w:val="nil"/>
            </w:tcBorders>
          </w:tcPr>
          <w:p>
            <w:pPr>
              <w:pStyle w:val="yTable"/>
              <w:keepNext/>
              <w:keepLines/>
              <w:spacing w:before="80"/>
              <w:rPr>
                <w:del w:id="1716"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717" w:author="Master Repository Process" w:date="2021-08-01T16:45:00Z"/>
        </w:trPr>
        <w:tc>
          <w:tcPr>
            <w:tcW w:w="7089" w:type="dxa"/>
            <w:gridSpan w:val="18"/>
            <w:tcBorders>
              <w:top w:val="nil"/>
              <w:left w:val="nil"/>
              <w:bottom w:val="nil"/>
              <w:right w:val="nil"/>
            </w:tcBorders>
          </w:tcPr>
          <w:p>
            <w:pPr>
              <w:pStyle w:val="yTable"/>
              <w:keepNext/>
              <w:keepLines/>
              <w:spacing w:before="80"/>
              <w:rPr>
                <w:del w:id="1718" w:author="Master Repository Process" w:date="2021-08-01T16:45:00Z"/>
                <w:bCs/>
                <w:sz w:val="20"/>
              </w:rPr>
            </w:pPr>
            <w:del w:id="1719" w:author="Master Repository Process" w:date="2021-08-01T16:45:00Z">
              <w:r>
                <w:rPr>
                  <w:bCs/>
                  <w:sz w:val="20"/>
                </w:rPr>
                <w:delText xml:space="preserve">of the applicant, apply on behalf of the applicant for a corporate licence under the </w:delText>
              </w:r>
              <w:r>
                <w:rPr>
                  <w:bCs/>
                  <w:i/>
                  <w:sz w:val="20"/>
                </w:rPr>
                <w:delText>Firearms Act 1973</w:delText>
              </w:r>
              <w:r>
                <w:rPr>
                  <w:bCs/>
                  <w:sz w:val="20"/>
                </w:rPr>
                <w:delText xml:space="preserve"> for the firearm(s) described in each Part B of this application. A Part B of this application is attached for each firearm for which a corporate licence is wanted.</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720" w:author="Master Repository Process" w:date="2021-08-01T16:45:00Z"/>
        </w:trPr>
        <w:tc>
          <w:tcPr>
            <w:tcW w:w="7089" w:type="dxa"/>
            <w:gridSpan w:val="18"/>
            <w:tcBorders>
              <w:top w:val="nil"/>
              <w:left w:val="nil"/>
              <w:bottom w:val="nil"/>
              <w:right w:val="nil"/>
            </w:tcBorders>
          </w:tcPr>
          <w:p>
            <w:pPr>
              <w:pStyle w:val="yTable"/>
              <w:keepNext/>
              <w:keepLines/>
              <w:spacing w:before="80"/>
              <w:rPr>
                <w:del w:id="1721" w:author="Master Repository Process" w:date="2021-08-01T16:45:00Z"/>
                <w:b/>
                <w:sz w:val="20"/>
              </w:rPr>
            </w:pPr>
            <w:del w:id="1722" w:author="Master Repository Process" w:date="2021-08-01T16:45:00Z">
              <w:r>
                <w:rPr>
                  <w:b/>
                  <w:sz w:val="20"/>
                </w:rPr>
                <w:delText>Agent’s background</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723" w:author="Master Repository Process" w:date="2021-08-01T16:45:00Z"/>
        </w:trPr>
        <w:tc>
          <w:tcPr>
            <w:tcW w:w="1320" w:type="dxa"/>
            <w:gridSpan w:val="2"/>
            <w:tcBorders>
              <w:top w:val="nil"/>
              <w:left w:val="nil"/>
              <w:bottom w:val="nil"/>
              <w:right w:val="nil"/>
            </w:tcBorders>
          </w:tcPr>
          <w:p>
            <w:pPr>
              <w:pStyle w:val="yTable"/>
              <w:keepNext/>
              <w:keepLines/>
              <w:spacing w:before="80"/>
              <w:rPr>
                <w:del w:id="1724" w:author="Master Repository Process" w:date="2021-08-01T16:45:00Z"/>
                <w:sz w:val="20"/>
              </w:rPr>
            </w:pPr>
            <w:del w:id="1725" w:author="Master Repository Process" w:date="2021-08-01T16:45:00Z">
              <w:r>
                <w:rPr>
                  <w:sz w:val="20"/>
                </w:rPr>
                <w:delText>Previous home address</w:delText>
              </w:r>
              <w:r>
                <w:rPr>
                  <w:sz w:val="20"/>
                  <w:vertAlign w:val="superscript"/>
                </w:rPr>
                <w:delText>3</w:delText>
              </w:r>
            </w:del>
          </w:p>
        </w:tc>
        <w:tc>
          <w:tcPr>
            <w:tcW w:w="3600" w:type="dxa"/>
            <w:gridSpan w:val="10"/>
            <w:tcBorders>
              <w:top w:val="nil"/>
              <w:left w:val="nil"/>
              <w:bottom w:val="single" w:sz="4" w:space="0" w:color="auto"/>
              <w:right w:val="nil"/>
            </w:tcBorders>
          </w:tcPr>
          <w:p>
            <w:pPr>
              <w:pStyle w:val="yTable"/>
              <w:keepNext/>
              <w:keepLines/>
              <w:spacing w:before="80"/>
              <w:rPr>
                <w:del w:id="1726" w:author="Master Repository Process" w:date="2021-08-01T16:45:00Z"/>
                <w:sz w:val="20"/>
              </w:rPr>
            </w:pPr>
          </w:p>
        </w:tc>
        <w:tc>
          <w:tcPr>
            <w:tcW w:w="840" w:type="dxa"/>
            <w:gridSpan w:val="4"/>
            <w:tcBorders>
              <w:top w:val="nil"/>
              <w:left w:val="nil"/>
              <w:bottom w:val="nil"/>
              <w:right w:val="nil"/>
            </w:tcBorders>
          </w:tcPr>
          <w:p>
            <w:pPr>
              <w:pStyle w:val="yTable"/>
              <w:keepNext/>
              <w:keepLines/>
              <w:spacing w:before="80"/>
              <w:rPr>
                <w:del w:id="1727" w:author="Master Repository Process" w:date="2021-08-01T16:45:00Z"/>
                <w:sz w:val="20"/>
              </w:rPr>
            </w:pPr>
            <w:del w:id="1728" w:author="Master Repository Process" w:date="2021-08-01T16:45:00Z">
              <w:r>
                <w:rPr>
                  <w:sz w:val="20"/>
                </w:rPr>
                <w:br/>
                <w:delText>Postcode</w:delText>
              </w:r>
            </w:del>
          </w:p>
        </w:tc>
        <w:tc>
          <w:tcPr>
            <w:tcW w:w="1329" w:type="dxa"/>
            <w:gridSpan w:val="2"/>
            <w:tcBorders>
              <w:top w:val="nil"/>
              <w:left w:val="nil"/>
              <w:bottom w:val="single" w:sz="4" w:space="0" w:color="auto"/>
              <w:right w:val="nil"/>
            </w:tcBorders>
          </w:tcPr>
          <w:p>
            <w:pPr>
              <w:pStyle w:val="yTable"/>
              <w:keepNext/>
              <w:keepLines/>
              <w:spacing w:before="80"/>
              <w:rPr>
                <w:del w:id="1729"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730" w:author="Master Repository Process" w:date="2021-08-01T16:45:00Z"/>
        </w:trPr>
        <w:tc>
          <w:tcPr>
            <w:tcW w:w="1320" w:type="dxa"/>
            <w:gridSpan w:val="2"/>
            <w:tcBorders>
              <w:top w:val="nil"/>
              <w:left w:val="nil"/>
              <w:bottom w:val="nil"/>
              <w:right w:val="nil"/>
            </w:tcBorders>
          </w:tcPr>
          <w:p>
            <w:pPr>
              <w:pStyle w:val="yTable"/>
              <w:keepNext/>
              <w:keepLines/>
              <w:spacing w:before="80"/>
              <w:rPr>
                <w:del w:id="1731" w:author="Master Repository Process" w:date="2021-08-01T16:45:00Z"/>
                <w:sz w:val="20"/>
              </w:rPr>
            </w:pPr>
            <w:del w:id="1732" w:author="Master Repository Process" w:date="2021-08-01T16:45:00Z">
              <w:r>
                <w:rPr>
                  <w:sz w:val="20"/>
                </w:rPr>
                <w:delText>Date of birth</w:delText>
              </w:r>
            </w:del>
          </w:p>
        </w:tc>
        <w:tc>
          <w:tcPr>
            <w:tcW w:w="2400" w:type="dxa"/>
            <w:gridSpan w:val="8"/>
            <w:tcBorders>
              <w:top w:val="nil"/>
              <w:left w:val="nil"/>
              <w:bottom w:val="single" w:sz="4" w:space="0" w:color="auto"/>
              <w:right w:val="nil"/>
            </w:tcBorders>
          </w:tcPr>
          <w:p>
            <w:pPr>
              <w:pStyle w:val="yTable"/>
              <w:keepNext/>
              <w:keepLines/>
              <w:spacing w:before="80"/>
              <w:rPr>
                <w:del w:id="1733" w:author="Master Repository Process" w:date="2021-08-01T16:45:00Z"/>
                <w:sz w:val="20"/>
              </w:rPr>
            </w:pPr>
          </w:p>
        </w:tc>
        <w:tc>
          <w:tcPr>
            <w:tcW w:w="1200" w:type="dxa"/>
            <w:gridSpan w:val="2"/>
            <w:tcBorders>
              <w:top w:val="nil"/>
              <w:left w:val="nil"/>
              <w:bottom w:val="nil"/>
              <w:right w:val="nil"/>
            </w:tcBorders>
          </w:tcPr>
          <w:p>
            <w:pPr>
              <w:pStyle w:val="yTable"/>
              <w:keepNext/>
              <w:keepLines/>
              <w:spacing w:before="80"/>
              <w:rPr>
                <w:del w:id="1734" w:author="Master Repository Process" w:date="2021-08-01T16:45:00Z"/>
                <w:sz w:val="20"/>
              </w:rPr>
            </w:pPr>
            <w:del w:id="1735" w:author="Master Repository Process" w:date="2021-08-01T16:45:00Z">
              <w:r>
                <w:rPr>
                  <w:sz w:val="20"/>
                </w:rPr>
                <w:delText>Place of birth</w:delText>
              </w:r>
            </w:del>
          </w:p>
        </w:tc>
        <w:tc>
          <w:tcPr>
            <w:tcW w:w="2169" w:type="dxa"/>
            <w:gridSpan w:val="6"/>
            <w:tcBorders>
              <w:top w:val="nil"/>
              <w:left w:val="nil"/>
              <w:bottom w:val="single" w:sz="4" w:space="0" w:color="auto"/>
              <w:right w:val="nil"/>
            </w:tcBorders>
          </w:tcPr>
          <w:p>
            <w:pPr>
              <w:pStyle w:val="yTable"/>
              <w:keepNext/>
              <w:keepLines/>
              <w:spacing w:before="80"/>
              <w:rPr>
                <w:del w:id="1736"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737" w:author="Master Repository Process" w:date="2021-08-01T16:45:00Z"/>
        </w:trPr>
        <w:tc>
          <w:tcPr>
            <w:tcW w:w="7089" w:type="dxa"/>
            <w:gridSpan w:val="18"/>
            <w:tcBorders>
              <w:top w:val="nil"/>
              <w:left w:val="nil"/>
              <w:bottom w:val="nil"/>
              <w:right w:val="nil"/>
            </w:tcBorders>
          </w:tcPr>
          <w:p>
            <w:pPr>
              <w:pStyle w:val="yTable"/>
              <w:keepNext/>
              <w:keepLines/>
              <w:spacing w:before="80"/>
              <w:rPr>
                <w:del w:id="1738" w:author="Master Repository Process" w:date="2021-08-01T16:45:00Z"/>
                <w:b/>
                <w:sz w:val="20"/>
              </w:rPr>
            </w:pPr>
            <w:del w:id="1739" w:author="Master Repository Process" w:date="2021-08-01T16:45:00Z">
              <w:r>
                <w:rPr>
                  <w:b/>
                  <w:sz w:val="20"/>
                </w:rPr>
                <w:delText>Applicant’s current details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740" w:author="Master Repository Process" w:date="2021-08-01T16:45:00Z"/>
        </w:trPr>
        <w:tc>
          <w:tcPr>
            <w:tcW w:w="1320" w:type="dxa"/>
            <w:gridSpan w:val="2"/>
            <w:tcBorders>
              <w:top w:val="nil"/>
              <w:left w:val="nil"/>
              <w:bottom w:val="nil"/>
              <w:right w:val="nil"/>
            </w:tcBorders>
          </w:tcPr>
          <w:p>
            <w:pPr>
              <w:pStyle w:val="yTable"/>
              <w:keepNext/>
              <w:keepLines/>
              <w:spacing w:before="80"/>
              <w:rPr>
                <w:del w:id="1741" w:author="Master Repository Process" w:date="2021-08-01T16:45:00Z"/>
                <w:sz w:val="20"/>
              </w:rPr>
            </w:pPr>
            <w:del w:id="1742" w:author="Master Repository Process" w:date="2021-08-01T16:45:00Z">
              <w:r>
                <w:rPr>
                  <w:sz w:val="20"/>
                </w:rPr>
                <w:delText>Name</w:delText>
              </w:r>
            </w:del>
          </w:p>
        </w:tc>
        <w:tc>
          <w:tcPr>
            <w:tcW w:w="5769" w:type="dxa"/>
            <w:gridSpan w:val="16"/>
            <w:tcBorders>
              <w:top w:val="nil"/>
              <w:left w:val="nil"/>
              <w:bottom w:val="single" w:sz="4" w:space="0" w:color="auto"/>
              <w:right w:val="nil"/>
            </w:tcBorders>
          </w:tcPr>
          <w:p>
            <w:pPr>
              <w:pStyle w:val="yTable"/>
              <w:keepNext/>
              <w:keepLines/>
              <w:spacing w:before="80"/>
              <w:rPr>
                <w:del w:id="1743"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744" w:author="Master Repository Process" w:date="2021-08-01T16:45:00Z"/>
        </w:trPr>
        <w:tc>
          <w:tcPr>
            <w:tcW w:w="1320" w:type="dxa"/>
            <w:gridSpan w:val="2"/>
            <w:tcBorders>
              <w:top w:val="nil"/>
              <w:left w:val="nil"/>
              <w:bottom w:val="nil"/>
              <w:right w:val="nil"/>
            </w:tcBorders>
          </w:tcPr>
          <w:p>
            <w:pPr>
              <w:pStyle w:val="yTable"/>
              <w:spacing w:before="80"/>
              <w:rPr>
                <w:del w:id="1745" w:author="Master Repository Process" w:date="2021-08-01T16:45:00Z"/>
                <w:sz w:val="20"/>
              </w:rPr>
            </w:pPr>
            <w:del w:id="1746" w:author="Master Repository Process" w:date="2021-08-01T16:45:00Z">
              <w:r>
                <w:rPr>
                  <w:sz w:val="20"/>
                </w:rPr>
                <w:delText>Trading name</w:delText>
              </w:r>
            </w:del>
          </w:p>
        </w:tc>
        <w:tc>
          <w:tcPr>
            <w:tcW w:w="5769" w:type="dxa"/>
            <w:gridSpan w:val="16"/>
            <w:tcBorders>
              <w:top w:val="nil"/>
              <w:left w:val="nil"/>
              <w:bottom w:val="single" w:sz="4" w:space="0" w:color="auto"/>
              <w:right w:val="nil"/>
            </w:tcBorders>
          </w:tcPr>
          <w:p>
            <w:pPr>
              <w:pStyle w:val="yTable"/>
              <w:spacing w:before="80"/>
              <w:rPr>
                <w:del w:id="1747"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748" w:author="Master Repository Process" w:date="2021-08-01T16:45:00Z"/>
        </w:trPr>
        <w:tc>
          <w:tcPr>
            <w:tcW w:w="1320" w:type="dxa"/>
            <w:gridSpan w:val="2"/>
            <w:tcBorders>
              <w:top w:val="nil"/>
              <w:left w:val="nil"/>
              <w:bottom w:val="nil"/>
              <w:right w:val="nil"/>
            </w:tcBorders>
          </w:tcPr>
          <w:p>
            <w:pPr>
              <w:pStyle w:val="yTable"/>
              <w:spacing w:before="80"/>
              <w:rPr>
                <w:del w:id="1749" w:author="Master Repository Process" w:date="2021-08-01T16:45:00Z"/>
                <w:sz w:val="20"/>
              </w:rPr>
            </w:pPr>
            <w:del w:id="1750" w:author="Master Repository Process" w:date="2021-08-01T16:45:00Z">
              <w:r>
                <w:rPr>
                  <w:sz w:val="20"/>
                </w:rPr>
                <w:delText>ACN (if any)</w:delText>
              </w:r>
            </w:del>
          </w:p>
        </w:tc>
        <w:tc>
          <w:tcPr>
            <w:tcW w:w="2400" w:type="dxa"/>
            <w:gridSpan w:val="8"/>
            <w:tcBorders>
              <w:top w:val="single" w:sz="4" w:space="0" w:color="auto"/>
              <w:left w:val="nil"/>
              <w:bottom w:val="single" w:sz="4" w:space="0" w:color="auto"/>
              <w:right w:val="nil"/>
            </w:tcBorders>
          </w:tcPr>
          <w:p>
            <w:pPr>
              <w:pStyle w:val="yTable"/>
              <w:spacing w:before="80"/>
              <w:rPr>
                <w:del w:id="1751" w:author="Master Repository Process" w:date="2021-08-01T16:45:00Z"/>
                <w:sz w:val="20"/>
              </w:rPr>
            </w:pPr>
          </w:p>
        </w:tc>
        <w:tc>
          <w:tcPr>
            <w:tcW w:w="1200" w:type="dxa"/>
            <w:gridSpan w:val="2"/>
            <w:tcBorders>
              <w:top w:val="single" w:sz="4" w:space="0" w:color="auto"/>
              <w:left w:val="nil"/>
              <w:bottom w:val="nil"/>
              <w:right w:val="nil"/>
            </w:tcBorders>
          </w:tcPr>
          <w:p>
            <w:pPr>
              <w:pStyle w:val="yTable"/>
              <w:spacing w:before="80"/>
              <w:rPr>
                <w:del w:id="1752" w:author="Master Repository Process" w:date="2021-08-01T16:45:00Z"/>
                <w:sz w:val="20"/>
              </w:rPr>
            </w:pPr>
            <w:del w:id="1753" w:author="Master Repository Process" w:date="2021-08-01T16:45:00Z">
              <w:r>
                <w:rPr>
                  <w:sz w:val="20"/>
                </w:rPr>
                <w:delText>ABN (if any)</w:delText>
              </w:r>
            </w:del>
          </w:p>
        </w:tc>
        <w:tc>
          <w:tcPr>
            <w:tcW w:w="2169" w:type="dxa"/>
            <w:gridSpan w:val="6"/>
            <w:tcBorders>
              <w:top w:val="single" w:sz="4" w:space="0" w:color="auto"/>
              <w:left w:val="nil"/>
              <w:bottom w:val="single" w:sz="4" w:space="0" w:color="auto"/>
              <w:right w:val="nil"/>
            </w:tcBorders>
          </w:tcPr>
          <w:p>
            <w:pPr>
              <w:pStyle w:val="yTable"/>
              <w:spacing w:before="80"/>
              <w:rPr>
                <w:del w:id="1754"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755" w:author="Master Repository Process" w:date="2021-08-01T16:45:00Z"/>
        </w:trPr>
        <w:tc>
          <w:tcPr>
            <w:tcW w:w="1320" w:type="dxa"/>
            <w:gridSpan w:val="2"/>
            <w:tcBorders>
              <w:top w:val="nil"/>
              <w:left w:val="nil"/>
              <w:bottom w:val="nil"/>
              <w:right w:val="nil"/>
            </w:tcBorders>
          </w:tcPr>
          <w:p>
            <w:pPr>
              <w:pStyle w:val="yTable"/>
              <w:spacing w:before="80"/>
              <w:rPr>
                <w:del w:id="1756" w:author="Master Repository Process" w:date="2021-08-01T16:45:00Z"/>
                <w:sz w:val="20"/>
              </w:rPr>
            </w:pPr>
            <w:del w:id="1757" w:author="Master Repository Process" w:date="2021-08-01T16:45:00Z">
              <w:r>
                <w:rPr>
                  <w:sz w:val="20"/>
                </w:rPr>
                <w:delText>Address</w:delText>
              </w:r>
            </w:del>
          </w:p>
        </w:tc>
        <w:tc>
          <w:tcPr>
            <w:tcW w:w="3600" w:type="dxa"/>
            <w:gridSpan w:val="10"/>
            <w:tcBorders>
              <w:top w:val="nil"/>
              <w:left w:val="nil"/>
              <w:bottom w:val="single" w:sz="4" w:space="0" w:color="auto"/>
              <w:right w:val="nil"/>
            </w:tcBorders>
          </w:tcPr>
          <w:p>
            <w:pPr>
              <w:pStyle w:val="yTable"/>
              <w:spacing w:before="80"/>
              <w:rPr>
                <w:del w:id="1758" w:author="Master Repository Process" w:date="2021-08-01T16:45:00Z"/>
                <w:sz w:val="20"/>
              </w:rPr>
            </w:pPr>
          </w:p>
        </w:tc>
        <w:tc>
          <w:tcPr>
            <w:tcW w:w="892" w:type="dxa"/>
            <w:gridSpan w:val="5"/>
            <w:tcBorders>
              <w:top w:val="nil"/>
              <w:left w:val="nil"/>
              <w:bottom w:val="nil"/>
              <w:right w:val="nil"/>
            </w:tcBorders>
          </w:tcPr>
          <w:p>
            <w:pPr>
              <w:pStyle w:val="yTable"/>
              <w:spacing w:before="80"/>
              <w:rPr>
                <w:del w:id="1759" w:author="Master Repository Process" w:date="2021-08-01T16:45:00Z"/>
                <w:sz w:val="20"/>
              </w:rPr>
            </w:pPr>
            <w:del w:id="1760" w:author="Master Repository Process" w:date="2021-08-01T16:45:00Z">
              <w:r>
                <w:rPr>
                  <w:sz w:val="20"/>
                </w:rPr>
                <w:delText>Postcode</w:delText>
              </w:r>
            </w:del>
          </w:p>
        </w:tc>
        <w:tc>
          <w:tcPr>
            <w:tcW w:w="1277" w:type="dxa"/>
            <w:tcBorders>
              <w:top w:val="nil"/>
              <w:left w:val="nil"/>
              <w:bottom w:val="single" w:sz="4" w:space="0" w:color="auto"/>
              <w:right w:val="nil"/>
            </w:tcBorders>
          </w:tcPr>
          <w:p>
            <w:pPr>
              <w:pStyle w:val="yTable"/>
              <w:spacing w:before="80"/>
              <w:rPr>
                <w:del w:id="1761"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762" w:author="Master Repository Process" w:date="2021-08-01T16:45:00Z"/>
        </w:trPr>
        <w:tc>
          <w:tcPr>
            <w:tcW w:w="1320" w:type="dxa"/>
            <w:gridSpan w:val="2"/>
            <w:tcBorders>
              <w:top w:val="nil"/>
              <w:left w:val="nil"/>
              <w:bottom w:val="nil"/>
              <w:right w:val="nil"/>
            </w:tcBorders>
          </w:tcPr>
          <w:p>
            <w:pPr>
              <w:pStyle w:val="yTable"/>
              <w:spacing w:before="0"/>
              <w:rPr>
                <w:del w:id="1763" w:author="Master Repository Process" w:date="2021-08-01T16:45:00Z"/>
                <w:sz w:val="16"/>
              </w:rPr>
            </w:pPr>
          </w:p>
        </w:tc>
        <w:tc>
          <w:tcPr>
            <w:tcW w:w="5769" w:type="dxa"/>
            <w:gridSpan w:val="16"/>
            <w:tcBorders>
              <w:top w:val="nil"/>
              <w:left w:val="nil"/>
              <w:bottom w:val="nil"/>
              <w:right w:val="nil"/>
            </w:tcBorders>
          </w:tcPr>
          <w:p>
            <w:pPr>
              <w:pStyle w:val="yTable"/>
              <w:spacing w:before="0"/>
              <w:rPr>
                <w:del w:id="1764" w:author="Master Repository Process" w:date="2021-08-01T16:45:00Z"/>
                <w:sz w:val="16"/>
              </w:rPr>
            </w:pPr>
            <w:del w:id="1765" w:author="Master Repository Process" w:date="2021-08-01T16:45:00Z">
              <w:r>
                <w:rPr>
                  <w:sz w:val="16"/>
                </w:rPr>
                <w:delText>(Business address)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766" w:author="Master Repository Process" w:date="2021-08-01T16:45:00Z"/>
        </w:trPr>
        <w:tc>
          <w:tcPr>
            <w:tcW w:w="1320" w:type="dxa"/>
            <w:gridSpan w:val="2"/>
            <w:tcBorders>
              <w:top w:val="nil"/>
              <w:left w:val="nil"/>
              <w:bottom w:val="nil"/>
              <w:right w:val="nil"/>
            </w:tcBorders>
          </w:tcPr>
          <w:p>
            <w:pPr>
              <w:pStyle w:val="yTable"/>
              <w:spacing w:before="80"/>
              <w:rPr>
                <w:del w:id="1767" w:author="Master Repository Process" w:date="2021-08-01T16:45:00Z"/>
                <w:sz w:val="20"/>
              </w:rPr>
            </w:pPr>
          </w:p>
        </w:tc>
        <w:tc>
          <w:tcPr>
            <w:tcW w:w="3600" w:type="dxa"/>
            <w:gridSpan w:val="10"/>
            <w:tcBorders>
              <w:top w:val="nil"/>
              <w:left w:val="nil"/>
              <w:bottom w:val="single" w:sz="4" w:space="0" w:color="auto"/>
              <w:right w:val="nil"/>
            </w:tcBorders>
          </w:tcPr>
          <w:p>
            <w:pPr>
              <w:pStyle w:val="yTable"/>
              <w:spacing w:before="80"/>
              <w:rPr>
                <w:del w:id="1768" w:author="Master Repository Process" w:date="2021-08-01T16:45:00Z"/>
                <w:sz w:val="20"/>
              </w:rPr>
            </w:pPr>
          </w:p>
        </w:tc>
        <w:tc>
          <w:tcPr>
            <w:tcW w:w="892" w:type="dxa"/>
            <w:gridSpan w:val="5"/>
            <w:tcBorders>
              <w:top w:val="nil"/>
              <w:left w:val="nil"/>
              <w:bottom w:val="nil"/>
              <w:right w:val="nil"/>
            </w:tcBorders>
          </w:tcPr>
          <w:p>
            <w:pPr>
              <w:pStyle w:val="yTable"/>
              <w:spacing w:before="80"/>
              <w:rPr>
                <w:del w:id="1769" w:author="Master Repository Process" w:date="2021-08-01T16:45:00Z"/>
                <w:sz w:val="20"/>
              </w:rPr>
            </w:pPr>
            <w:del w:id="1770" w:author="Master Repository Process" w:date="2021-08-01T16:45:00Z">
              <w:r>
                <w:rPr>
                  <w:sz w:val="20"/>
                </w:rPr>
                <w:delText>Postcode</w:delText>
              </w:r>
            </w:del>
          </w:p>
        </w:tc>
        <w:tc>
          <w:tcPr>
            <w:tcW w:w="1277" w:type="dxa"/>
            <w:tcBorders>
              <w:top w:val="nil"/>
              <w:left w:val="nil"/>
              <w:bottom w:val="single" w:sz="4" w:space="0" w:color="auto"/>
              <w:right w:val="nil"/>
            </w:tcBorders>
          </w:tcPr>
          <w:p>
            <w:pPr>
              <w:pStyle w:val="yTable"/>
              <w:spacing w:before="80"/>
              <w:rPr>
                <w:del w:id="1771"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772" w:author="Master Repository Process" w:date="2021-08-01T16:45:00Z"/>
        </w:trPr>
        <w:tc>
          <w:tcPr>
            <w:tcW w:w="1320" w:type="dxa"/>
            <w:gridSpan w:val="2"/>
            <w:tcBorders>
              <w:top w:val="nil"/>
              <w:left w:val="nil"/>
              <w:bottom w:val="nil"/>
              <w:right w:val="nil"/>
            </w:tcBorders>
          </w:tcPr>
          <w:p>
            <w:pPr>
              <w:pStyle w:val="yTable"/>
              <w:spacing w:before="0"/>
              <w:rPr>
                <w:del w:id="1773" w:author="Master Repository Process" w:date="2021-08-01T16:45:00Z"/>
                <w:sz w:val="16"/>
              </w:rPr>
            </w:pPr>
          </w:p>
        </w:tc>
        <w:tc>
          <w:tcPr>
            <w:tcW w:w="5769" w:type="dxa"/>
            <w:gridSpan w:val="16"/>
            <w:tcBorders>
              <w:top w:val="nil"/>
              <w:left w:val="nil"/>
              <w:bottom w:val="nil"/>
              <w:right w:val="nil"/>
            </w:tcBorders>
          </w:tcPr>
          <w:p>
            <w:pPr>
              <w:pStyle w:val="yTable"/>
              <w:spacing w:before="0"/>
              <w:rPr>
                <w:del w:id="1774" w:author="Master Repository Process" w:date="2021-08-01T16:45:00Z"/>
                <w:sz w:val="16"/>
              </w:rPr>
            </w:pPr>
            <w:del w:id="1775" w:author="Master Repository Process" w:date="2021-08-01T16:45:00Z">
              <w:r>
                <w:rPr>
                  <w:sz w:val="16"/>
                </w:rPr>
                <w:delText>(Postal address)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776" w:author="Master Repository Process" w:date="2021-08-01T16:45:00Z"/>
        </w:trPr>
        <w:tc>
          <w:tcPr>
            <w:tcW w:w="1320" w:type="dxa"/>
            <w:gridSpan w:val="2"/>
            <w:tcBorders>
              <w:top w:val="nil"/>
              <w:left w:val="nil"/>
              <w:bottom w:val="nil"/>
              <w:right w:val="nil"/>
            </w:tcBorders>
          </w:tcPr>
          <w:p>
            <w:pPr>
              <w:pStyle w:val="yTable"/>
              <w:spacing w:before="80"/>
              <w:rPr>
                <w:del w:id="1777" w:author="Master Repository Process" w:date="2021-08-01T16:45:00Z"/>
                <w:sz w:val="20"/>
              </w:rPr>
            </w:pPr>
            <w:del w:id="1778" w:author="Master Repository Process" w:date="2021-08-01T16:45:00Z">
              <w:r>
                <w:rPr>
                  <w:sz w:val="20"/>
                </w:rPr>
                <w:delText>Telephone</w:delText>
              </w:r>
            </w:del>
          </w:p>
        </w:tc>
        <w:tc>
          <w:tcPr>
            <w:tcW w:w="2082" w:type="dxa"/>
            <w:gridSpan w:val="6"/>
            <w:tcBorders>
              <w:top w:val="nil"/>
              <w:left w:val="nil"/>
              <w:bottom w:val="single" w:sz="4" w:space="0" w:color="auto"/>
              <w:right w:val="nil"/>
            </w:tcBorders>
          </w:tcPr>
          <w:p>
            <w:pPr>
              <w:pStyle w:val="yTable"/>
              <w:spacing w:before="80"/>
              <w:rPr>
                <w:del w:id="1779" w:author="Master Repository Process" w:date="2021-08-01T16:45:00Z"/>
                <w:sz w:val="20"/>
              </w:rPr>
            </w:pPr>
          </w:p>
        </w:tc>
        <w:tc>
          <w:tcPr>
            <w:tcW w:w="1518" w:type="dxa"/>
            <w:gridSpan w:val="4"/>
            <w:tcBorders>
              <w:top w:val="nil"/>
              <w:left w:val="nil"/>
              <w:bottom w:val="nil"/>
              <w:right w:val="nil"/>
            </w:tcBorders>
          </w:tcPr>
          <w:p>
            <w:pPr>
              <w:pStyle w:val="yTable"/>
              <w:spacing w:before="80"/>
              <w:rPr>
                <w:del w:id="1780" w:author="Master Repository Process" w:date="2021-08-01T16:45:00Z"/>
                <w:sz w:val="20"/>
              </w:rPr>
            </w:pPr>
            <w:del w:id="1781" w:author="Master Repository Process" w:date="2021-08-01T16:45:00Z">
              <w:r>
                <w:rPr>
                  <w:sz w:val="20"/>
                </w:rPr>
                <w:delText>Email address</w:delText>
              </w:r>
            </w:del>
          </w:p>
        </w:tc>
        <w:tc>
          <w:tcPr>
            <w:tcW w:w="2169" w:type="dxa"/>
            <w:gridSpan w:val="6"/>
            <w:tcBorders>
              <w:top w:val="nil"/>
              <w:left w:val="nil"/>
              <w:bottom w:val="single" w:sz="4" w:space="0" w:color="auto"/>
              <w:right w:val="nil"/>
            </w:tcBorders>
          </w:tcPr>
          <w:p>
            <w:pPr>
              <w:pStyle w:val="yTable"/>
              <w:spacing w:before="80"/>
              <w:rPr>
                <w:del w:id="1782"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783" w:author="Master Repository Process" w:date="2021-08-01T16:45:00Z"/>
        </w:trPr>
        <w:tc>
          <w:tcPr>
            <w:tcW w:w="7089" w:type="dxa"/>
            <w:gridSpan w:val="18"/>
            <w:tcBorders>
              <w:top w:val="nil"/>
              <w:left w:val="nil"/>
              <w:bottom w:val="single" w:sz="4" w:space="0" w:color="auto"/>
              <w:right w:val="nil"/>
            </w:tcBorders>
          </w:tcPr>
          <w:p>
            <w:pPr>
              <w:pStyle w:val="yTable"/>
              <w:spacing w:before="80"/>
              <w:rPr>
                <w:del w:id="1784" w:author="Master Repository Process" w:date="2021-08-01T16:45:00Z"/>
                <w:b/>
                <w:i/>
                <w:iCs/>
                <w:sz w:val="20"/>
              </w:rPr>
            </w:pPr>
            <w:del w:id="1785" w:author="Master Repository Process" w:date="2021-08-01T16:45:00Z">
              <w:r>
                <w:rPr>
                  <w:b/>
                  <w:sz w:val="20"/>
                </w:rPr>
                <w:delText>Management details</w:delText>
              </w:r>
              <w:r>
                <w:rPr>
                  <w:sz w:val="20"/>
                  <w:vertAlign w:val="superscript"/>
                </w:rPr>
                <w:delText xml:space="preserve"> 4</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1786" w:author="Master Repository Process" w:date="2021-08-01T16:45:00Z"/>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del w:id="1787" w:author="Master Repository Process" w:date="2021-08-01T16:45:00Z"/>
                <w:bCs/>
                <w:sz w:val="20"/>
              </w:rPr>
            </w:pPr>
            <w:del w:id="1788" w:author="Master Repository Process" w:date="2021-08-01T16:45:00Z">
              <w:r>
                <w:rPr>
                  <w:bCs/>
                  <w:sz w:val="20"/>
                </w:rPr>
                <w:delText>Surname</w:delText>
              </w:r>
            </w:del>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del w:id="1789" w:author="Master Repository Process" w:date="2021-08-01T16:45:00Z"/>
                <w:bCs/>
                <w:sz w:val="20"/>
              </w:rPr>
            </w:pPr>
            <w:del w:id="1790" w:author="Master Repository Process" w:date="2021-08-01T16:45:00Z">
              <w:r>
                <w:rPr>
                  <w:bCs/>
                  <w:sz w:val="20"/>
                </w:rPr>
                <w:delText>Other names</w:delText>
              </w:r>
            </w:del>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del w:id="1791" w:author="Master Repository Process" w:date="2021-08-01T16:45:00Z"/>
                <w:bCs/>
                <w:sz w:val="20"/>
              </w:rPr>
            </w:pPr>
            <w:del w:id="1792" w:author="Master Repository Process" w:date="2021-08-01T16:45:00Z">
              <w:r>
                <w:rPr>
                  <w:bCs/>
                  <w:sz w:val="20"/>
                </w:rPr>
                <w:delText>Home address</w:delText>
              </w:r>
            </w:del>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del w:id="1793" w:author="Master Repository Process" w:date="2021-08-01T16:45:00Z"/>
                <w:bCs/>
                <w:sz w:val="20"/>
              </w:rPr>
            </w:pPr>
            <w:del w:id="1794" w:author="Master Repository Process" w:date="2021-08-01T16:45:00Z">
              <w:r>
                <w:rPr>
                  <w:bCs/>
                  <w:sz w:val="20"/>
                </w:rPr>
                <w:delText>Date of birth</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1795" w:author="Master Repository Process" w:date="2021-08-01T16:45:00Z"/>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del w:id="1796" w:author="Master Repository Process" w:date="2021-08-01T16:45:00Z"/>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del w:id="1797" w:author="Master Repository Process" w:date="2021-08-01T16:45:00Z"/>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del w:id="1798" w:author="Master Repository Process" w:date="2021-08-01T16:45: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del w:id="1799" w:author="Master Repository Process" w:date="2021-08-01T16:45: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1800" w:author="Master Repository Process" w:date="2021-08-01T16:45:00Z"/>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del w:id="1801" w:author="Master Repository Process" w:date="2021-08-01T16:45:00Z"/>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del w:id="1802" w:author="Master Repository Process" w:date="2021-08-01T16:45:00Z"/>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del w:id="1803" w:author="Master Repository Process" w:date="2021-08-01T16:45: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del w:id="1804" w:author="Master Repository Process" w:date="2021-08-01T16:45: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1805" w:author="Master Repository Process" w:date="2021-08-01T16:45:00Z"/>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del w:id="1806" w:author="Master Repository Process" w:date="2021-08-01T16:45:00Z"/>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del w:id="1807" w:author="Master Repository Process" w:date="2021-08-01T16:45:00Z"/>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del w:id="1808" w:author="Master Repository Process" w:date="2021-08-01T16:45: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del w:id="1809" w:author="Master Repository Process" w:date="2021-08-01T16:45: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1810" w:author="Master Repository Process" w:date="2021-08-01T16:45:00Z"/>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del w:id="1811" w:author="Master Repository Process" w:date="2021-08-01T16:45:00Z"/>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del w:id="1812" w:author="Master Repository Process" w:date="2021-08-01T16:45:00Z"/>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del w:id="1813" w:author="Master Repository Process" w:date="2021-08-01T16:45: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del w:id="1814" w:author="Master Repository Process" w:date="2021-08-01T16:45: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815" w:author="Master Repository Process" w:date="2021-08-01T16:45:00Z"/>
        </w:trPr>
        <w:tc>
          <w:tcPr>
            <w:tcW w:w="7089" w:type="dxa"/>
            <w:gridSpan w:val="18"/>
            <w:tcBorders>
              <w:top w:val="single" w:sz="4" w:space="0" w:color="auto"/>
              <w:left w:val="nil"/>
              <w:bottom w:val="nil"/>
              <w:right w:val="nil"/>
            </w:tcBorders>
          </w:tcPr>
          <w:p>
            <w:pPr>
              <w:pStyle w:val="yTable"/>
              <w:keepNext/>
              <w:keepLines/>
              <w:spacing w:before="80"/>
              <w:rPr>
                <w:del w:id="1816" w:author="Master Repository Process" w:date="2021-08-01T16:45:00Z"/>
                <w:b/>
                <w:sz w:val="20"/>
              </w:rPr>
            </w:pPr>
            <w:del w:id="1817" w:author="Master Repository Process" w:date="2021-08-01T16:45:00Z">
              <w:r>
                <w:rPr>
                  <w:b/>
                  <w:sz w:val="20"/>
                </w:rPr>
                <w:delText>Agent’s certificate</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818" w:author="Master Repository Process" w:date="2021-08-01T16:45:00Z"/>
        </w:trPr>
        <w:tc>
          <w:tcPr>
            <w:tcW w:w="7089" w:type="dxa"/>
            <w:gridSpan w:val="18"/>
            <w:tcBorders>
              <w:top w:val="nil"/>
              <w:left w:val="nil"/>
              <w:bottom w:val="nil"/>
              <w:right w:val="nil"/>
            </w:tcBorders>
          </w:tcPr>
          <w:p>
            <w:pPr>
              <w:pStyle w:val="yTable"/>
              <w:keepNext/>
              <w:keepLines/>
              <w:spacing w:before="80"/>
              <w:rPr>
                <w:del w:id="1819" w:author="Master Repository Process" w:date="2021-08-01T16:45:00Z"/>
                <w:bCs/>
                <w:sz w:val="20"/>
              </w:rPr>
            </w:pPr>
            <w:del w:id="1820" w:author="Master Repository Process" w:date="2021-08-01T16:45:00Z">
              <w:r>
                <w:rPr>
                  <w:bCs/>
                  <w:sz w:val="20"/>
                </w:rPr>
                <w:delText>I certify that all of the information in this application and in every attachment to it is true and correct.  I know it is an offence to provide incorrect or misleading information.</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821" w:author="Master Repository Process" w:date="2021-08-01T16:45:00Z"/>
        </w:trPr>
        <w:tc>
          <w:tcPr>
            <w:tcW w:w="1800" w:type="dxa"/>
            <w:gridSpan w:val="4"/>
            <w:tcBorders>
              <w:top w:val="nil"/>
              <w:left w:val="nil"/>
              <w:bottom w:val="nil"/>
              <w:right w:val="nil"/>
            </w:tcBorders>
          </w:tcPr>
          <w:p>
            <w:pPr>
              <w:pStyle w:val="yTable"/>
              <w:spacing w:before="80"/>
              <w:rPr>
                <w:del w:id="1822" w:author="Master Repository Process" w:date="2021-08-01T16:45:00Z"/>
                <w:bCs/>
                <w:sz w:val="20"/>
              </w:rPr>
            </w:pPr>
            <w:del w:id="1823" w:author="Master Repository Process" w:date="2021-08-01T16:45:00Z">
              <w:r>
                <w:rPr>
                  <w:bCs/>
                  <w:sz w:val="20"/>
                </w:rPr>
                <w:delText>Agent’s</w:delText>
              </w:r>
              <w:r>
                <w:rPr>
                  <w:bCs/>
                  <w:sz w:val="20"/>
                </w:rPr>
                <w:br/>
                <w:delText>signature</w:delText>
              </w:r>
            </w:del>
          </w:p>
        </w:tc>
        <w:tc>
          <w:tcPr>
            <w:tcW w:w="3162" w:type="dxa"/>
            <w:gridSpan w:val="9"/>
            <w:tcBorders>
              <w:top w:val="nil"/>
              <w:left w:val="nil"/>
              <w:bottom w:val="single" w:sz="4" w:space="0" w:color="auto"/>
              <w:right w:val="nil"/>
            </w:tcBorders>
          </w:tcPr>
          <w:p>
            <w:pPr>
              <w:pStyle w:val="yTable"/>
              <w:spacing w:before="80"/>
              <w:rPr>
                <w:del w:id="1824" w:author="Master Repository Process" w:date="2021-08-01T16:45:00Z"/>
                <w:bCs/>
                <w:sz w:val="20"/>
              </w:rPr>
            </w:pPr>
          </w:p>
        </w:tc>
        <w:tc>
          <w:tcPr>
            <w:tcW w:w="567" w:type="dxa"/>
            <w:gridSpan w:val="2"/>
            <w:tcBorders>
              <w:top w:val="nil"/>
              <w:left w:val="nil"/>
              <w:bottom w:val="nil"/>
              <w:right w:val="nil"/>
            </w:tcBorders>
          </w:tcPr>
          <w:p>
            <w:pPr>
              <w:pStyle w:val="yTable"/>
              <w:spacing w:before="80"/>
              <w:rPr>
                <w:del w:id="1825" w:author="Master Repository Process" w:date="2021-08-01T16:45:00Z"/>
                <w:bCs/>
                <w:sz w:val="20"/>
              </w:rPr>
            </w:pPr>
            <w:del w:id="1826" w:author="Master Repository Process" w:date="2021-08-01T16:45:00Z">
              <w:r>
                <w:rPr>
                  <w:bCs/>
                  <w:sz w:val="20"/>
                </w:rPr>
                <w:br/>
                <w:delText>Date</w:delText>
              </w:r>
            </w:del>
          </w:p>
        </w:tc>
        <w:tc>
          <w:tcPr>
            <w:tcW w:w="1560" w:type="dxa"/>
            <w:gridSpan w:val="3"/>
            <w:tcBorders>
              <w:top w:val="nil"/>
              <w:left w:val="nil"/>
              <w:bottom w:val="single" w:sz="4" w:space="0" w:color="auto"/>
              <w:right w:val="nil"/>
            </w:tcBorders>
          </w:tcPr>
          <w:p>
            <w:pPr>
              <w:pStyle w:val="yTable"/>
              <w:spacing w:before="80"/>
              <w:rPr>
                <w:del w:id="1827"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828" w:author="Master Repository Process" w:date="2021-08-01T16:45:00Z"/>
        </w:trPr>
        <w:tc>
          <w:tcPr>
            <w:tcW w:w="1800" w:type="dxa"/>
            <w:gridSpan w:val="4"/>
            <w:vMerge w:val="restart"/>
            <w:tcBorders>
              <w:top w:val="nil"/>
              <w:left w:val="nil"/>
              <w:right w:val="nil"/>
            </w:tcBorders>
          </w:tcPr>
          <w:p>
            <w:pPr>
              <w:pStyle w:val="yTable"/>
              <w:spacing w:before="80"/>
              <w:rPr>
                <w:del w:id="1829" w:author="Master Repository Process" w:date="2021-08-01T16:45:00Z"/>
                <w:bCs/>
                <w:sz w:val="20"/>
              </w:rPr>
            </w:pPr>
            <w:del w:id="1830" w:author="Master Repository Process" w:date="2021-08-01T16:45:00Z">
              <w:r>
                <w:rPr>
                  <w:bCs/>
                  <w:sz w:val="20"/>
                </w:rPr>
                <w:delText>Witness’s details</w:delText>
              </w:r>
            </w:del>
          </w:p>
        </w:tc>
        <w:tc>
          <w:tcPr>
            <w:tcW w:w="1177" w:type="dxa"/>
            <w:gridSpan w:val="2"/>
            <w:tcBorders>
              <w:top w:val="nil"/>
              <w:left w:val="nil"/>
              <w:bottom w:val="nil"/>
              <w:right w:val="nil"/>
            </w:tcBorders>
          </w:tcPr>
          <w:p>
            <w:pPr>
              <w:pStyle w:val="yTable"/>
              <w:tabs>
                <w:tab w:val="left" w:pos="228"/>
                <w:tab w:val="left" w:pos="5614"/>
              </w:tabs>
              <w:spacing w:before="80"/>
              <w:ind w:left="228" w:hanging="228"/>
              <w:rPr>
                <w:del w:id="1831" w:author="Master Repository Process" w:date="2021-08-01T16:45:00Z"/>
                <w:bCs/>
                <w:sz w:val="20"/>
              </w:rPr>
            </w:pPr>
            <w:del w:id="1832" w:author="Master Repository Process" w:date="2021-08-01T16:45:00Z">
              <w:r>
                <w:rPr>
                  <w:sz w:val="20"/>
                </w:rPr>
                <w:delText>Surname</w:delText>
              </w:r>
            </w:del>
          </w:p>
        </w:tc>
        <w:tc>
          <w:tcPr>
            <w:tcW w:w="4112" w:type="dxa"/>
            <w:gridSpan w:val="12"/>
            <w:tcBorders>
              <w:top w:val="nil"/>
              <w:left w:val="nil"/>
              <w:bottom w:val="single" w:sz="4" w:space="0" w:color="auto"/>
              <w:right w:val="nil"/>
            </w:tcBorders>
          </w:tcPr>
          <w:p>
            <w:pPr>
              <w:pStyle w:val="yTable"/>
              <w:spacing w:before="80"/>
              <w:rPr>
                <w:del w:id="1833"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834" w:author="Master Repository Process" w:date="2021-08-01T16:45:00Z"/>
        </w:trPr>
        <w:tc>
          <w:tcPr>
            <w:tcW w:w="1800" w:type="dxa"/>
            <w:gridSpan w:val="4"/>
            <w:vMerge/>
            <w:tcBorders>
              <w:left w:val="nil"/>
              <w:right w:val="nil"/>
            </w:tcBorders>
          </w:tcPr>
          <w:p>
            <w:pPr>
              <w:pStyle w:val="yTable"/>
              <w:spacing w:before="80"/>
              <w:rPr>
                <w:del w:id="1835" w:author="Master Repository Process" w:date="2021-08-01T16:45:00Z"/>
                <w:bCs/>
                <w:sz w:val="20"/>
              </w:rPr>
            </w:pPr>
          </w:p>
        </w:tc>
        <w:tc>
          <w:tcPr>
            <w:tcW w:w="1177" w:type="dxa"/>
            <w:gridSpan w:val="2"/>
            <w:tcBorders>
              <w:top w:val="nil"/>
              <w:left w:val="nil"/>
              <w:bottom w:val="nil"/>
              <w:right w:val="nil"/>
            </w:tcBorders>
          </w:tcPr>
          <w:p>
            <w:pPr>
              <w:pStyle w:val="yTable"/>
              <w:spacing w:before="80"/>
              <w:rPr>
                <w:del w:id="1836" w:author="Master Repository Process" w:date="2021-08-01T16:45:00Z"/>
                <w:bCs/>
                <w:sz w:val="20"/>
              </w:rPr>
            </w:pPr>
            <w:del w:id="1837" w:author="Master Repository Process" w:date="2021-08-01T16:45:00Z">
              <w:r>
                <w:rPr>
                  <w:bCs/>
                  <w:sz w:val="20"/>
                </w:rPr>
                <w:delText>Given names</w:delText>
              </w:r>
            </w:del>
          </w:p>
        </w:tc>
        <w:tc>
          <w:tcPr>
            <w:tcW w:w="4112" w:type="dxa"/>
            <w:gridSpan w:val="12"/>
            <w:tcBorders>
              <w:top w:val="single" w:sz="4" w:space="0" w:color="auto"/>
              <w:left w:val="nil"/>
              <w:bottom w:val="single" w:sz="4" w:space="0" w:color="auto"/>
              <w:right w:val="nil"/>
            </w:tcBorders>
          </w:tcPr>
          <w:p>
            <w:pPr>
              <w:pStyle w:val="yTable"/>
              <w:spacing w:before="80"/>
              <w:rPr>
                <w:del w:id="1838"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1839" w:author="Master Repository Process" w:date="2021-08-01T16:45:00Z"/>
        </w:trPr>
        <w:tc>
          <w:tcPr>
            <w:tcW w:w="1800" w:type="dxa"/>
            <w:gridSpan w:val="4"/>
            <w:vMerge/>
            <w:tcBorders>
              <w:left w:val="nil"/>
              <w:bottom w:val="nil"/>
              <w:right w:val="nil"/>
            </w:tcBorders>
          </w:tcPr>
          <w:p>
            <w:pPr>
              <w:pStyle w:val="yTable"/>
              <w:spacing w:before="80"/>
              <w:rPr>
                <w:del w:id="1840" w:author="Master Repository Process" w:date="2021-08-01T16:45:00Z"/>
                <w:bCs/>
                <w:sz w:val="20"/>
              </w:rPr>
            </w:pPr>
          </w:p>
        </w:tc>
        <w:tc>
          <w:tcPr>
            <w:tcW w:w="1177" w:type="dxa"/>
            <w:gridSpan w:val="2"/>
            <w:tcBorders>
              <w:top w:val="nil"/>
              <w:left w:val="nil"/>
              <w:bottom w:val="nil"/>
              <w:right w:val="nil"/>
            </w:tcBorders>
          </w:tcPr>
          <w:p>
            <w:pPr>
              <w:pStyle w:val="yTable"/>
              <w:spacing w:before="80"/>
              <w:rPr>
                <w:del w:id="1841" w:author="Master Repository Process" w:date="2021-08-01T16:45:00Z"/>
                <w:bCs/>
                <w:sz w:val="20"/>
              </w:rPr>
            </w:pPr>
            <w:del w:id="1842" w:author="Master Repository Process" w:date="2021-08-01T16:45:00Z">
              <w:r>
                <w:rPr>
                  <w:bCs/>
                  <w:sz w:val="20"/>
                </w:rPr>
                <w:br/>
                <w:delText>Signature</w:delText>
              </w:r>
            </w:del>
          </w:p>
        </w:tc>
        <w:tc>
          <w:tcPr>
            <w:tcW w:w="1985" w:type="dxa"/>
            <w:gridSpan w:val="7"/>
            <w:tcBorders>
              <w:top w:val="single" w:sz="4" w:space="0" w:color="auto"/>
              <w:left w:val="nil"/>
              <w:bottom w:val="single" w:sz="4" w:space="0" w:color="auto"/>
              <w:right w:val="nil"/>
            </w:tcBorders>
          </w:tcPr>
          <w:p>
            <w:pPr>
              <w:pStyle w:val="yTable"/>
              <w:spacing w:before="80"/>
              <w:rPr>
                <w:del w:id="1843" w:author="Master Repository Process" w:date="2021-08-01T16:45:00Z"/>
                <w:bCs/>
                <w:sz w:val="20"/>
              </w:rPr>
            </w:pPr>
            <w:del w:id="1844" w:author="Master Repository Process" w:date="2021-08-01T16:45:00Z">
              <w:r>
                <w:rPr>
                  <w:bCs/>
                  <w:sz w:val="20"/>
                </w:rPr>
                <w:br/>
              </w:r>
            </w:del>
          </w:p>
        </w:tc>
        <w:tc>
          <w:tcPr>
            <w:tcW w:w="567" w:type="dxa"/>
            <w:gridSpan w:val="2"/>
            <w:tcBorders>
              <w:top w:val="single" w:sz="4" w:space="0" w:color="auto"/>
              <w:left w:val="nil"/>
              <w:bottom w:val="nil"/>
              <w:right w:val="nil"/>
            </w:tcBorders>
          </w:tcPr>
          <w:p>
            <w:pPr>
              <w:pStyle w:val="yTable"/>
              <w:spacing w:before="80"/>
              <w:rPr>
                <w:del w:id="1845" w:author="Master Repository Process" w:date="2021-08-01T16:45:00Z"/>
                <w:bCs/>
                <w:sz w:val="20"/>
              </w:rPr>
            </w:pPr>
            <w:del w:id="1846" w:author="Master Repository Process" w:date="2021-08-01T16:45:00Z">
              <w:r>
                <w:rPr>
                  <w:bCs/>
                  <w:sz w:val="20"/>
                </w:rPr>
                <w:br/>
                <w:delText>Date</w:delText>
              </w:r>
            </w:del>
          </w:p>
        </w:tc>
        <w:tc>
          <w:tcPr>
            <w:tcW w:w="1560" w:type="dxa"/>
            <w:gridSpan w:val="3"/>
            <w:tcBorders>
              <w:top w:val="single" w:sz="4" w:space="0" w:color="auto"/>
              <w:left w:val="nil"/>
              <w:bottom w:val="single" w:sz="4" w:space="0" w:color="auto"/>
              <w:right w:val="nil"/>
            </w:tcBorders>
          </w:tcPr>
          <w:p>
            <w:pPr>
              <w:pStyle w:val="yTable"/>
              <w:spacing w:before="80"/>
              <w:rPr>
                <w:del w:id="1847" w:author="Master Repository Process" w:date="2021-08-01T16:45:00Z"/>
                <w:bCs/>
                <w:sz w:val="20"/>
              </w:rPr>
            </w:pPr>
          </w:p>
        </w:tc>
      </w:tr>
    </w:tbl>
    <w:p>
      <w:pPr>
        <w:rPr>
          <w:del w:id="1848" w:author="Master Repository Process" w:date="2021-08-01T16:45:00Z"/>
        </w:rPr>
      </w:pPr>
    </w:p>
    <w:tbl>
      <w:tblPr>
        <w:tblW w:w="0" w:type="auto"/>
        <w:tblInd w:w="108" w:type="dxa"/>
        <w:tblLayout w:type="fixed"/>
        <w:tblLook w:val="0000" w:firstRow="0" w:lastRow="0" w:firstColumn="0" w:lastColumn="0" w:noHBand="0" w:noVBand="0"/>
      </w:tblPr>
      <w:tblGrid>
        <w:gridCol w:w="1320"/>
        <w:gridCol w:w="487"/>
        <w:gridCol w:w="36"/>
        <w:gridCol w:w="797"/>
        <w:gridCol w:w="381"/>
        <w:gridCol w:w="594"/>
        <w:gridCol w:w="213"/>
        <w:gridCol w:w="1417"/>
        <w:gridCol w:w="177"/>
        <w:gridCol w:w="1667"/>
        <w:gridCol w:w="141"/>
      </w:tblGrid>
      <w:tr>
        <w:trPr>
          <w:gridAfter w:val="1"/>
          <w:wAfter w:w="141" w:type="dxa"/>
          <w:cantSplit/>
          <w:del w:id="1849" w:author="Master Repository Process" w:date="2021-08-01T16:45:00Z"/>
        </w:trPr>
        <w:tc>
          <w:tcPr>
            <w:tcW w:w="7089" w:type="dxa"/>
            <w:gridSpan w:val="10"/>
          </w:tcPr>
          <w:p>
            <w:pPr>
              <w:pStyle w:val="yTable"/>
              <w:spacing w:before="80"/>
              <w:rPr>
                <w:del w:id="1850" w:author="Master Repository Process" w:date="2021-08-01T16:45:00Z"/>
              </w:rPr>
            </w:pPr>
            <w:del w:id="1851" w:author="Master Repository Process" w:date="2021-08-01T16:45:00Z">
              <w:r>
                <w:rPr>
                  <w:b/>
                  <w:bCs/>
                  <w:sz w:val="20"/>
                </w:rPr>
                <w:delText>Part B</w:delText>
              </w:r>
              <w:r>
                <w:rPr>
                  <w:sz w:val="20"/>
                  <w:vertAlign w:val="superscript"/>
                </w:rPr>
                <w:delText>1</w:delText>
              </w:r>
              <w:r>
                <w:rPr>
                  <w:b/>
                  <w:bCs/>
                  <w:sz w:val="20"/>
                </w:rPr>
                <w:delText xml:space="preserve"> </w:delText>
              </w:r>
              <w:r>
                <w:rPr>
                  <w:sz w:val="20"/>
                </w:rPr>
                <w:delText>(attach to Part A)</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852" w:author="Master Repository Process" w:date="2021-08-01T16:45:00Z"/>
        </w:trPr>
        <w:tc>
          <w:tcPr>
            <w:tcW w:w="7089" w:type="dxa"/>
            <w:gridSpan w:val="10"/>
            <w:tcBorders>
              <w:top w:val="nil"/>
              <w:left w:val="nil"/>
              <w:bottom w:val="nil"/>
              <w:right w:val="nil"/>
            </w:tcBorders>
          </w:tcPr>
          <w:p>
            <w:pPr>
              <w:pStyle w:val="yTable"/>
              <w:spacing w:before="80"/>
              <w:rPr>
                <w:del w:id="1853" w:author="Master Repository Process" w:date="2021-08-01T16:45:00Z"/>
                <w:b/>
                <w:sz w:val="20"/>
              </w:rPr>
            </w:pPr>
            <w:del w:id="1854" w:author="Master Repository Process" w:date="2021-08-01T16:45:00Z">
              <w:r>
                <w:rPr>
                  <w:b/>
                  <w:sz w:val="20"/>
                </w:rPr>
                <w:delText>Details of firearm</w:delText>
              </w:r>
              <w:r>
                <w:rPr>
                  <w:sz w:val="20"/>
                  <w:vertAlign w:val="superscript"/>
                </w:rPr>
                <w:delText>5, 6</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855" w:author="Master Repository Process" w:date="2021-08-01T16:45:00Z"/>
        </w:trPr>
        <w:tc>
          <w:tcPr>
            <w:tcW w:w="1843" w:type="dxa"/>
            <w:gridSpan w:val="3"/>
            <w:tcBorders>
              <w:bottom w:val="single" w:sz="4" w:space="0" w:color="auto"/>
            </w:tcBorders>
          </w:tcPr>
          <w:p>
            <w:pPr>
              <w:pStyle w:val="yTable"/>
              <w:spacing w:before="80"/>
              <w:rPr>
                <w:del w:id="1856" w:author="Master Repository Process" w:date="2021-08-01T16:45:00Z"/>
                <w:sz w:val="20"/>
              </w:rPr>
            </w:pPr>
            <w:del w:id="1857" w:author="Master Repository Process" w:date="2021-08-01T16:45:00Z">
              <w:r>
                <w:rPr>
                  <w:sz w:val="20"/>
                </w:rPr>
                <w:delText>Firearm ID No.</w:delText>
              </w:r>
            </w:del>
          </w:p>
        </w:tc>
        <w:tc>
          <w:tcPr>
            <w:tcW w:w="1985" w:type="dxa"/>
            <w:gridSpan w:val="4"/>
            <w:tcBorders>
              <w:bottom w:val="single" w:sz="4" w:space="0" w:color="auto"/>
            </w:tcBorders>
          </w:tcPr>
          <w:p>
            <w:pPr>
              <w:pStyle w:val="yTable"/>
              <w:spacing w:before="80"/>
              <w:rPr>
                <w:del w:id="1858" w:author="Master Repository Process" w:date="2021-08-01T16:45:00Z"/>
                <w:sz w:val="20"/>
              </w:rPr>
            </w:pPr>
          </w:p>
        </w:tc>
        <w:tc>
          <w:tcPr>
            <w:tcW w:w="1417" w:type="dxa"/>
            <w:tcBorders>
              <w:bottom w:val="single" w:sz="4" w:space="0" w:color="auto"/>
            </w:tcBorders>
          </w:tcPr>
          <w:p>
            <w:pPr>
              <w:pStyle w:val="yTable"/>
              <w:spacing w:before="80"/>
              <w:rPr>
                <w:del w:id="1859" w:author="Master Repository Process" w:date="2021-08-01T16:45:00Z"/>
                <w:sz w:val="20"/>
              </w:rPr>
            </w:pPr>
            <w:del w:id="1860" w:author="Master Repository Process" w:date="2021-08-01T16:45:00Z">
              <w:r>
                <w:rPr>
                  <w:sz w:val="20"/>
                </w:rPr>
                <w:delText xml:space="preserve">Firearm category </w:delText>
              </w:r>
            </w:del>
          </w:p>
        </w:tc>
        <w:tc>
          <w:tcPr>
            <w:tcW w:w="1844" w:type="dxa"/>
            <w:gridSpan w:val="2"/>
            <w:tcBorders>
              <w:bottom w:val="single" w:sz="4" w:space="0" w:color="auto"/>
            </w:tcBorders>
          </w:tcPr>
          <w:p>
            <w:pPr>
              <w:pStyle w:val="yTable"/>
              <w:spacing w:before="80"/>
              <w:rPr>
                <w:del w:id="1861"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862" w:author="Master Repository Process" w:date="2021-08-01T16:45:00Z"/>
        </w:trPr>
        <w:tc>
          <w:tcPr>
            <w:tcW w:w="1843" w:type="dxa"/>
            <w:gridSpan w:val="3"/>
            <w:tcBorders>
              <w:bottom w:val="single" w:sz="4" w:space="0" w:color="auto"/>
            </w:tcBorders>
          </w:tcPr>
          <w:p>
            <w:pPr>
              <w:pStyle w:val="yTable"/>
              <w:spacing w:before="80"/>
              <w:rPr>
                <w:del w:id="1863" w:author="Master Repository Process" w:date="2021-08-01T16:45:00Z"/>
                <w:sz w:val="20"/>
              </w:rPr>
            </w:pPr>
            <w:del w:id="1864" w:author="Master Repository Process" w:date="2021-08-01T16:45:00Z">
              <w:r>
                <w:rPr>
                  <w:sz w:val="20"/>
                </w:rPr>
                <w:delText>Firearm type</w:delText>
              </w:r>
              <w:r>
                <w:rPr>
                  <w:sz w:val="20"/>
                </w:rPr>
                <w:br/>
              </w:r>
            </w:del>
          </w:p>
        </w:tc>
        <w:tc>
          <w:tcPr>
            <w:tcW w:w="1985" w:type="dxa"/>
            <w:gridSpan w:val="4"/>
            <w:tcBorders>
              <w:bottom w:val="single" w:sz="4" w:space="0" w:color="auto"/>
            </w:tcBorders>
          </w:tcPr>
          <w:p>
            <w:pPr>
              <w:pStyle w:val="yTable"/>
              <w:spacing w:before="80"/>
              <w:rPr>
                <w:del w:id="1865" w:author="Master Repository Process" w:date="2021-08-01T16:45:00Z"/>
                <w:sz w:val="20"/>
              </w:rPr>
            </w:pPr>
          </w:p>
        </w:tc>
        <w:tc>
          <w:tcPr>
            <w:tcW w:w="1417" w:type="dxa"/>
            <w:tcBorders>
              <w:bottom w:val="single" w:sz="4" w:space="0" w:color="auto"/>
            </w:tcBorders>
          </w:tcPr>
          <w:p>
            <w:pPr>
              <w:pStyle w:val="yTable"/>
              <w:spacing w:before="80"/>
              <w:rPr>
                <w:del w:id="1866" w:author="Master Repository Process" w:date="2021-08-01T16:45:00Z"/>
                <w:sz w:val="20"/>
              </w:rPr>
            </w:pPr>
            <w:del w:id="1867" w:author="Master Repository Process" w:date="2021-08-01T16:45:00Z">
              <w:r>
                <w:rPr>
                  <w:sz w:val="20"/>
                </w:rPr>
                <w:delText>Action type</w:delText>
              </w:r>
            </w:del>
          </w:p>
        </w:tc>
        <w:tc>
          <w:tcPr>
            <w:tcW w:w="1844" w:type="dxa"/>
            <w:gridSpan w:val="2"/>
            <w:tcBorders>
              <w:bottom w:val="single" w:sz="4" w:space="0" w:color="auto"/>
            </w:tcBorders>
          </w:tcPr>
          <w:p>
            <w:pPr>
              <w:pStyle w:val="yTable"/>
              <w:spacing w:before="80"/>
              <w:rPr>
                <w:del w:id="1868"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869" w:author="Master Repository Process" w:date="2021-08-01T16:45:00Z"/>
        </w:trPr>
        <w:tc>
          <w:tcPr>
            <w:tcW w:w="1843" w:type="dxa"/>
            <w:gridSpan w:val="3"/>
            <w:tcBorders>
              <w:bottom w:val="single" w:sz="4" w:space="0" w:color="auto"/>
            </w:tcBorders>
          </w:tcPr>
          <w:p>
            <w:pPr>
              <w:pStyle w:val="yTable"/>
              <w:spacing w:before="80"/>
              <w:rPr>
                <w:del w:id="1870" w:author="Master Repository Process" w:date="2021-08-01T16:45:00Z"/>
                <w:sz w:val="20"/>
              </w:rPr>
            </w:pPr>
            <w:del w:id="1871" w:author="Master Repository Process" w:date="2021-08-01T16:45:00Z">
              <w:r>
                <w:rPr>
                  <w:sz w:val="20"/>
                </w:rPr>
                <w:delText>Loading method</w:delText>
              </w:r>
            </w:del>
          </w:p>
        </w:tc>
        <w:tc>
          <w:tcPr>
            <w:tcW w:w="1985" w:type="dxa"/>
            <w:gridSpan w:val="4"/>
            <w:tcBorders>
              <w:bottom w:val="single" w:sz="4" w:space="0" w:color="auto"/>
            </w:tcBorders>
          </w:tcPr>
          <w:p>
            <w:pPr>
              <w:pStyle w:val="yTable"/>
              <w:spacing w:before="80"/>
              <w:rPr>
                <w:del w:id="1872" w:author="Master Repository Process" w:date="2021-08-01T16:45:00Z"/>
                <w:sz w:val="20"/>
              </w:rPr>
            </w:pPr>
          </w:p>
        </w:tc>
        <w:tc>
          <w:tcPr>
            <w:tcW w:w="1417" w:type="dxa"/>
            <w:tcBorders>
              <w:bottom w:val="single" w:sz="4" w:space="0" w:color="auto"/>
            </w:tcBorders>
          </w:tcPr>
          <w:p>
            <w:pPr>
              <w:pStyle w:val="yTable"/>
              <w:spacing w:before="80"/>
              <w:rPr>
                <w:del w:id="1873" w:author="Master Repository Process" w:date="2021-08-01T16:45:00Z"/>
                <w:sz w:val="20"/>
              </w:rPr>
            </w:pPr>
            <w:del w:id="1874" w:author="Master Repository Process" w:date="2021-08-01T16:45:00Z">
              <w:r>
                <w:rPr>
                  <w:sz w:val="20"/>
                </w:rPr>
                <w:delText>Manufacturer and model</w:delText>
              </w:r>
            </w:del>
          </w:p>
        </w:tc>
        <w:tc>
          <w:tcPr>
            <w:tcW w:w="1844" w:type="dxa"/>
            <w:gridSpan w:val="2"/>
            <w:tcBorders>
              <w:bottom w:val="single" w:sz="4" w:space="0" w:color="auto"/>
            </w:tcBorders>
          </w:tcPr>
          <w:p>
            <w:pPr>
              <w:pStyle w:val="yTable"/>
              <w:spacing w:before="80"/>
              <w:rPr>
                <w:del w:id="1875" w:author="Master Repository Process" w:date="2021-08-01T16:45:00Z"/>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876" w:author="Master Repository Process" w:date="2021-08-01T16:45:00Z"/>
        </w:trPr>
        <w:tc>
          <w:tcPr>
            <w:tcW w:w="1843" w:type="dxa"/>
            <w:gridSpan w:val="3"/>
            <w:tcBorders>
              <w:bottom w:val="single" w:sz="4" w:space="0" w:color="auto"/>
            </w:tcBorders>
          </w:tcPr>
          <w:p>
            <w:pPr>
              <w:pStyle w:val="yTable"/>
              <w:spacing w:before="80"/>
              <w:rPr>
                <w:del w:id="1877" w:author="Master Repository Process" w:date="2021-08-01T16:45:00Z"/>
                <w:sz w:val="20"/>
              </w:rPr>
            </w:pPr>
            <w:del w:id="1878" w:author="Master Repository Process" w:date="2021-08-01T16:45:00Z">
              <w:r>
                <w:rPr>
                  <w:sz w:val="20"/>
                </w:rPr>
                <w:delText>Serial Nos.</w:delText>
              </w:r>
            </w:del>
          </w:p>
        </w:tc>
        <w:tc>
          <w:tcPr>
            <w:tcW w:w="1985" w:type="dxa"/>
            <w:gridSpan w:val="4"/>
            <w:tcBorders>
              <w:bottom w:val="single" w:sz="4" w:space="0" w:color="auto"/>
            </w:tcBorders>
          </w:tcPr>
          <w:p>
            <w:pPr>
              <w:pStyle w:val="yTable"/>
              <w:spacing w:before="80"/>
              <w:rPr>
                <w:del w:id="1879" w:author="Master Repository Process" w:date="2021-08-01T16:45:00Z"/>
                <w:sz w:val="20"/>
              </w:rPr>
            </w:pPr>
            <w:del w:id="1880" w:author="Master Repository Process" w:date="2021-08-01T16:45:00Z">
              <w:r>
                <w:rPr>
                  <w:sz w:val="20"/>
                </w:rPr>
                <w:delText>Primary</w:delText>
              </w:r>
            </w:del>
          </w:p>
          <w:p>
            <w:pPr>
              <w:pStyle w:val="yTable"/>
              <w:spacing w:before="80"/>
              <w:rPr>
                <w:del w:id="1881" w:author="Master Repository Process" w:date="2021-08-01T16:45:00Z"/>
                <w:sz w:val="20"/>
              </w:rPr>
            </w:pPr>
            <w:del w:id="1882" w:author="Master Repository Process" w:date="2021-08-01T16:45:00Z">
              <w:r>
                <w:rPr>
                  <w:sz w:val="20"/>
                </w:rPr>
                <w:delText>Secondary</w:delText>
              </w:r>
            </w:del>
          </w:p>
        </w:tc>
        <w:tc>
          <w:tcPr>
            <w:tcW w:w="1417" w:type="dxa"/>
            <w:tcBorders>
              <w:bottom w:val="single" w:sz="4" w:space="0" w:color="auto"/>
            </w:tcBorders>
          </w:tcPr>
          <w:p>
            <w:pPr>
              <w:pStyle w:val="yTable"/>
              <w:spacing w:before="80"/>
              <w:rPr>
                <w:del w:id="1883" w:author="Master Repository Process" w:date="2021-08-01T16:45:00Z"/>
                <w:sz w:val="20"/>
              </w:rPr>
            </w:pPr>
            <w:del w:id="1884" w:author="Master Repository Process" w:date="2021-08-01T16:45:00Z">
              <w:r>
                <w:rPr>
                  <w:sz w:val="20"/>
                </w:rPr>
                <w:delText>Calibre</w:delText>
              </w:r>
            </w:del>
          </w:p>
        </w:tc>
        <w:tc>
          <w:tcPr>
            <w:tcW w:w="1844" w:type="dxa"/>
            <w:gridSpan w:val="2"/>
            <w:tcBorders>
              <w:bottom w:val="single" w:sz="4" w:space="0" w:color="auto"/>
            </w:tcBorders>
          </w:tcPr>
          <w:p>
            <w:pPr>
              <w:pStyle w:val="yTable"/>
              <w:spacing w:before="80"/>
              <w:rPr>
                <w:del w:id="1885"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886" w:author="Master Repository Process" w:date="2021-08-01T16:45:00Z"/>
        </w:trPr>
        <w:tc>
          <w:tcPr>
            <w:tcW w:w="1843" w:type="dxa"/>
            <w:gridSpan w:val="3"/>
            <w:tcBorders>
              <w:bottom w:val="single" w:sz="4" w:space="0" w:color="auto"/>
            </w:tcBorders>
          </w:tcPr>
          <w:p>
            <w:pPr>
              <w:pStyle w:val="yTable"/>
              <w:spacing w:before="80"/>
              <w:rPr>
                <w:del w:id="1887" w:author="Master Repository Process" w:date="2021-08-01T16:45:00Z"/>
                <w:sz w:val="20"/>
              </w:rPr>
            </w:pPr>
            <w:del w:id="1888" w:author="Master Repository Process" w:date="2021-08-01T16:45:00Z">
              <w:r>
                <w:rPr>
                  <w:sz w:val="20"/>
                </w:rPr>
                <w:delText>Ammunition type</w:delText>
              </w:r>
            </w:del>
          </w:p>
        </w:tc>
        <w:tc>
          <w:tcPr>
            <w:tcW w:w="1985" w:type="dxa"/>
            <w:gridSpan w:val="4"/>
            <w:tcBorders>
              <w:bottom w:val="single" w:sz="4" w:space="0" w:color="auto"/>
            </w:tcBorders>
          </w:tcPr>
          <w:p>
            <w:pPr>
              <w:pStyle w:val="yTable"/>
              <w:spacing w:before="80"/>
              <w:rPr>
                <w:del w:id="1889" w:author="Master Repository Process" w:date="2021-08-01T16:45:00Z"/>
                <w:sz w:val="20"/>
              </w:rPr>
            </w:pPr>
          </w:p>
        </w:tc>
        <w:tc>
          <w:tcPr>
            <w:tcW w:w="1417" w:type="dxa"/>
            <w:tcBorders>
              <w:bottom w:val="single" w:sz="4" w:space="0" w:color="auto"/>
            </w:tcBorders>
          </w:tcPr>
          <w:p>
            <w:pPr>
              <w:pStyle w:val="yTable"/>
              <w:spacing w:before="80"/>
              <w:rPr>
                <w:del w:id="1890" w:author="Master Repository Process" w:date="2021-08-01T16:45:00Z"/>
                <w:sz w:val="20"/>
              </w:rPr>
            </w:pPr>
            <w:del w:id="1891" w:author="Master Repository Process" w:date="2021-08-01T16:45:00Z">
              <w:r>
                <w:rPr>
                  <w:sz w:val="20"/>
                </w:rPr>
                <w:delText>Barrel configuration</w:delText>
              </w:r>
            </w:del>
          </w:p>
        </w:tc>
        <w:tc>
          <w:tcPr>
            <w:tcW w:w="1844" w:type="dxa"/>
            <w:gridSpan w:val="2"/>
            <w:tcBorders>
              <w:bottom w:val="single" w:sz="4" w:space="0" w:color="auto"/>
            </w:tcBorders>
          </w:tcPr>
          <w:p>
            <w:pPr>
              <w:pStyle w:val="yTable"/>
              <w:spacing w:before="80"/>
              <w:rPr>
                <w:del w:id="1892"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893" w:author="Master Repository Process" w:date="2021-08-01T16:45:00Z"/>
        </w:trPr>
        <w:tc>
          <w:tcPr>
            <w:tcW w:w="1843" w:type="dxa"/>
            <w:gridSpan w:val="3"/>
            <w:tcBorders>
              <w:bottom w:val="single" w:sz="4" w:space="0" w:color="auto"/>
            </w:tcBorders>
          </w:tcPr>
          <w:p>
            <w:pPr>
              <w:pStyle w:val="yTable"/>
              <w:spacing w:before="80"/>
              <w:rPr>
                <w:del w:id="1894" w:author="Master Repository Process" w:date="2021-08-01T16:45:00Z"/>
                <w:sz w:val="20"/>
              </w:rPr>
            </w:pPr>
            <w:del w:id="1895" w:author="Master Repository Process" w:date="2021-08-01T16:45:00Z">
              <w:r>
                <w:rPr>
                  <w:sz w:val="20"/>
                </w:rPr>
                <w:delText>Magazine capacity</w:delText>
              </w:r>
            </w:del>
          </w:p>
        </w:tc>
        <w:tc>
          <w:tcPr>
            <w:tcW w:w="1985" w:type="dxa"/>
            <w:gridSpan w:val="4"/>
            <w:tcBorders>
              <w:bottom w:val="single" w:sz="4" w:space="0" w:color="auto"/>
            </w:tcBorders>
          </w:tcPr>
          <w:p>
            <w:pPr>
              <w:pStyle w:val="yTable"/>
              <w:spacing w:before="80"/>
              <w:rPr>
                <w:del w:id="1896" w:author="Master Repository Process" w:date="2021-08-01T16:45:00Z"/>
                <w:sz w:val="20"/>
              </w:rPr>
            </w:pPr>
          </w:p>
        </w:tc>
        <w:tc>
          <w:tcPr>
            <w:tcW w:w="1417" w:type="dxa"/>
            <w:tcBorders>
              <w:bottom w:val="single" w:sz="4" w:space="0" w:color="auto"/>
            </w:tcBorders>
          </w:tcPr>
          <w:p>
            <w:pPr>
              <w:pStyle w:val="yTable"/>
              <w:spacing w:before="80"/>
              <w:rPr>
                <w:del w:id="1897" w:author="Master Repository Process" w:date="2021-08-01T16:45:00Z"/>
                <w:sz w:val="20"/>
              </w:rPr>
            </w:pPr>
            <w:del w:id="1898" w:author="Master Repository Process" w:date="2021-08-01T16:45:00Z">
              <w:r>
                <w:rPr>
                  <w:sz w:val="20"/>
                </w:rPr>
                <w:delText>Barrel length</w:delText>
              </w:r>
            </w:del>
          </w:p>
        </w:tc>
        <w:tc>
          <w:tcPr>
            <w:tcW w:w="1844" w:type="dxa"/>
            <w:gridSpan w:val="2"/>
            <w:tcBorders>
              <w:bottom w:val="single" w:sz="4" w:space="0" w:color="auto"/>
            </w:tcBorders>
          </w:tcPr>
          <w:p>
            <w:pPr>
              <w:pStyle w:val="yTable"/>
              <w:spacing w:before="80"/>
              <w:rPr>
                <w:del w:id="1899"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900" w:author="Master Repository Process" w:date="2021-08-01T16:45:00Z"/>
        </w:trPr>
        <w:tc>
          <w:tcPr>
            <w:tcW w:w="7089" w:type="dxa"/>
            <w:gridSpan w:val="10"/>
            <w:tcBorders>
              <w:top w:val="nil"/>
              <w:left w:val="nil"/>
              <w:bottom w:val="nil"/>
              <w:right w:val="nil"/>
            </w:tcBorders>
          </w:tcPr>
          <w:p>
            <w:pPr>
              <w:pStyle w:val="yTable"/>
              <w:spacing w:before="80"/>
              <w:rPr>
                <w:del w:id="1901" w:author="Master Repository Process" w:date="2021-08-01T16:45:00Z"/>
                <w:b/>
                <w:sz w:val="20"/>
              </w:rPr>
            </w:pPr>
            <w:del w:id="1902" w:author="Master Repository Process" w:date="2021-08-01T16:45:00Z">
              <w:r>
                <w:rPr>
                  <w:b/>
                  <w:sz w:val="20"/>
                </w:rPr>
                <w:delText>Acquisition and licensing of firearm</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903" w:author="Master Repository Process" w:date="2021-08-01T16:45:00Z"/>
        </w:trPr>
        <w:tc>
          <w:tcPr>
            <w:tcW w:w="7089" w:type="dxa"/>
            <w:gridSpan w:val="10"/>
            <w:tcBorders>
              <w:top w:val="nil"/>
              <w:left w:val="nil"/>
              <w:bottom w:val="nil"/>
              <w:right w:val="nil"/>
            </w:tcBorders>
          </w:tcPr>
          <w:p>
            <w:pPr>
              <w:pStyle w:val="yTable"/>
              <w:tabs>
                <w:tab w:val="left" w:pos="5614"/>
              </w:tabs>
              <w:spacing w:before="80"/>
              <w:ind w:left="370" w:hanging="370"/>
              <w:rPr>
                <w:del w:id="1904" w:author="Master Repository Process" w:date="2021-08-01T16:45:00Z"/>
                <w:sz w:val="20"/>
              </w:rPr>
            </w:pPr>
            <w:del w:id="1905" w:author="Master Repository Process" w:date="2021-08-01T16:45:00Z">
              <w:r>
                <w:rPr>
                  <w:sz w:val="20"/>
                </w:rPr>
                <w:delText>1.</w:delText>
              </w:r>
              <w:r>
                <w:rPr>
                  <w:sz w:val="20"/>
                </w:rPr>
                <w:tab/>
                <w:delText>From whom is the applicant acquiring this firearm?</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906" w:author="Master Repository Process" w:date="2021-08-01T16:45:00Z"/>
        </w:trPr>
        <w:tc>
          <w:tcPr>
            <w:tcW w:w="1320" w:type="dxa"/>
            <w:tcBorders>
              <w:top w:val="nil"/>
              <w:left w:val="nil"/>
              <w:bottom w:val="nil"/>
              <w:right w:val="nil"/>
            </w:tcBorders>
          </w:tcPr>
          <w:p>
            <w:pPr>
              <w:pStyle w:val="yTable"/>
              <w:tabs>
                <w:tab w:val="left" w:pos="5614"/>
              </w:tabs>
              <w:spacing w:before="80"/>
              <w:ind w:left="370" w:hanging="370"/>
              <w:rPr>
                <w:del w:id="1907" w:author="Master Repository Process" w:date="2021-08-01T16:45:00Z"/>
                <w:sz w:val="20"/>
              </w:rPr>
            </w:pPr>
            <w:del w:id="1908" w:author="Master Repository Process" w:date="2021-08-01T16:45:00Z">
              <w:r>
                <w:rPr>
                  <w:sz w:val="20"/>
                </w:rPr>
                <w:tab/>
                <w:delText>Name</w:delText>
              </w:r>
            </w:del>
          </w:p>
        </w:tc>
        <w:tc>
          <w:tcPr>
            <w:tcW w:w="5769" w:type="dxa"/>
            <w:gridSpan w:val="9"/>
            <w:tcBorders>
              <w:top w:val="nil"/>
              <w:left w:val="nil"/>
              <w:bottom w:val="single" w:sz="4" w:space="0" w:color="auto"/>
              <w:right w:val="nil"/>
            </w:tcBorders>
          </w:tcPr>
          <w:p>
            <w:pPr>
              <w:pStyle w:val="yTable"/>
              <w:spacing w:before="80"/>
              <w:ind w:left="370" w:hanging="370"/>
              <w:rPr>
                <w:del w:id="1909"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910" w:author="Master Repository Process" w:date="2021-08-01T16:45:00Z"/>
        </w:trPr>
        <w:tc>
          <w:tcPr>
            <w:tcW w:w="1320" w:type="dxa"/>
            <w:tcBorders>
              <w:top w:val="nil"/>
              <w:left w:val="nil"/>
              <w:bottom w:val="nil"/>
              <w:right w:val="nil"/>
            </w:tcBorders>
          </w:tcPr>
          <w:p>
            <w:pPr>
              <w:pStyle w:val="yTable"/>
              <w:tabs>
                <w:tab w:val="left" w:pos="5614"/>
              </w:tabs>
              <w:spacing w:before="80"/>
              <w:ind w:left="370" w:hanging="370"/>
              <w:rPr>
                <w:del w:id="1911" w:author="Master Repository Process" w:date="2021-08-01T16:45:00Z"/>
                <w:sz w:val="20"/>
              </w:rPr>
            </w:pPr>
            <w:del w:id="1912" w:author="Master Repository Process" w:date="2021-08-01T16:45:00Z">
              <w:r>
                <w:rPr>
                  <w:sz w:val="20"/>
                </w:rPr>
                <w:tab/>
                <w:delText>Address</w:delText>
              </w:r>
            </w:del>
          </w:p>
        </w:tc>
        <w:tc>
          <w:tcPr>
            <w:tcW w:w="5769" w:type="dxa"/>
            <w:gridSpan w:val="9"/>
            <w:tcBorders>
              <w:top w:val="nil"/>
              <w:left w:val="nil"/>
              <w:bottom w:val="single" w:sz="4" w:space="0" w:color="auto"/>
              <w:right w:val="nil"/>
            </w:tcBorders>
          </w:tcPr>
          <w:p>
            <w:pPr>
              <w:pStyle w:val="yTable"/>
              <w:spacing w:before="80"/>
              <w:ind w:left="370" w:hanging="370"/>
              <w:rPr>
                <w:del w:id="1913"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gridAfter w:val="1"/>
          <w:wAfter w:w="141" w:type="dxa"/>
          <w:cantSplit/>
          <w:del w:id="1914" w:author="Master Repository Process" w:date="2021-08-01T16:45:00Z"/>
        </w:trPr>
        <w:tc>
          <w:tcPr>
            <w:tcW w:w="2640" w:type="dxa"/>
            <w:gridSpan w:val="4"/>
            <w:tcBorders>
              <w:top w:val="nil"/>
              <w:left w:val="nil"/>
              <w:bottom w:val="nil"/>
              <w:right w:val="nil"/>
            </w:tcBorders>
          </w:tcPr>
          <w:p>
            <w:pPr>
              <w:pStyle w:val="yTable"/>
              <w:tabs>
                <w:tab w:val="left" w:pos="5614"/>
              </w:tabs>
              <w:spacing w:before="80"/>
              <w:ind w:left="370" w:hanging="370"/>
              <w:rPr>
                <w:del w:id="1915" w:author="Master Repository Process" w:date="2021-08-01T16:45:00Z"/>
                <w:sz w:val="20"/>
              </w:rPr>
            </w:pPr>
            <w:del w:id="1916" w:author="Master Repository Process" w:date="2021-08-01T16:45:00Z">
              <w:r>
                <w:rPr>
                  <w:sz w:val="20"/>
                </w:rPr>
                <w:tab/>
                <w:delText>Dealer licence No. (if any)</w:delText>
              </w:r>
            </w:del>
          </w:p>
        </w:tc>
        <w:tc>
          <w:tcPr>
            <w:tcW w:w="4449" w:type="dxa"/>
            <w:gridSpan w:val="6"/>
            <w:tcBorders>
              <w:top w:val="single" w:sz="4" w:space="0" w:color="auto"/>
              <w:left w:val="nil"/>
              <w:bottom w:val="single" w:sz="4" w:space="0" w:color="auto"/>
              <w:right w:val="nil"/>
            </w:tcBorders>
          </w:tcPr>
          <w:p>
            <w:pPr>
              <w:pStyle w:val="yTable"/>
              <w:spacing w:before="80"/>
              <w:ind w:left="370" w:hanging="370"/>
              <w:rPr>
                <w:del w:id="1917"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30" w:type="dxa"/>
            <w:gridSpan w:val="11"/>
            <w:tcBorders>
              <w:top w:val="nil"/>
              <w:left w:val="single" w:sz="4" w:space="0" w:color="auto"/>
              <w:bottom w:val="nil"/>
              <w:right w:val="single" w:sz="4" w:space="0" w:color="auto"/>
            </w:tcBorders>
          </w:tcPr>
          <w:p>
            <w:pPr>
              <w:pStyle w:val="zyTableNAm"/>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30" w:type="dxa"/>
            <w:gridSpan w:val="11"/>
            <w:tcBorders>
              <w:top w:val="nil"/>
              <w:left w:val="single" w:sz="4" w:space="0" w:color="auto"/>
              <w:bottom w:val="nil"/>
              <w:right w:val="single" w:sz="4" w:space="0" w:color="auto"/>
            </w:tcBorders>
          </w:tcPr>
          <w:p>
            <w:pPr>
              <w:pStyle w:val="zyTableNAm"/>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680"/>
        </w:trPr>
        <w:tc>
          <w:tcPr>
            <w:tcW w:w="7230" w:type="dxa"/>
            <w:gridSpan w:val="11"/>
            <w:tcBorders>
              <w:top w:val="nil"/>
              <w:left w:val="single" w:sz="4" w:space="0" w:color="auto"/>
              <w:bottom w:val="single" w:sz="4" w:space="0" w:color="auto"/>
              <w:right w:val="single" w:sz="4" w:space="0" w:color="auto"/>
            </w:tcBorders>
          </w:tcPr>
          <w:p>
            <w:pPr>
              <w:pStyle w:val="zyTableNAm"/>
              <w:rPr>
                <w:ins w:id="1918" w:author="Master Repository Process" w:date="2021-08-01T16:45:00Z"/>
                <w:sz w:val="20"/>
              </w:rPr>
            </w:pPr>
            <w:r>
              <w:rPr>
                <w:sz w:val="20"/>
              </w:rPr>
              <w:tab/>
              <w:t xml:space="preserve">If yes, </w:t>
            </w:r>
            <w:del w:id="1919" w:author="Master Repository Process" w:date="2021-08-01T16:45:00Z">
              <w:r>
                <w:rPr>
                  <w:sz w:val="20"/>
                </w:rPr>
                <w:delText>state</w:delText>
              </w:r>
            </w:del>
            <w:ins w:id="1920" w:author="Master Repository Process" w:date="2021-08-01T16:45:00Z">
              <w:r>
                <w:rPr>
                  <w:sz w:val="20"/>
                </w:rPr>
                <w:t>please provide licence number below.</w:t>
              </w:r>
            </w:ins>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rPr>
                <w:ins w:id="1921" w:author="Master Repository Process" w:date="2021-08-01T16:45: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ins w:id="1922"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923"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924"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925"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926"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927"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928"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929"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930" w:author="Master Repository Process" w:date="2021-08-01T16:45:00Z"/>
                      <w:b/>
                      <w:bCs/>
                      <w:color w:val="FFFFFF"/>
                      <w:sz w:val="20"/>
                    </w:rPr>
                  </w:pPr>
                </w:p>
              </w:tc>
            </w:tr>
          </w:tbl>
          <w:p>
            <w:pPr>
              <w:pStyle w:val="zyTableNAm"/>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30" w:type="dxa"/>
            <w:gridSpan w:val="5"/>
            <w:tcBorders>
              <w:top w:val="single" w:sz="4" w:space="0" w:color="auto"/>
              <w:left w:val="single" w:sz="4" w:space="0" w:color="auto"/>
              <w:bottom w:val="single" w:sz="4" w:space="0" w:color="auto"/>
              <w:right w:val="single" w:sz="4" w:space="0" w:color="auto"/>
            </w:tcBorders>
            <w:shd w:val="pct12" w:color="auto" w:fill="auto"/>
          </w:tcPr>
          <w:p>
            <w:pPr>
              <w:pStyle w:val="zyTableNAm"/>
              <w:rPr>
                <w:b/>
                <w:bCs/>
                <w:sz w:val="20"/>
              </w:rPr>
            </w:pPr>
            <w:del w:id="1931" w:author="Master Repository Process" w:date="2021-08-01T16:45:00Z">
              <w:r>
                <w:rPr>
                  <w:sz w:val="20"/>
                </w:rPr>
                <w:tab/>
                <w:delText>the licence No.(s)</w:delText>
              </w:r>
            </w:del>
            <w:ins w:id="1932" w:author="Master Repository Process" w:date="2021-08-01T16:45:00Z">
              <w:r>
                <w:rPr>
                  <w:b/>
                  <w:bCs/>
                  <w:sz w:val="20"/>
                </w:rPr>
                <w:t>Details of person inspecting firearm</w:t>
              </w:r>
            </w:ins>
          </w:p>
        </w:tc>
        <w:tc>
          <w:tcPr>
            <w:tcW w:w="4209" w:type="dxa"/>
            <w:gridSpan w:val="6"/>
            <w:tcBorders>
              <w:top w:val="nil"/>
              <w:left w:val="nil"/>
              <w:bottom w:val="single" w:sz="4" w:space="0" w:color="auto"/>
              <w:right w:val="nil"/>
            </w:tcBorders>
            <w:cellDel w:id="1933" w:author="Master Repository Process" w:date="2021-08-01T16:45:00Z"/>
          </w:tcPr>
          <w:p>
            <w:pPr>
              <w:pStyle w:val="yTable"/>
              <w:tabs>
                <w:tab w:val="left" w:pos="370"/>
                <w:tab w:val="left" w:pos="5614"/>
              </w:tabs>
              <w:spacing w:before="80"/>
              <w:ind w:left="370" w:hanging="370"/>
              <w:rPr>
                <w:b/>
                <w:sz w:val="20"/>
              </w:rPr>
            </w:pPr>
          </w:p>
        </w:tc>
      </w:tr>
      <w:tr>
        <w:trPr>
          <w:cantSplit/>
        </w:trPr>
        <w:tc>
          <w:tcPr>
            <w:tcW w:w="3615" w:type="dxa"/>
            <w:gridSpan w:val="6"/>
            <w:tcBorders>
              <w:top w:val="single" w:sz="4" w:space="0" w:color="auto"/>
              <w:left w:val="single" w:sz="4" w:space="0" w:color="auto"/>
            </w:tcBorders>
            <w:cellMerge w:id="1934" w:author="Master Repository Process" w:date="2021-08-01T16:45:00Z" w:vMergeOrig="rest"/>
          </w:tcPr>
          <w:p>
            <w:pPr>
              <w:pStyle w:val="zyTableNAm"/>
              <w:rPr>
                <w:ins w:id="1935" w:author="Master Repository Process" w:date="2021-08-01T16:45:00Z"/>
                <w:sz w:val="20"/>
              </w:rPr>
            </w:pPr>
            <w:del w:id="1936" w:author="Master Repository Process" w:date="2021-08-01T16:45:00Z">
              <w:r>
                <w:rPr>
                  <w:sz w:val="20"/>
                </w:rPr>
                <w:tab/>
                <w:delText>the name(s) and address(es) of the licence holder(s)</w:delText>
              </w:r>
            </w:del>
            <w:ins w:id="1937" w:author="Master Repository Process" w:date="2021-08-01T16:45:00Z">
              <w:r>
                <w:rPr>
                  <w:sz w:val="20"/>
                </w:rPr>
                <w:t>Family name</w:t>
              </w:r>
            </w:ins>
          </w:p>
          <w:p>
            <w:pPr>
              <w:pStyle w:val="zyTableNAm"/>
              <w:rPr>
                <w:sz w:val="20"/>
              </w:rPr>
            </w:pPr>
          </w:p>
        </w:tc>
        <w:tc>
          <w:tcPr>
            <w:tcW w:w="3615" w:type="dxa"/>
            <w:gridSpan w:val="5"/>
            <w:tcBorders>
              <w:top w:val="single" w:sz="4" w:space="0" w:color="auto"/>
              <w:right w:val="single" w:sz="4" w:space="0" w:color="auto"/>
            </w:tcBorders>
          </w:tcPr>
          <w:p>
            <w:pPr>
              <w:pStyle w:val="zyTableNAm"/>
              <w:rPr>
                <w:sz w:val="20"/>
              </w:rPr>
            </w:pPr>
            <w:ins w:id="1938" w:author="Master Repository Process" w:date="2021-08-01T16:45:00Z">
              <w:r>
                <w:rPr>
                  <w:sz w:val="20"/>
                </w:rPr>
                <w:t>All given names</w:t>
              </w:r>
            </w:ins>
          </w:p>
        </w:tc>
      </w:tr>
      <w:tr>
        <w:trPr>
          <w:cantSplit/>
        </w:trPr>
        <w:tc>
          <w:tcPr>
            <w:tcW w:w="3615" w:type="dxa"/>
            <w:gridSpan w:val="6"/>
            <w:tcBorders>
              <w:left w:val="single" w:sz="4" w:space="0" w:color="auto"/>
            </w:tcBorders>
            <w:cellMerge w:id="1939" w:author="Master Repository Process" w:date="2021-08-01T16:45:00Z" w:vMergeOrig="cont"/>
          </w:tcPr>
          <w:p>
            <w:pPr>
              <w:pStyle w:val="zyTableNAm"/>
              <w:rPr>
                <w:ins w:id="1940" w:author="Master Repository Process" w:date="2021-08-01T16:45:00Z"/>
                <w:sz w:val="20"/>
              </w:rPr>
            </w:pPr>
            <w:ins w:id="1941" w:author="Master Repository Process" w:date="2021-08-01T16:45:00Z">
              <w:r>
                <w:rPr>
                  <w:sz w:val="20"/>
                </w:rPr>
                <w:t>Unit number/Lot number/Floor level</w:t>
              </w:r>
            </w:ins>
          </w:p>
          <w:p>
            <w:pPr>
              <w:pStyle w:val="zyTableNAm"/>
              <w:rPr>
                <w:sz w:val="20"/>
              </w:rPr>
            </w:pPr>
          </w:p>
        </w:tc>
        <w:tc>
          <w:tcPr>
            <w:tcW w:w="3615" w:type="dxa"/>
            <w:gridSpan w:val="5"/>
            <w:tcBorders>
              <w:right w:val="single" w:sz="4" w:space="0" w:color="auto"/>
            </w:tcBorders>
          </w:tcPr>
          <w:p>
            <w:pPr>
              <w:pStyle w:val="zyTableNAm"/>
              <w:rPr>
                <w:sz w:val="20"/>
              </w:rPr>
            </w:pPr>
            <w:ins w:id="1942" w:author="Master Repository Process" w:date="2021-08-01T16:45:00Z">
              <w:r>
                <w:rPr>
                  <w:sz w:val="20"/>
                </w:rPr>
                <w:t>Street Number</w:t>
              </w:r>
            </w:ins>
          </w:p>
        </w:tc>
      </w:tr>
      <w:tr>
        <w:trPr>
          <w:cantSplit/>
          <w:ins w:id="1943" w:author="Master Repository Process" w:date="2021-08-01T16:45:00Z"/>
        </w:trPr>
        <w:tc>
          <w:tcPr>
            <w:tcW w:w="3615" w:type="dxa"/>
            <w:gridSpan w:val="6"/>
            <w:tcBorders>
              <w:left w:val="single" w:sz="4" w:space="0" w:color="auto"/>
            </w:tcBorders>
          </w:tcPr>
          <w:p>
            <w:pPr>
              <w:pStyle w:val="zyTableNAm"/>
              <w:rPr>
                <w:ins w:id="1944" w:author="Master Repository Process" w:date="2021-08-01T16:45:00Z"/>
                <w:sz w:val="20"/>
              </w:rPr>
            </w:pPr>
            <w:ins w:id="1945" w:author="Master Repository Process" w:date="2021-08-01T16:45:00Z">
              <w:r>
                <w:rPr>
                  <w:sz w:val="20"/>
                </w:rPr>
                <w:t>Street name</w:t>
              </w:r>
            </w:ins>
          </w:p>
        </w:tc>
        <w:tc>
          <w:tcPr>
            <w:tcW w:w="3615" w:type="dxa"/>
            <w:gridSpan w:val="5"/>
            <w:tcBorders>
              <w:right w:val="single" w:sz="4" w:space="0" w:color="auto"/>
            </w:tcBorders>
          </w:tcPr>
          <w:p>
            <w:pPr>
              <w:pStyle w:val="zyTableNAm"/>
              <w:rPr>
                <w:ins w:id="1946" w:author="Master Repository Process" w:date="2021-08-01T16:45:00Z"/>
                <w:sz w:val="20"/>
              </w:rPr>
            </w:pPr>
            <w:ins w:id="1947" w:author="Master Repository Process" w:date="2021-08-01T16:45:00Z">
              <w:r>
                <w:rPr>
                  <w:sz w:val="20"/>
                </w:rPr>
                <w:t>Street type in full (e.g. Road, Avenue, Court)</w:t>
              </w:r>
            </w:ins>
          </w:p>
          <w:p>
            <w:pPr>
              <w:pStyle w:val="zyTableNAm"/>
              <w:rPr>
                <w:ins w:id="1948" w:author="Master Repository Process" w:date="2021-08-01T16:45:00Z"/>
                <w:sz w:val="20"/>
              </w:rPr>
            </w:pPr>
          </w:p>
        </w:tc>
      </w:tr>
      <w:tr>
        <w:trPr>
          <w:cantSplit/>
          <w:ins w:id="1949" w:author="Master Repository Process" w:date="2021-08-01T16:45:00Z"/>
        </w:trPr>
        <w:tc>
          <w:tcPr>
            <w:tcW w:w="3615" w:type="dxa"/>
            <w:gridSpan w:val="6"/>
            <w:tcBorders>
              <w:left w:val="single" w:sz="4" w:space="0" w:color="auto"/>
            </w:tcBorders>
          </w:tcPr>
          <w:p>
            <w:pPr>
              <w:pStyle w:val="zyTableNAm"/>
              <w:rPr>
                <w:ins w:id="1950" w:author="Master Repository Process" w:date="2021-08-01T16:45:00Z"/>
                <w:sz w:val="20"/>
              </w:rPr>
            </w:pPr>
            <w:ins w:id="1951" w:author="Master Repository Process" w:date="2021-08-01T16:45:00Z">
              <w:r>
                <w:rPr>
                  <w:sz w:val="20"/>
                </w:rPr>
                <w:t>Suburb/Town/Locality</w:t>
              </w:r>
            </w:ins>
          </w:p>
          <w:p>
            <w:pPr>
              <w:pStyle w:val="zyTableNAm"/>
              <w:rPr>
                <w:ins w:id="1952" w:author="Master Repository Process" w:date="2021-08-01T16:45:00Z"/>
                <w:sz w:val="20"/>
              </w:rPr>
            </w:pPr>
          </w:p>
        </w:tc>
        <w:tc>
          <w:tcPr>
            <w:tcW w:w="1807" w:type="dxa"/>
            <w:gridSpan w:val="3"/>
          </w:tcPr>
          <w:p>
            <w:pPr>
              <w:pStyle w:val="zyTableNAm"/>
              <w:rPr>
                <w:ins w:id="1953" w:author="Master Repository Process" w:date="2021-08-01T16:45:00Z"/>
                <w:sz w:val="20"/>
              </w:rPr>
            </w:pPr>
            <w:ins w:id="1954" w:author="Master Repository Process" w:date="2021-08-01T16:45:00Z">
              <w:r>
                <w:rPr>
                  <w:sz w:val="20"/>
                </w:rPr>
                <w:t>State</w:t>
              </w:r>
            </w:ins>
          </w:p>
        </w:tc>
        <w:tc>
          <w:tcPr>
            <w:tcW w:w="1808" w:type="dxa"/>
            <w:gridSpan w:val="2"/>
            <w:tcBorders>
              <w:right w:val="single" w:sz="4" w:space="0" w:color="auto"/>
            </w:tcBorders>
          </w:tcPr>
          <w:p>
            <w:pPr>
              <w:pStyle w:val="zyTableNAm"/>
              <w:rPr>
                <w:ins w:id="1955" w:author="Master Repository Process" w:date="2021-08-01T16:45:00Z"/>
                <w:sz w:val="20"/>
              </w:rPr>
            </w:pPr>
            <w:ins w:id="1956" w:author="Master Repository Process" w:date="2021-08-01T16:45:00Z">
              <w:r>
                <w:rPr>
                  <w:sz w:val="20"/>
                </w:rPr>
                <w:t>Postcode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40"/>
          <w:ins w:id="1957" w:author="Master Repository Process" w:date="2021-08-01T16:45:00Z"/>
        </w:trPr>
        <w:tc>
          <w:tcPr>
            <w:tcW w:w="7230" w:type="dxa"/>
            <w:gridSpan w:val="11"/>
            <w:tcBorders>
              <w:top w:val="nil"/>
              <w:left w:val="single" w:sz="4" w:space="0" w:color="auto"/>
              <w:bottom w:val="nil"/>
              <w:right w:val="single" w:sz="4" w:space="0" w:color="auto"/>
            </w:tcBorders>
          </w:tcPr>
          <w:p>
            <w:pPr>
              <w:pStyle w:val="zyTableNAm"/>
              <w:spacing w:after="120"/>
              <w:rPr>
                <w:ins w:id="1958" w:author="Master Repository Process" w:date="2021-08-01T16:45:00Z"/>
                <w:sz w:val="20"/>
              </w:rPr>
            </w:pPr>
            <w:ins w:id="1959" w:author="Master Repository Process" w:date="2021-08-01T16:45:00Z">
              <w:r>
                <w:rPr>
                  <w:sz w:val="20"/>
                </w:rPr>
                <w:t>Licence number of association/club/dealer</w:t>
              </w:r>
            </w:ins>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rPr>
                <w:ins w:id="1960" w:author="Master Repository Process" w:date="2021-08-01T16:45: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zyTableNAm"/>
                    <w:ind w:left="318"/>
                    <w:rPr>
                      <w:ins w:id="1961"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962" w:author="Master Repository Process" w:date="2021-08-01T16:45:00Z"/>
                      <w:b/>
                      <w:bCs/>
                      <w:color w:val="FFFFFF"/>
                      <w:sz w:val="20"/>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963"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964"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965"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966"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967"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968" w:author="Master Repository Process" w:date="2021-08-01T16:45:00Z"/>
                      <w:b/>
                      <w:bCs/>
                      <w:color w:val="FFFFFF"/>
                      <w:sz w:val="20"/>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zyTableNAm"/>
                    <w:ind w:left="318"/>
                    <w:rPr>
                      <w:ins w:id="1969" w:author="Master Repository Process" w:date="2021-08-01T16:45:00Z"/>
                      <w:b/>
                      <w:bCs/>
                      <w:color w:val="FFFFFF"/>
                      <w:sz w:val="20"/>
                    </w:rPr>
                  </w:pPr>
                </w:p>
              </w:tc>
            </w:tr>
          </w:tbl>
          <w:p>
            <w:pPr>
              <w:pStyle w:val="zyTableNAm"/>
              <w:rPr>
                <w:ins w:id="1970"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40"/>
          <w:ins w:id="1971" w:author="Master Repository Process" w:date="2021-08-01T16:45:00Z"/>
        </w:trPr>
        <w:tc>
          <w:tcPr>
            <w:tcW w:w="7230" w:type="dxa"/>
            <w:gridSpan w:val="11"/>
            <w:tcBorders>
              <w:top w:val="nil"/>
              <w:left w:val="single" w:sz="4" w:space="0" w:color="auto"/>
              <w:bottom w:val="nil"/>
              <w:right w:val="single" w:sz="4" w:space="0" w:color="auto"/>
            </w:tcBorders>
          </w:tcPr>
          <w:p>
            <w:pPr>
              <w:pStyle w:val="zyTableNAm"/>
              <w:rPr>
                <w:ins w:id="1972" w:author="Master Repository Process" w:date="2021-08-01T16:45:00Z"/>
                <w:b/>
                <w:bCs/>
                <w:sz w:val="20"/>
              </w:rPr>
            </w:pPr>
            <w:ins w:id="1973" w:author="Master Repository Process" w:date="2021-08-01T16:45:00Z">
              <w:r>
                <w:rPr>
                  <w:b/>
                  <w:bCs/>
                  <w:sz w:val="20"/>
                </w:rPr>
                <w:t>Declaration</w:t>
              </w:r>
            </w:ins>
          </w:p>
          <w:p>
            <w:pPr>
              <w:pStyle w:val="zyTableNAm"/>
              <w:rPr>
                <w:ins w:id="1974" w:author="Master Repository Process" w:date="2021-08-01T16:45:00Z"/>
                <w:sz w:val="20"/>
              </w:rPr>
            </w:pPr>
            <w:ins w:id="1975" w:author="Master Repository Process" w:date="2021-08-01T16:45:00Z">
              <w:r>
                <w:rPr>
                  <w:sz w:val="20"/>
                </w:rPr>
                <w:t xml:space="preserve">I am — </w:t>
              </w:r>
            </w:ins>
          </w:p>
          <w:p>
            <w:pPr>
              <w:pStyle w:val="zyTableNAm"/>
              <w:rPr>
                <w:ins w:id="1976" w:author="Master Repository Process" w:date="2021-08-01T16:45:00Z"/>
                <w:sz w:val="20"/>
              </w:rPr>
            </w:pPr>
            <w:ins w:id="1977" w:author="Master Repository Process" w:date="2021-08-01T16:45:00Z">
              <w:r>
                <w:rPr>
                  <w:sz w:val="20"/>
                </w:rPr>
                <w:t>⁯ a licensed firearm dealer</w:t>
              </w:r>
            </w:ins>
          </w:p>
          <w:p>
            <w:pPr>
              <w:pStyle w:val="zyTableNAm"/>
              <w:rPr>
                <w:ins w:id="1978" w:author="Master Repository Process" w:date="2021-08-01T16:45:00Z"/>
                <w:sz w:val="20"/>
              </w:rPr>
            </w:pPr>
            <w:ins w:id="1979" w:author="Master Repository Process" w:date="2021-08-01T16:45:00Z">
              <w:r>
                <w:rPr>
                  <w:sz w:val="20"/>
                </w:rPr>
                <w:t>⁯ a licensed firearm manufacturer</w:t>
              </w:r>
            </w:ins>
          </w:p>
          <w:p>
            <w:pPr>
              <w:pStyle w:val="zyTableNAm"/>
              <w:rPr>
                <w:ins w:id="1980" w:author="Master Repository Process" w:date="2021-08-01T16:45:00Z"/>
                <w:sz w:val="20"/>
              </w:rPr>
            </w:pPr>
            <w:ins w:id="1981" w:author="Master Repository Process" w:date="2021-08-01T16:45:00Z">
              <w:r>
                <w:rPr>
                  <w:sz w:val="20"/>
                </w:rPr>
                <w:t>⁯ a licensed firearm repairer</w:t>
              </w:r>
            </w:ins>
          </w:p>
          <w:p>
            <w:pPr>
              <w:pStyle w:val="zyTableNAm"/>
              <w:rPr>
                <w:ins w:id="1982" w:author="Master Repository Process" w:date="2021-08-01T16:45:00Z"/>
                <w:sz w:val="20"/>
              </w:rPr>
            </w:pPr>
            <w:ins w:id="1983" w:author="Master Repository Process" w:date="2021-08-01T16:45:00Z">
              <w:r>
                <w:rPr>
                  <w:sz w:val="20"/>
                </w:rPr>
                <w:t>⁯ an authorised member of an approved club</w:t>
              </w:r>
            </w:ins>
          </w:p>
          <w:p>
            <w:pPr>
              <w:pStyle w:val="zyTableNAm"/>
              <w:rPr>
                <w:ins w:id="1984" w:author="Master Repository Process" w:date="2021-08-01T16:45:00Z"/>
                <w:sz w:val="20"/>
              </w:rPr>
            </w:pPr>
            <w:ins w:id="1985" w:author="Master Repository Process" w:date="2021-08-01T16:45:00Z">
              <w:r>
                <w:rPr>
                  <w:sz w:val="20"/>
                </w:rPr>
                <w:t>⁯ a Police Officer</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30" w:type="dxa"/>
            <w:gridSpan w:val="11"/>
            <w:tcBorders>
              <w:top w:val="nil"/>
              <w:left w:val="single" w:sz="4" w:space="0" w:color="auto"/>
              <w:bottom w:val="nil"/>
              <w:right w:val="single" w:sz="4" w:space="0" w:color="auto"/>
            </w:tcBorders>
          </w:tcPr>
          <w:p>
            <w:pPr>
              <w:pStyle w:val="zyTableNAm"/>
              <w:rPr>
                <w:ins w:id="1986" w:author="Master Repository Process" w:date="2021-08-01T16:45:00Z"/>
                <w:sz w:val="20"/>
              </w:rPr>
            </w:pPr>
            <w:del w:id="1987" w:author="Master Repository Process" w:date="2021-08-01T16:45:00Z">
              <w:r>
                <w:rPr>
                  <w:sz w:val="20"/>
                </w:rPr>
                <w:delText>4.</w:delText>
              </w:r>
              <w:r>
                <w:rPr>
                  <w:sz w:val="20"/>
                </w:rPr>
                <w:tab/>
                <w:delText>Will</w:delText>
              </w:r>
            </w:del>
            <w:ins w:id="1988" w:author="Master Repository Process" w:date="2021-08-01T16:45:00Z">
              <w:r>
                <w:rPr>
                  <w:sz w:val="20"/>
                </w:rPr>
                <w:t>I certify that I have examined</w:t>
              </w:r>
            </w:ins>
            <w:r>
              <w:rPr>
                <w:sz w:val="20"/>
              </w:rPr>
              <w:t xml:space="preserve"> the </w:t>
            </w:r>
            <w:del w:id="1989" w:author="Master Repository Process" w:date="2021-08-01T16:45:00Z">
              <w:r>
                <w:rPr>
                  <w:sz w:val="20"/>
                </w:rPr>
                <w:delText xml:space="preserve">applicant be a licensee for this </w:delText>
              </w:r>
            </w:del>
            <w:r>
              <w:rPr>
                <w:sz w:val="20"/>
              </w:rPr>
              <w:t xml:space="preserve">firearm </w:t>
            </w:r>
            <w:del w:id="1990" w:author="Master Repository Process" w:date="2021-08-01T16:45:00Z">
              <w:r>
                <w:rPr>
                  <w:sz w:val="20"/>
                </w:rPr>
                <w:delText>along</w:delText>
              </w:r>
            </w:del>
            <w:ins w:id="1991" w:author="Master Repository Process" w:date="2021-08-01T16:45:00Z">
              <w:r>
                <w:rPr>
                  <w:sz w:val="20"/>
                </w:rPr>
                <w:t>described above and confirm that (please mark each relevant box).</w:t>
              </w:r>
            </w:ins>
          </w:p>
          <w:p>
            <w:pPr>
              <w:pStyle w:val="zyTableNAm"/>
              <w:rPr>
                <w:ins w:id="1992" w:author="Master Repository Process" w:date="2021-08-01T16:45:00Z"/>
                <w:sz w:val="20"/>
              </w:rPr>
            </w:pPr>
            <w:ins w:id="1993" w:author="Master Repository Process" w:date="2021-08-01T16:45:00Z">
              <w:r>
                <w:rPr>
                  <w:sz w:val="20"/>
                </w:rPr>
                <w:t>⁯ the details of the firearm are correctly described</w:t>
              </w:r>
            </w:ins>
          </w:p>
          <w:p>
            <w:pPr>
              <w:pStyle w:val="zyTableNAm"/>
              <w:rPr>
                <w:ins w:id="1994" w:author="Master Repository Process" w:date="2021-08-01T16:45:00Z"/>
                <w:sz w:val="20"/>
              </w:rPr>
            </w:pPr>
            <w:ins w:id="1995" w:author="Master Repository Process" w:date="2021-08-01T16:45:00Z">
              <w:r>
                <w:rPr>
                  <w:sz w:val="20"/>
                </w:rPr>
                <w:t>⁯ the firearm is fitted</w:t>
              </w:r>
            </w:ins>
            <w:r>
              <w:rPr>
                <w:sz w:val="20"/>
              </w:rPr>
              <w:t xml:space="preserve"> with </w:t>
            </w:r>
            <w:del w:id="1996" w:author="Master Repository Process" w:date="2021-08-01T16:45:00Z">
              <w:r>
                <w:rPr>
                  <w:sz w:val="20"/>
                </w:rPr>
                <w:delText>the above person(s)?</w:delText>
              </w:r>
              <w:r>
                <w:rPr>
                  <w:sz w:val="20"/>
                </w:rPr>
                <w:tab/>
                <w:delText>Yes/No</w:delText>
              </w:r>
            </w:del>
            <w:ins w:id="1997" w:author="Master Repository Process" w:date="2021-08-01T16:45:00Z">
              <w:r>
                <w:rPr>
                  <w:sz w:val="20"/>
                </w:rPr>
                <w:t>an effective trigger guard</w:t>
              </w:r>
            </w:ins>
          </w:p>
          <w:p>
            <w:pPr>
              <w:pStyle w:val="zyTableNAm"/>
              <w:rPr>
                <w:ins w:id="1998" w:author="Master Repository Process" w:date="2021-08-01T16:45:00Z"/>
                <w:sz w:val="20"/>
              </w:rPr>
            </w:pPr>
            <w:ins w:id="1999" w:author="Master Repository Process" w:date="2021-08-01T16:45:00Z">
              <w:r>
                <w:rPr>
                  <w:sz w:val="20"/>
                </w:rPr>
                <w:t>⁯ the firearm is in complete condition without missing parts or components</w:t>
              </w:r>
            </w:ins>
          </w:p>
          <w:p>
            <w:pPr>
              <w:pStyle w:val="zyTableNAm"/>
              <w:rPr>
                <w:ins w:id="2000" w:author="Master Repository Process" w:date="2021-08-01T16:45:00Z"/>
                <w:sz w:val="20"/>
              </w:rPr>
            </w:pPr>
            <w:ins w:id="2001" w:author="Master Repository Process" w:date="2021-08-01T16:45:00Z">
              <w:r>
                <w:rPr>
                  <w:sz w:val="20"/>
                </w:rPr>
                <w:t>⁯ the firearm has no visible flaws or defects that could effect its operation</w:t>
              </w:r>
            </w:ins>
          </w:p>
          <w:p>
            <w:pPr>
              <w:pStyle w:val="zyTableNAm"/>
              <w:rPr>
                <w:ins w:id="2002" w:author="Master Repository Process" w:date="2021-08-01T16:45:00Z"/>
                <w:sz w:val="20"/>
              </w:rPr>
            </w:pPr>
            <w:ins w:id="2003" w:author="Master Repository Process" w:date="2021-08-01T16:45:00Z">
              <w:r>
                <w:rPr>
                  <w:sz w:val="20"/>
                </w:rPr>
                <w:t>⁯ the firearm is fitted with stocks/grips that are serviceable</w:t>
              </w:r>
            </w:ins>
          </w:p>
          <w:p>
            <w:pPr>
              <w:pStyle w:val="zyTableNAm"/>
              <w:tabs>
                <w:tab w:val="clear" w:pos="567"/>
                <w:tab w:val="left" w:pos="228"/>
              </w:tabs>
              <w:rPr>
                <w:ins w:id="2004" w:author="Master Repository Process" w:date="2021-08-01T16:45:00Z"/>
                <w:sz w:val="20"/>
              </w:rPr>
            </w:pPr>
            <w:ins w:id="2005" w:author="Master Repository Process" w:date="2021-08-01T16:45:00Z">
              <w:r>
                <w:rPr>
                  <w:sz w:val="20"/>
                </w:rPr>
                <w:t xml:space="preserve">⁯ the firearm has a trigger mechanism that does not operate when a force of one kg is </w:t>
              </w:r>
              <w:r>
                <w:rPr>
                  <w:sz w:val="20"/>
                </w:rPr>
                <w:tab/>
                <w:t>exerted on the mechanism</w:t>
              </w:r>
            </w:ins>
          </w:p>
          <w:p>
            <w:pPr>
              <w:pStyle w:val="zyTableNAm"/>
              <w:rPr>
                <w:b/>
                <w:bCs/>
                <w:sz w:val="20"/>
              </w:rPr>
            </w:pPr>
            <w:ins w:id="2006" w:author="Master Repository Process" w:date="2021-08-01T16:45:00Z">
              <w:r>
                <w:rPr>
                  <w:sz w:val="20"/>
                </w:rPr>
                <w:t>⁯ the firearm is fitted with an appropriate safety mechanism</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30" w:type="dxa"/>
            <w:gridSpan w:val="11"/>
            <w:tcBorders>
              <w:top w:val="nil"/>
              <w:left w:val="single" w:sz="4" w:space="0" w:color="auto"/>
              <w:bottom w:val="single" w:sz="4" w:space="0" w:color="auto"/>
              <w:right w:val="single" w:sz="4" w:space="0" w:color="auto"/>
            </w:tcBorders>
          </w:tcPr>
          <w:p>
            <w:pPr>
              <w:pStyle w:val="zyTableNAm"/>
              <w:rPr>
                <w:ins w:id="2007" w:author="Master Repository Process" w:date="2021-08-01T16:45:00Z"/>
                <w:b/>
                <w:bCs/>
                <w:sz w:val="20"/>
              </w:rPr>
            </w:pPr>
            <w:del w:id="2008" w:author="Master Repository Process" w:date="2021-08-01T16:45:00Z">
              <w:r>
                <w:rPr>
                  <w:sz w:val="20"/>
                </w:rPr>
                <w:delText>5.</w:delText>
              </w:r>
              <w:r>
                <w:rPr>
                  <w:sz w:val="20"/>
                </w:rPr>
                <w:tab/>
                <w:delText>Will the applicant be a licensee for this firearm along with any other person(s)?</w:delText>
              </w:r>
              <w:r>
                <w:rPr>
                  <w:sz w:val="20"/>
                </w:rPr>
                <w:tab/>
                <w:delText>Yes/No</w:delText>
              </w:r>
            </w:del>
          </w:p>
          <w:p>
            <w:pPr>
              <w:pStyle w:val="zyTableNAm"/>
              <w:rPr>
                <w:sz w:val="20"/>
              </w:rPr>
            </w:pPr>
            <w:ins w:id="2009" w:author="Master Repository Process" w:date="2021-08-01T16:45:00Z">
              <w:r>
                <w:rPr>
                  <w:b/>
                  <w:bCs/>
                  <w:sz w:val="20"/>
                </w:rPr>
                <w:t xml:space="preserve">Signature </w:t>
              </w:r>
              <w:r>
                <w:rPr>
                  <w:b/>
                  <w:bCs/>
                  <w:sz w:val="20"/>
                </w:rPr>
                <w:tab/>
              </w:r>
              <w:r>
                <w:rPr>
                  <w:b/>
                  <w:bCs/>
                  <w:sz w:val="20"/>
                </w:rPr>
                <w:tab/>
              </w:r>
              <w:r>
                <w:rPr>
                  <w:b/>
                  <w:bCs/>
                  <w:sz w:val="20"/>
                </w:rPr>
                <w:tab/>
                <w:t>Date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010" w:author="Master Repository Process" w:date="2021-08-01T16:45:00Z"/>
        </w:trPr>
        <w:tc>
          <w:tcPr>
            <w:tcW w:w="7089" w:type="dxa"/>
            <w:gridSpan w:val="11"/>
            <w:tcBorders>
              <w:top w:val="nil"/>
              <w:left w:val="nil"/>
              <w:bottom w:val="nil"/>
              <w:right w:val="nil"/>
            </w:tcBorders>
          </w:tcPr>
          <w:p>
            <w:pPr>
              <w:pStyle w:val="yTable"/>
              <w:tabs>
                <w:tab w:val="left" w:pos="5614"/>
              </w:tabs>
              <w:spacing w:before="80"/>
              <w:ind w:left="370" w:hanging="370"/>
              <w:rPr>
                <w:del w:id="2011" w:author="Master Repository Process" w:date="2021-08-01T16:45:00Z"/>
                <w:sz w:val="20"/>
              </w:rPr>
            </w:pPr>
            <w:del w:id="2012" w:author="Master Repository Process" w:date="2021-08-01T16:45:00Z">
              <w:r>
                <w:rPr>
                  <w:sz w:val="20"/>
                </w:rPr>
                <w:tab/>
                <w:delText>If yes, state the name(s) and address(es) of the person(s)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013" w:author="Master Repository Process" w:date="2021-08-01T16:45:00Z"/>
        </w:trPr>
        <w:tc>
          <w:tcPr>
            <w:tcW w:w="993" w:type="dxa"/>
            <w:gridSpan w:val="2"/>
            <w:tcBorders>
              <w:top w:val="nil"/>
              <w:left w:val="nil"/>
              <w:bottom w:val="nil"/>
              <w:right w:val="nil"/>
            </w:tcBorders>
          </w:tcPr>
          <w:p>
            <w:pPr>
              <w:pStyle w:val="yTable"/>
              <w:spacing w:before="80"/>
              <w:rPr>
                <w:del w:id="2014" w:author="Master Repository Process" w:date="2021-08-01T16:45:00Z"/>
                <w:bCs/>
                <w:sz w:val="20"/>
              </w:rPr>
            </w:pPr>
          </w:p>
        </w:tc>
        <w:tc>
          <w:tcPr>
            <w:tcW w:w="6096" w:type="dxa"/>
            <w:gridSpan w:val="9"/>
            <w:tcBorders>
              <w:top w:val="nil"/>
              <w:left w:val="nil"/>
              <w:bottom w:val="single" w:sz="4" w:space="0" w:color="auto"/>
              <w:right w:val="nil"/>
            </w:tcBorders>
          </w:tcPr>
          <w:p>
            <w:pPr>
              <w:pStyle w:val="yTable"/>
              <w:spacing w:before="80"/>
              <w:rPr>
                <w:del w:id="2015"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016" w:author="Master Repository Process" w:date="2021-08-01T16:45:00Z"/>
        </w:trPr>
        <w:tc>
          <w:tcPr>
            <w:tcW w:w="993" w:type="dxa"/>
            <w:gridSpan w:val="2"/>
            <w:tcBorders>
              <w:top w:val="nil"/>
              <w:left w:val="nil"/>
              <w:bottom w:val="nil"/>
              <w:right w:val="nil"/>
            </w:tcBorders>
          </w:tcPr>
          <w:p>
            <w:pPr>
              <w:pStyle w:val="yTable"/>
              <w:spacing w:before="80"/>
              <w:rPr>
                <w:del w:id="2017" w:author="Master Repository Process" w:date="2021-08-01T16:45:00Z"/>
                <w:bCs/>
                <w:sz w:val="20"/>
              </w:rPr>
            </w:pPr>
          </w:p>
        </w:tc>
        <w:tc>
          <w:tcPr>
            <w:tcW w:w="6096" w:type="dxa"/>
            <w:gridSpan w:val="9"/>
            <w:tcBorders>
              <w:top w:val="nil"/>
              <w:left w:val="nil"/>
              <w:bottom w:val="single" w:sz="4" w:space="0" w:color="auto"/>
              <w:right w:val="nil"/>
            </w:tcBorders>
          </w:tcPr>
          <w:p>
            <w:pPr>
              <w:pStyle w:val="yTable"/>
              <w:spacing w:before="80"/>
              <w:rPr>
                <w:del w:id="2018"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019" w:author="Master Repository Process" w:date="2021-08-01T16:45:00Z"/>
        </w:trPr>
        <w:tc>
          <w:tcPr>
            <w:tcW w:w="7089" w:type="dxa"/>
            <w:gridSpan w:val="11"/>
            <w:tcBorders>
              <w:top w:val="nil"/>
              <w:left w:val="nil"/>
              <w:bottom w:val="nil"/>
              <w:right w:val="nil"/>
            </w:tcBorders>
          </w:tcPr>
          <w:p>
            <w:pPr>
              <w:pStyle w:val="yTable"/>
              <w:spacing w:before="80"/>
              <w:rPr>
                <w:del w:id="2020" w:author="Master Repository Process" w:date="2021-08-01T16:45:00Z"/>
                <w:b/>
                <w:sz w:val="20"/>
              </w:rPr>
            </w:pPr>
            <w:del w:id="2021" w:author="Master Repository Process" w:date="2021-08-01T16:45:00Z">
              <w:r>
                <w:rPr>
                  <w:b/>
                  <w:sz w:val="20"/>
                </w:rPr>
                <w:delText>Reasons for application in relation to this firearm</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022" w:author="Master Repository Process" w:date="2021-08-01T16:45:00Z"/>
        </w:trPr>
        <w:tc>
          <w:tcPr>
            <w:tcW w:w="7089" w:type="dxa"/>
            <w:gridSpan w:val="11"/>
            <w:tcBorders>
              <w:top w:val="nil"/>
              <w:left w:val="nil"/>
              <w:bottom w:val="nil"/>
              <w:right w:val="nil"/>
            </w:tcBorders>
          </w:tcPr>
          <w:p>
            <w:pPr>
              <w:pStyle w:val="yTable"/>
              <w:tabs>
                <w:tab w:val="left" w:pos="228"/>
                <w:tab w:val="left" w:pos="5614"/>
              </w:tabs>
              <w:spacing w:before="80"/>
              <w:ind w:left="228" w:hanging="228"/>
              <w:rPr>
                <w:del w:id="2023" w:author="Master Repository Process" w:date="2021-08-01T16:45:00Z"/>
                <w:bCs/>
                <w:sz w:val="20"/>
              </w:rPr>
            </w:pPr>
            <w:del w:id="2024" w:author="Master Repository Process" w:date="2021-08-01T16:45:00Z">
              <w:r>
                <w:rPr>
                  <w:bCs/>
                  <w:sz w:val="20"/>
                </w:rPr>
                <w:delText>State applicant’s reasons for applying for a licence for this particular firearm.</w:delText>
              </w:r>
              <w:r>
                <w:rPr>
                  <w:sz w:val="20"/>
                  <w:vertAlign w:val="superscript"/>
                </w:rPr>
                <w:delText>7</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025" w:author="Master Repository Process" w:date="2021-08-01T16:45:00Z"/>
        </w:trPr>
        <w:tc>
          <w:tcPr>
            <w:tcW w:w="7089" w:type="dxa"/>
            <w:gridSpan w:val="11"/>
            <w:tcBorders>
              <w:top w:val="nil"/>
              <w:left w:val="nil"/>
              <w:bottom w:val="single" w:sz="4" w:space="0" w:color="auto"/>
              <w:right w:val="nil"/>
            </w:tcBorders>
          </w:tcPr>
          <w:p>
            <w:pPr>
              <w:pStyle w:val="yTable"/>
              <w:spacing w:before="80"/>
              <w:rPr>
                <w:del w:id="2026"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027" w:author="Master Repository Process" w:date="2021-08-01T16:45:00Z"/>
        </w:trPr>
        <w:tc>
          <w:tcPr>
            <w:tcW w:w="7089" w:type="dxa"/>
            <w:gridSpan w:val="11"/>
            <w:tcBorders>
              <w:top w:val="single" w:sz="4" w:space="0" w:color="auto"/>
              <w:left w:val="nil"/>
              <w:bottom w:val="single" w:sz="4" w:space="0" w:color="auto"/>
              <w:right w:val="nil"/>
            </w:tcBorders>
          </w:tcPr>
          <w:p>
            <w:pPr>
              <w:pStyle w:val="yTable"/>
              <w:spacing w:before="80"/>
              <w:rPr>
                <w:del w:id="2028"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029" w:author="Master Repository Process" w:date="2021-08-01T16:45:00Z"/>
        </w:trPr>
        <w:tc>
          <w:tcPr>
            <w:tcW w:w="7089" w:type="dxa"/>
            <w:gridSpan w:val="11"/>
            <w:tcBorders>
              <w:top w:val="single" w:sz="4" w:space="0" w:color="auto"/>
              <w:left w:val="nil"/>
              <w:bottom w:val="single" w:sz="4" w:space="0" w:color="auto"/>
              <w:right w:val="nil"/>
            </w:tcBorders>
          </w:tcPr>
          <w:p>
            <w:pPr>
              <w:pStyle w:val="yTable"/>
              <w:spacing w:before="80"/>
              <w:rPr>
                <w:del w:id="2030" w:author="Master Repository Process" w:date="2021-08-01T16:45:00Z"/>
                <w:bCs/>
                <w:sz w:val="20"/>
              </w:rPr>
            </w:pPr>
          </w:p>
        </w:tc>
      </w:tr>
    </w:tbl>
    <w:p>
      <w:pPr>
        <w:pStyle w:val="yNumberedItem"/>
        <w:rPr>
          <w:del w:id="2031" w:author="Master Repository Process" w:date="2021-08-01T16:45:00Z"/>
        </w:rPr>
      </w:pPr>
      <w:del w:id="2032" w:author="Master Repository Process" w:date="2021-08-01T16:45:00Z">
        <w:r>
          <w:delText>Notes to Form 3 —</w:delText>
        </w:r>
      </w:del>
    </w:p>
    <w:p>
      <w:pPr>
        <w:pStyle w:val="yNumberedItem"/>
        <w:rPr>
          <w:del w:id="2033" w:author="Master Repository Process" w:date="2021-08-01T16:45:00Z"/>
        </w:rPr>
      </w:pPr>
      <w:del w:id="2034" w:author="Master Repository Process" w:date="2021-08-01T16:45:00Z">
        <w:r>
          <w:delText>1.</w:delText>
        </w:r>
        <w:r>
          <w:tab/>
          <w:delText>If there is not enough space for any details required, put the details on a separate piece of paper and attach it to this form.</w:delText>
        </w:r>
      </w:del>
    </w:p>
    <w:p>
      <w:pPr>
        <w:pStyle w:val="yNumberedItem"/>
        <w:rPr>
          <w:del w:id="2035" w:author="Master Repository Process" w:date="2021-08-01T16:45:00Z"/>
        </w:rPr>
      </w:pPr>
      <w:del w:id="2036" w:author="Master Repository Process" w:date="2021-08-01T16:45:00Z">
        <w:r>
          <w:delText>2.</w:delText>
        </w:r>
        <w:r>
          <w:tab/>
          <w:delText>State the person’s position with the applicant.</w:delText>
        </w:r>
      </w:del>
    </w:p>
    <w:p>
      <w:pPr>
        <w:pStyle w:val="yNumberedItem"/>
        <w:rPr>
          <w:del w:id="2037" w:author="Master Repository Process" w:date="2021-08-01T16:45:00Z"/>
        </w:rPr>
      </w:pPr>
      <w:del w:id="2038" w:author="Master Repository Process" w:date="2021-08-01T16:45:00Z">
        <w:r>
          <w:delText>3.</w:delText>
        </w:r>
        <w:r>
          <w:tab/>
          <w:delText>Do not complete this if you have been at your current home address for more than 2 years.</w:delText>
        </w:r>
      </w:del>
    </w:p>
    <w:p>
      <w:pPr>
        <w:pStyle w:val="yNumberedItem"/>
        <w:rPr>
          <w:del w:id="2039" w:author="Master Repository Process" w:date="2021-08-01T16:45:00Z"/>
        </w:rPr>
      </w:pPr>
      <w:del w:id="2040" w:author="Master Repository Process" w:date="2021-08-01T16:45:00Z">
        <w:r>
          <w:delText>4.</w:delText>
        </w:r>
        <w:r>
          <w:tab/>
          <w:delText>State the details required for each director if the applicant is a body corporate, each partner if the applicant is a partnership, or each person having the control and management of the applicant in any other case.</w:delText>
        </w:r>
      </w:del>
    </w:p>
    <w:p>
      <w:pPr>
        <w:pStyle w:val="yNumberedItem"/>
        <w:rPr>
          <w:del w:id="2041" w:author="Master Repository Process" w:date="2021-08-01T16:45:00Z"/>
        </w:rPr>
      </w:pPr>
      <w:del w:id="2042" w:author="Master Repository Process" w:date="2021-08-01T16:45:00Z">
        <w:r>
          <w:delText>5.</w:delText>
        </w:r>
        <w:r>
          <w:tab/>
          <w:delText>If a licence is wanted for 2 or more firearms, fill out a Part B for each firearm and attach it to Part A.</w:delText>
        </w:r>
      </w:del>
    </w:p>
    <w:p>
      <w:pPr>
        <w:pStyle w:val="yNumberedItem"/>
        <w:keepNext/>
        <w:rPr>
          <w:del w:id="2043" w:author="Master Repository Process" w:date="2021-08-01T16:45:00Z"/>
        </w:rPr>
      </w:pPr>
      <w:del w:id="2044" w:author="Master Repository Process" w:date="2021-08-01T16:45:00Z">
        <w:r>
          <w:delText>6.</w:delText>
        </w:r>
        <w:r>
          <w:tab/>
          <w:delText>Firearm type: e.g. rifle, shotgun, handgun.</w:delText>
        </w:r>
      </w:del>
    </w:p>
    <w:p>
      <w:pPr>
        <w:pStyle w:val="yNumberedItem"/>
        <w:keepNext/>
        <w:rPr>
          <w:del w:id="2045" w:author="Master Repository Process" w:date="2021-08-01T16:45:00Z"/>
        </w:rPr>
      </w:pPr>
      <w:del w:id="2046" w:author="Master Repository Process" w:date="2021-08-01T16:45:00Z">
        <w:r>
          <w:tab/>
          <w:delText>Action type: e.g. revolving chamber, bolt action.</w:delText>
        </w:r>
      </w:del>
    </w:p>
    <w:p>
      <w:pPr>
        <w:pStyle w:val="yNumberedItem"/>
        <w:keepNext/>
        <w:rPr>
          <w:del w:id="2047" w:author="Master Repository Process" w:date="2021-08-01T16:45:00Z"/>
        </w:rPr>
      </w:pPr>
      <w:del w:id="2048" w:author="Master Repository Process" w:date="2021-08-01T16:45:00Z">
        <w:r>
          <w:tab/>
          <w:delText>Loading method: e.g. single</w:delText>
        </w:r>
        <w:r>
          <w:noBreakHyphen/>
          <w:delText>shot, repeater.</w:delText>
        </w:r>
      </w:del>
    </w:p>
    <w:p>
      <w:pPr>
        <w:pStyle w:val="yNumberedItem"/>
        <w:rPr>
          <w:del w:id="2049" w:author="Master Repository Process" w:date="2021-08-01T16:45:00Z"/>
        </w:rPr>
      </w:pPr>
      <w:del w:id="2050" w:author="Master Repository Process" w:date="2021-08-01T16:45:00Z">
        <w:r>
          <w:tab/>
          <w:delText>Ammunition type: e.g. rim</w:delText>
        </w:r>
        <w:r>
          <w:noBreakHyphen/>
          <w:delText>fire, air/gas pellet.</w:delText>
        </w:r>
      </w:del>
    </w:p>
    <w:p>
      <w:pPr>
        <w:pStyle w:val="yNumberedItem"/>
        <w:rPr>
          <w:del w:id="2051" w:author="Master Repository Process" w:date="2021-08-01T16:45:00Z"/>
        </w:rPr>
      </w:pPr>
      <w:del w:id="2052" w:author="Master Repository Process" w:date="2021-08-01T16:45:00Z">
        <w:r>
          <w:tab/>
          <w:delText>Barrel configuration: e.g. single, double.</w:delText>
        </w:r>
      </w:del>
    </w:p>
    <w:p>
      <w:pPr>
        <w:pStyle w:val="yNumberedItem"/>
        <w:rPr>
          <w:del w:id="2053" w:author="Master Repository Process" w:date="2021-08-01T16:45:00Z"/>
        </w:rPr>
      </w:pPr>
      <w:del w:id="2054" w:author="Master Repository Process" w:date="2021-08-01T16:45:00Z">
        <w:r>
          <w:tab/>
          <w:delText>Magazine capacity: e.g. category C1.</w:delText>
        </w:r>
      </w:del>
    </w:p>
    <w:p>
      <w:pPr>
        <w:pStyle w:val="yNumberedItem"/>
        <w:rPr>
          <w:del w:id="2055" w:author="Master Repository Process" w:date="2021-08-01T16:45:00Z"/>
        </w:rPr>
      </w:pPr>
      <w:del w:id="2056" w:author="Master Repository Process" w:date="2021-08-01T16:45:00Z">
        <w:r>
          <w:delText>7.</w:delText>
        </w:r>
        <w:r>
          <w:tab/>
          <w:delText xml:space="preserve">See </w:delText>
        </w:r>
        <w:r>
          <w:rPr>
            <w:i/>
          </w:rPr>
          <w:delText>Firearms Act 1973</w:delText>
        </w:r>
        <w:r>
          <w:delText xml:space="preserve"> s. 11A.</w:delText>
        </w:r>
      </w:del>
    </w:p>
    <w:p>
      <w:pPr>
        <w:pStyle w:val="yFootnotesection"/>
      </w:pPr>
      <w:r>
        <w:tab/>
        <w:t xml:space="preserve">[Form 3 inserted in Gazette </w:t>
      </w:r>
      <w:del w:id="2057" w:author="Master Repository Process" w:date="2021-08-01T16:45:00Z">
        <w:r>
          <w:delText>16</w:delText>
        </w:r>
      </w:del>
      <w:ins w:id="2058" w:author="Master Repository Process" w:date="2021-08-01T16:45:00Z">
        <w:r>
          <w:t>6</w:t>
        </w:r>
      </w:ins>
      <w:r>
        <w:t> Nov </w:t>
      </w:r>
      <w:del w:id="2059" w:author="Master Repository Process" w:date="2021-08-01T16:45:00Z">
        <w:r>
          <w:delText>2007</w:delText>
        </w:r>
      </w:del>
      <w:ins w:id="2060" w:author="Master Repository Process" w:date="2021-08-01T16:45:00Z">
        <w:r>
          <w:t>2009</w:t>
        </w:r>
      </w:ins>
      <w:r>
        <w:t xml:space="preserve"> p. </w:t>
      </w:r>
      <w:del w:id="2061" w:author="Master Repository Process" w:date="2021-08-01T16:45:00Z">
        <w:r>
          <w:delText>5740</w:delText>
        </w:r>
        <w:r>
          <w:noBreakHyphen/>
          <w:delText>3</w:delText>
        </w:r>
      </w:del>
      <w:ins w:id="2062" w:author="Master Repository Process" w:date="2021-08-01T16:45:00Z">
        <w:r>
          <w:t>4439-41</w:t>
        </w:r>
      </w:ins>
      <w:r>
        <w:t>.]</w:t>
      </w:r>
    </w:p>
    <w:p>
      <w:pPr>
        <w:pStyle w:val="yHeading5"/>
        <w:spacing w:after="60"/>
        <w:rPr>
          <w:del w:id="2063" w:author="Master Repository Process" w:date="2021-08-01T16:45:00Z"/>
        </w:rPr>
      </w:pPr>
      <w:bookmarkStart w:id="2064" w:name="_Toc235591603"/>
      <w:del w:id="2065" w:author="Master Repository Process" w:date="2021-08-01T16:45:00Z">
        <w:r>
          <w:delText>4.</w:delText>
        </w:r>
        <w:r>
          <w:rPr>
            <w:b w:val="0"/>
          </w:rPr>
          <w:tab/>
        </w:r>
        <w:r>
          <w:rPr>
            <w:bCs/>
            <w:iCs/>
          </w:rPr>
          <w:delText xml:space="preserve">Application for dealer’s, repairer’s, manufacturer’s or shooting gallery </w:delText>
        </w:r>
        <w:r>
          <w:rPr>
            <w:bCs/>
          </w:rPr>
          <w:delText>licence</w:delText>
        </w:r>
        <w:bookmarkEnd w:id="2064"/>
      </w:del>
    </w:p>
    <w:tbl>
      <w:tblPr>
        <w:tblW w:w="0" w:type="auto"/>
        <w:tblInd w:w="108" w:type="dxa"/>
        <w:tblLayout w:type="fixed"/>
        <w:tblLook w:val="0000" w:firstRow="0" w:lastRow="0" w:firstColumn="0" w:lastColumn="0" w:noHBand="0" w:noVBand="0"/>
      </w:tblPr>
      <w:tblGrid>
        <w:gridCol w:w="480"/>
        <w:gridCol w:w="840"/>
        <w:gridCol w:w="120"/>
        <w:gridCol w:w="120"/>
        <w:gridCol w:w="120"/>
        <w:gridCol w:w="305"/>
        <w:gridCol w:w="175"/>
        <w:gridCol w:w="37"/>
        <w:gridCol w:w="563"/>
        <w:gridCol w:w="600"/>
        <w:gridCol w:w="42"/>
        <w:gridCol w:w="142"/>
        <w:gridCol w:w="176"/>
        <w:gridCol w:w="108"/>
        <w:gridCol w:w="132"/>
        <w:gridCol w:w="151"/>
        <w:gridCol w:w="567"/>
        <w:gridCol w:w="242"/>
        <w:gridCol w:w="42"/>
        <w:gridCol w:w="78"/>
        <w:gridCol w:w="120"/>
        <w:gridCol w:w="85"/>
        <w:gridCol w:w="284"/>
        <w:gridCol w:w="231"/>
        <w:gridCol w:w="52"/>
        <w:gridCol w:w="1277"/>
      </w:tblGrid>
      <w:tr>
        <w:trPr>
          <w:cantSplit/>
          <w:del w:id="2066" w:author="Master Repository Process" w:date="2021-08-01T16:45:00Z"/>
        </w:trPr>
        <w:tc>
          <w:tcPr>
            <w:tcW w:w="7089" w:type="dxa"/>
            <w:gridSpan w:val="26"/>
            <w:tcBorders>
              <w:top w:val="single" w:sz="4" w:space="0" w:color="auto"/>
            </w:tcBorders>
          </w:tcPr>
          <w:p>
            <w:pPr>
              <w:pStyle w:val="yTable"/>
              <w:keepNext/>
              <w:keepLines/>
              <w:spacing w:before="80"/>
              <w:jc w:val="center"/>
              <w:rPr>
                <w:del w:id="2067" w:author="Master Repository Process" w:date="2021-08-01T16:45:00Z"/>
                <w:sz w:val="20"/>
              </w:rPr>
            </w:pPr>
            <w:del w:id="2068" w:author="Master Repository Process" w:date="2021-08-01T16:45:00Z">
              <w:r>
                <w:rPr>
                  <w:sz w:val="20"/>
                </w:rPr>
                <w:delText>FORM 4</w:delText>
              </w:r>
            </w:del>
          </w:p>
          <w:p>
            <w:pPr>
              <w:pStyle w:val="yTable"/>
              <w:keepNext/>
              <w:keepLines/>
              <w:spacing w:before="80"/>
              <w:jc w:val="center"/>
              <w:rPr>
                <w:del w:id="2069" w:author="Master Repository Process" w:date="2021-08-01T16:45:00Z"/>
                <w:sz w:val="20"/>
              </w:rPr>
            </w:pPr>
            <w:del w:id="2070" w:author="Master Repository Process" w:date="2021-08-01T16:45:00Z">
              <w:r>
                <w:rPr>
                  <w:sz w:val="20"/>
                </w:rPr>
                <w:delText>Western Australia</w:delText>
              </w:r>
            </w:del>
          </w:p>
          <w:p>
            <w:pPr>
              <w:pStyle w:val="yTable"/>
              <w:keepNext/>
              <w:keepLines/>
              <w:spacing w:before="80"/>
              <w:jc w:val="center"/>
              <w:rPr>
                <w:del w:id="2071" w:author="Master Repository Process" w:date="2021-08-01T16:45:00Z"/>
                <w:i/>
                <w:iCs/>
                <w:sz w:val="20"/>
              </w:rPr>
            </w:pPr>
            <w:del w:id="2072" w:author="Master Repository Process" w:date="2021-08-01T16:45:00Z">
              <w:r>
                <w:rPr>
                  <w:i/>
                  <w:iCs/>
                  <w:sz w:val="20"/>
                </w:rPr>
                <w:delText>Firearms Act 1973</w:delText>
              </w:r>
            </w:del>
          </w:p>
          <w:p>
            <w:pPr>
              <w:pStyle w:val="yTable"/>
              <w:keepNext/>
              <w:keepLines/>
              <w:spacing w:before="80"/>
              <w:jc w:val="center"/>
              <w:rPr>
                <w:del w:id="2073" w:author="Master Repository Process" w:date="2021-08-01T16:45:00Z"/>
              </w:rPr>
            </w:pPr>
            <w:del w:id="2074" w:author="Master Repository Process" w:date="2021-08-01T16:45:00Z">
              <w:r>
                <w:rPr>
                  <w:b/>
                  <w:bCs/>
                  <w:sz w:val="20"/>
                </w:rPr>
                <w:delText xml:space="preserve">Application for — </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075" w:author="Master Repository Process" w:date="2021-08-01T16:45:00Z"/>
        </w:trPr>
        <w:tc>
          <w:tcPr>
            <w:tcW w:w="1985" w:type="dxa"/>
            <w:gridSpan w:val="6"/>
            <w:tcBorders>
              <w:top w:val="nil"/>
              <w:left w:val="nil"/>
              <w:bottom w:val="nil"/>
              <w:right w:val="nil"/>
            </w:tcBorders>
          </w:tcPr>
          <w:p>
            <w:pPr>
              <w:pStyle w:val="yTable"/>
              <w:keepNext/>
              <w:keepLines/>
              <w:numPr>
                <w:ilvl w:val="0"/>
                <w:numId w:val="16"/>
              </w:numPr>
              <w:tabs>
                <w:tab w:val="clear" w:pos="720"/>
              </w:tabs>
              <w:spacing w:before="80"/>
              <w:ind w:left="337" w:hanging="240"/>
              <w:rPr>
                <w:del w:id="2076" w:author="Master Repository Process" w:date="2021-08-01T16:45:00Z"/>
                <w:b/>
                <w:sz w:val="20"/>
              </w:rPr>
            </w:pPr>
            <w:del w:id="2077" w:author="Master Repository Process" w:date="2021-08-01T16:45:00Z">
              <w:r>
                <w:rPr>
                  <w:b/>
                  <w:sz w:val="20"/>
                </w:rPr>
                <w:delText>Dealer’s licence</w:delText>
              </w:r>
            </w:del>
          </w:p>
        </w:tc>
        <w:tc>
          <w:tcPr>
            <w:tcW w:w="1417" w:type="dxa"/>
            <w:gridSpan w:val="5"/>
            <w:tcBorders>
              <w:top w:val="nil"/>
              <w:left w:val="nil"/>
              <w:bottom w:val="nil"/>
              <w:right w:val="nil"/>
            </w:tcBorders>
          </w:tcPr>
          <w:p>
            <w:pPr>
              <w:pStyle w:val="yTable"/>
              <w:keepNext/>
              <w:keepLines/>
              <w:numPr>
                <w:ilvl w:val="0"/>
                <w:numId w:val="16"/>
              </w:numPr>
              <w:tabs>
                <w:tab w:val="clear" w:pos="720"/>
              </w:tabs>
              <w:spacing w:before="80"/>
              <w:ind w:left="359" w:hanging="240"/>
              <w:rPr>
                <w:del w:id="2078" w:author="Master Repository Process" w:date="2021-08-01T16:45:00Z"/>
                <w:b/>
                <w:sz w:val="20"/>
              </w:rPr>
            </w:pPr>
            <w:del w:id="2079" w:author="Master Repository Process" w:date="2021-08-01T16:45:00Z">
              <w:r>
                <w:rPr>
                  <w:b/>
                  <w:sz w:val="20"/>
                </w:rPr>
                <w:delText>Repairer’s licence</w:delText>
              </w:r>
            </w:del>
          </w:p>
        </w:tc>
        <w:tc>
          <w:tcPr>
            <w:tcW w:w="1843" w:type="dxa"/>
            <w:gridSpan w:val="11"/>
            <w:tcBorders>
              <w:top w:val="nil"/>
              <w:left w:val="nil"/>
              <w:bottom w:val="nil"/>
              <w:right w:val="nil"/>
            </w:tcBorders>
          </w:tcPr>
          <w:p>
            <w:pPr>
              <w:pStyle w:val="yTable"/>
              <w:keepNext/>
              <w:keepLines/>
              <w:numPr>
                <w:ilvl w:val="0"/>
                <w:numId w:val="16"/>
              </w:numPr>
              <w:tabs>
                <w:tab w:val="clear" w:pos="720"/>
              </w:tabs>
              <w:spacing w:before="80"/>
              <w:ind w:left="262" w:hanging="240"/>
              <w:rPr>
                <w:del w:id="2080" w:author="Master Repository Process" w:date="2021-08-01T16:45:00Z"/>
                <w:b/>
                <w:sz w:val="20"/>
              </w:rPr>
            </w:pPr>
            <w:del w:id="2081" w:author="Master Repository Process" w:date="2021-08-01T16:45:00Z">
              <w:r>
                <w:rPr>
                  <w:b/>
                  <w:sz w:val="20"/>
                </w:rPr>
                <w:delText>Manufacturer’s licence</w:delText>
              </w:r>
            </w:del>
          </w:p>
        </w:tc>
        <w:tc>
          <w:tcPr>
            <w:tcW w:w="1844" w:type="dxa"/>
            <w:gridSpan w:val="4"/>
            <w:tcBorders>
              <w:top w:val="nil"/>
              <w:left w:val="nil"/>
              <w:bottom w:val="nil"/>
              <w:right w:val="nil"/>
            </w:tcBorders>
          </w:tcPr>
          <w:p>
            <w:pPr>
              <w:pStyle w:val="yTable"/>
              <w:keepNext/>
              <w:keepLines/>
              <w:numPr>
                <w:ilvl w:val="0"/>
                <w:numId w:val="16"/>
              </w:numPr>
              <w:tabs>
                <w:tab w:val="clear" w:pos="720"/>
              </w:tabs>
              <w:spacing w:before="80"/>
              <w:ind w:left="339" w:hanging="240"/>
              <w:rPr>
                <w:del w:id="2082" w:author="Master Repository Process" w:date="2021-08-01T16:45:00Z"/>
                <w:b/>
                <w:sz w:val="20"/>
              </w:rPr>
            </w:pPr>
            <w:del w:id="2083" w:author="Master Repository Process" w:date="2021-08-01T16:45:00Z">
              <w:r>
                <w:rPr>
                  <w:b/>
                  <w:sz w:val="20"/>
                </w:rPr>
                <w:delText>Shooting gallery licence</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084" w:author="Master Repository Process" w:date="2021-08-01T16:45:00Z"/>
        </w:trPr>
        <w:tc>
          <w:tcPr>
            <w:tcW w:w="7089" w:type="dxa"/>
            <w:gridSpan w:val="26"/>
            <w:tcBorders>
              <w:top w:val="nil"/>
              <w:left w:val="nil"/>
              <w:bottom w:val="nil"/>
              <w:right w:val="nil"/>
            </w:tcBorders>
          </w:tcPr>
          <w:p>
            <w:pPr>
              <w:pStyle w:val="yTable"/>
              <w:keepNext/>
              <w:keepLines/>
              <w:spacing w:before="80"/>
              <w:jc w:val="center"/>
              <w:rPr>
                <w:del w:id="2085" w:author="Master Repository Process" w:date="2021-08-01T16:45:00Z"/>
                <w:bCs/>
                <w:sz w:val="20"/>
              </w:rPr>
            </w:pPr>
            <w:del w:id="2086" w:author="Master Repository Process" w:date="2021-08-01T16:45:00Z">
              <w:r>
                <w:rPr>
                  <w:bCs/>
                  <w:sz w:val="20"/>
                </w:rPr>
                <w:delText>(Please tick relevant box)</w:delText>
              </w:r>
            </w:del>
          </w:p>
          <w:p>
            <w:pPr>
              <w:pStyle w:val="yTable"/>
              <w:keepNext/>
              <w:keepLines/>
              <w:spacing w:before="80"/>
              <w:rPr>
                <w:del w:id="2087" w:author="Master Repository Process" w:date="2021-08-01T16:45:00Z"/>
                <w:b/>
                <w:bCs/>
                <w:sz w:val="20"/>
              </w:rPr>
            </w:pPr>
            <w:del w:id="2088" w:author="Master Repository Process" w:date="2021-08-01T16:45:00Z">
              <w:r>
                <w:rPr>
                  <w:b/>
                  <w:sz w:val="20"/>
                </w:rPr>
                <w:delText xml:space="preserve">Attachments </w:delText>
              </w:r>
              <w:r>
                <w:rPr>
                  <w:bCs/>
                  <w:sz w:val="20"/>
                </w:rPr>
                <w:delText>(please circle “yes” or “no”)</w:delText>
              </w:r>
            </w:del>
          </w:p>
          <w:p>
            <w:pPr>
              <w:pStyle w:val="yTable"/>
              <w:keepNext/>
              <w:keepLines/>
              <w:tabs>
                <w:tab w:val="left" w:pos="5562"/>
              </w:tabs>
              <w:spacing w:before="80"/>
              <w:rPr>
                <w:del w:id="2089" w:author="Master Repository Process" w:date="2021-08-01T16:45:00Z"/>
                <w:sz w:val="20"/>
              </w:rPr>
            </w:pPr>
            <w:del w:id="2090" w:author="Master Repository Process" w:date="2021-08-01T16:45:00Z">
              <w:r>
                <w:rPr>
                  <w:sz w:val="20"/>
                </w:rPr>
                <w:delText>Certificate of incorporation.</w:delText>
              </w:r>
              <w:r>
                <w:rPr>
                  <w:sz w:val="20"/>
                </w:rPr>
                <w:tab/>
                <w:delText>Yes/No</w:delText>
              </w:r>
            </w:del>
          </w:p>
          <w:p>
            <w:pPr>
              <w:pStyle w:val="yTable"/>
              <w:keepNext/>
              <w:keepLines/>
              <w:tabs>
                <w:tab w:val="left" w:pos="5562"/>
              </w:tabs>
              <w:spacing w:before="80"/>
              <w:rPr>
                <w:del w:id="2091" w:author="Master Repository Process" w:date="2021-08-01T16:45:00Z"/>
                <w:sz w:val="20"/>
              </w:rPr>
            </w:pPr>
            <w:del w:id="2092" w:author="Master Repository Process" w:date="2021-08-01T16:45:00Z">
              <w:r>
                <w:rPr>
                  <w:bCs/>
                  <w:sz w:val="20"/>
                </w:rPr>
                <w:delText>Certificate of registration of business name.</w:delText>
              </w:r>
              <w:r>
                <w:rPr>
                  <w:sz w:val="20"/>
                </w:rPr>
                <w:tab/>
                <w:delText>Yes/No</w:delText>
              </w:r>
            </w:del>
          </w:p>
          <w:p>
            <w:pPr>
              <w:pStyle w:val="yTable"/>
              <w:keepNext/>
              <w:keepLines/>
              <w:tabs>
                <w:tab w:val="left" w:pos="5562"/>
              </w:tabs>
              <w:spacing w:before="80"/>
              <w:rPr>
                <w:del w:id="2093" w:author="Master Repository Process" w:date="2021-08-01T16:45:00Z"/>
                <w:bCs/>
                <w:sz w:val="20"/>
              </w:rPr>
            </w:pPr>
            <w:del w:id="2094" w:author="Master Repository Process" w:date="2021-08-01T16:45:00Z">
              <w:r>
                <w:rPr>
                  <w:bCs/>
                  <w:sz w:val="20"/>
                </w:rPr>
                <w:delText>Proof of agent’s authorisation by applicant to make this application.</w:delText>
              </w:r>
              <w:r>
                <w:rPr>
                  <w:bCs/>
                  <w:sz w:val="20"/>
                </w:rPr>
                <w:tab/>
              </w:r>
              <w:r>
                <w:rPr>
                  <w:sz w:val="20"/>
                </w:rPr>
                <w:delText>Yes/No</w:delText>
              </w:r>
              <w:r>
                <w:rPr>
                  <w:sz w:val="20"/>
                </w:rPr>
                <w:br/>
              </w:r>
            </w:del>
          </w:p>
        </w:tc>
      </w:tr>
      <w:tr>
        <w:trPr>
          <w:cantSplit/>
          <w:del w:id="2095" w:author="Master Repository Process" w:date="2021-08-01T16:45:00Z"/>
        </w:trPr>
        <w:tc>
          <w:tcPr>
            <w:tcW w:w="7089" w:type="dxa"/>
            <w:gridSpan w:val="26"/>
            <w:tcBorders>
              <w:top w:val="single" w:sz="4" w:space="0" w:color="auto"/>
            </w:tcBorders>
          </w:tcPr>
          <w:p>
            <w:pPr>
              <w:pStyle w:val="yTable"/>
              <w:keepNext/>
              <w:keepLines/>
              <w:spacing w:before="80"/>
              <w:rPr>
                <w:del w:id="2096" w:author="Master Repository Process" w:date="2021-08-01T16:45:00Z"/>
                <w:sz w:val="20"/>
                <w:vertAlign w:val="superscript"/>
              </w:rPr>
            </w:pPr>
            <w:del w:id="2097" w:author="Master Repository Process" w:date="2021-08-01T16:45:00Z">
              <w:r>
                <w:rPr>
                  <w:b/>
                  <w:bCs/>
                  <w:sz w:val="20"/>
                </w:rPr>
                <w:delText>Part A — Body corporate or partnership</w:delText>
              </w:r>
            </w:del>
          </w:p>
          <w:p>
            <w:pPr>
              <w:pStyle w:val="yTable"/>
              <w:keepNext/>
              <w:keepLines/>
              <w:spacing w:before="80"/>
              <w:rPr>
                <w:del w:id="2098" w:author="Master Repository Process" w:date="2021-08-01T16:45:00Z"/>
              </w:rPr>
            </w:pPr>
            <w:del w:id="2099" w:author="Master Repository Process" w:date="2021-08-01T16:45:00Z">
              <w:r>
                <w:rPr>
                  <w:bCs/>
                  <w:sz w:val="20"/>
                </w:rPr>
                <w:delText>If applicant is a body corporate or a partnership, complete this part only.</w:delText>
              </w:r>
              <w:r>
                <w:rPr>
                  <w:sz w:val="20"/>
                  <w:vertAlign w:val="superscript"/>
                </w:rPr>
                <w:delText>1</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00" w:author="Master Repository Process" w:date="2021-08-01T16:45:00Z"/>
        </w:trPr>
        <w:tc>
          <w:tcPr>
            <w:tcW w:w="7089" w:type="dxa"/>
            <w:gridSpan w:val="26"/>
            <w:tcBorders>
              <w:top w:val="nil"/>
              <w:left w:val="nil"/>
              <w:bottom w:val="nil"/>
              <w:right w:val="nil"/>
            </w:tcBorders>
          </w:tcPr>
          <w:p>
            <w:pPr>
              <w:pStyle w:val="yTable"/>
              <w:keepNext/>
              <w:keepLines/>
              <w:spacing w:before="80"/>
              <w:rPr>
                <w:del w:id="2101" w:author="Master Repository Process" w:date="2021-08-01T16:45:00Z"/>
                <w:b/>
                <w:sz w:val="20"/>
              </w:rPr>
            </w:pPr>
            <w:del w:id="2102" w:author="Master Repository Process" w:date="2021-08-01T16:45:00Z">
              <w:r>
                <w:rPr>
                  <w:b/>
                  <w:sz w:val="20"/>
                </w:rPr>
                <w:delText>Application</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03" w:author="Master Repository Process" w:date="2021-08-01T16:45:00Z"/>
        </w:trPr>
        <w:tc>
          <w:tcPr>
            <w:tcW w:w="480" w:type="dxa"/>
            <w:tcBorders>
              <w:top w:val="nil"/>
              <w:left w:val="nil"/>
              <w:bottom w:val="nil"/>
              <w:right w:val="nil"/>
            </w:tcBorders>
          </w:tcPr>
          <w:p>
            <w:pPr>
              <w:pStyle w:val="yTable"/>
              <w:keepNext/>
              <w:keepLines/>
              <w:spacing w:before="80"/>
              <w:rPr>
                <w:del w:id="2104" w:author="Master Repository Process" w:date="2021-08-01T16:45:00Z"/>
                <w:sz w:val="20"/>
              </w:rPr>
            </w:pPr>
            <w:del w:id="2105" w:author="Master Repository Process" w:date="2021-08-01T16:45:00Z">
              <w:r>
                <w:rPr>
                  <w:sz w:val="20"/>
                </w:rPr>
                <w:delText>I</w:delText>
              </w:r>
            </w:del>
          </w:p>
        </w:tc>
        <w:tc>
          <w:tcPr>
            <w:tcW w:w="6609" w:type="dxa"/>
            <w:gridSpan w:val="25"/>
            <w:tcBorders>
              <w:top w:val="nil"/>
              <w:left w:val="nil"/>
              <w:bottom w:val="single" w:sz="4" w:space="0" w:color="auto"/>
              <w:right w:val="nil"/>
            </w:tcBorders>
          </w:tcPr>
          <w:p>
            <w:pPr>
              <w:pStyle w:val="yTable"/>
              <w:keepNext/>
              <w:keepLines/>
              <w:spacing w:before="80"/>
              <w:rPr>
                <w:del w:id="2106"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07" w:author="Master Repository Process" w:date="2021-08-01T16:45:00Z"/>
        </w:trPr>
        <w:tc>
          <w:tcPr>
            <w:tcW w:w="480" w:type="dxa"/>
            <w:tcBorders>
              <w:top w:val="nil"/>
              <w:left w:val="nil"/>
              <w:bottom w:val="nil"/>
              <w:right w:val="nil"/>
            </w:tcBorders>
          </w:tcPr>
          <w:p>
            <w:pPr>
              <w:pStyle w:val="yTable"/>
              <w:keepNext/>
              <w:keepLines/>
              <w:spacing w:before="0"/>
              <w:rPr>
                <w:del w:id="2108" w:author="Master Repository Process" w:date="2021-08-01T16:45:00Z"/>
                <w:sz w:val="16"/>
              </w:rPr>
            </w:pPr>
          </w:p>
        </w:tc>
        <w:tc>
          <w:tcPr>
            <w:tcW w:w="6609" w:type="dxa"/>
            <w:gridSpan w:val="25"/>
            <w:tcBorders>
              <w:top w:val="single" w:sz="4" w:space="0" w:color="auto"/>
              <w:left w:val="nil"/>
              <w:bottom w:val="nil"/>
              <w:right w:val="nil"/>
            </w:tcBorders>
          </w:tcPr>
          <w:p>
            <w:pPr>
              <w:pStyle w:val="yTable"/>
              <w:keepNext/>
              <w:keepLines/>
              <w:spacing w:before="0"/>
              <w:rPr>
                <w:del w:id="2109" w:author="Master Repository Process" w:date="2021-08-01T16:45:00Z"/>
                <w:sz w:val="16"/>
              </w:rPr>
            </w:pPr>
            <w:del w:id="2110" w:author="Master Repository Process" w:date="2021-08-01T16:45:00Z">
              <w:r>
                <w:rPr>
                  <w:sz w:val="16"/>
                </w:rPr>
                <w:delText>(Surname first)</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11" w:author="Master Repository Process" w:date="2021-08-01T16:45:00Z"/>
        </w:trPr>
        <w:tc>
          <w:tcPr>
            <w:tcW w:w="480" w:type="dxa"/>
            <w:tcBorders>
              <w:top w:val="nil"/>
              <w:left w:val="nil"/>
              <w:bottom w:val="nil"/>
              <w:right w:val="nil"/>
            </w:tcBorders>
          </w:tcPr>
          <w:p>
            <w:pPr>
              <w:pStyle w:val="yTable"/>
              <w:keepNext/>
              <w:keepLines/>
              <w:spacing w:before="80"/>
              <w:rPr>
                <w:del w:id="2112" w:author="Master Repository Process" w:date="2021-08-01T16:45:00Z"/>
                <w:sz w:val="20"/>
              </w:rPr>
            </w:pPr>
            <w:del w:id="2113" w:author="Master Repository Process" w:date="2021-08-01T16:45:00Z">
              <w:r>
                <w:rPr>
                  <w:sz w:val="20"/>
                </w:rPr>
                <w:delText>of</w:delText>
              </w:r>
            </w:del>
          </w:p>
        </w:tc>
        <w:tc>
          <w:tcPr>
            <w:tcW w:w="4482" w:type="dxa"/>
            <w:gridSpan w:val="18"/>
            <w:tcBorders>
              <w:top w:val="nil"/>
              <w:left w:val="nil"/>
              <w:bottom w:val="single" w:sz="4" w:space="0" w:color="auto"/>
              <w:right w:val="nil"/>
            </w:tcBorders>
          </w:tcPr>
          <w:p>
            <w:pPr>
              <w:pStyle w:val="yTable"/>
              <w:keepNext/>
              <w:keepLines/>
              <w:spacing w:before="80"/>
              <w:rPr>
                <w:del w:id="2114" w:author="Master Repository Process" w:date="2021-08-01T16:45:00Z"/>
                <w:sz w:val="20"/>
              </w:rPr>
            </w:pPr>
          </w:p>
        </w:tc>
        <w:tc>
          <w:tcPr>
            <w:tcW w:w="850" w:type="dxa"/>
            <w:gridSpan w:val="6"/>
            <w:tcBorders>
              <w:top w:val="nil"/>
              <w:left w:val="nil"/>
              <w:bottom w:val="nil"/>
              <w:right w:val="nil"/>
            </w:tcBorders>
          </w:tcPr>
          <w:p>
            <w:pPr>
              <w:pStyle w:val="yTable"/>
              <w:keepNext/>
              <w:keepLines/>
              <w:spacing w:before="80"/>
              <w:rPr>
                <w:del w:id="2115" w:author="Master Repository Process" w:date="2021-08-01T16:45:00Z"/>
                <w:sz w:val="20"/>
              </w:rPr>
            </w:pPr>
            <w:del w:id="2116" w:author="Master Repository Process" w:date="2021-08-01T16:45:00Z">
              <w:r>
                <w:rPr>
                  <w:sz w:val="20"/>
                </w:rPr>
                <w:delText>Postcode</w:delText>
              </w:r>
            </w:del>
          </w:p>
        </w:tc>
        <w:tc>
          <w:tcPr>
            <w:tcW w:w="1277" w:type="dxa"/>
            <w:tcBorders>
              <w:top w:val="nil"/>
              <w:left w:val="nil"/>
              <w:bottom w:val="single" w:sz="4" w:space="0" w:color="auto"/>
              <w:right w:val="nil"/>
            </w:tcBorders>
          </w:tcPr>
          <w:p>
            <w:pPr>
              <w:pStyle w:val="yTable"/>
              <w:keepNext/>
              <w:keepLines/>
              <w:spacing w:before="80"/>
              <w:rPr>
                <w:del w:id="2117"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18" w:author="Master Repository Process" w:date="2021-08-01T16:45:00Z"/>
        </w:trPr>
        <w:tc>
          <w:tcPr>
            <w:tcW w:w="480" w:type="dxa"/>
            <w:tcBorders>
              <w:top w:val="nil"/>
              <w:left w:val="nil"/>
              <w:bottom w:val="nil"/>
              <w:right w:val="nil"/>
            </w:tcBorders>
          </w:tcPr>
          <w:p>
            <w:pPr>
              <w:pStyle w:val="yTable"/>
              <w:keepNext/>
              <w:keepLines/>
              <w:spacing w:before="0"/>
              <w:rPr>
                <w:del w:id="2119" w:author="Master Repository Process" w:date="2021-08-01T16:45:00Z"/>
                <w:sz w:val="16"/>
              </w:rPr>
            </w:pPr>
          </w:p>
        </w:tc>
        <w:tc>
          <w:tcPr>
            <w:tcW w:w="6609" w:type="dxa"/>
            <w:gridSpan w:val="25"/>
            <w:tcBorders>
              <w:top w:val="nil"/>
              <w:left w:val="nil"/>
              <w:bottom w:val="nil"/>
              <w:right w:val="nil"/>
            </w:tcBorders>
          </w:tcPr>
          <w:p>
            <w:pPr>
              <w:pStyle w:val="yTable"/>
              <w:keepNext/>
              <w:keepLines/>
              <w:spacing w:before="0"/>
              <w:rPr>
                <w:del w:id="2120" w:author="Master Repository Process" w:date="2021-08-01T16:45:00Z"/>
                <w:sz w:val="16"/>
              </w:rPr>
            </w:pPr>
            <w:del w:id="2121" w:author="Master Repository Process" w:date="2021-08-01T16:45:00Z">
              <w:r>
                <w:rPr>
                  <w:sz w:val="16"/>
                </w:rPr>
                <w:delText>(Home address)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22" w:author="Master Repository Process" w:date="2021-08-01T16:45:00Z"/>
        </w:trPr>
        <w:tc>
          <w:tcPr>
            <w:tcW w:w="1320" w:type="dxa"/>
            <w:gridSpan w:val="2"/>
            <w:tcBorders>
              <w:top w:val="nil"/>
              <w:left w:val="nil"/>
              <w:bottom w:val="nil"/>
              <w:right w:val="nil"/>
            </w:tcBorders>
          </w:tcPr>
          <w:p>
            <w:pPr>
              <w:pStyle w:val="yTable"/>
              <w:keepNext/>
              <w:keepLines/>
              <w:spacing w:before="80"/>
              <w:rPr>
                <w:del w:id="2123" w:author="Master Repository Process" w:date="2021-08-01T16:45:00Z"/>
                <w:sz w:val="20"/>
              </w:rPr>
            </w:pPr>
            <w:del w:id="2124" w:author="Master Repository Process" w:date="2021-08-01T16:45:00Z">
              <w:r>
                <w:rPr>
                  <w:sz w:val="20"/>
                </w:rPr>
                <w:delText>Telephones</w:delText>
              </w:r>
            </w:del>
          </w:p>
        </w:tc>
        <w:tc>
          <w:tcPr>
            <w:tcW w:w="840" w:type="dxa"/>
            <w:gridSpan w:val="5"/>
            <w:tcBorders>
              <w:top w:val="nil"/>
              <w:left w:val="nil"/>
              <w:bottom w:val="nil"/>
              <w:right w:val="nil"/>
            </w:tcBorders>
          </w:tcPr>
          <w:p>
            <w:pPr>
              <w:pStyle w:val="yTable"/>
              <w:keepNext/>
              <w:keepLines/>
              <w:spacing w:before="80"/>
              <w:rPr>
                <w:del w:id="2125" w:author="Master Repository Process" w:date="2021-08-01T16:45:00Z"/>
                <w:sz w:val="20"/>
              </w:rPr>
            </w:pPr>
            <w:del w:id="2126" w:author="Master Repository Process" w:date="2021-08-01T16:45:00Z">
              <w:r>
                <w:rPr>
                  <w:sz w:val="20"/>
                </w:rPr>
                <w:delText>Home</w:delText>
              </w:r>
            </w:del>
          </w:p>
        </w:tc>
        <w:tc>
          <w:tcPr>
            <w:tcW w:w="1200" w:type="dxa"/>
            <w:gridSpan w:val="3"/>
            <w:tcBorders>
              <w:top w:val="nil"/>
              <w:left w:val="nil"/>
              <w:bottom w:val="single" w:sz="4" w:space="0" w:color="auto"/>
              <w:right w:val="nil"/>
            </w:tcBorders>
          </w:tcPr>
          <w:p>
            <w:pPr>
              <w:pStyle w:val="yTable"/>
              <w:keepNext/>
              <w:keepLines/>
              <w:spacing w:before="80"/>
              <w:rPr>
                <w:del w:id="2127" w:author="Master Repository Process" w:date="2021-08-01T16:45:00Z"/>
                <w:sz w:val="20"/>
              </w:rPr>
            </w:pPr>
          </w:p>
        </w:tc>
        <w:tc>
          <w:tcPr>
            <w:tcW w:w="600" w:type="dxa"/>
            <w:gridSpan w:val="5"/>
            <w:tcBorders>
              <w:top w:val="nil"/>
              <w:left w:val="nil"/>
              <w:bottom w:val="nil"/>
              <w:right w:val="nil"/>
            </w:tcBorders>
          </w:tcPr>
          <w:p>
            <w:pPr>
              <w:pStyle w:val="yTable"/>
              <w:keepNext/>
              <w:keepLines/>
              <w:spacing w:before="80"/>
              <w:rPr>
                <w:del w:id="2128" w:author="Master Repository Process" w:date="2021-08-01T16:45:00Z"/>
                <w:sz w:val="20"/>
              </w:rPr>
            </w:pPr>
            <w:del w:id="2129" w:author="Master Repository Process" w:date="2021-08-01T16:45:00Z">
              <w:r>
                <w:rPr>
                  <w:sz w:val="20"/>
                </w:rPr>
                <w:delText>Work</w:delText>
              </w:r>
            </w:del>
          </w:p>
        </w:tc>
        <w:tc>
          <w:tcPr>
            <w:tcW w:w="960" w:type="dxa"/>
            <w:gridSpan w:val="3"/>
            <w:tcBorders>
              <w:top w:val="nil"/>
              <w:left w:val="nil"/>
              <w:bottom w:val="single" w:sz="4" w:space="0" w:color="auto"/>
              <w:right w:val="nil"/>
            </w:tcBorders>
          </w:tcPr>
          <w:p>
            <w:pPr>
              <w:pStyle w:val="yTable"/>
              <w:keepNext/>
              <w:keepLines/>
              <w:spacing w:before="80"/>
              <w:rPr>
                <w:del w:id="2130" w:author="Master Repository Process" w:date="2021-08-01T16:45:00Z"/>
                <w:sz w:val="20"/>
              </w:rPr>
            </w:pPr>
          </w:p>
        </w:tc>
        <w:tc>
          <w:tcPr>
            <w:tcW w:w="892" w:type="dxa"/>
            <w:gridSpan w:val="7"/>
            <w:tcBorders>
              <w:top w:val="nil"/>
              <w:left w:val="nil"/>
              <w:bottom w:val="nil"/>
              <w:right w:val="nil"/>
            </w:tcBorders>
          </w:tcPr>
          <w:p>
            <w:pPr>
              <w:pStyle w:val="yTable"/>
              <w:keepNext/>
              <w:keepLines/>
              <w:spacing w:before="80"/>
              <w:rPr>
                <w:del w:id="2131" w:author="Master Repository Process" w:date="2021-08-01T16:45:00Z"/>
                <w:sz w:val="20"/>
              </w:rPr>
            </w:pPr>
            <w:del w:id="2132" w:author="Master Repository Process" w:date="2021-08-01T16:45:00Z">
              <w:r>
                <w:rPr>
                  <w:sz w:val="20"/>
                </w:rPr>
                <w:delText>Mobile</w:delText>
              </w:r>
            </w:del>
          </w:p>
        </w:tc>
        <w:tc>
          <w:tcPr>
            <w:tcW w:w="1277" w:type="dxa"/>
            <w:tcBorders>
              <w:top w:val="nil"/>
              <w:left w:val="nil"/>
              <w:bottom w:val="single" w:sz="4" w:space="0" w:color="auto"/>
              <w:right w:val="nil"/>
            </w:tcBorders>
          </w:tcPr>
          <w:p>
            <w:pPr>
              <w:pStyle w:val="yTable"/>
              <w:keepNext/>
              <w:keepLines/>
              <w:spacing w:before="80"/>
              <w:rPr>
                <w:del w:id="2133"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34" w:author="Master Repository Process" w:date="2021-08-01T16:45:00Z"/>
        </w:trPr>
        <w:tc>
          <w:tcPr>
            <w:tcW w:w="1320" w:type="dxa"/>
            <w:gridSpan w:val="2"/>
            <w:tcBorders>
              <w:top w:val="nil"/>
              <w:left w:val="nil"/>
              <w:bottom w:val="nil"/>
              <w:right w:val="nil"/>
            </w:tcBorders>
          </w:tcPr>
          <w:p>
            <w:pPr>
              <w:pStyle w:val="yTable"/>
              <w:keepNext/>
              <w:keepLines/>
              <w:spacing w:before="80"/>
              <w:rPr>
                <w:del w:id="2135" w:author="Master Repository Process" w:date="2021-08-01T16:45:00Z"/>
                <w:sz w:val="20"/>
              </w:rPr>
            </w:pPr>
            <w:del w:id="2136" w:author="Master Repository Process" w:date="2021-08-01T16:45:00Z">
              <w:r>
                <w:rPr>
                  <w:sz w:val="20"/>
                </w:rPr>
                <w:delText>Email address</w:delText>
              </w:r>
            </w:del>
          </w:p>
        </w:tc>
        <w:tc>
          <w:tcPr>
            <w:tcW w:w="5769" w:type="dxa"/>
            <w:gridSpan w:val="24"/>
            <w:tcBorders>
              <w:top w:val="nil"/>
              <w:left w:val="nil"/>
              <w:bottom w:val="single" w:sz="4" w:space="0" w:color="auto"/>
              <w:right w:val="nil"/>
            </w:tcBorders>
          </w:tcPr>
          <w:p>
            <w:pPr>
              <w:pStyle w:val="yTable"/>
              <w:keepNext/>
              <w:keepLines/>
              <w:spacing w:before="80"/>
              <w:ind w:left="227" w:hanging="227"/>
              <w:rPr>
                <w:del w:id="2137"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38" w:author="Master Repository Process" w:date="2021-08-01T16:45:00Z"/>
        </w:trPr>
        <w:tc>
          <w:tcPr>
            <w:tcW w:w="1680" w:type="dxa"/>
            <w:gridSpan w:val="5"/>
            <w:tcBorders>
              <w:top w:val="nil"/>
              <w:left w:val="nil"/>
              <w:bottom w:val="nil"/>
              <w:right w:val="nil"/>
            </w:tcBorders>
          </w:tcPr>
          <w:p>
            <w:pPr>
              <w:pStyle w:val="yTable"/>
              <w:keepNext/>
              <w:keepLines/>
              <w:spacing w:before="80"/>
              <w:rPr>
                <w:del w:id="2139" w:author="Master Repository Process" w:date="2021-08-01T16:45:00Z"/>
                <w:bCs/>
                <w:sz w:val="20"/>
              </w:rPr>
            </w:pPr>
            <w:del w:id="2140" w:author="Master Repository Process" w:date="2021-08-01T16:45:00Z">
              <w:r>
                <w:rPr>
                  <w:bCs/>
                  <w:sz w:val="20"/>
                </w:rPr>
                <w:delText>in my capacity as</w:delText>
              </w:r>
              <w:r>
                <w:rPr>
                  <w:sz w:val="20"/>
                  <w:vertAlign w:val="superscript"/>
                </w:rPr>
                <w:delText>2</w:delText>
              </w:r>
            </w:del>
          </w:p>
        </w:tc>
        <w:tc>
          <w:tcPr>
            <w:tcW w:w="5409" w:type="dxa"/>
            <w:gridSpan w:val="21"/>
            <w:tcBorders>
              <w:top w:val="nil"/>
              <w:left w:val="nil"/>
              <w:bottom w:val="single" w:sz="4" w:space="0" w:color="auto"/>
              <w:right w:val="nil"/>
            </w:tcBorders>
          </w:tcPr>
          <w:p>
            <w:pPr>
              <w:pStyle w:val="yTable"/>
              <w:keepNext/>
              <w:keepLines/>
              <w:spacing w:before="80"/>
              <w:rPr>
                <w:del w:id="2141"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42" w:author="Master Repository Process" w:date="2021-08-01T16:45:00Z"/>
        </w:trPr>
        <w:tc>
          <w:tcPr>
            <w:tcW w:w="7089" w:type="dxa"/>
            <w:gridSpan w:val="26"/>
            <w:tcBorders>
              <w:top w:val="nil"/>
              <w:left w:val="nil"/>
              <w:bottom w:val="nil"/>
              <w:right w:val="nil"/>
            </w:tcBorders>
          </w:tcPr>
          <w:p>
            <w:pPr>
              <w:pStyle w:val="yTable"/>
              <w:spacing w:before="80"/>
              <w:rPr>
                <w:del w:id="2143" w:author="Master Repository Process" w:date="2021-08-01T16:45:00Z"/>
                <w:bCs/>
                <w:sz w:val="20"/>
              </w:rPr>
            </w:pPr>
            <w:del w:id="2144" w:author="Master Repository Process" w:date="2021-08-01T16:45:00Z">
              <w:r>
                <w:rPr>
                  <w:bCs/>
                  <w:sz w:val="20"/>
                </w:rPr>
                <w:delText xml:space="preserve">of the applicant, apply on behalf of the applicant for a licence under the </w:delText>
              </w:r>
              <w:r>
                <w:rPr>
                  <w:bCs/>
                  <w:i/>
                  <w:sz w:val="20"/>
                </w:rPr>
                <w:delText>Firearms Act 1973</w:delText>
              </w:r>
              <w:r>
                <w:rPr>
                  <w:bCs/>
                  <w:sz w:val="20"/>
                </w:rPr>
                <w:delText xml:space="preserve"> of the kind indicated above.</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45" w:author="Master Repository Process" w:date="2021-08-01T16:45:00Z"/>
        </w:trPr>
        <w:tc>
          <w:tcPr>
            <w:tcW w:w="7089" w:type="dxa"/>
            <w:gridSpan w:val="26"/>
            <w:tcBorders>
              <w:top w:val="nil"/>
              <w:left w:val="nil"/>
              <w:bottom w:val="nil"/>
              <w:right w:val="nil"/>
            </w:tcBorders>
          </w:tcPr>
          <w:p>
            <w:pPr>
              <w:pStyle w:val="yTable"/>
              <w:keepNext/>
              <w:spacing w:before="80"/>
              <w:rPr>
                <w:del w:id="2146" w:author="Master Repository Process" w:date="2021-08-01T16:45:00Z"/>
                <w:b/>
                <w:sz w:val="20"/>
              </w:rPr>
            </w:pPr>
            <w:del w:id="2147" w:author="Master Repository Process" w:date="2021-08-01T16:45:00Z">
              <w:r>
                <w:rPr>
                  <w:b/>
                  <w:sz w:val="20"/>
                </w:rPr>
                <w:delText>Agent’s background</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48" w:author="Master Repository Process" w:date="2021-08-01T16:45:00Z"/>
        </w:trPr>
        <w:tc>
          <w:tcPr>
            <w:tcW w:w="1440" w:type="dxa"/>
            <w:gridSpan w:val="3"/>
            <w:tcBorders>
              <w:top w:val="nil"/>
              <w:left w:val="nil"/>
              <w:bottom w:val="nil"/>
              <w:right w:val="nil"/>
            </w:tcBorders>
          </w:tcPr>
          <w:p>
            <w:pPr>
              <w:pStyle w:val="yTable"/>
              <w:keepNext/>
              <w:spacing w:before="80"/>
              <w:rPr>
                <w:del w:id="2149" w:author="Master Repository Process" w:date="2021-08-01T16:45:00Z"/>
                <w:sz w:val="20"/>
              </w:rPr>
            </w:pPr>
            <w:del w:id="2150" w:author="Master Repository Process" w:date="2021-08-01T16:45:00Z">
              <w:r>
                <w:rPr>
                  <w:sz w:val="20"/>
                </w:rPr>
                <w:delText>Previous home address</w:delText>
              </w:r>
              <w:r>
                <w:rPr>
                  <w:sz w:val="20"/>
                  <w:vertAlign w:val="superscript"/>
                </w:rPr>
                <w:delText>3</w:delText>
              </w:r>
            </w:del>
          </w:p>
        </w:tc>
        <w:tc>
          <w:tcPr>
            <w:tcW w:w="3480" w:type="dxa"/>
            <w:gridSpan w:val="15"/>
            <w:tcBorders>
              <w:top w:val="nil"/>
              <w:left w:val="nil"/>
              <w:bottom w:val="single" w:sz="4" w:space="0" w:color="auto"/>
              <w:right w:val="nil"/>
            </w:tcBorders>
          </w:tcPr>
          <w:p>
            <w:pPr>
              <w:pStyle w:val="yTable"/>
              <w:keepNext/>
              <w:spacing w:before="80"/>
              <w:rPr>
                <w:del w:id="2151" w:author="Master Repository Process" w:date="2021-08-01T16:45:00Z"/>
                <w:sz w:val="20"/>
              </w:rPr>
            </w:pPr>
          </w:p>
        </w:tc>
        <w:tc>
          <w:tcPr>
            <w:tcW w:w="840" w:type="dxa"/>
            <w:gridSpan w:val="6"/>
            <w:tcBorders>
              <w:top w:val="nil"/>
              <w:left w:val="nil"/>
              <w:bottom w:val="nil"/>
              <w:right w:val="nil"/>
            </w:tcBorders>
          </w:tcPr>
          <w:p>
            <w:pPr>
              <w:pStyle w:val="yTable"/>
              <w:spacing w:before="80"/>
              <w:rPr>
                <w:del w:id="2152" w:author="Master Repository Process" w:date="2021-08-01T16:45:00Z"/>
                <w:sz w:val="20"/>
              </w:rPr>
            </w:pPr>
            <w:del w:id="2153" w:author="Master Repository Process" w:date="2021-08-01T16:45:00Z">
              <w:r>
                <w:rPr>
                  <w:sz w:val="20"/>
                </w:rPr>
                <w:br/>
                <w:delText>Postcode</w:delText>
              </w:r>
            </w:del>
          </w:p>
        </w:tc>
        <w:tc>
          <w:tcPr>
            <w:tcW w:w="1329" w:type="dxa"/>
            <w:gridSpan w:val="2"/>
            <w:tcBorders>
              <w:top w:val="nil"/>
              <w:left w:val="nil"/>
              <w:bottom w:val="single" w:sz="4" w:space="0" w:color="auto"/>
              <w:right w:val="nil"/>
            </w:tcBorders>
          </w:tcPr>
          <w:p>
            <w:pPr>
              <w:pStyle w:val="yTable"/>
              <w:spacing w:before="80"/>
              <w:rPr>
                <w:del w:id="2154"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55" w:author="Master Repository Process" w:date="2021-08-01T16:45:00Z"/>
        </w:trPr>
        <w:tc>
          <w:tcPr>
            <w:tcW w:w="1440" w:type="dxa"/>
            <w:gridSpan w:val="3"/>
            <w:tcBorders>
              <w:top w:val="nil"/>
              <w:left w:val="nil"/>
              <w:bottom w:val="nil"/>
              <w:right w:val="nil"/>
            </w:tcBorders>
          </w:tcPr>
          <w:p>
            <w:pPr>
              <w:pStyle w:val="yTable"/>
              <w:spacing w:before="80"/>
              <w:rPr>
                <w:del w:id="2156" w:author="Master Repository Process" w:date="2021-08-01T16:45:00Z"/>
                <w:sz w:val="20"/>
              </w:rPr>
            </w:pPr>
            <w:del w:id="2157" w:author="Master Repository Process" w:date="2021-08-01T16:45:00Z">
              <w:r>
                <w:rPr>
                  <w:sz w:val="20"/>
                </w:rPr>
                <w:delText>Date of birth</w:delText>
              </w:r>
            </w:del>
          </w:p>
        </w:tc>
        <w:tc>
          <w:tcPr>
            <w:tcW w:w="2280" w:type="dxa"/>
            <w:gridSpan w:val="10"/>
            <w:tcBorders>
              <w:top w:val="nil"/>
              <w:left w:val="nil"/>
              <w:bottom w:val="single" w:sz="4" w:space="0" w:color="auto"/>
              <w:right w:val="nil"/>
            </w:tcBorders>
          </w:tcPr>
          <w:p>
            <w:pPr>
              <w:pStyle w:val="yTable"/>
              <w:keepNext/>
              <w:spacing w:before="80"/>
              <w:rPr>
                <w:del w:id="2158" w:author="Master Repository Process" w:date="2021-08-01T16:45:00Z"/>
                <w:sz w:val="20"/>
              </w:rPr>
            </w:pPr>
          </w:p>
        </w:tc>
        <w:tc>
          <w:tcPr>
            <w:tcW w:w="1200" w:type="dxa"/>
            <w:gridSpan w:val="5"/>
            <w:tcBorders>
              <w:top w:val="nil"/>
              <w:left w:val="nil"/>
              <w:bottom w:val="nil"/>
              <w:right w:val="nil"/>
            </w:tcBorders>
          </w:tcPr>
          <w:p>
            <w:pPr>
              <w:pStyle w:val="yTable"/>
              <w:spacing w:before="80"/>
              <w:rPr>
                <w:del w:id="2159" w:author="Master Repository Process" w:date="2021-08-01T16:45:00Z"/>
                <w:sz w:val="20"/>
              </w:rPr>
            </w:pPr>
            <w:del w:id="2160" w:author="Master Repository Process" w:date="2021-08-01T16:45:00Z">
              <w:r>
                <w:rPr>
                  <w:sz w:val="20"/>
                </w:rPr>
                <w:delText>Place of birth</w:delText>
              </w:r>
            </w:del>
          </w:p>
        </w:tc>
        <w:tc>
          <w:tcPr>
            <w:tcW w:w="2169" w:type="dxa"/>
            <w:gridSpan w:val="8"/>
            <w:tcBorders>
              <w:top w:val="nil"/>
              <w:left w:val="nil"/>
              <w:bottom w:val="single" w:sz="4" w:space="0" w:color="auto"/>
              <w:right w:val="nil"/>
            </w:tcBorders>
          </w:tcPr>
          <w:p>
            <w:pPr>
              <w:pStyle w:val="yTable"/>
              <w:spacing w:before="80"/>
              <w:rPr>
                <w:del w:id="2161"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62" w:author="Master Repository Process" w:date="2021-08-01T16:45:00Z"/>
        </w:trPr>
        <w:tc>
          <w:tcPr>
            <w:tcW w:w="7089" w:type="dxa"/>
            <w:gridSpan w:val="26"/>
            <w:tcBorders>
              <w:top w:val="nil"/>
              <w:left w:val="nil"/>
              <w:bottom w:val="nil"/>
              <w:right w:val="nil"/>
            </w:tcBorders>
          </w:tcPr>
          <w:p>
            <w:pPr>
              <w:pStyle w:val="yTable"/>
              <w:keepNext/>
              <w:keepLines/>
              <w:spacing w:before="80"/>
              <w:rPr>
                <w:del w:id="2163" w:author="Master Repository Process" w:date="2021-08-01T16:45:00Z"/>
                <w:b/>
                <w:sz w:val="20"/>
              </w:rPr>
            </w:pPr>
            <w:del w:id="2164" w:author="Master Repository Process" w:date="2021-08-01T16:45:00Z">
              <w:r>
                <w:rPr>
                  <w:b/>
                  <w:sz w:val="20"/>
                </w:rPr>
                <w:delText>Applicant’s current details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65" w:author="Master Repository Process" w:date="2021-08-01T16:45:00Z"/>
        </w:trPr>
        <w:tc>
          <w:tcPr>
            <w:tcW w:w="1320" w:type="dxa"/>
            <w:gridSpan w:val="2"/>
            <w:tcBorders>
              <w:top w:val="nil"/>
              <w:left w:val="nil"/>
              <w:bottom w:val="nil"/>
              <w:right w:val="nil"/>
            </w:tcBorders>
          </w:tcPr>
          <w:p>
            <w:pPr>
              <w:pStyle w:val="yTable"/>
              <w:keepNext/>
              <w:keepLines/>
              <w:spacing w:before="80"/>
              <w:rPr>
                <w:del w:id="2166" w:author="Master Repository Process" w:date="2021-08-01T16:45:00Z"/>
                <w:sz w:val="20"/>
              </w:rPr>
            </w:pPr>
            <w:del w:id="2167" w:author="Master Repository Process" w:date="2021-08-01T16:45:00Z">
              <w:r>
                <w:rPr>
                  <w:sz w:val="20"/>
                </w:rPr>
                <w:delText>Name</w:delText>
              </w:r>
            </w:del>
          </w:p>
        </w:tc>
        <w:tc>
          <w:tcPr>
            <w:tcW w:w="5769" w:type="dxa"/>
            <w:gridSpan w:val="24"/>
            <w:tcBorders>
              <w:top w:val="nil"/>
              <w:left w:val="nil"/>
              <w:bottom w:val="single" w:sz="4" w:space="0" w:color="auto"/>
              <w:right w:val="nil"/>
            </w:tcBorders>
          </w:tcPr>
          <w:p>
            <w:pPr>
              <w:pStyle w:val="yTable"/>
              <w:keepNext/>
              <w:keepLines/>
              <w:spacing w:before="80"/>
              <w:rPr>
                <w:del w:id="2168"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69" w:author="Master Repository Process" w:date="2021-08-01T16:45:00Z"/>
        </w:trPr>
        <w:tc>
          <w:tcPr>
            <w:tcW w:w="1320" w:type="dxa"/>
            <w:gridSpan w:val="2"/>
            <w:tcBorders>
              <w:top w:val="nil"/>
              <w:left w:val="nil"/>
              <w:bottom w:val="nil"/>
              <w:right w:val="nil"/>
            </w:tcBorders>
          </w:tcPr>
          <w:p>
            <w:pPr>
              <w:pStyle w:val="yTable"/>
              <w:keepNext/>
              <w:keepLines/>
              <w:spacing w:before="80"/>
              <w:rPr>
                <w:del w:id="2170" w:author="Master Repository Process" w:date="2021-08-01T16:45:00Z"/>
                <w:sz w:val="20"/>
              </w:rPr>
            </w:pPr>
            <w:del w:id="2171" w:author="Master Repository Process" w:date="2021-08-01T16:45:00Z">
              <w:r>
                <w:rPr>
                  <w:sz w:val="20"/>
                </w:rPr>
                <w:delText>Trading name</w:delText>
              </w:r>
            </w:del>
          </w:p>
        </w:tc>
        <w:tc>
          <w:tcPr>
            <w:tcW w:w="5769" w:type="dxa"/>
            <w:gridSpan w:val="24"/>
            <w:tcBorders>
              <w:top w:val="nil"/>
              <w:left w:val="nil"/>
              <w:bottom w:val="single" w:sz="4" w:space="0" w:color="auto"/>
              <w:right w:val="nil"/>
            </w:tcBorders>
          </w:tcPr>
          <w:p>
            <w:pPr>
              <w:pStyle w:val="yTable"/>
              <w:keepNext/>
              <w:keepLines/>
              <w:spacing w:before="80"/>
              <w:rPr>
                <w:del w:id="2172"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73" w:author="Master Repository Process" w:date="2021-08-01T16:45:00Z"/>
        </w:trPr>
        <w:tc>
          <w:tcPr>
            <w:tcW w:w="1320" w:type="dxa"/>
            <w:gridSpan w:val="2"/>
            <w:tcBorders>
              <w:top w:val="nil"/>
              <w:left w:val="nil"/>
              <w:bottom w:val="nil"/>
              <w:right w:val="nil"/>
            </w:tcBorders>
          </w:tcPr>
          <w:p>
            <w:pPr>
              <w:pStyle w:val="yTable"/>
              <w:keepNext/>
              <w:keepLines/>
              <w:spacing w:before="80"/>
              <w:rPr>
                <w:del w:id="2174" w:author="Master Repository Process" w:date="2021-08-01T16:45:00Z"/>
                <w:sz w:val="20"/>
              </w:rPr>
            </w:pPr>
            <w:del w:id="2175" w:author="Master Repository Process" w:date="2021-08-01T16:45:00Z">
              <w:r>
                <w:rPr>
                  <w:sz w:val="20"/>
                </w:rPr>
                <w:delText>ACN (if any)</w:delText>
              </w:r>
            </w:del>
          </w:p>
        </w:tc>
        <w:tc>
          <w:tcPr>
            <w:tcW w:w="2508" w:type="dxa"/>
            <w:gridSpan w:val="12"/>
            <w:tcBorders>
              <w:top w:val="single" w:sz="4" w:space="0" w:color="auto"/>
              <w:left w:val="nil"/>
              <w:bottom w:val="single" w:sz="4" w:space="0" w:color="auto"/>
              <w:right w:val="nil"/>
            </w:tcBorders>
          </w:tcPr>
          <w:p>
            <w:pPr>
              <w:pStyle w:val="yTable"/>
              <w:keepNext/>
              <w:keepLines/>
              <w:spacing w:before="80"/>
              <w:rPr>
                <w:del w:id="2176" w:author="Master Repository Process" w:date="2021-08-01T16:45:00Z"/>
                <w:sz w:val="20"/>
              </w:rPr>
            </w:pPr>
          </w:p>
        </w:tc>
        <w:tc>
          <w:tcPr>
            <w:tcW w:w="1212" w:type="dxa"/>
            <w:gridSpan w:val="6"/>
            <w:tcBorders>
              <w:top w:val="single" w:sz="4" w:space="0" w:color="auto"/>
              <w:left w:val="nil"/>
              <w:bottom w:val="nil"/>
              <w:right w:val="nil"/>
            </w:tcBorders>
          </w:tcPr>
          <w:p>
            <w:pPr>
              <w:pStyle w:val="yTable"/>
              <w:keepNext/>
              <w:keepLines/>
              <w:spacing w:before="80"/>
              <w:rPr>
                <w:del w:id="2177" w:author="Master Repository Process" w:date="2021-08-01T16:45:00Z"/>
                <w:sz w:val="20"/>
              </w:rPr>
            </w:pPr>
            <w:del w:id="2178" w:author="Master Repository Process" w:date="2021-08-01T16:45:00Z">
              <w:r>
                <w:rPr>
                  <w:sz w:val="20"/>
                </w:rPr>
                <w:delText>ABN (if any)</w:delText>
              </w:r>
            </w:del>
          </w:p>
        </w:tc>
        <w:tc>
          <w:tcPr>
            <w:tcW w:w="2049" w:type="dxa"/>
            <w:gridSpan w:val="6"/>
            <w:tcBorders>
              <w:top w:val="single" w:sz="4" w:space="0" w:color="auto"/>
              <w:left w:val="nil"/>
              <w:bottom w:val="single" w:sz="4" w:space="0" w:color="auto"/>
              <w:right w:val="nil"/>
            </w:tcBorders>
          </w:tcPr>
          <w:p>
            <w:pPr>
              <w:pStyle w:val="yTable"/>
              <w:spacing w:before="80"/>
              <w:rPr>
                <w:del w:id="2179"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80" w:author="Master Repository Process" w:date="2021-08-01T16:45:00Z"/>
        </w:trPr>
        <w:tc>
          <w:tcPr>
            <w:tcW w:w="1320" w:type="dxa"/>
            <w:gridSpan w:val="2"/>
            <w:tcBorders>
              <w:top w:val="nil"/>
              <w:left w:val="nil"/>
              <w:bottom w:val="nil"/>
              <w:right w:val="nil"/>
            </w:tcBorders>
          </w:tcPr>
          <w:p>
            <w:pPr>
              <w:pStyle w:val="yTable"/>
              <w:keepNext/>
              <w:keepLines/>
              <w:spacing w:before="80"/>
              <w:rPr>
                <w:del w:id="2181" w:author="Master Repository Process" w:date="2021-08-01T16:45:00Z"/>
                <w:sz w:val="20"/>
              </w:rPr>
            </w:pPr>
            <w:del w:id="2182" w:author="Master Repository Process" w:date="2021-08-01T16:45:00Z">
              <w:r>
                <w:rPr>
                  <w:sz w:val="20"/>
                </w:rPr>
                <w:delText>Address</w:delText>
              </w:r>
            </w:del>
          </w:p>
        </w:tc>
        <w:tc>
          <w:tcPr>
            <w:tcW w:w="3642" w:type="dxa"/>
            <w:gridSpan w:val="17"/>
            <w:tcBorders>
              <w:top w:val="nil"/>
              <w:left w:val="nil"/>
              <w:bottom w:val="single" w:sz="4" w:space="0" w:color="auto"/>
              <w:right w:val="nil"/>
            </w:tcBorders>
          </w:tcPr>
          <w:p>
            <w:pPr>
              <w:pStyle w:val="yTable"/>
              <w:keepNext/>
              <w:keepLines/>
              <w:spacing w:before="80"/>
              <w:rPr>
                <w:del w:id="2183" w:author="Master Repository Process" w:date="2021-08-01T16:45:00Z"/>
                <w:sz w:val="20"/>
              </w:rPr>
            </w:pPr>
          </w:p>
        </w:tc>
        <w:tc>
          <w:tcPr>
            <w:tcW w:w="850" w:type="dxa"/>
            <w:gridSpan w:val="6"/>
            <w:tcBorders>
              <w:top w:val="nil"/>
              <w:left w:val="nil"/>
              <w:bottom w:val="nil"/>
              <w:right w:val="nil"/>
            </w:tcBorders>
          </w:tcPr>
          <w:p>
            <w:pPr>
              <w:pStyle w:val="yTable"/>
              <w:spacing w:before="80"/>
              <w:rPr>
                <w:del w:id="2184" w:author="Master Repository Process" w:date="2021-08-01T16:45:00Z"/>
                <w:sz w:val="20"/>
              </w:rPr>
            </w:pPr>
            <w:del w:id="2185" w:author="Master Repository Process" w:date="2021-08-01T16:45:00Z">
              <w:r>
                <w:rPr>
                  <w:sz w:val="20"/>
                </w:rPr>
                <w:delText>Postcode</w:delText>
              </w:r>
            </w:del>
          </w:p>
        </w:tc>
        <w:tc>
          <w:tcPr>
            <w:tcW w:w="1277" w:type="dxa"/>
            <w:tcBorders>
              <w:top w:val="nil"/>
              <w:left w:val="nil"/>
              <w:bottom w:val="single" w:sz="4" w:space="0" w:color="auto"/>
              <w:right w:val="nil"/>
            </w:tcBorders>
          </w:tcPr>
          <w:p>
            <w:pPr>
              <w:pStyle w:val="yTable"/>
              <w:spacing w:before="80"/>
              <w:rPr>
                <w:del w:id="2186"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87" w:author="Master Repository Process" w:date="2021-08-01T16:45:00Z"/>
        </w:trPr>
        <w:tc>
          <w:tcPr>
            <w:tcW w:w="1320" w:type="dxa"/>
            <w:gridSpan w:val="2"/>
            <w:tcBorders>
              <w:top w:val="nil"/>
              <w:left w:val="nil"/>
              <w:bottom w:val="nil"/>
              <w:right w:val="nil"/>
            </w:tcBorders>
          </w:tcPr>
          <w:p>
            <w:pPr>
              <w:pStyle w:val="yTable"/>
              <w:spacing w:before="0"/>
              <w:rPr>
                <w:del w:id="2188" w:author="Master Repository Process" w:date="2021-08-01T16:45:00Z"/>
                <w:sz w:val="16"/>
              </w:rPr>
            </w:pPr>
          </w:p>
        </w:tc>
        <w:tc>
          <w:tcPr>
            <w:tcW w:w="5769" w:type="dxa"/>
            <w:gridSpan w:val="24"/>
            <w:tcBorders>
              <w:top w:val="nil"/>
              <w:left w:val="nil"/>
              <w:bottom w:val="nil"/>
              <w:right w:val="nil"/>
            </w:tcBorders>
          </w:tcPr>
          <w:p>
            <w:pPr>
              <w:pStyle w:val="yTable"/>
              <w:spacing w:before="0"/>
              <w:rPr>
                <w:del w:id="2189" w:author="Master Repository Process" w:date="2021-08-01T16:45:00Z"/>
                <w:sz w:val="16"/>
              </w:rPr>
            </w:pPr>
            <w:del w:id="2190" w:author="Master Repository Process" w:date="2021-08-01T16:45:00Z">
              <w:r>
                <w:rPr>
                  <w:sz w:val="16"/>
                </w:rPr>
                <w:delText>(Business address)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91" w:author="Master Repository Process" w:date="2021-08-01T16:45:00Z"/>
        </w:trPr>
        <w:tc>
          <w:tcPr>
            <w:tcW w:w="1320" w:type="dxa"/>
            <w:gridSpan w:val="2"/>
            <w:tcBorders>
              <w:top w:val="nil"/>
              <w:left w:val="nil"/>
              <w:bottom w:val="nil"/>
              <w:right w:val="nil"/>
            </w:tcBorders>
          </w:tcPr>
          <w:p>
            <w:pPr>
              <w:pStyle w:val="yTable"/>
              <w:spacing w:before="80"/>
              <w:rPr>
                <w:del w:id="2192" w:author="Master Repository Process" w:date="2021-08-01T16:45:00Z"/>
                <w:sz w:val="20"/>
              </w:rPr>
            </w:pPr>
          </w:p>
        </w:tc>
        <w:tc>
          <w:tcPr>
            <w:tcW w:w="3642" w:type="dxa"/>
            <w:gridSpan w:val="17"/>
            <w:tcBorders>
              <w:top w:val="nil"/>
              <w:left w:val="nil"/>
              <w:bottom w:val="single" w:sz="4" w:space="0" w:color="auto"/>
              <w:right w:val="nil"/>
            </w:tcBorders>
          </w:tcPr>
          <w:p>
            <w:pPr>
              <w:pStyle w:val="yTable"/>
              <w:spacing w:before="80"/>
              <w:rPr>
                <w:del w:id="2193" w:author="Master Repository Process" w:date="2021-08-01T16:45:00Z"/>
                <w:sz w:val="20"/>
              </w:rPr>
            </w:pPr>
          </w:p>
        </w:tc>
        <w:tc>
          <w:tcPr>
            <w:tcW w:w="850" w:type="dxa"/>
            <w:gridSpan w:val="6"/>
            <w:tcBorders>
              <w:top w:val="nil"/>
              <w:left w:val="nil"/>
              <w:bottom w:val="nil"/>
              <w:right w:val="nil"/>
            </w:tcBorders>
          </w:tcPr>
          <w:p>
            <w:pPr>
              <w:pStyle w:val="yTable"/>
              <w:spacing w:before="80"/>
              <w:rPr>
                <w:del w:id="2194" w:author="Master Repository Process" w:date="2021-08-01T16:45:00Z"/>
                <w:sz w:val="20"/>
              </w:rPr>
            </w:pPr>
            <w:del w:id="2195" w:author="Master Repository Process" w:date="2021-08-01T16:45:00Z">
              <w:r>
                <w:rPr>
                  <w:sz w:val="20"/>
                </w:rPr>
                <w:delText>Postcode</w:delText>
              </w:r>
            </w:del>
          </w:p>
        </w:tc>
        <w:tc>
          <w:tcPr>
            <w:tcW w:w="1277" w:type="dxa"/>
            <w:tcBorders>
              <w:top w:val="nil"/>
              <w:left w:val="nil"/>
              <w:bottom w:val="single" w:sz="4" w:space="0" w:color="auto"/>
              <w:right w:val="nil"/>
            </w:tcBorders>
          </w:tcPr>
          <w:p>
            <w:pPr>
              <w:pStyle w:val="yTable"/>
              <w:spacing w:before="80"/>
              <w:rPr>
                <w:del w:id="2196"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197" w:author="Master Repository Process" w:date="2021-08-01T16:45:00Z"/>
        </w:trPr>
        <w:tc>
          <w:tcPr>
            <w:tcW w:w="1320" w:type="dxa"/>
            <w:gridSpan w:val="2"/>
            <w:tcBorders>
              <w:top w:val="nil"/>
              <w:left w:val="nil"/>
              <w:bottom w:val="nil"/>
              <w:right w:val="nil"/>
            </w:tcBorders>
          </w:tcPr>
          <w:p>
            <w:pPr>
              <w:pStyle w:val="yTable"/>
              <w:spacing w:before="0"/>
              <w:rPr>
                <w:del w:id="2198" w:author="Master Repository Process" w:date="2021-08-01T16:45:00Z"/>
                <w:sz w:val="16"/>
              </w:rPr>
            </w:pPr>
          </w:p>
        </w:tc>
        <w:tc>
          <w:tcPr>
            <w:tcW w:w="5769" w:type="dxa"/>
            <w:gridSpan w:val="24"/>
            <w:tcBorders>
              <w:top w:val="nil"/>
              <w:left w:val="nil"/>
              <w:bottom w:val="nil"/>
              <w:right w:val="nil"/>
            </w:tcBorders>
          </w:tcPr>
          <w:p>
            <w:pPr>
              <w:pStyle w:val="yTable"/>
              <w:spacing w:before="0"/>
              <w:rPr>
                <w:del w:id="2199" w:author="Master Repository Process" w:date="2021-08-01T16:45:00Z"/>
                <w:sz w:val="16"/>
              </w:rPr>
            </w:pPr>
            <w:del w:id="2200" w:author="Master Repository Process" w:date="2021-08-01T16:45:00Z">
              <w:r>
                <w:rPr>
                  <w:sz w:val="16"/>
                </w:rPr>
                <w:delText>(Postal address)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201" w:author="Master Repository Process" w:date="2021-08-01T16:45:00Z"/>
        </w:trPr>
        <w:tc>
          <w:tcPr>
            <w:tcW w:w="1320" w:type="dxa"/>
            <w:gridSpan w:val="2"/>
            <w:tcBorders>
              <w:top w:val="nil"/>
              <w:left w:val="nil"/>
              <w:bottom w:val="nil"/>
              <w:right w:val="nil"/>
            </w:tcBorders>
          </w:tcPr>
          <w:p>
            <w:pPr>
              <w:pStyle w:val="yTable"/>
              <w:spacing w:before="80"/>
              <w:rPr>
                <w:del w:id="2202" w:author="Master Repository Process" w:date="2021-08-01T16:45:00Z"/>
                <w:sz w:val="20"/>
              </w:rPr>
            </w:pPr>
            <w:del w:id="2203" w:author="Master Repository Process" w:date="2021-08-01T16:45:00Z">
              <w:r>
                <w:rPr>
                  <w:sz w:val="20"/>
                </w:rPr>
                <w:delText>Telephone</w:delText>
              </w:r>
            </w:del>
          </w:p>
        </w:tc>
        <w:tc>
          <w:tcPr>
            <w:tcW w:w="2082" w:type="dxa"/>
            <w:gridSpan w:val="9"/>
            <w:tcBorders>
              <w:top w:val="nil"/>
              <w:left w:val="nil"/>
              <w:bottom w:val="single" w:sz="4" w:space="0" w:color="auto"/>
              <w:right w:val="nil"/>
            </w:tcBorders>
          </w:tcPr>
          <w:p>
            <w:pPr>
              <w:pStyle w:val="yTable"/>
              <w:spacing w:before="80"/>
              <w:rPr>
                <w:del w:id="2204" w:author="Master Repository Process" w:date="2021-08-01T16:45:00Z"/>
                <w:sz w:val="20"/>
              </w:rPr>
            </w:pPr>
          </w:p>
        </w:tc>
        <w:tc>
          <w:tcPr>
            <w:tcW w:w="1276" w:type="dxa"/>
            <w:gridSpan w:val="6"/>
            <w:tcBorders>
              <w:top w:val="nil"/>
              <w:left w:val="nil"/>
              <w:bottom w:val="nil"/>
              <w:right w:val="nil"/>
            </w:tcBorders>
          </w:tcPr>
          <w:p>
            <w:pPr>
              <w:pStyle w:val="yTable"/>
              <w:spacing w:before="80"/>
              <w:rPr>
                <w:del w:id="2205" w:author="Master Repository Process" w:date="2021-08-01T16:45:00Z"/>
                <w:sz w:val="20"/>
              </w:rPr>
            </w:pPr>
            <w:del w:id="2206" w:author="Master Repository Process" w:date="2021-08-01T16:45:00Z">
              <w:r>
                <w:rPr>
                  <w:sz w:val="20"/>
                </w:rPr>
                <w:delText>Email address</w:delText>
              </w:r>
            </w:del>
          </w:p>
        </w:tc>
        <w:tc>
          <w:tcPr>
            <w:tcW w:w="2411" w:type="dxa"/>
            <w:gridSpan w:val="9"/>
            <w:tcBorders>
              <w:top w:val="nil"/>
              <w:left w:val="nil"/>
              <w:bottom w:val="single" w:sz="4" w:space="0" w:color="auto"/>
              <w:right w:val="nil"/>
            </w:tcBorders>
          </w:tcPr>
          <w:p>
            <w:pPr>
              <w:pStyle w:val="yTable"/>
              <w:spacing w:before="80"/>
              <w:rPr>
                <w:del w:id="2207"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208" w:author="Master Repository Process" w:date="2021-08-01T16:45:00Z"/>
        </w:trPr>
        <w:tc>
          <w:tcPr>
            <w:tcW w:w="7089" w:type="dxa"/>
            <w:gridSpan w:val="26"/>
            <w:tcBorders>
              <w:top w:val="nil"/>
              <w:left w:val="nil"/>
              <w:bottom w:val="single" w:sz="4" w:space="0" w:color="auto"/>
              <w:right w:val="nil"/>
            </w:tcBorders>
          </w:tcPr>
          <w:p>
            <w:pPr>
              <w:pStyle w:val="yTable"/>
              <w:spacing w:before="80"/>
              <w:rPr>
                <w:del w:id="2209" w:author="Master Repository Process" w:date="2021-08-01T16:45:00Z"/>
                <w:b/>
                <w:i/>
                <w:iCs/>
                <w:sz w:val="20"/>
              </w:rPr>
            </w:pPr>
            <w:del w:id="2210" w:author="Master Repository Process" w:date="2021-08-01T16:45:00Z">
              <w:r>
                <w:rPr>
                  <w:b/>
                  <w:sz w:val="20"/>
                </w:rPr>
                <w:delText>Management details</w:delText>
              </w:r>
              <w:r>
                <w:rPr>
                  <w:sz w:val="20"/>
                  <w:vertAlign w:val="superscript"/>
                </w:rPr>
                <w:delText>4</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211" w:author="Master Repository Process" w:date="2021-08-01T16:45:00Z"/>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del w:id="2212" w:author="Master Repository Process" w:date="2021-08-01T16:45:00Z"/>
                <w:bCs/>
                <w:sz w:val="20"/>
              </w:rPr>
            </w:pPr>
            <w:del w:id="2213" w:author="Master Repository Process" w:date="2021-08-01T16:45:00Z">
              <w:r>
                <w:rPr>
                  <w:bCs/>
                  <w:sz w:val="20"/>
                </w:rPr>
                <w:delText>Surname</w:delText>
              </w:r>
            </w:del>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del w:id="2214" w:author="Master Repository Process" w:date="2021-08-01T16:45:00Z"/>
                <w:bCs/>
                <w:sz w:val="20"/>
              </w:rPr>
            </w:pPr>
            <w:del w:id="2215" w:author="Master Repository Process" w:date="2021-08-01T16:45:00Z">
              <w:r>
                <w:rPr>
                  <w:bCs/>
                  <w:sz w:val="20"/>
                </w:rPr>
                <w:delText>Other names</w:delText>
              </w:r>
            </w:del>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del w:id="2216" w:author="Master Repository Process" w:date="2021-08-01T16:45:00Z"/>
                <w:bCs/>
                <w:sz w:val="20"/>
              </w:rPr>
            </w:pPr>
            <w:del w:id="2217" w:author="Master Repository Process" w:date="2021-08-01T16:45:00Z">
              <w:r>
                <w:rPr>
                  <w:bCs/>
                  <w:sz w:val="20"/>
                </w:rPr>
                <w:delText>Home address</w:delText>
              </w:r>
            </w:del>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del w:id="2218" w:author="Master Repository Process" w:date="2021-08-01T16:45:00Z"/>
                <w:bCs/>
                <w:sz w:val="20"/>
              </w:rPr>
            </w:pPr>
            <w:del w:id="2219" w:author="Master Repository Process" w:date="2021-08-01T16:45:00Z">
              <w:r>
                <w:rPr>
                  <w:bCs/>
                  <w:sz w:val="20"/>
                </w:rPr>
                <w:delText>Date of birth</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220" w:author="Master Repository Process" w:date="2021-08-01T16:45:00Z"/>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del w:id="2221" w:author="Master Repository Process" w:date="2021-08-01T16:45:00Z"/>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del w:id="2222" w:author="Master Repository Process" w:date="2021-08-01T16:45:00Z"/>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del w:id="2223" w:author="Master Repository Process" w:date="2021-08-01T16:45: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del w:id="2224" w:author="Master Repository Process" w:date="2021-08-01T16:45: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225" w:author="Master Repository Process" w:date="2021-08-01T16:45:00Z"/>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del w:id="2226" w:author="Master Repository Process" w:date="2021-08-01T16:45:00Z"/>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del w:id="2227" w:author="Master Repository Process" w:date="2021-08-01T16:45:00Z"/>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del w:id="2228" w:author="Master Repository Process" w:date="2021-08-01T16:45: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del w:id="2229" w:author="Master Repository Process" w:date="2021-08-01T16:45: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230" w:author="Master Repository Process" w:date="2021-08-01T16:45:00Z"/>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del w:id="2231" w:author="Master Repository Process" w:date="2021-08-01T16:45:00Z"/>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del w:id="2232" w:author="Master Repository Process" w:date="2021-08-01T16:45:00Z"/>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del w:id="2233" w:author="Master Repository Process" w:date="2021-08-01T16:45: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del w:id="2234" w:author="Master Repository Process" w:date="2021-08-01T16:45: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235" w:author="Master Repository Process" w:date="2021-08-01T16:45:00Z"/>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del w:id="2236" w:author="Master Repository Process" w:date="2021-08-01T16:45:00Z"/>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del w:id="2237" w:author="Master Repository Process" w:date="2021-08-01T16:45:00Z"/>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del w:id="2238" w:author="Master Repository Process" w:date="2021-08-01T16:45: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del w:id="2239" w:author="Master Repository Process" w:date="2021-08-01T16:45: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240" w:author="Master Repository Process" w:date="2021-08-01T16:45:00Z"/>
        </w:trPr>
        <w:tc>
          <w:tcPr>
            <w:tcW w:w="7089" w:type="dxa"/>
            <w:gridSpan w:val="26"/>
            <w:tcBorders>
              <w:top w:val="nil"/>
              <w:left w:val="nil"/>
              <w:bottom w:val="nil"/>
              <w:right w:val="nil"/>
            </w:tcBorders>
          </w:tcPr>
          <w:p>
            <w:pPr>
              <w:pStyle w:val="yTable"/>
              <w:spacing w:before="80"/>
              <w:rPr>
                <w:del w:id="2241" w:author="Master Repository Process" w:date="2021-08-01T16:45:00Z"/>
                <w:b/>
                <w:i/>
                <w:iCs/>
                <w:sz w:val="20"/>
              </w:rPr>
            </w:pPr>
            <w:del w:id="2242" w:author="Master Repository Process" w:date="2021-08-01T16:45:00Z">
              <w:r>
                <w:rPr>
                  <w:b/>
                  <w:sz w:val="20"/>
                </w:rPr>
                <w:delText>Close associate details</w:delText>
              </w:r>
              <w:r>
                <w:rPr>
                  <w:sz w:val="20"/>
                  <w:vertAlign w:val="superscript"/>
                </w:rPr>
                <w:delText>5</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243" w:author="Master Repository Process" w:date="2021-08-01T16:45:00Z"/>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del w:id="2244" w:author="Master Repository Process" w:date="2021-08-01T16:45:00Z"/>
                <w:bCs/>
                <w:sz w:val="20"/>
              </w:rPr>
            </w:pPr>
            <w:del w:id="2245" w:author="Master Repository Process" w:date="2021-08-01T16:45:00Z">
              <w:r>
                <w:rPr>
                  <w:bCs/>
                  <w:sz w:val="20"/>
                </w:rPr>
                <w:delText>Surname</w:delText>
              </w:r>
            </w:del>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del w:id="2246" w:author="Master Repository Process" w:date="2021-08-01T16:45:00Z"/>
                <w:bCs/>
                <w:sz w:val="20"/>
              </w:rPr>
            </w:pPr>
            <w:del w:id="2247" w:author="Master Repository Process" w:date="2021-08-01T16:45:00Z">
              <w:r>
                <w:rPr>
                  <w:bCs/>
                  <w:sz w:val="20"/>
                </w:rPr>
                <w:delText>Other names</w:delText>
              </w:r>
            </w:del>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del w:id="2248" w:author="Master Repository Process" w:date="2021-08-01T16:45:00Z"/>
                <w:bCs/>
                <w:sz w:val="20"/>
              </w:rPr>
            </w:pPr>
            <w:del w:id="2249" w:author="Master Repository Process" w:date="2021-08-01T16:45:00Z">
              <w:r>
                <w:rPr>
                  <w:bCs/>
                  <w:sz w:val="20"/>
                </w:rPr>
                <w:delText>Home address</w:delText>
              </w:r>
            </w:del>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del w:id="2250" w:author="Master Repository Process" w:date="2021-08-01T16:45:00Z"/>
                <w:bCs/>
                <w:sz w:val="20"/>
              </w:rPr>
            </w:pPr>
            <w:del w:id="2251" w:author="Master Repository Process" w:date="2021-08-01T16:45:00Z">
              <w:r>
                <w:rPr>
                  <w:bCs/>
                  <w:sz w:val="20"/>
                </w:rPr>
                <w:delText>Date of birth</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252" w:author="Master Repository Process" w:date="2021-08-01T16:45:00Z"/>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del w:id="2253" w:author="Master Repository Process" w:date="2021-08-01T16:45:00Z"/>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del w:id="2254" w:author="Master Repository Process" w:date="2021-08-01T16:45:00Z"/>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del w:id="2255" w:author="Master Repository Process" w:date="2021-08-01T16:45: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del w:id="2256" w:author="Master Repository Process" w:date="2021-08-01T16:45: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257" w:author="Master Repository Process" w:date="2021-08-01T16:45:00Z"/>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del w:id="2258" w:author="Master Repository Process" w:date="2021-08-01T16:45:00Z"/>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del w:id="2259" w:author="Master Repository Process" w:date="2021-08-01T16:45:00Z"/>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del w:id="2260" w:author="Master Repository Process" w:date="2021-08-01T16:45: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del w:id="2261" w:author="Master Repository Process" w:date="2021-08-01T16:45: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262" w:author="Master Repository Process" w:date="2021-08-01T16:45:00Z"/>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del w:id="2263" w:author="Master Repository Process" w:date="2021-08-01T16:45:00Z"/>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del w:id="2264" w:author="Master Repository Process" w:date="2021-08-01T16:45:00Z"/>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del w:id="2265" w:author="Master Repository Process" w:date="2021-08-01T16:45: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del w:id="2266" w:author="Master Repository Process" w:date="2021-08-01T16:45: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267" w:author="Master Repository Process" w:date="2021-08-01T16:45:00Z"/>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del w:id="2268" w:author="Master Repository Process" w:date="2021-08-01T16:45:00Z"/>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del w:id="2269" w:author="Master Repository Process" w:date="2021-08-01T16:45:00Z"/>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del w:id="2270" w:author="Master Repository Process" w:date="2021-08-01T16:45: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del w:id="2271" w:author="Master Repository Process" w:date="2021-08-01T16:45: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272" w:author="Master Repository Process" w:date="2021-08-01T16:45:00Z"/>
        </w:trPr>
        <w:tc>
          <w:tcPr>
            <w:tcW w:w="7089" w:type="dxa"/>
            <w:gridSpan w:val="26"/>
            <w:tcBorders>
              <w:top w:val="nil"/>
              <w:left w:val="nil"/>
              <w:bottom w:val="nil"/>
              <w:right w:val="nil"/>
            </w:tcBorders>
          </w:tcPr>
          <w:p>
            <w:pPr>
              <w:pStyle w:val="yTable"/>
              <w:tabs>
                <w:tab w:val="left" w:pos="5614"/>
              </w:tabs>
              <w:spacing w:before="80"/>
              <w:ind w:left="370" w:hanging="370"/>
              <w:rPr>
                <w:del w:id="2273" w:author="Master Repository Process" w:date="2021-08-01T16:45:00Z"/>
                <w:sz w:val="20"/>
              </w:rPr>
            </w:pPr>
            <w:del w:id="2274" w:author="Master Repository Process" w:date="2021-08-01T16:45:00Z">
              <w:r>
                <w:rPr>
                  <w:sz w:val="20"/>
                </w:rPr>
                <w:delText>1.</w:delText>
              </w:r>
              <w:r>
                <w:rPr>
                  <w:sz w:val="20"/>
                </w:rPr>
                <w:tab/>
                <w:delText>Does the applicant hold a licence under the Act?</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275" w:author="Master Repository Process" w:date="2021-08-01T16:45:00Z"/>
        </w:trPr>
        <w:tc>
          <w:tcPr>
            <w:tcW w:w="2160" w:type="dxa"/>
            <w:gridSpan w:val="7"/>
            <w:tcBorders>
              <w:top w:val="nil"/>
              <w:left w:val="nil"/>
              <w:bottom w:val="nil"/>
              <w:right w:val="nil"/>
            </w:tcBorders>
          </w:tcPr>
          <w:p>
            <w:pPr>
              <w:pStyle w:val="yTable"/>
              <w:tabs>
                <w:tab w:val="left" w:pos="5614"/>
              </w:tabs>
              <w:spacing w:before="80"/>
              <w:ind w:left="370" w:hanging="370"/>
              <w:rPr>
                <w:del w:id="2276" w:author="Master Repository Process" w:date="2021-08-01T16:45:00Z"/>
                <w:sz w:val="20"/>
              </w:rPr>
            </w:pPr>
            <w:del w:id="2277" w:author="Master Repository Process" w:date="2021-08-01T16:45:00Z">
              <w:r>
                <w:rPr>
                  <w:sz w:val="20"/>
                </w:rPr>
                <w:tab/>
                <w:delText>If yes, state the No.</w:delText>
              </w:r>
            </w:del>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del w:id="2278" w:author="Master Repository Process" w:date="2021-08-01T16:45:00Z"/>
                <w:sz w:val="20"/>
              </w:rPr>
            </w:pPr>
          </w:p>
        </w:tc>
        <w:tc>
          <w:tcPr>
            <w:tcW w:w="1418" w:type="dxa"/>
            <w:gridSpan w:val="7"/>
            <w:tcBorders>
              <w:top w:val="nil"/>
              <w:left w:val="nil"/>
              <w:bottom w:val="nil"/>
              <w:right w:val="nil"/>
            </w:tcBorders>
          </w:tcPr>
          <w:p>
            <w:pPr>
              <w:pStyle w:val="yTable"/>
              <w:tabs>
                <w:tab w:val="left" w:pos="370"/>
                <w:tab w:val="left" w:pos="5614"/>
              </w:tabs>
              <w:spacing w:before="80"/>
              <w:ind w:left="370" w:hanging="370"/>
              <w:rPr>
                <w:del w:id="2279" w:author="Master Repository Process" w:date="2021-08-01T16:45:00Z"/>
                <w:sz w:val="20"/>
              </w:rPr>
            </w:pPr>
            <w:del w:id="2280" w:author="Master Repository Process" w:date="2021-08-01T16:45:00Z">
              <w:r>
                <w:rPr>
                  <w:sz w:val="20"/>
                </w:rPr>
                <w:delText>and expiry date</w:delText>
              </w:r>
            </w:del>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del w:id="2281"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282" w:author="Master Repository Process" w:date="2021-08-01T16:45:00Z"/>
        </w:trPr>
        <w:tc>
          <w:tcPr>
            <w:tcW w:w="7089" w:type="dxa"/>
            <w:gridSpan w:val="26"/>
            <w:tcBorders>
              <w:top w:val="nil"/>
              <w:left w:val="nil"/>
              <w:bottom w:val="nil"/>
              <w:right w:val="nil"/>
            </w:tcBorders>
          </w:tcPr>
          <w:p>
            <w:pPr>
              <w:pStyle w:val="yTable"/>
              <w:tabs>
                <w:tab w:val="left" w:pos="5614"/>
              </w:tabs>
              <w:spacing w:before="80"/>
              <w:ind w:left="370" w:hanging="370"/>
              <w:rPr>
                <w:del w:id="2283" w:author="Master Repository Process" w:date="2021-08-01T16:45:00Z"/>
                <w:sz w:val="20"/>
              </w:rPr>
            </w:pPr>
            <w:del w:id="2284" w:author="Master Repository Process" w:date="2021-08-01T16:45:00Z">
              <w:r>
                <w:rPr>
                  <w:sz w:val="20"/>
                </w:rPr>
                <w:delText>2.</w:delText>
              </w:r>
              <w:r>
                <w:rPr>
                  <w:sz w:val="20"/>
                </w:rPr>
                <w:tab/>
                <w:delText>Has the applicant ever been refused a licence to possess a firearm anywhere?</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285" w:author="Master Repository Process" w:date="2021-08-01T16:45:00Z"/>
        </w:trPr>
        <w:tc>
          <w:tcPr>
            <w:tcW w:w="2160" w:type="dxa"/>
            <w:gridSpan w:val="7"/>
            <w:tcBorders>
              <w:top w:val="nil"/>
              <w:left w:val="nil"/>
              <w:bottom w:val="nil"/>
              <w:right w:val="nil"/>
            </w:tcBorders>
          </w:tcPr>
          <w:p>
            <w:pPr>
              <w:pStyle w:val="yTable"/>
              <w:tabs>
                <w:tab w:val="left" w:pos="5614"/>
              </w:tabs>
              <w:spacing w:before="80"/>
              <w:ind w:left="370" w:hanging="370"/>
              <w:rPr>
                <w:del w:id="2286" w:author="Master Repository Process" w:date="2021-08-01T16:45:00Z"/>
                <w:sz w:val="20"/>
              </w:rPr>
            </w:pPr>
            <w:del w:id="2287" w:author="Master Repository Process" w:date="2021-08-01T16:45:00Z">
              <w:r>
                <w:rPr>
                  <w:sz w:val="20"/>
                </w:rPr>
                <w:tab/>
                <w:delText>If yes, state when</w:delText>
              </w:r>
            </w:del>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del w:id="2288" w:author="Master Repository Process" w:date="2021-08-01T16:45:00Z"/>
                <w:sz w:val="20"/>
              </w:rPr>
            </w:pPr>
          </w:p>
        </w:tc>
        <w:tc>
          <w:tcPr>
            <w:tcW w:w="1049" w:type="dxa"/>
            <w:gridSpan w:val="5"/>
            <w:tcBorders>
              <w:top w:val="nil"/>
              <w:left w:val="nil"/>
              <w:bottom w:val="nil"/>
              <w:right w:val="nil"/>
            </w:tcBorders>
          </w:tcPr>
          <w:p>
            <w:pPr>
              <w:pStyle w:val="yTable"/>
              <w:tabs>
                <w:tab w:val="left" w:pos="370"/>
                <w:tab w:val="left" w:pos="5614"/>
              </w:tabs>
              <w:spacing w:before="80"/>
              <w:ind w:left="370" w:hanging="370"/>
              <w:rPr>
                <w:del w:id="2289" w:author="Master Repository Process" w:date="2021-08-01T16:45:00Z"/>
                <w:sz w:val="20"/>
              </w:rPr>
            </w:pPr>
            <w:del w:id="2290" w:author="Master Repository Process" w:date="2021-08-01T16:45:00Z">
              <w:r>
                <w:rPr>
                  <w:sz w:val="20"/>
                </w:rPr>
                <w:delText>and where</w:delText>
              </w:r>
            </w:del>
          </w:p>
        </w:tc>
        <w:tc>
          <w:tcPr>
            <w:tcW w:w="1929" w:type="dxa"/>
            <w:gridSpan w:val="5"/>
            <w:tcBorders>
              <w:top w:val="nil"/>
              <w:left w:val="nil"/>
              <w:bottom w:val="single" w:sz="4" w:space="0" w:color="auto"/>
              <w:right w:val="nil"/>
            </w:tcBorders>
          </w:tcPr>
          <w:p>
            <w:pPr>
              <w:pStyle w:val="yTable"/>
              <w:tabs>
                <w:tab w:val="left" w:pos="370"/>
                <w:tab w:val="left" w:pos="5614"/>
              </w:tabs>
              <w:spacing w:before="80"/>
              <w:ind w:left="370" w:hanging="370"/>
              <w:rPr>
                <w:del w:id="2291"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292" w:author="Master Repository Process" w:date="2021-08-01T16:45:00Z"/>
        </w:trPr>
        <w:tc>
          <w:tcPr>
            <w:tcW w:w="7089" w:type="dxa"/>
            <w:gridSpan w:val="26"/>
            <w:tcBorders>
              <w:top w:val="nil"/>
              <w:left w:val="nil"/>
              <w:bottom w:val="nil"/>
              <w:right w:val="nil"/>
            </w:tcBorders>
          </w:tcPr>
          <w:p>
            <w:pPr>
              <w:pStyle w:val="yTable"/>
              <w:keepNext/>
              <w:spacing w:before="80"/>
              <w:rPr>
                <w:del w:id="2293" w:author="Master Repository Process" w:date="2021-08-01T16:45:00Z"/>
                <w:b/>
                <w:sz w:val="20"/>
              </w:rPr>
            </w:pPr>
            <w:del w:id="2294" w:author="Master Repository Process" w:date="2021-08-01T16:45:00Z">
              <w:r>
                <w:rPr>
                  <w:b/>
                  <w:sz w:val="20"/>
                </w:rPr>
                <w:delText>Reasons for application</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295" w:author="Master Repository Process" w:date="2021-08-01T16:45:00Z"/>
        </w:trPr>
        <w:tc>
          <w:tcPr>
            <w:tcW w:w="7089" w:type="dxa"/>
            <w:gridSpan w:val="26"/>
            <w:tcBorders>
              <w:top w:val="nil"/>
              <w:left w:val="nil"/>
              <w:bottom w:val="nil"/>
              <w:right w:val="nil"/>
            </w:tcBorders>
          </w:tcPr>
          <w:p>
            <w:pPr>
              <w:pStyle w:val="yTable"/>
              <w:keepNext/>
              <w:tabs>
                <w:tab w:val="left" w:pos="228"/>
                <w:tab w:val="left" w:pos="5614"/>
              </w:tabs>
              <w:spacing w:before="80"/>
              <w:ind w:left="228" w:hanging="228"/>
              <w:rPr>
                <w:del w:id="2296" w:author="Master Repository Process" w:date="2021-08-01T16:45:00Z"/>
                <w:bCs/>
                <w:sz w:val="20"/>
              </w:rPr>
            </w:pPr>
            <w:del w:id="2297" w:author="Master Repository Process" w:date="2021-08-01T16:45:00Z">
              <w:r>
                <w:rPr>
                  <w:bCs/>
                  <w:sz w:val="20"/>
                </w:rPr>
                <w:delText>State applicant’s reasons for applying for the licence.</w:delText>
              </w:r>
              <w:r>
                <w:rPr>
                  <w:sz w:val="20"/>
                  <w:vertAlign w:val="superscript"/>
                </w:rPr>
                <w:delText>6</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298" w:author="Master Repository Process" w:date="2021-08-01T16:45:00Z"/>
        </w:trPr>
        <w:tc>
          <w:tcPr>
            <w:tcW w:w="7089" w:type="dxa"/>
            <w:gridSpan w:val="26"/>
            <w:tcBorders>
              <w:top w:val="nil"/>
              <w:left w:val="nil"/>
              <w:bottom w:val="single" w:sz="4" w:space="0" w:color="auto"/>
              <w:right w:val="nil"/>
            </w:tcBorders>
          </w:tcPr>
          <w:p>
            <w:pPr>
              <w:pStyle w:val="yTable"/>
              <w:keepNext/>
              <w:spacing w:before="80"/>
              <w:rPr>
                <w:del w:id="2299"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300" w:author="Master Repository Process" w:date="2021-08-01T16:45:00Z"/>
        </w:trPr>
        <w:tc>
          <w:tcPr>
            <w:tcW w:w="7089" w:type="dxa"/>
            <w:gridSpan w:val="26"/>
            <w:tcBorders>
              <w:top w:val="single" w:sz="4" w:space="0" w:color="auto"/>
              <w:left w:val="nil"/>
              <w:bottom w:val="single" w:sz="4" w:space="0" w:color="auto"/>
              <w:right w:val="nil"/>
            </w:tcBorders>
          </w:tcPr>
          <w:p>
            <w:pPr>
              <w:pStyle w:val="yTable"/>
              <w:keepNext/>
              <w:spacing w:before="80"/>
              <w:rPr>
                <w:del w:id="2301"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302" w:author="Master Repository Process" w:date="2021-08-01T16:45:00Z"/>
        </w:trPr>
        <w:tc>
          <w:tcPr>
            <w:tcW w:w="7089" w:type="dxa"/>
            <w:gridSpan w:val="26"/>
            <w:tcBorders>
              <w:top w:val="single" w:sz="4" w:space="0" w:color="auto"/>
              <w:left w:val="nil"/>
              <w:bottom w:val="single" w:sz="4" w:space="0" w:color="auto"/>
              <w:right w:val="nil"/>
            </w:tcBorders>
          </w:tcPr>
          <w:p>
            <w:pPr>
              <w:pStyle w:val="yTable"/>
              <w:spacing w:before="80"/>
              <w:rPr>
                <w:del w:id="2303"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04" w:author="Master Repository Process" w:date="2021-08-01T16:45:00Z"/>
        </w:trPr>
        <w:tc>
          <w:tcPr>
            <w:tcW w:w="7089" w:type="dxa"/>
            <w:gridSpan w:val="26"/>
            <w:tcBorders>
              <w:top w:val="nil"/>
              <w:left w:val="nil"/>
              <w:bottom w:val="nil"/>
              <w:right w:val="nil"/>
            </w:tcBorders>
          </w:tcPr>
          <w:p>
            <w:pPr>
              <w:pStyle w:val="yTable"/>
              <w:keepNext/>
              <w:spacing w:before="80"/>
              <w:rPr>
                <w:del w:id="2305" w:author="Master Repository Process" w:date="2021-08-01T16:45:00Z"/>
                <w:b/>
                <w:sz w:val="20"/>
              </w:rPr>
            </w:pPr>
            <w:del w:id="2306" w:author="Master Repository Process" w:date="2021-08-01T16:45:00Z">
              <w:r>
                <w:rPr>
                  <w:b/>
                  <w:sz w:val="20"/>
                </w:rPr>
                <w:delText>Agent’s certificate</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07" w:author="Master Repository Process" w:date="2021-08-01T16:45:00Z"/>
        </w:trPr>
        <w:tc>
          <w:tcPr>
            <w:tcW w:w="7089" w:type="dxa"/>
            <w:gridSpan w:val="26"/>
            <w:tcBorders>
              <w:top w:val="nil"/>
              <w:left w:val="nil"/>
              <w:bottom w:val="nil"/>
              <w:right w:val="nil"/>
            </w:tcBorders>
          </w:tcPr>
          <w:p>
            <w:pPr>
              <w:pStyle w:val="yTable"/>
              <w:spacing w:before="80"/>
              <w:rPr>
                <w:del w:id="2308" w:author="Master Repository Process" w:date="2021-08-01T16:45:00Z"/>
                <w:bCs/>
                <w:sz w:val="20"/>
              </w:rPr>
            </w:pPr>
            <w:del w:id="2309" w:author="Master Repository Process" w:date="2021-08-01T16:45:00Z">
              <w:r>
                <w:rPr>
                  <w:bCs/>
                  <w:sz w:val="20"/>
                </w:rPr>
                <w:delText>I certify that all of the information in this application and in every attachment to it is true and correct.  I know it is an offence to provide incorrect or misleading information.</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10" w:author="Master Repository Process" w:date="2021-08-01T16:45:00Z"/>
        </w:trPr>
        <w:tc>
          <w:tcPr>
            <w:tcW w:w="1560" w:type="dxa"/>
            <w:gridSpan w:val="4"/>
            <w:tcBorders>
              <w:top w:val="nil"/>
              <w:left w:val="nil"/>
              <w:bottom w:val="nil"/>
              <w:right w:val="nil"/>
            </w:tcBorders>
          </w:tcPr>
          <w:p>
            <w:pPr>
              <w:pStyle w:val="yTable"/>
              <w:spacing w:before="80"/>
              <w:rPr>
                <w:del w:id="2311" w:author="Master Repository Process" w:date="2021-08-01T16:45:00Z"/>
                <w:bCs/>
                <w:sz w:val="20"/>
              </w:rPr>
            </w:pPr>
            <w:del w:id="2312" w:author="Master Repository Process" w:date="2021-08-01T16:45:00Z">
              <w:r>
                <w:rPr>
                  <w:bCs/>
                  <w:sz w:val="20"/>
                </w:rPr>
                <w:delText>Agent’s</w:delText>
              </w:r>
              <w:r>
                <w:rPr>
                  <w:bCs/>
                  <w:sz w:val="20"/>
                </w:rPr>
                <w:br/>
                <w:delText>signature</w:delText>
              </w:r>
            </w:del>
          </w:p>
        </w:tc>
        <w:tc>
          <w:tcPr>
            <w:tcW w:w="3402" w:type="dxa"/>
            <w:gridSpan w:val="15"/>
            <w:tcBorders>
              <w:top w:val="nil"/>
              <w:left w:val="nil"/>
              <w:bottom w:val="single" w:sz="4" w:space="0" w:color="auto"/>
              <w:right w:val="nil"/>
            </w:tcBorders>
          </w:tcPr>
          <w:p>
            <w:pPr>
              <w:pStyle w:val="yTable"/>
              <w:spacing w:before="80"/>
              <w:rPr>
                <w:del w:id="2313" w:author="Master Repository Process" w:date="2021-08-01T16:45:00Z"/>
                <w:bCs/>
                <w:sz w:val="20"/>
              </w:rPr>
            </w:pPr>
          </w:p>
        </w:tc>
        <w:tc>
          <w:tcPr>
            <w:tcW w:w="567" w:type="dxa"/>
            <w:gridSpan w:val="4"/>
            <w:tcBorders>
              <w:top w:val="nil"/>
              <w:left w:val="nil"/>
              <w:bottom w:val="nil"/>
              <w:right w:val="nil"/>
            </w:tcBorders>
          </w:tcPr>
          <w:p>
            <w:pPr>
              <w:pStyle w:val="yTable"/>
              <w:spacing w:before="80"/>
              <w:rPr>
                <w:del w:id="2314" w:author="Master Repository Process" w:date="2021-08-01T16:45:00Z"/>
                <w:bCs/>
                <w:sz w:val="20"/>
              </w:rPr>
            </w:pPr>
            <w:del w:id="2315" w:author="Master Repository Process" w:date="2021-08-01T16:45:00Z">
              <w:r>
                <w:rPr>
                  <w:bCs/>
                  <w:sz w:val="20"/>
                </w:rPr>
                <w:br/>
                <w:delText>Date</w:delText>
              </w:r>
            </w:del>
          </w:p>
        </w:tc>
        <w:tc>
          <w:tcPr>
            <w:tcW w:w="1560" w:type="dxa"/>
            <w:gridSpan w:val="3"/>
            <w:tcBorders>
              <w:top w:val="nil"/>
              <w:left w:val="nil"/>
              <w:bottom w:val="single" w:sz="4" w:space="0" w:color="auto"/>
              <w:right w:val="nil"/>
            </w:tcBorders>
          </w:tcPr>
          <w:p>
            <w:pPr>
              <w:pStyle w:val="yTable"/>
              <w:spacing w:before="80"/>
              <w:rPr>
                <w:del w:id="2316"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17" w:author="Master Repository Process" w:date="2021-08-01T16:45:00Z"/>
        </w:trPr>
        <w:tc>
          <w:tcPr>
            <w:tcW w:w="1560" w:type="dxa"/>
            <w:gridSpan w:val="4"/>
            <w:vMerge w:val="restart"/>
            <w:tcBorders>
              <w:top w:val="nil"/>
              <w:left w:val="nil"/>
              <w:right w:val="nil"/>
            </w:tcBorders>
          </w:tcPr>
          <w:p>
            <w:pPr>
              <w:pStyle w:val="yTable"/>
              <w:keepNext/>
              <w:spacing w:before="80"/>
              <w:rPr>
                <w:del w:id="2318" w:author="Master Repository Process" w:date="2021-08-01T16:45:00Z"/>
                <w:bCs/>
                <w:sz w:val="20"/>
              </w:rPr>
            </w:pPr>
            <w:del w:id="2319" w:author="Master Repository Process" w:date="2021-08-01T16:45:00Z">
              <w:r>
                <w:rPr>
                  <w:bCs/>
                  <w:sz w:val="20"/>
                </w:rPr>
                <w:delText>Witness’s details</w:delText>
              </w:r>
            </w:del>
          </w:p>
        </w:tc>
        <w:tc>
          <w:tcPr>
            <w:tcW w:w="1200" w:type="dxa"/>
            <w:gridSpan w:val="5"/>
            <w:tcBorders>
              <w:top w:val="nil"/>
              <w:left w:val="nil"/>
              <w:bottom w:val="nil"/>
              <w:right w:val="nil"/>
            </w:tcBorders>
          </w:tcPr>
          <w:p>
            <w:pPr>
              <w:pStyle w:val="yTable"/>
              <w:tabs>
                <w:tab w:val="left" w:pos="228"/>
                <w:tab w:val="left" w:pos="5614"/>
              </w:tabs>
              <w:spacing w:before="80"/>
              <w:ind w:left="228" w:hanging="228"/>
              <w:rPr>
                <w:del w:id="2320" w:author="Master Repository Process" w:date="2021-08-01T16:45:00Z"/>
                <w:bCs/>
                <w:sz w:val="20"/>
              </w:rPr>
            </w:pPr>
            <w:del w:id="2321" w:author="Master Repository Process" w:date="2021-08-01T16:45:00Z">
              <w:r>
                <w:rPr>
                  <w:sz w:val="20"/>
                </w:rPr>
                <w:delText>Surname</w:delText>
              </w:r>
            </w:del>
          </w:p>
        </w:tc>
        <w:tc>
          <w:tcPr>
            <w:tcW w:w="4329" w:type="dxa"/>
            <w:gridSpan w:val="17"/>
            <w:tcBorders>
              <w:top w:val="nil"/>
              <w:left w:val="nil"/>
              <w:bottom w:val="single" w:sz="4" w:space="0" w:color="auto"/>
              <w:right w:val="nil"/>
            </w:tcBorders>
          </w:tcPr>
          <w:p>
            <w:pPr>
              <w:pStyle w:val="yTable"/>
              <w:spacing w:before="80"/>
              <w:rPr>
                <w:del w:id="2322"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23" w:author="Master Repository Process" w:date="2021-08-01T16:45:00Z"/>
        </w:trPr>
        <w:tc>
          <w:tcPr>
            <w:tcW w:w="1560" w:type="dxa"/>
            <w:gridSpan w:val="4"/>
            <w:vMerge/>
            <w:tcBorders>
              <w:left w:val="nil"/>
              <w:right w:val="nil"/>
            </w:tcBorders>
          </w:tcPr>
          <w:p>
            <w:pPr>
              <w:pStyle w:val="yTable"/>
              <w:spacing w:before="80"/>
              <w:rPr>
                <w:del w:id="2324" w:author="Master Repository Process" w:date="2021-08-01T16:45:00Z"/>
                <w:bCs/>
                <w:sz w:val="20"/>
              </w:rPr>
            </w:pPr>
          </w:p>
        </w:tc>
        <w:tc>
          <w:tcPr>
            <w:tcW w:w="1200" w:type="dxa"/>
            <w:gridSpan w:val="5"/>
            <w:tcBorders>
              <w:top w:val="nil"/>
              <w:left w:val="nil"/>
              <w:bottom w:val="nil"/>
              <w:right w:val="nil"/>
            </w:tcBorders>
          </w:tcPr>
          <w:p>
            <w:pPr>
              <w:pStyle w:val="yTable"/>
              <w:spacing w:before="80"/>
              <w:rPr>
                <w:del w:id="2325" w:author="Master Repository Process" w:date="2021-08-01T16:45:00Z"/>
                <w:bCs/>
                <w:sz w:val="20"/>
              </w:rPr>
            </w:pPr>
            <w:del w:id="2326" w:author="Master Repository Process" w:date="2021-08-01T16:45:00Z">
              <w:r>
                <w:rPr>
                  <w:bCs/>
                  <w:sz w:val="20"/>
                </w:rPr>
                <w:delText>Given names</w:delText>
              </w:r>
            </w:del>
          </w:p>
        </w:tc>
        <w:tc>
          <w:tcPr>
            <w:tcW w:w="4329" w:type="dxa"/>
            <w:gridSpan w:val="17"/>
            <w:tcBorders>
              <w:top w:val="single" w:sz="4" w:space="0" w:color="auto"/>
              <w:left w:val="nil"/>
              <w:bottom w:val="single" w:sz="4" w:space="0" w:color="auto"/>
              <w:right w:val="nil"/>
            </w:tcBorders>
          </w:tcPr>
          <w:p>
            <w:pPr>
              <w:pStyle w:val="yTable"/>
              <w:spacing w:before="80"/>
              <w:rPr>
                <w:del w:id="2327"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28" w:author="Master Repository Process" w:date="2021-08-01T16:45:00Z"/>
        </w:trPr>
        <w:tc>
          <w:tcPr>
            <w:tcW w:w="1560" w:type="dxa"/>
            <w:gridSpan w:val="4"/>
            <w:vMerge/>
            <w:tcBorders>
              <w:left w:val="nil"/>
              <w:bottom w:val="nil"/>
              <w:right w:val="nil"/>
            </w:tcBorders>
          </w:tcPr>
          <w:p>
            <w:pPr>
              <w:pStyle w:val="yTable"/>
              <w:spacing w:before="80"/>
              <w:rPr>
                <w:del w:id="2329" w:author="Master Repository Process" w:date="2021-08-01T16:45:00Z"/>
                <w:bCs/>
                <w:sz w:val="20"/>
              </w:rPr>
            </w:pPr>
          </w:p>
        </w:tc>
        <w:tc>
          <w:tcPr>
            <w:tcW w:w="1200" w:type="dxa"/>
            <w:gridSpan w:val="5"/>
            <w:tcBorders>
              <w:top w:val="nil"/>
              <w:left w:val="nil"/>
              <w:bottom w:val="nil"/>
              <w:right w:val="nil"/>
            </w:tcBorders>
          </w:tcPr>
          <w:p>
            <w:pPr>
              <w:pStyle w:val="yTable"/>
              <w:spacing w:before="80"/>
              <w:rPr>
                <w:del w:id="2330" w:author="Master Repository Process" w:date="2021-08-01T16:45:00Z"/>
                <w:bCs/>
                <w:sz w:val="20"/>
              </w:rPr>
            </w:pPr>
            <w:del w:id="2331" w:author="Master Repository Process" w:date="2021-08-01T16:45:00Z">
              <w:r>
                <w:rPr>
                  <w:bCs/>
                  <w:sz w:val="20"/>
                </w:rPr>
                <w:br/>
                <w:delText>Signature</w:delText>
              </w:r>
            </w:del>
          </w:p>
        </w:tc>
        <w:tc>
          <w:tcPr>
            <w:tcW w:w="2202" w:type="dxa"/>
            <w:gridSpan w:val="10"/>
            <w:tcBorders>
              <w:top w:val="single" w:sz="4" w:space="0" w:color="auto"/>
              <w:left w:val="nil"/>
              <w:bottom w:val="single" w:sz="4" w:space="0" w:color="auto"/>
              <w:right w:val="nil"/>
            </w:tcBorders>
          </w:tcPr>
          <w:p>
            <w:pPr>
              <w:pStyle w:val="yTable"/>
              <w:spacing w:before="80"/>
              <w:rPr>
                <w:del w:id="2332" w:author="Master Repository Process" w:date="2021-08-01T16:45:00Z"/>
                <w:bCs/>
                <w:sz w:val="20"/>
              </w:rPr>
            </w:pPr>
            <w:del w:id="2333" w:author="Master Repository Process" w:date="2021-08-01T16:45:00Z">
              <w:r>
                <w:rPr>
                  <w:bCs/>
                  <w:sz w:val="20"/>
                </w:rPr>
                <w:br/>
              </w:r>
            </w:del>
          </w:p>
        </w:tc>
        <w:tc>
          <w:tcPr>
            <w:tcW w:w="567" w:type="dxa"/>
            <w:gridSpan w:val="4"/>
            <w:tcBorders>
              <w:top w:val="single" w:sz="4" w:space="0" w:color="auto"/>
              <w:left w:val="nil"/>
              <w:bottom w:val="nil"/>
              <w:right w:val="nil"/>
            </w:tcBorders>
          </w:tcPr>
          <w:p>
            <w:pPr>
              <w:pStyle w:val="yTable"/>
              <w:spacing w:before="80"/>
              <w:rPr>
                <w:del w:id="2334" w:author="Master Repository Process" w:date="2021-08-01T16:45:00Z"/>
                <w:bCs/>
                <w:sz w:val="20"/>
              </w:rPr>
            </w:pPr>
            <w:del w:id="2335" w:author="Master Repository Process" w:date="2021-08-01T16:45:00Z">
              <w:r>
                <w:rPr>
                  <w:bCs/>
                  <w:sz w:val="20"/>
                </w:rPr>
                <w:br/>
                <w:delText>Date</w:delText>
              </w:r>
            </w:del>
          </w:p>
        </w:tc>
        <w:tc>
          <w:tcPr>
            <w:tcW w:w="1560" w:type="dxa"/>
            <w:gridSpan w:val="3"/>
            <w:tcBorders>
              <w:top w:val="single" w:sz="4" w:space="0" w:color="auto"/>
              <w:left w:val="nil"/>
              <w:bottom w:val="single" w:sz="4" w:space="0" w:color="auto"/>
              <w:right w:val="nil"/>
            </w:tcBorders>
          </w:tcPr>
          <w:p>
            <w:pPr>
              <w:pStyle w:val="yTable"/>
              <w:spacing w:before="80"/>
              <w:rPr>
                <w:del w:id="2336" w:author="Master Repository Process" w:date="2021-08-01T16:45:00Z"/>
                <w:bCs/>
                <w:sz w:val="20"/>
              </w:rPr>
            </w:pPr>
          </w:p>
        </w:tc>
      </w:tr>
    </w:tbl>
    <w:p>
      <w:pPr>
        <w:rPr>
          <w:del w:id="2337" w:author="Master Repository Process" w:date="2021-08-01T16:45:00Z"/>
        </w:rPr>
      </w:pPr>
    </w:p>
    <w:tbl>
      <w:tblPr>
        <w:tblW w:w="0" w:type="auto"/>
        <w:tblInd w:w="108" w:type="dxa"/>
        <w:tblLayout w:type="fixed"/>
        <w:tblLook w:val="0000" w:firstRow="0" w:lastRow="0" w:firstColumn="0" w:lastColumn="0" w:noHBand="0" w:noVBand="0"/>
      </w:tblPr>
      <w:tblGrid>
        <w:gridCol w:w="360"/>
        <w:gridCol w:w="960"/>
        <w:gridCol w:w="120"/>
        <w:gridCol w:w="120"/>
        <w:gridCol w:w="480"/>
        <w:gridCol w:w="157"/>
        <w:gridCol w:w="203"/>
        <w:gridCol w:w="360"/>
        <w:gridCol w:w="360"/>
        <w:gridCol w:w="424"/>
        <w:gridCol w:w="176"/>
        <w:gridCol w:w="1200"/>
        <w:gridCol w:w="42"/>
        <w:gridCol w:w="141"/>
        <w:gridCol w:w="426"/>
        <w:gridCol w:w="231"/>
        <w:gridCol w:w="52"/>
        <w:gridCol w:w="1278"/>
      </w:tblGrid>
      <w:tr>
        <w:trPr>
          <w:cantSplit/>
          <w:del w:id="2338" w:author="Master Repository Process" w:date="2021-08-01T16:45:00Z"/>
        </w:trPr>
        <w:tc>
          <w:tcPr>
            <w:tcW w:w="7090" w:type="dxa"/>
            <w:gridSpan w:val="18"/>
          </w:tcPr>
          <w:p>
            <w:pPr>
              <w:pStyle w:val="yTable"/>
              <w:spacing w:before="80"/>
              <w:rPr>
                <w:del w:id="2339" w:author="Master Repository Process" w:date="2021-08-01T16:45:00Z"/>
                <w:b/>
                <w:sz w:val="20"/>
              </w:rPr>
            </w:pPr>
            <w:del w:id="2340" w:author="Master Repository Process" w:date="2021-08-01T16:45:00Z">
              <w:r>
                <w:rPr>
                  <w:b/>
                  <w:sz w:val="20"/>
                </w:rPr>
                <w:delText>Part B — Natural person</w:delText>
              </w:r>
            </w:del>
          </w:p>
          <w:p>
            <w:pPr>
              <w:pStyle w:val="yTable"/>
              <w:spacing w:before="80"/>
              <w:rPr>
                <w:del w:id="2341" w:author="Master Repository Process" w:date="2021-08-01T16:45:00Z"/>
              </w:rPr>
            </w:pPr>
            <w:del w:id="2342" w:author="Master Repository Process" w:date="2021-08-01T16:45:00Z">
              <w:r>
                <w:rPr>
                  <w:bCs/>
                  <w:sz w:val="20"/>
                </w:rPr>
                <w:delText>If applicant is a natural person, complete this part only.</w:delText>
              </w:r>
              <w:r>
                <w:rPr>
                  <w:sz w:val="20"/>
                  <w:vertAlign w:val="superscript"/>
                </w:rPr>
                <w:delText>1</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43" w:author="Master Repository Process" w:date="2021-08-01T16:45:00Z"/>
        </w:trPr>
        <w:tc>
          <w:tcPr>
            <w:tcW w:w="7090" w:type="dxa"/>
            <w:gridSpan w:val="18"/>
            <w:tcBorders>
              <w:top w:val="nil"/>
              <w:left w:val="nil"/>
              <w:bottom w:val="nil"/>
              <w:right w:val="nil"/>
            </w:tcBorders>
          </w:tcPr>
          <w:p>
            <w:pPr>
              <w:pStyle w:val="yTable"/>
              <w:spacing w:before="80"/>
              <w:rPr>
                <w:del w:id="2344" w:author="Master Repository Process" w:date="2021-08-01T16:45:00Z"/>
                <w:b/>
                <w:sz w:val="20"/>
              </w:rPr>
            </w:pPr>
            <w:del w:id="2345" w:author="Master Repository Process" w:date="2021-08-01T16:45:00Z">
              <w:r>
                <w:rPr>
                  <w:b/>
                  <w:sz w:val="20"/>
                </w:rPr>
                <w:delText>Application</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46" w:author="Master Repository Process" w:date="2021-08-01T16:45:00Z"/>
        </w:trPr>
        <w:tc>
          <w:tcPr>
            <w:tcW w:w="360" w:type="dxa"/>
            <w:tcBorders>
              <w:top w:val="nil"/>
              <w:left w:val="nil"/>
              <w:bottom w:val="nil"/>
              <w:right w:val="nil"/>
            </w:tcBorders>
          </w:tcPr>
          <w:p>
            <w:pPr>
              <w:pStyle w:val="yTable"/>
              <w:spacing w:before="80"/>
              <w:rPr>
                <w:del w:id="2347" w:author="Master Repository Process" w:date="2021-08-01T16:45:00Z"/>
                <w:sz w:val="20"/>
              </w:rPr>
            </w:pPr>
            <w:del w:id="2348" w:author="Master Repository Process" w:date="2021-08-01T16:45:00Z">
              <w:r>
                <w:rPr>
                  <w:sz w:val="20"/>
                </w:rPr>
                <w:delText>I</w:delText>
              </w:r>
            </w:del>
          </w:p>
        </w:tc>
        <w:tc>
          <w:tcPr>
            <w:tcW w:w="6730" w:type="dxa"/>
            <w:gridSpan w:val="17"/>
            <w:tcBorders>
              <w:top w:val="nil"/>
              <w:left w:val="nil"/>
              <w:bottom w:val="single" w:sz="4" w:space="0" w:color="auto"/>
              <w:right w:val="nil"/>
            </w:tcBorders>
          </w:tcPr>
          <w:p>
            <w:pPr>
              <w:pStyle w:val="yTable"/>
              <w:spacing w:before="80"/>
              <w:rPr>
                <w:del w:id="2349"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50" w:author="Master Repository Process" w:date="2021-08-01T16:45:00Z"/>
        </w:trPr>
        <w:tc>
          <w:tcPr>
            <w:tcW w:w="360" w:type="dxa"/>
            <w:tcBorders>
              <w:top w:val="nil"/>
              <w:left w:val="nil"/>
              <w:bottom w:val="nil"/>
              <w:right w:val="nil"/>
            </w:tcBorders>
          </w:tcPr>
          <w:p>
            <w:pPr>
              <w:pStyle w:val="yTable"/>
              <w:spacing w:before="0"/>
              <w:rPr>
                <w:del w:id="2351" w:author="Master Repository Process" w:date="2021-08-01T16:45:00Z"/>
                <w:sz w:val="16"/>
              </w:rPr>
            </w:pPr>
          </w:p>
        </w:tc>
        <w:tc>
          <w:tcPr>
            <w:tcW w:w="6730" w:type="dxa"/>
            <w:gridSpan w:val="17"/>
            <w:tcBorders>
              <w:top w:val="single" w:sz="4" w:space="0" w:color="auto"/>
              <w:left w:val="nil"/>
              <w:bottom w:val="nil"/>
              <w:right w:val="nil"/>
            </w:tcBorders>
          </w:tcPr>
          <w:p>
            <w:pPr>
              <w:pStyle w:val="yTable"/>
              <w:spacing w:before="0"/>
              <w:rPr>
                <w:del w:id="2352" w:author="Master Repository Process" w:date="2021-08-01T16:45:00Z"/>
                <w:sz w:val="16"/>
              </w:rPr>
            </w:pPr>
            <w:del w:id="2353" w:author="Master Repository Process" w:date="2021-08-01T16:45:00Z">
              <w:r>
                <w:rPr>
                  <w:sz w:val="16"/>
                </w:rPr>
                <w:delText>(Surname first)</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54" w:author="Master Repository Process" w:date="2021-08-01T16:45:00Z"/>
        </w:trPr>
        <w:tc>
          <w:tcPr>
            <w:tcW w:w="360" w:type="dxa"/>
            <w:tcBorders>
              <w:top w:val="nil"/>
              <w:left w:val="nil"/>
              <w:bottom w:val="nil"/>
              <w:right w:val="nil"/>
            </w:tcBorders>
          </w:tcPr>
          <w:p>
            <w:pPr>
              <w:pStyle w:val="yTable"/>
              <w:spacing w:before="80"/>
              <w:rPr>
                <w:del w:id="2355" w:author="Master Repository Process" w:date="2021-08-01T16:45:00Z"/>
                <w:sz w:val="20"/>
              </w:rPr>
            </w:pPr>
            <w:del w:id="2356" w:author="Master Repository Process" w:date="2021-08-01T16:45:00Z">
              <w:r>
                <w:rPr>
                  <w:sz w:val="20"/>
                </w:rPr>
                <w:delText>of</w:delText>
              </w:r>
            </w:del>
          </w:p>
        </w:tc>
        <w:tc>
          <w:tcPr>
            <w:tcW w:w="4602" w:type="dxa"/>
            <w:gridSpan w:val="12"/>
            <w:tcBorders>
              <w:top w:val="nil"/>
              <w:left w:val="nil"/>
              <w:bottom w:val="single" w:sz="4" w:space="0" w:color="auto"/>
              <w:right w:val="nil"/>
            </w:tcBorders>
          </w:tcPr>
          <w:p>
            <w:pPr>
              <w:pStyle w:val="yTable"/>
              <w:spacing w:before="80"/>
              <w:rPr>
                <w:del w:id="2357" w:author="Master Repository Process" w:date="2021-08-01T16:45:00Z"/>
                <w:sz w:val="20"/>
              </w:rPr>
            </w:pPr>
          </w:p>
        </w:tc>
        <w:tc>
          <w:tcPr>
            <w:tcW w:w="850" w:type="dxa"/>
            <w:gridSpan w:val="4"/>
            <w:tcBorders>
              <w:top w:val="nil"/>
              <w:left w:val="nil"/>
              <w:bottom w:val="nil"/>
              <w:right w:val="nil"/>
            </w:tcBorders>
          </w:tcPr>
          <w:p>
            <w:pPr>
              <w:pStyle w:val="yTable"/>
              <w:spacing w:before="80"/>
              <w:rPr>
                <w:del w:id="2358" w:author="Master Repository Process" w:date="2021-08-01T16:45:00Z"/>
                <w:sz w:val="20"/>
              </w:rPr>
            </w:pPr>
            <w:del w:id="2359" w:author="Master Repository Process" w:date="2021-08-01T16:45:00Z">
              <w:r>
                <w:rPr>
                  <w:sz w:val="20"/>
                </w:rPr>
                <w:delText>Postcode</w:delText>
              </w:r>
            </w:del>
          </w:p>
        </w:tc>
        <w:tc>
          <w:tcPr>
            <w:tcW w:w="1278" w:type="dxa"/>
            <w:tcBorders>
              <w:top w:val="nil"/>
              <w:left w:val="nil"/>
              <w:bottom w:val="single" w:sz="4" w:space="0" w:color="auto"/>
              <w:right w:val="nil"/>
            </w:tcBorders>
          </w:tcPr>
          <w:p>
            <w:pPr>
              <w:pStyle w:val="yTable"/>
              <w:spacing w:before="80"/>
              <w:rPr>
                <w:del w:id="2360"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61" w:author="Master Repository Process" w:date="2021-08-01T16:45:00Z"/>
        </w:trPr>
        <w:tc>
          <w:tcPr>
            <w:tcW w:w="360" w:type="dxa"/>
            <w:tcBorders>
              <w:top w:val="nil"/>
              <w:left w:val="nil"/>
              <w:bottom w:val="nil"/>
              <w:right w:val="nil"/>
            </w:tcBorders>
          </w:tcPr>
          <w:p>
            <w:pPr>
              <w:pStyle w:val="yTable"/>
              <w:spacing w:before="0"/>
              <w:rPr>
                <w:del w:id="2362" w:author="Master Repository Process" w:date="2021-08-01T16:45:00Z"/>
                <w:sz w:val="16"/>
              </w:rPr>
            </w:pPr>
          </w:p>
        </w:tc>
        <w:tc>
          <w:tcPr>
            <w:tcW w:w="6730" w:type="dxa"/>
            <w:gridSpan w:val="17"/>
            <w:tcBorders>
              <w:top w:val="nil"/>
              <w:left w:val="nil"/>
              <w:bottom w:val="nil"/>
              <w:right w:val="nil"/>
            </w:tcBorders>
          </w:tcPr>
          <w:p>
            <w:pPr>
              <w:pStyle w:val="yTable"/>
              <w:spacing w:before="0"/>
              <w:rPr>
                <w:del w:id="2363" w:author="Master Repository Process" w:date="2021-08-01T16:45:00Z"/>
                <w:sz w:val="16"/>
              </w:rPr>
            </w:pPr>
            <w:del w:id="2364" w:author="Master Repository Process" w:date="2021-08-01T16:45:00Z">
              <w:r>
                <w:rPr>
                  <w:sz w:val="16"/>
                </w:rPr>
                <w:delText>(Home address)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65" w:author="Master Repository Process" w:date="2021-08-01T16:45:00Z"/>
        </w:trPr>
        <w:tc>
          <w:tcPr>
            <w:tcW w:w="360" w:type="dxa"/>
            <w:tcBorders>
              <w:top w:val="nil"/>
              <w:left w:val="nil"/>
              <w:bottom w:val="nil"/>
              <w:right w:val="nil"/>
            </w:tcBorders>
          </w:tcPr>
          <w:p>
            <w:pPr>
              <w:pStyle w:val="yTable"/>
              <w:spacing w:before="80"/>
              <w:rPr>
                <w:del w:id="2366" w:author="Master Repository Process" w:date="2021-08-01T16:45:00Z"/>
                <w:sz w:val="20"/>
              </w:rPr>
            </w:pPr>
          </w:p>
        </w:tc>
        <w:tc>
          <w:tcPr>
            <w:tcW w:w="4602" w:type="dxa"/>
            <w:gridSpan w:val="12"/>
            <w:tcBorders>
              <w:top w:val="nil"/>
              <w:left w:val="nil"/>
              <w:bottom w:val="single" w:sz="4" w:space="0" w:color="auto"/>
              <w:right w:val="nil"/>
            </w:tcBorders>
          </w:tcPr>
          <w:p>
            <w:pPr>
              <w:pStyle w:val="yTable"/>
              <w:spacing w:before="80"/>
              <w:rPr>
                <w:del w:id="2367" w:author="Master Repository Process" w:date="2021-08-01T16:45:00Z"/>
                <w:sz w:val="20"/>
              </w:rPr>
            </w:pPr>
          </w:p>
        </w:tc>
        <w:tc>
          <w:tcPr>
            <w:tcW w:w="850" w:type="dxa"/>
            <w:gridSpan w:val="4"/>
            <w:tcBorders>
              <w:top w:val="nil"/>
              <w:left w:val="nil"/>
              <w:bottom w:val="nil"/>
              <w:right w:val="nil"/>
            </w:tcBorders>
          </w:tcPr>
          <w:p>
            <w:pPr>
              <w:pStyle w:val="yTable"/>
              <w:spacing w:before="80"/>
              <w:rPr>
                <w:del w:id="2368" w:author="Master Repository Process" w:date="2021-08-01T16:45:00Z"/>
                <w:sz w:val="20"/>
              </w:rPr>
            </w:pPr>
            <w:del w:id="2369" w:author="Master Repository Process" w:date="2021-08-01T16:45:00Z">
              <w:r>
                <w:rPr>
                  <w:sz w:val="20"/>
                </w:rPr>
                <w:delText>Postcode</w:delText>
              </w:r>
            </w:del>
          </w:p>
        </w:tc>
        <w:tc>
          <w:tcPr>
            <w:tcW w:w="1278" w:type="dxa"/>
            <w:tcBorders>
              <w:top w:val="nil"/>
              <w:left w:val="nil"/>
              <w:bottom w:val="single" w:sz="4" w:space="0" w:color="auto"/>
              <w:right w:val="nil"/>
            </w:tcBorders>
          </w:tcPr>
          <w:p>
            <w:pPr>
              <w:pStyle w:val="yTable"/>
              <w:spacing w:before="80"/>
              <w:rPr>
                <w:del w:id="2370"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71" w:author="Master Repository Process" w:date="2021-08-01T16:45:00Z"/>
        </w:trPr>
        <w:tc>
          <w:tcPr>
            <w:tcW w:w="360" w:type="dxa"/>
            <w:tcBorders>
              <w:top w:val="nil"/>
              <w:left w:val="nil"/>
              <w:bottom w:val="nil"/>
              <w:right w:val="nil"/>
            </w:tcBorders>
          </w:tcPr>
          <w:p>
            <w:pPr>
              <w:pStyle w:val="yTable"/>
              <w:spacing w:before="0"/>
              <w:rPr>
                <w:del w:id="2372" w:author="Master Repository Process" w:date="2021-08-01T16:45:00Z"/>
                <w:sz w:val="16"/>
              </w:rPr>
            </w:pPr>
          </w:p>
        </w:tc>
        <w:tc>
          <w:tcPr>
            <w:tcW w:w="6730" w:type="dxa"/>
            <w:gridSpan w:val="17"/>
            <w:tcBorders>
              <w:top w:val="nil"/>
              <w:left w:val="nil"/>
              <w:bottom w:val="nil"/>
              <w:right w:val="nil"/>
            </w:tcBorders>
          </w:tcPr>
          <w:p>
            <w:pPr>
              <w:pStyle w:val="yTable"/>
              <w:spacing w:before="0"/>
              <w:rPr>
                <w:del w:id="2373" w:author="Master Repository Process" w:date="2021-08-01T16:45:00Z"/>
                <w:sz w:val="16"/>
              </w:rPr>
            </w:pPr>
            <w:del w:id="2374" w:author="Master Repository Process" w:date="2021-08-01T16:45:00Z">
              <w:r>
                <w:rPr>
                  <w:sz w:val="16"/>
                </w:rPr>
                <w:delText>(Postal address)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75" w:author="Master Repository Process" w:date="2021-08-01T16:45:00Z"/>
        </w:trPr>
        <w:tc>
          <w:tcPr>
            <w:tcW w:w="1320" w:type="dxa"/>
            <w:gridSpan w:val="2"/>
            <w:tcBorders>
              <w:top w:val="nil"/>
              <w:left w:val="nil"/>
              <w:bottom w:val="nil"/>
              <w:right w:val="nil"/>
            </w:tcBorders>
          </w:tcPr>
          <w:p>
            <w:pPr>
              <w:pStyle w:val="yTable"/>
              <w:spacing w:before="80"/>
              <w:rPr>
                <w:del w:id="2376" w:author="Master Repository Process" w:date="2021-08-01T16:45:00Z"/>
                <w:sz w:val="20"/>
              </w:rPr>
            </w:pPr>
            <w:del w:id="2377" w:author="Master Repository Process" w:date="2021-08-01T16:45:00Z">
              <w:r>
                <w:rPr>
                  <w:sz w:val="20"/>
                </w:rPr>
                <w:delText>Telephones</w:delText>
              </w:r>
            </w:del>
          </w:p>
        </w:tc>
        <w:tc>
          <w:tcPr>
            <w:tcW w:w="720" w:type="dxa"/>
            <w:gridSpan w:val="3"/>
            <w:tcBorders>
              <w:top w:val="nil"/>
              <w:left w:val="nil"/>
              <w:bottom w:val="nil"/>
              <w:right w:val="nil"/>
            </w:tcBorders>
          </w:tcPr>
          <w:p>
            <w:pPr>
              <w:pStyle w:val="yTable"/>
              <w:spacing w:before="80"/>
              <w:rPr>
                <w:del w:id="2378" w:author="Master Repository Process" w:date="2021-08-01T16:45:00Z"/>
                <w:sz w:val="20"/>
              </w:rPr>
            </w:pPr>
            <w:del w:id="2379" w:author="Master Repository Process" w:date="2021-08-01T16:45:00Z">
              <w:r>
                <w:rPr>
                  <w:sz w:val="20"/>
                </w:rPr>
                <w:delText>Home</w:delText>
              </w:r>
            </w:del>
          </w:p>
        </w:tc>
        <w:tc>
          <w:tcPr>
            <w:tcW w:w="1080" w:type="dxa"/>
            <w:gridSpan w:val="4"/>
            <w:tcBorders>
              <w:top w:val="nil"/>
              <w:left w:val="nil"/>
              <w:bottom w:val="single" w:sz="4" w:space="0" w:color="auto"/>
              <w:right w:val="nil"/>
            </w:tcBorders>
          </w:tcPr>
          <w:p>
            <w:pPr>
              <w:pStyle w:val="yTable"/>
              <w:spacing w:before="80"/>
              <w:rPr>
                <w:del w:id="2380" w:author="Master Repository Process" w:date="2021-08-01T16:45:00Z"/>
                <w:sz w:val="20"/>
              </w:rPr>
            </w:pPr>
          </w:p>
        </w:tc>
        <w:tc>
          <w:tcPr>
            <w:tcW w:w="600" w:type="dxa"/>
            <w:gridSpan w:val="2"/>
            <w:tcBorders>
              <w:top w:val="nil"/>
              <w:left w:val="nil"/>
              <w:bottom w:val="nil"/>
              <w:right w:val="nil"/>
            </w:tcBorders>
          </w:tcPr>
          <w:p>
            <w:pPr>
              <w:pStyle w:val="yTable"/>
              <w:spacing w:before="80"/>
              <w:rPr>
                <w:del w:id="2381" w:author="Master Repository Process" w:date="2021-08-01T16:45:00Z"/>
                <w:sz w:val="20"/>
              </w:rPr>
            </w:pPr>
            <w:del w:id="2382" w:author="Master Repository Process" w:date="2021-08-01T16:45:00Z">
              <w:r>
                <w:rPr>
                  <w:sz w:val="20"/>
                </w:rPr>
                <w:delText>Work</w:delText>
              </w:r>
            </w:del>
          </w:p>
        </w:tc>
        <w:tc>
          <w:tcPr>
            <w:tcW w:w="1383" w:type="dxa"/>
            <w:gridSpan w:val="3"/>
            <w:tcBorders>
              <w:top w:val="nil"/>
              <w:left w:val="nil"/>
              <w:bottom w:val="single" w:sz="4" w:space="0" w:color="auto"/>
              <w:right w:val="nil"/>
            </w:tcBorders>
          </w:tcPr>
          <w:p>
            <w:pPr>
              <w:pStyle w:val="yTable"/>
              <w:spacing w:before="80"/>
              <w:rPr>
                <w:del w:id="2383" w:author="Master Repository Process" w:date="2021-08-01T16:45:00Z"/>
                <w:sz w:val="20"/>
              </w:rPr>
            </w:pPr>
          </w:p>
        </w:tc>
        <w:tc>
          <w:tcPr>
            <w:tcW w:w="709" w:type="dxa"/>
            <w:gridSpan w:val="3"/>
            <w:tcBorders>
              <w:top w:val="nil"/>
              <w:left w:val="nil"/>
              <w:bottom w:val="nil"/>
              <w:right w:val="nil"/>
            </w:tcBorders>
          </w:tcPr>
          <w:p>
            <w:pPr>
              <w:pStyle w:val="yTable"/>
              <w:spacing w:before="80"/>
              <w:rPr>
                <w:del w:id="2384" w:author="Master Repository Process" w:date="2021-08-01T16:45:00Z"/>
                <w:sz w:val="20"/>
              </w:rPr>
            </w:pPr>
            <w:del w:id="2385" w:author="Master Repository Process" w:date="2021-08-01T16:45:00Z">
              <w:r>
                <w:rPr>
                  <w:sz w:val="20"/>
                </w:rPr>
                <w:delText>Mobile</w:delText>
              </w:r>
            </w:del>
          </w:p>
        </w:tc>
        <w:tc>
          <w:tcPr>
            <w:tcW w:w="1278" w:type="dxa"/>
            <w:tcBorders>
              <w:top w:val="nil"/>
              <w:left w:val="nil"/>
              <w:bottom w:val="single" w:sz="4" w:space="0" w:color="auto"/>
              <w:right w:val="nil"/>
            </w:tcBorders>
          </w:tcPr>
          <w:p>
            <w:pPr>
              <w:pStyle w:val="yTable"/>
              <w:spacing w:before="80"/>
              <w:rPr>
                <w:del w:id="2386"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87" w:author="Master Repository Process" w:date="2021-08-01T16:45:00Z"/>
        </w:trPr>
        <w:tc>
          <w:tcPr>
            <w:tcW w:w="1320" w:type="dxa"/>
            <w:gridSpan w:val="2"/>
            <w:tcBorders>
              <w:top w:val="nil"/>
              <w:left w:val="nil"/>
              <w:bottom w:val="nil"/>
              <w:right w:val="nil"/>
            </w:tcBorders>
          </w:tcPr>
          <w:p>
            <w:pPr>
              <w:pStyle w:val="yTable"/>
              <w:spacing w:before="80"/>
              <w:rPr>
                <w:del w:id="2388" w:author="Master Repository Process" w:date="2021-08-01T16:45:00Z"/>
                <w:sz w:val="20"/>
              </w:rPr>
            </w:pPr>
            <w:del w:id="2389" w:author="Master Repository Process" w:date="2021-08-01T16:45:00Z">
              <w:r>
                <w:rPr>
                  <w:sz w:val="20"/>
                </w:rPr>
                <w:delText>Email address</w:delText>
              </w:r>
            </w:del>
          </w:p>
        </w:tc>
        <w:tc>
          <w:tcPr>
            <w:tcW w:w="5770" w:type="dxa"/>
            <w:gridSpan w:val="16"/>
            <w:tcBorders>
              <w:top w:val="nil"/>
              <w:left w:val="nil"/>
              <w:bottom w:val="single" w:sz="4" w:space="0" w:color="auto"/>
              <w:right w:val="nil"/>
            </w:tcBorders>
          </w:tcPr>
          <w:p>
            <w:pPr>
              <w:pStyle w:val="yTable"/>
              <w:spacing w:before="80"/>
              <w:ind w:left="227" w:hanging="227"/>
              <w:rPr>
                <w:del w:id="2390"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91" w:author="Master Repository Process" w:date="2021-08-01T16:45:00Z"/>
        </w:trPr>
        <w:tc>
          <w:tcPr>
            <w:tcW w:w="7090" w:type="dxa"/>
            <w:gridSpan w:val="18"/>
            <w:tcBorders>
              <w:top w:val="nil"/>
              <w:left w:val="nil"/>
              <w:bottom w:val="nil"/>
              <w:right w:val="nil"/>
            </w:tcBorders>
          </w:tcPr>
          <w:p>
            <w:pPr>
              <w:pStyle w:val="yTable"/>
              <w:spacing w:before="80"/>
              <w:rPr>
                <w:del w:id="2392" w:author="Master Repository Process" w:date="2021-08-01T16:45:00Z"/>
                <w:bCs/>
                <w:sz w:val="20"/>
              </w:rPr>
            </w:pPr>
            <w:del w:id="2393" w:author="Master Repository Process" w:date="2021-08-01T16:45:00Z">
              <w:r>
                <w:rPr>
                  <w:bCs/>
                  <w:sz w:val="20"/>
                </w:rPr>
                <w:delText xml:space="preserve">apply for a licence under the </w:delText>
              </w:r>
              <w:r>
                <w:rPr>
                  <w:bCs/>
                  <w:i/>
                  <w:sz w:val="20"/>
                </w:rPr>
                <w:delText>Firearms Act 1973</w:delText>
              </w:r>
              <w:r>
                <w:rPr>
                  <w:bCs/>
                  <w:sz w:val="20"/>
                </w:rPr>
                <w:delText xml:space="preserve"> of the kind indicated above.</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94" w:author="Master Repository Process" w:date="2021-08-01T16:45:00Z"/>
        </w:trPr>
        <w:tc>
          <w:tcPr>
            <w:tcW w:w="7090" w:type="dxa"/>
            <w:gridSpan w:val="18"/>
            <w:tcBorders>
              <w:top w:val="nil"/>
              <w:left w:val="nil"/>
              <w:bottom w:val="nil"/>
              <w:right w:val="nil"/>
            </w:tcBorders>
          </w:tcPr>
          <w:p>
            <w:pPr>
              <w:pStyle w:val="yTable"/>
              <w:spacing w:before="80"/>
              <w:rPr>
                <w:del w:id="2395" w:author="Master Repository Process" w:date="2021-08-01T16:45:00Z"/>
                <w:b/>
                <w:sz w:val="20"/>
              </w:rPr>
            </w:pPr>
            <w:del w:id="2396" w:author="Master Repository Process" w:date="2021-08-01T16:45:00Z">
              <w:r>
                <w:rPr>
                  <w:b/>
                  <w:sz w:val="20"/>
                </w:rPr>
                <w:delText>Applicant’s background</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397" w:author="Master Repository Process" w:date="2021-08-01T16:45:00Z"/>
        </w:trPr>
        <w:tc>
          <w:tcPr>
            <w:tcW w:w="1440" w:type="dxa"/>
            <w:gridSpan w:val="3"/>
            <w:tcBorders>
              <w:top w:val="nil"/>
              <w:left w:val="nil"/>
              <w:bottom w:val="nil"/>
              <w:right w:val="nil"/>
            </w:tcBorders>
          </w:tcPr>
          <w:p>
            <w:pPr>
              <w:pStyle w:val="yTable"/>
              <w:spacing w:before="80"/>
              <w:rPr>
                <w:del w:id="2398" w:author="Master Repository Process" w:date="2021-08-01T16:45:00Z"/>
                <w:sz w:val="20"/>
              </w:rPr>
            </w:pPr>
            <w:del w:id="2399" w:author="Master Repository Process" w:date="2021-08-01T16:45:00Z">
              <w:r>
                <w:rPr>
                  <w:sz w:val="20"/>
                </w:rPr>
                <w:delText>Previous home address</w:delText>
              </w:r>
              <w:r>
                <w:rPr>
                  <w:sz w:val="20"/>
                  <w:vertAlign w:val="superscript"/>
                </w:rPr>
                <w:delText>3</w:delText>
              </w:r>
            </w:del>
          </w:p>
        </w:tc>
        <w:tc>
          <w:tcPr>
            <w:tcW w:w="3480" w:type="dxa"/>
            <w:gridSpan w:val="9"/>
            <w:tcBorders>
              <w:top w:val="nil"/>
              <w:left w:val="nil"/>
              <w:bottom w:val="single" w:sz="4" w:space="0" w:color="auto"/>
              <w:right w:val="nil"/>
            </w:tcBorders>
          </w:tcPr>
          <w:p>
            <w:pPr>
              <w:pStyle w:val="yTable"/>
              <w:spacing w:before="80"/>
              <w:rPr>
                <w:del w:id="2400" w:author="Master Repository Process" w:date="2021-08-01T16:45:00Z"/>
                <w:sz w:val="20"/>
              </w:rPr>
            </w:pPr>
          </w:p>
        </w:tc>
        <w:tc>
          <w:tcPr>
            <w:tcW w:w="840" w:type="dxa"/>
            <w:gridSpan w:val="4"/>
            <w:tcBorders>
              <w:top w:val="nil"/>
              <w:left w:val="nil"/>
              <w:bottom w:val="nil"/>
              <w:right w:val="nil"/>
            </w:tcBorders>
          </w:tcPr>
          <w:p>
            <w:pPr>
              <w:pStyle w:val="yTable"/>
              <w:spacing w:before="80"/>
              <w:rPr>
                <w:del w:id="2401" w:author="Master Repository Process" w:date="2021-08-01T16:45:00Z"/>
                <w:sz w:val="20"/>
              </w:rPr>
            </w:pPr>
            <w:del w:id="2402" w:author="Master Repository Process" w:date="2021-08-01T16:45:00Z">
              <w:r>
                <w:rPr>
                  <w:sz w:val="20"/>
                </w:rPr>
                <w:br/>
                <w:delText>Postcode</w:delText>
              </w:r>
            </w:del>
          </w:p>
        </w:tc>
        <w:tc>
          <w:tcPr>
            <w:tcW w:w="1330" w:type="dxa"/>
            <w:gridSpan w:val="2"/>
            <w:tcBorders>
              <w:top w:val="nil"/>
              <w:left w:val="nil"/>
              <w:bottom w:val="single" w:sz="4" w:space="0" w:color="auto"/>
              <w:right w:val="nil"/>
            </w:tcBorders>
          </w:tcPr>
          <w:p>
            <w:pPr>
              <w:pStyle w:val="yTable"/>
              <w:spacing w:before="80"/>
              <w:rPr>
                <w:del w:id="2403"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04" w:author="Master Repository Process" w:date="2021-08-01T16:45:00Z"/>
        </w:trPr>
        <w:tc>
          <w:tcPr>
            <w:tcW w:w="1440" w:type="dxa"/>
            <w:gridSpan w:val="3"/>
            <w:tcBorders>
              <w:top w:val="nil"/>
              <w:left w:val="nil"/>
              <w:bottom w:val="nil"/>
              <w:right w:val="nil"/>
            </w:tcBorders>
          </w:tcPr>
          <w:p>
            <w:pPr>
              <w:pStyle w:val="yTable"/>
              <w:spacing w:before="80"/>
              <w:rPr>
                <w:del w:id="2405" w:author="Master Repository Process" w:date="2021-08-01T16:45:00Z"/>
                <w:sz w:val="20"/>
              </w:rPr>
            </w:pPr>
            <w:del w:id="2406" w:author="Master Repository Process" w:date="2021-08-01T16:45:00Z">
              <w:r>
                <w:rPr>
                  <w:sz w:val="20"/>
                </w:rPr>
                <w:delText>Date of birth</w:delText>
              </w:r>
            </w:del>
          </w:p>
        </w:tc>
        <w:tc>
          <w:tcPr>
            <w:tcW w:w="2280" w:type="dxa"/>
            <w:gridSpan w:val="8"/>
            <w:tcBorders>
              <w:top w:val="nil"/>
              <w:left w:val="nil"/>
              <w:bottom w:val="single" w:sz="4" w:space="0" w:color="auto"/>
              <w:right w:val="nil"/>
            </w:tcBorders>
          </w:tcPr>
          <w:p>
            <w:pPr>
              <w:pStyle w:val="yTable"/>
              <w:spacing w:before="80"/>
              <w:rPr>
                <w:del w:id="2407" w:author="Master Repository Process" w:date="2021-08-01T16:45:00Z"/>
                <w:sz w:val="20"/>
              </w:rPr>
            </w:pPr>
          </w:p>
        </w:tc>
        <w:tc>
          <w:tcPr>
            <w:tcW w:w="1200" w:type="dxa"/>
            <w:tcBorders>
              <w:top w:val="nil"/>
              <w:left w:val="nil"/>
              <w:bottom w:val="nil"/>
              <w:right w:val="nil"/>
            </w:tcBorders>
          </w:tcPr>
          <w:p>
            <w:pPr>
              <w:pStyle w:val="yTable"/>
              <w:spacing w:before="80"/>
              <w:rPr>
                <w:del w:id="2408" w:author="Master Repository Process" w:date="2021-08-01T16:45:00Z"/>
                <w:sz w:val="20"/>
              </w:rPr>
            </w:pPr>
            <w:del w:id="2409" w:author="Master Repository Process" w:date="2021-08-01T16:45:00Z">
              <w:r>
                <w:rPr>
                  <w:sz w:val="20"/>
                </w:rPr>
                <w:delText>Place of birth</w:delText>
              </w:r>
            </w:del>
          </w:p>
        </w:tc>
        <w:tc>
          <w:tcPr>
            <w:tcW w:w="2170" w:type="dxa"/>
            <w:gridSpan w:val="6"/>
            <w:tcBorders>
              <w:top w:val="nil"/>
              <w:left w:val="nil"/>
              <w:bottom w:val="single" w:sz="4" w:space="0" w:color="auto"/>
              <w:right w:val="nil"/>
            </w:tcBorders>
          </w:tcPr>
          <w:p>
            <w:pPr>
              <w:pStyle w:val="yTable"/>
              <w:spacing w:before="80"/>
              <w:rPr>
                <w:del w:id="2410"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11" w:author="Master Repository Process" w:date="2021-08-01T16:45:00Z"/>
        </w:trPr>
        <w:tc>
          <w:tcPr>
            <w:tcW w:w="7090" w:type="dxa"/>
            <w:gridSpan w:val="18"/>
            <w:tcBorders>
              <w:top w:val="nil"/>
              <w:left w:val="nil"/>
              <w:bottom w:val="nil"/>
              <w:right w:val="nil"/>
            </w:tcBorders>
          </w:tcPr>
          <w:p>
            <w:pPr>
              <w:pStyle w:val="yTable"/>
              <w:tabs>
                <w:tab w:val="left" w:pos="5614"/>
              </w:tabs>
              <w:spacing w:before="80"/>
              <w:ind w:left="370" w:hanging="370"/>
              <w:rPr>
                <w:del w:id="2412" w:author="Master Repository Process" w:date="2021-08-01T16:45:00Z"/>
                <w:sz w:val="20"/>
              </w:rPr>
            </w:pPr>
            <w:del w:id="2413" w:author="Master Repository Process" w:date="2021-08-01T16:45:00Z">
              <w:r>
                <w:rPr>
                  <w:sz w:val="20"/>
                </w:rPr>
                <w:delText>1.</w:delText>
              </w:r>
              <w:r>
                <w:rPr>
                  <w:sz w:val="20"/>
                </w:rPr>
                <w:tab/>
                <w:delText>Have you ever been known by a previous name?</w:delText>
              </w:r>
              <w:r>
                <w:rPr>
                  <w:sz w:val="20"/>
                  <w:vertAlign w:val="superscript"/>
                </w:rPr>
                <w:delText>2</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14" w:author="Master Repository Process" w:date="2021-08-01T16:45:00Z"/>
        </w:trPr>
        <w:tc>
          <w:tcPr>
            <w:tcW w:w="2400" w:type="dxa"/>
            <w:gridSpan w:val="7"/>
            <w:tcBorders>
              <w:top w:val="nil"/>
              <w:left w:val="nil"/>
              <w:bottom w:val="nil"/>
              <w:right w:val="nil"/>
            </w:tcBorders>
          </w:tcPr>
          <w:p>
            <w:pPr>
              <w:pStyle w:val="yTable"/>
              <w:tabs>
                <w:tab w:val="left" w:pos="5614"/>
              </w:tabs>
              <w:spacing w:before="80"/>
              <w:ind w:left="370" w:hanging="370"/>
              <w:rPr>
                <w:del w:id="2415" w:author="Master Repository Process" w:date="2021-08-01T16:45:00Z"/>
                <w:sz w:val="20"/>
              </w:rPr>
            </w:pPr>
            <w:del w:id="2416" w:author="Master Repository Process" w:date="2021-08-01T16:45:00Z">
              <w:r>
                <w:rPr>
                  <w:sz w:val="20"/>
                </w:rPr>
                <w:tab/>
                <w:delText>If yes, state the name(s)</w:delText>
              </w:r>
            </w:del>
          </w:p>
        </w:tc>
        <w:tc>
          <w:tcPr>
            <w:tcW w:w="4690" w:type="dxa"/>
            <w:gridSpan w:val="11"/>
            <w:tcBorders>
              <w:top w:val="nil"/>
              <w:left w:val="nil"/>
              <w:bottom w:val="single" w:sz="4" w:space="0" w:color="auto"/>
              <w:right w:val="nil"/>
            </w:tcBorders>
          </w:tcPr>
          <w:p>
            <w:pPr>
              <w:pStyle w:val="yTable"/>
              <w:tabs>
                <w:tab w:val="left" w:pos="5614"/>
              </w:tabs>
              <w:spacing w:before="80"/>
              <w:ind w:left="370" w:hanging="370"/>
              <w:rPr>
                <w:del w:id="2417"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18" w:author="Master Repository Process" w:date="2021-08-01T16:45:00Z"/>
        </w:trPr>
        <w:tc>
          <w:tcPr>
            <w:tcW w:w="7090" w:type="dxa"/>
            <w:gridSpan w:val="18"/>
            <w:tcBorders>
              <w:top w:val="nil"/>
              <w:left w:val="nil"/>
              <w:bottom w:val="nil"/>
              <w:right w:val="nil"/>
            </w:tcBorders>
          </w:tcPr>
          <w:p>
            <w:pPr>
              <w:pStyle w:val="yTable"/>
              <w:keepNext/>
              <w:tabs>
                <w:tab w:val="left" w:pos="5614"/>
              </w:tabs>
              <w:spacing w:before="80"/>
              <w:ind w:left="370" w:hanging="370"/>
              <w:rPr>
                <w:del w:id="2419" w:author="Master Repository Process" w:date="2021-08-01T16:45:00Z"/>
                <w:sz w:val="20"/>
              </w:rPr>
            </w:pPr>
            <w:del w:id="2420" w:author="Master Repository Process" w:date="2021-08-01T16:45:00Z">
              <w:r>
                <w:rPr>
                  <w:sz w:val="20"/>
                </w:rPr>
                <w:delText>2.</w:delText>
              </w:r>
              <w:r>
                <w:rPr>
                  <w:sz w:val="20"/>
                </w:rPr>
                <w:tab/>
                <w:delText>Do you hold a licence under the Act?</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21" w:author="Master Repository Process" w:date="2021-08-01T16:45:00Z"/>
        </w:trPr>
        <w:tc>
          <w:tcPr>
            <w:tcW w:w="7090" w:type="dxa"/>
            <w:gridSpan w:val="18"/>
            <w:tcBorders>
              <w:top w:val="nil"/>
              <w:left w:val="nil"/>
              <w:bottom w:val="nil"/>
              <w:right w:val="nil"/>
            </w:tcBorders>
          </w:tcPr>
          <w:p>
            <w:pPr>
              <w:pStyle w:val="yTable"/>
              <w:tabs>
                <w:tab w:val="left" w:pos="370"/>
                <w:tab w:val="left" w:pos="5614"/>
              </w:tabs>
              <w:spacing w:before="80"/>
              <w:ind w:left="370" w:hanging="370"/>
              <w:rPr>
                <w:del w:id="2422" w:author="Master Repository Process" w:date="2021-08-01T16:45:00Z"/>
                <w:sz w:val="20"/>
              </w:rPr>
            </w:pPr>
            <w:del w:id="2423" w:author="Master Repository Process" w:date="2021-08-01T16:45:00Z">
              <w:r>
                <w:rPr>
                  <w:sz w:val="20"/>
                </w:rPr>
                <w:tab/>
                <w:delText>If yes, state the No. ___________________ and expiry date _________________</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24" w:author="Master Repository Process" w:date="2021-08-01T16:45:00Z"/>
        </w:trPr>
        <w:tc>
          <w:tcPr>
            <w:tcW w:w="7090" w:type="dxa"/>
            <w:gridSpan w:val="18"/>
            <w:tcBorders>
              <w:top w:val="nil"/>
              <w:left w:val="nil"/>
              <w:bottom w:val="nil"/>
              <w:right w:val="nil"/>
            </w:tcBorders>
          </w:tcPr>
          <w:p>
            <w:pPr>
              <w:pStyle w:val="yTable"/>
              <w:tabs>
                <w:tab w:val="left" w:pos="5614"/>
              </w:tabs>
              <w:spacing w:before="80"/>
              <w:ind w:left="370" w:hanging="370"/>
              <w:rPr>
                <w:del w:id="2425" w:author="Master Repository Process" w:date="2021-08-01T16:45:00Z"/>
                <w:sz w:val="20"/>
              </w:rPr>
            </w:pPr>
            <w:del w:id="2426" w:author="Master Repository Process" w:date="2021-08-01T16:45:00Z">
              <w:r>
                <w:rPr>
                  <w:sz w:val="20"/>
                </w:rPr>
                <w:delText>3.</w:delText>
              </w:r>
              <w:r>
                <w:rPr>
                  <w:sz w:val="20"/>
                </w:rPr>
                <w:tab/>
                <w:delText>Have you ever been refused a licence to possess a firearm anywhere?</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27" w:author="Master Repository Process" w:date="2021-08-01T16:45:00Z"/>
        </w:trPr>
        <w:tc>
          <w:tcPr>
            <w:tcW w:w="7090" w:type="dxa"/>
            <w:gridSpan w:val="18"/>
            <w:tcBorders>
              <w:top w:val="nil"/>
              <w:left w:val="nil"/>
              <w:bottom w:val="nil"/>
              <w:right w:val="nil"/>
            </w:tcBorders>
          </w:tcPr>
          <w:p>
            <w:pPr>
              <w:pStyle w:val="yTable"/>
              <w:tabs>
                <w:tab w:val="left" w:pos="370"/>
                <w:tab w:val="left" w:pos="5614"/>
              </w:tabs>
              <w:spacing w:before="80"/>
              <w:ind w:left="370" w:hanging="370"/>
              <w:rPr>
                <w:del w:id="2428" w:author="Master Repository Process" w:date="2021-08-01T16:45:00Z"/>
                <w:sz w:val="20"/>
              </w:rPr>
            </w:pPr>
            <w:del w:id="2429" w:author="Master Repository Process" w:date="2021-08-01T16:45:00Z">
              <w:r>
                <w:rPr>
                  <w:sz w:val="20"/>
                </w:rPr>
                <w:tab/>
                <w:delText>If yes, state when ____________________ and where ______________________</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30" w:author="Master Repository Process" w:date="2021-08-01T16:45:00Z"/>
        </w:trPr>
        <w:tc>
          <w:tcPr>
            <w:tcW w:w="7090" w:type="dxa"/>
            <w:gridSpan w:val="18"/>
            <w:tcBorders>
              <w:top w:val="nil"/>
              <w:left w:val="nil"/>
              <w:bottom w:val="nil"/>
              <w:right w:val="nil"/>
            </w:tcBorders>
          </w:tcPr>
          <w:p>
            <w:pPr>
              <w:pStyle w:val="yTable"/>
              <w:tabs>
                <w:tab w:val="left" w:pos="5614"/>
              </w:tabs>
              <w:spacing w:before="80"/>
              <w:ind w:left="370" w:hanging="370"/>
              <w:rPr>
                <w:del w:id="2431" w:author="Master Repository Process" w:date="2021-08-01T16:45:00Z"/>
                <w:sz w:val="20"/>
              </w:rPr>
            </w:pPr>
            <w:del w:id="2432" w:author="Master Repository Process" w:date="2021-08-01T16:45:00Z">
              <w:r>
                <w:rPr>
                  <w:sz w:val="20"/>
                </w:rPr>
                <w:delText>4.</w:delText>
              </w:r>
              <w:r>
                <w:rPr>
                  <w:sz w:val="20"/>
                </w:rPr>
                <w:tab/>
                <w:delText>Has a licence held by you to possess a firearm ever been cancelled anywhere?</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33" w:author="Master Repository Process" w:date="2021-08-01T16:45:00Z"/>
        </w:trPr>
        <w:tc>
          <w:tcPr>
            <w:tcW w:w="7090" w:type="dxa"/>
            <w:gridSpan w:val="18"/>
            <w:tcBorders>
              <w:top w:val="nil"/>
              <w:left w:val="nil"/>
              <w:bottom w:val="nil"/>
              <w:right w:val="nil"/>
            </w:tcBorders>
          </w:tcPr>
          <w:p>
            <w:pPr>
              <w:pStyle w:val="yTable"/>
              <w:tabs>
                <w:tab w:val="left" w:pos="5614"/>
              </w:tabs>
              <w:spacing w:before="80"/>
              <w:ind w:left="370" w:hanging="370"/>
              <w:rPr>
                <w:del w:id="2434" w:author="Master Repository Process" w:date="2021-08-01T16:45:00Z"/>
                <w:sz w:val="20"/>
              </w:rPr>
            </w:pPr>
            <w:del w:id="2435" w:author="Master Repository Process" w:date="2021-08-01T16:45:00Z">
              <w:r>
                <w:rPr>
                  <w:sz w:val="20"/>
                </w:rPr>
                <w:delText>5.</w:delText>
              </w:r>
              <w:r>
                <w:rPr>
                  <w:sz w:val="20"/>
                </w:rPr>
                <w:tab/>
                <w:delText>Have you ever been disqualified anywhere from holding a licence to possess a firearm?</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36" w:author="Master Repository Process" w:date="2021-08-01T16:45:00Z"/>
        </w:trPr>
        <w:tc>
          <w:tcPr>
            <w:tcW w:w="7090" w:type="dxa"/>
            <w:gridSpan w:val="18"/>
            <w:tcBorders>
              <w:top w:val="nil"/>
              <w:left w:val="nil"/>
              <w:bottom w:val="nil"/>
              <w:right w:val="nil"/>
            </w:tcBorders>
          </w:tcPr>
          <w:p>
            <w:pPr>
              <w:pStyle w:val="yTable"/>
              <w:tabs>
                <w:tab w:val="left" w:pos="5614"/>
              </w:tabs>
              <w:spacing w:before="80"/>
              <w:ind w:left="370" w:hanging="370"/>
              <w:rPr>
                <w:del w:id="2437" w:author="Master Repository Process" w:date="2021-08-01T16:45:00Z"/>
                <w:sz w:val="20"/>
              </w:rPr>
            </w:pPr>
            <w:del w:id="2438" w:author="Master Repository Process" w:date="2021-08-01T16:45:00Z">
              <w:r>
                <w:rPr>
                  <w:sz w:val="20"/>
                </w:rPr>
                <w:delText>6.</w:delText>
              </w:r>
              <w:r>
                <w:rPr>
                  <w:sz w:val="20"/>
                </w:rPr>
                <w:tab/>
                <w:delText>Have you been convicted anywhere of any offence(s) (including traffic offence(s))?</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39" w:author="Master Repository Process" w:date="2021-08-01T16:45:00Z"/>
        </w:trPr>
        <w:tc>
          <w:tcPr>
            <w:tcW w:w="2040" w:type="dxa"/>
            <w:gridSpan w:val="5"/>
            <w:tcBorders>
              <w:top w:val="nil"/>
              <w:left w:val="nil"/>
              <w:bottom w:val="nil"/>
              <w:right w:val="nil"/>
            </w:tcBorders>
          </w:tcPr>
          <w:p>
            <w:pPr>
              <w:pStyle w:val="yTable"/>
              <w:tabs>
                <w:tab w:val="left" w:pos="5614"/>
              </w:tabs>
              <w:spacing w:before="80"/>
              <w:ind w:left="370" w:hanging="370"/>
              <w:rPr>
                <w:del w:id="2440" w:author="Master Repository Process" w:date="2021-08-01T16:45:00Z"/>
                <w:sz w:val="20"/>
              </w:rPr>
            </w:pPr>
            <w:del w:id="2441" w:author="Master Repository Process" w:date="2021-08-01T16:45:00Z">
              <w:r>
                <w:rPr>
                  <w:sz w:val="20"/>
                </w:rPr>
                <w:tab/>
                <w:delText>If yes, state details</w:delText>
              </w:r>
            </w:del>
          </w:p>
        </w:tc>
        <w:tc>
          <w:tcPr>
            <w:tcW w:w="5050" w:type="dxa"/>
            <w:gridSpan w:val="13"/>
            <w:tcBorders>
              <w:top w:val="nil"/>
              <w:left w:val="nil"/>
              <w:bottom w:val="single" w:sz="4" w:space="0" w:color="auto"/>
              <w:right w:val="nil"/>
            </w:tcBorders>
          </w:tcPr>
          <w:p>
            <w:pPr>
              <w:pStyle w:val="yTable"/>
              <w:tabs>
                <w:tab w:val="left" w:pos="370"/>
                <w:tab w:val="left" w:pos="5614"/>
              </w:tabs>
              <w:spacing w:before="80"/>
              <w:ind w:left="370" w:hanging="370"/>
              <w:rPr>
                <w:del w:id="2442"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43" w:author="Master Repository Process" w:date="2021-08-01T16:45:00Z"/>
        </w:trPr>
        <w:tc>
          <w:tcPr>
            <w:tcW w:w="7090" w:type="dxa"/>
            <w:gridSpan w:val="18"/>
            <w:tcBorders>
              <w:top w:val="nil"/>
              <w:left w:val="nil"/>
              <w:bottom w:val="nil"/>
              <w:right w:val="nil"/>
            </w:tcBorders>
          </w:tcPr>
          <w:p>
            <w:pPr>
              <w:pStyle w:val="yTable"/>
              <w:spacing w:before="80"/>
              <w:rPr>
                <w:del w:id="2444" w:author="Master Repository Process" w:date="2021-08-01T16:45:00Z"/>
                <w:b/>
                <w:i/>
                <w:iCs/>
                <w:sz w:val="20"/>
              </w:rPr>
            </w:pPr>
            <w:del w:id="2445" w:author="Master Repository Process" w:date="2021-08-01T16:45:00Z">
              <w:r>
                <w:rPr>
                  <w:b/>
                  <w:sz w:val="20"/>
                </w:rPr>
                <w:delText>Close associate details</w:delText>
              </w:r>
              <w:r>
                <w:rPr>
                  <w:sz w:val="20"/>
                  <w:vertAlign w:val="superscript"/>
                </w:rPr>
                <w:delText>5</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446" w:author="Master Repository Process" w:date="2021-08-01T16:45:00Z"/>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del w:id="2447" w:author="Master Repository Process" w:date="2021-08-01T16:45:00Z"/>
                <w:bCs/>
                <w:sz w:val="20"/>
              </w:rPr>
            </w:pPr>
            <w:del w:id="2448" w:author="Master Repository Process" w:date="2021-08-01T16:45:00Z">
              <w:r>
                <w:rPr>
                  <w:bCs/>
                  <w:sz w:val="20"/>
                </w:rPr>
                <w:delText>Surname</w:delText>
              </w:r>
            </w:del>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del w:id="2449" w:author="Master Repository Process" w:date="2021-08-01T16:45:00Z"/>
                <w:bCs/>
                <w:sz w:val="20"/>
              </w:rPr>
            </w:pPr>
            <w:del w:id="2450" w:author="Master Repository Process" w:date="2021-08-01T16:45:00Z">
              <w:r>
                <w:rPr>
                  <w:bCs/>
                  <w:sz w:val="20"/>
                </w:rPr>
                <w:delText>Other names</w:delText>
              </w:r>
            </w:del>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del w:id="2451" w:author="Master Repository Process" w:date="2021-08-01T16:45:00Z"/>
                <w:bCs/>
                <w:sz w:val="20"/>
              </w:rPr>
            </w:pPr>
            <w:del w:id="2452" w:author="Master Repository Process" w:date="2021-08-01T16:45:00Z">
              <w:r>
                <w:rPr>
                  <w:bCs/>
                  <w:sz w:val="20"/>
                </w:rPr>
                <w:delText>Home address</w:delText>
              </w:r>
            </w:del>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del w:id="2453" w:author="Master Repository Process" w:date="2021-08-01T16:45:00Z"/>
                <w:bCs/>
                <w:sz w:val="20"/>
              </w:rPr>
            </w:pPr>
            <w:del w:id="2454" w:author="Master Repository Process" w:date="2021-08-01T16:45:00Z">
              <w:r>
                <w:rPr>
                  <w:bCs/>
                  <w:sz w:val="20"/>
                </w:rPr>
                <w:delText>Date of birth</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455" w:author="Master Repository Process" w:date="2021-08-01T16:45:00Z"/>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del w:id="2456" w:author="Master Repository Process" w:date="2021-08-01T16:45:00Z"/>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del w:id="2457" w:author="Master Repository Process" w:date="2021-08-01T16:45:00Z"/>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del w:id="2458" w:author="Master Repository Process" w:date="2021-08-01T16:45:00Z"/>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del w:id="2459" w:author="Master Repository Process" w:date="2021-08-01T16:45: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460" w:author="Master Repository Process" w:date="2021-08-01T16:45:00Z"/>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del w:id="2461" w:author="Master Repository Process" w:date="2021-08-01T16:45:00Z"/>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del w:id="2462" w:author="Master Repository Process" w:date="2021-08-01T16:45:00Z"/>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del w:id="2463" w:author="Master Repository Process" w:date="2021-08-01T16:45:00Z"/>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del w:id="2464" w:author="Master Repository Process" w:date="2021-08-01T16:45: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465" w:author="Master Repository Process" w:date="2021-08-01T16:45:00Z"/>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del w:id="2466" w:author="Master Repository Process" w:date="2021-08-01T16:45:00Z"/>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del w:id="2467" w:author="Master Repository Process" w:date="2021-08-01T16:45:00Z"/>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del w:id="2468" w:author="Master Repository Process" w:date="2021-08-01T16:45:00Z"/>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del w:id="2469" w:author="Master Repository Process" w:date="2021-08-01T16:45: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470" w:author="Master Repository Process" w:date="2021-08-01T16:45:00Z"/>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del w:id="2471" w:author="Master Repository Process" w:date="2021-08-01T16:45:00Z"/>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del w:id="2472" w:author="Master Repository Process" w:date="2021-08-01T16:45:00Z"/>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del w:id="2473" w:author="Master Repository Process" w:date="2021-08-01T16:45:00Z"/>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del w:id="2474" w:author="Master Repository Process" w:date="2021-08-01T16:45: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75" w:author="Master Repository Process" w:date="2021-08-01T16:45:00Z"/>
        </w:trPr>
        <w:tc>
          <w:tcPr>
            <w:tcW w:w="7090" w:type="dxa"/>
            <w:gridSpan w:val="18"/>
            <w:tcBorders>
              <w:top w:val="nil"/>
              <w:left w:val="nil"/>
              <w:bottom w:val="nil"/>
              <w:right w:val="nil"/>
            </w:tcBorders>
          </w:tcPr>
          <w:p>
            <w:pPr>
              <w:pStyle w:val="yTable"/>
              <w:spacing w:before="80"/>
              <w:rPr>
                <w:del w:id="2476" w:author="Master Repository Process" w:date="2021-08-01T16:45:00Z"/>
                <w:b/>
                <w:sz w:val="20"/>
              </w:rPr>
            </w:pPr>
            <w:del w:id="2477" w:author="Master Repository Process" w:date="2021-08-01T16:45:00Z">
              <w:r>
                <w:rPr>
                  <w:b/>
                  <w:sz w:val="20"/>
                </w:rPr>
                <w:delText>Reasons for application</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78" w:author="Master Repository Process" w:date="2021-08-01T16:45:00Z"/>
        </w:trPr>
        <w:tc>
          <w:tcPr>
            <w:tcW w:w="7090" w:type="dxa"/>
            <w:gridSpan w:val="18"/>
            <w:tcBorders>
              <w:top w:val="nil"/>
              <w:left w:val="nil"/>
              <w:bottom w:val="nil"/>
              <w:right w:val="nil"/>
            </w:tcBorders>
          </w:tcPr>
          <w:p>
            <w:pPr>
              <w:pStyle w:val="yTable"/>
              <w:tabs>
                <w:tab w:val="left" w:pos="228"/>
                <w:tab w:val="left" w:pos="5614"/>
              </w:tabs>
              <w:spacing w:before="80"/>
              <w:ind w:left="228" w:hanging="228"/>
              <w:rPr>
                <w:del w:id="2479" w:author="Master Repository Process" w:date="2021-08-01T16:45:00Z"/>
                <w:bCs/>
                <w:sz w:val="20"/>
              </w:rPr>
            </w:pPr>
            <w:del w:id="2480" w:author="Master Repository Process" w:date="2021-08-01T16:45:00Z">
              <w:r>
                <w:rPr>
                  <w:bCs/>
                  <w:sz w:val="20"/>
                </w:rPr>
                <w:delText>State applicant’s reasons for applying for the licence.</w:delText>
              </w:r>
              <w:r>
                <w:rPr>
                  <w:sz w:val="20"/>
                  <w:vertAlign w:val="superscript"/>
                </w:rPr>
                <w:delText>6</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481" w:author="Master Repository Process" w:date="2021-08-01T16:45:00Z"/>
        </w:trPr>
        <w:tc>
          <w:tcPr>
            <w:tcW w:w="7090" w:type="dxa"/>
            <w:gridSpan w:val="18"/>
            <w:tcBorders>
              <w:top w:val="nil"/>
              <w:left w:val="nil"/>
              <w:bottom w:val="single" w:sz="4" w:space="0" w:color="auto"/>
              <w:right w:val="nil"/>
            </w:tcBorders>
          </w:tcPr>
          <w:p>
            <w:pPr>
              <w:pStyle w:val="yTable"/>
              <w:spacing w:before="80"/>
              <w:rPr>
                <w:del w:id="2482"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483" w:author="Master Repository Process" w:date="2021-08-01T16:45:00Z"/>
        </w:trPr>
        <w:tc>
          <w:tcPr>
            <w:tcW w:w="7090" w:type="dxa"/>
            <w:gridSpan w:val="18"/>
            <w:tcBorders>
              <w:top w:val="single" w:sz="4" w:space="0" w:color="auto"/>
              <w:left w:val="nil"/>
              <w:bottom w:val="single" w:sz="4" w:space="0" w:color="auto"/>
              <w:right w:val="nil"/>
            </w:tcBorders>
          </w:tcPr>
          <w:p>
            <w:pPr>
              <w:pStyle w:val="yTable"/>
              <w:spacing w:before="80"/>
              <w:rPr>
                <w:del w:id="2484"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485" w:author="Master Repository Process" w:date="2021-08-01T16:45:00Z"/>
        </w:trPr>
        <w:tc>
          <w:tcPr>
            <w:tcW w:w="7090" w:type="dxa"/>
            <w:gridSpan w:val="18"/>
            <w:tcBorders>
              <w:top w:val="single" w:sz="4" w:space="0" w:color="auto"/>
              <w:left w:val="nil"/>
              <w:bottom w:val="single" w:sz="4" w:space="0" w:color="auto"/>
              <w:right w:val="nil"/>
            </w:tcBorders>
          </w:tcPr>
          <w:p>
            <w:pPr>
              <w:pStyle w:val="yTable"/>
              <w:spacing w:before="80"/>
              <w:rPr>
                <w:del w:id="2486"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87" w:author="Master Repository Process" w:date="2021-08-01T16:45:00Z"/>
        </w:trPr>
        <w:tc>
          <w:tcPr>
            <w:tcW w:w="7090" w:type="dxa"/>
            <w:gridSpan w:val="18"/>
            <w:tcBorders>
              <w:top w:val="nil"/>
              <w:left w:val="nil"/>
              <w:bottom w:val="nil"/>
              <w:right w:val="nil"/>
            </w:tcBorders>
          </w:tcPr>
          <w:p>
            <w:pPr>
              <w:pStyle w:val="yTable"/>
              <w:spacing w:before="80"/>
              <w:rPr>
                <w:del w:id="2488" w:author="Master Repository Process" w:date="2021-08-01T16:45:00Z"/>
                <w:b/>
                <w:sz w:val="20"/>
              </w:rPr>
            </w:pPr>
            <w:del w:id="2489" w:author="Master Repository Process" w:date="2021-08-01T16:45:00Z">
              <w:r>
                <w:rPr>
                  <w:b/>
                  <w:sz w:val="20"/>
                </w:rPr>
                <w:delText>Applicant’s certificate</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90" w:author="Master Repository Process" w:date="2021-08-01T16:45:00Z"/>
        </w:trPr>
        <w:tc>
          <w:tcPr>
            <w:tcW w:w="7090" w:type="dxa"/>
            <w:gridSpan w:val="18"/>
            <w:tcBorders>
              <w:top w:val="nil"/>
              <w:left w:val="nil"/>
              <w:bottom w:val="nil"/>
              <w:right w:val="nil"/>
            </w:tcBorders>
          </w:tcPr>
          <w:p>
            <w:pPr>
              <w:pStyle w:val="yTable"/>
              <w:spacing w:before="80"/>
              <w:rPr>
                <w:del w:id="2491" w:author="Master Repository Process" w:date="2021-08-01T16:45:00Z"/>
                <w:bCs/>
                <w:sz w:val="20"/>
              </w:rPr>
            </w:pPr>
            <w:del w:id="2492" w:author="Master Repository Process" w:date="2021-08-01T16:45:00Z">
              <w:r>
                <w:rPr>
                  <w:bCs/>
                  <w:sz w:val="20"/>
                </w:rPr>
                <w:delText>I certify that all of the information in this application and in every attachment to it is true and correct.  I know it is an offence to provide incorrect or misleading information.</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93" w:author="Master Repository Process" w:date="2021-08-01T16:45:00Z"/>
        </w:trPr>
        <w:tc>
          <w:tcPr>
            <w:tcW w:w="1560" w:type="dxa"/>
            <w:gridSpan w:val="4"/>
            <w:tcBorders>
              <w:top w:val="nil"/>
              <w:left w:val="nil"/>
              <w:bottom w:val="nil"/>
              <w:right w:val="nil"/>
            </w:tcBorders>
          </w:tcPr>
          <w:p>
            <w:pPr>
              <w:pStyle w:val="yTable"/>
              <w:spacing w:before="80"/>
              <w:rPr>
                <w:del w:id="2494" w:author="Master Repository Process" w:date="2021-08-01T16:45:00Z"/>
                <w:bCs/>
                <w:sz w:val="20"/>
              </w:rPr>
            </w:pPr>
            <w:del w:id="2495" w:author="Master Repository Process" w:date="2021-08-01T16:45:00Z">
              <w:r>
                <w:rPr>
                  <w:bCs/>
                  <w:sz w:val="20"/>
                </w:rPr>
                <w:delText>Applicant’s signature</w:delText>
              </w:r>
            </w:del>
          </w:p>
        </w:tc>
        <w:tc>
          <w:tcPr>
            <w:tcW w:w="3402" w:type="dxa"/>
            <w:gridSpan w:val="9"/>
            <w:tcBorders>
              <w:top w:val="nil"/>
              <w:left w:val="nil"/>
              <w:bottom w:val="single" w:sz="4" w:space="0" w:color="auto"/>
              <w:right w:val="nil"/>
            </w:tcBorders>
          </w:tcPr>
          <w:p>
            <w:pPr>
              <w:pStyle w:val="yTable"/>
              <w:spacing w:before="80"/>
              <w:rPr>
                <w:del w:id="2496" w:author="Master Repository Process" w:date="2021-08-01T16:45:00Z"/>
                <w:bCs/>
                <w:sz w:val="20"/>
              </w:rPr>
            </w:pPr>
          </w:p>
        </w:tc>
        <w:tc>
          <w:tcPr>
            <w:tcW w:w="567" w:type="dxa"/>
            <w:gridSpan w:val="2"/>
            <w:tcBorders>
              <w:top w:val="nil"/>
              <w:left w:val="nil"/>
              <w:bottom w:val="nil"/>
              <w:right w:val="nil"/>
            </w:tcBorders>
          </w:tcPr>
          <w:p>
            <w:pPr>
              <w:pStyle w:val="yTable"/>
              <w:spacing w:before="80"/>
              <w:rPr>
                <w:del w:id="2497" w:author="Master Repository Process" w:date="2021-08-01T16:45:00Z"/>
                <w:bCs/>
                <w:sz w:val="20"/>
              </w:rPr>
            </w:pPr>
            <w:del w:id="2498" w:author="Master Repository Process" w:date="2021-08-01T16:45:00Z">
              <w:r>
                <w:rPr>
                  <w:bCs/>
                  <w:sz w:val="20"/>
                </w:rPr>
                <w:br/>
                <w:delText>Date</w:delText>
              </w:r>
            </w:del>
          </w:p>
        </w:tc>
        <w:tc>
          <w:tcPr>
            <w:tcW w:w="1561" w:type="dxa"/>
            <w:gridSpan w:val="3"/>
            <w:tcBorders>
              <w:top w:val="nil"/>
              <w:left w:val="nil"/>
              <w:bottom w:val="single" w:sz="4" w:space="0" w:color="auto"/>
              <w:right w:val="nil"/>
            </w:tcBorders>
          </w:tcPr>
          <w:p>
            <w:pPr>
              <w:pStyle w:val="yTable"/>
              <w:spacing w:before="80"/>
              <w:rPr>
                <w:del w:id="2499"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00" w:author="Master Repository Process" w:date="2021-08-01T16:45:00Z"/>
        </w:trPr>
        <w:tc>
          <w:tcPr>
            <w:tcW w:w="1560" w:type="dxa"/>
            <w:gridSpan w:val="4"/>
            <w:vMerge w:val="restart"/>
            <w:tcBorders>
              <w:top w:val="nil"/>
              <w:left w:val="nil"/>
              <w:right w:val="nil"/>
            </w:tcBorders>
          </w:tcPr>
          <w:p>
            <w:pPr>
              <w:pStyle w:val="yTable"/>
              <w:spacing w:before="80"/>
              <w:rPr>
                <w:del w:id="2501" w:author="Master Repository Process" w:date="2021-08-01T16:45:00Z"/>
                <w:bCs/>
                <w:sz w:val="20"/>
              </w:rPr>
            </w:pPr>
            <w:del w:id="2502" w:author="Master Repository Process" w:date="2021-08-01T16:45:00Z">
              <w:r>
                <w:rPr>
                  <w:bCs/>
                  <w:sz w:val="20"/>
                </w:rPr>
                <w:delText>Witness’s details</w:delText>
              </w:r>
            </w:del>
          </w:p>
        </w:tc>
        <w:tc>
          <w:tcPr>
            <w:tcW w:w="1200" w:type="dxa"/>
            <w:gridSpan w:val="4"/>
            <w:tcBorders>
              <w:top w:val="nil"/>
              <w:left w:val="nil"/>
              <w:bottom w:val="nil"/>
              <w:right w:val="nil"/>
            </w:tcBorders>
          </w:tcPr>
          <w:p>
            <w:pPr>
              <w:pStyle w:val="yTable"/>
              <w:tabs>
                <w:tab w:val="left" w:pos="228"/>
                <w:tab w:val="left" w:pos="5614"/>
              </w:tabs>
              <w:spacing w:before="80"/>
              <w:ind w:left="228" w:hanging="228"/>
              <w:rPr>
                <w:del w:id="2503" w:author="Master Repository Process" w:date="2021-08-01T16:45:00Z"/>
                <w:bCs/>
                <w:sz w:val="20"/>
              </w:rPr>
            </w:pPr>
            <w:del w:id="2504" w:author="Master Repository Process" w:date="2021-08-01T16:45:00Z">
              <w:r>
                <w:rPr>
                  <w:sz w:val="20"/>
                </w:rPr>
                <w:delText>Surname</w:delText>
              </w:r>
            </w:del>
          </w:p>
        </w:tc>
        <w:tc>
          <w:tcPr>
            <w:tcW w:w="4330" w:type="dxa"/>
            <w:gridSpan w:val="10"/>
            <w:tcBorders>
              <w:top w:val="nil"/>
              <w:left w:val="nil"/>
              <w:bottom w:val="single" w:sz="4" w:space="0" w:color="auto"/>
              <w:right w:val="nil"/>
            </w:tcBorders>
          </w:tcPr>
          <w:p>
            <w:pPr>
              <w:pStyle w:val="yTable"/>
              <w:spacing w:before="80"/>
              <w:rPr>
                <w:del w:id="2505"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06" w:author="Master Repository Process" w:date="2021-08-01T16:45:00Z"/>
        </w:trPr>
        <w:tc>
          <w:tcPr>
            <w:tcW w:w="1560" w:type="dxa"/>
            <w:gridSpan w:val="4"/>
            <w:vMerge/>
            <w:tcBorders>
              <w:left w:val="nil"/>
              <w:right w:val="nil"/>
            </w:tcBorders>
          </w:tcPr>
          <w:p>
            <w:pPr>
              <w:pStyle w:val="yTable"/>
              <w:spacing w:before="80"/>
              <w:rPr>
                <w:del w:id="2507" w:author="Master Repository Process" w:date="2021-08-01T16:45:00Z"/>
                <w:bCs/>
                <w:sz w:val="20"/>
              </w:rPr>
            </w:pPr>
          </w:p>
        </w:tc>
        <w:tc>
          <w:tcPr>
            <w:tcW w:w="1200" w:type="dxa"/>
            <w:gridSpan w:val="4"/>
            <w:tcBorders>
              <w:top w:val="nil"/>
              <w:left w:val="nil"/>
              <w:bottom w:val="nil"/>
              <w:right w:val="nil"/>
            </w:tcBorders>
          </w:tcPr>
          <w:p>
            <w:pPr>
              <w:pStyle w:val="yTable"/>
              <w:spacing w:before="80"/>
              <w:rPr>
                <w:del w:id="2508" w:author="Master Repository Process" w:date="2021-08-01T16:45:00Z"/>
                <w:bCs/>
                <w:sz w:val="20"/>
              </w:rPr>
            </w:pPr>
            <w:del w:id="2509" w:author="Master Repository Process" w:date="2021-08-01T16:45:00Z">
              <w:r>
                <w:rPr>
                  <w:bCs/>
                  <w:sz w:val="20"/>
                </w:rPr>
                <w:delText>Given names</w:delText>
              </w:r>
            </w:del>
          </w:p>
        </w:tc>
        <w:tc>
          <w:tcPr>
            <w:tcW w:w="4330" w:type="dxa"/>
            <w:gridSpan w:val="10"/>
            <w:tcBorders>
              <w:top w:val="single" w:sz="4" w:space="0" w:color="auto"/>
              <w:left w:val="nil"/>
              <w:bottom w:val="single" w:sz="4" w:space="0" w:color="auto"/>
              <w:right w:val="nil"/>
            </w:tcBorders>
          </w:tcPr>
          <w:p>
            <w:pPr>
              <w:pStyle w:val="yTable"/>
              <w:spacing w:before="80"/>
              <w:rPr>
                <w:del w:id="2510"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11" w:author="Master Repository Process" w:date="2021-08-01T16:45:00Z"/>
        </w:trPr>
        <w:tc>
          <w:tcPr>
            <w:tcW w:w="1560" w:type="dxa"/>
            <w:gridSpan w:val="4"/>
            <w:vMerge/>
            <w:tcBorders>
              <w:left w:val="nil"/>
              <w:bottom w:val="nil"/>
              <w:right w:val="nil"/>
            </w:tcBorders>
          </w:tcPr>
          <w:p>
            <w:pPr>
              <w:pStyle w:val="yTable"/>
              <w:spacing w:before="80"/>
              <w:rPr>
                <w:del w:id="2512" w:author="Master Repository Process" w:date="2021-08-01T16:45:00Z"/>
                <w:bCs/>
                <w:sz w:val="20"/>
              </w:rPr>
            </w:pPr>
          </w:p>
        </w:tc>
        <w:tc>
          <w:tcPr>
            <w:tcW w:w="1200" w:type="dxa"/>
            <w:gridSpan w:val="4"/>
            <w:tcBorders>
              <w:top w:val="nil"/>
              <w:left w:val="nil"/>
              <w:bottom w:val="nil"/>
              <w:right w:val="nil"/>
            </w:tcBorders>
          </w:tcPr>
          <w:p>
            <w:pPr>
              <w:pStyle w:val="yTable"/>
              <w:spacing w:before="80"/>
              <w:rPr>
                <w:del w:id="2513" w:author="Master Repository Process" w:date="2021-08-01T16:45:00Z"/>
                <w:bCs/>
                <w:sz w:val="20"/>
              </w:rPr>
            </w:pPr>
            <w:del w:id="2514" w:author="Master Repository Process" w:date="2021-08-01T16:45:00Z">
              <w:r>
                <w:rPr>
                  <w:bCs/>
                  <w:sz w:val="20"/>
                </w:rPr>
                <w:br/>
                <w:delText>Signature</w:delText>
              </w:r>
            </w:del>
          </w:p>
        </w:tc>
        <w:tc>
          <w:tcPr>
            <w:tcW w:w="2202" w:type="dxa"/>
            <w:gridSpan w:val="5"/>
            <w:tcBorders>
              <w:top w:val="single" w:sz="4" w:space="0" w:color="auto"/>
              <w:left w:val="nil"/>
              <w:bottom w:val="single" w:sz="4" w:space="0" w:color="auto"/>
              <w:right w:val="nil"/>
            </w:tcBorders>
          </w:tcPr>
          <w:p>
            <w:pPr>
              <w:pStyle w:val="yTable"/>
              <w:spacing w:before="80"/>
              <w:rPr>
                <w:del w:id="2515" w:author="Master Repository Process" w:date="2021-08-01T16:45:00Z"/>
                <w:bCs/>
                <w:sz w:val="20"/>
              </w:rPr>
            </w:pPr>
            <w:del w:id="2516" w:author="Master Repository Process" w:date="2021-08-01T16:45:00Z">
              <w:r>
                <w:rPr>
                  <w:bCs/>
                  <w:sz w:val="20"/>
                </w:rPr>
                <w:br/>
              </w:r>
            </w:del>
          </w:p>
        </w:tc>
        <w:tc>
          <w:tcPr>
            <w:tcW w:w="567" w:type="dxa"/>
            <w:gridSpan w:val="2"/>
            <w:tcBorders>
              <w:top w:val="single" w:sz="4" w:space="0" w:color="auto"/>
              <w:left w:val="nil"/>
              <w:bottom w:val="nil"/>
              <w:right w:val="nil"/>
            </w:tcBorders>
          </w:tcPr>
          <w:p>
            <w:pPr>
              <w:pStyle w:val="yTable"/>
              <w:spacing w:before="80"/>
              <w:rPr>
                <w:del w:id="2517" w:author="Master Repository Process" w:date="2021-08-01T16:45:00Z"/>
                <w:bCs/>
                <w:sz w:val="20"/>
              </w:rPr>
            </w:pPr>
            <w:del w:id="2518" w:author="Master Repository Process" w:date="2021-08-01T16:45:00Z">
              <w:r>
                <w:rPr>
                  <w:bCs/>
                  <w:sz w:val="20"/>
                </w:rPr>
                <w:br/>
                <w:delText>Date</w:delText>
              </w:r>
            </w:del>
          </w:p>
        </w:tc>
        <w:tc>
          <w:tcPr>
            <w:tcW w:w="1561" w:type="dxa"/>
            <w:gridSpan w:val="3"/>
            <w:tcBorders>
              <w:top w:val="single" w:sz="4" w:space="0" w:color="auto"/>
              <w:left w:val="nil"/>
              <w:bottom w:val="single" w:sz="4" w:space="0" w:color="auto"/>
              <w:right w:val="nil"/>
            </w:tcBorders>
          </w:tcPr>
          <w:p>
            <w:pPr>
              <w:pStyle w:val="yTable"/>
              <w:spacing w:before="80"/>
              <w:rPr>
                <w:del w:id="2519" w:author="Master Repository Process" w:date="2021-08-01T16:45:00Z"/>
                <w:bCs/>
                <w:sz w:val="20"/>
              </w:rPr>
            </w:pPr>
          </w:p>
        </w:tc>
      </w:tr>
    </w:tbl>
    <w:p>
      <w:pPr>
        <w:pStyle w:val="yNumberedItem"/>
        <w:keepNext/>
        <w:rPr>
          <w:del w:id="2520" w:author="Master Repository Process" w:date="2021-08-01T16:45:00Z"/>
        </w:rPr>
      </w:pPr>
      <w:del w:id="2521" w:author="Master Repository Process" w:date="2021-08-01T16:45:00Z">
        <w:r>
          <w:delText>Notes to Form 4 —</w:delText>
        </w:r>
      </w:del>
    </w:p>
    <w:p>
      <w:pPr>
        <w:pStyle w:val="yNumberedItem"/>
        <w:rPr>
          <w:del w:id="2522" w:author="Master Repository Process" w:date="2021-08-01T16:45:00Z"/>
        </w:rPr>
      </w:pPr>
      <w:del w:id="2523" w:author="Master Repository Process" w:date="2021-08-01T16:45:00Z">
        <w:r>
          <w:delText>1.</w:delText>
        </w:r>
        <w:r>
          <w:tab/>
          <w:delText>If there is not enough space for any details required, put the details on a separate piece of paper and attach it to this form.</w:delText>
        </w:r>
      </w:del>
    </w:p>
    <w:p>
      <w:pPr>
        <w:pStyle w:val="yNumberedItem"/>
        <w:rPr>
          <w:del w:id="2524" w:author="Master Repository Process" w:date="2021-08-01T16:45:00Z"/>
        </w:rPr>
      </w:pPr>
      <w:del w:id="2525" w:author="Master Repository Process" w:date="2021-08-01T16:45:00Z">
        <w:r>
          <w:delText>2.</w:delText>
        </w:r>
        <w:r>
          <w:tab/>
          <w:delText>State the person’s position with the applicant.</w:delText>
        </w:r>
      </w:del>
    </w:p>
    <w:p>
      <w:pPr>
        <w:pStyle w:val="yNumberedItem"/>
        <w:rPr>
          <w:del w:id="2526" w:author="Master Repository Process" w:date="2021-08-01T16:45:00Z"/>
        </w:rPr>
      </w:pPr>
      <w:del w:id="2527" w:author="Master Repository Process" w:date="2021-08-01T16:45:00Z">
        <w:r>
          <w:delText>3.</w:delText>
        </w:r>
        <w:r>
          <w:tab/>
          <w:delText>Do not complete this if you have been at your current home address for more than 2 years.</w:delText>
        </w:r>
      </w:del>
    </w:p>
    <w:p>
      <w:pPr>
        <w:pStyle w:val="yNumberedItem"/>
        <w:rPr>
          <w:del w:id="2528" w:author="Master Repository Process" w:date="2021-08-01T16:45:00Z"/>
        </w:rPr>
      </w:pPr>
      <w:del w:id="2529" w:author="Master Repository Process" w:date="2021-08-01T16:45:00Z">
        <w:r>
          <w:delText>4.</w:delText>
        </w:r>
        <w:r>
          <w:tab/>
          <w:delText>State the details required for each director if the applicant is a body corporate, each partner if the applicant is a partnership, or each person having the control and management of the applicant in any other case.</w:delText>
        </w:r>
      </w:del>
    </w:p>
    <w:p>
      <w:pPr>
        <w:pStyle w:val="yNumberedItem"/>
        <w:rPr>
          <w:del w:id="2530" w:author="Master Repository Process" w:date="2021-08-01T16:45:00Z"/>
        </w:rPr>
      </w:pPr>
      <w:del w:id="2531" w:author="Master Repository Process" w:date="2021-08-01T16:45:00Z">
        <w:r>
          <w:delText>5.</w:delText>
        </w:r>
        <w:r>
          <w:tab/>
          <w:delText xml:space="preserve">Complete only if application is for a dealer’s licence. See </w:delText>
        </w:r>
        <w:r>
          <w:rPr>
            <w:i/>
            <w:iCs/>
          </w:rPr>
          <w:delText>Firearms Regulations 1974</w:delText>
        </w:r>
        <w:r>
          <w:delText xml:space="preserve"> r. 6C to 6G.</w:delText>
        </w:r>
      </w:del>
    </w:p>
    <w:p>
      <w:pPr>
        <w:pStyle w:val="yNumberedItem"/>
        <w:rPr>
          <w:del w:id="2532" w:author="Master Repository Process" w:date="2021-08-01T16:45:00Z"/>
        </w:rPr>
      </w:pPr>
      <w:del w:id="2533" w:author="Master Repository Process" w:date="2021-08-01T16:45:00Z">
        <w:r>
          <w:delText>6.</w:delText>
        </w:r>
        <w:r>
          <w:tab/>
          <w:delText xml:space="preserve">See </w:delText>
        </w:r>
        <w:r>
          <w:rPr>
            <w:i/>
          </w:rPr>
          <w:delText>Firearms Act 1973</w:delText>
        </w:r>
        <w:r>
          <w:delText xml:space="preserve"> s. 11A.</w:delText>
        </w:r>
      </w:del>
    </w:p>
    <w:p>
      <w:pPr>
        <w:pStyle w:val="yFootnotesection"/>
        <w:rPr>
          <w:del w:id="2534" w:author="Master Repository Process" w:date="2021-08-01T16:45:00Z"/>
        </w:rPr>
      </w:pPr>
      <w:del w:id="2535" w:author="Master Repository Process" w:date="2021-08-01T16:45:00Z">
        <w:r>
          <w:tab/>
          <w:delText>[Form 4 inserted</w:delText>
        </w:r>
      </w:del>
      <w:ins w:id="2536" w:author="Master Repository Process" w:date="2021-08-01T16:45:00Z">
        <w:r>
          <w:t>[Forms 4 and 5 deleted</w:t>
        </w:r>
      </w:ins>
      <w:r>
        <w:t xml:space="preserve"> in Gazette </w:t>
      </w:r>
      <w:del w:id="2537" w:author="Master Repository Process" w:date="2021-08-01T16:45:00Z">
        <w:r>
          <w:delText>16</w:delText>
        </w:r>
      </w:del>
      <w:ins w:id="2538" w:author="Master Repository Process" w:date="2021-08-01T16:45:00Z">
        <w:r>
          <w:t>6</w:t>
        </w:r>
      </w:ins>
      <w:r>
        <w:t> Nov </w:t>
      </w:r>
      <w:del w:id="2539" w:author="Master Repository Process" w:date="2021-08-01T16:45:00Z">
        <w:r>
          <w:delText>2007</w:delText>
        </w:r>
      </w:del>
      <w:ins w:id="2540" w:author="Master Repository Process" w:date="2021-08-01T16:45:00Z">
        <w:r>
          <w:t>2009</w:t>
        </w:r>
      </w:ins>
      <w:r>
        <w:t xml:space="preserve"> p. </w:t>
      </w:r>
      <w:del w:id="2541" w:author="Master Repository Process" w:date="2021-08-01T16:45:00Z">
        <w:r>
          <w:delText>5743</w:delText>
        </w:r>
        <w:r>
          <w:noBreakHyphen/>
          <w:delText>7.]</w:delText>
        </w:r>
      </w:del>
    </w:p>
    <w:p>
      <w:pPr>
        <w:pStyle w:val="yHeading5"/>
        <w:spacing w:after="60"/>
        <w:rPr>
          <w:del w:id="2542" w:author="Master Repository Process" w:date="2021-08-01T16:45:00Z"/>
        </w:rPr>
      </w:pPr>
      <w:bookmarkStart w:id="2543" w:name="_Toc235591604"/>
      <w:del w:id="2544" w:author="Master Repository Process" w:date="2021-08-01T16:45:00Z">
        <w:r>
          <w:delText>5.</w:delText>
        </w:r>
        <w:r>
          <w:rPr>
            <w:b w:val="0"/>
          </w:rPr>
          <w:tab/>
        </w:r>
        <w:r>
          <w:rPr>
            <w:bCs/>
            <w:iCs/>
          </w:rPr>
          <w:delText xml:space="preserve">Application for </w:delText>
        </w:r>
        <w:r>
          <w:rPr>
            <w:bCs/>
          </w:rPr>
          <w:delText>ammunition collector’s licence</w:delText>
        </w:r>
        <w:bookmarkEnd w:id="2543"/>
      </w:del>
    </w:p>
    <w:tbl>
      <w:tblPr>
        <w:tblW w:w="0" w:type="auto"/>
        <w:tblInd w:w="108" w:type="dxa"/>
        <w:tblLayout w:type="fixed"/>
        <w:tblLook w:val="0000" w:firstRow="0" w:lastRow="0" w:firstColumn="0" w:lastColumn="0" w:noHBand="0" w:noVBand="0"/>
      </w:tblPr>
      <w:tblGrid>
        <w:gridCol w:w="480"/>
        <w:gridCol w:w="840"/>
        <w:gridCol w:w="240"/>
        <w:gridCol w:w="480"/>
        <w:gridCol w:w="360"/>
        <w:gridCol w:w="360"/>
        <w:gridCol w:w="480"/>
        <w:gridCol w:w="480"/>
        <w:gridCol w:w="120"/>
        <w:gridCol w:w="271"/>
        <w:gridCol w:w="809"/>
        <w:gridCol w:w="42"/>
        <w:gridCol w:w="78"/>
        <w:gridCol w:w="489"/>
        <w:gridCol w:w="231"/>
        <w:gridCol w:w="52"/>
        <w:gridCol w:w="1277"/>
      </w:tblGrid>
      <w:tr>
        <w:trPr>
          <w:cantSplit/>
          <w:del w:id="2545" w:author="Master Repository Process" w:date="2021-08-01T16:45:00Z"/>
        </w:trPr>
        <w:tc>
          <w:tcPr>
            <w:tcW w:w="7089" w:type="dxa"/>
            <w:gridSpan w:val="17"/>
            <w:tcBorders>
              <w:top w:val="single" w:sz="4" w:space="0" w:color="auto"/>
              <w:bottom w:val="single" w:sz="4" w:space="0" w:color="auto"/>
            </w:tcBorders>
          </w:tcPr>
          <w:p>
            <w:pPr>
              <w:pStyle w:val="yTable"/>
              <w:keepNext/>
              <w:keepLines/>
              <w:spacing w:before="80"/>
              <w:jc w:val="center"/>
              <w:rPr>
                <w:del w:id="2546" w:author="Master Repository Process" w:date="2021-08-01T16:45:00Z"/>
                <w:sz w:val="20"/>
              </w:rPr>
            </w:pPr>
            <w:del w:id="2547" w:author="Master Repository Process" w:date="2021-08-01T16:45:00Z">
              <w:r>
                <w:rPr>
                  <w:sz w:val="20"/>
                </w:rPr>
                <w:delText>FORM 5</w:delText>
              </w:r>
            </w:del>
          </w:p>
          <w:p>
            <w:pPr>
              <w:pStyle w:val="yTable"/>
              <w:keepNext/>
              <w:keepLines/>
              <w:spacing w:before="80"/>
              <w:jc w:val="center"/>
              <w:rPr>
                <w:del w:id="2548" w:author="Master Repository Process" w:date="2021-08-01T16:45:00Z"/>
                <w:sz w:val="20"/>
              </w:rPr>
            </w:pPr>
            <w:del w:id="2549" w:author="Master Repository Process" w:date="2021-08-01T16:45:00Z">
              <w:r>
                <w:rPr>
                  <w:sz w:val="20"/>
                </w:rPr>
                <w:delText>Western Australia</w:delText>
              </w:r>
            </w:del>
          </w:p>
          <w:p>
            <w:pPr>
              <w:pStyle w:val="yTable"/>
              <w:keepNext/>
              <w:keepLines/>
              <w:spacing w:before="80"/>
              <w:jc w:val="center"/>
              <w:rPr>
                <w:del w:id="2550" w:author="Master Repository Process" w:date="2021-08-01T16:45:00Z"/>
                <w:i/>
                <w:iCs/>
                <w:sz w:val="20"/>
              </w:rPr>
            </w:pPr>
            <w:del w:id="2551" w:author="Master Repository Process" w:date="2021-08-01T16:45:00Z">
              <w:r>
                <w:rPr>
                  <w:i/>
                  <w:iCs/>
                  <w:sz w:val="20"/>
                </w:rPr>
                <w:delText>Firearms Act 1973</w:delText>
              </w:r>
            </w:del>
          </w:p>
          <w:p>
            <w:pPr>
              <w:pStyle w:val="yTable"/>
              <w:keepNext/>
              <w:keepLines/>
              <w:spacing w:before="80"/>
              <w:jc w:val="center"/>
              <w:rPr>
                <w:del w:id="2552" w:author="Master Repository Process" w:date="2021-08-01T16:45:00Z"/>
              </w:rPr>
            </w:pPr>
            <w:del w:id="2553" w:author="Master Repository Process" w:date="2021-08-01T16:45:00Z">
              <w:r>
                <w:rPr>
                  <w:b/>
                  <w:bCs/>
                  <w:sz w:val="20"/>
                </w:rPr>
                <w:delText>Application for ammunition collector’s licence</w:delText>
              </w:r>
              <w:r>
                <w:rPr>
                  <w:b/>
                  <w:bCs/>
                  <w:sz w:val="20"/>
                </w:rPr>
                <w:br/>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54" w:author="Master Repository Process" w:date="2021-08-01T16:45:00Z"/>
        </w:trPr>
        <w:tc>
          <w:tcPr>
            <w:tcW w:w="7089" w:type="dxa"/>
            <w:gridSpan w:val="17"/>
            <w:tcBorders>
              <w:top w:val="nil"/>
              <w:left w:val="nil"/>
              <w:bottom w:val="nil"/>
              <w:right w:val="nil"/>
            </w:tcBorders>
          </w:tcPr>
          <w:p>
            <w:pPr>
              <w:pStyle w:val="yTable"/>
              <w:keepNext/>
              <w:keepLines/>
              <w:spacing w:before="80"/>
              <w:rPr>
                <w:del w:id="2555" w:author="Master Repository Process" w:date="2021-08-01T16:45:00Z"/>
                <w:b/>
                <w:sz w:val="20"/>
              </w:rPr>
            </w:pPr>
            <w:del w:id="2556" w:author="Master Repository Process" w:date="2021-08-01T16:45:00Z">
              <w:r>
                <w:rPr>
                  <w:b/>
                  <w:sz w:val="20"/>
                </w:rPr>
                <w:delText>Application</w:delText>
              </w:r>
              <w:r>
                <w:rPr>
                  <w:sz w:val="20"/>
                  <w:vertAlign w:val="superscript"/>
                </w:rPr>
                <w:delText>1</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57" w:author="Master Repository Process" w:date="2021-08-01T16:45:00Z"/>
        </w:trPr>
        <w:tc>
          <w:tcPr>
            <w:tcW w:w="480" w:type="dxa"/>
            <w:tcBorders>
              <w:top w:val="nil"/>
              <w:left w:val="nil"/>
              <w:bottom w:val="nil"/>
              <w:right w:val="nil"/>
            </w:tcBorders>
          </w:tcPr>
          <w:p>
            <w:pPr>
              <w:pStyle w:val="yTable"/>
              <w:keepNext/>
              <w:keepLines/>
              <w:spacing w:before="80"/>
              <w:rPr>
                <w:del w:id="2558" w:author="Master Repository Process" w:date="2021-08-01T16:45:00Z"/>
                <w:sz w:val="20"/>
              </w:rPr>
            </w:pPr>
            <w:del w:id="2559" w:author="Master Repository Process" w:date="2021-08-01T16:45:00Z">
              <w:r>
                <w:rPr>
                  <w:sz w:val="20"/>
                </w:rPr>
                <w:delText>I</w:delText>
              </w:r>
            </w:del>
          </w:p>
        </w:tc>
        <w:tc>
          <w:tcPr>
            <w:tcW w:w="6609" w:type="dxa"/>
            <w:gridSpan w:val="16"/>
            <w:tcBorders>
              <w:top w:val="nil"/>
              <w:left w:val="nil"/>
              <w:bottom w:val="single" w:sz="4" w:space="0" w:color="auto"/>
              <w:right w:val="nil"/>
            </w:tcBorders>
          </w:tcPr>
          <w:p>
            <w:pPr>
              <w:pStyle w:val="yTable"/>
              <w:keepNext/>
              <w:keepLines/>
              <w:spacing w:before="80"/>
              <w:rPr>
                <w:del w:id="2560"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61" w:author="Master Repository Process" w:date="2021-08-01T16:45:00Z"/>
        </w:trPr>
        <w:tc>
          <w:tcPr>
            <w:tcW w:w="480" w:type="dxa"/>
            <w:tcBorders>
              <w:top w:val="nil"/>
              <w:left w:val="nil"/>
              <w:bottom w:val="nil"/>
              <w:right w:val="nil"/>
            </w:tcBorders>
          </w:tcPr>
          <w:p>
            <w:pPr>
              <w:pStyle w:val="yTable"/>
              <w:keepNext/>
              <w:keepLines/>
              <w:spacing w:before="0"/>
              <w:rPr>
                <w:del w:id="2562" w:author="Master Repository Process" w:date="2021-08-01T16:45:00Z"/>
                <w:sz w:val="16"/>
              </w:rPr>
            </w:pPr>
          </w:p>
        </w:tc>
        <w:tc>
          <w:tcPr>
            <w:tcW w:w="6609" w:type="dxa"/>
            <w:gridSpan w:val="16"/>
            <w:tcBorders>
              <w:top w:val="single" w:sz="4" w:space="0" w:color="auto"/>
              <w:left w:val="nil"/>
              <w:bottom w:val="nil"/>
              <w:right w:val="nil"/>
            </w:tcBorders>
          </w:tcPr>
          <w:p>
            <w:pPr>
              <w:pStyle w:val="yTable"/>
              <w:keepNext/>
              <w:keepLines/>
              <w:spacing w:before="0"/>
              <w:rPr>
                <w:del w:id="2563" w:author="Master Repository Process" w:date="2021-08-01T16:45:00Z"/>
                <w:sz w:val="16"/>
              </w:rPr>
            </w:pPr>
            <w:del w:id="2564" w:author="Master Repository Process" w:date="2021-08-01T16:45:00Z">
              <w:r>
                <w:rPr>
                  <w:sz w:val="16"/>
                </w:rPr>
                <w:delText>(Surname first)</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65" w:author="Master Repository Process" w:date="2021-08-01T16:45:00Z"/>
        </w:trPr>
        <w:tc>
          <w:tcPr>
            <w:tcW w:w="480" w:type="dxa"/>
            <w:tcBorders>
              <w:top w:val="nil"/>
              <w:left w:val="nil"/>
              <w:bottom w:val="nil"/>
              <w:right w:val="nil"/>
            </w:tcBorders>
          </w:tcPr>
          <w:p>
            <w:pPr>
              <w:pStyle w:val="yTable"/>
              <w:keepNext/>
              <w:keepLines/>
              <w:spacing w:before="80"/>
              <w:rPr>
                <w:del w:id="2566" w:author="Master Repository Process" w:date="2021-08-01T16:45:00Z"/>
                <w:sz w:val="20"/>
              </w:rPr>
            </w:pPr>
            <w:del w:id="2567" w:author="Master Repository Process" w:date="2021-08-01T16:45:00Z">
              <w:r>
                <w:rPr>
                  <w:sz w:val="20"/>
                </w:rPr>
                <w:delText>of</w:delText>
              </w:r>
            </w:del>
          </w:p>
        </w:tc>
        <w:tc>
          <w:tcPr>
            <w:tcW w:w="4482" w:type="dxa"/>
            <w:gridSpan w:val="11"/>
            <w:tcBorders>
              <w:top w:val="nil"/>
              <w:left w:val="nil"/>
              <w:bottom w:val="single" w:sz="4" w:space="0" w:color="auto"/>
              <w:right w:val="nil"/>
            </w:tcBorders>
          </w:tcPr>
          <w:p>
            <w:pPr>
              <w:pStyle w:val="yTable"/>
              <w:keepNext/>
              <w:keepLines/>
              <w:spacing w:before="80"/>
              <w:rPr>
                <w:del w:id="2568" w:author="Master Repository Process" w:date="2021-08-01T16:45:00Z"/>
                <w:sz w:val="20"/>
              </w:rPr>
            </w:pPr>
          </w:p>
        </w:tc>
        <w:tc>
          <w:tcPr>
            <w:tcW w:w="850" w:type="dxa"/>
            <w:gridSpan w:val="4"/>
            <w:tcBorders>
              <w:top w:val="nil"/>
              <w:left w:val="nil"/>
              <w:bottom w:val="nil"/>
              <w:right w:val="nil"/>
            </w:tcBorders>
          </w:tcPr>
          <w:p>
            <w:pPr>
              <w:pStyle w:val="yTable"/>
              <w:keepNext/>
              <w:keepLines/>
              <w:spacing w:before="80"/>
              <w:rPr>
                <w:del w:id="2569" w:author="Master Repository Process" w:date="2021-08-01T16:45:00Z"/>
                <w:sz w:val="20"/>
              </w:rPr>
            </w:pPr>
            <w:del w:id="2570" w:author="Master Repository Process" w:date="2021-08-01T16:45:00Z">
              <w:r>
                <w:rPr>
                  <w:sz w:val="20"/>
                </w:rPr>
                <w:delText>Postcode</w:delText>
              </w:r>
            </w:del>
          </w:p>
        </w:tc>
        <w:tc>
          <w:tcPr>
            <w:tcW w:w="1277" w:type="dxa"/>
            <w:tcBorders>
              <w:top w:val="nil"/>
              <w:left w:val="nil"/>
              <w:bottom w:val="single" w:sz="4" w:space="0" w:color="auto"/>
              <w:right w:val="nil"/>
            </w:tcBorders>
          </w:tcPr>
          <w:p>
            <w:pPr>
              <w:pStyle w:val="yTable"/>
              <w:keepNext/>
              <w:keepLines/>
              <w:spacing w:before="80"/>
              <w:rPr>
                <w:del w:id="2571"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72" w:author="Master Repository Process" w:date="2021-08-01T16:45:00Z"/>
        </w:trPr>
        <w:tc>
          <w:tcPr>
            <w:tcW w:w="480" w:type="dxa"/>
            <w:tcBorders>
              <w:top w:val="nil"/>
              <w:left w:val="nil"/>
              <w:bottom w:val="nil"/>
              <w:right w:val="nil"/>
            </w:tcBorders>
          </w:tcPr>
          <w:p>
            <w:pPr>
              <w:pStyle w:val="yTable"/>
              <w:keepNext/>
              <w:keepLines/>
              <w:spacing w:before="0"/>
              <w:rPr>
                <w:del w:id="2573" w:author="Master Repository Process" w:date="2021-08-01T16:45:00Z"/>
                <w:sz w:val="16"/>
              </w:rPr>
            </w:pPr>
          </w:p>
        </w:tc>
        <w:tc>
          <w:tcPr>
            <w:tcW w:w="6609" w:type="dxa"/>
            <w:gridSpan w:val="16"/>
            <w:tcBorders>
              <w:top w:val="nil"/>
              <w:left w:val="nil"/>
              <w:bottom w:val="nil"/>
              <w:right w:val="nil"/>
            </w:tcBorders>
          </w:tcPr>
          <w:p>
            <w:pPr>
              <w:pStyle w:val="yTable"/>
              <w:keepNext/>
              <w:keepLines/>
              <w:spacing w:before="0"/>
              <w:rPr>
                <w:del w:id="2574" w:author="Master Repository Process" w:date="2021-08-01T16:45:00Z"/>
                <w:sz w:val="16"/>
              </w:rPr>
            </w:pPr>
            <w:del w:id="2575" w:author="Master Repository Process" w:date="2021-08-01T16:45:00Z">
              <w:r>
                <w:rPr>
                  <w:sz w:val="16"/>
                </w:rPr>
                <w:delText>(Home address)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76" w:author="Master Repository Process" w:date="2021-08-01T16:45:00Z"/>
        </w:trPr>
        <w:tc>
          <w:tcPr>
            <w:tcW w:w="480" w:type="dxa"/>
            <w:tcBorders>
              <w:top w:val="nil"/>
              <w:left w:val="nil"/>
              <w:bottom w:val="nil"/>
              <w:right w:val="nil"/>
            </w:tcBorders>
          </w:tcPr>
          <w:p>
            <w:pPr>
              <w:pStyle w:val="yTable"/>
              <w:keepNext/>
              <w:keepLines/>
              <w:spacing w:before="80"/>
              <w:rPr>
                <w:del w:id="2577" w:author="Master Repository Process" w:date="2021-08-01T16:45:00Z"/>
                <w:sz w:val="20"/>
              </w:rPr>
            </w:pPr>
          </w:p>
        </w:tc>
        <w:tc>
          <w:tcPr>
            <w:tcW w:w="4482" w:type="dxa"/>
            <w:gridSpan w:val="11"/>
            <w:tcBorders>
              <w:top w:val="nil"/>
              <w:left w:val="nil"/>
              <w:bottom w:val="single" w:sz="4" w:space="0" w:color="auto"/>
              <w:right w:val="nil"/>
            </w:tcBorders>
          </w:tcPr>
          <w:p>
            <w:pPr>
              <w:pStyle w:val="yTable"/>
              <w:keepNext/>
              <w:keepLines/>
              <w:spacing w:before="80"/>
              <w:rPr>
                <w:del w:id="2578" w:author="Master Repository Process" w:date="2021-08-01T16:45:00Z"/>
                <w:sz w:val="20"/>
              </w:rPr>
            </w:pPr>
          </w:p>
        </w:tc>
        <w:tc>
          <w:tcPr>
            <w:tcW w:w="850" w:type="dxa"/>
            <w:gridSpan w:val="4"/>
            <w:tcBorders>
              <w:top w:val="nil"/>
              <w:left w:val="nil"/>
              <w:bottom w:val="nil"/>
              <w:right w:val="nil"/>
            </w:tcBorders>
          </w:tcPr>
          <w:p>
            <w:pPr>
              <w:pStyle w:val="yTable"/>
              <w:keepNext/>
              <w:keepLines/>
              <w:spacing w:before="80"/>
              <w:rPr>
                <w:del w:id="2579" w:author="Master Repository Process" w:date="2021-08-01T16:45:00Z"/>
                <w:sz w:val="20"/>
              </w:rPr>
            </w:pPr>
            <w:del w:id="2580" w:author="Master Repository Process" w:date="2021-08-01T16:45:00Z">
              <w:r>
                <w:rPr>
                  <w:sz w:val="20"/>
                </w:rPr>
                <w:delText>Postcode</w:delText>
              </w:r>
            </w:del>
          </w:p>
        </w:tc>
        <w:tc>
          <w:tcPr>
            <w:tcW w:w="1277" w:type="dxa"/>
            <w:tcBorders>
              <w:top w:val="nil"/>
              <w:left w:val="nil"/>
              <w:bottom w:val="single" w:sz="4" w:space="0" w:color="auto"/>
              <w:right w:val="nil"/>
            </w:tcBorders>
          </w:tcPr>
          <w:p>
            <w:pPr>
              <w:pStyle w:val="yTable"/>
              <w:keepNext/>
              <w:keepLines/>
              <w:spacing w:before="80"/>
              <w:rPr>
                <w:del w:id="2581"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82" w:author="Master Repository Process" w:date="2021-08-01T16:45:00Z"/>
        </w:trPr>
        <w:tc>
          <w:tcPr>
            <w:tcW w:w="480" w:type="dxa"/>
            <w:tcBorders>
              <w:top w:val="nil"/>
              <w:left w:val="nil"/>
              <w:bottom w:val="nil"/>
              <w:right w:val="nil"/>
            </w:tcBorders>
          </w:tcPr>
          <w:p>
            <w:pPr>
              <w:pStyle w:val="yTable"/>
              <w:keepNext/>
              <w:keepLines/>
              <w:spacing w:before="0"/>
              <w:rPr>
                <w:del w:id="2583" w:author="Master Repository Process" w:date="2021-08-01T16:45:00Z"/>
                <w:sz w:val="16"/>
              </w:rPr>
            </w:pPr>
          </w:p>
        </w:tc>
        <w:tc>
          <w:tcPr>
            <w:tcW w:w="6609" w:type="dxa"/>
            <w:gridSpan w:val="16"/>
            <w:tcBorders>
              <w:top w:val="nil"/>
              <w:left w:val="nil"/>
              <w:bottom w:val="nil"/>
              <w:right w:val="nil"/>
            </w:tcBorders>
          </w:tcPr>
          <w:p>
            <w:pPr>
              <w:pStyle w:val="yTable"/>
              <w:keepNext/>
              <w:keepLines/>
              <w:spacing w:before="0"/>
              <w:rPr>
                <w:del w:id="2584" w:author="Master Repository Process" w:date="2021-08-01T16:45:00Z"/>
                <w:sz w:val="16"/>
              </w:rPr>
            </w:pPr>
            <w:del w:id="2585" w:author="Master Repository Process" w:date="2021-08-01T16:45:00Z">
              <w:r>
                <w:rPr>
                  <w:sz w:val="16"/>
                </w:rPr>
                <w:delText>(Postal address)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86" w:author="Master Repository Process" w:date="2021-08-01T16:45:00Z"/>
        </w:trPr>
        <w:tc>
          <w:tcPr>
            <w:tcW w:w="1320" w:type="dxa"/>
            <w:gridSpan w:val="2"/>
            <w:tcBorders>
              <w:top w:val="nil"/>
              <w:left w:val="nil"/>
              <w:bottom w:val="nil"/>
              <w:right w:val="nil"/>
            </w:tcBorders>
          </w:tcPr>
          <w:p>
            <w:pPr>
              <w:pStyle w:val="yTable"/>
              <w:keepNext/>
              <w:keepLines/>
              <w:spacing w:before="80"/>
              <w:rPr>
                <w:del w:id="2587" w:author="Master Repository Process" w:date="2021-08-01T16:45:00Z"/>
                <w:sz w:val="20"/>
              </w:rPr>
            </w:pPr>
            <w:del w:id="2588" w:author="Master Repository Process" w:date="2021-08-01T16:45:00Z">
              <w:r>
                <w:rPr>
                  <w:sz w:val="20"/>
                </w:rPr>
                <w:delText>Telephones</w:delText>
              </w:r>
            </w:del>
          </w:p>
        </w:tc>
        <w:tc>
          <w:tcPr>
            <w:tcW w:w="720" w:type="dxa"/>
            <w:gridSpan w:val="2"/>
            <w:tcBorders>
              <w:top w:val="nil"/>
              <w:left w:val="nil"/>
              <w:bottom w:val="nil"/>
              <w:right w:val="nil"/>
            </w:tcBorders>
          </w:tcPr>
          <w:p>
            <w:pPr>
              <w:pStyle w:val="yTable"/>
              <w:keepNext/>
              <w:keepLines/>
              <w:spacing w:before="80"/>
              <w:rPr>
                <w:del w:id="2589" w:author="Master Repository Process" w:date="2021-08-01T16:45:00Z"/>
                <w:sz w:val="20"/>
              </w:rPr>
            </w:pPr>
            <w:del w:id="2590" w:author="Master Repository Process" w:date="2021-08-01T16:45:00Z">
              <w:r>
                <w:rPr>
                  <w:sz w:val="20"/>
                </w:rPr>
                <w:delText>Home</w:delText>
              </w:r>
            </w:del>
          </w:p>
        </w:tc>
        <w:tc>
          <w:tcPr>
            <w:tcW w:w="1200" w:type="dxa"/>
            <w:gridSpan w:val="3"/>
            <w:tcBorders>
              <w:top w:val="nil"/>
              <w:left w:val="nil"/>
              <w:bottom w:val="single" w:sz="4" w:space="0" w:color="auto"/>
              <w:right w:val="nil"/>
            </w:tcBorders>
          </w:tcPr>
          <w:p>
            <w:pPr>
              <w:pStyle w:val="yTable"/>
              <w:keepNext/>
              <w:keepLines/>
              <w:spacing w:before="80"/>
              <w:rPr>
                <w:del w:id="2591" w:author="Master Repository Process" w:date="2021-08-01T16:45:00Z"/>
                <w:sz w:val="20"/>
              </w:rPr>
            </w:pPr>
          </w:p>
        </w:tc>
        <w:tc>
          <w:tcPr>
            <w:tcW w:w="600" w:type="dxa"/>
            <w:gridSpan w:val="2"/>
            <w:tcBorders>
              <w:top w:val="nil"/>
              <w:left w:val="nil"/>
              <w:bottom w:val="nil"/>
              <w:right w:val="nil"/>
            </w:tcBorders>
          </w:tcPr>
          <w:p>
            <w:pPr>
              <w:pStyle w:val="yTable"/>
              <w:keepNext/>
              <w:keepLines/>
              <w:spacing w:before="80"/>
              <w:rPr>
                <w:del w:id="2592" w:author="Master Repository Process" w:date="2021-08-01T16:45:00Z"/>
                <w:sz w:val="20"/>
              </w:rPr>
            </w:pPr>
            <w:del w:id="2593" w:author="Master Repository Process" w:date="2021-08-01T16:45:00Z">
              <w:r>
                <w:rPr>
                  <w:sz w:val="20"/>
                </w:rPr>
                <w:delText>Work</w:delText>
              </w:r>
            </w:del>
          </w:p>
        </w:tc>
        <w:tc>
          <w:tcPr>
            <w:tcW w:w="1200" w:type="dxa"/>
            <w:gridSpan w:val="4"/>
            <w:tcBorders>
              <w:top w:val="nil"/>
              <w:left w:val="nil"/>
              <w:bottom w:val="single" w:sz="4" w:space="0" w:color="auto"/>
              <w:right w:val="nil"/>
            </w:tcBorders>
          </w:tcPr>
          <w:p>
            <w:pPr>
              <w:pStyle w:val="yTable"/>
              <w:keepNext/>
              <w:keepLines/>
              <w:spacing w:before="80"/>
              <w:rPr>
                <w:del w:id="2594" w:author="Master Repository Process" w:date="2021-08-01T16:45:00Z"/>
                <w:sz w:val="20"/>
              </w:rPr>
            </w:pPr>
          </w:p>
        </w:tc>
        <w:tc>
          <w:tcPr>
            <w:tcW w:w="772" w:type="dxa"/>
            <w:gridSpan w:val="3"/>
            <w:tcBorders>
              <w:top w:val="nil"/>
              <w:left w:val="nil"/>
              <w:bottom w:val="nil"/>
              <w:right w:val="nil"/>
            </w:tcBorders>
          </w:tcPr>
          <w:p>
            <w:pPr>
              <w:pStyle w:val="yTable"/>
              <w:keepNext/>
              <w:keepLines/>
              <w:spacing w:before="80"/>
              <w:rPr>
                <w:del w:id="2595" w:author="Master Repository Process" w:date="2021-08-01T16:45:00Z"/>
                <w:sz w:val="20"/>
              </w:rPr>
            </w:pPr>
            <w:del w:id="2596" w:author="Master Repository Process" w:date="2021-08-01T16:45:00Z">
              <w:r>
                <w:rPr>
                  <w:sz w:val="20"/>
                </w:rPr>
                <w:delText>Mobile</w:delText>
              </w:r>
            </w:del>
          </w:p>
        </w:tc>
        <w:tc>
          <w:tcPr>
            <w:tcW w:w="1277" w:type="dxa"/>
            <w:tcBorders>
              <w:top w:val="nil"/>
              <w:left w:val="nil"/>
              <w:bottom w:val="single" w:sz="4" w:space="0" w:color="auto"/>
              <w:right w:val="nil"/>
            </w:tcBorders>
          </w:tcPr>
          <w:p>
            <w:pPr>
              <w:pStyle w:val="yTable"/>
              <w:keepNext/>
              <w:keepLines/>
              <w:spacing w:before="80"/>
              <w:rPr>
                <w:del w:id="2597"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98" w:author="Master Repository Process" w:date="2021-08-01T16:45:00Z"/>
        </w:trPr>
        <w:tc>
          <w:tcPr>
            <w:tcW w:w="1320" w:type="dxa"/>
            <w:gridSpan w:val="2"/>
            <w:tcBorders>
              <w:top w:val="nil"/>
              <w:left w:val="nil"/>
              <w:bottom w:val="nil"/>
              <w:right w:val="nil"/>
            </w:tcBorders>
          </w:tcPr>
          <w:p>
            <w:pPr>
              <w:pStyle w:val="yTable"/>
              <w:keepNext/>
              <w:keepLines/>
              <w:spacing w:before="80"/>
              <w:rPr>
                <w:del w:id="2599" w:author="Master Repository Process" w:date="2021-08-01T16:45:00Z"/>
                <w:sz w:val="20"/>
              </w:rPr>
            </w:pPr>
            <w:del w:id="2600" w:author="Master Repository Process" w:date="2021-08-01T16:45:00Z">
              <w:r>
                <w:rPr>
                  <w:sz w:val="20"/>
                </w:rPr>
                <w:delText>Email address</w:delText>
              </w:r>
            </w:del>
          </w:p>
        </w:tc>
        <w:tc>
          <w:tcPr>
            <w:tcW w:w="5769" w:type="dxa"/>
            <w:gridSpan w:val="15"/>
            <w:tcBorders>
              <w:top w:val="nil"/>
              <w:left w:val="nil"/>
              <w:bottom w:val="single" w:sz="4" w:space="0" w:color="auto"/>
              <w:right w:val="nil"/>
            </w:tcBorders>
          </w:tcPr>
          <w:p>
            <w:pPr>
              <w:pStyle w:val="yTable"/>
              <w:keepNext/>
              <w:keepLines/>
              <w:spacing w:before="80"/>
              <w:ind w:left="227" w:hanging="227"/>
              <w:rPr>
                <w:del w:id="2601"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02" w:author="Master Repository Process" w:date="2021-08-01T16:45:00Z"/>
        </w:trPr>
        <w:tc>
          <w:tcPr>
            <w:tcW w:w="7089" w:type="dxa"/>
            <w:gridSpan w:val="17"/>
            <w:tcBorders>
              <w:top w:val="nil"/>
              <w:left w:val="nil"/>
              <w:bottom w:val="nil"/>
              <w:right w:val="nil"/>
            </w:tcBorders>
          </w:tcPr>
          <w:p>
            <w:pPr>
              <w:pStyle w:val="yTable"/>
              <w:keepNext/>
              <w:keepLines/>
              <w:spacing w:before="80"/>
              <w:rPr>
                <w:del w:id="2603" w:author="Master Repository Process" w:date="2021-08-01T16:45:00Z"/>
                <w:bCs/>
                <w:sz w:val="20"/>
              </w:rPr>
            </w:pPr>
            <w:del w:id="2604" w:author="Master Repository Process" w:date="2021-08-01T16:45:00Z">
              <w:r>
                <w:rPr>
                  <w:bCs/>
                  <w:sz w:val="20"/>
                </w:rPr>
                <w:delText xml:space="preserve">apply for an ammunition collector’s licence under the </w:delText>
              </w:r>
              <w:r>
                <w:rPr>
                  <w:bCs/>
                  <w:i/>
                  <w:sz w:val="20"/>
                </w:rPr>
                <w:delText>Firearms Act 1973</w:delText>
              </w:r>
              <w:r>
                <w:rPr>
                  <w:bCs/>
                  <w:sz w:val="20"/>
                </w:rPr>
                <w:delText>.</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05" w:author="Master Repository Process" w:date="2021-08-01T16:45:00Z"/>
        </w:trPr>
        <w:tc>
          <w:tcPr>
            <w:tcW w:w="7089" w:type="dxa"/>
            <w:gridSpan w:val="17"/>
            <w:tcBorders>
              <w:top w:val="nil"/>
              <w:left w:val="nil"/>
              <w:bottom w:val="nil"/>
              <w:right w:val="nil"/>
            </w:tcBorders>
          </w:tcPr>
          <w:p>
            <w:pPr>
              <w:pStyle w:val="yTable"/>
              <w:keepNext/>
              <w:keepLines/>
              <w:spacing w:before="80"/>
              <w:rPr>
                <w:del w:id="2606" w:author="Master Repository Process" w:date="2021-08-01T16:45:00Z"/>
                <w:b/>
                <w:sz w:val="20"/>
              </w:rPr>
            </w:pPr>
            <w:del w:id="2607" w:author="Master Repository Process" w:date="2021-08-01T16:45:00Z">
              <w:r>
                <w:rPr>
                  <w:b/>
                  <w:sz w:val="20"/>
                </w:rPr>
                <w:delText>Applicant’s background</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08" w:author="Master Repository Process" w:date="2021-08-01T16:45:00Z"/>
        </w:trPr>
        <w:tc>
          <w:tcPr>
            <w:tcW w:w="1320" w:type="dxa"/>
            <w:gridSpan w:val="2"/>
            <w:tcBorders>
              <w:top w:val="nil"/>
              <w:left w:val="nil"/>
              <w:bottom w:val="nil"/>
              <w:right w:val="nil"/>
            </w:tcBorders>
          </w:tcPr>
          <w:p>
            <w:pPr>
              <w:pStyle w:val="yTable"/>
              <w:keepNext/>
              <w:keepLines/>
              <w:spacing w:before="80"/>
              <w:rPr>
                <w:del w:id="2609" w:author="Master Repository Process" w:date="2021-08-01T16:45:00Z"/>
                <w:sz w:val="20"/>
              </w:rPr>
            </w:pPr>
            <w:del w:id="2610" w:author="Master Repository Process" w:date="2021-08-01T16:45:00Z">
              <w:r>
                <w:rPr>
                  <w:sz w:val="20"/>
                </w:rPr>
                <w:delText>Previous home address</w:delText>
              </w:r>
              <w:r>
                <w:rPr>
                  <w:sz w:val="20"/>
                  <w:vertAlign w:val="superscript"/>
                </w:rPr>
                <w:delText>2</w:delText>
              </w:r>
            </w:del>
          </w:p>
        </w:tc>
        <w:tc>
          <w:tcPr>
            <w:tcW w:w="3600" w:type="dxa"/>
            <w:gridSpan w:val="9"/>
            <w:tcBorders>
              <w:top w:val="nil"/>
              <w:left w:val="nil"/>
              <w:bottom w:val="single" w:sz="4" w:space="0" w:color="auto"/>
              <w:right w:val="nil"/>
            </w:tcBorders>
          </w:tcPr>
          <w:p>
            <w:pPr>
              <w:pStyle w:val="yTable"/>
              <w:keepNext/>
              <w:keepLines/>
              <w:spacing w:before="80"/>
              <w:rPr>
                <w:del w:id="2611" w:author="Master Repository Process" w:date="2021-08-01T16:45:00Z"/>
                <w:sz w:val="20"/>
              </w:rPr>
            </w:pPr>
          </w:p>
        </w:tc>
        <w:tc>
          <w:tcPr>
            <w:tcW w:w="840" w:type="dxa"/>
            <w:gridSpan w:val="4"/>
            <w:tcBorders>
              <w:top w:val="nil"/>
              <w:left w:val="nil"/>
              <w:bottom w:val="nil"/>
              <w:right w:val="nil"/>
            </w:tcBorders>
          </w:tcPr>
          <w:p>
            <w:pPr>
              <w:pStyle w:val="yTable"/>
              <w:keepNext/>
              <w:keepLines/>
              <w:spacing w:before="80"/>
              <w:rPr>
                <w:del w:id="2612" w:author="Master Repository Process" w:date="2021-08-01T16:45:00Z"/>
                <w:sz w:val="20"/>
              </w:rPr>
            </w:pPr>
            <w:del w:id="2613" w:author="Master Repository Process" w:date="2021-08-01T16:45:00Z">
              <w:r>
                <w:rPr>
                  <w:sz w:val="20"/>
                </w:rPr>
                <w:br/>
                <w:delText>Postcode</w:delText>
              </w:r>
            </w:del>
          </w:p>
        </w:tc>
        <w:tc>
          <w:tcPr>
            <w:tcW w:w="1329" w:type="dxa"/>
            <w:gridSpan w:val="2"/>
            <w:tcBorders>
              <w:top w:val="nil"/>
              <w:left w:val="nil"/>
              <w:bottom w:val="single" w:sz="4" w:space="0" w:color="auto"/>
              <w:right w:val="nil"/>
            </w:tcBorders>
          </w:tcPr>
          <w:p>
            <w:pPr>
              <w:pStyle w:val="yTable"/>
              <w:keepNext/>
              <w:keepLines/>
              <w:spacing w:before="80"/>
              <w:rPr>
                <w:del w:id="2614"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15" w:author="Master Repository Process" w:date="2021-08-01T16:45:00Z"/>
        </w:trPr>
        <w:tc>
          <w:tcPr>
            <w:tcW w:w="1320" w:type="dxa"/>
            <w:gridSpan w:val="2"/>
            <w:tcBorders>
              <w:top w:val="nil"/>
              <w:left w:val="nil"/>
              <w:bottom w:val="nil"/>
              <w:right w:val="nil"/>
            </w:tcBorders>
          </w:tcPr>
          <w:p>
            <w:pPr>
              <w:pStyle w:val="yTable"/>
              <w:keepNext/>
              <w:keepLines/>
              <w:spacing w:before="80"/>
              <w:rPr>
                <w:del w:id="2616" w:author="Master Repository Process" w:date="2021-08-01T16:45:00Z"/>
                <w:sz w:val="20"/>
              </w:rPr>
            </w:pPr>
            <w:del w:id="2617" w:author="Master Repository Process" w:date="2021-08-01T16:45:00Z">
              <w:r>
                <w:rPr>
                  <w:sz w:val="20"/>
                </w:rPr>
                <w:delText>Date of birth</w:delText>
              </w:r>
            </w:del>
          </w:p>
        </w:tc>
        <w:tc>
          <w:tcPr>
            <w:tcW w:w="2400" w:type="dxa"/>
            <w:gridSpan w:val="6"/>
            <w:tcBorders>
              <w:top w:val="nil"/>
              <w:left w:val="nil"/>
              <w:bottom w:val="single" w:sz="4" w:space="0" w:color="auto"/>
              <w:right w:val="nil"/>
            </w:tcBorders>
          </w:tcPr>
          <w:p>
            <w:pPr>
              <w:pStyle w:val="yTable"/>
              <w:keepNext/>
              <w:keepLines/>
              <w:spacing w:before="80"/>
              <w:rPr>
                <w:del w:id="2618" w:author="Master Repository Process" w:date="2021-08-01T16:45:00Z"/>
                <w:sz w:val="20"/>
              </w:rPr>
            </w:pPr>
          </w:p>
        </w:tc>
        <w:tc>
          <w:tcPr>
            <w:tcW w:w="1200" w:type="dxa"/>
            <w:gridSpan w:val="3"/>
            <w:tcBorders>
              <w:top w:val="nil"/>
              <w:left w:val="nil"/>
              <w:bottom w:val="nil"/>
              <w:right w:val="nil"/>
            </w:tcBorders>
          </w:tcPr>
          <w:p>
            <w:pPr>
              <w:pStyle w:val="yTable"/>
              <w:keepNext/>
              <w:keepLines/>
              <w:spacing w:before="80"/>
              <w:rPr>
                <w:del w:id="2619" w:author="Master Repository Process" w:date="2021-08-01T16:45:00Z"/>
                <w:sz w:val="20"/>
              </w:rPr>
            </w:pPr>
            <w:del w:id="2620" w:author="Master Repository Process" w:date="2021-08-01T16:45:00Z">
              <w:r>
                <w:rPr>
                  <w:sz w:val="20"/>
                </w:rPr>
                <w:delText>Place of birth</w:delText>
              </w:r>
            </w:del>
          </w:p>
        </w:tc>
        <w:tc>
          <w:tcPr>
            <w:tcW w:w="2169" w:type="dxa"/>
            <w:gridSpan w:val="6"/>
            <w:tcBorders>
              <w:top w:val="nil"/>
              <w:left w:val="nil"/>
              <w:bottom w:val="single" w:sz="4" w:space="0" w:color="auto"/>
              <w:right w:val="nil"/>
            </w:tcBorders>
          </w:tcPr>
          <w:p>
            <w:pPr>
              <w:pStyle w:val="yTable"/>
              <w:keepNext/>
              <w:keepLines/>
              <w:spacing w:before="80"/>
              <w:rPr>
                <w:del w:id="2621"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22" w:author="Master Repository Process" w:date="2021-08-01T16:45:00Z"/>
        </w:trPr>
        <w:tc>
          <w:tcPr>
            <w:tcW w:w="7089" w:type="dxa"/>
            <w:gridSpan w:val="17"/>
            <w:tcBorders>
              <w:top w:val="nil"/>
              <w:left w:val="nil"/>
              <w:bottom w:val="nil"/>
              <w:right w:val="nil"/>
            </w:tcBorders>
          </w:tcPr>
          <w:p>
            <w:pPr>
              <w:pStyle w:val="yTable"/>
              <w:keepNext/>
              <w:keepLines/>
              <w:tabs>
                <w:tab w:val="left" w:pos="5614"/>
              </w:tabs>
              <w:spacing w:before="80"/>
              <w:ind w:left="370" w:hanging="370"/>
              <w:rPr>
                <w:del w:id="2623" w:author="Master Repository Process" w:date="2021-08-01T16:45:00Z"/>
                <w:sz w:val="20"/>
              </w:rPr>
            </w:pPr>
            <w:del w:id="2624" w:author="Master Repository Process" w:date="2021-08-01T16:45:00Z">
              <w:r>
                <w:rPr>
                  <w:sz w:val="20"/>
                </w:rPr>
                <w:delText>1.</w:delText>
              </w:r>
              <w:r>
                <w:rPr>
                  <w:sz w:val="20"/>
                </w:rPr>
                <w:tab/>
                <w:delText>Have you ever been known by a previous name?</w:delText>
              </w:r>
              <w:r>
                <w:rPr>
                  <w:sz w:val="20"/>
                  <w:vertAlign w:val="superscript"/>
                </w:rPr>
                <w:delText>2</w:delText>
              </w:r>
              <w:r>
                <w:rPr>
                  <w:sz w:val="20"/>
                </w:rPr>
                <w:delText xml:space="preserve"> </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25" w:author="Master Repository Process" w:date="2021-08-01T16:45:00Z"/>
        </w:trPr>
        <w:tc>
          <w:tcPr>
            <w:tcW w:w="2400" w:type="dxa"/>
            <w:gridSpan w:val="5"/>
            <w:tcBorders>
              <w:top w:val="nil"/>
              <w:left w:val="nil"/>
              <w:bottom w:val="nil"/>
              <w:right w:val="nil"/>
            </w:tcBorders>
          </w:tcPr>
          <w:p>
            <w:pPr>
              <w:pStyle w:val="yTable"/>
              <w:keepNext/>
              <w:keepLines/>
              <w:tabs>
                <w:tab w:val="left" w:pos="5614"/>
              </w:tabs>
              <w:spacing w:before="80"/>
              <w:ind w:left="370" w:hanging="370"/>
              <w:rPr>
                <w:del w:id="2626" w:author="Master Repository Process" w:date="2021-08-01T16:45:00Z"/>
                <w:sz w:val="20"/>
              </w:rPr>
            </w:pPr>
            <w:del w:id="2627" w:author="Master Repository Process" w:date="2021-08-01T16:45:00Z">
              <w:r>
                <w:rPr>
                  <w:sz w:val="20"/>
                </w:rPr>
                <w:tab/>
                <w:delText>If yes, state the name(s)</w:delText>
              </w:r>
            </w:del>
          </w:p>
        </w:tc>
        <w:tc>
          <w:tcPr>
            <w:tcW w:w="4689" w:type="dxa"/>
            <w:gridSpan w:val="12"/>
            <w:tcBorders>
              <w:top w:val="nil"/>
              <w:left w:val="nil"/>
              <w:bottom w:val="single" w:sz="4" w:space="0" w:color="auto"/>
              <w:right w:val="nil"/>
            </w:tcBorders>
          </w:tcPr>
          <w:p>
            <w:pPr>
              <w:pStyle w:val="yTable"/>
              <w:keepNext/>
              <w:keepLines/>
              <w:tabs>
                <w:tab w:val="left" w:pos="5614"/>
              </w:tabs>
              <w:spacing w:before="80"/>
              <w:ind w:left="370" w:hanging="370"/>
              <w:rPr>
                <w:del w:id="2628"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29" w:author="Master Repository Process" w:date="2021-08-01T16:45:00Z"/>
        </w:trPr>
        <w:tc>
          <w:tcPr>
            <w:tcW w:w="7089" w:type="dxa"/>
            <w:gridSpan w:val="17"/>
            <w:tcBorders>
              <w:top w:val="nil"/>
              <w:left w:val="nil"/>
              <w:bottom w:val="nil"/>
              <w:right w:val="nil"/>
            </w:tcBorders>
          </w:tcPr>
          <w:p>
            <w:pPr>
              <w:pStyle w:val="yTable"/>
              <w:keepNext/>
              <w:keepLines/>
              <w:tabs>
                <w:tab w:val="left" w:pos="5614"/>
              </w:tabs>
              <w:spacing w:before="80"/>
              <w:ind w:left="370" w:hanging="370"/>
              <w:rPr>
                <w:del w:id="2630" w:author="Master Repository Process" w:date="2021-08-01T16:45:00Z"/>
                <w:sz w:val="20"/>
              </w:rPr>
            </w:pPr>
            <w:del w:id="2631" w:author="Master Repository Process" w:date="2021-08-01T16:45:00Z">
              <w:r>
                <w:rPr>
                  <w:sz w:val="20"/>
                </w:rPr>
                <w:delText>2.</w:delText>
              </w:r>
              <w:r>
                <w:rPr>
                  <w:sz w:val="20"/>
                </w:rPr>
                <w:tab/>
                <w:delText>Do you hold a licence under the Act?</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32" w:author="Master Repository Process" w:date="2021-08-01T16:45:00Z"/>
        </w:trPr>
        <w:tc>
          <w:tcPr>
            <w:tcW w:w="2040" w:type="dxa"/>
            <w:gridSpan w:val="4"/>
            <w:tcBorders>
              <w:top w:val="nil"/>
              <w:left w:val="nil"/>
              <w:bottom w:val="nil"/>
              <w:right w:val="nil"/>
            </w:tcBorders>
          </w:tcPr>
          <w:p>
            <w:pPr>
              <w:pStyle w:val="yTable"/>
              <w:keepNext/>
              <w:keepLines/>
              <w:tabs>
                <w:tab w:val="left" w:pos="5614"/>
              </w:tabs>
              <w:spacing w:before="80"/>
              <w:ind w:left="370" w:hanging="370"/>
              <w:rPr>
                <w:del w:id="2633" w:author="Master Repository Process" w:date="2021-08-01T16:45:00Z"/>
                <w:sz w:val="20"/>
              </w:rPr>
            </w:pPr>
            <w:del w:id="2634" w:author="Master Repository Process" w:date="2021-08-01T16:45:00Z">
              <w:r>
                <w:rPr>
                  <w:sz w:val="20"/>
                </w:rPr>
                <w:tab/>
                <w:delText>If yes, state the No.</w:delText>
              </w:r>
            </w:del>
          </w:p>
        </w:tc>
        <w:tc>
          <w:tcPr>
            <w:tcW w:w="2071" w:type="dxa"/>
            <w:gridSpan w:val="6"/>
            <w:tcBorders>
              <w:top w:val="nil"/>
              <w:left w:val="nil"/>
              <w:bottom w:val="single" w:sz="4" w:space="0" w:color="auto"/>
              <w:right w:val="nil"/>
            </w:tcBorders>
          </w:tcPr>
          <w:p>
            <w:pPr>
              <w:pStyle w:val="yTable"/>
              <w:keepNext/>
              <w:keepLines/>
              <w:tabs>
                <w:tab w:val="left" w:pos="370"/>
                <w:tab w:val="left" w:pos="5614"/>
              </w:tabs>
              <w:spacing w:before="80"/>
              <w:ind w:left="370" w:hanging="370"/>
              <w:rPr>
                <w:del w:id="2635" w:author="Master Repository Process" w:date="2021-08-01T16:45:00Z"/>
                <w:sz w:val="20"/>
              </w:rPr>
            </w:pPr>
          </w:p>
        </w:tc>
        <w:tc>
          <w:tcPr>
            <w:tcW w:w="1418" w:type="dxa"/>
            <w:gridSpan w:val="4"/>
            <w:tcBorders>
              <w:top w:val="nil"/>
              <w:left w:val="nil"/>
              <w:bottom w:val="nil"/>
              <w:right w:val="nil"/>
            </w:tcBorders>
          </w:tcPr>
          <w:p>
            <w:pPr>
              <w:pStyle w:val="yTable"/>
              <w:keepNext/>
              <w:keepLines/>
              <w:tabs>
                <w:tab w:val="left" w:pos="370"/>
                <w:tab w:val="left" w:pos="5614"/>
              </w:tabs>
              <w:spacing w:before="80"/>
              <w:ind w:left="370" w:hanging="370"/>
              <w:rPr>
                <w:del w:id="2636" w:author="Master Repository Process" w:date="2021-08-01T16:45:00Z"/>
                <w:sz w:val="20"/>
              </w:rPr>
            </w:pPr>
            <w:del w:id="2637" w:author="Master Repository Process" w:date="2021-08-01T16:45:00Z">
              <w:r>
                <w:rPr>
                  <w:sz w:val="20"/>
                </w:rPr>
                <w:delText>and expiry date</w:delText>
              </w:r>
            </w:del>
          </w:p>
        </w:tc>
        <w:tc>
          <w:tcPr>
            <w:tcW w:w="1560"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del w:id="2638"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39" w:author="Master Repository Process" w:date="2021-08-01T16:45:00Z"/>
        </w:trPr>
        <w:tc>
          <w:tcPr>
            <w:tcW w:w="7089" w:type="dxa"/>
            <w:gridSpan w:val="17"/>
            <w:tcBorders>
              <w:top w:val="nil"/>
              <w:left w:val="nil"/>
              <w:bottom w:val="nil"/>
              <w:right w:val="nil"/>
            </w:tcBorders>
          </w:tcPr>
          <w:p>
            <w:pPr>
              <w:pStyle w:val="yTable"/>
              <w:keepNext/>
              <w:keepLines/>
              <w:tabs>
                <w:tab w:val="left" w:pos="5614"/>
              </w:tabs>
              <w:spacing w:before="80"/>
              <w:ind w:left="370" w:hanging="370"/>
              <w:rPr>
                <w:del w:id="2640" w:author="Master Repository Process" w:date="2021-08-01T16:45:00Z"/>
                <w:sz w:val="20"/>
              </w:rPr>
            </w:pPr>
            <w:del w:id="2641" w:author="Master Repository Process" w:date="2021-08-01T16:45:00Z">
              <w:r>
                <w:rPr>
                  <w:sz w:val="20"/>
                </w:rPr>
                <w:delText>3.</w:delText>
              </w:r>
              <w:r>
                <w:rPr>
                  <w:sz w:val="20"/>
                </w:rPr>
                <w:tab/>
                <w:delText>Have you ever been refused a licence to possess a firearm anywhere?</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42" w:author="Master Repository Process" w:date="2021-08-01T16:45:00Z"/>
        </w:trPr>
        <w:tc>
          <w:tcPr>
            <w:tcW w:w="2040" w:type="dxa"/>
            <w:gridSpan w:val="4"/>
            <w:tcBorders>
              <w:top w:val="nil"/>
              <w:left w:val="nil"/>
              <w:bottom w:val="nil"/>
              <w:right w:val="nil"/>
            </w:tcBorders>
          </w:tcPr>
          <w:p>
            <w:pPr>
              <w:pStyle w:val="yTable"/>
              <w:tabs>
                <w:tab w:val="left" w:pos="5614"/>
              </w:tabs>
              <w:spacing w:before="80"/>
              <w:ind w:left="370" w:hanging="370"/>
              <w:rPr>
                <w:del w:id="2643" w:author="Master Repository Process" w:date="2021-08-01T16:45:00Z"/>
                <w:sz w:val="20"/>
              </w:rPr>
            </w:pPr>
            <w:del w:id="2644" w:author="Master Repository Process" w:date="2021-08-01T16:45:00Z">
              <w:r>
                <w:rPr>
                  <w:sz w:val="20"/>
                </w:rPr>
                <w:tab/>
                <w:delText>If yes, state when</w:delText>
              </w:r>
            </w:del>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del w:id="2645" w:author="Master Repository Process" w:date="2021-08-01T16:45:00Z"/>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del w:id="2646" w:author="Master Repository Process" w:date="2021-08-01T16:45:00Z"/>
                <w:sz w:val="20"/>
              </w:rPr>
            </w:pPr>
            <w:del w:id="2647" w:author="Master Repository Process" w:date="2021-08-01T16:45:00Z">
              <w:r>
                <w:rPr>
                  <w:sz w:val="20"/>
                </w:rPr>
                <w:delText>and where</w:delText>
              </w:r>
            </w:del>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del w:id="2648"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49" w:author="Master Repository Process" w:date="2021-08-01T16:45:00Z"/>
        </w:trPr>
        <w:tc>
          <w:tcPr>
            <w:tcW w:w="7089" w:type="dxa"/>
            <w:gridSpan w:val="17"/>
            <w:tcBorders>
              <w:top w:val="nil"/>
              <w:left w:val="nil"/>
              <w:bottom w:val="nil"/>
              <w:right w:val="nil"/>
            </w:tcBorders>
          </w:tcPr>
          <w:p>
            <w:pPr>
              <w:pStyle w:val="yTable"/>
              <w:tabs>
                <w:tab w:val="left" w:pos="5614"/>
              </w:tabs>
              <w:spacing w:before="80"/>
              <w:ind w:left="370" w:hanging="370"/>
              <w:rPr>
                <w:del w:id="2650" w:author="Master Repository Process" w:date="2021-08-01T16:45:00Z"/>
                <w:sz w:val="20"/>
              </w:rPr>
            </w:pPr>
            <w:del w:id="2651" w:author="Master Repository Process" w:date="2021-08-01T16:45:00Z">
              <w:r>
                <w:rPr>
                  <w:sz w:val="20"/>
                </w:rPr>
                <w:delText>4.</w:delText>
              </w:r>
              <w:r>
                <w:rPr>
                  <w:sz w:val="20"/>
                </w:rPr>
                <w:tab/>
                <w:delText>Has a licence held by you to possess a firearm ever been cancelled anywhere?</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52" w:author="Master Repository Process" w:date="2021-08-01T16:45:00Z"/>
        </w:trPr>
        <w:tc>
          <w:tcPr>
            <w:tcW w:w="7089" w:type="dxa"/>
            <w:gridSpan w:val="17"/>
            <w:tcBorders>
              <w:top w:val="nil"/>
              <w:left w:val="nil"/>
              <w:bottom w:val="nil"/>
              <w:right w:val="nil"/>
            </w:tcBorders>
          </w:tcPr>
          <w:p>
            <w:pPr>
              <w:pStyle w:val="yTable"/>
              <w:tabs>
                <w:tab w:val="left" w:pos="5614"/>
              </w:tabs>
              <w:spacing w:before="80"/>
              <w:ind w:left="370" w:hanging="370"/>
              <w:rPr>
                <w:del w:id="2653" w:author="Master Repository Process" w:date="2021-08-01T16:45:00Z"/>
                <w:sz w:val="20"/>
              </w:rPr>
            </w:pPr>
            <w:del w:id="2654" w:author="Master Repository Process" w:date="2021-08-01T16:45:00Z">
              <w:r>
                <w:rPr>
                  <w:sz w:val="20"/>
                </w:rPr>
                <w:delText>5.</w:delText>
              </w:r>
              <w:r>
                <w:rPr>
                  <w:sz w:val="20"/>
                </w:rPr>
                <w:tab/>
                <w:delText>Have you ever been disqualified anywhere from holding a licence to possess a firearm?</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55" w:author="Master Repository Process" w:date="2021-08-01T16:45:00Z"/>
        </w:trPr>
        <w:tc>
          <w:tcPr>
            <w:tcW w:w="7089" w:type="dxa"/>
            <w:gridSpan w:val="17"/>
            <w:tcBorders>
              <w:top w:val="nil"/>
              <w:left w:val="nil"/>
              <w:bottom w:val="nil"/>
              <w:right w:val="nil"/>
            </w:tcBorders>
          </w:tcPr>
          <w:p>
            <w:pPr>
              <w:pStyle w:val="yTable"/>
              <w:tabs>
                <w:tab w:val="left" w:pos="5614"/>
              </w:tabs>
              <w:spacing w:before="80"/>
              <w:ind w:left="370" w:hanging="370"/>
              <w:rPr>
                <w:del w:id="2656" w:author="Master Repository Process" w:date="2021-08-01T16:45:00Z"/>
                <w:sz w:val="20"/>
              </w:rPr>
            </w:pPr>
            <w:del w:id="2657" w:author="Master Repository Process" w:date="2021-08-01T16:45:00Z">
              <w:r>
                <w:rPr>
                  <w:sz w:val="20"/>
                </w:rPr>
                <w:delText>6.</w:delText>
              </w:r>
              <w:r>
                <w:rPr>
                  <w:sz w:val="20"/>
                </w:rPr>
                <w:tab/>
                <w:delText>Have you been convicted anywhere of any offence(s) (including traffic offence(s))?</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58" w:author="Master Repository Process" w:date="2021-08-01T16:45:00Z"/>
        </w:trPr>
        <w:tc>
          <w:tcPr>
            <w:tcW w:w="2040" w:type="dxa"/>
            <w:gridSpan w:val="4"/>
            <w:tcBorders>
              <w:top w:val="nil"/>
              <w:left w:val="nil"/>
              <w:bottom w:val="nil"/>
              <w:right w:val="nil"/>
            </w:tcBorders>
          </w:tcPr>
          <w:p>
            <w:pPr>
              <w:pStyle w:val="yTable"/>
              <w:tabs>
                <w:tab w:val="left" w:pos="5614"/>
              </w:tabs>
              <w:spacing w:before="80"/>
              <w:ind w:left="370" w:hanging="370"/>
              <w:rPr>
                <w:del w:id="2659" w:author="Master Repository Process" w:date="2021-08-01T16:45:00Z"/>
                <w:sz w:val="20"/>
              </w:rPr>
            </w:pPr>
            <w:del w:id="2660" w:author="Master Repository Process" w:date="2021-08-01T16:45:00Z">
              <w:r>
                <w:rPr>
                  <w:sz w:val="20"/>
                </w:rPr>
                <w:tab/>
                <w:delText>If yes, state details</w:delText>
              </w:r>
            </w:del>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del w:id="2661"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62" w:author="Master Repository Process" w:date="2021-08-01T16:45:00Z"/>
        </w:trPr>
        <w:tc>
          <w:tcPr>
            <w:tcW w:w="7089" w:type="dxa"/>
            <w:gridSpan w:val="17"/>
            <w:tcBorders>
              <w:top w:val="nil"/>
              <w:left w:val="nil"/>
              <w:bottom w:val="nil"/>
              <w:right w:val="nil"/>
            </w:tcBorders>
          </w:tcPr>
          <w:p>
            <w:pPr>
              <w:pStyle w:val="yTable"/>
              <w:keepNext/>
              <w:tabs>
                <w:tab w:val="left" w:pos="5614"/>
              </w:tabs>
              <w:spacing w:before="80"/>
              <w:ind w:left="370" w:hanging="370"/>
              <w:rPr>
                <w:del w:id="2663" w:author="Master Repository Process" w:date="2021-08-01T16:45:00Z"/>
                <w:sz w:val="20"/>
              </w:rPr>
            </w:pPr>
            <w:del w:id="2664" w:author="Master Repository Process" w:date="2021-08-01T16:45:00Z">
              <w:r>
                <w:rPr>
                  <w:sz w:val="20"/>
                </w:rPr>
                <w:delText>7.</w:delText>
              </w:r>
              <w:r>
                <w:rPr>
                  <w:sz w:val="20"/>
                </w:rPr>
                <w:tab/>
                <w:delText>Do you have any physical or mental condition that could affect your fitness to hold an ammunition collector’s licence?</w:delText>
              </w:r>
              <w:r>
                <w:rPr>
                  <w:sz w:val="20"/>
                </w:rP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65" w:author="Master Repository Process" w:date="2021-08-01T16:45:00Z"/>
        </w:trPr>
        <w:tc>
          <w:tcPr>
            <w:tcW w:w="2040" w:type="dxa"/>
            <w:gridSpan w:val="4"/>
            <w:tcBorders>
              <w:top w:val="nil"/>
              <w:left w:val="nil"/>
              <w:bottom w:val="nil"/>
              <w:right w:val="nil"/>
            </w:tcBorders>
          </w:tcPr>
          <w:p>
            <w:pPr>
              <w:pStyle w:val="yTable"/>
              <w:tabs>
                <w:tab w:val="left" w:pos="5614"/>
              </w:tabs>
              <w:spacing w:before="80"/>
              <w:ind w:left="370" w:hanging="370"/>
              <w:rPr>
                <w:del w:id="2666" w:author="Master Repository Process" w:date="2021-08-01T16:45:00Z"/>
                <w:sz w:val="20"/>
              </w:rPr>
            </w:pPr>
            <w:del w:id="2667" w:author="Master Repository Process" w:date="2021-08-01T16:45:00Z">
              <w:r>
                <w:rPr>
                  <w:sz w:val="20"/>
                </w:rPr>
                <w:tab/>
                <w:delText>If yes, state details</w:delText>
              </w:r>
            </w:del>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del w:id="2668" w:author="Master Repository Process" w:date="2021-08-01T16:45: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69" w:author="Master Repository Process" w:date="2021-08-01T16:45:00Z"/>
        </w:trPr>
        <w:tc>
          <w:tcPr>
            <w:tcW w:w="7089" w:type="dxa"/>
            <w:gridSpan w:val="17"/>
            <w:tcBorders>
              <w:top w:val="nil"/>
              <w:left w:val="nil"/>
              <w:bottom w:val="nil"/>
              <w:right w:val="nil"/>
            </w:tcBorders>
          </w:tcPr>
          <w:p>
            <w:pPr>
              <w:pStyle w:val="yTable"/>
              <w:spacing w:before="80"/>
              <w:rPr>
                <w:del w:id="2670" w:author="Master Repository Process" w:date="2021-08-01T16:45:00Z"/>
                <w:b/>
                <w:sz w:val="20"/>
              </w:rPr>
            </w:pPr>
            <w:del w:id="2671" w:author="Master Repository Process" w:date="2021-08-01T16:45:00Z">
              <w:r>
                <w:rPr>
                  <w:b/>
                  <w:sz w:val="20"/>
                </w:rPr>
                <w:delText>Reasons for application in relation to this ammunition</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72" w:author="Master Repository Process" w:date="2021-08-01T16:45:00Z"/>
        </w:trPr>
        <w:tc>
          <w:tcPr>
            <w:tcW w:w="7089" w:type="dxa"/>
            <w:gridSpan w:val="17"/>
            <w:tcBorders>
              <w:top w:val="nil"/>
              <w:left w:val="nil"/>
              <w:bottom w:val="nil"/>
              <w:right w:val="nil"/>
            </w:tcBorders>
          </w:tcPr>
          <w:p>
            <w:pPr>
              <w:pStyle w:val="yTable"/>
              <w:tabs>
                <w:tab w:val="left" w:pos="228"/>
                <w:tab w:val="left" w:pos="5614"/>
              </w:tabs>
              <w:spacing w:before="80"/>
              <w:ind w:left="228" w:hanging="228"/>
              <w:rPr>
                <w:del w:id="2673" w:author="Master Repository Process" w:date="2021-08-01T16:45:00Z"/>
                <w:bCs/>
                <w:sz w:val="20"/>
              </w:rPr>
            </w:pPr>
            <w:del w:id="2674" w:author="Master Repository Process" w:date="2021-08-01T16:45:00Z">
              <w:r>
                <w:rPr>
                  <w:bCs/>
                  <w:sz w:val="20"/>
                </w:rPr>
                <w:delText>State your reasons for applying for a licence for this particular ammunition.</w:delText>
              </w:r>
              <w:r>
                <w:rPr>
                  <w:sz w:val="20"/>
                  <w:vertAlign w:val="superscript"/>
                </w:rPr>
                <w:delText>4</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675" w:author="Master Repository Process" w:date="2021-08-01T16:45:00Z"/>
        </w:trPr>
        <w:tc>
          <w:tcPr>
            <w:tcW w:w="7089" w:type="dxa"/>
            <w:gridSpan w:val="17"/>
            <w:tcBorders>
              <w:top w:val="nil"/>
              <w:left w:val="nil"/>
              <w:bottom w:val="single" w:sz="4" w:space="0" w:color="auto"/>
              <w:right w:val="nil"/>
            </w:tcBorders>
          </w:tcPr>
          <w:p>
            <w:pPr>
              <w:pStyle w:val="yTable"/>
              <w:spacing w:before="80"/>
              <w:rPr>
                <w:del w:id="2676"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677" w:author="Master Repository Process" w:date="2021-08-01T16:45:00Z"/>
        </w:trPr>
        <w:tc>
          <w:tcPr>
            <w:tcW w:w="7089" w:type="dxa"/>
            <w:gridSpan w:val="17"/>
            <w:tcBorders>
              <w:top w:val="single" w:sz="4" w:space="0" w:color="auto"/>
              <w:left w:val="nil"/>
              <w:bottom w:val="single" w:sz="4" w:space="0" w:color="auto"/>
              <w:right w:val="nil"/>
            </w:tcBorders>
          </w:tcPr>
          <w:p>
            <w:pPr>
              <w:pStyle w:val="yTable"/>
              <w:spacing w:before="80"/>
              <w:rPr>
                <w:del w:id="2678"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679" w:author="Master Repository Process" w:date="2021-08-01T16:45:00Z"/>
        </w:trPr>
        <w:tc>
          <w:tcPr>
            <w:tcW w:w="7089" w:type="dxa"/>
            <w:gridSpan w:val="17"/>
            <w:tcBorders>
              <w:top w:val="single" w:sz="4" w:space="0" w:color="auto"/>
              <w:left w:val="nil"/>
              <w:bottom w:val="single" w:sz="4" w:space="0" w:color="auto"/>
              <w:right w:val="nil"/>
            </w:tcBorders>
          </w:tcPr>
          <w:p>
            <w:pPr>
              <w:pStyle w:val="yTable"/>
              <w:spacing w:before="80"/>
              <w:rPr>
                <w:del w:id="2680"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81" w:author="Master Repository Process" w:date="2021-08-01T16:45:00Z"/>
        </w:trPr>
        <w:tc>
          <w:tcPr>
            <w:tcW w:w="7089" w:type="dxa"/>
            <w:gridSpan w:val="17"/>
            <w:tcBorders>
              <w:top w:val="nil"/>
              <w:left w:val="nil"/>
              <w:bottom w:val="nil"/>
              <w:right w:val="nil"/>
            </w:tcBorders>
          </w:tcPr>
          <w:p>
            <w:pPr>
              <w:pStyle w:val="yTable"/>
              <w:spacing w:before="80"/>
              <w:rPr>
                <w:del w:id="2682" w:author="Master Repository Process" w:date="2021-08-01T16:45:00Z"/>
                <w:b/>
                <w:sz w:val="20"/>
              </w:rPr>
            </w:pPr>
            <w:del w:id="2683" w:author="Master Repository Process" w:date="2021-08-01T16:45:00Z">
              <w:r>
                <w:rPr>
                  <w:b/>
                  <w:sz w:val="20"/>
                </w:rPr>
                <w:delText>Applicant’s certificate</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84" w:author="Master Repository Process" w:date="2021-08-01T16:45:00Z"/>
        </w:trPr>
        <w:tc>
          <w:tcPr>
            <w:tcW w:w="7089" w:type="dxa"/>
            <w:gridSpan w:val="17"/>
            <w:tcBorders>
              <w:top w:val="nil"/>
              <w:left w:val="nil"/>
              <w:bottom w:val="nil"/>
              <w:right w:val="nil"/>
            </w:tcBorders>
          </w:tcPr>
          <w:p>
            <w:pPr>
              <w:pStyle w:val="yTable"/>
              <w:spacing w:before="80"/>
              <w:rPr>
                <w:del w:id="2685" w:author="Master Repository Process" w:date="2021-08-01T16:45:00Z"/>
                <w:bCs/>
                <w:sz w:val="20"/>
              </w:rPr>
            </w:pPr>
            <w:del w:id="2686" w:author="Master Repository Process" w:date="2021-08-01T16:45:00Z">
              <w:r>
                <w:rPr>
                  <w:bCs/>
                  <w:sz w:val="20"/>
                </w:rPr>
                <w:delText>I certify that all of the information in this application and in every attachment to it is true and correct.  I know it is an offence to provide incorrect or misleading information.</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87" w:author="Master Repository Process" w:date="2021-08-01T16:45:00Z"/>
        </w:trPr>
        <w:tc>
          <w:tcPr>
            <w:tcW w:w="1560" w:type="dxa"/>
            <w:gridSpan w:val="3"/>
            <w:tcBorders>
              <w:top w:val="nil"/>
              <w:left w:val="nil"/>
              <w:bottom w:val="nil"/>
              <w:right w:val="nil"/>
            </w:tcBorders>
          </w:tcPr>
          <w:p>
            <w:pPr>
              <w:pStyle w:val="yTable"/>
              <w:spacing w:before="80"/>
              <w:rPr>
                <w:del w:id="2688" w:author="Master Repository Process" w:date="2021-08-01T16:45:00Z"/>
                <w:bCs/>
                <w:sz w:val="20"/>
              </w:rPr>
            </w:pPr>
            <w:del w:id="2689" w:author="Master Repository Process" w:date="2021-08-01T16:45:00Z">
              <w:r>
                <w:rPr>
                  <w:bCs/>
                  <w:sz w:val="20"/>
                </w:rPr>
                <w:delText>Applicant’s signature</w:delText>
              </w:r>
            </w:del>
          </w:p>
        </w:tc>
        <w:tc>
          <w:tcPr>
            <w:tcW w:w="3402" w:type="dxa"/>
            <w:gridSpan w:val="9"/>
            <w:tcBorders>
              <w:top w:val="nil"/>
              <w:left w:val="nil"/>
              <w:bottom w:val="single" w:sz="4" w:space="0" w:color="auto"/>
              <w:right w:val="nil"/>
            </w:tcBorders>
          </w:tcPr>
          <w:p>
            <w:pPr>
              <w:pStyle w:val="yTable"/>
              <w:spacing w:before="80"/>
              <w:rPr>
                <w:del w:id="2690" w:author="Master Repository Process" w:date="2021-08-01T16:45:00Z"/>
                <w:bCs/>
                <w:sz w:val="20"/>
              </w:rPr>
            </w:pPr>
          </w:p>
        </w:tc>
        <w:tc>
          <w:tcPr>
            <w:tcW w:w="567" w:type="dxa"/>
            <w:gridSpan w:val="2"/>
            <w:tcBorders>
              <w:top w:val="nil"/>
              <w:left w:val="nil"/>
              <w:bottom w:val="nil"/>
              <w:right w:val="nil"/>
            </w:tcBorders>
          </w:tcPr>
          <w:p>
            <w:pPr>
              <w:pStyle w:val="yTable"/>
              <w:spacing w:before="80"/>
              <w:rPr>
                <w:del w:id="2691" w:author="Master Repository Process" w:date="2021-08-01T16:45:00Z"/>
                <w:bCs/>
                <w:sz w:val="20"/>
              </w:rPr>
            </w:pPr>
            <w:del w:id="2692" w:author="Master Repository Process" w:date="2021-08-01T16:45:00Z">
              <w:r>
                <w:rPr>
                  <w:bCs/>
                  <w:sz w:val="20"/>
                </w:rPr>
                <w:br/>
                <w:delText>Date</w:delText>
              </w:r>
            </w:del>
          </w:p>
        </w:tc>
        <w:tc>
          <w:tcPr>
            <w:tcW w:w="1560" w:type="dxa"/>
            <w:gridSpan w:val="3"/>
            <w:tcBorders>
              <w:top w:val="nil"/>
              <w:left w:val="nil"/>
              <w:bottom w:val="single" w:sz="4" w:space="0" w:color="auto"/>
              <w:right w:val="nil"/>
            </w:tcBorders>
          </w:tcPr>
          <w:p>
            <w:pPr>
              <w:pStyle w:val="yTable"/>
              <w:spacing w:before="80"/>
              <w:rPr>
                <w:del w:id="2693"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94" w:author="Master Repository Process" w:date="2021-08-01T16:45:00Z"/>
        </w:trPr>
        <w:tc>
          <w:tcPr>
            <w:tcW w:w="1560" w:type="dxa"/>
            <w:gridSpan w:val="3"/>
            <w:vMerge w:val="restart"/>
            <w:tcBorders>
              <w:top w:val="nil"/>
              <w:left w:val="nil"/>
              <w:right w:val="nil"/>
            </w:tcBorders>
          </w:tcPr>
          <w:p>
            <w:pPr>
              <w:pStyle w:val="yTable"/>
              <w:spacing w:before="80"/>
              <w:rPr>
                <w:del w:id="2695" w:author="Master Repository Process" w:date="2021-08-01T16:45:00Z"/>
                <w:bCs/>
                <w:sz w:val="20"/>
              </w:rPr>
            </w:pPr>
            <w:del w:id="2696" w:author="Master Repository Process" w:date="2021-08-01T16:45:00Z">
              <w:r>
                <w:rPr>
                  <w:bCs/>
                  <w:sz w:val="20"/>
                </w:rPr>
                <w:delText>Witness’s details</w:delText>
              </w:r>
            </w:del>
          </w:p>
        </w:tc>
        <w:tc>
          <w:tcPr>
            <w:tcW w:w="1200" w:type="dxa"/>
            <w:gridSpan w:val="3"/>
            <w:tcBorders>
              <w:top w:val="nil"/>
              <w:left w:val="nil"/>
              <w:bottom w:val="nil"/>
              <w:right w:val="nil"/>
            </w:tcBorders>
          </w:tcPr>
          <w:p>
            <w:pPr>
              <w:pStyle w:val="yTable"/>
              <w:tabs>
                <w:tab w:val="left" w:pos="228"/>
                <w:tab w:val="left" w:pos="5614"/>
              </w:tabs>
              <w:spacing w:before="80"/>
              <w:ind w:left="228" w:hanging="228"/>
              <w:rPr>
                <w:del w:id="2697" w:author="Master Repository Process" w:date="2021-08-01T16:45:00Z"/>
                <w:bCs/>
                <w:sz w:val="20"/>
              </w:rPr>
            </w:pPr>
            <w:del w:id="2698" w:author="Master Repository Process" w:date="2021-08-01T16:45:00Z">
              <w:r>
                <w:rPr>
                  <w:sz w:val="20"/>
                </w:rPr>
                <w:delText>Surname</w:delText>
              </w:r>
            </w:del>
          </w:p>
        </w:tc>
        <w:tc>
          <w:tcPr>
            <w:tcW w:w="4329" w:type="dxa"/>
            <w:gridSpan w:val="11"/>
            <w:tcBorders>
              <w:top w:val="nil"/>
              <w:left w:val="nil"/>
              <w:bottom w:val="single" w:sz="4" w:space="0" w:color="auto"/>
              <w:right w:val="nil"/>
            </w:tcBorders>
          </w:tcPr>
          <w:p>
            <w:pPr>
              <w:pStyle w:val="yTable"/>
              <w:spacing w:before="80"/>
              <w:rPr>
                <w:del w:id="2699"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00" w:author="Master Repository Process" w:date="2021-08-01T16:45:00Z"/>
        </w:trPr>
        <w:tc>
          <w:tcPr>
            <w:tcW w:w="1560" w:type="dxa"/>
            <w:gridSpan w:val="3"/>
            <w:vMerge/>
            <w:tcBorders>
              <w:left w:val="nil"/>
              <w:right w:val="nil"/>
            </w:tcBorders>
          </w:tcPr>
          <w:p>
            <w:pPr>
              <w:pStyle w:val="yTable"/>
              <w:spacing w:before="80"/>
              <w:rPr>
                <w:del w:id="2701" w:author="Master Repository Process" w:date="2021-08-01T16:45:00Z"/>
                <w:bCs/>
                <w:sz w:val="20"/>
              </w:rPr>
            </w:pPr>
          </w:p>
        </w:tc>
        <w:tc>
          <w:tcPr>
            <w:tcW w:w="1200" w:type="dxa"/>
            <w:gridSpan w:val="3"/>
            <w:tcBorders>
              <w:top w:val="nil"/>
              <w:left w:val="nil"/>
              <w:bottom w:val="nil"/>
              <w:right w:val="nil"/>
            </w:tcBorders>
          </w:tcPr>
          <w:p>
            <w:pPr>
              <w:pStyle w:val="yTable"/>
              <w:spacing w:before="80"/>
              <w:rPr>
                <w:del w:id="2702" w:author="Master Repository Process" w:date="2021-08-01T16:45:00Z"/>
                <w:bCs/>
                <w:sz w:val="20"/>
              </w:rPr>
            </w:pPr>
            <w:del w:id="2703" w:author="Master Repository Process" w:date="2021-08-01T16:45:00Z">
              <w:r>
                <w:rPr>
                  <w:bCs/>
                  <w:sz w:val="20"/>
                </w:rPr>
                <w:delText>Given names</w:delText>
              </w:r>
            </w:del>
          </w:p>
        </w:tc>
        <w:tc>
          <w:tcPr>
            <w:tcW w:w="4329" w:type="dxa"/>
            <w:gridSpan w:val="11"/>
            <w:tcBorders>
              <w:top w:val="single" w:sz="4" w:space="0" w:color="auto"/>
              <w:left w:val="nil"/>
              <w:bottom w:val="single" w:sz="4" w:space="0" w:color="auto"/>
              <w:right w:val="nil"/>
            </w:tcBorders>
          </w:tcPr>
          <w:p>
            <w:pPr>
              <w:pStyle w:val="yTable"/>
              <w:spacing w:before="80"/>
              <w:rPr>
                <w:del w:id="2704" w:author="Master Repository Process" w:date="2021-08-01T16:45: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05" w:author="Master Repository Process" w:date="2021-08-01T16:45:00Z"/>
        </w:trPr>
        <w:tc>
          <w:tcPr>
            <w:tcW w:w="1560" w:type="dxa"/>
            <w:gridSpan w:val="3"/>
            <w:vMerge/>
            <w:tcBorders>
              <w:left w:val="nil"/>
              <w:bottom w:val="nil"/>
              <w:right w:val="nil"/>
            </w:tcBorders>
          </w:tcPr>
          <w:p>
            <w:pPr>
              <w:pStyle w:val="yTable"/>
              <w:spacing w:before="80"/>
              <w:rPr>
                <w:del w:id="2706" w:author="Master Repository Process" w:date="2021-08-01T16:45:00Z"/>
                <w:bCs/>
                <w:sz w:val="20"/>
              </w:rPr>
            </w:pPr>
          </w:p>
        </w:tc>
        <w:tc>
          <w:tcPr>
            <w:tcW w:w="1200" w:type="dxa"/>
            <w:gridSpan w:val="3"/>
            <w:tcBorders>
              <w:top w:val="nil"/>
              <w:left w:val="nil"/>
              <w:bottom w:val="nil"/>
              <w:right w:val="nil"/>
            </w:tcBorders>
          </w:tcPr>
          <w:p>
            <w:pPr>
              <w:pStyle w:val="yTable"/>
              <w:spacing w:before="80"/>
              <w:rPr>
                <w:del w:id="2707" w:author="Master Repository Process" w:date="2021-08-01T16:45:00Z"/>
                <w:bCs/>
                <w:sz w:val="20"/>
              </w:rPr>
            </w:pPr>
            <w:del w:id="2708" w:author="Master Repository Process" w:date="2021-08-01T16:45:00Z">
              <w:r>
                <w:rPr>
                  <w:bCs/>
                  <w:sz w:val="20"/>
                </w:rPr>
                <w:br/>
                <w:delText>Signature</w:delText>
              </w:r>
            </w:del>
          </w:p>
        </w:tc>
        <w:tc>
          <w:tcPr>
            <w:tcW w:w="2202" w:type="dxa"/>
            <w:gridSpan w:val="6"/>
            <w:tcBorders>
              <w:top w:val="single" w:sz="4" w:space="0" w:color="auto"/>
              <w:left w:val="nil"/>
              <w:bottom w:val="single" w:sz="4" w:space="0" w:color="auto"/>
              <w:right w:val="nil"/>
            </w:tcBorders>
          </w:tcPr>
          <w:p>
            <w:pPr>
              <w:pStyle w:val="yTable"/>
              <w:spacing w:before="80"/>
              <w:rPr>
                <w:del w:id="2709" w:author="Master Repository Process" w:date="2021-08-01T16:45:00Z"/>
                <w:bCs/>
                <w:sz w:val="20"/>
              </w:rPr>
            </w:pPr>
            <w:del w:id="2710" w:author="Master Repository Process" w:date="2021-08-01T16:45:00Z">
              <w:r>
                <w:rPr>
                  <w:bCs/>
                  <w:sz w:val="20"/>
                </w:rPr>
                <w:br/>
              </w:r>
            </w:del>
          </w:p>
        </w:tc>
        <w:tc>
          <w:tcPr>
            <w:tcW w:w="567" w:type="dxa"/>
            <w:gridSpan w:val="2"/>
            <w:tcBorders>
              <w:top w:val="single" w:sz="4" w:space="0" w:color="auto"/>
              <w:left w:val="nil"/>
              <w:bottom w:val="nil"/>
              <w:right w:val="nil"/>
            </w:tcBorders>
          </w:tcPr>
          <w:p>
            <w:pPr>
              <w:pStyle w:val="yTable"/>
              <w:spacing w:before="80"/>
              <w:rPr>
                <w:del w:id="2711" w:author="Master Repository Process" w:date="2021-08-01T16:45:00Z"/>
                <w:bCs/>
                <w:sz w:val="20"/>
              </w:rPr>
            </w:pPr>
            <w:del w:id="2712" w:author="Master Repository Process" w:date="2021-08-01T16:45:00Z">
              <w:r>
                <w:rPr>
                  <w:bCs/>
                  <w:sz w:val="20"/>
                </w:rPr>
                <w:br/>
                <w:delText>Date</w:delText>
              </w:r>
            </w:del>
          </w:p>
        </w:tc>
        <w:tc>
          <w:tcPr>
            <w:tcW w:w="1560" w:type="dxa"/>
            <w:gridSpan w:val="3"/>
            <w:tcBorders>
              <w:top w:val="single" w:sz="4" w:space="0" w:color="auto"/>
              <w:left w:val="nil"/>
              <w:bottom w:val="single" w:sz="4" w:space="0" w:color="auto"/>
              <w:right w:val="nil"/>
            </w:tcBorders>
          </w:tcPr>
          <w:p>
            <w:pPr>
              <w:pStyle w:val="yTable"/>
              <w:spacing w:before="80"/>
              <w:rPr>
                <w:del w:id="2713" w:author="Master Repository Process" w:date="2021-08-01T16:45:00Z"/>
                <w:bCs/>
                <w:sz w:val="20"/>
              </w:rPr>
            </w:pPr>
          </w:p>
        </w:tc>
      </w:tr>
    </w:tbl>
    <w:p>
      <w:pPr>
        <w:pStyle w:val="yNumberedItem"/>
        <w:rPr>
          <w:del w:id="2714" w:author="Master Repository Process" w:date="2021-08-01T16:45:00Z"/>
        </w:rPr>
      </w:pPr>
      <w:del w:id="2715" w:author="Master Repository Process" w:date="2021-08-01T16:45:00Z">
        <w:r>
          <w:delText>Notes to Form 5 —</w:delText>
        </w:r>
      </w:del>
    </w:p>
    <w:p>
      <w:pPr>
        <w:pStyle w:val="yNumberedItem"/>
        <w:rPr>
          <w:del w:id="2716" w:author="Master Repository Process" w:date="2021-08-01T16:45:00Z"/>
        </w:rPr>
      </w:pPr>
      <w:del w:id="2717" w:author="Master Repository Process" w:date="2021-08-01T16:45:00Z">
        <w:r>
          <w:delText>1.</w:delText>
        </w:r>
        <w:r>
          <w:tab/>
          <w:delText>If there is not enough space for any details required, put the details on a separate piece of paper and attach it to this form.</w:delText>
        </w:r>
      </w:del>
    </w:p>
    <w:p>
      <w:pPr>
        <w:pStyle w:val="yNumberedItem"/>
        <w:rPr>
          <w:del w:id="2718" w:author="Master Repository Process" w:date="2021-08-01T16:45:00Z"/>
        </w:rPr>
      </w:pPr>
      <w:del w:id="2719" w:author="Master Repository Process" w:date="2021-08-01T16:45:00Z">
        <w:r>
          <w:delText>2.</w:delText>
        </w:r>
        <w:r>
          <w:tab/>
          <w:delText>Do not complete this if you have been at your current home address for more than 2 years.</w:delText>
        </w:r>
      </w:del>
    </w:p>
    <w:p>
      <w:pPr>
        <w:pStyle w:val="yNumberedItem"/>
        <w:rPr>
          <w:del w:id="2720" w:author="Master Repository Process" w:date="2021-08-01T16:45:00Z"/>
        </w:rPr>
      </w:pPr>
      <w:del w:id="2721" w:author="Master Repository Process" w:date="2021-08-01T16:45:00Z">
        <w:r>
          <w:delText>3.</w:delText>
        </w:r>
        <w:r>
          <w:tab/>
          <w:delText>If you have never been known by another name, state ‘Nil’.</w:delText>
        </w:r>
      </w:del>
    </w:p>
    <w:p>
      <w:pPr>
        <w:pStyle w:val="yNumberedItem"/>
        <w:rPr>
          <w:del w:id="2722" w:author="Master Repository Process" w:date="2021-08-01T16:45:00Z"/>
        </w:rPr>
      </w:pPr>
      <w:del w:id="2723" w:author="Master Repository Process" w:date="2021-08-01T16:45:00Z">
        <w:r>
          <w:delText>4.</w:delText>
        </w:r>
        <w:r>
          <w:tab/>
          <w:delText xml:space="preserve">See </w:delText>
        </w:r>
        <w:r>
          <w:rPr>
            <w:i/>
          </w:rPr>
          <w:delText>Firearms Act 1973</w:delText>
        </w:r>
        <w:r>
          <w:delText xml:space="preserve"> s. 11A.</w:delText>
        </w:r>
      </w:del>
    </w:p>
    <w:p>
      <w:pPr>
        <w:pStyle w:val="yEdnotesection"/>
      </w:pPr>
      <w:del w:id="2724" w:author="Master Repository Process" w:date="2021-08-01T16:45:00Z">
        <w:r>
          <w:tab/>
          <w:delText>[Form 5 inserted in Gazette 16 Nov 2007 p. 5747</w:delText>
        </w:r>
        <w:r>
          <w:noBreakHyphen/>
          <w:delText>9</w:delText>
        </w:r>
      </w:del>
      <w:ins w:id="2725" w:author="Master Repository Process" w:date="2021-08-01T16:45:00Z">
        <w:r>
          <w:t>4425</w:t>
        </w:r>
      </w:ins>
      <w:r>
        <w:t>.]</w:t>
      </w:r>
    </w:p>
    <w:p>
      <w:pPr>
        <w:pStyle w:val="yHeading5"/>
        <w:spacing w:before="180" w:after="60"/>
      </w:pPr>
      <w:bookmarkStart w:id="2726" w:name="_Toc245281962"/>
      <w:bookmarkStart w:id="2727" w:name="_Toc235591605"/>
      <w:r>
        <w:t>6.</w:t>
      </w:r>
      <w:r>
        <w:rPr>
          <w:b w:val="0"/>
        </w:rPr>
        <w:tab/>
      </w:r>
      <w:r>
        <w:rPr>
          <w:bCs/>
          <w:iCs/>
        </w:rPr>
        <w:t xml:space="preserve">Application for </w:t>
      </w:r>
      <w:r>
        <w:rPr>
          <w:bCs/>
        </w:rPr>
        <w:t>permit (Act s. 17 or 17A)</w:t>
      </w:r>
      <w:bookmarkEnd w:id="2726"/>
      <w:bookmarkEnd w:id="2727"/>
    </w:p>
    <w:tbl>
      <w:tblPr>
        <w:tblW w:w="0" w:type="auto"/>
        <w:tblInd w:w="108" w:type="dxa"/>
        <w:tblLayout w:type="fixed"/>
        <w:tblLook w:val="0000" w:firstRow="0" w:lastRow="0" w:firstColumn="0" w:lastColumn="0" w:noHBand="0" w:noVBand="0"/>
      </w:tblPr>
      <w:tblGrid>
        <w:gridCol w:w="360"/>
        <w:gridCol w:w="349"/>
        <w:gridCol w:w="284"/>
        <w:gridCol w:w="327"/>
        <w:gridCol w:w="720"/>
        <w:gridCol w:w="228"/>
        <w:gridCol w:w="1092"/>
        <w:gridCol w:w="600"/>
        <w:gridCol w:w="1002"/>
        <w:gridCol w:w="141"/>
        <w:gridCol w:w="710"/>
        <w:gridCol w:w="1133"/>
        <w:gridCol w:w="144"/>
      </w:tblGrid>
      <w:tr>
        <w:trPr>
          <w:cantSplit/>
        </w:trPr>
        <w:tc>
          <w:tcPr>
            <w:tcW w:w="7090" w:type="dxa"/>
            <w:gridSpan w:val="13"/>
            <w:tcBorders>
              <w:top w:val="single" w:sz="4" w:space="0" w:color="auto"/>
              <w:bottom w:val="single" w:sz="4" w:space="0" w:color="auto"/>
            </w:tcBorders>
          </w:tcPr>
          <w:p>
            <w:pPr>
              <w:pStyle w:val="yTable"/>
              <w:keepNext/>
              <w:keepLines/>
              <w:jc w:val="center"/>
              <w:rPr>
                <w:sz w:val="20"/>
              </w:rPr>
            </w:pPr>
            <w:r>
              <w:rPr>
                <w:sz w:val="20"/>
              </w:rPr>
              <w:t>FORM 6</w:t>
            </w:r>
          </w:p>
          <w:p>
            <w:pPr>
              <w:pStyle w:val="yTable"/>
              <w:keepNext/>
              <w:keepLines/>
              <w:jc w:val="center"/>
              <w:rPr>
                <w:sz w:val="20"/>
              </w:rPr>
            </w:pPr>
            <w:r>
              <w:rPr>
                <w:sz w:val="20"/>
              </w:rPr>
              <w:t>Western Australia</w:t>
            </w:r>
          </w:p>
          <w:p>
            <w:pPr>
              <w:pStyle w:val="yTable"/>
              <w:keepNext/>
              <w:keepLines/>
              <w:jc w:val="center"/>
              <w:rPr>
                <w:i/>
                <w:iCs/>
                <w:sz w:val="20"/>
              </w:rPr>
            </w:pPr>
            <w:r>
              <w:rPr>
                <w:i/>
                <w:iCs/>
                <w:sz w:val="20"/>
              </w:rPr>
              <w:t>Firearms Act 1973</w:t>
            </w:r>
          </w:p>
          <w:p>
            <w:pPr>
              <w:pStyle w:val="yTable"/>
              <w:keepNext/>
              <w:keepLines/>
              <w:spacing w:before="80" w:after="40"/>
              <w:jc w:val="center"/>
            </w:pPr>
            <w:r>
              <w:rPr>
                <w:b/>
                <w:bCs/>
                <w:sz w:val="20"/>
              </w:rPr>
              <w:t>Application for permit under Act s. 17 or 17A</w:t>
            </w:r>
          </w:p>
        </w:tc>
      </w:tr>
      <w:tr>
        <w:trPr>
          <w:cantSplit/>
        </w:trPr>
        <w:tc>
          <w:tcPr>
            <w:tcW w:w="7090" w:type="dxa"/>
            <w:gridSpan w:val="13"/>
            <w:tcBorders>
              <w:top w:val="single" w:sz="4" w:space="0" w:color="auto"/>
            </w:tcBorders>
          </w:tcPr>
          <w:p>
            <w:pPr>
              <w:pStyle w:val="yTable"/>
              <w:keepNext/>
              <w:keepLines/>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
              <w:keepNext/>
              <w:keepLines/>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I</w:t>
            </w:r>
          </w:p>
        </w:tc>
        <w:tc>
          <w:tcPr>
            <w:tcW w:w="6730" w:type="dxa"/>
            <w:gridSpan w:val="1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single" w:sz="4" w:space="0" w:color="auto"/>
              <w:left w:val="nil"/>
              <w:bottom w:val="nil"/>
              <w:right w:val="nil"/>
            </w:tcBorders>
          </w:tcPr>
          <w:p>
            <w:pPr>
              <w:pStyle w:val="yTable"/>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of</w:t>
            </w: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Telephones</w:t>
            </w:r>
          </w:p>
        </w:tc>
        <w:tc>
          <w:tcPr>
            <w:tcW w:w="720" w:type="dxa"/>
            <w:tcBorders>
              <w:top w:val="nil"/>
              <w:left w:val="nil"/>
              <w:bottom w:val="nil"/>
              <w:right w:val="nil"/>
            </w:tcBorders>
          </w:tcPr>
          <w:p>
            <w:pPr>
              <w:pStyle w:val="yTable"/>
              <w:rPr>
                <w:sz w:val="20"/>
              </w:rPr>
            </w:pPr>
            <w:r>
              <w:rPr>
                <w:sz w:val="20"/>
              </w:rPr>
              <w:t>Home</w:t>
            </w:r>
          </w:p>
        </w:tc>
        <w:tc>
          <w:tcPr>
            <w:tcW w:w="1320" w:type="dxa"/>
            <w:gridSpan w:val="2"/>
            <w:tcBorders>
              <w:top w:val="nil"/>
              <w:left w:val="nil"/>
              <w:bottom w:val="single" w:sz="4" w:space="0" w:color="auto"/>
              <w:right w:val="nil"/>
            </w:tcBorders>
          </w:tcPr>
          <w:p>
            <w:pPr>
              <w:pStyle w:val="yTable"/>
              <w:rPr>
                <w:sz w:val="20"/>
              </w:rPr>
            </w:pPr>
          </w:p>
        </w:tc>
        <w:tc>
          <w:tcPr>
            <w:tcW w:w="600" w:type="dxa"/>
            <w:tcBorders>
              <w:top w:val="nil"/>
              <w:left w:val="nil"/>
              <w:bottom w:val="nil"/>
              <w:right w:val="nil"/>
            </w:tcBorders>
          </w:tcPr>
          <w:p>
            <w:pPr>
              <w:pStyle w:val="yTable"/>
              <w:rPr>
                <w:sz w:val="20"/>
              </w:rPr>
            </w:pPr>
            <w:r>
              <w:rPr>
                <w:sz w:val="20"/>
              </w:rPr>
              <w:t>Work</w:t>
            </w:r>
          </w:p>
        </w:tc>
        <w:tc>
          <w:tcPr>
            <w:tcW w:w="1143" w:type="dxa"/>
            <w:gridSpan w:val="2"/>
            <w:tcBorders>
              <w:top w:val="nil"/>
              <w:left w:val="nil"/>
              <w:bottom w:val="single" w:sz="4" w:space="0" w:color="auto"/>
              <w:right w:val="nil"/>
            </w:tcBorders>
          </w:tcPr>
          <w:p>
            <w:pPr>
              <w:pStyle w:val="yTable"/>
              <w:rPr>
                <w:sz w:val="20"/>
              </w:rPr>
            </w:pPr>
          </w:p>
        </w:tc>
        <w:tc>
          <w:tcPr>
            <w:tcW w:w="710" w:type="dxa"/>
            <w:tcBorders>
              <w:top w:val="nil"/>
              <w:left w:val="nil"/>
              <w:bottom w:val="nil"/>
              <w:right w:val="nil"/>
            </w:tcBorders>
          </w:tcPr>
          <w:p>
            <w:pPr>
              <w:pStyle w:val="yTable"/>
              <w:rPr>
                <w:sz w:val="20"/>
              </w:rPr>
            </w:pPr>
            <w:r>
              <w:rPr>
                <w:sz w:val="20"/>
              </w:rPr>
              <w:t>Mobile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Email address</w:t>
            </w:r>
          </w:p>
        </w:tc>
        <w:tc>
          <w:tcPr>
            <w:tcW w:w="5770" w:type="dxa"/>
            <w:gridSpan w:val="9"/>
            <w:tcBorders>
              <w:top w:val="nil"/>
              <w:left w:val="nil"/>
              <w:bottom w:val="single" w:sz="4" w:space="0" w:color="auto"/>
              <w:right w:val="nil"/>
            </w:tcBorders>
          </w:tcPr>
          <w:p>
            <w:pPr>
              <w:pStyle w:val="yTable"/>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
              <w:rPr>
                <w:sz w:val="8"/>
              </w:rPr>
            </w:pPr>
          </w:p>
        </w:tc>
        <w:tc>
          <w:tcPr>
            <w:tcW w:w="6097" w:type="dxa"/>
            <w:gridSpan w:val="10"/>
            <w:tcBorders>
              <w:top w:val="nil"/>
              <w:left w:val="nil"/>
              <w:bottom w:val="nil"/>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rPr>
                <w:bCs/>
                <w:i/>
                <w:iCs/>
                <w:sz w:val="20"/>
              </w:rPr>
            </w:pPr>
            <w:r>
              <w:rPr>
                <w:bCs/>
                <w:i/>
                <w:iCs/>
                <w:sz w:val="20"/>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rPr>
                <w:bCs/>
                <w:sz w:val="20"/>
              </w:rPr>
            </w:pPr>
            <w:r>
              <w:rPr>
                <w:bCs/>
                <w:sz w:val="20"/>
              </w:rPr>
              <w:t xml:space="preserve">apply for a permit under the </w:t>
            </w:r>
            <w:r>
              <w:rPr>
                <w:bCs/>
                <w:i/>
                <w:iCs/>
                <w:sz w:val="20"/>
              </w:rPr>
              <w:t>Firearms Act 1973</w:t>
            </w:r>
            <w:r>
              <w:rPr>
                <w:bCs/>
                <w:sz w:val="20"/>
              </w:rP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jc w:val="right"/>
              <w:rPr>
                <w:sz w:val="16"/>
              </w:rPr>
            </w:pPr>
            <w:r>
              <w:rPr>
                <w:sz w:val="16"/>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
              </w:numPr>
              <w:tabs>
                <w:tab w:val="clear" w:pos="870"/>
                <w:tab w:val="left" w:pos="337"/>
              </w:tabs>
              <w:ind w:left="329" w:hanging="329"/>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tabs>
                <w:tab w:val="left" w:pos="337"/>
              </w:tabs>
              <w:ind w:left="329" w:hanging="329"/>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
              </w:numPr>
              <w:tabs>
                <w:tab w:val="clear" w:pos="870"/>
                <w:tab w:val="left" w:pos="337"/>
              </w:tabs>
              <w:ind w:left="329" w:hanging="329"/>
              <w:rPr>
                <w:bCs/>
                <w:sz w:val="20"/>
              </w:rPr>
            </w:pPr>
            <w:r>
              <w:rPr>
                <w:bCs/>
                <w:sz w:val="20"/>
              </w:rPr>
              <w:t>for these purposes.</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single" w:sz="4" w:space="0" w:color="auto"/>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single" w:sz="4" w:space="0" w:color="auto"/>
              <w:right w:val="nil"/>
            </w:tcBorders>
          </w:tcPr>
          <w:p>
            <w:pPr>
              <w:pStyle w:val="yTable"/>
              <w:rPr>
                <w:sz w:val="8"/>
              </w:rPr>
            </w:pPr>
          </w:p>
        </w:tc>
        <w:tc>
          <w:tcPr>
            <w:tcW w:w="6097" w:type="dxa"/>
            <w:gridSpan w:val="10"/>
            <w:tcBorders>
              <w:top w:val="single" w:sz="4" w:space="0" w:color="auto"/>
              <w:left w:val="nil"/>
              <w:bottom w:val="single" w:sz="4" w:space="0" w:color="auto"/>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keepLines/>
              <w:rPr>
                <w:bCs/>
                <w:sz w:val="20"/>
              </w:rPr>
            </w:pPr>
            <w:r>
              <w:rPr>
                <w:bCs/>
                <w:i/>
                <w:iCs/>
                <w:sz w:val="20"/>
              </w:rPr>
              <w:t>[Complete if application is for a s. 17A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268" w:type="dxa"/>
            <w:gridSpan w:val="6"/>
            <w:tcBorders>
              <w:top w:val="nil"/>
              <w:left w:val="single" w:sz="4" w:space="0" w:color="auto"/>
              <w:bottom w:val="nil"/>
              <w:right w:val="nil"/>
            </w:tcBorders>
          </w:tcPr>
          <w:p>
            <w:pPr>
              <w:pStyle w:val="yTable"/>
              <w:keepLines/>
              <w:rPr>
                <w:bCs/>
                <w:sz w:val="20"/>
              </w:rPr>
            </w:pPr>
            <w:r>
              <w:rPr>
                <w:bCs/>
                <w:sz w:val="20"/>
              </w:rPr>
              <w:t>in my capacity as</w:t>
            </w:r>
            <w:r>
              <w:rPr>
                <w:sz w:val="20"/>
                <w:vertAlign w:val="superscript"/>
              </w:rPr>
              <w:t>2</w:t>
            </w:r>
          </w:p>
        </w:tc>
        <w:tc>
          <w:tcPr>
            <w:tcW w:w="4822" w:type="dxa"/>
            <w:gridSpan w:val="7"/>
            <w:tcBorders>
              <w:top w:val="nil"/>
              <w:left w:val="nil"/>
              <w:bottom w:val="single" w:sz="4" w:space="0" w:color="auto"/>
              <w:right w:val="single" w:sz="4" w:space="0" w:color="auto"/>
            </w:tcBorders>
          </w:tcPr>
          <w:p>
            <w:pPr>
              <w:pStyle w:val="yTable"/>
              <w:keepLines/>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rPr>
                <w:bCs/>
                <w:sz w:val="20"/>
              </w:rPr>
            </w:pPr>
            <w:r>
              <w:rPr>
                <w:bCs/>
                <w:sz w:val="20"/>
              </w:rPr>
              <w:t xml:space="preserve">of the club, body or organisation described in Part C of this application, apply for an interstate group permit under the </w:t>
            </w:r>
            <w:r>
              <w:rPr>
                <w:bCs/>
                <w:i/>
                <w:iCs/>
                <w:sz w:val="20"/>
              </w:rPr>
              <w:t>Firearms Act 1973</w:t>
            </w:r>
            <w:r>
              <w:rPr>
                <w:bCs/>
                <w:sz w:val="20"/>
              </w:rPr>
              <w:t xml:space="preserve"> s. 17A for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numPr>
                <w:ilvl w:val="0"/>
                <w:numId w:val="1"/>
              </w:numPr>
              <w:tabs>
                <w:tab w:val="clear" w:pos="870"/>
                <w:tab w:val="num" w:pos="337"/>
              </w:tabs>
              <w:spacing w:before="40"/>
              <w:ind w:hanging="720"/>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tabs>
                <w:tab w:val="num" w:pos="337"/>
              </w:tabs>
              <w:ind w:left="370" w:hanging="720"/>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single" w:sz="4" w:space="0" w:color="auto"/>
              <w:right w:val="single" w:sz="4" w:space="0" w:color="auto"/>
            </w:tcBorders>
          </w:tcPr>
          <w:p>
            <w:pPr>
              <w:pStyle w:val="yTable"/>
              <w:keepLines/>
              <w:numPr>
                <w:ilvl w:val="0"/>
                <w:numId w:val="1"/>
              </w:numPr>
              <w:tabs>
                <w:tab w:val="clear" w:pos="870"/>
                <w:tab w:val="num" w:pos="337"/>
              </w:tabs>
              <w:spacing w:before="40"/>
              <w:ind w:hanging="720"/>
              <w:rPr>
                <w:bCs/>
                <w:sz w:val="20"/>
              </w:rPr>
            </w:pPr>
            <w:r>
              <w:rPr>
                <w:bCs/>
                <w:sz w:val="20"/>
              </w:rPr>
              <w:t>for the group and the purposes</w:t>
            </w:r>
            <w:r>
              <w:rPr>
                <w:sz w:val="20"/>
                <w:vertAlign w:val="superscript"/>
              </w:rPr>
              <w:t>6</w:t>
            </w:r>
            <w:r>
              <w:rPr>
                <w:bCs/>
                <w:sz w:val="20"/>
              </w:rPr>
              <w:t xml:space="preserve"> described in Part C of this application.</w:t>
            </w:r>
          </w:p>
          <w:p>
            <w:pPr>
              <w:pStyle w:val="yTable"/>
              <w:keepLines/>
              <w:spacing w:before="40"/>
              <w:rPr>
                <w:bCs/>
                <w:sz w:val="20"/>
              </w:rPr>
            </w:pPr>
            <w:r>
              <w:rPr>
                <w:bCs/>
                <w:sz w:val="20"/>
              </w:rP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219"/>
        <w:gridCol w:w="120"/>
        <w:gridCol w:w="360"/>
        <w:gridCol w:w="577"/>
        <w:gridCol w:w="567"/>
        <w:gridCol w:w="567"/>
        <w:gridCol w:w="567"/>
        <w:gridCol w:w="142"/>
        <w:gridCol w:w="142"/>
        <w:gridCol w:w="198"/>
        <w:gridCol w:w="369"/>
        <w:gridCol w:w="1561"/>
      </w:tblGrid>
      <w:tr>
        <w:trPr>
          <w:cantSplit/>
        </w:trPr>
        <w:tc>
          <w:tcPr>
            <w:tcW w:w="7090" w:type="dxa"/>
            <w:gridSpan w:val="14"/>
            <w:tcBorders>
              <w:top w:val="nil"/>
              <w:left w:val="nil"/>
              <w:bottom w:val="nil"/>
              <w:right w:val="nil"/>
            </w:tcBorders>
          </w:tcPr>
          <w:p>
            <w:pPr>
              <w:pStyle w:val="yTable"/>
              <w:spacing w:before="80"/>
              <w:rPr>
                <w:b/>
                <w:sz w:val="20"/>
              </w:rPr>
            </w:pPr>
            <w:r>
              <w:rPr>
                <w:b/>
                <w:sz w:val="20"/>
              </w:rPr>
              <w:t>Applicant’s background</w:t>
            </w:r>
          </w:p>
        </w:tc>
      </w:tr>
      <w:tr>
        <w:trPr>
          <w:cantSplit/>
        </w:trPr>
        <w:tc>
          <w:tcPr>
            <w:tcW w:w="1440" w:type="dxa"/>
            <w:tcBorders>
              <w:top w:val="nil"/>
              <w:left w:val="nil"/>
              <w:bottom w:val="nil"/>
              <w:right w:val="nil"/>
            </w:tcBorders>
          </w:tcPr>
          <w:p>
            <w:pPr>
              <w:pStyle w:val="yTable"/>
              <w:spacing w:before="80"/>
              <w:rPr>
                <w:sz w:val="20"/>
              </w:rPr>
            </w:pPr>
            <w:r>
              <w:rPr>
                <w:sz w:val="20"/>
              </w:rPr>
              <w:t>Previous home address</w:t>
            </w:r>
            <w:r>
              <w:rPr>
                <w:sz w:val="20"/>
                <w:vertAlign w:val="superscript"/>
              </w:rPr>
              <w:t>2</w:t>
            </w:r>
          </w:p>
        </w:tc>
        <w:tc>
          <w:tcPr>
            <w:tcW w:w="3238" w:type="dxa"/>
            <w:gridSpan w:val="8"/>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1" w:type="dxa"/>
            <w:tcBorders>
              <w:top w:val="nil"/>
              <w:left w:val="nil"/>
              <w:bottom w:val="single" w:sz="4" w:space="0" w:color="auto"/>
              <w:right w:val="nil"/>
            </w:tcBorders>
          </w:tcPr>
          <w:p>
            <w:pPr>
              <w:pStyle w:val="yTable"/>
              <w:spacing w:before="80"/>
              <w:rPr>
                <w:sz w:val="20"/>
              </w:rPr>
            </w:pPr>
          </w:p>
        </w:tc>
      </w:tr>
      <w:tr>
        <w:trPr>
          <w:cantSplit/>
        </w:trPr>
        <w:tc>
          <w:tcPr>
            <w:tcW w:w="1440" w:type="dxa"/>
            <w:tcBorders>
              <w:top w:val="nil"/>
              <w:left w:val="nil"/>
              <w:bottom w:val="nil"/>
              <w:right w:val="nil"/>
            </w:tcBorders>
          </w:tcPr>
          <w:p>
            <w:pPr>
              <w:pStyle w:val="yTable"/>
              <w:spacing w:before="80"/>
              <w:rPr>
                <w:sz w:val="20"/>
              </w:rPr>
            </w:pPr>
            <w:r>
              <w:rPr>
                <w:sz w:val="20"/>
              </w:rPr>
              <w:t>Date of birth</w:t>
            </w:r>
          </w:p>
        </w:tc>
        <w:tc>
          <w:tcPr>
            <w:tcW w:w="2104" w:type="dxa"/>
            <w:gridSpan w:val="6"/>
            <w:tcBorders>
              <w:top w:val="nil"/>
              <w:left w:val="nil"/>
              <w:bottom w:val="single" w:sz="4" w:space="0" w:color="auto"/>
              <w:right w:val="nil"/>
            </w:tcBorders>
          </w:tcPr>
          <w:p>
            <w:pPr>
              <w:pStyle w:val="yTable"/>
              <w:spacing w:before="80"/>
              <w:rPr>
                <w:sz w:val="20"/>
              </w:rPr>
            </w:pPr>
          </w:p>
        </w:tc>
        <w:tc>
          <w:tcPr>
            <w:tcW w:w="1276" w:type="dxa"/>
            <w:gridSpan w:val="3"/>
            <w:tcBorders>
              <w:top w:val="nil"/>
              <w:left w:val="nil"/>
              <w:bottom w:val="nil"/>
              <w:right w:val="nil"/>
            </w:tcBorders>
          </w:tcPr>
          <w:p>
            <w:pPr>
              <w:pStyle w:val="yTable"/>
              <w:spacing w:before="80"/>
              <w:rPr>
                <w:sz w:val="20"/>
              </w:rPr>
            </w:pPr>
            <w:r>
              <w:rPr>
                <w:sz w:val="20"/>
              </w:rPr>
              <w:t>Place of birth</w:t>
            </w:r>
          </w:p>
        </w:tc>
        <w:tc>
          <w:tcPr>
            <w:tcW w:w="2270" w:type="dxa"/>
            <w:gridSpan w:val="4"/>
            <w:tcBorders>
              <w:top w:val="nil"/>
              <w:left w:val="nil"/>
              <w:bottom w:val="single" w:sz="4" w:space="0" w:color="auto"/>
              <w:right w:val="nil"/>
            </w:tcBorders>
          </w:tcPr>
          <w:p>
            <w:pPr>
              <w:pStyle w:val="yTable"/>
              <w:spacing w:before="8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69" w:hanging="369"/>
              <w:rPr>
                <w:sz w:val="20"/>
              </w:rPr>
            </w:pPr>
            <w:r>
              <w:rPr>
                <w:sz w:val="20"/>
              </w:rPr>
              <w:t>1.</w:t>
            </w:r>
            <w:r>
              <w:rPr>
                <w:sz w:val="20"/>
              </w:rPr>
              <w:tab/>
              <w:t>Have you ever held a licence under the Act?</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3</w:t>
            </w:r>
            <w:r>
              <w:rPr>
                <w:sz w:val="20"/>
              </w:rPr>
              <w:tab/>
              <w:t>Yes/No</w:t>
            </w:r>
          </w:p>
        </w:tc>
      </w:tr>
      <w:tr>
        <w:trPr>
          <w:cantSplit/>
        </w:trPr>
        <w:tc>
          <w:tcPr>
            <w:tcW w:w="240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9"/>
            <w:tcBorders>
              <w:top w:val="nil"/>
              <w:left w:val="nil"/>
              <w:bottom w:val="single" w:sz="4" w:space="0" w:color="auto"/>
              <w:right w:val="nil"/>
            </w:tcBorders>
          </w:tcPr>
          <w:p>
            <w:pPr>
              <w:pStyle w:val="yTable"/>
              <w:tabs>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1" w:type="dxa"/>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3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keepNext/>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spacing w:before="80"/>
              <w:rPr>
                <w:b/>
                <w:sz w:val="20"/>
              </w:rPr>
            </w:pPr>
            <w:r>
              <w:rPr>
                <w:b/>
                <w:sz w:val="20"/>
              </w:rPr>
              <w:t>Applicant’s certificate</w:t>
            </w:r>
          </w:p>
        </w:tc>
      </w:tr>
      <w:tr>
        <w:trPr>
          <w:cantSplit/>
        </w:trPr>
        <w:tc>
          <w:tcPr>
            <w:tcW w:w="7090" w:type="dxa"/>
            <w:gridSpan w:val="14"/>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
              <w:spacing w:before="80"/>
              <w:rPr>
                <w:bCs/>
                <w:sz w:val="20"/>
              </w:rPr>
            </w:pPr>
            <w:r>
              <w:rPr>
                <w:bCs/>
                <w:sz w:val="20"/>
              </w:rPr>
              <w:t>Applicant’s signature</w:t>
            </w:r>
          </w:p>
        </w:tc>
        <w:tc>
          <w:tcPr>
            <w:tcW w:w="3261"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val="restart"/>
            <w:tcBorders>
              <w:top w:val="nil"/>
              <w:left w:val="nil"/>
              <w:right w:val="nil"/>
            </w:tcBorders>
          </w:tcPr>
          <w:p>
            <w:pPr>
              <w:pStyle w:val="yTable"/>
              <w:spacing w:before="80"/>
              <w:rPr>
                <w:bCs/>
                <w:sz w:val="20"/>
              </w:rPr>
            </w:pPr>
            <w:r>
              <w:rPr>
                <w:bCs/>
                <w:sz w:val="20"/>
              </w:rPr>
              <w:t>Witness’s details</w:t>
            </w:r>
          </w:p>
        </w:tc>
        <w:tc>
          <w:tcPr>
            <w:tcW w:w="1276"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3" w:type="dxa"/>
            <w:gridSpan w:val="8"/>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t>Given names</w:t>
            </w:r>
          </w:p>
        </w:tc>
        <w:tc>
          <w:tcPr>
            <w:tcW w:w="4113" w:type="dxa"/>
            <w:gridSpan w:val="8"/>
            <w:tcBorders>
              <w:top w:val="single" w:sz="4" w:space="0" w:color="auto"/>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bottom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br/>
              <w:t>Signature</w:t>
            </w:r>
          </w:p>
        </w:tc>
        <w:tc>
          <w:tcPr>
            <w:tcW w:w="1985"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917"/>
        <w:gridCol w:w="1068"/>
        <w:gridCol w:w="1417"/>
        <w:gridCol w:w="1844"/>
      </w:tblGrid>
      <w:tr>
        <w:trPr>
          <w:cantSplit/>
        </w:trPr>
        <w:tc>
          <w:tcPr>
            <w:tcW w:w="7089" w:type="dxa"/>
            <w:gridSpan w:val="5"/>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sz w:val="20"/>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69" w:hanging="369"/>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keepNext/>
              <w:keepLines/>
              <w:tabs>
                <w:tab w:val="left" w:pos="5614"/>
              </w:tabs>
              <w:spacing w:before="80"/>
              <w:ind w:left="370" w:hanging="370"/>
              <w:rPr>
                <w:sz w:val="20"/>
              </w:rPr>
            </w:pPr>
            <w:r>
              <w:rPr>
                <w:sz w:val="20"/>
              </w:rPr>
              <w:tab/>
              <w:t>where firearm is licensed</w:t>
            </w:r>
          </w:p>
        </w:tc>
        <w:tc>
          <w:tcPr>
            <w:tcW w:w="4329"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tbl>
      <w:tblPr>
        <w:tblW w:w="0" w:type="auto"/>
        <w:tblInd w:w="108" w:type="dxa"/>
        <w:tblLayout w:type="fixed"/>
        <w:tblLook w:val="0000" w:firstRow="0" w:lastRow="0" w:firstColumn="0" w:lastColumn="0" w:noHBand="0" w:noVBand="0"/>
      </w:tblPr>
      <w:tblGrid>
        <w:gridCol w:w="960"/>
        <w:gridCol w:w="240"/>
        <w:gridCol w:w="720"/>
        <w:gridCol w:w="490"/>
        <w:gridCol w:w="1044"/>
        <w:gridCol w:w="26"/>
        <w:gridCol w:w="206"/>
        <w:gridCol w:w="496"/>
        <w:gridCol w:w="548"/>
        <w:gridCol w:w="284"/>
        <w:gridCol w:w="89"/>
        <w:gridCol w:w="710"/>
        <w:gridCol w:w="51"/>
        <w:gridCol w:w="1226"/>
      </w:tblGrid>
      <w:tr>
        <w:trPr>
          <w:cantSplit/>
        </w:trPr>
        <w:tc>
          <w:tcPr>
            <w:tcW w:w="7090" w:type="dxa"/>
            <w:gridSpan w:val="14"/>
          </w:tcPr>
          <w:p>
            <w:pPr>
              <w:pStyle w:val="yTable"/>
              <w:spacing w:before="80"/>
            </w:pPr>
            <w:r>
              <w:rPr>
                <w:b/>
                <w:bCs/>
                <w:sz w:val="20"/>
              </w:rPr>
              <w:t>Part C</w:t>
            </w:r>
            <w:r>
              <w:rPr>
                <w:sz w:val="20"/>
                <w:vertAlign w:val="superscript"/>
              </w:rPr>
              <w:t>1</w:t>
            </w:r>
            <w:r>
              <w:rPr>
                <w:b/>
                <w:bCs/>
                <w:sz w:val="20"/>
              </w:rPr>
              <w:t xml:space="preserve"> </w:t>
            </w:r>
            <w:r>
              <w:rPr>
                <w:sz w:val="20"/>
              </w:rPr>
              <w:t>(attach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Name</w:t>
            </w:r>
          </w:p>
        </w:tc>
        <w:tc>
          <w:tcPr>
            <w:tcW w:w="6130" w:type="dxa"/>
            <w:gridSpan w:val="13"/>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Address</w:t>
            </w:r>
          </w:p>
        </w:tc>
        <w:tc>
          <w:tcPr>
            <w:tcW w:w="4054" w:type="dxa"/>
            <w:gridSpan w:val="9"/>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Telephone</w:t>
            </w:r>
          </w:p>
        </w:tc>
        <w:tc>
          <w:tcPr>
            <w:tcW w:w="2494" w:type="dxa"/>
            <w:gridSpan w:val="4"/>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Email address</w:t>
            </w:r>
          </w:p>
        </w:tc>
        <w:tc>
          <w:tcPr>
            <w:tcW w:w="2360"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
              <w:keepNext/>
              <w:keepLines/>
              <w:spacing w:before="80"/>
              <w:rPr>
                <w:b/>
                <w:i/>
                <w:iCs/>
                <w:sz w:val="20"/>
              </w:rPr>
            </w:pPr>
            <w:r>
              <w:rPr>
                <w:b/>
                <w:sz w:val="20"/>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keepNext/>
              <w:keepLines/>
              <w:spacing w:before="80"/>
              <w:rPr>
                <w:bCs/>
                <w:sz w:val="20"/>
              </w:rPr>
            </w:pPr>
            <w:r>
              <w:rPr>
                <w:bCs/>
                <w:sz w:val="20"/>
              </w:rP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i/>
                <w:iCs/>
                <w:sz w:val="20"/>
              </w:rPr>
            </w:pPr>
            <w:r>
              <w:rPr>
                <w:b/>
                <w:sz w:val="20"/>
              </w:rPr>
              <w:t>Contest or activity in WA</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Name</w:t>
            </w:r>
          </w:p>
        </w:tc>
        <w:tc>
          <w:tcPr>
            <w:tcW w:w="5890" w:type="dxa"/>
            <w:gridSpan w:val="1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Address</w:t>
            </w:r>
          </w:p>
        </w:tc>
        <w:tc>
          <w:tcPr>
            <w:tcW w:w="3814" w:type="dxa"/>
            <w:gridSpan w:val="8"/>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Telephones</w:t>
            </w:r>
          </w:p>
        </w:tc>
        <w:tc>
          <w:tcPr>
            <w:tcW w:w="720" w:type="dxa"/>
            <w:tcBorders>
              <w:top w:val="nil"/>
              <w:left w:val="nil"/>
              <w:bottom w:val="nil"/>
              <w:right w:val="nil"/>
            </w:tcBorders>
          </w:tcPr>
          <w:p>
            <w:pPr>
              <w:pStyle w:val="yTable"/>
              <w:spacing w:before="80"/>
              <w:rPr>
                <w:sz w:val="20"/>
              </w:rPr>
            </w:pPr>
            <w:r>
              <w:rPr>
                <w:sz w:val="20"/>
              </w:rPr>
              <w:t>Home</w:t>
            </w:r>
          </w:p>
        </w:tc>
        <w:tc>
          <w:tcPr>
            <w:tcW w:w="1560" w:type="dxa"/>
            <w:gridSpan w:val="3"/>
            <w:tcBorders>
              <w:top w:val="nil"/>
              <w:left w:val="nil"/>
              <w:bottom w:val="single" w:sz="4" w:space="0" w:color="auto"/>
              <w:right w:val="nil"/>
            </w:tcBorders>
          </w:tcPr>
          <w:p>
            <w:pPr>
              <w:pStyle w:val="yTable"/>
              <w:spacing w:before="80"/>
              <w:rPr>
                <w:sz w:val="20"/>
              </w:rPr>
            </w:pPr>
          </w:p>
        </w:tc>
        <w:tc>
          <w:tcPr>
            <w:tcW w:w="702" w:type="dxa"/>
            <w:gridSpan w:val="2"/>
            <w:tcBorders>
              <w:top w:val="nil"/>
              <w:left w:val="nil"/>
              <w:bottom w:val="nil"/>
              <w:right w:val="nil"/>
            </w:tcBorders>
          </w:tcPr>
          <w:p>
            <w:pPr>
              <w:pStyle w:val="yTable"/>
              <w:spacing w:before="80"/>
              <w:rPr>
                <w:sz w:val="20"/>
              </w:rPr>
            </w:pPr>
            <w:r>
              <w:rPr>
                <w:sz w:val="20"/>
              </w:rPr>
              <w:t>Work</w:t>
            </w:r>
          </w:p>
        </w:tc>
        <w:tc>
          <w:tcPr>
            <w:tcW w:w="921" w:type="dxa"/>
            <w:gridSpan w:val="3"/>
            <w:tcBorders>
              <w:top w:val="nil"/>
              <w:left w:val="nil"/>
              <w:bottom w:val="single" w:sz="4" w:space="0" w:color="auto"/>
              <w:right w:val="nil"/>
            </w:tcBorders>
          </w:tcPr>
          <w:p>
            <w:pPr>
              <w:pStyle w:val="yTable"/>
              <w:spacing w:before="80"/>
              <w:rPr>
                <w:sz w:val="20"/>
              </w:rPr>
            </w:pPr>
          </w:p>
        </w:tc>
        <w:tc>
          <w:tcPr>
            <w:tcW w:w="710" w:type="dxa"/>
            <w:tcBorders>
              <w:top w:val="nil"/>
              <w:left w:val="nil"/>
              <w:bottom w:val="nil"/>
              <w:right w:val="nil"/>
            </w:tcBorders>
          </w:tcPr>
          <w:p>
            <w:pPr>
              <w:pStyle w:val="yTable"/>
              <w:spacing w:before="80"/>
              <w:rPr>
                <w:sz w:val="20"/>
              </w:rPr>
            </w:pPr>
            <w:r>
              <w:rPr>
                <w:sz w:val="20"/>
              </w:rPr>
              <w:t>Mobile</w:t>
            </w:r>
          </w:p>
        </w:tc>
        <w:tc>
          <w:tcPr>
            <w:tcW w:w="1277" w:type="dxa"/>
            <w:gridSpan w:val="2"/>
            <w:tcBorders>
              <w:top w:val="nil"/>
              <w:left w:val="nil"/>
              <w:bottom w:val="single" w:sz="4" w:space="0" w:color="auto"/>
              <w:right w:val="nil"/>
            </w:tcBorders>
          </w:tcPr>
          <w:p>
            <w:pPr>
              <w:pStyle w:val="yTable"/>
              <w:spacing w:before="80"/>
              <w:rPr>
                <w:sz w:val="20"/>
              </w:rPr>
            </w:pPr>
          </w:p>
        </w:tc>
      </w:tr>
    </w:tbl>
    <w:p>
      <w:pPr>
        <w:pStyle w:val="yNumberedItem"/>
      </w:pPr>
      <w:r>
        <w:t>Notes to Form 6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If a licence is wanted for 2 or more firearms, fill out a Part B for each firearm and attach it to Part A.</w:t>
      </w:r>
    </w:p>
    <w:p>
      <w:pPr>
        <w:pStyle w:val="yNumberedItem"/>
      </w:pPr>
      <w:r>
        <w:t>5.</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spacing w:after="60"/>
      </w:pPr>
      <w:bookmarkStart w:id="2728" w:name="_Toc245281963"/>
      <w:bookmarkStart w:id="2729" w:name="_Toc235591606"/>
      <w:r>
        <w:t>7.</w:t>
      </w:r>
      <w:r>
        <w:rPr>
          <w:b w:val="0"/>
        </w:rPr>
        <w:tab/>
      </w:r>
      <w:r>
        <w:rPr>
          <w:bCs/>
          <w:iCs/>
        </w:rPr>
        <w:t>Request to police to take custody of firearm or ammunition (Act s. 33(3))</w:t>
      </w:r>
      <w:bookmarkEnd w:id="2728"/>
      <w:bookmarkEnd w:id="2729"/>
    </w:p>
    <w:tbl>
      <w:tblPr>
        <w:tblW w:w="0" w:type="auto"/>
        <w:tblInd w:w="108" w:type="dxa"/>
        <w:tblLayout w:type="fixed"/>
        <w:tblLook w:val="0000" w:firstRow="0" w:lastRow="0" w:firstColumn="0" w:lastColumn="0" w:noHBand="0" w:noVBand="0"/>
      </w:tblPr>
      <w:tblGrid>
        <w:gridCol w:w="480"/>
        <w:gridCol w:w="240"/>
        <w:gridCol w:w="600"/>
        <w:gridCol w:w="240"/>
        <w:gridCol w:w="480"/>
        <w:gridCol w:w="720"/>
        <w:gridCol w:w="600"/>
        <w:gridCol w:w="184"/>
        <w:gridCol w:w="416"/>
        <w:gridCol w:w="860"/>
        <w:gridCol w:w="142"/>
        <w:gridCol w:w="141"/>
        <w:gridCol w:w="426"/>
        <w:gridCol w:w="284"/>
        <w:gridCol w:w="1277"/>
      </w:tblGrid>
      <w:tr>
        <w:trPr>
          <w:cantSplit/>
        </w:trPr>
        <w:tc>
          <w:tcPr>
            <w:tcW w:w="7090" w:type="dxa"/>
            <w:gridSpan w:val="15"/>
            <w:tcBorders>
              <w:top w:val="single" w:sz="4" w:space="0" w:color="auto"/>
              <w:bottom w:val="single" w:sz="4" w:space="0" w:color="auto"/>
            </w:tcBorders>
          </w:tcPr>
          <w:p>
            <w:pPr>
              <w:pStyle w:val="yTable"/>
              <w:keepNext/>
              <w:keepLines/>
              <w:spacing w:before="80"/>
              <w:jc w:val="center"/>
              <w:rPr>
                <w:sz w:val="20"/>
              </w:rPr>
            </w:pPr>
            <w:r>
              <w:rPr>
                <w:sz w:val="20"/>
              </w:rPr>
              <w:t>FORM 7</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rPr>
            </w:pPr>
            <w:r>
              <w:rPr>
                <w:b/>
                <w:iCs/>
              </w:rPr>
              <w:t>Request to police to take custody of firearm or ammunition (Act s. 33(3))</w:t>
            </w:r>
            <w:r>
              <w:rPr>
                <w:b/>
                <w:sz w:val="20"/>
              </w:rPr>
              <w:br/>
            </w:r>
          </w:p>
        </w:tc>
      </w:tr>
      <w:tr>
        <w:trPr>
          <w:cantSplit/>
        </w:trPr>
        <w:tc>
          <w:tcPr>
            <w:tcW w:w="7090" w:type="dxa"/>
            <w:gridSpan w:val="15"/>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10" w:type="dxa"/>
            <w:gridSpan w:val="1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tabs>
                <w:tab w:val="left" w:pos="1264"/>
                <w:tab w:val="left" w:pos="318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Date of birth</w:t>
            </w:r>
          </w:p>
        </w:tc>
        <w:tc>
          <w:tcPr>
            <w:tcW w:w="2224" w:type="dxa"/>
            <w:gridSpan w:val="5"/>
            <w:tcBorders>
              <w:top w:val="nil"/>
              <w:left w:val="nil"/>
              <w:bottom w:val="single" w:sz="4" w:space="0" w:color="auto"/>
              <w:right w:val="nil"/>
            </w:tcBorders>
          </w:tcPr>
          <w:p>
            <w:pPr>
              <w:pStyle w:val="yTable"/>
              <w:keepNext/>
              <w:keepLines/>
              <w:spacing w:before="80"/>
              <w:rPr>
                <w:sz w:val="20"/>
              </w:rPr>
            </w:pPr>
          </w:p>
        </w:tc>
        <w:tc>
          <w:tcPr>
            <w:tcW w:w="1276" w:type="dxa"/>
            <w:gridSpan w:val="2"/>
            <w:tcBorders>
              <w:top w:val="nil"/>
              <w:left w:val="nil"/>
              <w:bottom w:val="nil"/>
              <w:right w:val="nil"/>
            </w:tcBorders>
          </w:tcPr>
          <w:p>
            <w:pPr>
              <w:pStyle w:val="yTable"/>
              <w:keepNext/>
              <w:keepLines/>
              <w:spacing w:before="80"/>
              <w:rPr>
                <w:sz w:val="20"/>
              </w:rPr>
            </w:pPr>
            <w:r>
              <w:rPr>
                <w:sz w:val="20"/>
              </w:rPr>
              <w:t>Place of birth</w:t>
            </w:r>
          </w:p>
        </w:tc>
        <w:tc>
          <w:tcPr>
            <w:tcW w:w="2270"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Cs/>
                <w:sz w:val="20"/>
              </w:rPr>
            </w:pPr>
            <w:r>
              <w:rPr>
                <w:bCs/>
                <w:sz w:val="20"/>
              </w:rPr>
              <w:t>I request the Commissioner of Police to accept for safe custody —</w:t>
            </w:r>
          </w:p>
          <w:p>
            <w:pPr>
              <w:pStyle w:val="yTable"/>
              <w:keepNext/>
              <w:keepLines/>
              <w:numPr>
                <w:ilvl w:val="0"/>
                <w:numId w:val="2"/>
              </w:numPr>
              <w:spacing w:before="80"/>
              <w:rPr>
                <w:bCs/>
                <w:sz w:val="20"/>
              </w:rPr>
            </w:pPr>
            <w:r>
              <w:rPr>
                <w:bCs/>
                <w:sz w:val="20"/>
              </w:rPr>
              <w:t>Each firearm described in each Part B of this application.  I attach a Part B for each firearm to which this request relates.</w:t>
            </w:r>
          </w:p>
          <w:p>
            <w:pPr>
              <w:pStyle w:val="yTable"/>
              <w:keepNext/>
              <w:keepLines/>
              <w:numPr>
                <w:ilvl w:val="0"/>
                <w:numId w:val="2"/>
              </w:numPr>
              <w:spacing w:before="80"/>
              <w:rPr>
                <w:bCs/>
                <w:sz w:val="20"/>
              </w:rPr>
            </w:pPr>
            <w:r>
              <w:rPr>
                <w:bCs/>
                <w:sz w:val="20"/>
              </w:rPr>
              <w:t>The ammunition described below.</w:t>
            </w:r>
          </w:p>
          <w:p>
            <w:pPr>
              <w:pStyle w:val="yTable"/>
              <w:keepNext/>
              <w:keepLines/>
              <w:spacing w:before="80"/>
              <w:ind w:left="511" w:hanging="511"/>
              <w:rPr>
                <w:bCs/>
                <w:sz w:val="20"/>
              </w:rPr>
            </w:pPr>
            <w:r>
              <w:rPr>
                <w:bCs/>
                <w:sz w:val="20"/>
              </w:rP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single" w:sz="4" w:space="0" w:color="auto"/>
              <w:left w:val="nil"/>
              <w:bottom w:val="nil"/>
              <w:right w:val="nil"/>
            </w:tcBorders>
          </w:tcPr>
          <w:p>
            <w:pPr>
              <w:pStyle w:val="yTable"/>
              <w:spacing w:before="80"/>
              <w:rPr>
                <w:b/>
                <w:sz w:val="20"/>
              </w:rPr>
            </w:pPr>
            <w:r>
              <w:rPr>
                <w:b/>
                <w:sz w:val="20"/>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tabs>
                <w:tab w:val="left" w:pos="5614"/>
              </w:tabs>
              <w:spacing w:before="80"/>
              <w:ind w:left="370" w:hanging="370"/>
              <w:rPr>
                <w:sz w:val="20"/>
              </w:rPr>
            </w:pPr>
            <w:r>
              <w:rPr>
                <w:sz w:val="20"/>
              </w:rPr>
              <w:t>Name</w:t>
            </w:r>
          </w:p>
        </w:tc>
        <w:tc>
          <w:tcPr>
            <w:tcW w:w="6370" w:type="dxa"/>
            <w:gridSpan w:val="13"/>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r>
              <w:rPr>
                <w:sz w:val="20"/>
              </w:rPr>
              <w:t>of</w:t>
            </w: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Telephones</w:t>
            </w:r>
          </w:p>
        </w:tc>
        <w:tc>
          <w:tcPr>
            <w:tcW w:w="720" w:type="dxa"/>
            <w:gridSpan w:val="2"/>
            <w:tcBorders>
              <w:top w:val="nil"/>
              <w:left w:val="nil"/>
              <w:bottom w:val="nil"/>
              <w:right w:val="nil"/>
            </w:tcBorders>
          </w:tcPr>
          <w:p>
            <w:pPr>
              <w:pStyle w:val="yTable"/>
              <w:spacing w:before="80"/>
              <w:rPr>
                <w:sz w:val="20"/>
              </w:rPr>
            </w:pPr>
            <w:r>
              <w:rPr>
                <w:sz w:val="20"/>
              </w:rPr>
              <w:t>Home</w:t>
            </w:r>
          </w:p>
        </w:tc>
        <w:tc>
          <w:tcPr>
            <w:tcW w:w="1320" w:type="dxa"/>
            <w:gridSpan w:val="2"/>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143" w:type="dxa"/>
            <w:gridSpan w:val="3"/>
            <w:tcBorders>
              <w:top w:val="nil"/>
              <w:left w:val="nil"/>
              <w:bottom w:val="single" w:sz="4" w:space="0" w:color="auto"/>
              <w:right w:val="nil"/>
            </w:tcBorders>
          </w:tcPr>
          <w:p>
            <w:pPr>
              <w:pStyle w:val="yTable"/>
              <w:spacing w:before="80"/>
              <w:rPr>
                <w:sz w:val="20"/>
              </w:rPr>
            </w:pPr>
          </w:p>
        </w:tc>
        <w:tc>
          <w:tcPr>
            <w:tcW w:w="710"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7"/>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keepLines/>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30" w:type="dxa"/>
            <w:gridSpan w:val="9"/>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t>Given names</w:t>
            </w:r>
          </w:p>
        </w:tc>
        <w:tc>
          <w:tcPr>
            <w:tcW w:w="4330" w:type="dxa"/>
            <w:gridSpan w:val="9"/>
            <w:tcBorders>
              <w:top w:val="single" w:sz="4" w:space="0" w:color="auto"/>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
              <w:spacing w:before="80"/>
            </w:pPr>
            <w:r>
              <w:rPr>
                <w:b/>
                <w:bCs/>
                <w:sz w:val="20"/>
              </w:rPr>
              <w:t>Part B</w:t>
            </w:r>
            <w:r>
              <w:rPr>
                <w:sz w:val="20"/>
                <w:vertAlign w:val="superscript"/>
              </w:rPr>
              <w:t>1, 2, 3</w:t>
            </w:r>
            <w:r>
              <w:rPr>
                <w:sz w:val="20"/>
              </w:rP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bCs/>
                <w:sz w:val="20"/>
                <w:vertAlign w:val="superscript"/>
              </w:rPr>
              <w:t>4</w:t>
            </w:r>
            <w:r>
              <w:rPr>
                <w:sz w:val="20"/>
                <w:vertAlign w:val="superscript"/>
              </w:rPr>
              <w:t>,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
              <w:tabs>
                <w:tab w:val="left" w:pos="5614"/>
              </w:tabs>
              <w:spacing w:before="80"/>
              <w:ind w:left="370" w:hanging="370"/>
              <w:rPr>
                <w:sz w:val="20"/>
              </w:rPr>
            </w:pPr>
            <w:r>
              <w:rPr>
                <w:sz w:val="20"/>
              </w:rPr>
              <w:t>Licence No.(s)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
              <w:tabs>
                <w:tab w:val="left" w:pos="5614"/>
              </w:tabs>
              <w:spacing w:before="80"/>
              <w:rPr>
                <w:sz w:val="20"/>
              </w:rPr>
            </w:pPr>
            <w:r>
              <w:rPr>
                <w:sz w:val="20"/>
              </w:rPr>
              <w:t>Name(s) and address(es) of the licence holder(s)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tcBorders>
              <w:left w:val="nil"/>
              <w:bottom w:val="nil"/>
              <w:right w:val="nil"/>
            </w:tcBorders>
          </w:tcPr>
          <w:p>
            <w:pPr>
              <w:pStyle w:val="yTable"/>
              <w:tabs>
                <w:tab w:val="left" w:pos="5614"/>
              </w:tabs>
              <w:spacing w:before="80"/>
              <w:ind w:left="370" w:hanging="370"/>
              <w:rPr>
                <w:sz w:val="20"/>
              </w:rPr>
            </w:pP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pPr>
        <w:pStyle w:val="yNumberedItem"/>
      </w:pPr>
      <w:r>
        <w:t>Notes to Form 7 —</w:t>
      </w:r>
    </w:p>
    <w:p>
      <w:pPr>
        <w:pStyle w:val="yNumberedItem"/>
      </w:pPr>
      <w:r>
        <w:t>1.</w:t>
      </w:r>
      <w:r>
        <w:tab/>
        <w:t>If there is not enough space for any details required, put the details on a separate piece of paper and attach it to this form.</w:t>
      </w:r>
    </w:p>
    <w:p>
      <w:pPr>
        <w:pStyle w:val="yNumberedItem"/>
      </w:pPr>
      <w:r>
        <w:t>2.</w:t>
      </w:r>
      <w:r>
        <w:tab/>
        <w:t>If police custody is wanted for 2 or more firearms, fill out a Part B for each firearm and attach it to Part A.</w:t>
      </w:r>
    </w:p>
    <w:p>
      <w:pPr>
        <w:pStyle w:val="yNumberedItem"/>
      </w:pPr>
      <w:r>
        <w:t>3.</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7 inserted in Gazette 16 Nov 2007 p. 5753</w:t>
      </w:r>
      <w:r>
        <w:noBreakHyphen/>
        <w:t>5.]</w:t>
      </w:r>
    </w:p>
    <w:p>
      <w:pPr>
        <w:pStyle w:val="yHeading5"/>
        <w:spacing w:after="60"/>
      </w:pPr>
      <w:bookmarkStart w:id="2730" w:name="_Toc245281964"/>
      <w:bookmarkStart w:id="2731" w:name="_Toc235591607"/>
      <w:r>
        <w:t>8.</w:t>
      </w:r>
      <w:r>
        <w:rPr>
          <w:b w:val="0"/>
        </w:rPr>
        <w:tab/>
      </w:r>
      <w:r>
        <w:rPr>
          <w:bCs/>
          <w:iCs/>
        </w:rPr>
        <w:t>Application for issue or replacement of Extract of Licence (r. 7A and 8)</w:t>
      </w:r>
      <w:bookmarkEnd w:id="2730"/>
      <w:bookmarkEnd w:id="2731"/>
    </w:p>
    <w:tbl>
      <w:tblPr>
        <w:tblW w:w="0" w:type="auto"/>
        <w:tblInd w:w="108" w:type="dxa"/>
        <w:tblLayout w:type="fixed"/>
        <w:tblLook w:val="0000" w:firstRow="0" w:lastRow="0" w:firstColumn="0" w:lastColumn="0" w:noHBand="0" w:noVBand="0"/>
      </w:tblPr>
      <w:tblGrid>
        <w:gridCol w:w="1200"/>
        <w:gridCol w:w="120"/>
        <w:gridCol w:w="120"/>
        <w:gridCol w:w="600"/>
        <w:gridCol w:w="600"/>
        <w:gridCol w:w="479"/>
        <w:gridCol w:w="1276"/>
        <w:gridCol w:w="567"/>
        <w:gridCol w:w="567"/>
        <w:gridCol w:w="284"/>
        <w:gridCol w:w="1277"/>
      </w:tblGrid>
      <w:tr>
        <w:trPr>
          <w:cantSplit/>
        </w:trPr>
        <w:tc>
          <w:tcPr>
            <w:tcW w:w="7090" w:type="dxa"/>
            <w:gridSpan w:val="11"/>
            <w:tcBorders>
              <w:top w:val="single" w:sz="4" w:space="0" w:color="auto"/>
              <w:bottom w:val="single" w:sz="4" w:space="0" w:color="auto"/>
            </w:tcBorders>
          </w:tcPr>
          <w:p>
            <w:pPr>
              <w:pStyle w:val="yTable"/>
              <w:keepNext/>
              <w:keepLines/>
              <w:spacing w:before="80"/>
              <w:jc w:val="center"/>
              <w:rPr>
                <w:sz w:val="20"/>
              </w:rPr>
            </w:pPr>
            <w:r>
              <w:rPr>
                <w:sz w:val="20"/>
              </w:rPr>
              <w:t>FORM 8</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Cs/>
                <w:iCs/>
              </w:rPr>
              <w:t>Application for issue or replacement of Extract of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
              <w:keepNext/>
              <w:keepLines/>
              <w:spacing w:before="80"/>
              <w:rPr>
                <w:b/>
                <w:sz w:val="20"/>
              </w:rPr>
            </w:pPr>
            <w:r>
              <w:rPr>
                <w:b/>
                <w:sz w:val="20"/>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val="restart"/>
            <w:tcBorders>
              <w:top w:val="nil"/>
              <w:left w:val="nil"/>
              <w:bottom w:val="nil"/>
              <w:right w:val="nil"/>
            </w:tcBorders>
          </w:tcPr>
          <w:p>
            <w:pPr>
              <w:pStyle w:val="yTable"/>
              <w:keepNext/>
              <w:keepLines/>
              <w:spacing w:before="80"/>
              <w:rPr>
                <w:sz w:val="20"/>
              </w:rPr>
            </w:pPr>
            <w:r>
              <w:rPr>
                <w:sz w:val="20"/>
              </w:rPr>
              <w:t>Name</w:t>
            </w:r>
          </w:p>
        </w:tc>
        <w:tc>
          <w:tcPr>
            <w:tcW w:w="1799" w:type="dxa"/>
            <w:gridSpan w:val="4"/>
            <w:tcBorders>
              <w:top w:val="nil"/>
              <w:left w:val="nil"/>
              <w:bottom w:val="nil"/>
              <w:right w:val="nil"/>
            </w:tcBorders>
          </w:tcPr>
          <w:p>
            <w:pPr>
              <w:pStyle w:val="yTable"/>
              <w:keepNext/>
              <w:keepLines/>
              <w:spacing w:before="80"/>
              <w:rPr>
                <w:sz w:val="20"/>
              </w:rPr>
            </w:pPr>
            <w:r>
              <w:rPr>
                <w:sz w:val="20"/>
              </w:rPr>
              <w:t>Surname</w:t>
            </w:r>
          </w:p>
        </w:tc>
        <w:tc>
          <w:tcPr>
            <w:tcW w:w="3971"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tcBorders>
              <w:top w:val="nil"/>
              <w:left w:val="nil"/>
              <w:bottom w:val="nil"/>
              <w:right w:val="nil"/>
            </w:tcBorders>
          </w:tcPr>
          <w:p>
            <w:pPr>
              <w:pStyle w:val="yTable"/>
              <w:keepNext/>
              <w:keepLines/>
              <w:spacing w:before="80"/>
              <w:rPr>
                <w:sz w:val="20"/>
              </w:rPr>
            </w:pPr>
          </w:p>
        </w:tc>
        <w:tc>
          <w:tcPr>
            <w:tcW w:w="1799" w:type="dxa"/>
            <w:gridSpan w:val="4"/>
            <w:tcBorders>
              <w:top w:val="nil"/>
              <w:left w:val="nil"/>
              <w:bottom w:val="nil"/>
              <w:right w:val="nil"/>
            </w:tcBorders>
          </w:tcPr>
          <w:p>
            <w:pPr>
              <w:pStyle w:val="yTable"/>
              <w:keepNext/>
              <w:keepLines/>
              <w:spacing w:before="80"/>
              <w:rPr>
                <w:sz w:val="20"/>
              </w:rPr>
            </w:pPr>
            <w:r>
              <w:rPr>
                <w:sz w:val="20"/>
              </w:rPr>
              <w:t>Given names</w:t>
            </w:r>
          </w:p>
        </w:tc>
        <w:tc>
          <w:tcPr>
            <w:tcW w:w="3971" w:type="dxa"/>
            <w:gridSpan w:val="5"/>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1799" w:type="dxa"/>
            <w:gridSpan w:val="4"/>
            <w:tcBorders>
              <w:top w:val="nil"/>
              <w:left w:val="nil"/>
              <w:bottom w:val="single" w:sz="4" w:space="0" w:color="auto"/>
              <w:right w:val="nil"/>
            </w:tcBorders>
          </w:tcPr>
          <w:p>
            <w:pPr>
              <w:pStyle w:val="yTable"/>
              <w:keepNext/>
              <w:keepLines/>
              <w:spacing w:before="80"/>
              <w:rPr>
                <w:sz w:val="20"/>
              </w:rPr>
            </w:pPr>
          </w:p>
        </w:tc>
        <w:tc>
          <w:tcPr>
            <w:tcW w:w="1276" w:type="dxa"/>
            <w:tcBorders>
              <w:top w:val="single" w:sz="4" w:space="0" w:color="auto"/>
              <w:left w:val="nil"/>
              <w:bottom w:val="nil"/>
              <w:right w:val="nil"/>
            </w:tcBorders>
          </w:tcPr>
          <w:p>
            <w:pPr>
              <w:pStyle w:val="yTable"/>
              <w:keepNext/>
              <w:keepLines/>
              <w:spacing w:before="80"/>
              <w:rPr>
                <w:sz w:val="20"/>
              </w:rPr>
            </w:pPr>
            <w:r>
              <w:rPr>
                <w:sz w:val="20"/>
              </w:rPr>
              <w:t>Place of birth</w:t>
            </w:r>
          </w:p>
        </w:tc>
        <w:tc>
          <w:tcPr>
            <w:tcW w:w="2695" w:type="dxa"/>
            <w:gridSpan w:val="4"/>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Home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Postal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tabs>
                <w:tab w:val="left" w:pos="1264"/>
                <w:tab w:val="left" w:pos="306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70" w:type="dxa"/>
            <w:gridSpan w:val="9"/>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r>
              <w:rPr>
                <w:sz w:val="20"/>
              </w:rPr>
              <w:t>Licence</w:t>
            </w:r>
          </w:p>
        </w:tc>
        <w:tc>
          <w:tcPr>
            <w:tcW w:w="840" w:type="dxa"/>
            <w:gridSpan w:val="3"/>
            <w:tcBorders>
              <w:top w:val="nil"/>
              <w:left w:val="nil"/>
              <w:bottom w:val="nil"/>
              <w:right w:val="nil"/>
            </w:tcBorders>
          </w:tcPr>
          <w:p>
            <w:pPr>
              <w:pStyle w:val="yTable"/>
              <w:keepNext/>
              <w:keepLines/>
              <w:spacing w:before="80"/>
              <w:rPr>
                <w:sz w:val="20"/>
              </w:rPr>
            </w:pPr>
            <w:r>
              <w:rPr>
                <w:sz w:val="20"/>
              </w:rPr>
              <w:t>Type</w:t>
            </w:r>
          </w:p>
        </w:tc>
        <w:tc>
          <w:tcPr>
            <w:tcW w:w="5050" w:type="dxa"/>
            <w:gridSpan w:val="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No.</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Expires</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spacing w:before="80"/>
              <w:rPr>
                <w:bCs/>
                <w:sz w:val="20"/>
              </w:rPr>
            </w:pPr>
            <w:r>
              <w:rPr>
                <w:bCs/>
                <w:sz w:val="20"/>
              </w:rPr>
              <w:t>I apply for the —</w:t>
            </w:r>
          </w:p>
          <w:p>
            <w:pPr>
              <w:pStyle w:val="yTable"/>
              <w:numPr>
                <w:ilvl w:val="0"/>
                <w:numId w:val="3"/>
              </w:numPr>
              <w:spacing w:before="80"/>
              <w:rPr>
                <w:bCs/>
                <w:sz w:val="20"/>
              </w:rPr>
            </w:pPr>
            <w:r>
              <w:rPr>
                <w:bCs/>
                <w:sz w:val="20"/>
              </w:rPr>
              <w:t>grant of an Extract of Licence.</w:t>
            </w:r>
          </w:p>
          <w:p>
            <w:pPr>
              <w:pStyle w:val="yTable"/>
              <w:numPr>
                <w:ilvl w:val="0"/>
                <w:numId w:val="3"/>
              </w:numPr>
              <w:spacing w:before="80"/>
              <w:rPr>
                <w:bCs/>
                <w:sz w:val="20"/>
              </w:rPr>
            </w:pPr>
            <w:r>
              <w:rPr>
                <w:bCs/>
                <w:sz w:val="20"/>
              </w:rPr>
              <w:t>renewal of my Extract of Licence.</w:t>
            </w:r>
          </w:p>
          <w:p>
            <w:pPr>
              <w:pStyle w:val="yTable"/>
              <w:numPr>
                <w:ilvl w:val="0"/>
                <w:numId w:val="3"/>
              </w:numPr>
              <w:spacing w:before="80"/>
              <w:rPr>
                <w:bCs/>
                <w:sz w:val="20"/>
              </w:rPr>
            </w:pPr>
            <w:r>
              <w:rPr>
                <w:bCs/>
                <w:sz w:val="20"/>
              </w:rPr>
              <w:t xml:space="preserve">issue of a replacement for my Extract of Licence because it has been *lost/stolen/destroyed. </w:t>
            </w:r>
            <w:r>
              <w:rPr>
                <w:bCs/>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bCs/>
                <w:sz w:val="20"/>
              </w:rPr>
            </w:pPr>
            <w:r>
              <w:rPr>
                <w:bCs/>
                <w:sz w:val="20"/>
              </w:rPr>
              <w:t>Applicant’s signature</w:t>
            </w:r>
          </w:p>
        </w:tc>
        <w:tc>
          <w:tcPr>
            <w:tcW w:w="3522" w:type="dxa"/>
            <w:gridSpan w:val="5"/>
            <w:tcBorders>
              <w:top w:val="nil"/>
              <w:left w:val="nil"/>
              <w:bottom w:val="single" w:sz="4" w:space="0" w:color="auto"/>
              <w:right w:val="nil"/>
            </w:tcBorders>
          </w:tcPr>
          <w:p>
            <w:pPr>
              <w:pStyle w:val="yTable"/>
              <w:keepNext/>
              <w:spacing w:before="80"/>
              <w:rPr>
                <w:bCs/>
                <w:sz w:val="20"/>
              </w:rPr>
            </w:pPr>
          </w:p>
        </w:tc>
        <w:tc>
          <w:tcPr>
            <w:tcW w:w="567" w:type="dxa"/>
            <w:tcBorders>
              <w:top w:val="nil"/>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tabs>
                <w:tab w:val="left" w:pos="228"/>
                <w:tab w:val="left" w:pos="5614"/>
              </w:tabs>
              <w:spacing w:before="80"/>
              <w:ind w:left="228" w:hanging="228"/>
              <w:rPr>
                <w:bCs/>
                <w:sz w:val="20"/>
              </w:rPr>
            </w:pPr>
            <w:r>
              <w:rPr>
                <w:sz w:val="20"/>
              </w:rPr>
              <w:t>Surname</w:t>
            </w:r>
          </w:p>
        </w:tc>
        <w:tc>
          <w:tcPr>
            <w:tcW w:w="4450" w:type="dxa"/>
            <w:gridSpan w:val="6"/>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t>Given names</w:t>
            </w:r>
          </w:p>
        </w:tc>
        <w:tc>
          <w:tcPr>
            <w:tcW w:w="4450" w:type="dxa"/>
            <w:gridSpan w:val="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bottom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br/>
              <w:t>Signature</w:t>
            </w:r>
          </w:p>
        </w:tc>
        <w:tc>
          <w:tcPr>
            <w:tcW w:w="2322" w:type="dxa"/>
            <w:gridSpan w:val="3"/>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keepNext/>
              <w:keepLines/>
              <w:spacing w:before="80"/>
              <w:rPr>
                <w:bCs/>
                <w:sz w:val="20"/>
              </w:rPr>
            </w:pPr>
          </w:p>
        </w:tc>
      </w:tr>
    </w:tbl>
    <w:p>
      <w:pPr>
        <w:pStyle w:val="yFootnotesection"/>
        <w:keepLines w:val="0"/>
      </w:pPr>
      <w:r>
        <w:tab/>
        <w:t>[Form 8 inserted in Gazette 16 Nov 2007 p. 5755</w:t>
      </w:r>
      <w:r>
        <w:noBreakHyphen/>
        <w:t>6.]</w:t>
      </w:r>
    </w:p>
    <w:p>
      <w:pPr>
        <w:pStyle w:val="yHeading5"/>
        <w:spacing w:after="60"/>
      </w:pPr>
      <w:bookmarkStart w:id="2732" w:name="_Toc245281965"/>
      <w:bookmarkStart w:id="2733" w:name="_Toc235591608"/>
      <w:r>
        <w:t>9.</w:t>
      </w:r>
      <w:r>
        <w:rPr>
          <w:b w:val="0"/>
        </w:rPr>
        <w:tab/>
      </w:r>
      <w:r>
        <w:rPr>
          <w:bCs/>
          <w:iCs/>
        </w:rPr>
        <w:t>Firearm licence</w:t>
      </w:r>
      <w:bookmarkEnd w:id="2732"/>
      <w:bookmarkEnd w:id="27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16(1)(a)</w:t>
            </w:r>
          </w:p>
        </w:tc>
        <w:tc>
          <w:tcPr>
            <w:tcW w:w="3545" w:type="dxa"/>
            <w:gridSpan w:val="3"/>
            <w:tcBorders>
              <w:bottom w:val="nil"/>
            </w:tcBorders>
          </w:tcPr>
          <w:p>
            <w:pPr>
              <w:pStyle w:val="yTable"/>
              <w:keepNext/>
              <w:keepLines/>
              <w:spacing w:before="80"/>
              <w:rPr>
                <w:b/>
                <w:bCs/>
                <w:sz w:val="20"/>
              </w:rPr>
            </w:pPr>
            <w:r>
              <w:rPr>
                <w:b/>
                <w:bCs/>
                <w:sz w:val="20"/>
              </w:rPr>
              <w:t>Firearm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
              <w:keepNext/>
              <w:keepLines/>
              <w:spacing w:before="80"/>
              <w:rPr>
                <w:b/>
                <w:sz w:val="20"/>
              </w:rPr>
            </w:pPr>
            <w:r>
              <w:rPr>
                <w:b/>
                <w:sz w:val="20"/>
              </w:rPr>
              <w:t>Licensee’s details</w:t>
            </w:r>
          </w:p>
        </w:tc>
      </w:tr>
      <w:tr>
        <w:trPr>
          <w:cantSplit/>
        </w:trPr>
        <w:tc>
          <w:tcPr>
            <w:tcW w:w="1440" w:type="dxa"/>
            <w:vMerge w:val="restart"/>
          </w:tcPr>
          <w:p>
            <w:pPr>
              <w:pStyle w:val="yTable"/>
              <w:keepNext/>
              <w:keepLines/>
              <w:spacing w:before="80"/>
              <w:rPr>
                <w:sz w:val="20"/>
              </w:rPr>
            </w:pPr>
            <w:r>
              <w:rPr>
                <w:sz w:val="20"/>
              </w:rPr>
              <w:t>Name</w:t>
            </w:r>
          </w:p>
        </w:tc>
        <w:tc>
          <w:tcPr>
            <w:tcW w:w="1679" w:type="dxa"/>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440" w:type="dxa"/>
            <w:vMerge/>
            <w:tcBorders>
              <w:bottom w:val="nil"/>
            </w:tcBorders>
          </w:tcPr>
          <w:p>
            <w:pPr>
              <w:pStyle w:val="yTable"/>
              <w:keepNext/>
              <w:keepLines/>
              <w:spacing w:before="80"/>
              <w:rPr>
                <w:sz w:val="20"/>
              </w:rPr>
            </w:pPr>
          </w:p>
        </w:tc>
        <w:tc>
          <w:tcPr>
            <w:tcW w:w="1679" w:type="dxa"/>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Date of birth</w:t>
            </w:r>
          </w:p>
        </w:tc>
        <w:tc>
          <w:tcPr>
            <w:tcW w:w="5649" w:type="dxa"/>
            <w:gridSpan w:val="5"/>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Home address</w:t>
            </w:r>
          </w:p>
        </w:tc>
        <w:tc>
          <w:tcPr>
            <w:tcW w:w="5649"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440" w:type="dxa"/>
            <w:tcBorders>
              <w:bottom w:val="single" w:sz="4" w:space="0" w:color="auto"/>
            </w:tcBorders>
          </w:tcPr>
          <w:p>
            <w:pPr>
              <w:pStyle w:val="yTable"/>
              <w:keepNext/>
              <w:keepLines/>
              <w:spacing w:before="80"/>
              <w:rPr>
                <w:sz w:val="20"/>
              </w:rPr>
            </w:pPr>
            <w:r>
              <w:rPr>
                <w:sz w:val="20"/>
              </w:rPr>
              <w:t>Signature</w:t>
            </w:r>
          </w:p>
        </w:tc>
        <w:tc>
          <w:tcPr>
            <w:tcW w:w="5649" w:type="dxa"/>
            <w:gridSpan w:val="5"/>
            <w:tcBorders>
              <w:bottom w:val="single" w:sz="4" w:space="0" w:color="auto"/>
            </w:tcBorders>
          </w:tcPr>
          <w:p>
            <w:pPr>
              <w:pStyle w:val="yTable"/>
              <w:keepNext/>
              <w:keepLines/>
              <w:spacing w:before="80"/>
              <w:rPr>
                <w:sz w:val="20"/>
              </w:rPr>
            </w:pPr>
          </w:p>
        </w:tc>
      </w:tr>
      <w:tr>
        <w:trPr>
          <w:cantSplit/>
        </w:trPr>
        <w:tc>
          <w:tcPr>
            <w:tcW w:w="7089" w:type="dxa"/>
            <w:gridSpan w:val="6"/>
            <w:tcBorders>
              <w:bottom w:val="nil"/>
            </w:tcBorders>
          </w:tcPr>
          <w:p>
            <w:pPr>
              <w:pStyle w:val="yTable"/>
              <w:keepNext/>
              <w:keepLines/>
              <w:spacing w:before="80"/>
              <w:rPr>
                <w:b/>
                <w:sz w:val="20"/>
              </w:rPr>
            </w:pPr>
            <w:r>
              <w:rPr>
                <w:b/>
                <w:sz w:val="20"/>
              </w:rPr>
              <w:t>Firearm 1 details and conditions</w:t>
            </w:r>
          </w:p>
        </w:tc>
      </w:tr>
      <w:tr>
        <w:trPr>
          <w:cantSplit/>
        </w:trPr>
        <w:tc>
          <w:tcPr>
            <w:tcW w:w="1440" w:type="dxa"/>
            <w:tcBorders>
              <w:bottom w:val="single" w:sz="4" w:space="0" w:color="auto"/>
            </w:tcBorders>
          </w:tcPr>
          <w:p>
            <w:pPr>
              <w:pStyle w:val="yTable"/>
              <w:keepNext/>
              <w:keepLines/>
              <w:spacing w:before="80"/>
              <w:rPr>
                <w:sz w:val="20"/>
              </w:rPr>
            </w:pPr>
            <w:r>
              <w:rPr>
                <w:sz w:val="20"/>
              </w:rPr>
              <w:t>Firearm ID No.</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Firearm type</w:t>
            </w:r>
            <w:r>
              <w:rPr>
                <w:sz w:val="20"/>
              </w:rPr>
              <w:br/>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Loading method</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Serial Nos.</w:t>
            </w:r>
          </w:p>
        </w:tc>
        <w:tc>
          <w:tcPr>
            <w:tcW w:w="2388" w:type="dxa"/>
            <w:gridSpan w:val="3"/>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Ammunition type</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configuration</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Magazine capacity</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length</w:t>
            </w:r>
          </w:p>
        </w:tc>
        <w:tc>
          <w:tcPr>
            <w:tcW w:w="1844" w:type="dxa"/>
            <w:tcBorders>
              <w:bottom w:val="single" w:sz="4" w:space="0" w:color="auto"/>
            </w:tcBorders>
          </w:tcPr>
          <w:p>
            <w:pPr>
              <w:pStyle w:val="yTable"/>
              <w:keepNext/>
              <w:keepLines/>
              <w:spacing w:before="80"/>
              <w:rPr>
                <w:sz w:val="20"/>
              </w:rPr>
            </w:pP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Conditions</w:t>
            </w:r>
          </w:p>
        </w:tc>
      </w:tr>
    </w:tbl>
    <w:p>
      <w:pPr>
        <w:pStyle w:val="yFootnotesection"/>
      </w:pPr>
      <w:r>
        <w:tab/>
        <w:t>[Form 9 inserted in Gazette 16 Nov 2007 p. 5756</w:t>
      </w:r>
      <w:r>
        <w:noBreakHyphen/>
        <w:t>7.]</w:t>
      </w:r>
    </w:p>
    <w:p>
      <w:pPr>
        <w:pStyle w:val="yHeading5"/>
        <w:spacing w:after="60"/>
      </w:pPr>
      <w:bookmarkStart w:id="2734" w:name="_Toc245281966"/>
      <w:bookmarkStart w:id="2735" w:name="_Toc235591609"/>
      <w:r>
        <w:t>10.</w:t>
      </w:r>
      <w:r>
        <w:rPr>
          <w:b w:val="0"/>
        </w:rPr>
        <w:tab/>
      </w:r>
      <w:r>
        <w:rPr>
          <w:bCs/>
          <w:iCs/>
        </w:rPr>
        <w:t>Firearm collector’s licence</w:t>
      </w:r>
      <w:bookmarkEnd w:id="2734"/>
      <w:bookmarkEnd w:id="27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16(1)(b)</w:t>
            </w:r>
          </w:p>
        </w:tc>
        <w:tc>
          <w:tcPr>
            <w:tcW w:w="3545" w:type="dxa"/>
            <w:gridSpan w:val="3"/>
            <w:tcBorders>
              <w:bottom w:val="nil"/>
            </w:tcBorders>
          </w:tcPr>
          <w:p>
            <w:pPr>
              <w:pStyle w:val="yTable"/>
              <w:keepNext/>
              <w:keepLines/>
              <w:spacing w:before="80"/>
              <w:rPr>
                <w:b/>
                <w:bCs/>
                <w:sz w:val="20"/>
              </w:rPr>
            </w:pPr>
            <w:r>
              <w:rPr>
                <w:b/>
                <w:bCs/>
                <w:sz w:val="20"/>
              </w:rPr>
              <w:t>Firearm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
              <w:spacing w:before="80"/>
              <w:rPr>
                <w:b/>
                <w:sz w:val="20"/>
              </w:rPr>
            </w:pPr>
            <w:r>
              <w:rPr>
                <w:b/>
                <w:sz w:val="20"/>
              </w:rPr>
              <w:t>Licensee’s details</w:t>
            </w:r>
          </w:p>
        </w:tc>
      </w:tr>
      <w:tr>
        <w:trPr>
          <w:cantSplit/>
        </w:trPr>
        <w:tc>
          <w:tcPr>
            <w:tcW w:w="1560" w:type="dxa"/>
            <w:vMerge w:val="restart"/>
            <w:tcBorders>
              <w:bottom w:val="single" w:sz="4" w:space="0" w:color="auto"/>
            </w:tcBorders>
          </w:tcPr>
          <w:p>
            <w:pPr>
              <w:pStyle w:val="yTable"/>
              <w:spacing w:before="80"/>
              <w:rPr>
                <w:sz w:val="20"/>
              </w:rPr>
            </w:pPr>
            <w:r>
              <w:rPr>
                <w:sz w:val="20"/>
              </w:rPr>
              <w:t>Name</w:t>
            </w:r>
          </w:p>
        </w:tc>
        <w:tc>
          <w:tcPr>
            <w:tcW w:w="1559" w:type="dxa"/>
            <w:tcBorders>
              <w:bottom w:val="single" w:sz="4" w:space="0" w:color="auto"/>
            </w:tcBorders>
          </w:tcPr>
          <w:p>
            <w:pPr>
              <w:pStyle w:val="yTable"/>
              <w:spacing w:before="80"/>
              <w:rPr>
                <w:sz w:val="20"/>
              </w:rPr>
            </w:pPr>
            <w:r>
              <w:rPr>
                <w:sz w:val="20"/>
              </w:rPr>
              <w:t>Surname</w:t>
            </w:r>
          </w:p>
        </w:tc>
        <w:tc>
          <w:tcPr>
            <w:tcW w:w="3970" w:type="dxa"/>
            <w:gridSpan w:val="4"/>
            <w:tcBorders>
              <w:bottom w:val="single" w:sz="4" w:space="0" w:color="auto"/>
            </w:tcBorders>
          </w:tcPr>
          <w:p>
            <w:pPr>
              <w:pStyle w:val="yTable"/>
              <w:spacing w:before="80"/>
              <w:rPr>
                <w:sz w:val="20"/>
              </w:rPr>
            </w:pPr>
          </w:p>
        </w:tc>
      </w:tr>
      <w:tr>
        <w:trPr>
          <w:cantSplit/>
        </w:trPr>
        <w:tc>
          <w:tcPr>
            <w:tcW w:w="156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Given names</w:t>
            </w:r>
          </w:p>
        </w:tc>
        <w:tc>
          <w:tcPr>
            <w:tcW w:w="3970" w:type="dxa"/>
            <w:gridSpan w:val="4"/>
            <w:tcBorders>
              <w:bottom w:val="single" w:sz="4" w:space="0" w:color="auto"/>
            </w:tcBorders>
          </w:tcPr>
          <w:p>
            <w:pPr>
              <w:pStyle w:val="yTable"/>
              <w:spacing w:before="80"/>
              <w:rPr>
                <w:sz w:val="20"/>
              </w:rPr>
            </w:pPr>
          </w:p>
        </w:tc>
      </w:tr>
      <w:tr>
        <w:trPr>
          <w:cantSplit/>
        </w:trPr>
        <w:tc>
          <w:tcPr>
            <w:tcW w:w="1560" w:type="dxa"/>
            <w:tcBorders>
              <w:top w:val="single" w:sz="4" w:space="0" w:color="auto"/>
              <w:bottom w:val="single" w:sz="4" w:space="0" w:color="auto"/>
            </w:tcBorders>
          </w:tcPr>
          <w:p>
            <w:pPr>
              <w:pStyle w:val="yTable"/>
              <w:spacing w:before="80"/>
              <w:rPr>
                <w:sz w:val="20"/>
              </w:rPr>
            </w:pPr>
            <w:r>
              <w:rPr>
                <w:sz w:val="20"/>
              </w:rPr>
              <w:t>Date of birth</w:t>
            </w:r>
          </w:p>
        </w:tc>
        <w:tc>
          <w:tcPr>
            <w:tcW w:w="5529" w:type="dxa"/>
            <w:gridSpan w:val="5"/>
            <w:tcBorders>
              <w:top w:val="single" w:sz="4" w:space="0" w:color="auto"/>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9"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9" w:type="dxa"/>
            <w:gridSpan w:val="5"/>
            <w:tcBorders>
              <w:bottom w:val="single" w:sz="4" w:space="0" w:color="auto"/>
            </w:tcBorders>
          </w:tcPr>
          <w:p>
            <w:pPr>
              <w:pStyle w:val="yTable"/>
              <w:spacing w:before="80"/>
              <w:rPr>
                <w:sz w:val="20"/>
              </w:rPr>
            </w:pPr>
          </w:p>
        </w:tc>
      </w:tr>
      <w:tr>
        <w:trPr>
          <w:cantSplit/>
        </w:trPr>
        <w:tc>
          <w:tcPr>
            <w:tcW w:w="7089" w:type="dxa"/>
            <w:gridSpan w:val="6"/>
            <w:tcBorders>
              <w:bottom w:val="nil"/>
            </w:tcBorders>
          </w:tcPr>
          <w:p>
            <w:pPr>
              <w:pStyle w:val="yTable"/>
              <w:tabs>
                <w:tab w:val="left" w:pos="4196"/>
              </w:tabs>
              <w:spacing w:before="80"/>
              <w:rPr>
                <w:b/>
                <w:sz w:val="20"/>
              </w:rPr>
            </w:pPr>
            <w:r>
              <w:rPr>
                <w:b/>
                <w:sz w:val="20"/>
              </w:rPr>
              <w:t>Firearm 1 details and conditions</w:t>
            </w:r>
          </w:p>
        </w:tc>
      </w:tr>
      <w:tr>
        <w:trPr>
          <w:cantSplit/>
        </w:trPr>
        <w:tc>
          <w:tcPr>
            <w:tcW w:w="1560" w:type="dxa"/>
            <w:tcBorders>
              <w:bottom w:val="single" w:sz="4" w:space="0" w:color="auto"/>
            </w:tcBorders>
          </w:tcPr>
          <w:p>
            <w:pPr>
              <w:pStyle w:val="yTable"/>
              <w:spacing w:before="80"/>
              <w:rPr>
                <w:sz w:val="20"/>
              </w:rPr>
            </w:pPr>
            <w:r>
              <w:rPr>
                <w:sz w:val="20"/>
              </w:rPr>
              <w:t>Firearm ID No.</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Firearm type</w:t>
            </w:r>
            <w:r>
              <w:rPr>
                <w:sz w:val="20"/>
              </w:rPr>
              <w:br/>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Loading method</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560" w:type="dxa"/>
            <w:tcBorders>
              <w:bottom w:val="single" w:sz="4" w:space="0" w:color="auto"/>
            </w:tcBorders>
          </w:tcPr>
          <w:p>
            <w:pPr>
              <w:pStyle w:val="yTable"/>
              <w:spacing w:before="80"/>
              <w:rPr>
                <w:sz w:val="20"/>
              </w:rPr>
            </w:pPr>
            <w:r>
              <w:rPr>
                <w:sz w:val="20"/>
              </w:rPr>
              <w:t>Serial Nos.</w:t>
            </w:r>
          </w:p>
        </w:tc>
        <w:tc>
          <w:tcPr>
            <w:tcW w:w="226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Ammunition type</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Magazine capacity</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10 inserted in Gazette 16 Nov 2007 p. 5757</w:t>
      </w:r>
      <w:r>
        <w:noBreakHyphen/>
        <w:t>8.]</w:t>
      </w:r>
    </w:p>
    <w:p>
      <w:pPr>
        <w:pStyle w:val="yHeading5"/>
        <w:spacing w:after="60"/>
      </w:pPr>
      <w:bookmarkStart w:id="2736" w:name="_Toc245281967"/>
      <w:bookmarkStart w:id="2737" w:name="_Toc235591610"/>
      <w:r>
        <w:t>11.</w:t>
      </w:r>
      <w:r>
        <w:rPr>
          <w:b w:val="0"/>
        </w:rPr>
        <w:tab/>
      </w:r>
      <w:r>
        <w:rPr>
          <w:bCs/>
          <w:iCs/>
        </w:rPr>
        <w:t>Corporate licence</w:t>
      </w:r>
      <w:bookmarkEnd w:id="2736"/>
      <w:bookmarkEnd w:id="27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134"/>
        <w:gridCol w:w="283"/>
        <w:gridCol w:w="1844"/>
      </w:tblGrid>
      <w:tr>
        <w:trPr>
          <w:cantSplit/>
        </w:trPr>
        <w:tc>
          <w:tcPr>
            <w:tcW w:w="3544" w:type="dxa"/>
            <w:gridSpan w:val="2"/>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16(1)(c)</w:t>
            </w:r>
          </w:p>
        </w:tc>
        <w:tc>
          <w:tcPr>
            <w:tcW w:w="3545" w:type="dxa"/>
            <w:gridSpan w:val="5"/>
            <w:tcBorders>
              <w:bottom w:val="nil"/>
            </w:tcBorders>
          </w:tcPr>
          <w:p>
            <w:pPr>
              <w:pStyle w:val="yTable"/>
              <w:keepNext/>
              <w:keepLines/>
              <w:spacing w:before="80"/>
              <w:rPr>
                <w:b/>
                <w:bCs/>
                <w:sz w:val="20"/>
              </w:rPr>
            </w:pPr>
            <w:r>
              <w:rPr>
                <w:b/>
                <w:bCs/>
                <w:sz w:val="20"/>
              </w:rPr>
              <w:t>Corporate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7"/>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corporate licence entitles the licensee to possess each firearm named and identified below, and ammunition for that firearm, subject to the Act.</w:t>
            </w:r>
          </w:p>
        </w:tc>
      </w:tr>
      <w:tr>
        <w:trPr>
          <w:cantSplit/>
        </w:trPr>
        <w:tc>
          <w:tcPr>
            <w:tcW w:w="7089" w:type="dxa"/>
            <w:gridSpan w:val="7"/>
          </w:tcPr>
          <w:p>
            <w:pPr>
              <w:pStyle w:val="yTable"/>
              <w:spacing w:before="80"/>
              <w:rPr>
                <w:b/>
                <w:sz w:val="20"/>
              </w:rPr>
            </w:pPr>
            <w:r>
              <w:rPr>
                <w:b/>
                <w:sz w:val="20"/>
              </w:rPr>
              <w:t>Licensee’s details</w:t>
            </w:r>
          </w:p>
        </w:tc>
      </w:tr>
      <w:tr>
        <w:trPr>
          <w:cantSplit/>
        </w:trPr>
        <w:tc>
          <w:tcPr>
            <w:tcW w:w="1680" w:type="dxa"/>
            <w:tcBorders>
              <w:bottom w:val="nil"/>
            </w:tcBorders>
          </w:tcPr>
          <w:p>
            <w:pPr>
              <w:pStyle w:val="yTable"/>
              <w:spacing w:before="80"/>
              <w:rPr>
                <w:sz w:val="20"/>
              </w:rPr>
            </w:pPr>
            <w:r>
              <w:rPr>
                <w:sz w:val="20"/>
              </w:rPr>
              <w:t>Name</w:t>
            </w:r>
          </w:p>
        </w:tc>
        <w:tc>
          <w:tcPr>
            <w:tcW w:w="5409" w:type="dxa"/>
            <w:gridSpan w:val="6"/>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2"/>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spacing w:before="80"/>
              <w:rPr>
                <w:sz w:val="20"/>
              </w:rPr>
            </w:pPr>
            <w:r>
              <w:rPr>
                <w:sz w:val="20"/>
              </w:rPr>
              <w:t>ABN (if any)</w:t>
            </w:r>
          </w:p>
        </w:tc>
        <w:tc>
          <w:tcPr>
            <w:tcW w:w="2127" w:type="dxa"/>
            <w:gridSpan w:val="2"/>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Trading name</w:t>
            </w:r>
          </w:p>
        </w:tc>
        <w:tc>
          <w:tcPr>
            <w:tcW w:w="5409" w:type="dxa"/>
            <w:gridSpan w:val="6"/>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9" w:type="dxa"/>
            <w:gridSpan w:val="6"/>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9" w:type="dxa"/>
            <w:gridSpan w:val="7"/>
            <w:tcBorders>
              <w:bottom w:val="nil"/>
            </w:tcBorders>
          </w:tcPr>
          <w:p>
            <w:pPr>
              <w:pStyle w:val="yTable"/>
              <w:keepNext/>
              <w:keepLines/>
              <w:spacing w:before="80"/>
              <w:rPr>
                <w:b/>
                <w:sz w:val="20"/>
              </w:rPr>
            </w:pPr>
            <w:r>
              <w:rPr>
                <w:b/>
                <w:sz w:val="20"/>
              </w:rPr>
              <w:t>Firearm 1 details and conditions</w:t>
            </w:r>
          </w:p>
        </w:tc>
      </w:tr>
      <w:tr>
        <w:trPr>
          <w:cantSplit/>
        </w:trPr>
        <w:tc>
          <w:tcPr>
            <w:tcW w:w="1680" w:type="dxa"/>
            <w:tcBorders>
              <w:bottom w:val="single" w:sz="4" w:space="0" w:color="auto"/>
            </w:tcBorders>
          </w:tcPr>
          <w:p>
            <w:pPr>
              <w:pStyle w:val="yTable"/>
              <w:keepNext/>
              <w:keepLines/>
              <w:spacing w:before="80"/>
              <w:rPr>
                <w:sz w:val="20"/>
              </w:rPr>
            </w:pPr>
            <w:r>
              <w:rPr>
                <w:sz w:val="20"/>
              </w:rPr>
              <w:t>Firearm ID No.</w:t>
            </w:r>
          </w:p>
        </w:tc>
        <w:tc>
          <w:tcPr>
            <w:tcW w:w="2148"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11 inserted in Gazette 16 Nov 2007 p. 5758</w:t>
      </w:r>
      <w:r>
        <w:noBreakHyphen/>
        <w:t>9.]</w:t>
      </w:r>
    </w:p>
    <w:p>
      <w:pPr>
        <w:pStyle w:val="yHeading5"/>
        <w:spacing w:after="60"/>
      </w:pPr>
      <w:bookmarkStart w:id="2738" w:name="_Toc245281968"/>
      <w:bookmarkStart w:id="2739" w:name="_Toc235591611"/>
      <w:r>
        <w:t>12.</w:t>
      </w:r>
      <w:r>
        <w:rPr>
          <w:b w:val="0"/>
        </w:rPr>
        <w:tab/>
      </w:r>
      <w:r>
        <w:rPr>
          <w:bCs/>
          <w:iCs/>
        </w:rPr>
        <w:t>Dealer’s licence</w:t>
      </w:r>
      <w:bookmarkEnd w:id="2738"/>
      <w:bookmarkEnd w:id="27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16(1)(d)</w:t>
            </w:r>
          </w:p>
        </w:tc>
        <w:tc>
          <w:tcPr>
            <w:tcW w:w="3544" w:type="dxa"/>
            <w:gridSpan w:val="3"/>
            <w:tcBorders>
              <w:bottom w:val="nil"/>
            </w:tcBorders>
          </w:tcPr>
          <w:p>
            <w:pPr>
              <w:pStyle w:val="yTable"/>
              <w:keepNext/>
              <w:keepLines/>
              <w:spacing w:before="80"/>
              <w:rPr>
                <w:b/>
                <w:bCs/>
                <w:sz w:val="20"/>
              </w:rPr>
            </w:pPr>
            <w:r>
              <w:rPr>
                <w:b/>
                <w:bCs/>
                <w:sz w:val="20"/>
              </w:rPr>
              <w:t>Dealer’s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keepNext/>
              <w:keepLines/>
              <w:spacing w:before="80"/>
              <w:rPr>
                <w:bCs/>
                <w:sz w:val="20"/>
              </w:rPr>
            </w:pPr>
            <w:r>
              <w:rPr>
                <w:bCs/>
                <w:sz w:val="20"/>
              </w:rP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tabs>
                <w:tab w:val="left" w:pos="3346"/>
              </w:tab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12 inserted in Gazette 16 Nov 2007 p. 5759</w:t>
      </w:r>
      <w:r>
        <w:noBreakHyphen/>
        <w:t>60.]</w:t>
      </w:r>
    </w:p>
    <w:p>
      <w:pPr>
        <w:pStyle w:val="yHeading5"/>
        <w:spacing w:after="60"/>
      </w:pPr>
      <w:bookmarkStart w:id="2740" w:name="_Toc245281969"/>
      <w:bookmarkStart w:id="2741" w:name="_Toc235591612"/>
      <w:r>
        <w:t>13.</w:t>
      </w:r>
      <w:r>
        <w:rPr>
          <w:b w:val="0"/>
        </w:rPr>
        <w:tab/>
      </w:r>
      <w:r>
        <w:rPr>
          <w:bCs/>
          <w:iCs/>
        </w:rPr>
        <w:t>Repairer’s licence</w:t>
      </w:r>
      <w:bookmarkEnd w:id="2740"/>
      <w:bookmarkEnd w:id="27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16(1)(e)</w:t>
            </w:r>
          </w:p>
        </w:tc>
        <w:tc>
          <w:tcPr>
            <w:tcW w:w="3544" w:type="dxa"/>
            <w:gridSpan w:val="3"/>
            <w:tcBorders>
              <w:bottom w:val="nil"/>
            </w:tcBorders>
          </w:tcPr>
          <w:p>
            <w:pPr>
              <w:pStyle w:val="yTable"/>
              <w:spacing w:before="80"/>
              <w:rPr>
                <w:b/>
                <w:bCs/>
                <w:sz w:val="20"/>
              </w:rPr>
            </w:pPr>
            <w:r>
              <w:rPr>
                <w:b/>
                <w:bCs/>
                <w:sz w:val="20"/>
              </w:rPr>
              <w:t>Repairer’s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keepNext/>
              <w:keepLines/>
              <w:spacing w:before="80"/>
              <w:rPr>
                <w:b/>
                <w:sz w:val="20"/>
              </w:rPr>
            </w:pPr>
            <w:r>
              <w:rPr>
                <w:b/>
                <w:sz w:val="20"/>
              </w:rPr>
              <w:t>Licensee’s business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Trading name</w:t>
            </w:r>
          </w:p>
        </w:tc>
        <w:tc>
          <w:tcPr>
            <w:tcW w:w="5408" w:type="dxa"/>
            <w:gridSpan w:val="5"/>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13 inserted in Gazette 16 Nov 2007 p. 5760</w:t>
      </w:r>
      <w:r>
        <w:noBreakHyphen/>
        <w:t>1.]</w:t>
      </w:r>
    </w:p>
    <w:p>
      <w:pPr>
        <w:pStyle w:val="yHeading5"/>
        <w:spacing w:after="60"/>
      </w:pPr>
      <w:bookmarkStart w:id="2742" w:name="_Toc245281970"/>
      <w:bookmarkStart w:id="2743" w:name="_Toc235591613"/>
      <w:r>
        <w:t>14.</w:t>
      </w:r>
      <w:r>
        <w:rPr>
          <w:b w:val="0"/>
        </w:rPr>
        <w:tab/>
      </w:r>
      <w:r>
        <w:rPr>
          <w:bCs/>
          <w:iCs/>
        </w:rPr>
        <w:t>Manufacturer’s licence</w:t>
      </w:r>
      <w:bookmarkEnd w:id="2742"/>
      <w:bookmarkEnd w:id="27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16(1)(f)</w:t>
            </w:r>
          </w:p>
        </w:tc>
        <w:tc>
          <w:tcPr>
            <w:tcW w:w="3544" w:type="dxa"/>
            <w:gridSpan w:val="3"/>
            <w:tcBorders>
              <w:bottom w:val="nil"/>
            </w:tcBorders>
          </w:tcPr>
          <w:p>
            <w:pPr>
              <w:pStyle w:val="yTable"/>
              <w:spacing w:before="80"/>
              <w:rPr>
                <w:b/>
                <w:bCs/>
                <w:sz w:val="20"/>
              </w:rPr>
            </w:pPr>
            <w:r>
              <w:rPr>
                <w:b/>
                <w:bCs/>
                <w:sz w:val="20"/>
              </w:rPr>
              <w:t>Manufacturer’s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keepNext/>
              <w:keepLines/>
              <w:spacing w:before="80"/>
              <w:rPr>
                <w:sz w:val="20"/>
              </w:rPr>
            </w:pPr>
            <w:r>
              <w:rPr>
                <w:sz w:val="20"/>
              </w:rPr>
              <w:t>Name</w:t>
            </w:r>
          </w:p>
        </w:tc>
        <w:tc>
          <w:tcPr>
            <w:tcW w:w="5408" w:type="dxa"/>
            <w:gridSpan w:val="5"/>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ACN (if any)</w:t>
            </w:r>
          </w:p>
        </w:tc>
        <w:tc>
          <w:tcPr>
            <w:tcW w:w="2006" w:type="dxa"/>
            <w:gridSpan w:val="3"/>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ABN (if any)</w:t>
            </w:r>
          </w:p>
        </w:tc>
        <w:tc>
          <w:tcPr>
            <w:tcW w:w="2126" w:type="dxa"/>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Address</w:t>
            </w:r>
          </w:p>
        </w:tc>
        <w:tc>
          <w:tcPr>
            <w:tcW w:w="5408"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Firearm(s) or ammunition that can be manufactured</w:t>
            </w:r>
          </w:p>
        </w:tc>
      </w:tr>
      <w:tr>
        <w:trPr>
          <w:cantSplit/>
        </w:trPr>
        <w:tc>
          <w:tcPr>
            <w:tcW w:w="1680" w:type="dxa"/>
            <w:tcBorders>
              <w:bottom w:val="single" w:sz="4" w:space="0" w:color="auto"/>
            </w:tcBorders>
          </w:tcPr>
          <w:p>
            <w:pPr>
              <w:pStyle w:val="yTable"/>
              <w:spacing w:before="80"/>
              <w:rPr>
                <w:sz w:val="20"/>
              </w:rPr>
            </w:pPr>
            <w:r>
              <w:rPr>
                <w:sz w:val="20"/>
              </w:rPr>
              <w:t>Firearm(s)</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single" w:sz="4" w:space="0" w:color="auto"/>
            </w:tcBorders>
          </w:tcPr>
          <w:p>
            <w:pPr>
              <w:pStyle w:val="yTable"/>
              <w:spacing w:before="80"/>
              <w:rPr>
                <w:b/>
                <w:sz w:val="20"/>
              </w:rPr>
            </w:pPr>
            <w:r>
              <w:rPr>
                <w:b/>
                <w:sz w:val="20"/>
              </w:rPr>
              <w:t>Conditions</w:t>
            </w:r>
          </w:p>
        </w:tc>
      </w:tr>
    </w:tbl>
    <w:p>
      <w:pPr>
        <w:pStyle w:val="yFootnotesection"/>
      </w:pPr>
      <w:r>
        <w:tab/>
        <w:t>[Form 14 inserted in Gazette 16 Nov 2007 p. 5761</w:t>
      </w:r>
      <w:r>
        <w:noBreakHyphen/>
        <w:t>2.]</w:t>
      </w:r>
    </w:p>
    <w:p>
      <w:pPr>
        <w:pStyle w:val="yHeading5"/>
        <w:spacing w:after="60"/>
      </w:pPr>
      <w:bookmarkStart w:id="2744" w:name="_Toc245281971"/>
      <w:bookmarkStart w:id="2745" w:name="_Toc235591614"/>
      <w:r>
        <w:t>15.</w:t>
      </w:r>
      <w:r>
        <w:rPr>
          <w:b w:val="0"/>
        </w:rPr>
        <w:tab/>
      </w:r>
      <w:r>
        <w:rPr>
          <w:bCs/>
          <w:iCs/>
        </w:rPr>
        <w:t>Shooting gallery licence</w:t>
      </w:r>
      <w:bookmarkEnd w:id="2744"/>
      <w:bookmarkEnd w:id="27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16(1)(g)</w:t>
            </w:r>
          </w:p>
        </w:tc>
        <w:tc>
          <w:tcPr>
            <w:tcW w:w="3544" w:type="dxa"/>
            <w:gridSpan w:val="3"/>
            <w:tcBorders>
              <w:bottom w:val="nil"/>
            </w:tcBorders>
          </w:tcPr>
          <w:p>
            <w:pPr>
              <w:pStyle w:val="yTable"/>
              <w:spacing w:before="80"/>
              <w:rPr>
                <w:b/>
                <w:bCs/>
                <w:sz w:val="20"/>
              </w:rPr>
            </w:pPr>
            <w:r>
              <w:rPr>
                <w:b/>
                <w:bCs/>
                <w:sz w:val="20"/>
              </w:rPr>
              <w:t>Shooting gallery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560" w:type="dxa"/>
            <w:tcBorders>
              <w:bottom w:val="nil"/>
            </w:tcBorders>
          </w:tcPr>
          <w:p>
            <w:pPr>
              <w:pStyle w:val="yTable"/>
              <w:spacing w:before="80"/>
              <w:rPr>
                <w:sz w:val="20"/>
              </w:rPr>
            </w:pPr>
            <w:r>
              <w:rPr>
                <w:sz w:val="20"/>
              </w:rPr>
              <w:t>Name</w:t>
            </w:r>
          </w:p>
        </w:tc>
        <w:tc>
          <w:tcPr>
            <w:tcW w:w="5528" w:type="dxa"/>
            <w:gridSpan w:val="5"/>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ACN (if any)</w:t>
            </w:r>
          </w:p>
        </w:tc>
        <w:tc>
          <w:tcPr>
            <w:tcW w:w="212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tabs>
                <w:tab w:val="left" w:pos="4196"/>
              </w:tabs>
              <w:spacing w:before="80"/>
              <w:rPr>
                <w:b/>
                <w:sz w:val="20"/>
              </w:rPr>
            </w:pPr>
            <w:r>
              <w:rPr>
                <w:b/>
                <w:sz w:val="20"/>
              </w:rPr>
              <w:t>Licensee’s details (if natural person)</w:t>
            </w:r>
          </w:p>
        </w:tc>
      </w:tr>
      <w:tr>
        <w:trPr>
          <w:cantSplit/>
        </w:trPr>
        <w:tc>
          <w:tcPr>
            <w:tcW w:w="1560" w:type="dxa"/>
            <w:vMerge w:val="restart"/>
          </w:tcPr>
          <w:p>
            <w:pPr>
              <w:pStyle w:val="yTable"/>
              <w:spacing w:before="80"/>
              <w:rPr>
                <w:sz w:val="20"/>
              </w:rPr>
            </w:pPr>
            <w:r>
              <w:rPr>
                <w:sz w:val="20"/>
              </w:rPr>
              <w:t>Name</w:t>
            </w:r>
          </w:p>
        </w:tc>
        <w:tc>
          <w:tcPr>
            <w:tcW w:w="155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560" w:type="dxa"/>
            <w:vMerge/>
            <w:tcBorders>
              <w:bottom w:val="nil"/>
            </w:tcBorders>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Date of birth</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560" w:type="dxa"/>
            <w:tcBorders>
              <w:bottom w:val="single" w:sz="4" w:space="0" w:color="auto"/>
            </w:tcBorders>
          </w:tcPr>
          <w:p>
            <w:pPr>
              <w:pStyle w:val="yTable"/>
              <w:spacing w:before="80"/>
              <w:rPr>
                <w:sz w:val="20"/>
                <w:vertAlign w:val="superscript"/>
              </w:rPr>
            </w:pPr>
            <w:r>
              <w:rPr>
                <w:sz w:val="20"/>
              </w:rPr>
              <w:t>Trading name</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ABN</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Business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15 inserted in Gazette 16 Nov 2007 p. 5762</w:t>
      </w:r>
      <w:r>
        <w:noBreakHyphen/>
        <w:t>3.]</w:t>
      </w:r>
    </w:p>
    <w:p>
      <w:pPr>
        <w:pStyle w:val="yHeading5"/>
        <w:spacing w:after="60"/>
      </w:pPr>
      <w:bookmarkStart w:id="2746" w:name="_Toc245281972"/>
      <w:bookmarkStart w:id="2747" w:name="_Toc235591615"/>
      <w:r>
        <w:t>16.</w:t>
      </w:r>
      <w:r>
        <w:rPr>
          <w:b w:val="0"/>
        </w:rPr>
        <w:tab/>
      </w:r>
      <w:r>
        <w:rPr>
          <w:bCs/>
          <w:iCs/>
        </w:rPr>
        <w:t>Ammunition collector’s licence</w:t>
      </w:r>
      <w:bookmarkEnd w:id="2746"/>
      <w:bookmarkEnd w:id="27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16(1)(h)</w:t>
            </w:r>
          </w:p>
        </w:tc>
        <w:tc>
          <w:tcPr>
            <w:tcW w:w="3544" w:type="dxa"/>
            <w:tcBorders>
              <w:bottom w:val="nil"/>
            </w:tcBorders>
          </w:tcPr>
          <w:p>
            <w:pPr>
              <w:pStyle w:val="yTable"/>
              <w:keepNext/>
              <w:keepLines/>
              <w:spacing w:before="80"/>
              <w:rPr>
                <w:b/>
                <w:bCs/>
                <w:sz w:val="20"/>
              </w:rPr>
            </w:pPr>
            <w:r>
              <w:rPr>
                <w:b/>
                <w:bCs/>
                <w:sz w:val="20"/>
              </w:rPr>
              <w:t>Ammunition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4"/>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4"/>
            <w:tcBorders>
              <w:bottom w:val="single" w:sz="4" w:space="0" w:color="auto"/>
            </w:tcBorders>
          </w:tcPr>
          <w:p>
            <w:pPr>
              <w:pStyle w:val="yTable"/>
              <w:keepNext/>
              <w:keepLines/>
              <w:spacing w:before="80"/>
              <w:rPr>
                <w:bCs/>
                <w:sz w:val="20"/>
              </w:rPr>
            </w:pPr>
            <w:r>
              <w:rPr>
                <w:bCs/>
                <w:sz w:val="20"/>
              </w:rP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
              <w:spacing w:before="80"/>
              <w:rPr>
                <w:b/>
                <w:sz w:val="20"/>
              </w:rPr>
            </w:pPr>
            <w:r>
              <w:rPr>
                <w:b/>
                <w:sz w:val="20"/>
              </w:rPr>
              <w:t>Licensee’s details</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2"/>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2"/>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3"/>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3"/>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3"/>
            <w:tcBorders>
              <w:bottom w:val="single" w:sz="4" w:space="0" w:color="auto"/>
            </w:tcBorders>
          </w:tcPr>
          <w:p>
            <w:pPr>
              <w:pStyle w:val="yTable"/>
              <w:spacing w:before="80"/>
              <w:rPr>
                <w:sz w:val="20"/>
              </w:rPr>
            </w:pPr>
          </w:p>
        </w:tc>
      </w:tr>
      <w:tr>
        <w:trPr>
          <w:cantSplit/>
        </w:trPr>
        <w:tc>
          <w:tcPr>
            <w:tcW w:w="7088" w:type="dxa"/>
            <w:gridSpan w:val="4"/>
            <w:tcBorders>
              <w:top w:val="single" w:sz="4" w:space="0" w:color="auto"/>
              <w:bottom w:val="nil"/>
            </w:tcBorders>
          </w:tcPr>
          <w:p>
            <w:pPr>
              <w:pStyle w:val="yTable"/>
              <w:spacing w:before="80"/>
              <w:rPr>
                <w:b/>
                <w:sz w:val="20"/>
              </w:rPr>
            </w:pPr>
            <w:r>
              <w:rPr>
                <w:b/>
                <w:sz w:val="20"/>
              </w:rPr>
              <w:t>Ammunition quantity</w:t>
            </w:r>
          </w:p>
        </w:tc>
      </w:tr>
      <w:tr>
        <w:trPr>
          <w:cantSplit/>
        </w:trPr>
        <w:tc>
          <w:tcPr>
            <w:tcW w:w="7088" w:type="dxa"/>
            <w:gridSpan w:val="4"/>
            <w:tcBorders>
              <w:bottom w:val="single" w:sz="4" w:space="0" w:color="auto"/>
            </w:tcBorders>
          </w:tcPr>
          <w:p>
            <w:pPr>
              <w:pStyle w:val="yTable"/>
              <w:spacing w:before="80"/>
              <w:rPr>
                <w:b/>
                <w:sz w:val="20"/>
              </w:rPr>
            </w:pPr>
            <w:r>
              <w:rPr>
                <w:b/>
                <w:sz w:val="20"/>
              </w:rPr>
              <w:t>Conditions</w:t>
            </w:r>
          </w:p>
        </w:tc>
      </w:tr>
    </w:tbl>
    <w:p>
      <w:pPr>
        <w:pStyle w:val="yFootnotesection"/>
      </w:pPr>
      <w:r>
        <w:tab/>
        <w:t>[Form 16 inserted in Gazette 16 Nov 2007 p. 5763.]</w:t>
      </w:r>
    </w:p>
    <w:p>
      <w:pPr>
        <w:pStyle w:val="yHeading5"/>
        <w:spacing w:after="60"/>
      </w:pPr>
      <w:bookmarkStart w:id="2748" w:name="_Toc245281973"/>
      <w:bookmarkStart w:id="2749" w:name="_Toc235591616"/>
      <w:r>
        <w:t>17.</w:t>
      </w:r>
      <w:r>
        <w:rPr>
          <w:b w:val="0"/>
        </w:rPr>
        <w:tab/>
      </w:r>
      <w:r>
        <w:rPr>
          <w:bCs/>
        </w:rPr>
        <w:t>Pe</w:t>
      </w:r>
      <w:r>
        <w:rPr>
          <w:bCs/>
          <w:iCs/>
        </w:rPr>
        <w:t>rmit (Act s. 17)</w:t>
      </w:r>
      <w:bookmarkEnd w:id="2748"/>
      <w:bookmarkEnd w:id="27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w:t>
            </w:r>
          </w:p>
        </w:tc>
        <w:tc>
          <w:tcPr>
            <w:tcW w:w="3545" w:type="dxa"/>
            <w:gridSpan w:val="3"/>
            <w:tcBorders>
              <w:bottom w:val="nil"/>
            </w:tcBorders>
          </w:tcPr>
          <w:p>
            <w:pPr>
              <w:pStyle w:val="yTable"/>
              <w:keepNext/>
              <w:keepLines/>
              <w:spacing w:before="80"/>
              <w:rPr>
                <w:b/>
                <w:bCs/>
                <w:sz w:val="20"/>
              </w:rPr>
            </w:pPr>
            <w:r>
              <w:rPr>
                <w:b/>
                <w:bCs/>
                <w:sz w:val="20"/>
              </w:rPr>
              <w:t>Act s. 17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
              <w:keepNext/>
              <w:keepLines/>
              <w:spacing w:before="80"/>
              <w:rPr>
                <w:b/>
                <w:sz w:val="20"/>
              </w:rPr>
            </w:pPr>
            <w:r>
              <w:rPr>
                <w:b/>
                <w:sz w:val="20"/>
              </w:rPr>
              <w:t>Permit holder’s details</w:t>
            </w:r>
          </w:p>
        </w:tc>
      </w:tr>
      <w:tr>
        <w:trPr>
          <w:cantSplit/>
        </w:trPr>
        <w:tc>
          <w:tcPr>
            <w:tcW w:w="1680" w:type="dxa"/>
            <w:vMerge w:val="restart"/>
          </w:tcPr>
          <w:p>
            <w:pPr>
              <w:pStyle w:val="yTable"/>
              <w:keepNext/>
              <w:keepLines/>
              <w:spacing w:before="80"/>
              <w:rPr>
                <w:sz w:val="20"/>
              </w:rPr>
            </w:pPr>
            <w:r>
              <w:rPr>
                <w:sz w:val="20"/>
              </w:rPr>
              <w:t>Name</w:t>
            </w:r>
          </w:p>
        </w:tc>
        <w:tc>
          <w:tcPr>
            <w:tcW w:w="1439" w:type="dxa"/>
            <w:gridSpan w:val="2"/>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680" w:type="dxa"/>
            <w:vMerge/>
            <w:tcBorders>
              <w:bottom w:val="nil"/>
            </w:tcBorders>
          </w:tcPr>
          <w:p>
            <w:pPr>
              <w:pStyle w:val="yTable"/>
              <w:keepNext/>
              <w:keepLines/>
              <w:spacing w:before="80"/>
              <w:rPr>
                <w:sz w:val="20"/>
              </w:rPr>
            </w:pPr>
          </w:p>
        </w:tc>
        <w:tc>
          <w:tcPr>
            <w:tcW w:w="1439" w:type="dxa"/>
            <w:gridSpan w:val="2"/>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Date of birth</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Home address</w:t>
            </w:r>
          </w:p>
        </w:tc>
        <w:tc>
          <w:tcPr>
            <w:tcW w:w="5409" w:type="dxa"/>
            <w:gridSpan w:val="6"/>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keepNext/>
              <w:keepLines/>
              <w:spacing w:before="80"/>
              <w:rPr>
                <w:sz w:val="20"/>
              </w:rPr>
            </w:pPr>
            <w:r>
              <w:rPr>
                <w:sz w:val="20"/>
              </w:rPr>
              <w:t>Signature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7089" w:type="dxa"/>
            <w:gridSpan w:val="7"/>
          </w:tcPr>
          <w:p>
            <w:pPr>
              <w:pStyle w:val="yTable"/>
              <w:keepNext/>
              <w:keepLines/>
              <w:spacing w:before="80"/>
              <w:rPr>
                <w:b/>
                <w:sz w:val="20"/>
              </w:rPr>
            </w:pPr>
            <w:r>
              <w:rPr>
                <w:b/>
                <w:sz w:val="20"/>
              </w:rPr>
              <w:t>Permit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Purpose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Period</w:t>
            </w:r>
          </w:p>
        </w:tc>
        <w:tc>
          <w:tcPr>
            <w:tcW w:w="5409" w:type="dxa"/>
            <w:gridSpan w:val="6"/>
            <w:tcBorders>
              <w:bottom w:val="single" w:sz="4" w:space="0" w:color="auto"/>
            </w:tcBorders>
          </w:tcPr>
          <w:p>
            <w:pPr>
              <w:pStyle w:val="yTable"/>
              <w:spacing w:before="80"/>
              <w:rPr>
                <w:sz w:val="20"/>
              </w:rPr>
            </w:pPr>
            <w:r>
              <w:rPr>
                <w:sz w:val="20"/>
              </w:rPr>
              <w:t xml:space="preserve">From </w:t>
            </w:r>
            <w:r>
              <w:rPr>
                <w:sz w:val="20"/>
              </w:rPr>
              <w:tab/>
              <w:t xml:space="preserve">                          to                     (both dates inclusive)</w:t>
            </w:r>
          </w:p>
        </w:tc>
      </w:tr>
      <w:tr>
        <w:trPr>
          <w:cantSplit/>
        </w:trPr>
        <w:tc>
          <w:tcPr>
            <w:tcW w:w="7089" w:type="dxa"/>
            <w:gridSpan w:val="7"/>
            <w:tcBorders>
              <w:bottom w:val="nil"/>
            </w:tcBorders>
          </w:tcPr>
          <w:p>
            <w:pPr>
              <w:pStyle w:val="yTable"/>
              <w:keepNext/>
              <w:keepLines/>
              <w:spacing w:before="80"/>
              <w:rPr>
                <w:b/>
                <w:sz w:val="20"/>
              </w:rPr>
            </w:pPr>
            <w:r>
              <w:rPr>
                <w:b/>
                <w:sz w:val="20"/>
              </w:rPr>
              <w:t xml:space="preserve">Issuing details </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Issuing officer</w:t>
            </w:r>
          </w:p>
        </w:tc>
        <w:tc>
          <w:tcPr>
            <w:tcW w:w="5409"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spacing w:before="80"/>
            </w:pPr>
            <w:r>
              <w:rPr>
                <w:b/>
                <w:bCs/>
                <w:sz w:val="20"/>
              </w:rPr>
              <w:t>Part B — Firearm and ammunition details</w:t>
            </w:r>
          </w:p>
        </w:tc>
      </w:tr>
      <w:tr>
        <w:trPr>
          <w:cantSplit/>
        </w:trPr>
        <w:tc>
          <w:tcPr>
            <w:tcW w:w="7089" w:type="dxa"/>
            <w:gridSpan w:val="7"/>
            <w:tcBorders>
              <w:top w:val="single" w:sz="4" w:space="0" w:color="auto"/>
              <w:bottom w:val="nil"/>
            </w:tcBorders>
          </w:tcPr>
          <w:p>
            <w:pPr>
              <w:pStyle w:val="yTable"/>
              <w:spacing w:before="80"/>
              <w:rPr>
                <w:b/>
                <w:sz w:val="20"/>
              </w:rPr>
            </w:pPr>
            <w:r>
              <w:rPr>
                <w:b/>
                <w:sz w:val="20"/>
              </w:rPr>
              <w:t>Firearm 1 details</w:t>
            </w:r>
          </w:p>
        </w:tc>
      </w:tr>
      <w:tr>
        <w:trPr>
          <w:cantSplit/>
        </w:trPr>
        <w:tc>
          <w:tcPr>
            <w:tcW w:w="1680" w:type="dxa"/>
            <w:tcBorders>
              <w:bottom w:val="single" w:sz="4" w:space="0" w:color="auto"/>
            </w:tcBorders>
          </w:tcPr>
          <w:p>
            <w:pPr>
              <w:pStyle w:val="yTable"/>
              <w:spacing w:before="80"/>
              <w:rPr>
                <w:sz w:val="20"/>
              </w:rPr>
            </w:pPr>
            <w:r>
              <w:rPr>
                <w:sz w:val="20"/>
              </w:rPr>
              <w:t>Firearm ID No.</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4"/>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rPr>
          <w:cantSplit/>
        </w:trPr>
        <w:tc>
          <w:tcPr>
            <w:tcW w:w="7089" w:type="dxa"/>
            <w:gridSpan w:val="7"/>
            <w:tcBorders>
              <w:bottom w:val="nil"/>
            </w:tcBorders>
          </w:tcPr>
          <w:p>
            <w:pPr>
              <w:pStyle w:val="yTable"/>
              <w:keepNext/>
              <w:spacing w:before="80"/>
              <w:rPr>
                <w:b/>
                <w:sz w:val="20"/>
              </w:rPr>
            </w:pPr>
            <w:r>
              <w:rPr>
                <w:b/>
                <w:sz w:val="20"/>
              </w:rPr>
              <w:t xml:space="preserve">Ammunition details </w:t>
            </w:r>
          </w:p>
        </w:tc>
      </w:tr>
      <w:tr>
        <w:trPr>
          <w:cantSplit/>
        </w:trPr>
        <w:tc>
          <w:tcPr>
            <w:tcW w:w="1843" w:type="dxa"/>
            <w:gridSpan w:val="2"/>
            <w:tcBorders>
              <w:bottom w:val="single" w:sz="4" w:space="0" w:color="auto"/>
            </w:tcBorders>
          </w:tcPr>
          <w:p>
            <w:pPr>
              <w:pStyle w:val="yTable"/>
              <w:spacing w:before="80"/>
              <w:rPr>
                <w:sz w:val="20"/>
                <w:vertAlign w:val="superscript"/>
              </w:rPr>
            </w:pPr>
            <w:r>
              <w:rPr>
                <w:sz w:val="20"/>
              </w:rPr>
              <w:t>Description</w:t>
            </w:r>
          </w:p>
        </w:tc>
        <w:tc>
          <w:tcPr>
            <w:tcW w:w="5246" w:type="dxa"/>
            <w:gridSpan w:val="5"/>
            <w:tcBorders>
              <w:bottom w:val="single" w:sz="4" w:space="0" w:color="auto"/>
            </w:tcBorders>
          </w:tcPr>
          <w:p>
            <w:pPr>
              <w:pStyle w:val="yTable"/>
              <w:spacing w:before="80"/>
              <w:rPr>
                <w:sz w:val="20"/>
              </w:rPr>
            </w:pPr>
          </w:p>
        </w:tc>
      </w:tr>
      <w:tr>
        <w:trPr>
          <w:cantSplit/>
        </w:trPr>
        <w:tc>
          <w:tcPr>
            <w:tcW w:w="1843" w:type="dxa"/>
            <w:gridSpan w:val="2"/>
            <w:tcBorders>
              <w:bottom w:val="single" w:sz="4" w:space="0" w:color="auto"/>
            </w:tcBorders>
          </w:tcPr>
          <w:p>
            <w:pPr>
              <w:pStyle w:val="yTable"/>
              <w:spacing w:before="80"/>
              <w:rPr>
                <w:sz w:val="20"/>
              </w:rPr>
            </w:pPr>
            <w:r>
              <w:rPr>
                <w:sz w:val="20"/>
              </w:rPr>
              <w:t>Quantity</w:t>
            </w:r>
          </w:p>
        </w:tc>
        <w:tc>
          <w:tcPr>
            <w:tcW w:w="5246" w:type="dxa"/>
            <w:gridSpan w:val="5"/>
            <w:tcBorders>
              <w:bottom w:val="single" w:sz="4" w:space="0" w:color="auto"/>
            </w:tcBorders>
          </w:tcPr>
          <w:p>
            <w:pPr>
              <w:pStyle w:val="yTable"/>
              <w:spacing w:before="80"/>
              <w:rPr>
                <w:sz w:val="20"/>
              </w:rPr>
            </w:pPr>
          </w:p>
        </w:tc>
      </w:tr>
    </w:tbl>
    <w:p>
      <w:pPr>
        <w:pStyle w:val="yFootnotesection"/>
      </w:pPr>
      <w:r>
        <w:tab/>
        <w:t>[Form 17 inserted in Gazette 16 Nov 2007 p. 5764</w:t>
      </w:r>
      <w:r>
        <w:noBreakHyphen/>
        <w:t>5.]</w:t>
      </w:r>
    </w:p>
    <w:p>
      <w:pPr>
        <w:pStyle w:val="yFootnotesection"/>
      </w:pPr>
    </w:p>
    <w:p>
      <w:pPr>
        <w:pStyle w:val="yFootnotesection"/>
      </w:pPr>
    </w:p>
    <w:p>
      <w:pPr>
        <w:pStyle w:val="yFootnotesection"/>
      </w:pPr>
    </w:p>
    <w:p>
      <w:pPr>
        <w:pStyle w:val="yFootnotesection"/>
      </w:pPr>
    </w:p>
    <w:p>
      <w:pPr>
        <w:pStyle w:val="yFootnotesection"/>
        <w:keepLines w:val="0"/>
      </w:pPr>
    </w:p>
    <w:p>
      <w:pPr>
        <w:pStyle w:val="yHeading5"/>
        <w:spacing w:after="60"/>
      </w:pPr>
      <w:bookmarkStart w:id="2750" w:name="_Toc245281974"/>
      <w:bookmarkStart w:id="2751" w:name="_Toc235591617"/>
      <w:r>
        <w:t>18.</w:t>
      </w:r>
      <w:r>
        <w:rPr>
          <w:b w:val="0"/>
        </w:rPr>
        <w:tab/>
      </w:r>
      <w:r>
        <w:rPr>
          <w:bCs/>
          <w:iCs/>
        </w:rPr>
        <w:t>Interstate group permit (Act s. 17A)</w:t>
      </w:r>
      <w:bookmarkEnd w:id="2750"/>
      <w:bookmarkEnd w:id="2751"/>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992"/>
        <w:gridCol w:w="709"/>
        <w:gridCol w:w="284"/>
        <w:gridCol w:w="425"/>
        <w:gridCol w:w="992"/>
        <w:gridCol w:w="1844"/>
      </w:tblGrid>
      <w:tr>
        <w:trPr>
          <w:cantSplit/>
        </w:trPr>
        <w:tc>
          <w:tcPr>
            <w:tcW w:w="3424" w:type="dxa"/>
            <w:gridSpan w:val="3"/>
            <w:tcBorders>
              <w:bottom w:val="single" w:sz="4" w:space="0" w:color="auto"/>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17A</w:t>
            </w:r>
          </w:p>
        </w:tc>
        <w:tc>
          <w:tcPr>
            <w:tcW w:w="3545" w:type="dxa"/>
            <w:gridSpan w:val="4"/>
            <w:tcBorders>
              <w:bottom w:val="single" w:sz="4" w:space="0" w:color="auto"/>
            </w:tcBorders>
          </w:tcPr>
          <w:p>
            <w:pPr>
              <w:pStyle w:val="yTable"/>
              <w:keepNext/>
              <w:keepLines/>
              <w:spacing w:before="80"/>
              <w:rPr>
                <w:b/>
                <w:bCs/>
                <w:sz w:val="20"/>
              </w:rPr>
            </w:pPr>
            <w:r>
              <w:rPr>
                <w:b/>
                <w:bCs/>
                <w:sz w:val="20"/>
              </w:rPr>
              <w:t>Interstate group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6969" w:type="dxa"/>
            <w:gridSpan w:val="7"/>
            <w:tcBorders>
              <w:top w:val="single" w:sz="4" w:space="0" w:color="auto"/>
              <w:bottom w:val="single" w:sz="4" w:space="0" w:color="auto"/>
            </w:tcBorders>
          </w:tcPr>
          <w:p>
            <w:pPr>
              <w:pStyle w:val="yTable"/>
              <w:keepNext/>
              <w:keepLines/>
              <w:spacing w:before="80"/>
              <w:rPr>
                <w:bCs/>
                <w:sz w:val="20"/>
              </w:rPr>
            </w:pPr>
            <w:r>
              <w:rPr>
                <w:bCs/>
                <w:sz w:val="20"/>
              </w:rP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7"/>
          </w:tcPr>
          <w:p>
            <w:pPr>
              <w:pStyle w:val="yTable"/>
              <w:keepNext/>
              <w:keepLines/>
              <w:spacing w:before="80"/>
              <w:rPr>
                <w:b/>
                <w:sz w:val="20"/>
              </w:rPr>
            </w:pPr>
            <w:r>
              <w:rPr>
                <w:b/>
                <w:sz w:val="20"/>
              </w:rPr>
              <w:t>Permit holder’s details</w:t>
            </w:r>
          </w:p>
        </w:tc>
      </w:tr>
      <w:tr>
        <w:trPr>
          <w:cantSplit/>
        </w:trPr>
        <w:tc>
          <w:tcPr>
            <w:tcW w:w="1723" w:type="dxa"/>
          </w:tcPr>
          <w:p>
            <w:pPr>
              <w:pStyle w:val="yTable"/>
              <w:keepNext/>
              <w:keepLines/>
              <w:spacing w:before="80"/>
              <w:rPr>
                <w:sz w:val="20"/>
              </w:rPr>
            </w:pPr>
            <w:r>
              <w:rPr>
                <w:sz w:val="20"/>
              </w:rPr>
              <w:t>Details of club or organisation</w:t>
            </w:r>
          </w:p>
        </w:tc>
        <w:tc>
          <w:tcPr>
            <w:tcW w:w="5246" w:type="dxa"/>
            <w:gridSpan w:val="6"/>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ab/>
            </w:r>
            <w:r>
              <w:rPr>
                <w:sz w:val="20"/>
              </w:rPr>
              <w:tab/>
            </w:r>
            <w:r>
              <w:rPr>
                <w:sz w:val="20"/>
              </w:rPr>
              <w:tab/>
              <w:t>Postcode</w:t>
            </w:r>
          </w:p>
        </w:tc>
      </w:tr>
      <w:tr>
        <w:trPr>
          <w:cantSplit/>
          <w:trHeight w:val="228"/>
        </w:trPr>
        <w:tc>
          <w:tcPr>
            <w:tcW w:w="1723" w:type="dxa"/>
            <w:vMerge w:val="restart"/>
          </w:tcPr>
          <w:p>
            <w:pPr>
              <w:pStyle w:val="yTable"/>
              <w:keepNext/>
              <w:keepLines/>
              <w:spacing w:before="80"/>
              <w:rPr>
                <w:sz w:val="20"/>
              </w:rPr>
            </w:pPr>
            <w:r>
              <w:rPr>
                <w:sz w:val="20"/>
              </w:rPr>
              <w:t>Members in group</w:t>
            </w:r>
          </w:p>
        </w:tc>
        <w:tc>
          <w:tcPr>
            <w:tcW w:w="992" w:type="dxa"/>
          </w:tcPr>
          <w:p>
            <w:pPr>
              <w:pStyle w:val="yTable"/>
              <w:keepNext/>
              <w:keepLines/>
              <w:spacing w:before="80"/>
              <w:rPr>
                <w:sz w:val="20"/>
              </w:rPr>
            </w:pPr>
            <w:r>
              <w:rPr>
                <w:sz w:val="20"/>
              </w:rPr>
              <w:t>Surname</w:t>
            </w:r>
          </w:p>
        </w:tc>
        <w:tc>
          <w:tcPr>
            <w:tcW w:w="1418" w:type="dxa"/>
            <w:gridSpan w:val="3"/>
          </w:tcPr>
          <w:p>
            <w:pPr>
              <w:pStyle w:val="yTable"/>
              <w:keepNext/>
              <w:keepLines/>
              <w:spacing w:before="80"/>
              <w:rPr>
                <w:sz w:val="20"/>
              </w:rPr>
            </w:pPr>
            <w:r>
              <w:rPr>
                <w:sz w:val="20"/>
              </w:rPr>
              <w:t>Given names</w:t>
            </w:r>
          </w:p>
        </w:tc>
        <w:tc>
          <w:tcPr>
            <w:tcW w:w="2836" w:type="dxa"/>
            <w:gridSpan w:val="2"/>
          </w:tcPr>
          <w:p>
            <w:pPr>
              <w:pStyle w:val="yTable"/>
              <w:keepNext/>
              <w:keepLines/>
              <w:spacing w:before="80"/>
              <w:rPr>
                <w:sz w:val="20"/>
              </w:rPr>
            </w:pPr>
            <w:r>
              <w:rPr>
                <w:sz w:val="20"/>
              </w:rPr>
              <w:t>Address</w:t>
            </w: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Pr>
        <w:tc>
          <w:tcPr>
            <w:tcW w:w="6969" w:type="dxa"/>
            <w:gridSpan w:val="7"/>
          </w:tcPr>
          <w:p>
            <w:pPr>
              <w:pStyle w:val="yTable"/>
              <w:keepNext/>
              <w:keepLines/>
              <w:spacing w:before="80"/>
              <w:rPr>
                <w:b/>
                <w:sz w:val="20"/>
              </w:rPr>
            </w:pPr>
            <w:r>
              <w:rPr>
                <w:b/>
                <w:sz w:val="20"/>
              </w:rPr>
              <w:t>Permit details</w:t>
            </w:r>
          </w:p>
        </w:tc>
      </w:tr>
      <w:tr>
        <w:trPr>
          <w:cantSplit/>
        </w:trPr>
        <w:tc>
          <w:tcPr>
            <w:tcW w:w="1723" w:type="dxa"/>
            <w:tcBorders>
              <w:bottom w:val="single" w:sz="4" w:space="0" w:color="auto"/>
            </w:tcBorders>
          </w:tcPr>
          <w:p>
            <w:pPr>
              <w:pStyle w:val="yTable"/>
              <w:keepNext/>
              <w:keepLines/>
              <w:spacing w:before="80"/>
              <w:rPr>
                <w:sz w:val="20"/>
              </w:rPr>
            </w:pPr>
            <w:r>
              <w:rPr>
                <w:sz w:val="20"/>
              </w:rPr>
              <w:t>Occasion(s)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keepNext/>
              <w:keepLines/>
              <w:spacing w:before="80"/>
              <w:rPr>
                <w:sz w:val="20"/>
              </w:rPr>
            </w:pPr>
            <w:r>
              <w:rPr>
                <w:sz w:val="20"/>
              </w:rPr>
              <w:t>Period</w:t>
            </w:r>
          </w:p>
        </w:tc>
        <w:tc>
          <w:tcPr>
            <w:tcW w:w="5246" w:type="dxa"/>
            <w:gridSpan w:val="6"/>
            <w:tcBorders>
              <w:bottom w:val="single" w:sz="4" w:space="0" w:color="auto"/>
            </w:tcBorders>
          </w:tcPr>
          <w:p>
            <w:pPr>
              <w:pStyle w:val="yTable"/>
              <w:keepNext/>
              <w:keepLines/>
              <w:spacing w:before="80"/>
              <w:rPr>
                <w:sz w:val="20"/>
              </w:rPr>
            </w:pPr>
            <w:r>
              <w:rPr>
                <w:sz w:val="20"/>
              </w:rPr>
              <w:t xml:space="preserve">From </w:t>
            </w:r>
            <w:r>
              <w:rPr>
                <w:sz w:val="20"/>
              </w:rPr>
              <w:tab/>
              <w:t xml:space="preserve">                       to                     (both dates inclusive)</w:t>
            </w:r>
          </w:p>
        </w:tc>
      </w:tr>
      <w:tr>
        <w:trPr>
          <w:cantSplit/>
        </w:trPr>
        <w:tc>
          <w:tcPr>
            <w:tcW w:w="1723" w:type="dxa"/>
            <w:tcBorders>
              <w:bottom w:val="single" w:sz="4" w:space="0" w:color="auto"/>
            </w:tcBorders>
          </w:tcPr>
          <w:p>
            <w:pPr>
              <w:pStyle w:val="yTable"/>
              <w:keepNext/>
              <w:keepLines/>
              <w:spacing w:before="80"/>
              <w:rPr>
                <w:sz w:val="20"/>
              </w:rPr>
            </w:pPr>
            <w:r>
              <w:rPr>
                <w:sz w:val="20"/>
              </w:rPr>
              <w:t>Conditions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6969" w:type="dxa"/>
            <w:gridSpan w:val="7"/>
            <w:tcBorders>
              <w:bottom w:val="nil"/>
            </w:tcBorders>
          </w:tcPr>
          <w:p>
            <w:pPr>
              <w:pStyle w:val="yTable"/>
              <w:keepNext/>
              <w:keepLines/>
              <w:tabs>
                <w:tab w:val="left" w:pos="4196"/>
              </w:tabs>
              <w:spacing w:before="80"/>
              <w:rPr>
                <w:b/>
                <w:sz w:val="20"/>
              </w:rPr>
            </w:pPr>
            <w:r>
              <w:rPr>
                <w:b/>
                <w:sz w:val="20"/>
              </w:rPr>
              <w:t xml:space="preserve">Issuing details </w:t>
            </w:r>
          </w:p>
        </w:tc>
      </w:tr>
      <w:tr>
        <w:trPr>
          <w:cantSplit/>
        </w:trPr>
        <w:tc>
          <w:tcPr>
            <w:tcW w:w="1723" w:type="dxa"/>
            <w:tcBorders>
              <w:bottom w:val="single" w:sz="4" w:space="0" w:color="auto"/>
            </w:tcBorders>
          </w:tcPr>
          <w:p>
            <w:pPr>
              <w:pStyle w:val="yTable"/>
              <w:keepNext/>
              <w:keepLines/>
              <w:spacing w:before="80"/>
              <w:rPr>
                <w:sz w:val="20"/>
                <w:vertAlign w:val="superscript"/>
              </w:rPr>
            </w:pPr>
            <w:r>
              <w:rPr>
                <w:sz w:val="20"/>
              </w:rPr>
              <w:t>Issuing officer</w:t>
            </w:r>
          </w:p>
        </w:tc>
        <w:tc>
          <w:tcPr>
            <w:tcW w:w="5246"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B — Firearm and ammunition details</w:t>
            </w:r>
          </w:p>
        </w:tc>
      </w:tr>
      <w:tr>
        <w:trPr>
          <w:cantSplit/>
        </w:trPr>
        <w:tc>
          <w:tcPr>
            <w:tcW w:w="6969" w:type="dxa"/>
            <w:gridSpan w:val="7"/>
            <w:tcBorders>
              <w:bottom w:val="nil"/>
            </w:tcBorders>
          </w:tcPr>
          <w:p>
            <w:pPr>
              <w:pStyle w:val="yTable"/>
              <w:keepNext/>
              <w:keepLines/>
              <w:spacing w:before="80"/>
              <w:rPr>
                <w:b/>
                <w:sz w:val="20"/>
              </w:rPr>
            </w:pPr>
            <w:r>
              <w:rPr>
                <w:b/>
                <w:sz w:val="20"/>
              </w:rPr>
              <w:t xml:space="preserve">Firearm 1 details </w:t>
            </w:r>
          </w:p>
        </w:tc>
      </w:tr>
      <w:tr>
        <w:trPr>
          <w:cantSplit/>
        </w:trPr>
        <w:tc>
          <w:tcPr>
            <w:tcW w:w="1723" w:type="dxa"/>
            <w:tcBorders>
              <w:bottom w:val="single" w:sz="4" w:space="0" w:color="auto"/>
            </w:tcBorders>
          </w:tcPr>
          <w:p>
            <w:pPr>
              <w:pStyle w:val="yTable"/>
              <w:keepNext/>
              <w:keepLines/>
              <w:spacing w:before="80"/>
              <w:rPr>
                <w:sz w:val="20"/>
              </w:rPr>
            </w:pPr>
            <w:r>
              <w:rPr>
                <w:sz w:val="20"/>
              </w:rPr>
              <w:t>Firearm ID No.</w:t>
            </w:r>
          </w:p>
        </w:tc>
        <w:tc>
          <w:tcPr>
            <w:tcW w:w="1985"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723" w:type="dxa"/>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18 inserted in Gazette 16 Nov 2007 p. 5765</w:t>
      </w:r>
      <w:r>
        <w:noBreakHyphen/>
        <w:t>6.]</w:t>
      </w:r>
    </w:p>
    <w:p>
      <w:pPr>
        <w:pStyle w:val="yHeading5"/>
        <w:spacing w:before="160" w:after="60"/>
      </w:pPr>
      <w:bookmarkStart w:id="2752" w:name="_Toc245281975"/>
      <w:bookmarkStart w:id="2753" w:name="_Toc235591618"/>
      <w:r>
        <w:t>19.</w:t>
      </w:r>
      <w:r>
        <w:rPr>
          <w:b w:val="0"/>
        </w:rPr>
        <w:tab/>
      </w:r>
      <w:r>
        <w:rPr>
          <w:bCs/>
          <w:iCs/>
        </w:rPr>
        <w:t>Ammunition sales book (r. 17)</w:t>
      </w:r>
      <w:bookmarkEnd w:id="2752"/>
      <w:bookmarkEnd w:id="2753"/>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6"/>
        <w:gridCol w:w="528"/>
        <w:gridCol w:w="354"/>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09" w:type="dxa"/>
            <w:vMerge w:val="restart"/>
            <w:tcBorders>
              <w:top w:val="single" w:sz="4" w:space="0" w:color="auto"/>
              <w:left w:val="single" w:sz="4" w:space="0" w:color="auto"/>
              <w:right w:val="single" w:sz="4" w:space="0" w:color="auto"/>
            </w:tcBorders>
            <w:textDirection w:val="btLr"/>
          </w:tcPr>
          <w:p>
            <w:pPr>
              <w:pStyle w:val="yTable"/>
              <w:keepNext/>
              <w:keepLines/>
              <w:ind w:left="57"/>
              <w:rPr>
                <w:sz w:val="20"/>
              </w:rPr>
            </w:pPr>
            <w:r>
              <w:rPr>
                <w:sz w:val="20"/>
              </w:rPr>
              <w:t xml:space="preserve">Ammunition sales book (r. 17) </w:t>
            </w:r>
            <w:r>
              <w:rPr>
                <w:sz w:val="20"/>
                <w:vertAlign w:val="superscript"/>
              </w:rPr>
              <w:t>1</w:t>
            </w:r>
          </w:p>
        </w:tc>
        <w:tc>
          <w:tcPr>
            <w:tcW w:w="1004" w:type="dxa"/>
            <w:gridSpan w:val="2"/>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I certify that all of the details in columns 1 to 7 opposite my signature are true and correct.</w:t>
            </w:r>
          </w:p>
        </w:tc>
        <w:tc>
          <w:tcPr>
            <w:tcW w:w="354" w:type="dxa"/>
            <w:tcBorders>
              <w:left w:val="dotted" w:sz="4" w:space="0" w:color="auto"/>
              <w:bottom w:val="dotted" w:sz="4" w:space="0" w:color="auto"/>
            </w:tcBorders>
            <w:textDirection w:val="btLr"/>
          </w:tcPr>
          <w:p>
            <w:pPr>
              <w:pStyle w:val="yTable"/>
              <w:keepNext/>
              <w:keepLines/>
              <w:ind w:left="57"/>
              <w:rPr>
                <w:sz w:val="16"/>
              </w:rPr>
            </w:pPr>
            <w:r>
              <w:rPr>
                <w:sz w:val="16"/>
              </w:rPr>
              <w:t>Signature</w:t>
            </w:r>
          </w:p>
        </w:tc>
        <w:tc>
          <w:tcPr>
            <w:tcW w:w="343" w:type="dxa"/>
            <w:textDirection w:val="btLr"/>
          </w:tcPr>
          <w:p>
            <w:pPr>
              <w:pStyle w:val="yTable"/>
              <w:keepNext/>
              <w:keepLines/>
              <w:ind w:left="57"/>
              <w:rPr>
                <w:sz w:val="16"/>
              </w:rPr>
            </w:pPr>
            <w:r>
              <w:rPr>
                <w:sz w:val="16"/>
              </w:rPr>
              <w:t>9.</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right w:val="single" w:sz="4" w:space="0" w:color="auto"/>
            </w:tcBorders>
            <w:textDirection w:val="btLr"/>
          </w:tcPr>
          <w:p>
            <w:pPr>
              <w:pStyle w:val="yTable"/>
              <w:keepNext/>
              <w:keepLines/>
              <w:ind w:left="57"/>
              <w:rPr>
                <w:sz w:val="20"/>
              </w:rPr>
            </w:pPr>
          </w:p>
        </w:tc>
        <w:tc>
          <w:tcPr>
            <w:tcW w:w="1004" w:type="dxa"/>
            <w:gridSpan w:val="2"/>
            <w:vMerge/>
            <w:tcBorders>
              <w:top w:val="dotted" w:sz="4" w:space="0" w:color="auto"/>
              <w:left w:val="single" w:sz="4" w:space="0" w:color="auto"/>
              <w:bottom w:val="single" w:sz="4" w:space="0" w:color="auto"/>
              <w:right w:val="dotted" w:sz="4" w:space="0" w:color="auto"/>
            </w:tcBorders>
            <w:textDirection w:val="btLr"/>
          </w:tcPr>
          <w:p>
            <w:pPr>
              <w:pStyle w:val="yTable"/>
              <w:keepNext/>
              <w:keepLines/>
              <w:ind w:left="57"/>
              <w:rPr>
                <w:sz w:val="16"/>
              </w:rPr>
            </w:pPr>
          </w:p>
        </w:tc>
        <w:tc>
          <w:tcPr>
            <w:tcW w:w="354" w:type="dxa"/>
            <w:tcBorders>
              <w:top w:val="dotted" w:sz="4" w:space="0" w:color="auto"/>
              <w:left w:val="dotted" w:sz="4" w:space="0" w:color="auto"/>
              <w:bottom w:val="single" w:sz="4" w:space="0" w:color="auto"/>
            </w:tcBorders>
            <w:textDirection w:val="btLr"/>
          </w:tcPr>
          <w:p>
            <w:pPr>
              <w:pStyle w:val="yTable"/>
              <w:keepNext/>
              <w:keepLines/>
              <w:ind w:left="57"/>
              <w:rPr>
                <w:sz w:val="16"/>
              </w:rPr>
            </w:pPr>
            <w:r>
              <w:rPr>
                <w:sz w:val="16"/>
              </w:rPr>
              <w:t>Name</w:t>
            </w:r>
          </w:p>
        </w:tc>
        <w:tc>
          <w:tcPr>
            <w:tcW w:w="343" w:type="dxa"/>
            <w:tcBorders>
              <w:bottom w:val="single" w:sz="4" w:space="0" w:color="auto"/>
            </w:tcBorders>
            <w:textDirection w:val="btLr"/>
          </w:tcPr>
          <w:p>
            <w:pPr>
              <w:pStyle w:val="yTable"/>
              <w:keepNext/>
              <w:keepLines/>
              <w:ind w:left="57"/>
              <w:rPr>
                <w:sz w:val="16"/>
              </w:rPr>
            </w:pPr>
            <w:r>
              <w:rPr>
                <w:sz w:val="16"/>
              </w:rPr>
              <w:t>8.</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bottom w:val="nil"/>
              <w:right w:val="single" w:sz="4" w:space="0" w:color="auto"/>
            </w:tcBorders>
            <w:textDirection w:val="btLr"/>
          </w:tcPr>
          <w:p>
            <w:pPr>
              <w:pStyle w:val="yTable"/>
              <w:keepNext/>
              <w:keepLines/>
              <w:ind w:left="57"/>
              <w:rPr>
                <w:sz w:val="20"/>
              </w:rPr>
            </w:pPr>
          </w:p>
        </w:tc>
        <w:tc>
          <w:tcPr>
            <w:tcW w:w="1358" w:type="dxa"/>
            <w:gridSpan w:val="3"/>
            <w:tcBorders>
              <w:left w:val="single" w:sz="4" w:space="0" w:color="auto"/>
              <w:bottom w:val="single" w:sz="4" w:space="0" w:color="auto"/>
            </w:tcBorders>
            <w:textDirection w:val="btLr"/>
          </w:tcPr>
          <w:p>
            <w:pPr>
              <w:pStyle w:val="yTable"/>
              <w:keepNext/>
              <w:keepLines/>
              <w:ind w:left="57" w:right="23"/>
              <w:rPr>
                <w:sz w:val="16"/>
              </w:rPr>
            </w:pPr>
            <w:r>
              <w:rPr>
                <w:sz w:val="16"/>
              </w:rPr>
              <w:t>Name and address of persons to whom ammunition supplied</w:t>
            </w:r>
          </w:p>
        </w:tc>
        <w:tc>
          <w:tcPr>
            <w:tcW w:w="343" w:type="dxa"/>
            <w:textDirection w:val="btLr"/>
          </w:tcPr>
          <w:p>
            <w:pPr>
              <w:pStyle w:val="yTable"/>
              <w:keepNext/>
              <w:keepLines/>
              <w:ind w:left="57"/>
              <w:rPr>
                <w:sz w:val="16"/>
              </w:rPr>
            </w:pPr>
            <w:r>
              <w:rPr>
                <w:sz w:val="16"/>
              </w:rPr>
              <w:t>7.</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val="restart"/>
            <w:tcBorders>
              <w:top w:val="nil"/>
              <w:left w:val="single" w:sz="4" w:space="0" w:color="auto"/>
              <w:bottom w:val="nil"/>
              <w:right w:val="single" w:sz="4" w:space="0" w:color="auto"/>
            </w:tcBorders>
            <w:textDirection w:val="btLr"/>
          </w:tcPr>
          <w:p>
            <w:pPr>
              <w:pStyle w:val="yTable"/>
              <w:keepNext/>
              <w:keepLines/>
              <w:ind w:left="57"/>
              <w:rPr>
                <w:sz w:val="20"/>
              </w:rPr>
            </w:pPr>
            <w:r>
              <w:rPr>
                <w:sz w:val="20"/>
              </w:rPr>
              <w:t>Western Australia</w:t>
            </w:r>
          </w:p>
          <w:p>
            <w:pPr>
              <w:pStyle w:val="yTable"/>
              <w:keepNext/>
              <w:keepLines/>
              <w:ind w:left="57"/>
              <w:rPr>
                <w:i/>
                <w:iCs/>
                <w:sz w:val="20"/>
              </w:rPr>
            </w:pPr>
            <w:r>
              <w:rPr>
                <w:i/>
                <w:iCs/>
                <w:sz w:val="20"/>
              </w:rPr>
              <w:t>Firearms Act 1973</w:t>
            </w: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Ammunition supplied</w:t>
            </w:r>
          </w:p>
        </w:tc>
        <w:tc>
          <w:tcPr>
            <w:tcW w:w="882" w:type="dxa"/>
            <w:gridSpan w:val="2"/>
            <w:tcBorders>
              <w:left w:val="dotted" w:sz="4" w:space="0" w:color="auto"/>
              <w:bottom w:val="dotted" w:sz="4" w:space="0" w:color="auto"/>
            </w:tcBorders>
            <w:textDirection w:val="btLr"/>
          </w:tcPr>
          <w:p>
            <w:pPr>
              <w:pStyle w:val="yTable"/>
              <w:keepNext/>
              <w:keepLines/>
              <w:ind w:left="57"/>
              <w:rPr>
                <w:sz w:val="16"/>
              </w:rPr>
            </w:pPr>
            <w:r>
              <w:rPr>
                <w:sz w:val="16"/>
              </w:rPr>
              <w:t>Quantity</w:t>
            </w:r>
          </w:p>
        </w:tc>
        <w:tc>
          <w:tcPr>
            <w:tcW w:w="343" w:type="dxa"/>
            <w:textDirection w:val="btLr"/>
          </w:tcPr>
          <w:p>
            <w:pPr>
              <w:pStyle w:val="yTable"/>
              <w:keepNext/>
              <w:keepLines/>
              <w:ind w:left="57"/>
              <w:rPr>
                <w:sz w:val="16"/>
              </w:rPr>
            </w:pPr>
            <w:r>
              <w:rPr>
                <w:sz w:val="16"/>
              </w:rPr>
              <w:t>6.</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tcBorders>
              <w:top w:val="dotted" w:sz="4" w:space="0" w:color="auto"/>
              <w:left w:val="single"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tcBorders>
            <w:textDirection w:val="btLr"/>
          </w:tcPr>
          <w:p>
            <w:pPr>
              <w:pStyle w:val="yTable"/>
              <w:keepNext/>
              <w:keepLines/>
              <w:ind w:left="57"/>
              <w:rPr>
                <w:sz w:val="16"/>
              </w:rPr>
            </w:pPr>
            <w:r>
              <w:rPr>
                <w:sz w:val="16"/>
              </w:rPr>
              <w:t>Date</w:t>
            </w:r>
          </w:p>
        </w:tc>
        <w:tc>
          <w:tcPr>
            <w:tcW w:w="343" w:type="dxa"/>
            <w:textDirection w:val="btLr"/>
          </w:tcPr>
          <w:p>
            <w:pPr>
              <w:pStyle w:val="yTable"/>
              <w:keepNext/>
              <w:keepLines/>
              <w:ind w:left="57"/>
              <w:rPr>
                <w:sz w:val="16"/>
              </w:rPr>
            </w:pPr>
            <w:r>
              <w:rPr>
                <w:sz w:val="16"/>
              </w:rPr>
              <w:t>5.</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1358" w:type="dxa"/>
            <w:gridSpan w:val="3"/>
            <w:tcBorders>
              <w:left w:val="single" w:sz="4" w:space="0" w:color="auto"/>
              <w:bottom w:val="single" w:sz="4" w:space="0" w:color="auto"/>
            </w:tcBorders>
            <w:textDirection w:val="btLr"/>
          </w:tcPr>
          <w:p>
            <w:pPr>
              <w:pStyle w:val="yTable"/>
              <w:keepNext/>
              <w:keepLines/>
              <w:ind w:left="57"/>
              <w:rPr>
                <w:sz w:val="16"/>
              </w:rPr>
            </w:pPr>
            <w:r>
              <w:rPr>
                <w:sz w:val="16"/>
              </w:rPr>
              <w:t>Particulars of firearms for which ammunition required</w:t>
            </w:r>
          </w:p>
        </w:tc>
        <w:tc>
          <w:tcPr>
            <w:tcW w:w="343" w:type="dxa"/>
            <w:textDirection w:val="btLr"/>
          </w:tcPr>
          <w:p>
            <w:pPr>
              <w:pStyle w:val="yTable"/>
              <w:keepNext/>
              <w:keepLines/>
              <w:ind w:left="57"/>
              <w:rPr>
                <w:sz w:val="16"/>
              </w:rPr>
            </w:pPr>
            <w:r>
              <w:rPr>
                <w:sz w:val="16"/>
              </w:rPr>
              <w:t>4.</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Persons for whom ammunition required</w:t>
            </w:r>
          </w:p>
        </w:tc>
        <w:tc>
          <w:tcPr>
            <w:tcW w:w="882" w:type="dxa"/>
            <w:gridSpan w:val="2"/>
            <w:tcBorders>
              <w:left w:val="dotted" w:sz="4" w:space="0" w:color="auto"/>
              <w:bottom w:val="dotted" w:sz="4" w:space="0" w:color="auto"/>
            </w:tcBorders>
            <w:textDirection w:val="btLr"/>
          </w:tcPr>
          <w:p>
            <w:pPr>
              <w:pStyle w:val="yTable"/>
              <w:keepNext/>
              <w:keepLines/>
              <w:spacing w:before="20"/>
              <w:ind w:left="57"/>
              <w:rPr>
                <w:sz w:val="16"/>
              </w:rPr>
            </w:pPr>
            <w:r>
              <w:rPr>
                <w:sz w:val="16"/>
              </w:rPr>
              <w:t>Licence or permit number or reason exempted</w:t>
            </w:r>
          </w:p>
        </w:tc>
        <w:tc>
          <w:tcPr>
            <w:tcW w:w="343" w:type="dxa"/>
            <w:textDirection w:val="btLr"/>
          </w:tcPr>
          <w:p>
            <w:pPr>
              <w:pStyle w:val="yTable"/>
              <w:keepNext/>
              <w:keepLines/>
              <w:ind w:left="57"/>
              <w:rPr>
                <w:sz w:val="16"/>
              </w:rPr>
            </w:pPr>
            <w:r>
              <w:rPr>
                <w:sz w:val="16"/>
              </w:rPr>
              <w:t>3.</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476" w:type="dxa"/>
            <w:vMerge/>
            <w:tcBorders>
              <w:top w:val="dotted" w:sz="4" w:space="0" w:color="auto"/>
              <w:left w:val="single" w:sz="4" w:space="0" w:color="auto"/>
              <w:bottom w:val="dotted"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bottom w:val="dotted" w:sz="4" w:space="0" w:color="auto"/>
            </w:tcBorders>
            <w:textDirection w:val="btLr"/>
          </w:tcPr>
          <w:p>
            <w:pPr>
              <w:pStyle w:val="yTable"/>
              <w:keepNext/>
              <w:keepLines/>
              <w:ind w:left="57"/>
              <w:rPr>
                <w:sz w:val="16"/>
              </w:rPr>
            </w:pPr>
            <w:r>
              <w:rPr>
                <w:sz w:val="16"/>
              </w:rPr>
              <w:t>Address</w:t>
            </w:r>
          </w:p>
        </w:tc>
        <w:tc>
          <w:tcPr>
            <w:tcW w:w="343" w:type="dxa"/>
            <w:textDirection w:val="btLr"/>
          </w:tcPr>
          <w:p>
            <w:pPr>
              <w:pStyle w:val="yTable"/>
              <w:keepNext/>
              <w:keepLines/>
              <w:ind w:left="57"/>
              <w:rPr>
                <w:sz w:val="16"/>
              </w:rPr>
            </w:pPr>
            <w:r>
              <w:rPr>
                <w:sz w:val="16"/>
              </w:rPr>
              <w:t>2.</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single" w:sz="4" w:space="0" w:color="auto"/>
              <w:right w:val="single" w:sz="4" w:space="0" w:color="auto"/>
            </w:tcBorders>
            <w:textDirection w:val="btLr"/>
          </w:tcPr>
          <w:p>
            <w:pPr>
              <w:pStyle w:val="yTable"/>
              <w:ind w:left="57"/>
            </w:pPr>
          </w:p>
        </w:tc>
        <w:tc>
          <w:tcPr>
            <w:tcW w:w="476" w:type="dxa"/>
            <w:vMerge/>
            <w:tcBorders>
              <w:top w:val="dotted" w:sz="4" w:space="0" w:color="auto"/>
              <w:left w:val="single" w:sz="4" w:space="0" w:color="auto"/>
              <w:right w:val="dotted" w:sz="4" w:space="0" w:color="auto"/>
            </w:tcBorders>
            <w:textDirection w:val="btLr"/>
          </w:tcPr>
          <w:p>
            <w:pPr>
              <w:pStyle w:val="yTable"/>
              <w:ind w:left="57"/>
              <w:rPr>
                <w:sz w:val="16"/>
              </w:rPr>
            </w:pPr>
          </w:p>
        </w:tc>
        <w:tc>
          <w:tcPr>
            <w:tcW w:w="882" w:type="dxa"/>
            <w:gridSpan w:val="2"/>
            <w:tcBorders>
              <w:top w:val="dotted" w:sz="4" w:space="0" w:color="auto"/>
              <w:left w:val="dotted" w:sz="4" w:space="0" w:color="auto"/>
            </w:tcBorders>
            <w:textDirection w:val="btLr"/>
          </w:tcPr>
          <w:p>
            <w:pPr>
              <w:pStyle w:val="yTable"/>
              <w:ind w:left="57"/>
              <w:rPr>
                <w:sz w:val="16"/>
              </w:rPr>
            </w:pPr>
            <w:r>
              <w:rPr>
                <w:sz w:val="16"/>
              </w:rPr>
              <w:t>Name</w:t>
            </w:r>
          </w:p>
        </w:tc>
        <w:tc>
          <w:tcPr>
            <w:tcW w:w="343" w:type="dxa"/>
            <w:textDirection w:val="btLr"/>
          </w:tcPr>
          <w:p>
            <w:pPr>
              <w:pStyle w:val="yTable"/>
              <w:ind w:left="57"/>
              <w:rPr>
                <w:sz w:val="16"/>
              </w:rPr>
            </w:pPr>
            <w:r>
              <w:rPr>
                <w:sz w:val="16"/>
              </w:rPr>
              <w:t>1.</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bl>
    <w:p>
      <w:pPr>
        <w:pStyle w:val="yNumberedItem"/>
      </w:pPr>
      <w:r>
        <w:t>Notes to Form 19 —</w:t>
      </w:r>
    </w:p>
    <w:p>
      <w:pPr>
        <w:pStyle w:val="yNumberedItem"/>
      </w:pPr>
      <w:r>
        <w:t>1.</w:t>
      </w:r>
      <w:r>
        <w:tab/>
        <w:t>This book must be completed by a licensed dealer.</w:t>
      </w:r>
    </w:p>
    <w:p>
      <w:pPr>
        <w:pStyle w:val="yFootnotesection"/>
      </w:pPr>
      <w:r>
        <w:tab/>
        <w:t>[Form 19 inserted in Gazette 16 Nov 2007 p. 5767.]</w:t>
      </w:r>
    </w:p>
    <w:p>
      <w:pPr>
        <w:pStyle w:val="yHeading5"/>
        <w:spacing w:after="60"/>
      </w:pPr>
      <w:bookmarkStart w:id="2754" w:name="_Toc245281976"/>
      <w:bookmarkStart w:id="2755" w:name="_Toc235591619"/>
      <w:r>
        <w:t>20.</w:t>
      </w:r>
      <w:r>
        <w:rPr>
          <w:b w:val="0"/>
        </w:rPr>
        <w:tab/>
      </w:r>
      <w:r>
        <w:rPr>
          <w:bCs/>
          <w:iCs/>
        </w:rPr>
        <w:t>Monthly return by dealer or repairer (stock received) (r. 18)</w:t>
      </w:r>
      <w:bookmarkEnd w:id="2754"/>
      <w:bookmarkEnd w:id="275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spacing w:before="80"/>
              <w:rPr>
                <w:sz w:val="20"/>
              </w:rPr>
            </w:pPr>
            <w:r>
              <w:rPr>
                <w:sz w:val="20"/>
              </w:rPr>
              <w:t>Western Australia</w:t>
            </w:r>
          </w:p>
          <w:p>
            <w:pPr>
              <w:pStyle w:val="yTable"/>
              <w:spacing w:before="80"/>
              <w:rPr>
                <w:b/>
              </w:rPr>
            </w:pPr>
            <w:r>
              <w:rPr>
                <w:i/>
                <w:iCs/>
                <w:sz w:val="20"/>
              </w:rPr>
              <w:t>Firearms Act 1973</w:t>
            </w:r>
          </w:p>
        </w:tc>
        <w:tc>
          <w:tcPr>
            <w:tcW w:w="3545" w:type="dxa"/>
            <w:gridSpan w:val="4"/>
          </w:tcPr>
          <w:p>
            <w:pPr>
              <w:pStyle w:val="yTable"/>
              <w:spacing w:before="80"/>
              <w:rPr>
                <w:b/>
                <w:bCs/>
                <w:sz w:val="20"/>
              </w:rPr>
            </w:pPr>
            <w:r>
              <w:rPr>
                <w:b/>
                <w:bCs/>
                <w:sz w:val="20"/>
              </w:rPr>
              <w:t>Monthly return by dealer or repairer (stock received)</w:t>
            </w:r>
            <w:r>
              <w:rPr>
                <w:sz w:val="20"/>
                <w:vertAlign w:val="superscript"/>
              </w:rPr>
              <w:t>1</w:t>
            </w: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vertAlign w:val="superscript"/>
              </w:rPr>
            </w:pPr>
            <w:r>
              <w:rPr>
                <w:sz w:val="20"/>
              </w:rPr>
              <w:t>Trading name</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Licence No.</w:t>
            </w:r>
          </w:p>
        </w:tc>
        <w:tc>
          <w:tcPr>
            <w:tcW w:w="1701" w:type="dxa"/>
            <w:tcBorders>
              <w:bottom w:val="single" w:sz="4" w:space="0" w:color="auto"/>
            </w:tcBorders>
          </w:tcPr>
          <w:p>
            <w:pPr>
              <w:pStyle w:val="yTable"/>
              <w:spacing w:before="80"/>
              <w:rPr>
                <w:sz w:val="20"/>
              </w:rPr>
            </w:pPr>
          </w:p>
        </w:tc>
        <w:tc>
          <w:tcPr>
            <w:tcW w:w="709" w:type="dxa"/>
            <w:gridSpan w:val="2"/>
            <w:tcBorders>
              <w:bottom w:val="single" w:sz="4" w:space="0" w:color="auto"/>
            </w:tcBorders>
          </w:tcPr>
          <w:p>
            <w:pPr>
              <w:pStyle w:val="yTable"/>
              <w:spacing w:before="80"/>
              <w:rPr>
                <w:sz w:val="20"/>
              </w:rPr>
            </w:pPr>
            <w:r>
              <w:rPr>
                <w:sz w:val="20"/>
              </w:rPr>
              <w:t>ABN</w:t>
            </w:r>
          </w:p>
        </w:tc>
        <w:tc>
          <w:tcPr>
            <w:tcW w:w="2836" w:type="dxa"/>
            <w:gridSpan w:val="2"/>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 xml:space="preserve">Details of firearms and major firearm parts brought into stock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spacing w:before="80"/>
              <w:rPr>
                <w:sz w:val="20"/>
              </w:rPr>
            </w:pPr>
            <w:r>
              <w:rPr>
                <w:sz w:val="20"/>
              </w:rPr>
              <w:t>Date</w:t>
            </w:r>
          </w:p>
        </w:tc>
        <w:tc>
          <w:tcPr>
            <w:tcW w:w="5246" w:type="dxa"/>
            <w:gridSpan w:val="5"/>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Received from</w:t>
            </w:r>
          </w:p>
        </w:tc>
        <w:tc>
          <w:tcPr>
            <w:tcW w:w="5246"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Address</w:t>
            </w:r>
          </w:p>
          <w:p>
            <w:pPr>
              <w:pStyle w:val="yTable"/>
              <w:spacing w:before="80"/>
              <w:rPr>
                <w:sz w:val="20"/>
              </w:rPr>
            </w:pPr>
            <w:r>
              <w:rPr>
                <w:sz w:val="20"/>
              </w:rPr>
              <w:t>Licence/Permit No.</w:t>
            </w:r>
          </w:p>
          <w:p>
            <w:pPr>
              <w:pStyle w:val="yTable"/>
              <w:spacing w:before="80"/>
              <w:rPr>
                <w:sz w:val="20"/>
              </w:rPr>
            </w:pPr>
            <w:r>
              <w:rPr>
                <w:sz w:val="20"/>
              </w:rP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Item received</w:t>
            </w:r>
          </w:p>
        </w:tc>
        <w:tc>
          <w:tcPr>
            <w:tcW w:w="5246" w:type="dxa"/>
            <w:gridSpan w:val="5"/>
            <w:tcBorders>
              <w:bottom w:val="single" w:sz="4" w:space="0" w:color="auto"/>
            </w:tcBorders>
          </w:tcPr>
          <w:p>
            <w:pPr>
              <w:pStyle w:val="yTable"/>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
              <w:spacing w:before="80"/>
              <w:rPr>
                <w:sz w:val="20"/>
              </w:rPr>
            </w:pPr>
            <w:r>
              <w:rPr>
                <w:sz w:val="20"/>
              </w:rPr>
              <w:t>Reason</w:t>
            </w:r>
          </w:p>
        </w:tc>
        <w:tc>
          <w:tcPr>
            <w:tcW w:w="5246" w:type="dxa"/>
            <w:gridSpan w:val="5"/>
            <w:tcBorders>
              <w:top w:val="single" w:sz="4" w:space="0" w:color="auto"/>
            </w:tcBorders>
          </w:tcPr>
          <w:p>
            <w:pPr>
              <w:pStyle w:val="yTable"/>
              <w:tabs>
                <w:tab w:val="left" w:pos="3063"/>
              </w:tabs>
              <w:spacing w:before="80"/>
              <w:rPr>
                <w:sz w:val="18"/>
              </w:rPr>
            </w:pPr>
            <w:r>
              <w:rPr>
                <w:sz w:val="20"/>
              </w:rPr>
              <w:t xml:space="preserve">*Purchased/For repair </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spacing w:after="60"/>
      </w:pPr>
      <w:bookmarkStart w:id="2756" w:name="_Toc245281977"/>
      <w:bookmarkStart w:id="2757" w:name="_Toc235591620"/>
      <w:r>
        <w:t>21.</w:t>
      </w:r>
      <w:r>
        <w:rPr>
          <w:b w:val="0"/>
        </w:rPr>
        <w:tab/>
      </w:r>
      <w:r>
        <w:rPr>
          <w:bCs/>
          <w:iCs/>
        </w:rPr>
        <w:t>Monthly return by dealer or repairer (stock outgoing) (r. 18)</w:t>
      </w:r>
      <w:bookmarkEnd w:id="2756"/>
      <w:bookmarkEnd w:id="275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gridSpan w:val="4"/>
          </w:tcPr>
          <w:p>
            <w:pPr>
              <w:pStyle w:val="yTable"/>
              <w:keepNext/>
              <w:keepLines/>
              <w:spacing w:before="80"/>
              <w:rPr>
                <w:b/>
                <w:bCs/>
                <w:sz w:val="20"/>
              </w:rPr>
            </w:pPr>
            <w:r>
              <w:rPr>
                <w:b/>
                <w:bCs/>
                <w:sz w:val="20"/>
              </w:rPr>
              <w:t>Monthly return by dealer or repairer (stock outgoing)</w:t>
            </w:r>
            <w:r>
              <w:rPr>
                <w:sz w:val="20"/>
                <w:vertAlign w:val="superscript"/>
              </w:rPr>
              <w:t>1</w:t>
            </w: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vertAlign w:val="superscript"/>
              </w:rPr>
            </w:pPr>
            <w:r>
              <w:rPr>
                <w:sz w:val="20"/>
              </w:rPr>
              <w:t>Trading name</w:t>
            </w:r>
          </w:p>
        </w:tc>
        <w:tc>
          <w:tcPr>
            <w:tcW w:w="5246" w:type="dxa"/>
            <w:gridSpan w:val="5"/>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Licence No.</w:t>
            </w:r>
          </w:p>
        </w:tc>
        <w:tc>
          <w:tcPr>
            <w:tcW w:w="1701" w:type="dxa"/>
            <w:tcBorders>
              <w:bottom w:val="single" w:sz="4" w:space="0" w:color="auto"/>
            </w:tcBorders>
          </w:tcPr>
          <w:p>
            <w:pPr>
              <w:pStyle w:val="yTable"/>
              <w:keepNext/>
              <w:keepLines/>
              <w:spacing w:before="80"/>
              <w:rPr>
                <w:sz w:val="20"/>
              </w:rPr>
            </w:pPr>
          </w:p>
        </w:tc>
        <w:tc>
          <w:tcPr>
            <w:tcW w:w="709" w:type="dxa"/>
            <w:gridSpan w:val="2"/>
            <w:tcBorders>
              <w:bottom w:val="single" w:sz="4" w:space="0" w:color="auto"/>
            </w:tcBorders>
          </w:tcPr>
          <w:p>
            <w:pPr>
              <w:pStyle w:val="yTable"/>
              <w:keepNext/>
              <w:keepLines/>
              <w:spacing w:before="80"/>
              <w:rPr>
                <w:sz w:val="20"/>
              </w:rPr>
            </w:pPr>
            <w:r>
              <w:rPr>
                <w:sz w:val="20"/>
              </w:rPr>
              <w:t>ABN</w:t>
            </w:r>
          </w:p>
        </w:tc>
        <w:tc>
          <w:tcPr>
            <w:tcW w:w="2836"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 xml:space="preserve">Details of firearms and major firearm parts repaired and delivered, sold or let on hire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keepNext/>
              <w:keepLines/>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Date</w:t>
            </w:r>
          </w:p>
        </w:tc>
        <w:tc>
          <w:tcPr>
            <w:tcW w:w="5246" w:type="dxa"/>
            <w:gridSpan w:val="5"/>
          </w:tcPr>
          <w:p>
            <w:pPr>
              <w:pStyle w:val="yTable"/>
              <w:keepNext/>
              <w:keepLines/>
              <w:spacing w:before="80"/>
              <w:rPr>
                <w:sz w:val="20"/>
              </w:rPr>
            </w:pP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Delivered, sold or hired to</w:t>
            </w:r>
          </w:p>
        </w:tc>
        <w:tc>
          <w:tcPr>
            <w:tcW w:w="5246" w:type="dxa"/>
            <w:gridSpan w:val="5"/>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Licence/Permit No.</w:t>
            </w:r>
          </w:p>
          <w:p>
            <w:pPr>
              <w:pStyle w:val="yTable"/>
              <w:keepNext/>
              <w:keepLines/>
              <w:spacing w:before="80"/>
              <w:rPr>
                <w:sz w:val="20"/>
              </w:rPr>
            </w:pPr>
            <w:r>
              <w:rPr>
                <w:sz w:val="20"/>
              </w:rPr>
              <w:t>If person exempt from licence, state why.</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 xml:space="preserve">Item </w:t>
            </w:r>
          </w:p>
        </w:tc>
        <w:tc>
          <w:tcPr>
            <w:tcW w:w="5246" w:type="dxa"/>
            <w:gridSpan w:val="5"/>
          </w:tcPr>
          <w:p>
            <w:pPr>
              <w:pStyle w:val="yTable"/>
              <w:keepNext/>
              <w:keepLines/>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Reason</w:t>
            </w:r>
          </w:p>
        </w:tc>
        <w:tc>
          <w:tcPr>
            <w:tcW w:w="5246" w:type="dxa"/>
            <w:gridSpan w:val="5"/>
          </w:tcPr>
          <w:p>
            <w:pPr>
              <w:pStyle w:val="yTable"/>
              <w:keepNext/>
              <w:keepLines/>
              <w:tabs>
                <w:tab w:val="left" w:pos="3063"/>
              </w:tabs>
              <w:spacing w:before="80"/>
              <w:rPr>
                <w:sz w:val="18"/>
              </w:rPr>
            </w:pPr>
            <w:r>
              <w:rPr>
                <w:sz w:val="20"/>
              </w:rPr>
              <w:t>*Repaired and delivered/Sold/Hired</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keepNext/>
              <w:keepLines/>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ID No.</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type</w:t>
            </w:r>
            <w:r>
              <w:rPr>
                <w:sz w:val="20"/>
              </w:rPr>
              <w:br/>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Loading method</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Serial Nos.</w:t>
            </w:r>
          </w:p>
        </w:tc>
        <w:tc>
          <w:tcPr>
            <w:tcW w:w="1985" w:type="dxa"/>
            <w:gridSpan w:val="2"/>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gridSpan w:val="2"/>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spacing w:before="180" w:after="60"/>
        <w:rPr>
          <w:bCs/>
          <w:iCs/>
        </w:rPr>
      </w:pPr>
      <w:bookmarkStart w:id="2758" w:name="_Toc245281978"/>
      <w:bookmarkStart w:id="2759" w:name="_Toc235591621"/>
      <w:r>
        <w:rPr>
          <w:bCs/>
          <w:iCs/>
        </w:rPr>
        <w:t>22.</w:t>
      </w:r>
      <w:r>
        <w:rPr>
          <w:bCs/>
          <w:iCs/>
        </w:rPr>
        <w:tab/>
        <w:t>Storage statement (r. 11C)</w:t>
      </w:r>
      <w:bookmarkEnd w:id="2758"/>
      <w:bookmarkEnd w:id="2759"/>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zyTableNAm"/>
              <w:rPr>
                <w:sz w:val="20"/>
              </w:rPr>
            </w:pPr>
            <w:r>
              <w:rPr>
                <w:sz w:val="20"/>
              </w:rPr>
              <w:t>Western Australia</w:t>
            </w:r>
          </w:p>
          <w:p>
            <w:pPr>
              <w:pStyle w:val="zyTableNAm"/>
              <w:rPr>
                <w:b/>
                <w:sz w:val="20"/>
              </w:rPr>
            </w:pPr>
            <w:r>
              <w:rPr>
                <w:i/>
                <w:iCs/>
                <w:sz w:val="20"/>
              </w:rPr>
              <w:t>Firearms Act 1973</w:t>
            </w:r>
          </w:p>
        </w:tc>
        <w:tc>
          <w:tcPr>
            <w:tcW w:w="3545" w:type="dxa"/>
            <w:gridSpan w:val="3"/>
          </w:tcPr>
          <w:p>
            <w:pPr>
              <w:pStyle w:val="zyTableNAm"/>
              <w:rPr>
                <w:b/>
                <w:bCs/>
                <w:sz w:val="20"/>
              </w:rPr>
            </w:pPr>
            <w:r>
              <w:rPr>
                <w:b/>
                <w:bCs/>
                <w:sz w:val="20"/>
              </w:rPr>
              <w:t>Storage statement (statutory declaration)</w:t>
            </w:r>
          </w:p>
        </w:tc>
      </w:tr>
      <w:tr>
        <w:tblPrEx>
          <w:tblBorders>
            <w:bottom w:val="none" w:sz="0" w:space="0" w:color="auto"/>
          </w:tblBorders>
        </w:tblPrEx>
        <w:trPr>
          <w:cantSplit/>
        </w:trPr>
        <w:tc>
          <w:tcPr>
            <w:tcW w:w="7089" w:type="dxa"/>
            <w:gridSpan w:val="6"/>
          </w:tcPr>
          <w:p>
            <w:pPr>
              <w:pStyle w:val="zyTableNAm"/>
              <w:rPr>
                <w:b/>
                <w:sz w:val="20"/>
              </w:rPr>
            </w:pPr>
            <w:r>
              <w:rPr>
                <w:b/>
                <w:sz w:val="20"/>
              </w:rPr>
              <w:t>Person making statutory declaration</w:t>
            </w:r>
          </w:p>
        </w:tc>
      </w:tr>
      <w:tr>
        <w:tblPrEx>
          <w:tblBorders>
            <w:bottom w:val="none" w:sz="0" w:space="0" w:color="auto"/>
          </w:tblBorders>
        </w:tblPrEx>
        <w:trPr>
          <w:cantSplit/>
        </w:trPr>
        <w:tc>
          <w:tcPr>
            <w:tcW w:w="1843" w:type="dxa"/>
            <w:vMerge w:val="restart"/>
          </w:tcPr>
          <w:p>
            <w:pPr>
              <w:pStyle w:val="zyTableNAm"/>
              <w:rPr>
                <w:sz w:val="20"/>
              </w:rPr>
            </w:pPr>
            <w:r>
              <w:rPr>
                <w:sz w:val="20"/>
              </w:rPr>
              <w:t>Name</w:t>
            </w:r>
          </w:p>
        </w:tc>
        <w:tc>
          <w:tcPr>
            <w:tcW w:w="1277" w:type="dxa"/>
            <w:tcBorders>
              <w:bottom w:val="nil"/>
            </w:tcBorders>
          </w:tcPr>
          <w:p>
            <w:pPr>
              <w:pStyle w:val="zyTableNAm"/>
              <w:rPr>
                <w:sz w:val="20"/>
              </w:rPr>
            </w:pPr>
            <w:r>
              <w:rPr>
                <w:sz w:val="20"/>
              </w:rPr>
              <w:t>Surname</w:t>
            </w:r>
          </w:p>
        </w:tc>
        <w:tc>
          <w:tcPr>
            <w:tcW w:w="3969" w:type="dxa"/>
            <w:gridSpan w:val="4"/>
            <w:tcBorders>
              <w:bottom w:val="nil"/>
            </w:tcBorders>
          </w:tcPr>
          <w:p>
            <w:pPr>
              <w:pStyle w:val="zyTableNAm"/>
              <w:rPr>
                <w:sz w:val="20"/>
              </w:rPr>
            </w:pPr>
          </w:p>
        </w:tc>
      </w:tr>
      <w:tr>
        <w:tblPrEx>
          <w:tblBorders>
            <w:bottom w:val="none" w:sz="0" w:space="0" w:color="auto"/>
          </w:tblBorders>
        </w:tblPrEx>
        <w:trPr>
          <w:cantSplit/>
        </w:trPr>
        <w:tc>
          <w:tcPr>
            <w:tcW w:w="1843" w:type="dxa"/>
            <w:vMerge/>
          </w:tcPr>
          <w:p>
            <w:pPr>
              <w:pStyle w:val="zyTableNAm"/>
              <w:rPr>
                <w:sz w:val="20"/>
              </w:rPr>
            </w:pPr>
          </w:p>
        </w:tc>
        <w:tc>
          <w:tcPr>
            <w:tcW w:w="1277" w:type="dxa"/>
            <w:tcBorders>
              <w:bottom w:val="nil"/>
            </w:tcBorders>
          </w:tcPr>
          <w:p>
            <w:pPr>
              <w:pStyle w:val="zyTableNAm"/>
              <w:rPr>
                <w:sz w:val="20"/>
              </w:rPr>
            </w:pPr>
            <w:r>
              <w:rPr>
                <w:sz w:val="20"/>
              </w:rPr>
              <w:t>Given names</w:t>
            </w:r>
          </w:p>
        </w:tc>
        <w:tc>
          <w:tcPr>
            <w:tcW w:w="3969" w:type="dxa"/>
            <w:gridSpan w:val="4"/>
            <w:tcBorders>
              <w:bottom w:val="nil"/>
            </w:tcBorders>
          </w:tcPr>
          <w:p>
            <w:pPr>
              <w:pStyle w:val="zyTableNAm"/>
              <w:rPr>
                <w:sz w:val="20"/>
              </w:rPr>
            </w:pPr>
          </w:p>
        </w:tc>
      </w:tr>
      <w:tr>
        <w:tblPrEx>
          <w:tblBorders>
            <w:bottom w:val="none" w:sz="0" w:space="0" w:color="auto"/>
          </w:tblBorders>
        </w:tblPrEx>
        <w:trPr>
          <w:cantSplit/>
        </w:trPr>
        <w:tc>
          <w:tcPr>
            <w:tcW w:w="1843" w:type="dxa"/>
            <w:vMerge/>
            <w:tcBorders>
              <w:bottom w:val="nil"/>
            </w:tcBorders>
          </w:tcPr>
          <w:p>
            <w:pPr>
              <w:pStyle w:val="zyTableNAm"/>
              <w:rPr>
                <w:sz w:val="20"/>
              </w:rPr>
            </w:pPr>
          </w:p>
        </w:tc>
        <w:tc>
          <w:tcPr>
            <w:tcW w:w="1277" w:type="dxa"/>
            <w:tcBorders>
              <w:bottom w:val="nil"/>
            </w:tcBorders>
          </w:tcPr>
          <w:p>
            <w:pPr>
              <w:pStyle w:val="zyTableNAm"/>
              <w:rPr>
                <w:sz w:val="20"/>
              </w:rPr>
            </w:pPr>
            <w:r>
              <w:rPr>
                <w:sz w:val="20"/>
              </w:rPr>
              <w:t>Occupation</w:t>
            </w:r>
          </w:p>
        </w:tc>
        <w:tc>
          <w:tcPr>
            <w:tcW w:w="3969" w:type="dxa"/>
            <w:gridSpan w:val="4"/>
            <w:tcBorders>
              <w:bottom w:val="nil"/>
            </w:tcBorders>
          </w:tcPr>
          <w:p>
            <w:pPr>
              <w:pStyle w:val="zyTableNAm"/>
              <w:rPr>
                <w:sz w:val="20"/>
              </w:rPr>
            </w:pPr>
          </w:p>
        </w:tc>
      </w:tr>
      <w:tr>
        <w:tblPrEx>
          <w:tblBorders>
            <w:bottom w:val="none" w:sz="0" w:space="0" w:color="auto"/>
          </w:tblBorders>
        </w:tblPrEx>
        <w:trPr>
          <w:cantSplit/>
        </w:trPr>
        <w:tc>
          <w:tcPr>
            <w:tcW w:w="1843" w:type="dxa"/>
            <w:tcBorders>
              <w:bottom w:val="single" w:sz="4" w:space="0" w:color="auto"/>
            </w:tcBorders>
          </w:tcPr>
          <w:p>
            <w:pPr>
              <w:pStyle w:val="zyTableNAm"/>
              <w:rPr>
                <w:sz w:val="20"/>
              </w:rPr>
            </w:pPr>
            <w:r>
              <w:rPr>
                <w:sz w:val="20"/>
              </w:rPr>
              <w:t>Date of birth</w:t>
            </w:r>
          </w:p>
        </w:tc>
        <w:tc>
          <w:tcPr>
            <w:tcW w:w="5246" w:type="dxa"/>
            <w:gridSpan w:val="5"/>
            <w:tcBorders>
              <w:bottom w:val="single" w:sz="4" w:space="0" w:color="auto"/>
            </w:tcBorders>
          </w:tcPr>
          <w:p>
            <w:pPr>
              <w:pStyle w:val="zyTableNAm"/>
              <w:rPr>
                <w:sz w:val="20"/>
              </w:rPr>
            </w:pPr>
          </w:p>
        </w:tc>
      </w:tr>
      <w:tr>
        <w:tblPrEx>
          <w:tblBorders>
            <w:bottom w:val="none" w:sz="0" w:space="0" w:color="auto"/>
          </w:tblBorders>
        </w:tblPrEx>
        <w:trPr>
          <w:cantSplit/>
        </w:trPr>
        <w:tc>
          <w:tcPr>
            <w:tcW w:w="1843" w:type="dxa"/>
            <w:tcBorders>
              <w:bottom w:val="single" w:sz="4" w:space="0" w:color="auto"/>
            </w:tcBorders>
          </w:tcPr>
          <w:p>
            <w:pPr>
              <w:pStyle w:val="zyTableNAm"/>
              <w:rPr>
                <w:sz w:val="20"/>
              </w:rPr>
            </w:pPr>
            <w:r>
              <w:rPr>
                <w:sz w:val="20"/>
              </w:rPr>
              <w:t>Home address</w:t>
            </w:r>
          </w:p>
        </w:tc>
        <w:tc>
          <w:tcPr>
            <w:tcW w:w="5246" w:type="dxa"/>
            <w:gridSpan w:val="5"/>
            <w:tcBorders>
              <w:bottom w:val="single" w:sz="4" w:space="0" w:color="auto"/>
            </w:tcBorders>
          </w:tcPr>
          <w:p>
            <w:pPr>
              <w:pStyle w:val="zyTableNAm"/>
              <w:rPr>
                <w:sz w:val="20"/>
              </w:rPr>
            </w:pPr>
          </w:p>
          <w:p>
            <w:pPr>
              <w:pStyle w:val="zyTableNAm"/>
              <w:rPr>
                <w:sz w:val="20"/>
              </w:rPr>
            </w:pPr>
            <w:r>
              <w:rPr>
                <w:sz w:val="20"/>
              </w:rPr>
              <w:tab/>
            </w:r>
            <w:r>
              <w:rPr>
                <w:sz w:val="20"/>
              </w:rPr>
              <w:tab/>
            </w:r>
            <w:r>
              <w:rPr>
                <w:sz w:val="20"/>
              </w:rP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zyTableNAm"/>
              <w:rPr>
                <w:b/>
                <w:sz w:val="20"/>
              </w:rPr>
            </w:pPr>
            <w:r>
              <w:rPr>
                <w:b/>
                <w:sz w:val="20"/>
              </w:rPr>
              <w:t>Statutory declaration</w:t>
            </w:r>
          </w:p>
        </w:tc>
      </w:tr>
      <w:tr>
        <w:tblPrEx>
          <w:tblBorders>
            <w:bottom w:val="none" w:sz="0" w:space="0" w:color="auto"/>
          </w:tblBorders>
        </w:tblPrEx>
        <w:trPr>
          <w:cantSplit/>
        </w:trPr>
        <w:tc>
          <w:tcPr>
            <w:tcW w:w="7089" w:type="dxa"/>
            <w:gridSpan w:val="6"/>
            <w:tcBorders>
              <w:bottom w:val="nil"/>
            </w:tcBorders>
          </w:tcPr>
          <w:p>
            <w:pPr>
              <w:pStyle w:val="zyTableNAm"/>
              <w:rPr>
                <w:bCs/>
                <w:sz w:val="20"/>
              </w:rPr>
            </w:pPr>
            <w:r>
              <w:rPr>
                <w:bCs/>
                <w:sz w:val="20"/>
              </w:rPr>
              <w:t xml:space="preserve">I, the person described above, sincerely declare as follows — </w:t>
            </w:r>
          </w:p>
          <w:p>
            <w:pPr>
              <w:pStyle w:val="zyTableNAm"/>
              <w:rPr>
                <w:bCs/>
                <w:sz w:val="20"/>
              </w:rPr>
            </w:pPr>
            <w:r>
              <w:rPr>
                <w:bCs/>
                <w:sz w:val="20"/>
              </w:rPr>
              <w:t xml:space="preserve">To ensure that any firearm or ammunition in my possession is stored in accordance with the </w:t>
            </w:r>
            <w:r>
              <w:rPr>
                <w:bCs/>
                <w:i/>
                <w:iCs/>
                <w:sz w:val="20"/>
              </w:rPr>
              <w:t xml:space="preserve">Firearms Regulations 1974 </w:t>
            </w:r>
            <w:r>
              <w:rPr>
                <w:bCs/>
                <w:sz w:val="20"/>
              </w:rPr>
              <w:t>r. 11A, I have —</w:t>
            </w:r>
          </w:p>
        </w:tc>
      </w:tr>
      <w:tr>
        <w:tblPrEx>
          <w:tblBorders>
            <w:bottom w:val="none" w:sz="0" w:space="0" w:color="auto"/>
          </w:tblBorders>
        </w:tblPrEx>
        <w:trPr>
          <w:cantSplit/>
        </w:trPr>
        <w:tc>
          <w:tcPr>
            <w:tcW w:w="7089" w:type="dxa"/>
            <w:gridSpan w:val="6"/>
            <w:tcBorders>
              <w:top w:val="nil"/>
              <w:bottom w:val="nil"/>
            </w:tcBorders>
          </w:tcPr>
          <w:p>
            <w:pPr>
              <w:pStyle w:val="zyTableNAm"/>
              <w:tabs>
                <w:tab w:val="clear" w:pos="567"/>
              </w:tabs>
              <w:ind w:left="511" w:hanging="511"/>
              <w:rPr>
                <w:bCs/>
                <w:sz w:val="20"/>
              </w:rPr>
            </w:pPr>
            <w:r>
              <w:rPr>
                <w:bCs/>
                <w:sz w:val="20"/>
              </w:rPr>
              <w:tab/>
              <w:t xml:space="preserve">A lockable cabinet or container </w:t>
            </w:r>
            <w:ins w:id="2760" w:author="Master Repository Process" w:date="2021-08-01T16:45:00Z">
              <w:r>
                <w:rPr>
                  <w:bCs/>
                  <w:sz w:val="20"/>
                </w:rPr>
                <w:t xml:space="preserve">described below </w:t>
              </w:r>
            </w:ins>
            <w:r>
              <w:rPr>
                <w:bCs/>
                <w:sz w:val="20"/>
              </w:rPr>
              <w:t>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zyTableNAm"/>
              <w:ind w:left="511" w:hanging="511"/>
              <w:rPr>
                <w:bCs/>
                <w:sz w:val="20"/>
              </w:rPr>
            </w:pPr>
            <w:r>
              <w:rPr>
                <w:bCs/>
                <w:sz w:val="20"/>
              </w:rPr>
              <w:tab/>
              <w:t xml:space="preserve">A separate lockable metal container </w:t>
            </w:r>
            <w:ins w:id="2761" w:author="Master Repository Process" w:date="2021-08-01T16:45:00Z">
              <w:r>
                <w:rPr>
                  <w:bCs/>
                  <w:sz w:val="20"/>
                </w:rPr>
                <w:t xml:space="preserve">described below </w:t>
              </w:r>
            </w:ins>
            <w:r>
              <w:rPr>
                <w:bCs/>
                <w:sz w:val="20"/>
              </w:rPr>
              <w:t>that is securely affixed to the above cabinet or container, in which to store ammunition.</w:t>
            </w:r>
          </w:p>
        </w:tc>
      </w:tr>
      <w:tr>
        <w:tblPrEx>
          <w:tblBorders>
            <w:bottom w:val="none" w:sz="0" w:space="0" w:color="auto"/>
          </w:tblBorders>
        </w:tblPrEx>
        <w:trPr>
          <w:cantSplit/>
          <w:ins w:id="2762" w:author="Master Repository Process" w:date="2021-08-01T16:45:00Z"/>
        </w:trPr>
        <w:tc>
          <w:tcPr>
            <w:tcW w:w="7089" w:type="dxa"/>
            <w:gridSpan w:val="6"/>
            <w:tcBorders>
              <w:top w:val="nil"/>
              <w:bottom w:val="nil"/>
            </w:tcBorders>
          </w:tcPr>
          <w:p>
            <w:pPr>
              <w:pStyle w:val="zyTableNAm"/>
              <w:rPr>
                <w:ins w:id="2763" w:author="Master Repository Process" w:date="2021-08-01T16:45:00Z"/>
                <w:bCs/>
                <w:sz w:val="20"/>
              </w:rPr>
            </w:pPr>
            <w:ins w:id="2764" w:author="Master Repository Process" w:date="2021-08-01T16:45:00Z">
              <w:r>
                <w:rPr>
                  <w:bCs/>
                  <w:sz w:val="20"/>
                </w:rPr>
                <w:tab/>
                <w:t xml:space="preserve">Description of storage arrangements — </w:t>
              </w:r>
            </w:ins>
          </w:p>
          <w:p>
            <w:pPr>
              <w:pStyle w:val="zyTableNAm"/>
              <w:rPr>
                <w:ins w:id="2765" w:author="Master Repository Process" w:date="2021-08-01T16:45:00Z"/>
                <w:bCs/>
                <w:sz w:val="20"/>
              </w:rPr>
            </w:pPr>
          </w:p>
          <w:p>
            <w:pPr>
              <w:pStyle w:val="zyTableNAm"/>
              <w:rPr>
                <w:ins w:id="2766" w:author="Master Repository Process" w:date="2021-08-01T16:45:00Z"/>
                <w:bCs/>
                <w:sz w:val="20"/>
              </w:rPr>
            </w:pPr>
          </w:p>
          <w:p>
            <w:pPr>
              <w:pStyle w:val="zyTableNAm"/>
              <w:rPr>
                <w:ins w:id="2767" w:author="Master Repository Process" w:date="2021-08-01T16:45:00Z"/>
                <w:bCs/>
                <w:sz w:val="20"/>
              </w:rPr>
            </w:pPr>
          </w:p>
        </w:tc>
      </w:tr>
      <w:tr>
        <w:tblPrEx>
          <w:tblBorders>
            <w:bottom w:val="none" w:sz="0" w:space="0" w:color="auto"/>
          </w:tblBorders>
        </w:tblPrEx>
        <w:trPr>
          <w:cantSplit/>
          <w:trHeight w:val="1400"/>
          <w:ins w:id="2768" w:author="Master Repository Process" w:date="2021-08-01T16:45:00Z"/>
        </w:trPr>
        <w:tc>
          <w:tcPr>
            <w:tcW w:w="7089" w:type="dxa"/>
            <w:gridSpan w:val="6"/>
            <w:tcBorders>
              <w:top w:val="nil"/>
              <w:bottom w:val="nil"/>
            </w:tcBorders>
          </w:tcPr>
          <w:p>
            <w:pPr>
              <w:pStyle w:val="zyTableNAm"/>
              <w:rPr>
                <w:ins w:id="2769" w:author="Master Repository Process" w:date="2021-08-01T16:45:00Z"/>
                <w:bCs/>
                <w:sz w:val="20"/>
              </w:rPr>
            </w:pPr>
            <w:ins w:id="2770" w:author="Master Repository Process" w:date="2021-08-01T16:45:00Z">
              <w:r>
                <w:rPr>
                  <w:bCs/>
                  <w:sz w:val="20"/>
                </w:rPr>
                <w:tab/>
                <w:t xml:space="preserve">Other storage facilities as follows — </w:t>
              </w:r>
            </w:ins>
          </w:p>
          <w:p>
            <w:pPr>
              <w:pStyle w:val="zyTableNAm"/>
              <w:rPr>
                <w:ins w:id="2771" w:author="Master Repository Process" w:date="2021-08-01T16:45:00Z"/>
                <w:bCs/>
                <w:sz w:val="20"/>
              </w:rPr>
            </w:pPr>
          </w:p>
          <w:p>
            <w:pPr>
              <w:pStyle w:val="zyTableNAm"/>
              <w:rPr>
                <w:ins w:id="2772" w:author="Master Repository Process" w:date="2021-08-01T16:45:00Z"/>
                <w:bCs/>
                <w:sz w:val="20"/>
              </w:rPr>
            </w:pPr>
          </w:p>
        </w:tc>
      </w:tr>
      <w:tr>
        <w:tblPrEx>
          <w:tblBorders>
            <w:bottom w:val="none" w:sz="0" w:space="0" w:color="auto"/>
          </w:tblBorders>
        </w:tblPrEx>
        <w:trPr>
          <w:cantSplit/>
          <w:ins w:id="2773" w:author="Master Repository Process" w:date="2021-08-01T16:45:00Z"/>
        </w:trPr>
        <w:tc>
          <w:tcPr>
            <w:tcW w:w="7089" w:type="dxa"/>
            <w:gridSpan w:val="6"/>
            <w:tcBorders>
              <w:top w:val="nil"/>
              <w:left w:val="single" w:sz="4" w:space="0" w:color="auto"/>
              <w:bottom w:val="nil"/>
              <w:right w:val="single" w:sz="4" w:space="0" w:color="auto"/>
            </w:tcBorders>
          </w:tcPr>
          <w:p>
            <w:pPr>
              <w:pStyle w:val="zyTableNAm"/>
              <w:rPr>
                <w:ins w:id="2774" w:author="Master Repository Process" w:date="2021-08-01T16:45:00Z"/>
                <w:sz w:val="20"/>
              </w:rPr>
            </w:pPr>
            <w:ins w:id="2775" w:author="Master Repository Process" w:date="2021-08-01T16:45:00Z">
              <w:r>
                <w:rPr>
                  <w:sz w:val="20"/>
                </w:rPr>
                <w:t xml:space="preserve">The storage facilities are located at — </w:t>
              </w:r>
            </w:ins>
          </w:p>
        </w:tc>
      </w:tr>
      <w:tr>
        <w:tblPrEx>
          <w:tblBorders>
            <w:bottom w:val="none" w:sz="0" w:space="0" w:color="auto"/>
          </w:tblBorders>
        </w:tblPrEx>
        <w:trPr>
          <w:cantSplit/>
          <w:ins w:id="2776" w:author="Master Repository Process" w:date="2021-08-01T16:45:00Z"/>
        </w:trPr>
        <w:tc>
          <w:tcPr>
            <w:tcW w:w="3615" w:type="dxa"/>
            <w:gridSpan w:val="4"/>
            <w:tcBorders>
              <w:top w:val="nil"/>
              <w:left w:val="single" w:sz="4" w:space="0" w:color="auto"/>
              <w:bottom w:val="nil"/>
              <w:right w:val="nil"/>
            </w:tcBorders>
          </w:tcPr>
          <w:p>
            <w:pPr>
              <w:pStyle w:val="zyTableNAm"/>
              <w:rPr>
                <w:ins w:id="2777" w:author="Master Repository Process" w:date="2021-08-01T16:45:00Z"/>
                <w:sz w:val="20"/>
              </w:rPr>
            </w:pPr>
            <w:ins w:id="2778" w:author="Master Repository Process" w:date="2021-08-01T16:45:00Z">
              <w:r>
                <w:rPr>
                  <w:sz w:val="20"/>
                </w:rPr>
                <w:tab/>
                <w:t>Unit number/Lot number/</w:t>
              </w:r>
              <w:r>
                <w:rPr>
                  <w:sz w:val="20"/>
                </w:rPr>
                <w:br/>
              </w:r>
              <w:r>
                <w:rPr>
                  <w:sz w:val="20"/>
                </w:rPr>
                <w:tab/>
                <w:t>Floor level</w:t>
              </w:r>
            </w:ins>
          </w:p>
          <w:p>
            <w:pPr>
              <w:pStyle w:val="zyTableNAm"/>
              <w:rPr>
                <w:ins w:id="2779" w:author="Master Repository Process" w:date="2021-08-01T16:45:00Z"/>
                <w:sz w:val="20"/>
              </w:rPr>
            </w:pPr>
          </w:p>
        </w:tc>
        <w:tc>
          <w:tcPr>
            <w:tcW w:w="3474" w:type="dxa"/>
            <w:gridSpan w:val="2"/>
            <w:tcBorders>
              <w:top w:val="nil"/>
              <w:left w:val="nil"/>
              <w:bottom w:val="nil"/>
              <w:right w:val="single" w:sz="4" w:space="0" w:color="auto"/>
            </w:tcBorders>
          </w:tcPr>
          <w:p>
            <w:pPr>
              <w:pStyle w:val="zyTableNAm"/>
              <w:rPr>
                <w:ins w:id="2780" w:author="Master Repository Process" w:date="2021-08-01T16:45:00Z"/>
                <w:sz w:val="20"/>
              </w:rPr>
            </w:pPr>
            <w:ins w:id="2781" w:author="Master Repository Process" w:date="2021-08-01T16:45:00Z">
              <w:r>
                <w:rPr>
                  <w:sz w:val="20"/>
                </w:rPr>
                <w:t>Street Number</w:t>
              </w:r>
            </w:ins>
          </w:p>
        </w:tc>
      </w:tr>
      <w:tr>
        <w:tblPrEx>
          <w:tblBorders>
            <w:bottom w:val="none" w:sz="0" w:space="0" w:color="auto"/>
          </w:tblBorders>
        </w:tblPrEx>
        <w:trPr>
          <w:cantSplit/>
          <w:ins w:id="2782" w:author="Master Repository Process" w:date="2021-08-01T16:45:00Z"/>
        </w:trPr>
        <w:tc>
          <w:tcPr>
            <w:tcW w:w="3615" w:type="dxa"/>
            <w:gridSpan w:val="4"/>
            <w:tcBorders>
              <w:top w:val="nil"/>
              <w:left w:val="single" w:sz="4" w:space="0" w:color="auto"/>
              <w:bottom w:val="nil"/>
              <w:right w:val="nil"/>
            </w:tcBorders>
          </w:tcPr>
          <w:p>
            <w:pPr>
              <w:pStyle w:val="zyTableNAm"/>
              <w:rPr>
                <w:ins w:id="2783" w:author="Master Repository Process" w:date="2021-08-01T16:45:00Z"/>
                <w:sz w:val="20"/>
              </w:rPr>
            </w:pPr>
            <w:ins w:id="2784" w:author="Master Repository Process" w:date="2021-08-01T16:45:00Z">
              <w:r>
                <w:rPr>
                  <w:sz w:val="20"/>
                </w:rPr>
                <w:tab/>
                <w:t>Street name</w:t>
              </w:r>
            </w:ins>
          </w:p>
        </w:tc>
        <w:tc>
          <w:tcPr>
            <w:tcW w:w="3474" w:type="dxa"/>
            <w:gridSpan w:val="2"/>
            <w:tcBorders>
              <w:top w:val="nil"/>
              <w:left w:val="nil"/>
              <w:bottom w:val="nil"/>
              <w:right w:val="single" w:sz="4" w:space="0" w:color="auto"/>
            </w:tcBorders>
          </w:tcPr>
          <w:p>
            <w:pPr>
              <w:pStyle w:val="zyTableNAm"/>
              <w:rPr>
                <w:ins w:id="2785" w:author="Master Repository Process" w:date="2021-08-01T16:45:00Z"/>
                <w:sz w:val="20"/>
              </w:rPr>
            </w:pPr>
            <w:ins w:id="2786" w:author="Master Repository Process" w:date="2021-08-01T16:45:00Z">
              <w:r>
                <w:rPr>
                  <w:sz w:val="20"/>
                </w:rPr>
                <w:t>Street type in full (e.g. Road, Avenue, Court)</w:t>
              </w:r>
            </w:ins>
          </w:p>
          <w:p>
            <w:pPr>
              <w:pStyle w:val="zyTableNAm"/>
              <w:rPr>
                <w:ins w:id="2787" w:author="Master Repository Process" w:date="2021-08-01T16:45:00Z"/>
                <w:sz w:val="20"/>
              </w:rPr>
            </w:pPr>
          </w:p>
        </w:tc>
      </w:tr>
      <w:tr>
        <w:tblPrEx>
          <w:tblBorders>
            <w:bottom w:val="none" w:sz="0" w:space="0" w:color="auto"/>
          </w:tblBorders>
        </w:tblPrEx>
        <w:trPr>
          <w:cantSplit/>
          <w:ins w:id="2788" w:author="Master Repository Process" w:date="2021-08-01T16:45:00Z"/>
        </w:trPr>
        <w:tc>
          <w:tcPr>
            <w:tcW w:w="3615" w:type="dxa"/>
            <w:gridSpan w:val="4"/>
            <w:tcBorders>
              <w:top w:val="nil"/>
              <w:left w:val="single" w:sz="4" w:space="0" w:color="auto"/>
              <w:bottom w:val="nil"/>
              <w:right w:val="nil"/>
            </w:tcBorders>
          </w:tcPr>
          <w:p>
            <w:pPr>
              <w:pStyle w:val="zyTableNAm"/>
              <w:rPr>
                <w:ins w:id="2789" w:author="Master Repository Process" w:date="2021-08-01T16:45:00Z"/>
                <w:sz w:val="20"/>
              </w:rPr>
            </w:pPr>
            <w:ins w:id="2790" w:author="Master Repository Process" w:date="2021-08-01T16:45:00Z">
              <w:r>
                <w:rPr>
                  <w:sz w:val="20"/>
                </w:rPr>
                <w:tab/>
                <w:t>Suburb/Town/Locality</w:t>
              </w:r>
            </w:ins>
          </w:p>
        </w:tc>
        <w:tc>
          <w:tcPr>
            <w:tcW w:w="1807" w:type="dxa"/>
            <w:tcBorders>
              <w:top w:val="nil"/>
              <w:left w:val="nil"/>
              <w:bottom w:val="nil"/>
              <w:right w:val="nil"/>
            </w:tcBorders>
          </w:tcPr>
          <w:p>
            <w:pPr>
              <w:pStyle w:val="zyTableNAm"/>
              <w:rPr>
                <w:ins w:id="2791" w:author="Master Repository Process" w:date="2021-08-01T16:45:00Z"/>
                <w:sz w:val="20"/>
              </w:rPr>
            </w:pPr>
            <w:ins w:id="2792" w:author="Master Repository Process" w:date="2021-08-01T16:45:00Z">
              <w:r>
                <w:rPr>
                  <w:sz w:val="20"/>
                </w:rPr>
                <w:t>State</w:t>
              </w:r>
            </w:ins>
          </w:p>
        </w:tc>
        <w:tc>
          <w:tcPr>
            <w:tcW w:w="1667" w:type="dxa"/>
            <w:tcBorders>
              <w:top w:val="nil"/>
              <w:left w:val="nil"/>
              <w:bottom w:val="nil"/>
              <w:right w:val="single" w:sz="4" w:space="0" w:color="auto"/>
            </w:tcBorders>
          </w:tcPr>
          <w:p>
            <w:pPr>
              <w:pStyle w:val="zyTableNAm"/>
              <w:rPr>
                <w:ins w:id="2793" w:author="Master Repository Process" w:date="2021-08-01T16:45:00Z"/>
                <w:sz w:val="20"/>
              </w:rPr>
            </w:pPr>
            <w:ins w:id="2794" w:author="Master Repository Process" w:date="2021-08-01T16:45:00Z">
              <w:r>
                <w:rPr>
                  <w:sz w:val="20"/>
                </w:rPr>
                <w:t>Postcode</w:t>
              </w:r>
            </w:ins>
          </w:p>
        </w:tc>
      </w:tr>
      <w:tr>
        <w:tblPrEx>
          <w:tblBorders>
            <w:bottom w:val="none" w:sz="0" w:space="0" w:color="auto"/>
          </w:tblBorders>
        </w:tblPrEx>
        <w:trPr>
          <w:cantSplit/>
          <w:trHeight w:val="1400"/>
          <w:ins w:id="2795" w:author="Master Repository Process" w:date="2021-08-01T16:45:00Z"/>
        </w:trPr>
        <w:tc>
          <w:tcPr>
            <w:tcW w:w="7089" w:type="dxa"/>
            <w:gridSpan w:val="6"/>
            <w:tcBorders>
              <w:top w:val="nil"/>
              <w:bottom w:val="nil"/>
            </w:tcBorders>
          </w:tcPr>
          <w:p>
            <w:pPr>
              <w:pStyle w:val="zyTableNAm"/>
              <w:tabs>
                <w:tab w:val="clear" w:pos="567"/>
              </w:tabs>
              <w:ind w:left="511" w:hanging="511"/>
              <w:rPr>
                <w:ins w:id="2796" w:author="Master Repository Process" w:date="2021-08-01T16:45:00Z"/>
                <w:bCs/>
                <w:sz w:val="20"/>
              </w:rPr>
            </w:pPr>
            <w:ins w:id="2797" w:author="Master Repository Process" w:date="2021-08-01T16:45:00Z">
              <w:r>
                <w:rPr>
                  <w:bCs/>
                  <w:sz w:val="20"/>
                </w:rPr>
                <w:tab/>
                <w:t>Proof of purchase/fitting of the storage facilities is attached.</w:t>
              </w:r>
            </w:ins>
          </w:p>
          <w:p>
            <w:pPr>
              <w:pStyle w:val="zyTableNAm"/>
              <w:tabs>
                <w:tab w:val="clear" w:pos="567"/>
              </w:tabs>
              <w:ind w:left="511" w:hanging="511"/>
              <w:rPr>
                <w:ins w:id="2798" w:author="Master Repository Process" w:date="2021-08-01T16:45:00Z"/>
                <w:bCs/>
                <w:sz w:val="20"/>
              </w:rPr>
            </w:pPr>
            <w:ins w:id="2799" w:author="Master Repository Process" w:date="2021-08-01T16:45:00Z">
              <w:r>
                <w:rPr>
                  <w:bCs/>
                  <w:sz w:val="20"/>
                </w:rPr>
                <w:tab/>
                <w:t>Photographs of the storage facilities including the anchor points of the cabinet or container are attached.</w:t>
              </w:r>
            </w:ins>
          </w:p>
        </w:tc>
      </w:tr>
      <w:tr>
        <w:tblPrEx>
          <w:tblBorders>
            <w:bottom w:val="none" w:sz="0" w:space="0" w:color="auto"/>
          </w:tblBorders>
        </w:tblPrEx>
        <w:trPr>
          <w:cantSplit/>
          <w:trHeight w:val="1400"/>
        </w:trPr>
        <w:tc>
          <w:tcPr>
            <w:tcW w:w="7089" w:type="dxa"/>
            <w:gridSpan w:val="6"/>
            <w:tcBorders>
              <w:top w:val="nil"/>
              <w:bottom w:val="nil"/>
            </w:tcBorders>
          </w:tcPr>
          <w:p>
            <w:pPr>
              <w:pStyle w:val="yTable"/>
              <w:keepNext/>
              <w:keepLines/>
              <w:spacing w:before="80"/>
              <w:ind w:left="370" w:hanging="370"/>
              <w:rPr>
                <w:del w:id="2800" w:author="Master Repository Process" w:date="2021-08-01T16:45:00Z"/>
                <w:bCs/>
                <w:sz w:val="20"/>
              </w:rPr>
            </w:pPr>
            <w:del w:id="2801" w:author="Master Repository Process" w:date="2021-08-01T16:45:00Z">
              <w:r>
                <w:rPr>
                  <w:bCs/>
                  <w:sz w:val="20"/>
                </w:rPr>
                <w:tab/>
                <w:delText xml:space="preserve">Other storage facilities as follows — </w:delText>
              </w:r>
            </w:del>
          </w:p>
          <w:p>
            <w:pPr>
              <w:pStyle w:val="yTable"/>
              <w:keepNext/>
              <w:keepLines/>
              <w:spacing w:before="80"/>
              <w:ind w:left="370" w:hanging="370"/>
              <w:rPr>
                <w:del w:id="2802" w:author="Master Repository Process" w:date="2021-08-01T16:45:00Z"/>
                <w:bCs/>
                <w:sz w:val="20"/>
              </w:rPr>
            </w:pPr>
          </w:p>
          <w:p>
            <w:pPr>
              <w:pStyle w:val="zyTableNAm"/>
              <w:rPr>
                <w:bCs/>
                <w:sz w:val="20"/>
              </w:rPr>
            </w:pPr>
            <w:r>
              <w:rPr>
                <w:bCs/>
                <w:sz w:val="20"/>
              </w:rPr>
              <w:t>This declaration is true and I know that it is an offence to make a declaration knowing that it is false in a material particular.</w:t>
            </w:r>
          </w:p>
          <w:p>
            <w:pPr>
              <w:pStyle w:val="zyTableNAm"/>
              <w:rPr>
                <w:bCs/>
                <w:sz w:val="20"/>
              </w:rPr>
            </w:pPr>
            <w:r>
              <w:rPr>
                <w:bCs/>
                <w:sz w:val="20"/>
              </w:rPr>
              <w:t xml:space="preserve">This declaration is made under the </w:t>
            </w:r>
            <w:r>
              <w:rPr>
                <w:bCs/>
                <w:i/>
                <w:sz w:val="20"/>
              </w:rPr>
              <w:t>Oaths, Affidavits and Statutory Declarations Act 2005</w:t>
            </w:r>
            <w:r>
              <w:rPr>
                <w:bCs/>
                <w:sz w:val="20"/>
              </w:rPr>
              <w:t xml:space="preserve"> 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zyTableNAm"/>
              <w:rPr>
                <w:bCs/>
                <w:sz w:val="20"/>
              </w:rPr>
            </w:pPr>
            <w:r>
              <w:rPr>
                <w:bCs/>
                <w:sz w:val="20"/>
              </w:rPr>
              <w:t>Signature</w:t>
            </w:r>
          </w:p>
          <w:p>
            <w:pPr>
              <w:pStyle w:val="zyTableNAm"/>
              <w:rPr>
                <w:bCs/>
                <w:sz w:val="20"/>
              </w:rPr>
            </w:pPr>
            <w:r>
              <w:rPr>
                <w:bCs/>
                <w:sz w:val="20"/>
              </w:rPr>
              <w:t xml:space="preserve">in the presence of this authorised witness — </w:t>
            </w:r>
          </w:p>
          <w:p>
            <w:pPr>
              <w:pStyle w:val="zyTableNAm"/>
              <w:rPr>
                <w:bCs/>
                <w:sz w:val="20"/>
              </w:rPr>
            </w:pPr>
            <w:r>
              <w:rPr>
                <w:bCs/>
                <w:sz w:val="20"/>
              </w:rPr>
              <w:t>Witness’s signature</w:t>
            </w:r>
          </w:p>
          <w:p>
            <w:pPr>
              <w:pStyle w:val="zyTableNAm"/>
              <w:rPr>
                <w:bCs/>
                <w:sz w:val="20"/>
              </w:rPr>
            </w:pPr>
            <w:r>
              <w:rPr>
                <w:bCs/>
                <w:sz w:val="20"/>
              </w:rPr>
              <w:t>Name</w:t>
            </w:r>
          </w:p>
          <w:p>
            <w:pPr>
              <w:pStyle w:val="zyTableNAm"/>
              <w:rPr>
                <w:bCs/>
                <w:sz w:val="20"/>
              </w:rPr>
            </w:pPr>
            <w:r>
              <w:rPr>
                <w:bCs/>
                <w:sz w:val="20"/>
              </w:rPr>
              <w:t>Qualification as authorised witness</w:t>
            </w:r>
          </w:p>
        </w:tc>
      </w:tr>
    </w:tbl>
    <w:p>
      <w:pPr>
        <w:pStyle w:val="yFootnotesection"/>
      </w:pPr>
      <w:r>
        <w:tab/>
        <w:t xml:space="preserve">[Form 22 inserted in Gazette </w:t>
      </w:r>
      <w:del w:id="2803" w:author="Master Repository Process" w:date="2021-08-01T16:45:00Z">
        <w:r>
          <w:delText>16</w:delText>
        </w:r>
      </w:del>
      <w:ins w:id="2804" w:author="Master Repository Process" w:date="2021-08-01T16:45:00Z">
        <w:r>
          <w:t>6</w:t>
        </w:r>
      </w:ins>
      <w:r>
        <w:t> Nov </w:t>
      </w:r>
      <w:del w:id="2805" w:author="Master Repository Process" w:date="2021-08-01T16:45:00Z">
        <w:r>
          <w:delText>2007</w:delText>
        </w:r>
      </w:del>
      <w:ins w:id="2806" w:author="Master Repository Process" w:date="2021-08-01T16:45:00Z">
        <w:r>
          <w:t>2009</w:t>
        </w:r>
      </w:ins>
      <w:r>
        <w:t xml:space="preserve"> p. </w:t>
      </w:r>
      <w:del w:id="2807" w:author="Master Repository Process" w:date="2021-08-01T16:45:00Z">
        <w:r>
          <w:delText>5770</w:delText>
        </w:r>
        <w:r>
          <w:noBreakHyphen/>
          <w:delText>1</w:delText>
        </w:r>
      </w:del>
      <w:ins w:id="2808" w:author="Master Repository Process" w:date="2021-08-01T16:45:00Z">
        <w:r>
          <w:t>4441-3</w:t>
        </w:r>
      </w:ins>
      <w:r>
        <w:t>.]</w:t>
      </w:r>
    </w:p>
    <w:p>
      <w:pPr>
        <w:pStyle w:val="yHeading5"/>
        <w:spacing w:after="60"/>
      </w:pPr>
      <w:bookmarkStart w:id="2809" w:name="_Toc245281979"/>
      <w:bookmarkStart w:id="2810" w:name="_Toc235591622"/>
      <w:r>
        <w:t>23.</w:t>
      </w:r>
      <w:r>
        <w:rPr>
          <w:b w:val="0"/>
        </w:rPr>
        <w:tab/>
      </w:r>
      <w:r>
        <w:rPr>
          <w:bCs/>
          <w:iCs/>
        </w:rPr>
        <w:t>Infringement notice (Act s. 19A)</w:t>
      </w:r>
      <w:bookmarkEnd w:id="2809"/>
      <w:bookmarkEnd w:id="281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Infringement notice (expired licence)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440" w:type="dxa"/>
            <w:vMerge w:val="restart"/>
          </w:tcPr>
          <w:p>
            <w:pPr>
              <w:pStyle w:val="yTable"/>
              <w:keepNext/>
              <w:keepLines/>
              <w:spacing w:before="80"/>
              <w:rPr>
                <w:sz w:val="20"/>
              </w:rPr>
            </w:pPr>
            <w:r>
              <w:rPr>
                <w:sz w:val="20"/>
              </w:rPr>
              <w:t>Licence holder</w:t>
            </w:r>
          </w:p>
        </w:tc>
        <w:tc>
          <w:tcPr>
            <w:tcW w:w="1559"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Licence details</w:t>
            </w:r>
          </w:p>
        </w:tc>
        <w:tc>
          <w:tcPr>
            <w:tcW w:w="1559"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Expired on</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tcBorders>
              <w:top w:val="single" w:sz="4" w:space="0" w:color="auto"/>
              <w:bottom w:val="nil"/>
            </w:tcBorders>
          </w:tcPr>
          <w:p>
            <w:pPr>
              <w:pStyle w:val="yTable"/>
              <w:spacing w:before="80"/>
              <w:rPr>
                <w:sz w:val="20"/>
              </w:rPr>
            </w:pPr>
            <w:r>
              <w:rPr>
                <w:sz w:val="20"/>
              </w:rPr>
              <w:t>Notice to licence holder</w:t>
            </w:r>
          </w:p>
        </w:tc>
        <w:tc>
          <w:tcPr>
            <w:tcW w:w="5528" w:type="dxa"/>
            <w:gridSpan w:val="5"/>
            <w:tcBorders>
              <w:top w:val="single" w:sz="4" w:space="0" w:color="auto"/>
              <w:bottom w:val="nil"/>
            </w:tcBorders>
          </w:tcPr>
          <w:p>
            <w:pPr>
              <w:pStyle w:val="yTable"/>
              <w:spacing w:before="80"/>
              <w:rPr>
                <w:bCs/>
                <w:sz w:val="20"/>
              </w:rPr>
            </w:pPr>
            <w:r>
              <w:rPr>
                <w:bCs/>
                <w:sz w:val="20"/>
              </w:rP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
              <w:spacing w:before="80"/>
              <w:rPr>
                <w:sz w:val="20"/>
              </w:rPr>
            </w:pPr>
          </w:p>
        </w:tc>
        <w:tc>
          <w:tcPr>
            <w:tcW w:w="5528" w:type="dxa"/>
            <w:gridSpan w:val="5"/>
            <w:tcBorders>
              <w:top w:val="nil"/>
              <w:bottom w:val="nil"/>
            </w:tcBorders>
          </w:tcPr>
          <w:p>
            <w:pPr>
              <w:pStyle w:val="yTable"/>
              <w:spacing w:before="80"/>
              <w:rPr>
                <w:bCs/>
                <w:sz w:val="20"/>
              </w:rPr>
            </w:pPr>
            <w:r>
              <w:rPr>
                <w:bCs/>
                <w:sz w:val="20"/>
              </w:rP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
              <w:spacing w:before="80"/>
              <w:rPr>
                <w:sz w:val="20"/>
              </w:rPr>
            </w:pPr>
          </w:p>
        </w:tc>
        <w:tc>
          <w:tcPr>
            <w:tcW w:w="5528" w:type="dxa"/>
            <w:gridSpan w:val="5"/>
            <w:tcBorders>
              <w:top w:val="nil"/>
              <w:bottom w:val="single" w:sz="4" w:space="0" w:color="auto"/>
            </w:tcBorders>
          </w:tcPr>
          <w:p>
            <w:pPr>
              <w:pStyle w:val="yTable"/>
              <w:spacing w:before="80"/>
              <w:rPr>
                <w:bCs/>
                <w:sz w:val="20"/>
              </w:rPr>
            </w:pPr>
            <w:r>
              <w:rPr>
                <w:bCs/>
                <w:sz w:val="20"/>
              </w:rPr>
              <w:t>If you do not want to be prosecuted for the alleged offence —</w:t>
            </w:r>
          </w:p>
          <w:p>
            <w:pPr>
              <w:pStyle w:val="yTable"/>
              <w:spacing w:before="80"/>
              <w:ind w:left="370" w:hanging="370"/>
              <w:rPr>
                <w:bCs/>
                <w:sz w:val="20"/>
              </w:rPr>
            </w:pPr>
            <w:r>
              <w:rPr>
                <w:bCs/>
                <w:sz w:val="20"/>
              </w:rPr>
              <w:t>(a)</w:t>
            </w:r>
            <w:r>
              <w:rPr>
                <w:bCs/>
                <w:sz w:val="20"/>
              </w:rPr>
              <w:tab/>
              <w:t>pay the Commissioner of Police $         by way of penalty for the alleged offence; and</w:t>
            </w:r>
          </w:p>
          <w:p>
            <w:pPr>
              <w:pStyle w:val="yTable"/>
              <w:spacing w:before="80"/>
              <w:ind w:left="370" w:hanging="370"/>
              <w:rPr>
                <w:bCs/>
                <w:sz w:val="20"/>
              </w:rPr>
            </w:pPr>
            <w:r>
              <w:rPr>
                <w:bCs/>
                <w:sz w:val="20"/>
              </w:rPr>
              <w:t>(b)</w:t>
            </w:r>
            <w:r>
              <w:rPr>
                <w:bCs/>
                <w:sz w:val="20"/>
              </w:rPr>
              <w:tab/>
              <w:t>get the licence renewed by applying to the police station nearest to where you live and paying the renewal fee,</w:t>
            </w:r>
          </w:p>
          <w:p>
            <w:pPr>
              <w:pStyle w:val="yTable"/>
              <w:spacing w:before="80"/>
              <w:rPr>
                <w:bCs/>
                <w:sz w:val="20"/>
              </w:rPr>
            </w:pPr>
            <w:r>
              <w:rPr>
                <w:bCs/>
                <w:sz w:val="20"/>
              </w:rPr>
              <w:t>within 28 days after the date you are served with this notice.</w:t>
            </w:r>
          </w:p>
          <w:p>
            <w:pPr>
              <w:pStyle w:val="yTable"/>
              <w:spacing w:before="80"/>
              <w:rPr>
                <w:bCs/>
                <w:sz w:val="20"/>
              </w:rPr>
            </w:pPr>
            <w:r>
              <w:rPr>
                <w:bCs/>
                <w:sz w:val="20"/>
              </w:rPr>
              <w:t>See over for how to pay.</w:t>
            </w:r>
          </w:p>
          <w:p>
            <w:pPr>
              <w:pStyle w:val="yTable"/>
              <w:spacing w:before="80"/>
              <w:rPr>
                <w:sz w:val="20"/>
              </w:rPr>
            </w:pPr>
            <w:r>
              <w:rPr>
                <w:b/>
                <w:sz w:val="20"/>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Officer issuing this notice</w:t>
            </w:r>
          </w:p>
        </w:tc>
        <w:tc>
          <w:tcPr>
            <w:tcW w:w="1559" w:type="dxa"/>
            <w:tcBorders>
              <w:bottom w:val="single" w:sz="4" w:space="0" w:color="auto"/>
            </w:tcBorders>
          </w:tcPr>
          <w:p>
            <w:pPr>
              <w:pStyle w:val="yTable"/>
              <w:tabs>
                <w:tab w:val="left" w:pos="3346"/>
              </w:tabs>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23 inserted in Gazette 16 Nov 2007 p. 5771</w:t>
      </w:r>
      <w:r>
        <w:noBreakHyphen/>
        <w:t>2.]</w:t>
      </w:r>
    </w:p>
    <w:p>
      <w:pPr>
        <w:pStyle w:val="yHeading5"/>
        <w:spacing w:after="60"/>
      </w:pPr>
      <w:bookmarkStart w:id="2811" w:name="_Toc245281980"/>
      <w:bookmarkStart w:id="2812" w:name="_Toc235591623"/>
      <w:r>
        <w:t>24.</w:t>
      </w:r>
      <w:r>
        <w:rPr>
          <w:b w:val="0"/>
        </w:rPr>
        <w:tab/>
      </w:r>
      <w:r>
        <w:rPr>
          <w:bCs/>
          <w:iCs/>
        </w:rPr>
        <w:t>Infringement notice withdrawal (Act s. 19A)</w:t>
      </w:r>
      <w:bookmarkEnd w:id="2811"/>
      <w:bookmarkEnd w:id="2812"/>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Withdrawal of infringement notice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723" w:type="dxa"/>
            <w:vMerge w:val="restart"/>
          </w:tcPr>
          <w:p>
            <w:pPr>
              <w:pStyle w:val="yTable"/>
              <w:keepNext/>
              <w:keepLines/>
              <w:spacing w:before="80"/>
              <w:rPr>
                <w:sz w:val="20"/>
              </w:rPr>
            </w:pPr>
            <w:r>
              <w:rPr>
                <w:sz w:val="20"/>
              </w:rPr>
              <w:t>Licence holder</w:t>
            </w:r>
          </w:p>
        </w:tc>
        <w:tc>
          <w:tcPr>
            <w:tcW w:w="1276"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keepNext/>
              <w:keepLines/>
              <w:spacing w:before="80"/>
              <w:rPr>
                <w:sz w:val="20"/>
              </w:rPr>
            </w:pPr>
          </w:p>
        </w:tc>
        <w:tc>
          <w:tcPr>
            <w:tcW w:w="1276" w:type="dxa"/>
            <w:tcBorders>
              <w:bottom w:val="nil"/>
            </w:tcBorders>
          </w:tcPr>
          <w:p>
            <w:pPr>
              <w:pStyle w:val="yTable"/>
              <w:keepNext/>
              <w:keepLines/>
              <w:spacing w:before="80"/>
              <w:rPr>
                <w:sz w:val="20"/>
              </w:rPr>
            </w:pPr>
            <w:r>
              <w:rPr>
                <w:sz w:val="20"/>
              </w:rPr>
              <w:t>Given names</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spacing w:before="80"/>
              <w:rPr>
                <w:sz w:val="20"/>
              </w:rPr>
            </w:pPr>
          </w:p>
        </w:tc>
        <w:tc>
          <w:tcPr>
            <w:tcW w:w="1276"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Licence details</w:t>
            </w:r>
          </w:p>
        </w:tc>
        <w:tc>
          <w:tcPr>
            <w:tcW w:w="1276"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
              <w:keepNext/>
              <w:keepLines/>
              <w:spacing w:before="80"/>
              <w:rPr>
                <w:sz w:val="20"/>
              </w:rPr>
            </w:pPr>
            <w:r>
              <w:rPr>
                <w:sz w:val="20"/>
              </w:rPr>
              <w:t>Infringement notice</w:t>
            </w:r>
          </w:p>
        </w:tc>
        <w:tc>
          <w:tcPr>
            <w:tcW w:w="1276" w:type="dxa"/>
            <w:tcBorders>
              <w:top w:val="single" w:sz="4" w:space="0" w:color="auto"/>
              <w:bottom w:val="single" w:sz="4" w:space="0" w:color="auto"/>
            </w:tcBorders>
          </w:tcPr>
          <w:p>
            <w:pPr>
              <w:pStyle w:val="yTable"/>
              <w:keepNext/>
              <w:keepLines/>
              <w:spacing w:before="80"/>
              <w:rPr>
                <w:sz w:val="20"/>
              </w:rPr>
            </w:pPr>
            <w:r>
              <w:rPr>
                <w:sz w:val="20"/>
              </w:rPr>
              <w:t>No.</w:t>
            </w:r>
          </w:p>
        </w:tc>
        <w:tc>
          <w:tcPr>
            <w:tcW w:w="3969" w:type="dxa"/>
            <w:gridSpan w:val="4"/>
            <w:tcBorders>
              <w:top w:val="single" w:sz="4" w:space="0" w:color="auto"/>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Lines/>
              <w:spacing w:before="80"/>
              <w:rPr>
                <w:sz w:val="20"/>
              </w:rPr>
            </w:pPr>
          </w:p>
        </w:tc>
        <w:tc>
          <w:tcPr>
            <w:tcW w:w="1276" w:type="dxa"/>
            <w:tcBorders>
              <w:bottom w:val="single" w:sz="4" w:space="0" w:color="auto"/>
            </w:tcBorders>
          </w:tcPr>
          <w:p>
            <w:pPr>
              <w:pStyle w:val="yTable"/>
              <w:keepLines/>
              <w:spacing w:before="80"/>
              <w:rPr>
                <w:sz w:val="20"/>
              </w:rPr>
            </w:pPr>
            <w:r>
              <w:rPr>
                <w:sz w:val="20"/>
              </w:rPr>
              <w:t>Date issued</w:t>
            </w:r>
          </w:p>
        </w:tc>
        <w:tc>
          <w:tcPr>
            <w:tcW w:w="3969" w:type="dxa"/>
            <w:gridSpan w:val="4"/>
            <w:tcBorders>
              <w:bottom w:val="single" w:sz="4" w:space="0" w:color="auto"/>
            </w:tcBorders>
          </w:tcPr>
          <w:p>
            <w:pPr>
              <w:pStyle w:val="yTable"/>
              <w:keepLines/>
              <w:spacing w:before="80"/>
              <w:rPr>
                <w:sz w:val="20"/>
              </w:rPr>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Notice to licence holder</w:t>
            </w:r>
          </w:p>
        </w:tc>
        <w:tc>
          <w:tcPr>
            <w:tcW w:w="5245" w:type="dxa"/>
            <w:gridSpan w:val="5"/>
            <w:tcBorders>
              <w:top w:val="single" w:sz="4" w:space="0" w:color="auto"/>
              <w:bottom w:val="single" w:sz="4" w:space="0" w:color="auto"/>
            </w:tcBorders>
          </w:tcPr>
          <w:p>
            <w:pPr>
              <w:pStyle w:val="yTable"/>
              <w:spacing w:before="80"/>
              <w:rPr>
                <w:sz w:val="20"/>
              </w:rPr>
            </w:pPr>
            <w:r>
              <w:rPr>
                <w:bCs/>
                <w:sz w:val="20"/>
              </w:rP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Date of this notice</w:t>
            </w:r>
          </w:p>
        </w:tc>
        <w:tc>
          <w:tcPr>
            <w:tcW w:w="5245" w:type="dxa"/>
            <w:gridSpan w:val="5"/>
            <w:tcBorders>
              <w:top w:val="single" w:sz="4" w:space="0" w:color="auto"/>
              <w:bottom w:val="single" w:sz="4" w:space="0" w:color="auto"/>
            </w:tcBorders>
          </w:tcPr>
          <w:p>
            <w:pPr>
              <w:pStyle w:val="yTable"/>
              <w:spacing w:before="80"/>
              <w:rPr>
                <w:bCs/>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Officer issuing this notice</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24 inserted in Gazette 16 Nov 2007 p. 5772.]</w:t>
      </w:r>
    </w:p>
    <w:p>
      <w:pPr>
        <w:pStyle w:val="yHeading5"/>
        <w:spacing w:after="60"/>
      </w:pPr>
      <w:bookmarkStart w:id="2813" w:name="_Toc245281981"/>
      <w:bookmarkStart w:id="2814" w:name="_Toc235591624"/>
      <w:r>
        <w:t>25.</w:t>
      </w:r>
      <w:r>
        <w:rPr>
          <w:b w:val="0"/>
        </w:rPr>
        <w:tab/>
      </w:r>
      <w:r>
        <w:rPr>
          <w:bCs/>
          <w:iCs/>
        </w:rPr>
        <w:t>Application for search warrant (Act s. 26(1))</w:t>
      </w:r>
      <w:bookmarkEnd w:id="2813"/>
      <w:bookmarkEnd w:id="2814"/>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26(1)</w:t>
            </w:r>
          </w:p>
        </w:tc>
        <w:tc>
          <w:tcPr>
            <w:tcW w:w="3544" w:type="dxa"/>
            <w:gridSpan w:val="3"/>
          </w:tcPr>
          <w:p>
            <w:pPr>
              <w:pStyle w:val="yTable"/>
              <w:keepNext/>
              <w:keepLines/>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keepNext/>
              <w:keepLines/>
              <w:spacing w:before="80"/>
              <w:rPr>
                <w:sz w:val="20"/>
              </w:rPr>
            </w:pPr>
            <w:r>
              <w:rPr>
                <w:sz w:val="20"/>
              </w:rPr>
              <w:t>Applicant’s details</w:t>
            </w:r>
          </w:p>
        </w:tc>
        <w:tc>
          <w:tcPr>
            <w:tcW w:w="1276" w:type="dxa"/>
            <w:tcBorders>
              <w:bottom w:val="single" w:sz="4" w:space="0" w:color="auto"/>
            </w:tcBorders>
          </w:tcPr>
          <w:p>
            <w:pPr>
              <w:pStyle w:val="yTable"/>
              <w:keepNext/>
              <w:keepLines/>
              <w:spacing w:before="80"/>
              <w:rPr>
                <w:sz w:val="20"/>
              </w:rPr>
            </w:pPr>
            <w:r>
              <w:rPr>
                <w:sz w:val="20"/>
              </w:rPr>
              <w:t>Name</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Office held</w:t>
            </w:r>
          </w:p>
        </w:tc>
        <w:tc>
          <w:tcPr>
            <w:tcW w:w="1843" w:type="dxa"/>
            <w:gridSpan w:val="2"/>
            <w:tcBorders>
              <w:bottom w:val="single" w:sz="4" w:space="0" w:color="auto"/>
            </w:tcBorders>
          </w:tcPr>
          <w:p>
            <w:pPr>
              <w:pStyle w:val="yTable"/>
              <w:keepNext/>
              <w:keepLines/>
              <w:spacing w:before="80"/>
              <w:rPr>
                <w:sz w:val="20"/>
              </w:rPr>
            </w:pPr>
          </w:p>
        </w:tc>
        <w:tc>
          <w:tcPr>
            <w:tcW w:w="850" w:type="dxa"/>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Station/squad</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tcPr>
          <w:p>
            <w:pPr>
              <w:pStyle w:val="yTable"/>
              <w:keepNext/>
              <w:keepLines/>
              <w:spacing w:before="80"/>
              <w:rPr>
                <w:sz w:val="20"/>
              </w:rPr>
            </w:pPr>
            <w:r>
              <w:rPr>
                <w:sz w:val="20"/>
              </w:rPr>
              <w:t>Suspected offence(s)</w:t>
            </w:r>
          </w:p>
        </w:tc>
        <w:tc>
          <w:tcPr>
            <w:tcW w:w="5245" w:type="dxa"/>
            <w:gridSpan w:val="5"/>
          </w:tcPr>
          <w:p>
            <w:pPr>
              <w:pStyle w:val="yTable"/>
              <w:keepNext/>
              <w:keepLines/>
              <w:spacing w:before="80"/>
              <w:rPr>
                <w:sz w:val="20"/>
              </w:rPr>
            </w:pPr>
            <w:r>
              <w:rPr>
                <w:sz w:val="20"/>
              </w:rPr>
              <w:t>Date</w:t>
            </w:r>
          </w:p>
          <w:p>
            <w:pPr>
              <w:pStyle w:val="yTable"/>
              <w:keepNext/>
              <w:keepLines/>
              <w:spacing w:before="80"/>
              <w:rPr>
                <w:sz w:val="20"/>
              </w:rPr>
            </w:pPr>
            <w:r>
              <w:rPr>
                <w:sz w:val="20"/>
              </w:rPr>
              <w:t>Place</w:t>
            </w:r>
          </w:p>
          <w:p>
            <w:pPr>
              <w:pStyle w:val="yTable"/>
              <w:keepNext/>
              <w:keepLines/>
              <w:spacing w:before="80"/>
              <w:rPr>
                <w:sz w:val="20"/>
              </w:rPr>
            </w:pPr>
            <w:r>
              <w:rPr>
                <w:sz w:val="20"/>
              </w:rPr>
              <w:t>Act name and section</w:t>
            </w:r>
          </w:p>
          <w:p>
            <w:pPr>
              <w:pStyle w:val="yTable"/>
              <w:keepNext/>
              <w:keepLines/>
              <w:spacing w:before="80"/>
              <w:rPr>
                <w:sz w:val="20"/>
              </w:rPr>
            </w:pPr>
            <w:r>
              <w:rPr>
                <w:sz w:val="20"/>
              </w:rPr>
              <w:t>Description</w:t>
            </w:r>
          </w:p>
        </w:tc>
      </w:tr>
      <w:tr>
        <w:tblPrEx>
          <w:tblBorders>
            <w:bottom w:val="none" w:sz="0" w:space="0" w:color="auto"/>
          </w:tblBorders>
        </w:tblPrEx>
        <w:trPr>
          <w:cantSplit/>
        </w:trPr>
        <w:tc>
          <w:tcPr>
            <w:tcW w:w="1723" w:type="dxa"/>
          </w:tcPr>
          <w:p>
            <w:pPr>
              <w:pStyle w:val="yTable"/>
              <w:keepNext/>
              <w:keepLines/>
              <w:spacing w:before="80"/>
              <w:rPr>
                <w:sz w:val="20"/>
              </w:rPr>
            </w:pPr>
            <w:r>
              <w:rPr>
                <w:sz w:val="20"/>
              </w:rPr>
              <w:t>Thing(s) to be searched for</w:t>
            </w:r>
          </w:p>
        </w:tc>
        <w:tc>
          <w:tcPr>
            <w:tcW w:w="5245" w:type="dxa"/>
            <w:gridSpan w:val="5"/>
          </w:tcPr>
          <w:p>
            <w:pPr>
              <w:pStyle w:val="yTable"/>
              <w:keepNext/>
              <w:keepLines/>
              <w:spacing w:before="80"/>
              <w:rPr>
                <w:sz w:val="20"/>
              </w:rPr>
            </w:pPr>
            <w:r>
              <w:rPr>
                <w:sz w:val="20"/>
              </w:rPr>
              <w:t>Description of any firearm, ammunition, silencer etc. involved.</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18"/>
              </w:rPr>
            </w:pPr>
            <w:r>
              <w:rPr>
                <w:sz w:val="20"/>
              </w:rPr>
              <w:t>Grounds</w:t>
            </w:r>
          </w:p>
        </w:tc>
        <w:tc>
          <w:tcPr>
            <w:tcW w:w="5245" w:type="dxa"/>
            <w:gridSpan w:val="5"/>
            <w:tcBorders>
              <w:bottom w:val="single" w:sz="4" w:space="0" w:color="auto"/>
            </w:tcBorders>
          </w:tcPr>
          <w:p>
            <w:pPr>
              <w:pStyle w:val="yTable"/>
              <w:spacing w:before="80"/>
              <w:rPr>
                <w:sz w:val="20"/>
              </w:rPr>
            </w:pPr>
            <w:r>
              <w:rPr>
                <w:sz w:val="20"/>
              </w:rPr>
              <w:t xml:space="preserve">I suspect the above thing(s) — </w:t>
            </w:r>
          </w:p>
          <w:p>
            <w:pPr>
              <w:pStyle w:val="yTable"/>
              <w:spacing w:before="80"/>
              <w:ind w:left="370" w:hanging="370"/>
              <w:rPr>
                <w:sz w:val="20"/>
              </w:rPr>
            </w:pPr>
            <w:r>
              <w:rPr>
                <w:bCs/>
                <w:sz w:val="20"/>
              </w:rPr>
              <w:tab/>
            </w:r>
            <w:r>
              <w:rPr>
                <w:sz w:val="20"/>
              </w:rPr>
              <w:t>were involved in the above offence;</w:t>
            </w:r>
          </w:p>
          <w:p>
            <w:pPr>
              <w:pStyle w:val="yTable"/>
              <w:spacing w:before="80"/>
              <w:ind w:left="370" w:hanging="370"/>
              <w:rPr>
                <w:bCs/>
                <w:sz w:val="20"/>
              </w:rPr>
            </w:pPr>
            <w:r>
              <w:rPr>
                <w:bCs/>
                <w:sz w:val="20"/>
              </w:rPr>
              <w:tab/>
              <w:t>will afford evidence of the commission of the above offence;</w:t>
            </w:r>
          </w:p>
          <w:p>
            <w:pPr>
              <w:pStyle w:val="yTable"/>
              <w:spacing w:before="80"/>
              <w:ind w:left="370" w:hanging="370"/>
              <w:rPr>
                <w:bCs/>
                <w:sz w:val="20"/>
              </w:rPr>
            </w:pPr>
            <w:r>
              <w:rPr>
                <w:bCs/>
                <w:sz w:val="20"/>
              </w:rPr>
              <w:tab/>
              <w:t>will be used to commit the above offence.</w:t>
            </w:r>
          </w:p>
          <w:p>
            <w:pPr>
              <w:pStyle w:val="yTable"/>
              <w:spacing w:before="80"/>
              <w:rPr>
                <w:sz w:val="20"/>
              </w:rPr>
            </w:pPr>
            <w:r>
              <w:rPr>
                <w:bCs/>
                <w:sz w:val="20"/>
              </w:rPr>
              <w:t>I suspect the above thing(s) are at the above place.</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26(1)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25 inserted in Gazette 16 Nov 2007 p. 5773.]</w:t>
      </w:r>
    </w:p>
    <w:p>
      <w:pPr>
        <w:pStyle w:val="yHeading5"/>
        <w:spacing w:after="60"/>
      </w:pPr>
      <w:bookmarkStart w:id="2815" w:name="_Toc245281982"/>
      <w:bookmarkStart w:id="2816" w:name="_Toc235591625"/>
      <w:r>
        <w:t>26.</w:t>
      </w:r>
      <w:r>
        <w:rPr>
          <w:b w:val="0"/>
        </w:rPr>
        <w:tab/>
      </w:r>
      <w:r>
        <w:rPr>
          <w:bCs/>
          <w:iCs/>
        </w:rPr>
        <w:t>Application for search warrant (Act s. 26(2))</w:t>
      </w:r>
      <w:bookmarkEnd w:id="2815"/>
      <w:bookmarkEnd w:id="281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3"/>
          </w:tcPr>
          <w:p>
            <w:pPr>
              <w:pStyle w:val="yTable"/>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Applicant’s details</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tcPr>
          <w:p>
            <w:pPr>
              <w:pStyle w:val="yTable"/>
              <w:spacing w:before="80"/>
              <w:rPr>
                <w:sz w:val="20"/>
              </w:rPr>
            </w:pPr>
            <w:r>
              <w:rPr>
                <w:sz w:val="20"/>
              </w:rPr>
              <w:t>Thing(s) to be searched for</w:t>
            </w:r>
          </w:p>
        </w:tc>
        <w:tc>
          <w:tcPr>
            <w:tcW w:w="5245" w:type="dxa"/>
            <w:gridSpan w:val="5"/>
          </w:tcPr>
          <w:p>
            <w:pPr>
              <w:pStyle w:val="yTable"/>
              <w:spacing w:before="80"/>
              <w:rPr>
                <w:sz w:val="20"/>
              </w:rPr>
            </w:pPr>
            <w:r>
              <w:rPr>
                <w:sz w:val="20"/>
              </w:rPr>
              <w:t>Description of any firearm or ammunition</w:t>
            </w:r>
          </w:p>
        </w:tc>
      </w:tr>
      <w:tr>
        <w:tblPrEx>
          <w:tblBorders>
            <w:bottom w:val="none" w:sz="0" w:space="0" w:color="auto"/>
          </w:tblBorders>
        </w:tblPrEx>
        <w:trPr>
          <w:cantSplit/>
        </w:trPr>
        <w:tc>
          <w:tcPr>
            <w:tcW w:w="1723" w:type="dxa"/>
          </w:tcPr>
          <w:p>
            <w:pPr>
              <w:pStyle w:val="yTable"/>
              <w:spacing w:before="80"/>
              <w:rPr>
                <w:sz w:val="20"/>
              </w:rPr>
            </w:pPr>
            <w:r>
              <w:rPr>
                <w:sz w:val="20"/>
              </w:rPr>
              <w:t>Person in possession of things</w:t>
            </w:r>
          </w:p>
        </w:tc>
        <w:tc>
          <w:tcPr>
            <w:tcW w:w="5245" w:type="dxa"/>
            <w:gridSpan w:val="5"/>
          </w:tcPr>
          <w:p>
            <w:pPr>
              <w:pStyle w:val="yTable"/>
              <w:spacing w:before="80"/>
              <w:rPr>
                <w:sz w:val="20"/>
              </w:rPr>
            </w:pPr>
            <w:r>
              <w:rPr>
                <w:sz w:val="20"/>
              </w:rPr>
              <w:t>Surname</w:t>
            </w:r>
          </w:p>
          <w:p>
            <w:pPr>
              <w:pStyle w:val="yTable"/>
              <w:spacing w:before="80"/>
              <w:rPr>
                <w:sz w:val="20"/>
              </w:rPr>
            </w:pPr>
            <w:r>
              <w:rPr>
                <w:sz w:val="20"/>
              </w:rPr>
              <w:t>Given names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Grounds</w:t>
            </w:r>
          </w:p>
        </w:tc>
        <w:tc>
          <w:tcPr>
            <w:tcW w:w="5245" w:type="dxa"/>
            <w:gridSpan w:val="5"/>
            <w:tcBorders>
              <w:bottom w:val="single" w:sz="4" w:space="0" w:color="auto"/>
            </w:tcBorders>
          </w:tcPr>
          <w:p>
            <w:pPr>
              <w:pStyle w:val="yTable"/>
              <w:spacing w:before="80"/>
              <w:rPr>
                <w:sz w:val="20"/>
              </w:rPr>
            </w:pPr>
            <w:r>
              <w:rPr>
                <w:sz w:val="20"/>
              </w:rPr>
              <w:t>I suspect the above thing(s)</w:t>
            </w:r>
            <w:r>
              <w:rPr>
                <w:bCs/>
                <w:sz w:val="20"/>
              </w:rPr>
              <w:t xml:space="preserve"> are in the possession of the above person and</w:t>
            </w:r>
            <w:r>
              <w:rPr>
                <w:sz w:val="20"/>
              </w:rPr>
              <w:t xml:space="preserve"> — </w:t>
            </w:r>
          </w:p>
          <w:p>
            <w:pPr>
              <w:pStyle w:val="yTable"/>
              <w:spacing w:before="80"/>
              <w:ind w:left="370" w:hanging="370"/>
              <w:rPr>
                <w:sz w:val="20"/>
              </w:rPr>
            </w:pPr>
            <w:r>
              <w:rPr>
                <w:bCs/>
                <w:sz w:val="20"/>
              </w:rPr>
              <w:tab/>
              <w:t>possession of the thing(s) by that person may result in harm being suffered by any person;</w:t>
            </w:r>
          </w:p>
          <w:p>
            <w:pPr>
              <w:pStyle w:val="yTable"/>
              <w:spacing w:before="80"/>
              <w:ind w:left="370" w:hanging="370"/>
              <w:rPr>
                <w:bCs/>
                <w:sz w:val="20"/>
              </w:rPr>
            </w:pPr>
            <w:r>
              <w:rPr>
                <w:bCs/>
                <w:sz w:val="20"/>
              </w:rPr>
              <w:tab/>
              <w:t>that person is not a fit and proper person to be in possession of the thing(s).</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26(2)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26 inserted in Gazette 16 Nov 2007 p. 5774.]</w:t>
      </w:r>
    </w:p>
    <w:p>
      <w:pPr>
        <w:pStyle w:val="yHeading5"/>
        <w:spacing w:after="60"/>
      </w:pPr>
      <w:bookmarkStart w:id="2817" w:name="_Toc245281983"/>
      <w:bookmarkStart w:id="2818" w:name="_Toc235591626"/>
      <w:r>
        <w:t>27.</w:t>
      </w:r>
      <w:r>
        <w:rPr>
          <w:b w:val="0"/>
        </w:rPr>
        <w:tab/>
      </w:r>
      <w:r>
        <w:rPr>
          <w:bCs/>
          <w:iCs/>
        </w:rPr>
        <w:t>Search warrant (Act s. 26(1))</w:t>
      </w:r>
      <w:bookmarkEnd w:id="2817"/>
      <w:bookmarkEnd w:id="281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70"/>
              <w:rPr>
                <w:sz w:val="20"/>
              </w:rPr>
            </w:pPr>
            <w:r>
              <w:rPr>
                <w:sz w:val="20"/>
              </w:rPr>
              <w:t>Western Australia</w:t>
            </w:r>
          </w:p>
          <w:p>
            <w:pPr>
              <w:pStyle w:val="yTable"/>
              <w:spacing w:before="70"/>
              <w:rPr>
                <w:b/>
              </w:rPr>
            </w:pPr>
            <w:r>
              <w:rPr>
                <w:i/>
                <w:iCs/>
                <w:sz w:val="20"/>
              </w:rPr>
              <w:t>Firearms Act 1973</w:t>
            </w:r>
            <w:r>
              <w:rPr>
                <w:sz w:val="20"/>
              </w:rPr>
              <w:t xml:space="preserve"> s. 26(1)</w:t>
            </w:r>
          </w:p>
        </w:tc>
        <w:tc>
          <w:tcPr>
            <w:tcW w:w="3544" w:type="dxa"/>
            <w:gridSpan w:val="5"/>
          </w:tcPr>
          <w:p>
            <w:pPr>
              <w:pStyle w:val="yTable"/>
              <w:spacing w:before="7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70"/>
              <w:rPr>
                <w:sz w:val="20"/>
              </w:rPr>
            </w:pPr>
            <w:r>
              <w:rPr>
                <w:sz w:val="20"/>
              </w:rPr>
              <w:t>To</w:t>
            </w:r>
          </w:p>
        </w:tc>
        <w:tc>
          <w:tcPr>
            <w:tcW w:w="5245" w:type="dxa"/>
            <w:gridSpan w:val="8"/>
          </w:tcPr>
          <w:p>
            <w:pPr>
              <w:pStyle w:val="yTable"/>
              <w:spacing w:before="7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70"/>
              <w:rPr>
                <w:sz w:val="20"/>
              </w:rPr>
            </w:pPr>
            <w:r>
              <w:rPr>
                <w:sz w:val="20"/>
              </w:rPr>
              <w:t>Application</w:t>
            </w:r>
          </w:p>
        </w:tc>
        <w:tc>
          <w:tcPr>
            <w:tcW w:w="5245" w:type="dxa"/>
            <w:gridSpan w:val="8"/>
          </w:tcPr>
          <w:p>
            <w:pPr>
              <w:pStyle w:val="yTable"/>
              <w:spacing w:before="70"/>
              <w:rPr>
                <w:sz w:val="20"/>
              </w:rPr>
            </w:pPr>
            <w:r>
              <w:rPr>
                <w:sz w:val="20"/>
              </w:rPr>
              <w:t xml:space="preserve">The applicant has applied under the </w:t>
            </w:r>
            <w:r>
              <w:rPr>
                <w:i/>
                <w:iCs/>
                <w:sz w:val="20"/>
              </w:rPr>
              <w:t>Firearms Act 1973</w:t>
            </w:r>
            <w:r>
              <w:rPr>
                <w:sz w:val="20"/>
              </w:rP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Pr>
          <w:p>
            <w:pPr>
              <w:pStyle w:val="yTable"/>
              <w:spacing w:before="70"/>
              <w:rPr>
                <w:sz w:val="20"/>
              </w:rPr>
            </w:pPr>
            <w:r>
              <w:rPr>
                <w:sz w:val="20"/>
              </w:rPr>
              <w:t>Suspected offence(s)</w:t>
            </w:r>
          </w:p>
        </w:tc>
        <w:tc>
          <w:tcPr>
            <w:tcW w:w="5245" w:type="dxa"/>
            <w:gridSpan w:val="8"/>
          </w:tcPr>
          <w:p>
            <w:pPr>
              <w:pStyle w:val="yTable"/>
              <w:spacing w:before="70"/>
              <w:rPr>
                <w:sz w:val="20"/>
              </w:rPr>
            </w:pPr>
            <w:r>
              <w:rPr>
                <w:sz w:val="20"/>
              </w:rPr>
              <w:t>Date</w:t>
            </w:r>
          </w:p>
          <w:p>
            <w:pPr>
              <w:pStyle w:val="yTable"/>
              <w:spacing w:before="70"/>
              <w:rPr>
                <w:sz w:val="20"/>
              </w:rPr>
            </w:pPr>
            <w:r>
              <w:rPr>
                <w:sz w:val="20"/>
              </w:rPr>
              <w:t>Place</w:t>
            </w:r>
          </w:p>
          <w:p>
            <w:pPr>
              <w:pStyle w:val="yTable"/>
              <w:spacing w:before="70"/>
              <w:rPr>
                <w:sz w:val="20"/>
              </w:rPr>
            </w:pPr>
            <w:r>
              <w:rPr>
                <w:sz w:val="20"/>
              </w:rPr>
              <w:t>Act name and section</w:t>
            </w:r>
          </w:p>
          <w:p>
            <w:pPr>
              <w:pStyle w:val="yTable"/>
              <w:spacing w:before="70"/>
              <w:rPr>
                <w:sz w:val="20"/>
              </w:rPr>
            </w:pPr>
            <w:r>
              <w:rPr>
                <w:sz w:val="20"/>
              </w:rPr>
              <w:t>Description</w:t>
            </w:r>
          </w:p>
        </w:tc>
      </w:tr>
      <w:tr>
        <w:tblPrEx>
          <w:tblBorders>
            <w:bottom w:val="none" w:sz="0" w:space="0" w:color="auto"/>
          </w:tblBorders>
        </w:tblPrEx>
        <w:trPr>
          <w:cantSplit/>
        </w:trPr>
        <w:tc>
          <w:tcPr>
            <w:tcW w:w="1843" w:type="dxa"/>
          </w:tcPr>
          <w:p>
            <w:pPr>
              <w:pStyle w:val="yTable"/>
              <w:spacing w:before="70"/>
              <w:rPr>
                <w:sz w:val="20"/>
              </w:rPr>
            </w:pPr>
            <w:r>
              <w:rPr>
                <w:sz w:val="20"/>
              </w:rPr>
              <w:t>Warrant</w:t>
            </w:r>
          </w:p>
        </w:tc>
        <w:tc>
          <w:tcPr>
            <w:tcW w:w="5245" w:type="dxa"/>
            <w:gridSpan w:val="8"/>
          </w:tcPr>
          <w:p>
            <w:pPr>
              <w:pStyle w:val="yTable"/>
              <w:spacing w:before="70"/>
              <w:rPr>
                <w:sz w:val="20"/>
              </w:rPr>
            </w:pPr>
            <w:r>
              <w:rPr>
                <w:sz w:val="20"/>
              </w:rP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Thing(s) to be searched for</w:t>
            </w:r>
          </w:p>
        </w:tc>
        <w:tc>
          <w:tcPr>
            <w:tcW w:w="5245" w:type="dxa"/>
            <w:gridSpan w:val="8"/>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Place to be searched</w:t>
            </w:r>
          </w:p>
        </w:tc>
        <w:tc>
          <w:tcPr>
            <w:tcW w:w="5245" w:type="dxa"/>
            <w:gridSpan w:val="8"/>
            <w:tcBorders>
              <w:bottom w:val="single" w:sz="4" w:space="0" w:color="auto"/>
            </w:tcBorders>
          </w:tcPr>
          <w:p>
            <w:pPr>
              <w:pStyle w:val="yTable"/>
              <w:spacing w:before="70"/>
              <w:rPr>
                <w:sz w:val="20"/>
              </w:rPr>
            </w:pPr>
            <w:r>
              <w:rPr>
                <w:sz w:val="20"/>
              </w:rPr>
              <w:t>Description</w:t>
            </w:r>
          </w:p>
          <w:p>
            <w:pPr>
              <w:pStyle w:val="yTable"/>
              <w:spacing w:before="70"/>
              <w:rPr>
                <w:sz w:val="20"/>
              </w:rPr>
            </w:pPr>
            <w:r>
              <w:rPr>
                <w:sz w:val="20"/>
              </w:rP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
              <w:keepNext/>
              <w:keepLines/>
              <w:spacing w:before="70"/>
              <w:rPr>
                <w:sz w:val="20"/>
              </w:rPr>
            </w:pPr>
            <w:r>
              <w:rPr>
                <w:sz w:val="20"/>
              </w:rPr>
              <w:t>Issuing details</w:t>
            </w:r>
          </w:p>
        </w:tc>
        <w:tc>
          <w:tcPr>
            <w:tcW w:w="1276" w:type="dxa"/>
            <w:gridSpan w:val="2"/>
            <w:tcBorders>
              <w:top w:val="single" w:sz="4" w:space="0" w:color="auto"/>
            </w:tcBorders>
          </w:tcPr>
          <w:p>
            <w:pPr>
              <w:pStyle w:val="yTable"/>
              <w:keepNext/>
              <w:keepLines/>
              <w:spacing w:before="70"/>
              <w:rPr>
                <w:sz w:val="20"/>
              </w:rPr>
            </w:pPr>
            <w:r>
              <w:rPr>
                <w:sz w:val="20"/>
              </w:rPr>
              <w:t>Name of JP</w:t>
            </w:r>
          </w:p>
        </w:tc>
        <w:tc>
          <w:tcPr>
            <w:tcW w:w="3969" w:type="dxa"/>
            <w:gridSpan w:val="6"/>
            <w:tcBorders>
              <w:top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spacing w:before="70"/>
              <w:rPr>
                <w:sz w:val="20"/>
              </w:rPr>
            </w:pPr>
            <w:r>
              <w:rPr>
                <w:sz w:val="20"/>
              </w:rPr>
              <w:t>Date</w:t>
            </w:r>
          </w:p>
        </w:tc>
        <w:tc>
          <w:tcPr>
            <w:tcW w:w="1843" w:type="dxa"/>
            <w:gridSpan w:val="3"/>
            <w:tcBorders>
              <w:bottom w:val="single" w:sz="4" w:space="0" w:color="auto"/>
            </w:tcBorders>
          </w:tcPr>
          <w:p>
            <w:pPr>
              <w:pStyle w:val="yTable"/>
              <w:keepNext/>
              <w:keepLines/>
              <w:spacing w:before="70"/>
              <w:rPr>
                <w:sz w:val="20"/>
              </w:rPr>
            </w:pPr>
          </w:p>
        </w:tc>
        <w:tc>
          <w:tcPr>
            <w:tcW w:w="709" w:type="dxa"/>
            <w:tcBorders>
              <w:bottom w:val="single" w:sz="4" w:space="0" w:color="auto"/>
            </w:tcBorders>
          </w:tcPr>
          <w:p>
            <w:pPr>
              <w:pStyle w:val="yTable"/>
              <w:keepNext/>
              <w:keepLines/>
              <w:spacing w:before="70"/>
              <w:rPr>
                <w:sz w:val="20"/>
              </w:rPr>
            </w:pPr>
            <w:r>
              <w:rPr>
                <w:sz w:val="20"/>
              </w:rPr>
              <w:t>Time</w:t>
            </w:r>
          </w:p>
        </w:tc>
        <w:tc>
          <w:tcPr>
            <w:tcW w:w="1417" w:type="dxa"/>
            <w:gridSpan w:val="2"/>
            <w:tcBorders>
              <w:bottom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spacing w:before="70"/>
              <w:rPr>
                <w:sz w:val="20"/>
              </w:rPr>
            </w:pPr>
            <w:r>
              <w:rPr>
                <w:sz w:val="20"/>
              </w:rPr>
              <w:t>JP’s signature</w:t>
            </w:r>
          </w:p>
        </w:tc>
        <w:tc>
          <w:tcPr>
            <w:tcW w:w="5245" w:type="dxa"/>
            <w:gridSpan w:val="8"/>
            <w:tcBorders>
              <w:bottom w:val="single" w:sz="18" w:space="0" w:color="auto"/>
            </w:tcBorders>
          </w:tcPr>
          <w:p>
            <w:pPr>
              <w:pStyle w:val="yTable"/>
              <w:spacing w:before="70"/>
              <w:rPr>
                <w:sz w:val="20"/>
              </w:rPr>
            </w:pPr>
            <w:r>
              <w:rPr>
                <w:sz w:val="20"/>
              </w:rPr>
              <w:t>Issued by me on the above date and at the above time.</w:t>
            </w:r>
          </w:p>
          <w:p>
            <w:pPr>
              <w:pStyle w:val="yTable"/>
              <w:spacing w:before="70"/>
              <w:rPr>
                <w:sz w:val="20"/>
              </w:rPr>
            </w:pPr>
          </w:p>
          <w:p>
            <w:pPr>
              <w:pStyle w:val="yTable"/>
              <w:spacing w:before="7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70"/>
              <w:rPr>
                <w:sz w:val="20"/>
              </w:rPr>
            </w:pPr>
            <w:r>
              <w:rPr>
                <w:sz w:val="20"/>
              </w:rPr>
              <w:t>Execution details</w:t>
            </w:r>
          </w:p>
        </w:tc>
        <w:tc>
          <w:tcPr>
            <w:tcW w:w="567" w:type="dxa"/>
            <w:tcBorders>
              <w:top w:val="single" w:sz="18" w:space="0" w:color="auto"/>
              <w:bottom w:val="single" w:sz="4" w:space="0" w:color="auto"/>
            </w:tcBorders>
          </w:tcPr>
          <w:p>
            <w:pPr>
              <w:pStyle w:val="yTable"/>
              <w:spacing w:before="7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7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70"/>
              <w:rPr>
                <w:sz w:val="20"/>
              </w:rPr>
            </w:pPr>
          </w:p>
        </w:tc>
        <w:tc>
          <w:tcPr>
            <w:tcW w:w="5245" w:type="dxa"/>
            <w:gridSpan w:val="8"/>
            <w:tcBorders>
              <w:top w:val="single" w:sz="4" w:space="0" w:color="auto"/>
              <w:bottom w:val="single" w:sz="4" w:space="0" w:color="auto"/>
            </w:tcBorders>
          </w:tcPr>
          <w:p>
            <w:pPr>
              <w:pStyle w:val="yTable"/>
              <w:spacing w:before="70"/>
              <w:rPr>
                <w:sz w:val="20"/>
              </w:rPr>
            </w:pPr>
            <w:r>
              <w:rPr>
                <w:sz w:val="20"/>
              </w:rPr>
              <w:t>Occupier present? Yes/No</w:t>
            </w:r>
          </w:p>
          <w:p>
            <w:pPr>
              <w:pStyle w:val="yTable"/>
              <w:spacing w:before="70"/>
              <w:rPr>
                <w:sz w:val="20"/>
              </w:rPr>
            </w:pPr>
            <w:r>
              <w:rPr>
                <w:sz w:val="20"/>
              </w:rPr>
              <w:t>Search audiovisually recorded? Yes/No</w:t>
            </w:r>
          </w:p>
          <w:p>
            <w:pPr>
              <w:pStyle w:val="yTable"/>
              <w:spacing w:before="7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bl>
    <w:p>
      <w:pPr>
        <w:pStyle w:val="yFootnotesection"/>
        <w:keepLines w:val="0"/>
      </w:pPr>
      <w:r>
        <w:tab/>
        <w:t>[Form 27 inserted in Gazette 16 Nov 2007 p. 5775.]</w:t>
      </w:r>
    </w:p>
    <w:p>
      <w:pPr>
        <w:pStyle w:val="yHeading5"/>
        <w:spacing w:after="60"/>
      </w:pPr>
      <w:bookmarkStart w:id="2819" w:name="_Toc245281984"/>
      <w:bookmarkStart w:id="2820" w:name="_Toc235591627"/>
      <w:r>
        <w:t>28.</w:t>
      </w:r>
      <w:r>
        <w:rPr>
          <w:b w:val="0"/>
        </w:rPr>
        <w:tab/>
      </w:r>
      <w:r>
        <w:rPr>
          <w:bCs/>
          <w:iCs/>
        </w:rPr>
        <w:t>Search warrant (Act s. 26(2))</w:t>
      </w:r>
      <w:bookmarkEnd w:id="2819"/>
      <w:bookmarkEnd w:id="282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5"/>
          </w:tcPr>
          <w:p>
            <w:pPr>
              <w:pStyle w:val="yTable"/>
              <w:keepNext/>
              <w:keepLines/>
              <w:spacing w:before="8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80"/>
              <w:rPr>
                <w:sz w:val="20"/>
              </w:rPr>
            </w:pPr>
            <w:r>
              <w:rPr>
                <w:sz w:val="20"/>
              </w:rPr>
              <w:t>To</w:t>
            </w:r>
          </w:p>
        </w:tc>
        <w:tc>
          <w:tcPr>
            <w:tcW w:w="5245" w:type="dxa"/>
            <w:gridSpan w:val="8"/>
          </w:tcPr>
          <w:p>
            <w:pPr>
              <w:pStyle w:val="yTable"/>
              <w:keepNext/>
              <w:keepLines/>
              <w:spacing w:before="8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80"/>
              <w:rPr>
                <w:sz w:val="20"/>
              </w:rPr>
            </w:pPr>
            <w:r>
              <w:rPr>
                <w:sz w:val="20"/>
              </w:rPr>
              <w:t>Application</w:t>
            </w:r>
          </w:p>
        </w:tc>
        <w:tc>
          <w:tcPr>
            <w:tcW w:w="5245" w:type="dxa"/>
            <w:gridSpan w:val="8"/>
          </w:tcPr>
          <w:p>
            <w:pPr>
              <w:pStyle w:val="yTable"/>
              <w:spacing w:before="80"/>
              <w:rPr>
                <w:sz w:val="20"/>
              </w:rPr>
            </w:pPr>
            <w:r>
              <w:rPr>
                <w:sz w:val="20"/>
              </w:rPr>
              <w:t xml:space="preserve">The applicant has applied under the </w:t>
            </w:r>
            <w:r>
              <w:rPr>
                <w:i/>
                <w:iCs/>
                <w:sz w:val="20"/>
              </w:rPr>
              <w:t>Firearms Act 1973</w:t>
            </w:r>
            <w:r>
              <w:rPr>
                <w:sz w:val="20"/>
              </w:rP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8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Suspected offence(s)</w:t>
            </w:r>
          </w:p>
        </w:tc>
        <w:tc>
          <w:tcPr>
            <w:tcW w:w="5245" w:type="dxa"/>
            <w:gridSpan w:val="8"/>
            <w:tcBorders>
              <w:bottom w:val="single" w:sz="4" w:space="0" w:color="auto"/>
            </w:tcBorders>
          </w:tcPr>
          <w:p>
            <w:pPr>
              <w:pStyle w:val="yTable"/>
              <w:spacing w:before="80"/>
              <w:rPr>
                <w:sz w:val="20"/>
              </w:rPr>
            </w:pPr>
            <w:r>
              <w:rPr>
                <w:sz w:val="20"/>
              </w:rPr>
              <w:t>Date</w:t>
            </w:r>
          </w:p>
          <w:p>
            <w:pPr>
              <w:pStyle w:val="yTable"/>
              <w:spacing w:before="80"/>
              <w:rPr>
                <w:sz w:val="20"/>
              </w:rPr>
            </w:pPr>
            <w:r>
              <w:rPr>
                <w:sz w:val="20"/>
              </w:rPr>
              <w:t>Place</w:t>
            </w:r>
          </w:p>
          <w:p>
            <w:pPr>
              <w:pStyle w:val="yTable"/>
              <w:spacing w:before="80"/>
              <w:rPr>
                <w:sz w:val="20"/>
              </w:rPr>
            </w:pPr>
            <w:r>
              <w:rPr>
                <w:sz w:val="20"/>
              </w:rPr>
              <w:t>Act name and section</w:t>
            </w:r>
          </w:p>
          <w:p>
            <w:pPr>
              <w:pStyle w:val="yTable"/>
              <w:spacing w:before="80"/>
              <w:rPr>
                <w:sz w:val="20"/>
              </w:rPr>
            </w:pPr>
            <w:r>
              <w:rPr>
                <w:sz w:val="20"/>
              </w:rPr>
              <w:t>Description</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Warrant</w:t>
            </w:r>
          </w:p>
        </w:tc>
        <w:tc>
          <w:tcPr>
            <w:tcW w:w="5245" w:type="dxa"/>
            <w:gridSpan w:val="8"/>
            <w:tcBorders>
              <w:bottom w:val="single" w:sz="4" w:space="0" w:color="auto"/>
            </w:tcBorders>
          </w:tcPr>
          <w:p>
            <w:pPr>
              <w:pStyle w:val="yTable"/>
              <w:spacing w:before="80"/>
              <w:rPr>
                <w:sz w:val="20"/>
              </w:rPr>
            </w:pPr>
            <w:r>
              <w:rPr>
                <w:sz w:val="20"/>
              </w:rP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
              <w:keepNext/>
              <w:keepLines/>
              <w:spacing w:before="80"/>
              <w:rPr>
                <w:sz w:val="20"/>
              </w:rPr>
            </w:pPr>
            <w:r>
              <w:rPr>
                <w:sz w:val="20"/>
              </w:rPr>
              <w:t>Thing(s) to be searched for</w:t>
            </w:r>
          </w:p>
        </w:tc>
        <w:tc>
          <w:tcPr>
            <w:tcW w:w="5245" w:type="dxa"/>
            <w:gridSpan w:val="8"/>
            <w:tcBorders>
              <w:top w:val="single" w:sz="4" w:space="0" w:color="auto"/>
              <w:bottom w:val="single" w:sz="4" w:space="0" w:color="auto"/>
            </w:tcBorders>
          </w:tcPr>
          <w:p>
            <w:pPr>
              <w:pStyle w:val="yTable"/>
              <w:spacing w:before="80"/>
              <w:rPr>
                <w:sz w:val="20"/>
              </w:rPr>
            </w:pPr>
            <w:r>
              <w:rPr>
                <w:sz w:val="20"/>
              </w:rPr>
              <w:t>Description of any firearm, ammunition, silencer etc. involved</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Place to be searched</w:t>
            </w:r>
          </w:p>
        </w:tc>
        <w:tc>
          <w:tcPr>
            <w:tcW w:w="5245" w:type="dxa"/>
            <w:gridSpan w:val="8"/>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Issuing details</w:t>
            </w:r>
          </w:p>
        </w:tc>
        <w:tc>
          <w:tcPr>
            <w:tcW w:w="1276" w:type="dxa"/>
            <w:gridSpan w:val="2"/>
          </w:tcPr>
          <w:p>
            <w:pPr>
              <w:pStyle w:val="yTable"/>
              <w:spacing w:before="80"/>
              <w:rPr>
                <w:sz w:val="20"/>
              </w:rPr>
            </w:pPr>
            <w:r>
              <w:rPr>
                <w:sz w:val="20"/>
              </w:rPr>
              <w:t>Name of JP</w:t>
            </w:r>
          </w:p>
        </w:tc>
        <w:tc>
          <w:tcPr>
            <w:tcW w:w="3969" w:type="dxa"/>
            <w:gridSpan w:val="6"/>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spacing w:before="80"/>
              <w:rPr>
                <w:sz w:val="20"/>
              </w:rPr>
            </w:pPr>
            <w:r>
              <w:rPr>
                <w:sz w:val="20"/>
              </w:rPr>
              <w:t>Date</w:t>
            </w:r>
          </w:p>
        </w:tc>
        <w:tc>
          <w:tcPr>
            <w:tcW w:w="1843" w:type="dxa"/>
            <w:gridSpan w:val="3"/>
            <w:tcBorders>
              <w:bottom w:val="single" w:sz="4" w:space="0" w:color="auto"/>
            </w:tcBorders>
          </w:tcPr>
          <w:p>
            <w:pPr>
              <w:pStyle w:val="yTable"/>
              <w:keepNext/>
              <w:keepLines/>
              <w:spacing w:before="80"/>
              <w:rPr>
                <w:sz w:val="20"/>
              </w:rPr>
            </w:pPr>
          </w:p>
        </w:tc>
        <w:tc>
          <w:tcPr>
            <w:tcW w:w="709" w:type="dxa"/>
            <w:tcBorders>
              <w:bottom w:val="single" w:sz="4" w:space="0" w:color="auto"/>
            </w:tcBorders>
          </w:tcPr>
          <w:p>
            <w:pPr>
              <w:pStyle w:val="yTable"/>
              <w:keepNext/>
              <w:keepLines/>
              <w:spacing w:before="80"/>
              <w:rPr>
                <w:sz w:val="20"/>
              </w:rPr>
            </w:pPr>
            <w:r>
              <w:rPr>
                <w:sz w:val="20"/>
              </w:rPr>
              <w:t>Time</w:t>
            </w:r>
          </w:p>
        </w:tc>
        <w:tc>
          <w:tcPr>
            <w:tcW w:w="1417"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keepNext/>
              <w:keepLines/>
              <w:spacing w:before="80"/>
              <w:rPr>
                <w:sz w:val="20"/>
              </w:rPr>
            </w:pPr>
            <w:r>
              <w:rPr>
                <w:sz w:val="20"/>
              </w:rPr>
              <w:t>JP’s signature</w:t>
            </w:r>
          </w:p>
        </w:tc>
        <w:tc>
          <w:tcPr>
            <w:tcW w:w="5245" w:type="dxa"/>
            <w:gridSpan w:val="8"/>
            <w:tcBorders>
              <w:bottom w:val="single" w:sz="18" w:space="0" w:color="auto"/>
            </w:tcBorders>
          </w:tcPr>
          <w:p>
            <w:pPr>
              <w:pStyle w:val="yTable"/>
              <w:keepNext/>
              <w:keepLines/>
              <w:spacing w:before="80"/>
              <w:rPr>
                <w:sz w:val="20"/>
              </w:rPr>
            </w:pPr>
            <w:r>
              <w:rPr>
                <w:sz w:val="20"/>
              </w:rPr>
              <w:t>Issued by me on the above date and at the above time.</w:t>
            </w:r>
          </w:p>
          <w:p>
            <w:pPr>
              <w:pStyle w:val="yTable"/>
              <w:keepNext/>
              <w:keepLines/>
              <w:spacing w:before="80"/>
              <w:rPr>
                <w:sz w:val="20"/>
              </w:rPr>
            </w:pPr>
          </w:p>
          <w:p>
            <w:pPr>
              <w:pStyle w:val="yTable"/>
              <w:keepNext/>
              <w:keepLines/>
              <w:spacing w:before="8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80"/>
              <w:rPr>
                <w:sz w:val="20"/>
              </w:rPr>
            </w:pPr>
            <w:r>
              <w:rPr>
                <w:sz w:val="20"/>
              </w:rPr>
              <w:t>Execution details</w:t>
            </w:r>
          </w:p>
        </w:tc>
        <w:tc>
          <w:tcPr>
            <w:tcW w:w="567" w:type="dxa"/>
            <w:tcBorders>
              <w:top w:val="single" w:sz="18" w:space="0" w:color="auto"/>
              <w:bottom w:val="single" w:sz="4" w:space="0" w:color="auto"/>
            </w:tcBorders>
          </w:tcPr>
          <w:p>
            <w:pPr>
              <w:pStyle w:val="yTable"/>
              <w:spacing w:before="8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8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80"/>
              <w:rPr>
                <w:sz w:val="20"/>
              </w:rPr>
            </w:pPr>
          </w:p>
        </w:tc>
        <w:tc>
          <w:tcPr>
            <w:tcW w:w="5245" w:type="dxa"/>
            <w:gridSpan w:val="8"/>
            <w:tcBorders>
              <w:top w:val="single" w:sz="4" w:space="0" w:color="auto"/>
              <w:bottom w:val="single" w:sz="4" w:space="0" w:color="auto"/>
            </w:tcBorders>
          </w:tcPr>
          <w:p>
            <w:pPr>
              <w:pStyle w:val="yTable"/>
              <w:spacing w:before="80"/>
              <w:rPr>
                <w:sz w:val="20"/>
              </w:rPr>
            </w:pPr>
            <w:r>
              <w:rPr>
                <w:sz w:val="20"/>
              </w:rPr>
              <w:t>Occupier present? Yes/No</w:t>
            </w:r>
          </w:p>
          <w:p>
            <w:pPr>
              <w:pStyle w:val="yTable"/>
              <w:spacing w:before="80"/>
              <w:rPr>
                <w:sz w:val="20"/>
              </w:rPr>
            </w:pPr>
            <w:r>
              <w:rPr>
                <w:sz w:val="20"/>
              </w:rPr>
              <w:t>Search audiovisually recorded? Yes/No</w:t>
            </w:r>
          </w:p>
          <w:p>
            <w:pPr>
              <w:pStyle w:val="yTable"/>
              <w:spacing w:before="8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keepNext/>
              <w:keepLines/>
              <w:spacing w:before="8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bl>
    <w:p>
      <w:pPr>
        <w:pStyle w:val="yFootnotesection"/>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2821" w:name="_Toc245281901"/>
      <w:bookmarkStart w:id="2822" w:name="_Toc245281985"/>
      <w:bookmarkStart w:id="2823" w:name="_Toc235526991"/>
      <w:bookmarkStart w:id="2824" w:name="_Toc235591628"/>
      <w:bookmarkStart w:id="2825" w:name="_Toc190076473"/>
      <w:bookmarkStart w:id="2826" w:name="_Toc191874342"/>
      <w:bookmarkStart w:id="2827" w:name="_Toc202328960"/>
      <w:bookmarkStart w:id="2828" w:name="_Toc227646102"/>
      <w:bookmarkStart w:id="2829" w:name="_Toc227646215"/>
      <w:bookmarkStart w:id="2830" w:name="_Toc227654054"/>
      <w:bookmarkStart w:id="2831" w:name="_Toc235526992"/>
      <w:bookmarkStart w:id="2832" w:name="_Toc235591629"/>
      <w:r>
        <w:rPr>
          <w:rStyle w:val="CharSchNo"/>
        </w:rPr>
        <w:t>Schedule 1A</w:t>
      </w:r>
      <w:r>
        <w:rPr>
          <w:rStyle w:val="CharSDivNo"/>
        </w:rPr>
        <w:t> </w:t>
      </w:r>
      <w:r>
        <w:t>—</w:t>
      </w:r>
      <w:r>
        <w:rPr>
          <w:rStyle w:val="CharSDivText"/>
        </w:rPr>
        <w:t> </w:t>
      </w:r>
      <w:r>
        <w:rPr>
          <w:rStyle w:val="CharSchText"/>
        </w:rPr>
        <w:t>Fees</w:t>
      </w:r>
      <w:bookmarkEnd w:id="2821"/>
      <w:bookmarkEnd w:id="2822"/>
      <w:bookmarkEnd w:id="2823"/>
      <w:bookmarkEnd w:id="2824"/>
    </w:p>
    <w:p>
      <w:pPr>
        <w:pStyle w:val="yShoulderClause"/>
      </w:pPr>
      <w:r>
        <w:t>[r. 2]</w:t>
      </w:r>
    </w:p>
    <w:p>
      <w:pPr>
        <w:pStyle w:val="yFootnoteheading"/>
        <w:spacing w:after="60"/>
      </w:pPr>
      <w:r>
        <w:tab/>
        <w:t xml:space="preserve">[Heading inserted in Gazette </w:t>
      </w:r>
      <w:del w:id="2833" w:author="Master Repository Process" w:date="2021-08-01T16:45:00Z">
        <w:r>
          <w:delText>17 Jul</w:delText>
        </w:r>
      </w:del>
      <w:ins w:id="2834" w:author="Master Repository Process" w:date="2021-08-01T16:45:00Z">
        <w:r>
          <w:t>6 Nov</w:t>
        </w:r>
      </w:ins>
      <w:r>
        <w:t> 2009 p. </w:t>
      </w:r>
      <w:del w:id="2835" w:author="Master Repository Process" w:date="2021-08-01T16:45:00Z">
        <w:r>
          <w:delText>2881</w:delText>
        </w:r>
      </w:del>
      <w:ins w:id="2836" w:author="Master Repository Process" w:date="2021-08-01T16:45:00Z">
        <w:r>
          <w:t>4443</w:t>
        </w:r>
      </w:ins>
      <w:r>
        <w:t>.]</w:t>
      </w:r>
    </w:p>
    <w:p>
      <w:pPr>
        <w:pStyle w:val="yShoulderClause"/>
        <w:rPr>
          <w:del w:id="2837" w:author="Master Repository Process" w:date="2021-08-01T16:45:00Z"/>
        </w:rPr>
      </w:pP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zyTableNAm"/>
              <w:jc w:val="center"/>
              <w:rPr>
                <w:b/>
                <w:bCs/>
              </w:rPr>
            </w:pPr>
            <w:r>
              <w:rPr>
                <w:b/>
                <w:bCs/>
              </w:rPr>
              <w:t>Item</w:t>
            </w:r>
          </w:p>
        </w:tc>
        <w:tc>
          <w:tcPr>
            <w:tcW w:w="4962" w:type="dxa"/>
            <w:tcBorders>
              <w:left w:val="nil"/>
              <w:bottom w:val="single" w:sz="4" w:space="0" w:color="auto"/>
              <w:right w:val="nil"/>
            </w:tcBorders>
          </w:tcPr>
          <w:p>
            <w:pPr>
              <w:pStyle w:val="zyTableNAm"/>
              <w:jc w:val="center"/>
              <w:rPr>
                <w:b/>
                <w:bCs/>
              </w:rPr>
            </w:pPr>
            <w:r>
              <w:rPr>
                <w:b/>
                <w:bCs/>
              </w:rPr>
              <w:t>Fee for</w:t>
            </w:r>
          </w:p>
        </w:tc>
        <w:tc>
          <w:tcPr>
            <w:tcW w:w="850" w:type="dxa"/>
            <w:tcBorders>
              <w:left w:val="nil"/>
              <w:bottom w:val="single" w:sz="4" w:space="0" w:color="auto"/>
              <w:right w:val="nil"/>
            </w:tcBorders>
          </w:tcPr>
          <w:p>
            <w:pPr>
              <w:pStyle w:val="zyTableNAm"/>
              <w:jc w:val="center"/>
              <w:rPr>
                <w:b/>
                <w:bCs/>
              </w:rPr>
            </w:pPr>
            <w:r>
              <w:rPr>
                <w:b/>
                <w:bCs/>
              </w:rPr>
              <w:t>Fee ($)</w:t>
            </w:r>
          </w:p>
        </w:tc>
      </w:tr>
      <w:tr>
        <w:trPr>
          <w:cantSplit/>
          <w:trHeight w:val="234"/>
        </w:trPr>
        <w:tc>
          <w:tcPr>
            <w:tcW w:w="708" w:type="dxa"/>
            <w:tcBorders>
              <w:left w:val="nil"/>
              <w:bottom w:val="nil"/>
              <w:right w:val="nil"/>
            </w:tcBorders>
          </w:tcPr>
          <w:p>
            <w:pPr>
              <w:pStyle w:val="zyTableNAm"/>
              <w:jc w:val="center"/>
            </w:pPr>
            <w:r>
              <w:t>1.</w:t>
            </w:r>
          </w:p>
        </w:tc>
        <w:tc>
          <w:tcPr>
            <w:tcW w:w="4962" w:type="dxa"/>
            <w:tcBorders>
              <w:left w:val="nil"/>
              <w:bottom w:val="nil"/>
              <w:right w:val="nil"/>
            </w:tcBorders>
          </w:tcPr>
          <w:p>
            <w:pPr>
              <w:pStyle w:val="zyTableNAm"/>
            </w:pPr>
            <w:r>
              <w:t xml:space="preserve">Application for firearm licence (r. 3A, 3B) — </w:t>
            </w:r>
          </w:p>
        </w:tc>
        <w:tc>
          <w:tcPr>
            <w:tcW w:w="850" w:type="dxa"/>
            <w:tcBorders>
              <w:left w:val="nil"/>
              <w:bottom w:val="nil"/>
              <w:right w:val="nil"/>
            </w:tcBorders>
          </w:tcPr>
          <w:p>
            <w:pPr>
              <w:pStyle w:val="zyTableNAm"/>
              <w:tabs>
                <w:tab w:val="clear" w:pos="567"/>
              </w:tabs>
              <w:jc w:val="right"/>
            </w:pP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(a)</w:t>
            </w:r>
            <w:r>
              <w:tab/>
              <w:t>by person without such a licence</w:t>
            </w:r>
          </w:p>
        </w:tc>
        <w:tc>
          <w:tcPr>
            <w:tcW w:w="850" w:type="dxa"/>
            <w:tcBorders>
              <w:top w:val="nil"/>
              <w:left w:val="nil"/>
              <w:bottom w:val="nil"/>
              <w:right w:val="nil"/>
            </w:tcBorders>
          </w:tcPr>
          <w:p>
            <w:pPr>
              <w:pStyle w:val="zyTableNAm"/>
              <w:jc w:val="right"/>
            </w:pPr>
            <w:del w:id="2838" w:author="Master Repository Process" w:date="2021-08-01T16:45:00Z">
              <w:r>
                <w:delText>175</w:delText>
              </w:r>
            </w:del>
            <w:ins w:id="2839" w:author="Master Repository Process" w:date="2021-08-01T16:45:00Z">
              <w:r>
                <w:t>153</w:t>
              </w:r>
            </w:ins>
            <w:r>
              <w:t>.00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(b)</w:t>
            </w:r>
            <w:r>
              <w:tab/>
              <w:t>by person renewing such a licence</w:t>
            </w:r>
          </w:p>
        </w:tc>
        <w:tc>
          <w:tcPr>
            <w:tcW w:w="850" w:type="dxa"/>
            <w:tcBorders>
              <w:top w:val="nil"/>
              <w:left w:val="nil"/>
              <w:bottom w:val="nil"/>
              <w:right w:val="nil"/>
            </w:tcBorders>
          </w:tcPr>
          <w:p>
            <w:pPr>
              <w:pStyle w:val="zyTableNAm"/>
              <w:jc w:val="right"/>
            </w:pPr>
            <w:r>
              <w:t>41.50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tabs>
                <w:tab w:val="clear" w:pos="567"/>
              </w:tabs>
              <w:ind w:left="511" w:hanging="511"/>
            </w:pPr>
            <w:r>
              <w:t>(c)</w:t>
            </w:r>
            <w:r>
              <w:tab/>
              <w:t>by person with such a licence wanting licence for one or more additional firearms</w:t>
            </w:r>
          </w:p>
        </w:tc>
        <w:tc>
          <w:tcPr>
            <w:tcW w:w="850" w:type="dxa"/>
            <w:tcBorders>
              <w:top w:val="nil"/>
              <w:left w:val="nil"/>
              <w:bottom w:val="nil"/>
              <w:right w:val="nil"/>
            </w:tcBorders>
          </w:tcPr>
          <w:p>
            <w:pPr>
              <w:pStyle w:val="zyTableNAm"/>
              <w:jc w:val="right"/>
            </w:pPr>
            <w:r>
              <w:br/>
            </w:r>
            <w:del w:id="2840" w:author="Master Repository Process" w:date="2021-08-01T16:45:00Z">
              <w:r>
                <w:delText>28</w:delText>
              </w:r>
            </w:del>
            <w:ins w:id="2841" w:author="Master Repository Process" w:date="2021-08-01T16:45:00Z">
              <w:r>
                <w:t>66</w:t>
              </w:r>
            </w:ins>
            <w:r>
              <w:t>.00</w:t>
            </w:r>
          </w:p>
        </w:tc>
      </w:tr>
      <w:tr>
        <w:trPr>
          <w:cantSplit/>
          <w:trHeight w:val="234"/>
        </w:trPr>
        <w:tc>
          <w:tcPr>
            <w:tcW w:w="708" w:type="dxa"/>
            <w:tcBorders>
              <w:top w:val="nil"/>
              <w:left w:val="nil"/>
              <w:bottom w:val="nil"/>
              <w:right w:val="nil"/>
            </w:tcBorders>
          </w:tcPr>
          <w:p>
            <w:pPr>
              <w:pStyle w:val="zyTableNAm"/>
              <w:jc w:val="center"/>
            </w:pPr>
            <w:r>
              <w:t>2.</w:t>
            </w:r>
          </w:p>
        </w:tc>
        <w:tc>
          <w:tcPr>
            <w:tcW w:w="4962" w:type="dxa"/>
            <w:tcBorders>
              <w:top w:val="nil"/>
              <w:left w:val="nil"/>
              <w:bottom w:val="nil"/>
              <w:right w:val="nil"/>
            </w:tcBorders>
          </w:tcPr>
          <w:p>
            <w:pPr>
              <w:pStyle w:val="zyTableNAm"/>
            </w:pPr>
            <w:r>
              <w:t>Application for firearm collector’s licence (r. 3A, 3B) —</w:t>
            </w:r>
          </w:p>
        </w:tc>
        <w:tc>
          <w:tcPr>
            <w:tcW w:w="850" w:type="dxa"/>
            <w:tcBorders>
              <w:top w:val="nil"/>
              <w:left w:val="nil"/>
              <w:bottom w:val="nil"/>
              <w:right w:val="nil"/>
            </w:tcBorders>
          </w:tcPr>
          <w:p>
            <w:pPr>
              <w:pStyle w:val="zyTableNAm"/>
              <w:jc w:val="right"/>
            </w:pP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(a)</w:t>
            </w:r>
            <w:r>
              <w:tab/>
              <w:t>by person without such a licence</w:t>
            </w:r>
          </w:p>
        </w:tc>
        <w:tc>
          <w:tcPr>
            <w:tcW w:w="850" w:type="dxa"/>
            <w:tcBorders>
              <w:top w:val="nil"/>
              <w:left w:val="nil"/>
              <w:bottom w:val="nil"/>
              <w:right w:val="nil"/>
            </w:tcBorders>
          </w:tcPr>
          <w:p>
            <w:pPr>
              <w:pStyle w:val="zyTableNAm"/>
              <w:jc w:val="right"/>
            </w:pPr>
            <w:del w:id="2842" w:author="Master Repository Process" w:date="2021-08-01T16:45:00Z">
              <w:r>
                <w:delText>206</w:delText>
              </w:r>
            </w:del>
            <w:ins w:id="2843" w:author="Master Repository Process" w:date="2021-08-01T16:45:00Z">
              <w:r>
                <w:t>222</w:t>
              </w:r>
            </w:ins>
            <w:r>
              <w:t>.00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(b)</w:t>
            </w:r>
            <w:r>
              <w:tab/>
              <w:t>by person renewing such a licence</w:t>
            </w:r>
          </w:p>
        </w:tc>
        <w:tc>
          <w:tcPr>
            <w:tcW w:w="850" w:type="dxa"/>
            <w:tcBorders>
              <w:top w:val="nil"/>
              <w:left w:val="nil"/>
              <w:bottom w:val="nil"/>
              <w:right w:val="nil"/>
            </w:tcBorders>
          </w:tcPr>
          <w:p>
            <w:pPr>
              <w:pStyle w:val="zyTableNAm"/>
              <w:jc w:val="right"/>
            </w:pPr>
            <w:r>
              <w:t>41.50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(c)</w:t>
            </w:r>
            <w:r>
              <w:tab/>
              <w:t>by person with such a licence wanting licence for one or more additional firearms</w:t>
            </w:r>
          </w:p>
        </w:tc>
        <w:tc>
          <w:tcPr>
            <w:tcW w:w="850" w:type="dxa"/>
            <w:tcBorders>
              <w:top w:val="nil"/>
              <w:left w:val="nil"/>
              <w:bottom w:val="nil"/>
              <w:right w:val="nil"/>
            </w:tcBorders>
          </w:tcPr>
          <w:p>
            <w:pPr>
              <w:pStyle w:val="zyTableNAm"/>
              <w:jc w:val="right"/>
            </w:pPr>
            <w:r>
              <w:br/>
            </w:r>
            <w:del w:id="2844" w:author="Master Repository Process" w:date="2021-08-01T16:45:00Z">
              <w:r>
                <w:delText>28</w:delText>
              </w:r>
            </w:del>
            <w:ins w:id="2845" w:author="Master Repository Process" w:date="2021-08-01T16:45:00Z">
              <w:r>
                <w:t>66</w:t>
              </w:r>
            </w:ins>
            <w:r>
              <w:t>.00</w:t>
            </w:r>
          </w:p>
        </w:tc>
      </w:tr>
      <w:tr>
        <w:trPr>
          <w:cantSplit/>
          <w:trHeight w:val="234"/>
        </w:trPr>
        <w:tc>
          <w:tcPr>
            <w:tcW w:w="708" w:type="dxa"/>
            <w:tcBorders>
              <w:top w:val="nil"/>
              <w:left w:val="nil"/>
              <w:bottom w:val="nil"/>
              <w:right w:val="nil"/>
            </w:tcBorders>
          </w:tcPr>
          <w:p>
            <w:pPr>
              <w:pStyle w:val="zyTableNAm"/>
              <w:jc w:val="center"/>
            </w:pPr>
            <w:r>
              <w:t>3.</w:t>
            </w:r>
          </w:p>
        </w:tc>
        <w:tc>
          <w:tcPr>
            <w:tcW w:w="4962" w:type="dxa"/>
            <w:tcBorders>
              <w:top w:val="nil"/>
              <w:left w:val="nil"/>
              <w:bottom w:val="nil"/>
              <w:right w:val="nil"/>
            </w:tcBorders>
          </w:tcPr>
          <w:p>
            <w:pPr>
              <w:pStyle w:val="zyTableNAm"/>
            </w:pPr>
            <w:r>
              <w:t xml:space="preserve">Application for corporate licence (r. 3A, 3B) — </w:t>
            </w:r>
          </w:p>
        </w:tc>
        <w:tc>
          <w:tcPr>
            <w:tcW w:w="850" w:type="dxa"/>
            <w:tcBorders>
              <w:top w:val="nil"/>
              <w:left w:val="nil"/>
              <w:bottom w:val="nil"/>
              <w:right w:val="nil"/>
            </w:tcBorders>
          </w:tcPr>
          <w:p>
            <w:pPr>
              <w:pStyle w:val="zyTableNAm"/>
              <w:jc w:val="right"/>
            </w:pP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(a)</w:t>
            </w:r>
            <w:r>
              <w:tab/>
              <w:t>by person without such a licence</w:t>
            </w:r>
          </w:p>
        </w:tc>
        <w:tc>
          <w:tcPr>
            <w:tcW w:w="850" w:type="dxa"/>
            <w:tcBorders>
              <w:top w:val="nil"/>
              <w:left w:val="nil"/>
              <w:bottom w:val="nil"/>
              <w:right w:val="nil"/>
            </w:tcBorders>
          </w:tcPr>
          <w:p>
            <w:pPr>
              <w:pStyle w:val="zyTableNAm"/>
              <w:jc w:val="right"/>
            </w:pPr>
            <w:del w:id="2846" w:author="Master Repository Process" w:date="2021-08-01T16:45:00Z">
              <w:r>
                <w:delText>364</w:delText>
              </w:r>
            </w:del>
            <w:ins w:id="2847" w:author="Master Repository Process" w:date="2021-08-01T16:45:00Z">
              <w:r>
                <w:t>373</w:t>
              </w:r>
            </w:ins>
            <w:r>
              <w:t>.00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(b)</w:t>
            </w:r>
            <w:r>
              <w:tab/>
              <w:t>by person renewing such a licence</w:t>
            </w:r>
          </w:p>
        </w:tc>
        <w:tc>
          <w:tcPr>
            <w:tcW w:w="850" w:type="dxa"/>
            <w:tcBorders>
              <w:top w:val="nil"/>
              <w:left w:val="nil"/>
              <w:bottom w:val="nil"/>
              <w:right w:val="nil"/>
            </w:tcBorders>
          </w:tcPr>
          <w:p>
            <w:pPr>
              <w:pStyle w:val="zyTableNAm"/>
              <w:jc w:val="right"/>
            </w:pPr>
            <w:r>
              <w:t>104.00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(c)</w:t>
            </w:r>
            <w:r>
              <w:tab/>
              <w:t>by person with such a licence wanting licence for one or more additional firearms</w:t>
            </w:r>
          </w:p>
        </w:tc>
        <w:tc>
          <w:tcPr>
            <w:tcW w:w="850" w:type="dxa"/>
            <w:tcBorders>
              <w:top w:val="nil"/>
              <w:left w:val="nil"/>
              <w:bottom w:val="nil"/>
              <w:right w:val="nil"/>
            </w:tcBorders>
          </w:tcPr>
          <w:p>
            <w:pPr>
              <w:pStyle w:val="zyTableNAm"/>
              <w:jc w:val="right"/>
            </w:pPr>
            <w:r>
              <w:br/>
            </w:r>
            <w:del w:id="2848" w:author="Master Repository Process" w:date="2021-08-01T16:45:00Z">
              <w:r>
                <w:delText>28</w:delText>
              </w:r>
            </w:del>
            <w:ins w:id="2849" w:author="Master Repository Process" w:date="2021-08-01T16:45:00Z">
              <w:r>
                <w:t>66</w:t>
              </w:r>
            </w:ins>
            <w:r>
              <w:t>.00</w:t>
            </w:r>
          </w:p>
        </w:tc>
      </w:tr>
      <w:tr>
        <w:trPr>
          <w:cantSplit/>
          <w:trHeight w:val="234"/>
        </w:trPr>
        <w:tc>
          <w:tcPr>
            <w:tcW w:w="708" w:type="dxa"/>
            <w:tcBorders>
              <w:top w:val="nil"/>
              <w:left w:val="nil"/>
              <w:bottom w:val="nil"/>
              <w:right w:val="nil"/>
            </w:tcBorders>
          </w:tcPr>
          <w:p>
            <w:pPr>
              <w:pStyle w:val="zyTableNAm"/>
              <w:jc w:val="center"/>
            </w:pPr>
            <w:r>
              <w:t>4.</w:t>
            </w:r>
          </w:p>
        </w:tc>
        <w:tc>
          <w:tcPr>
            <w:tcW w:w="4962" w:type="dxa"/>
            <w:tcBorders>
              <w:top w:val="nil"/>
              <w:left w:val="nil"/>
              <w:bottom w:val="nil"/>
              <w:right w:val="nil"/>
            </w:tcBorders>
          </w:tcPr>
          <w:p>
            <w:pPr>
              <w:pStyle w:val="zyTableNAm"/>
            </w:pPr>
            <w:r>
              <w:t xml:space="preserve">Application for dealer’s licence (r. 3A, 3B) — </w:t>
            </w:r>
          </w:p>
        </w:tc>
        <w:tc>
          <w:tcPr>
            <w:tcW w:w="850" w:type="dxa"/>
            <w:tcBorders>
              <w:top w:val="nil"/>
              <w:left w:val="nil"/>
              <w:bottom w:val="nil"/>
              <w:right w:val="nil"/>
            </w:tcBorders>
          </w:tcPr>
          <w:p>
            <w:pPr>
              <w:pStyle w:val="zyTableNAm"/>
              <w:jc w:val="right"/>
            </w:pP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(a)</w:t>
            </w:r>
            <w:r>
              <w:tab/>
              <w:t>by person without such a licence</w:t>
            </w:r>
          </w:p>
        </w:tc>
        <w:tc>
          <w:tcPr>
            <w:tcW w:w="850" w:type="dxa"/>
            <w:tcBorders>
              <w:top w:val="nil"/>
              <w:left w:val="nil"/>
              <w:bottom w:val="nil"/>
              <w:right w:val="nil"/>
            </w:tcBorders>
          </w:tcPr>
          <w:p>
            <w:pPr>
              <w:pStyle w:val="zyTableNAm"/>
              <w:jc w:val="right"/>
            </w:pPr>
            <w:del w:id="2850" w:author="Master Repository Process" w:date="2021-08-01T16:45:00Z">
              <w:r>
                <w:delText>364</w:delText>
              </w:r>
            </w:del>
            <w:ins w:id="2851" w:author="Master Repository Process" w:date="2021-08-01T16:45:00Z">
              <w:r>
                <w:t>373</w:t>
              </w:r>
            </w:ins>
            <w:r>
              <w:t>.00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(b)</w:t>
            </w:r>
            <w:r>
              <w:tab/>
              <w:t>by person renewing such a licence</w:t>
            </w:r>
          </w:p>
        </w:tc>
        <w:tc>
          <w:tcPr>
            <w:tcW w:w="850" w:type="dxa"/>
            <w:tcBorders>
              <w:top w:val="nil"/>
              <w:left w:val="nil"/>
              <w:bottom w:val="nil"/>
              <w:right w:val="nil"/>
            </w:tcBorders>
          </w:tcPr>
          <w:p>
            <w:pPr>
              <w:pStyle w:val="zyTableNAm"/>
              <w:jc w:val="right"/>
            </w:pPr>
            <w:r>
              <w:t>96.00</w:t>
            </w:r>
          </w:p>
        </w:tc>
      </w:tr>
      <w:tr>
        <w:trPr>
          <w:cantSplit/>
          <w:trHeight w:val="234"/>
        </w:trPr>
        <w:tc>
          <w:tcPr>
            <w:tcW w:w="708" w:type="dxa"/>
            <w:tcBorders>
              <w:top w:val="nil"/>
              <w:left w:val="nil"/>
              <w:bottom w:val="nil"/>
              <w:right w:val="nil"/>
            </w:tcBorders>
          </w:tcPr>
          <w:p>
            <w:pPr>
              <w:pStyle w:val="zyTableNAm"/>
              <w:jc w:val="center"/>
            </w:pPr>
            <w:r>
              <w:t>5.</w:t>
            </w:r>
          </w:p>
        </w:tc>
        <w:tc>
          <w:tcPr>
            <w:tcW w:w="4962" w:type="dxa"/>
            <w:tcBorders>
              <w:top w:val="nil"/>
              <w:left w:val="nil"/>
              <w:bottom w:val="nil"/>
              <w:right w:val="nil"/>
            </w:tcBorders>
          </w:tcPr>
          <w:p>
            <w:pPr>
              <w:pStyle w:val="zyTableNAm"/>
            </w:pPr>
            <w:r>
              <w:t xml:space="preserve">Application for repairer’s licence (r. 3A, 3B) — </w:t>
            </w:r>
          </w:p>
        </w:tc>
        <w:tc>
          <w:tcPr>
            <w:tcW w:w="850" w:type="dxa"/>
            <w:tcBorders>
              <w:top w:val="nil"/>
              <w:left w:val="nil"/>
              <w:bottom w:val="nil"/>
              <w:right w:val="nil"/>
            </w:tcBorders>
          </w:tcPr>
          <w:p>
            <w:pPr>
              <w:pStyle w:val="zyTableNAm"/>
              <w:jc w:val="right"/>
            </w:pP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(a)</w:t>
            </w:r>
            <w:r>
              <w:tab/>
              <w:t>by person without such a licence</w:t>
            </w:r>
          </w:p>
        </w:tc>
        <w:tc>
          <w:tcPr>
            <w:tcW w:w="850" w:type="dxa"/>
            <w:tcBorders>
              <w:top w:val="nil"/>
              <w:left w:val="nil"/>
              <w:bottom w:val="nil"/>
              <w:right w:val="nil"/>
            </w:tcBorders>
          </w:tcPr>
          <w:p>
            <w:pPr>
              <w:pStyle w:val="zyTableNAm"/>
              <w:jc w:val="right"/>
            </w:pPr>
            <w:del w:id="2852" w:author="Master Repository Process" w:date="2021-08-01T16:45:00Z">
              <w:r>
                <w:delText>364</w:delText>
              </w:r>
            </w:del>
            <w:ins w:id="2853" w:author="Master Repository Process" w:date="2021-08-01T16:45:00Z">
              <w:r>
                <w:t>373</w:t>
              </w:r>
            </w:ins>
            <w:r>
              <w:t>.00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(b)</w:t>
            </w:r>
            <w:r>
              <w:tab/>
              <w:t>by person renewing such a licence</w:t>
            </w:r>
          </w:p>
        </w:tc>
        <w:tc>
          <w:tcPr>
            <w:tcW w:w="850" w:type="dxa"/>
            <w:tcBorders>
              <w:top w:val="nil"/>
              <w:left w:val="nil"/>
              <w:bottom w:val="nil"/>
              <w:right w:val="nil"/>
            </w:tcBorders>
          </w:tcPr>
          <w:p>
            <w:pPr>
              <w:pStyle w:val="zyTableNAm"/>
              <w:jc w:val="right"/>
            </w:pPr>
            <w:r>
              <w:t>73.00</w:t>
            </w:r>
          </w:p>
        </w:tc>
      </w:tr>
      <w:tr>
        <w:trPr>
          <w:cantSplit/>
          <w:trHeight w:val="234"/>
        </w:trPr>
        <w:tc>
          <w:tcPr>
            <w:tcW w:w="708" w:type="dxa"/>
            <w:tcBorders>
              <w:top w:val="nil"/>
              <w:left w:val="nil"/>
              <w:bottom w:val="nil"/>
              <w:right w:val="nil"/>
            </w:tcBorders>
          </w:tcPr>
          <w:p>
            <w:pPr>
              <w:pStyle w:val="zyTableNAm"/>
              <w:jc w:val="center"/>
            </w:pPr>
            <w:r>
              <w:t>6.</w:t>
            </w:r>
          </w:p>
        </w:tc>
        <w:tc>
          <w:tcPr>
            <w:tcW w:w="4962" w:type="dxa"/>
            <w:tcBorders>
              <w:top w:val="nil"/>
              <w:left w:val="nil"/>
              <w:bottom w:val="nil"/>
              <w:right w:val="nil"/>
            </w:tcBorders>
          </w:tcPr>
          <w:p>
            <w:pPr>
              <w:pStyle w:val="zyTableNAm"/>
            </w:pPr>
            <w:r>
              <w:t xml:space="preserve">Application for manufacturer’s licence (r. 3A, 3B) — </w:t>
            </w:r>
          </w:p>
        </w:tc>
        <w:tc>
          <w:tcPr>
            <w:tcW w:w="850" w:type="dxa"/>
            <w:tcBorders>
              <w:top w:val="nil"/>
              <w:left w:val="nil"/>
              <w:bottom w:val="nil"/>
              <w:right w:val="nil"/>
            </w:tcBorders>
          </w:tcPr>
          <w:p>
            <w:pPr>
              <w:pStyle w:val="zyTableNAm"/>
              <w:jc w:val="right"/>
            </w:pP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(a)</w:t>
            </w:r>
            <w:r>
              <w:tab/>
              <w:t>by person without such a licence</w:t>
            </w:r>
          </w:p>
        </w:tc>
        <w:tc>
          <w:tcPr>
            <w:tcW w:w="850" w:type="dxa"/>
            <w:tcBorders>
              <w:top w:val="nil"/>
              <w:left w:val="nil"/>
              <w:bottom w:val="nil"/>
              <w:right w:val="nil"/>
            </w:tcBorders>
          </w:tcPr>
          <w:p>
            <w:pPr>
              <w:pStyle w:val="zyTableNAm"/>
              <w:jc w:val="right"/>
            </w:pPr>
            <w:del w:id="2854" w:author="Master Repository Process" w:date="2021-08-01T16:45:00Z">
              <w:r>
                <w:delText>364</w:delText>
              </w:r>
            </w:del>
            <w:ins w:id="2855" w:author="Master Repository Process" w:date="2021-08-01T16:45:00Z">
              <w:r>
                <w:t>373</w:t>
              </w:r>
            </w:ins>
            <w:r>
              <w:t>.00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(b)</w:t>
            </w:r>
            <w:r>
              <w:tab/>
              <w:t>by person renewing such a licence</w:t>
            </w:r>
          </w:p>
        </w:tc>
        <w:tc>
          <w:tcPr>
            <w:tcW w:w="850" w:type="dxa"/>
            <w:tcBorders>
              <w:top w:val="nil"/>
              <w:left w:val="nil"/>
              <w:bottom w:val="nil"/>
              <w:right w:val="nil"/>
            </w:tcBorders>
          </w:tcPr>
          <w:p>
            <w:pPr>
              <w:pStyle w:val="zyTableNAm"/>
              <w:jc w:val="right"/>
            </w:pPr>
            <w:r>
              <w:t>73.00</w:t>
            </w:r>
          </w:p>
        </w:tc>
      </w:tr>
      <w:tr>
        <w:trPr>
          <w:cantSplit/>
          <w:trHeight w:val="234"/>
        </w:trPr>
        <w:tc>
          <w:tcPr>
            <w:tcW w:w="708" w:type="dxa"/>
            <w:tcBorders>
              <w:top w:val="nil"/>
              <w:left w:val="nil"/>
              <w:bottom w:val="nil"/>
              <w:right w:val="nil"/>
            </w:tcBorders>
          </w:tcPr>
          <w:p>
            <w:pPr>
              <w:pStyle w:val="zyTableNAm"/>
              <w:jc w:val="center"/>
            </w:pPr>
            <w:r>
              <w:t>7.</w:t>
            </w:r>
          </w:p>
        </w:tc>
        <w:tc>
          <w:tcPr>
            <w:tcW w:w="4962" w:type="dxa"/>
            <w:tcBorders>
              <w:top w:val="nil"/>
              <w:left w:val="nil"/>
              <w:bottom w:val="nil"/>
              <w:right w:val="nil"/>
            </w:tcBorders>
          </w:tcPr>
          <w:p>
            <w:pPr>
              <w:pStyle w:val="zyTableNAm"/>
            </w:pPr>
            <w:r>
              <w:t xml:space="preserve">Application for shooting gallery licence (r. 3A, 3B) — </w:t>
            </w:r>
          </w:p>
        </w:tc>
        <w:tc>
          <w:tcPr>
            <w:tcW w:w="850" w:type="dxa"/>
            <w:tcBorders>
              <w:top w:val="nil"/>
              <w:left w:val="nil"/>
              <w:bottom w:val="nil"/>
              <w:right w:val="nil"/>
            </w:tcBorders>
          </w:tcPr>
          <w:p>
            <w:pPr>
              <w:pStyle w:val="zyTableNAm"/>
              <w:jc w:val="right"/>
            </w:pP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tabs>
                <w:tab w:val="clear" w:pos="567"/>
                <w:tab w:val="left" w:pos="511"/>
              </w:tabs>
              <w:ind w:left="511" w:hanging="511"/>
            </w:pPr>
            <w:r>
              <w:t>(a)</w:t>
            </w:r>
            <w:r>
              <w:tab/>
              <w:t>by person without such a licence</w:t>
            </w:r>
          </w:p>
        </w:tc>
        <w:tc>
          <w:tcPr>
            <w:tcW w:w="850" w:type="dxa"/>
            <w:tcBorders>
              <w:top w:val="nil"/>
              <w:left w:val="nil"/>
              <w:bottom w:val="nil"/>
              <w:right w:val="nil"/>
            </w:tcBorders>
          </w:tcPr>
          <w:p>
            <w:pPr>
              <w:pStyle w:val="zyTableNAm"/>
              <w:jc w:val="right"/>
            </w:pPr>
            <w:del w:id="2856" w:author="Master Repository Process" w:date="2021-08-01T16:45:00Z">
              <w:r>
                <w:delText>232</w:delText>
              </w:r>
            </w:del>
            <w:ins w:id="2857" w:author="Master Repository Process" w:date="2021-08-01T16:45:00Z">
              <w:r>
                <w:t>242</w:t>
              </w:r>
            </w:ins>
            <w:r>
              <w:t>.00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tabs>
                <w:tab w:val="clear" w:pos="567"/>
                <w:tab w:val="left" w:pos="511"/>
              </w:tabs>
            </w:pPr>
            <w:r>
              <w:t>(b)</w:t>
            </w:r>
            <w:r>
              <w:tab/>
              <w:t>by person renewing such a licence</w:t>
            </w:r>
          </w:p>
        </w:tc>
        <w:tc>
          <w:tcPr>
            <w:tcW w:w="850" w:type="dxa"/>
            <w:tcBorders>
              <w:top w:val="nil"/>
              <w:left w:val="nil"/>
              <w:bottom w:val="nil"/>
              <w:right w:val="nil"/>
            </w:tcBorders>
          </w:tcPr>
          <w:p>
            <w:pPr>
              <w:pStyle w:val="zyTableNAm"/>
              <w:jc w:val="right"/>
            </w:pPr>
            <w:r>
              <w:t>77.00</w:t>
            </w:r>
          </w:p>
        </w:tc>
      </w:tr>
      <w:tr>
        <w:trPr>
          <w:cantSplit/>
          <w:trHeight w:val="234"/>
        </w:trPr>
        <w:tc>
          <w:tcPr>
            <w:tcW w:w="708" w:type="dxa"/>
            <w:tcBorders>
              <w:top w:val="nil"/>
              <w:left w:val="nil"/>
              <w:bottom w:val="nil"/>
              <w:right w:val="nil"/>
            </w:tcBorders>
          </w:tcPr>
          <w:p>
            <w:pPr>
              <w:pStyle w:val="zyTableNAm"/>
              <w:jc w:val="center"/>
            </w:pPr>
            <w:r>
              <w:t>8.</w:t>
            </w:r>
          </w:p>
        </w:tc>
        <w:tc>
          <w:tcPr>
            <w:tcW w:w="4962" w:type="dxa"/>
            <w:tcBorders>
              <w:top w:val="nil"/>
              <w:left w:val="nil"/>
              <w:bottom w:val="nil"/>
              <w:right w:val="nil"/>
            </w:tcBorders>
          </w:tcPr>
          <w:p>
            <w:pPr>
              <w:pStyle w:val="zyTableNAm"/>
            </w:pPr>
            <w:r>
              <w:t xml:space="preserve">Application for ammunition collector’s licence (r. 3A, 3B) — </w:t>
            </w:r>
          </w:p>
        </w:tc>
        <w:tc>
          <w:tcPr>
            <w:tcW w:w="850" w:type="dxa"/>
            <w:tcBorders>
              <w:top w:val="nil"/>
              <w:left w:val="nil"/>
              <w:bottom w:val="nil"/>
              <w:right w:val="nil"/>
            </w:tcBorders>
          </w:tcPr>
          <w:p>
            <w:pPr>
              <w:pStyle w:val="zyTableNAm"/>
              <w:jc w:val="right"/>
            </w:pP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(a)</w:t>
            </w:r>
            <w:r>
              <w:tab/>
              <w:t>by person without such a licence</w:t>
            </w:r>
          </w:p>
        </w:tc>
        <w:tc>
          <w:tcPr>
            <w:tcW w:w="850" w:type="dxa"/>
            <w:tcBorders>
              <w:top w:val="nil"/>
              <w:left w:val="nil"/>
              <w:bottom w:val="nil"/>
              <w:right w:val="nil"/>
            </w:tcBorders>
          </w:tcPr>
          <w:p>
            <w:pPr>
              <w:pStyle w:val="zyTableNAm"/>
              <w:jc w:val="right"/>
            </w:pPr>
            <w:del w:id="2858" w:author="Master Repository Process" w:date="2021-08-01T16:45:00Z">
              <w:r>
                <w:delText>218</w:delText>
              </w:r>
            </w:del>
            <w:ins w:id="2859" w:author="Master Repository Process" w:date="2021-08-01T16:45:00Z">
              <w:r>
                <w:t>227</w:t>
              </w:r>
            </w:ins>
            <w:r>
              <w:t>.00</w:t>
            </w:r>
          </w:p>
        </w:tc>
      </w:tr>
      <w:tr>
        <w:trPr>
          <w:cantSplit/>
          <w:trHeight w:val="234"/>
        </w:trPr>
        <w:tc>
          <w:tcPr>
            <w:tcW w:w="708" w:type="dxa"/>
            <w:tcBorders>
              <w:top w:val="nil"/>
              <w:left w:val="nil"/>
              <w:bottom w:val="nil"/>
              <w:right w:val="nil"/>
            </w:tcBorders>
          </w:tcPr>
          <w:p>
            <w:pPr>
              <w:pStyle w:val="zyTableNAm"/>
              <w:jc w:val="center"/>
            </w:pPr>
          </w:p>
        </w:tc>
        <w:tc>
          <w:tcPr>
            <w:tcW w:w="4962" w:type="dxa"/>
            <w:tcBorders>
              <w:top w:val="nil"/>
              <w:left w:val="nil"/>
              <w:bottom w:val="nil"/>
              <w:right w:val="nil"/>
            </w:tcBorders>
          </w:tcPr>
          <w:p>
            <w:pPr>
              <w:pStyle w:val="zyTableNAm"/>
              <w:ind w:left="511" w:hanging="511"/>
            </w:pPr>
            <w:r>
              <w:t>(b)</w:t>
            </w:r>
            <w:r>
              <w:tab/>
              <w:t>by person renewing such a licence</w:t>
            </w:r>
          </w:p>
        </w:tc>
        <w:tc>
          <w:tcPr>
            <w:tcW w:w="850" w:type="dxa"/>
            <w:tcBorders>
              <w:top w:val="nil"/>
              <w:left w:val="nil"/>
              <w:bottom w:val="nil"/>
              <w:right w:val="nil"/>
            </w:tcBorders>
          </w:tcPr>
          <w:p>
            <w:pPr>
              <w:pStyle w:val="zyTableNAm"/>
              <w:jc w:val="right"/>
            </w:pPr>
            <w:r>
              <w:t>64.00</w:t>
            </w:r>
          </w:p>
        </w:tc>
      </w:tr>
      <w:tr>
        <w:trPr>
          <w:cantSplit/>
          <w:trHeight w:val="234"/>
        </w:trPr>
        <w:tc>
          <w:tcPr>
            <w:tcW w:w="708" w:type="dxa"/>
            <w:tcBorders>
              <w:top w:val="nil"/>
              <w:left w:val="nil"/>
              <w:bottom w:val="nil"/>
              <w:right w:val="nil"/>
            </w:tcBorders>
          </w:tcPr>
          <w:p>
            <w:pPr>
              <w:pStyle w:val="zyTableNAm"/>
              <w:jc w:val="center"/>
            </w:pPr>
            <w:r>
              <w:t>9.</w:t>
            </w:r>
          </w:p>
        </w:tc>
        <w:tc>
          <w:tcPr>
            <w:tcW w:w="4962" w:type="dxa"/>
            <w:tcBorders>
              <w:top w:val="nil"/>
              <w:left w:val="nil"/>
              <w:bottom w:val="nil"/>
              <w:right w:val="nil"/>
            </w:tcBorders>
          </w:tcPr>
          <w:p>
            <w:pPr>
              <w:pStyle w:val="zyTableNAm"/>
            </w:pPr>
            <w:r>
              <w:t>Application for permit under s. 17 of the Act, per month or part of a month for which permit issued</w:t>
            </w:r>
          </w:p>
        </w:tc>
        <w:tc>
          <w:tcPr>
            <w:tcW w:w="850" w:type="dxa"/>
            <w:tcBorders>
              <w:top w:val="nil"/>
              <w:left w:val="nil"/>
              <w:bottom w:val="nil"/>
              <w:right w:val="nil"/>
            </w:tcBorders>
          </w:tcPr>
          <w:p>
            <w:pPr>
              <w:pStyle w:val="zyTableNAm"/>
              <w:jc w:val="right"/>
            </w:pPr>
            <w:r>
              <w:br/>
              <w:t>53.00</w:t>
            </w:r>
          </w:p>
        </w:tc>
      </w:tr>
      <w:tr>
        <w:trPr>
          <w:cantSplit/>
          <w:trHeight w:val="234"/>
        </w:trPr>
        <w:tc>
          <w:tcPr>
            <w:tcW w:w="708" w:type="dxa"/>
            <w:tcBorders>
              <w:top w:val="nil"/>
              <w:left w:val="nil"/>
              <w:bottom w:val="nil"/>
              <w:right w:val="nil"/>
            </w:tcBorders>
          </w:tcPr>
          <w:p>
            <w:pPr>
              <w:pStyle w:val="zyTableNAm"/>
              <w:jc w:val="center"/>
            </w:pPr>
            <w:r>
              <w:t>10.</w:t>
            </w:r>
          </w:p>
        </w:tc>
        <w:tc>
          <w:tcPr>
            <w:tcW w:w="4962" w:type="dxa"/>
            <w:tcBorders>
              <w:top w:val="nil"/>
              <w:left w:val="nil"/>
              <w:bottom w:val="nil"/>
              <w:right w:val="nil"/>
            </w:tcBorders>
          </w:tcPr>
          <w:p>
            <w:pPr>
              <w:pStyle w:val="zyTableNAm"/>
            </w:pPr>
            <w:r>
              <w:t>Extract of Licence (r. 7A)</w:t>
            </w:r>
          </w:p>
        </w:tc>
        <w:tc>
          <w:tcPr>
            <w:tcW w:w="850" w:type="dxa"/>
            <w:tcBorders>
              <w:top w:val="nil"/>
              <w:left w:val="nil"/>
              <w:bottom w:val="nil"/>
              <w:right w:val="nil"/>
            </w:tcBorders>
          </w:tcPr>
          <w:p>
            <w:pPr>
              <w:pStyle w:val="zyTableNAm"/>
              <w:jc w:val="right"/>
            </w:pPr>
            <w:r>
              <w:t>19.00</w:t>
            </w:r>
          </w:p>
        </w:tc>
      </w:tr>
      <w:tr>
        <w:trPr>
          <w:cantSplit/>
          <w:trHeight w:val="234"/>
        </w:trPr>
        <w:tc>
          <w:tcPr>
            <w:tcW w:w="708" w:type="dxa"/>
            <w:tcBorders>
              <w:top w:val="nil"/>
              <w:left w:val="nil"/>
              <w:bottom w:val="nil"/>
              <w:right w:val="nil"/>
            </w:tcBorders>
          </w:tcPr>
          <w:p>
            <w:pPr>
              <w:pStyle w:val="zyTableNAm"/>
              <w:jc w:val="center"/>
            </w:pPr>
            <w:r>
              <w:t>11.</w:t>
            </w:r>
          </w:p>
        </w:tc>
        <w:tc>
          <w:tcPr>
            <w:tcW w:w="4962" w:type="dxa"/>
            <w:tcBorders>
              <w:top w:val="nil"/>
              <w:left w:val="nil"/>
              <w:bottom w:val="nil"/>
              <w:right w:val="nil"/>
            </w:tcBorders>
          </w:tcPr>
          <w:p>
            <w:pPr>
              <w:pStyle w:val="zyTableNAm"/>
            </w:pPr>
            <w:r>
              <w:t>Duplicate of licence (r. 8)</w:t>
            </w:r>
          </w:p>
        </w:tc>
        <w:tc>
          <w:tcPr>
            <w:tcW w:w="850" w:type="dxa"/>
            <w:tcBorders>
              <w:top w:val="nil"/>
              <w:left w:val="nil"/>
              <w:bottom w:val="nil"/>
              <w:right w:val="nil"/>
            </w:tcBorders>
          </w:tcPr>
          <w:p>
            <w:pPr>
              <w:pStyle w:val="zyTableNAm"/>
              <w:jc w:val="right"/>
            </w:pPr>
            <w:r>
              <w:t>30.00</w:t>
            </w:r>
          </w:p>
        </w:tc>
      </w:tr>
      <w:tr>
        <w:trPr>
          <w:cantSplit/>
          <w:trHeight w:val="234"/>
        </w:trPr>
        <w:tc>
          <w:tcPr>
            <w:tcW w:w="708" w:type="dxa"/>
            <w:tcBorders>
              <w:top w:val="nil"/>
              <w:left w:val="nil"/>
              <w:bottom w:val="nil"/>
              <w:right w:val="nil"/>
            </w:tcBorders>
          </w:tcPr>
          <w:p>
            <w:pPr>
              <w:pStyle w:val="zyTableNAm"/>
              <w:jc w:val="center"/>
            </w:pPr>
            <w:r>
              <w:t>12.</w:t>
            </w:r>
          </w:p>
        </w:tc>
        <w:tc>
          <w:tcPr>
            <w:tcW w:w="4962" w:type="dxa"/>
            <w:tcBorders>
              <w:top w:val="nil"/>
              <w:left w:val="nil"/>
              <w:bottom w:val="nil"/>
              <w:right w:val="nil"/>
            </w:tcBorders>
          </w:tcPr>
          <w:p>
            <w:pPr>
              <w:pStyle w:val="zyTableNAm"/>
            </w:pPr>
            <w:r>
              <w:t>Replacement for an Extract of Licence (r. 8)</w:t>
            </w:r>
          </w:p>
        </w:tc>
        <w:tc>
          <w:tcPr>
            <w:tcW w:w="850" w:type="dxa"/>
            <w:tcBorders>
              <w:top w:val="nil"/>
              <w:left w:val="nil"/>
              <w:bottom w:val="nil"/>
              <w:right w:val="nil"/>
            </w:tcBorders>
          </w:tcPr>
          <w:p>
            <w:pPr>
              <w:pStyle w:val="zyTableNAm"/>
              <w:jc w:val="right"/>
            </w:pPr>
            <w:r>
              <w:t>19.00</w:t>
            </w:r>
          </w:p>
        </w:tc>
      </w:tr>
      <w:tr>
        <w:trPr>
          <w:cantSplit/>
          <w:trHeight w:val="234"/>
        </w:trPr>
        <w:tc>
          <w:tcPr>
            <w:tcW w:w="708" w:type="dxa"/>
            <w:tcBorders>
              <w:top w:val="nil"/>
              <w:left w:val="nil"/>
              <w:bottom w:val="single" w:sz="4" w:space="0" w:color="auto"/>
              <w:right w:val="nil"/>
            </w:tcBorders>
          </w:tcPr>
          <w:p>
            <w:pPr>
              <w:pStyle w:val="zyTableNAm"/>
              <w:jc w:val="center"/>
            </w:pPr>
            <w:r>
              <w:t>13.</w:t>
            </w:r>
          </w:p>
        </w:tc>
        <w:tc>
          <w:tcPr>
            <w:tcW w:w="4962" w:type="dxa"/>
            <w:tcBorders>
              <w:top w:val="nil"/>
              <w:left w:val="nil"/>
              <w:bottom w:val="single" w:sz="4" w:space="0" w:color="auto"/>
              <w:right w:val="nil"/>
            </w:tcBorders>
          </w:tcPr>
          <w:p>
            <w:pPr>
              <w:pStyle w:val="zyTableNAm"/>
            </w:pPr>
            <w:r>
              <w:t>Police custody of firearm, per year or part of year (r. 11)</w:t>
            </w:r>
          </w:p>
        </w:tc>
        <w:tc>
          <w:tcPr>
            <w:tcW w:w="850" w:type="dxa"/>
            <w:tcBorders>
              <w:top w:val="nil"/>
              <w:left w:val="nil"/>
              <w:bottom w:val="single" w:sz="4" w:space="0" w:color="auto"/>
              <w:right w:val="nil"/>
            </w:tcBorders>
          </w:tcPr>
          <w:p>
            <w:pPr>
              <w:pStyle w:val="zyTableNAm"/>
              <w:jc w:val="right"/>
            </w:pPr>
            <w:r>
              <w:br/>
              <w:t>134.00</w:t>
            </w:r>
          </w:p>
        </w:tc>
      </w:tr>
    </w:tbl>
    <w:p>
      <w:pPr>
        <w:pStyle w:val="yFootnotesection"/>
      </w:pPr>
      <w:r>
        <w:tab/>
        <w:t xml:space="preserve">[Schedule 1A inserted in Gazette </w:t>
      </w:r>
      <w:del w:id="2860" w:author="Master Repository Process" w:date="2021-08-01T16:45:00Z">
        <w:r>
          <w:delText>17 Jul</w:delText>
        </w:r>
      </w:del>
      <w:ins w:id="2861" w:author="Master Repository Process" w:date="2021-08-01T16:45:00Z">
        <w:r>
          <w:t>6 Nov</w:t>
        </w:r>
      </w:ins>
      <w:r>
        <w:t> 2009 p. </w:t>
      </w:r>
      <w:del w:id="2862" w:author="Master Repository Process" w:date="2021-08-01T16:45:00Z">
        <w:r>
          <w:delText>2881</w:delText>
        </w:r>
        <w:r>
          <w:noBreakHyphen/>
          <w:delText>2</w:delText>
        </w:r>
      </w:del>
      <w:ins w:id="2863" w:author="Master Repository Process" w:date="2021-08-01T16:45:00Z">
        <w:r>
          <w:t>4443-5</w:t>
        </w:r>
      </w:ins>
      <w:r>
        <w:t>.]</w:t>
      </w:r>
    </w:p>
    <w:p>
      <w:pPr>
        <w:pStyle w:val="yScheduleHeading"/>
      </w:pPr>
      <w:bookmarkStart w:id="2864" w:name="_Toc245281902"/>
      <w:bookmarkStart w:id="2865" w:name="_Toc245281986"/>
      <w:r>
        <w:rPr>
          <w:rStyle w:val="CharSchNo"/>
        </w:rPr>
        <w:t>Schedule 2</w:t>
      </w:r>
      <w:r>
        <w:t> — </w:t>
      </w:r>
      <w:r>
        <w:rPr>
          <w:rStyle w:val="CharSchText"/>
        </w:rPr>
        <w:t>Descriptions of firearms for regulation 25</w:t>
      </w:r>
      <w:bookmarkEnd w:id="2825"/>
      <w:bookmarkEnd w:id="2826"/>
      <w:bookmarkEnd w:id="2827"/>
      <w:bookmarkEnd w:id="2828"/>
      <w:bookmarkEnd w:id="2829"/>
      <w:bookmarkEnd w:id="2830"/>
      <w:bookmarkEnd w:id="2831"/>
      <w:bookmarkEnd w:id="2832"/>
      <w:bookmarkEnd w:id="2864"/>
      <w:bookmarkEnd w:id="2865"/>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2866" w:name="_Toc190076474"/>
      <w:bookmarkStart w:id="2867" w:name="_Toc191874343"/>
      <w:bookmarkStart w:id="2868" w:name="_Toc202328961"/>
      <w:bookmarkStart w:id="2869" w:name="_Toc227646103"/>
      <w:bookmarkStart w:id="2870" w:name="_Toc227646216"/>
      <w:bookmarkStart w:id="2871" w:name="_Toc227654055"/>
      <w:bookmarkStart w:id="2872" w:name="_Toc235526993"/>
      <w:bookmarkStart w:id="2873" w:name="_Toc235591630"/>
      <w:bookmarkStart w:id="2874" w:name="_Toc245281903"/>
      <w:bookmarkStart w:id="2875" w:name="_Toc245281987"/>
      <w:r>
        <w:rPr>
          <w:rStyle w:val="CharSchNo"/>
        </w:rPr>
        <w:t>Schedule 3</w:t>
      </w:r>
      <w:r>
        <w:t> — </w:t>
      </w:r>
      <w:r>
        <w:rPr>
          <w:rStyle w:val="CharSchText"/>
        </w:rPr>
        <w:t>Categories of firearms</w:t>
      </w:r>
      <w:bookmarkEnd w:id="2866"/>
      <w:bookmarkEnd w:id="2867"/>
      <w:bookmarkEnd w:id="2868"/>
      <w:bookmarkEnd w:id="2869"/>
      <w:bookmarkEnd w:id="2870"/>
      <w:bookmarkEnd w:id="2871"/>
      <w:bookmarkEnd w:id="2872"/>
      <w:bookmarkEnd w:id="2873"/>
      <w:bookmarkEnd w:id="2874"/>
      <w:bookmarkEnd w:id="2875"/>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 xml:space="preserve">the shooting discipline known as “Western Action” or “Single </w:t>
      </w:r>
      <w:del w:id="2876" w:author="Master Repository Process" w:date="2021-08-01T16:45:00Z">
        <w:r>
          <w:delText>Shot</w:delText>
        </w:r>
      </w:del>
      <w:ins w:id="2877" w:author="Master Repository Process" w:date="2021-08-01T16:45:00Z">
        <w:r>
          <w:t>Action</w:t>
        </w:r>
      </w:ins>
      <w:r>
        <w: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rStyle w:val="CharDefText"/>
        </w:rPr>
        <w:t>approved</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rStyle w:val="CharDefText"/>
        </w:rPr>
        <w:t>barrel length</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ins w:id="2878" w:author="Master Repository Process" w:date="2021-08-01T16:45:00Z">
        <w:r>
          <w:t>; 6 Nov 2009 p. 4445</w:t>
        </w:r>
      </w:ins>
      <w:r>
        <w:t>.]</w:t>
      </w:r>
    </w:p>
    <w:p>
      <w:pPr>
        <w:pStyle w:val="yScheduleHeading"/>
        <w:tabs>
          <w:tab w:val="left" w:pos="610"/>
        </w:tabs>
        <w:ind w:left="610" w:hanging="610"/>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2879" w:name="_Toc190076475"/>
      <w:bookmarkStart w:id="2880" w:name="_Toc191874344"/>
      <w:bookmarkStart w:id="2881" w:name="_Toc202328962"/>
      <w:bookmarkStart w:id="2882" w:name="_Toc227646104"/>
      <w:bookmarkStart w:id="2883" w:name="_Toc227646217"/>
      <w:bookmarkStart w:id="2884" w:name="_Toc227654056"/>
      <w:bookmarkStart w:id="2885" w:name="_Toc235526994"/>
      <w:bookmarkStart w:id="2886" w:name="_Toc235591631"/>
      <w:bookmarkStart w:id="2887" w:name="_Toc245281904"/>
      <w:bookmarkStart w:id="2888" w:name="_Toc245281988"/>
      <w:r>
        <w:rPr>
          <w:rStyle w:val="CharSchNo"/>
        </w:rPr>
        <w:t>Schedule 4</w:t>
      </w:r>
      <w:r>
        <w:t> — </w:t>
      </w:r>
      <w:r>
        <w:rPr>
          <w:rStyle w:val="CharSchText"/>
        </w:rPr>
        <w:t>Specifications for storage cabinets or containers</w:t>
      </w:r>
      <w:bookmarkEnd w:id="2879"/>
      <w:bookmarkEnd w:id="2880"/>
      <w:bookmarkEnd w:id="2881"/>
      <w:bookmarkEnd w:id="2882"/>
      <w:bookmarkEnd w:id="2883"/>
      <w:bookmarkEnd w:id="2884"/>
      <w:bookmarkEnd w:id="2885"/>
      <w:bookmarkEnd w:id="2886"/>
      <w:bookmarkEnd w:id="2887"/>
      <w:bookmarkEnd w:id="2888"/>
    </w:p>
    <w:p>
      <w:pPr>
        <w:pStyle w:val="yFootnoteheading"/>
      </w:pPr>
      <w:r>
        <w:tab/>
        <w:t>[Heading inserted in Gazette 6 Dec 1996 p. 6847.]</w:t>
      </w:r>
    </w:p>
    <w:p>
      <w:pPr>
        <w:pStyle w:val="yShoulderClause"/>
      </w:pPr>
      <w:r>
        <w:t>[r. 11A(2)]</w:t>
      </w:r>
    </w:p>
    <w:p>
      <w:pPr>
        <w:pStyle w:val="yHeading5"/>
      </w:pPr>
      <w:bookmarkStart w:id="2889" w:name="_Toc245281989"/>
      <w:bookmarkStart w:id="2890" w:name="_Toc235591632"/>
      <w:r>
        <w:rPr>
          <w:rStyle w:val="CharSClsNo"/>
        </w:rPr>
        <w:t>1</w:t>
      </w:r>
      <w:r>
        <w:t>.</w:t>
      </w:r>
      <w:r>
        <w:tab/>
        <w:t>Construction</w:t>
      </w:r>
      <w:bookmarkEnd w:id="2889"/>
      <w:bookmarkEnd w:id="2890"/>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2891" w:name="_Toc245281990"/>
      <w:bookmarkStart w:id="2892" w:name="_Toc235591633"/>
      <w:r>
        <w:rPr>
          <w:rStyle w:val="CharSClsNo"/>
        </w:rPr>
        <w:t>2</w:t>
      </w:r>
      <w:r>
        <w:t>.</w:t>
      </w:r>
      <w:r>
        <w:tab/>
        <w:t>Doors</w:t>
      </w:r>
      <w:bookmarkEnd w:id="2891"/>
      <w:bookmarkEnd w:id="2892"/>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2893" w:name="_Toc245281991"/>
      <w:bookmarkStart w:id="2894" w:name="_Toc235591634"/>
      <w:r>
        <w:rPr>
          <w:rStyle w:val="CharSClsNo"/>
        </w:rPr>
        <w:t>3</w:t>
      </w:r>
      <w:r>
        <w:t>.</w:t>
      </w:r>
      <w:r>
        <w:tab/>
        <w:t>Hinging mechanisms</w:t>
      </w:r>
      <w:bookmarkEnd w:id="2893"/>
      <w:bookmarkEnd w:id="2894"/>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2895" w:name="_Toc245281992"/>
      <w:bookmarkStart w:id="2896" w:name="_Toc235591635"/>
      <w:r>
        <w:rPr>
          <w:rStyle w:val="CharSClsNo"/>
        </w:rPr>
        <w:t>4</w:t>
      </w:r>
      <w:r>
        <w:t>.</w:t>
      </w:r>
      <w:r>
        <w:tab/>
        <w:t>Locks and locking points</w:t>
      </w:r>
      <w:bookmarkEnd w:id="2895"/>
      <w:bookmarkEnd w:id="2896"/>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2897" w:name="_Toc245281993"/>
      <w:bookmarkStart w:id="2898" w:name="_Toc235591636"/>
      <w:r>
        <w:rPr>
          <w:rStyle w:val="CharSClsNo"/>
        </w:rPr>
        <w:t>5</w:t>
      </w:r>
      <w:r>
        <w:t>.</w:t>
      </w:r>
      <w:r>
        <w:tab/>
        <w:t>Anchoring</w:t>
      </w:r>
      <w:bookmarkEnd w:id="2897"/>
      <w:bookmarkEnd w:id="2898"/>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2899" w:name="_Toc190076481"/>
      <w:bookmarkStart w:id="2900" w:name="_Toc191874350"/>
      <w:bookmarkStart w:id="2901" w:name="_Toc202328968"/>
      <w:bookmarkStart w:id="2902" w:name="_Toc227646110"/>
      <w:bookmarkStart w:id="2903" w:name="_Toc227646223"/>
      <w:bookmarkStart w:id="2904" w:name="_Toc227654062"/>
      <w:bookmarkStart w:id="2905" w:name="_Toc235527000"/>
      <w:bookmarkStart w:id="2906" w:name="_Toc235591637"/>
      <w:bookmarkStart w:id="2907" w:name="_Toc245281910"/>
      <w:bookmarkStart w:id="2908" w:name="_Toc245281994"/>
      <w:r>
        <w:t>Notes</w:t>
      </w:r>
      <w:bookmarkEnd w:id="2899"/>
      <w:bookmarkEnd w:id="2900"/>
      <w:bookmarkEnd w:id="2901"/>
      <w:bookmarkEnd w:id="2902"/>
      <w:bookmarkEnd w:id="2903"/>
      <w:bookmarkEnd w:id="2904"/>
      <w:bookmarkEnd w:id="2905"/>
      <w:bookmarkEnd w:id="2906"/>
      <w:bookmarkEnd w:id="2907"/>
      <w:bookmarkEnd w:id="2908"/>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2909" w:name="_Toc245281995"/>
      <w:bookmarkStart w:id="2910" w:name="_Toc235591638"/>
      <w:r>
        <w:rPr>
          <w:snapToGrid w:val="0"/>
        </w:rPr>
        <w:t>Compilation table</w:t>
      </w:r>
      <w:bookmarkEnd w:id="2909"/>
      <w:bookmarkEnd w:id="2910"/>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highlight w:val="green"/>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highlight w:val="green"/>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highlight w:val="green"/>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highlight w:val="green"/>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highlight w:val="green"/>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 (see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2910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2493-4</w:t>
            </w:r>
          </w:p>
        </w:tc>
        <w:tc>
          <w:tcPr>
            <w:tcW w:w="2665" w:type="dxa"/>
          </w:tcPr>
          <w:p>
            <w:pPr>
              <w:pStyle w:val="nTable"/>
              <w:spacing w:after="40"/>
              <w:rPr>
                <w:sz w:val="19"/>
              </w:rPr>
            </w:pPr>
            <w:r>
              <w:rPr>
                <w:bCs/>
                <w:snapToGrid w:val="0"/>
                <w:sz w:val="19"/>
                <w:lang w:val="en-US"/>
              </w:rPr>
              <w:t>r. 1 and 2: 23 Jun 2009 (see r. 2(a));</w:t>
            </w:r>
            <w:r>
              <w:rPr>
                <w:bCs/>
                <w:snapToGrid w:val="0"/>
                <w:sz w:val="19"/>
                <w:lang w:val="en-US"/>
              </w:rPr>
              <w:br/>
              <w:t>Regulations other than r. 1 and 2: 1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65"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gridAfter w:val="1"/>
          <w:wAfter w:w="17" w:type="dxa"/>
          <w:cantSplit/>
          <w:ins w:id="2911" w:author="Master Repository Process" w:date="2021-08-01T16:45:00Z"/>
        </w:trPr>
        <w:tc>
          <w:tcPr>
            <w:tcW w:w="3062" w:type="dxa"/>
            <w:tcBorders>
              <w:bottom w:val="single" w:sz="4" w:space="0" w:color="auto"/>
            </w:tcBorders>
          </w:tcPr>
          <w:p>
            <w:pPr>
              <w:pStyle w:val="nTable"/>
              <w:spacing w:after="40"/>
              <w:rPr>
                <w:ins w:id="2912" w:author="Master Repository Process" w:date="2021-08-01T16:45:00Z"/>
                <w:bCs/>
                <w:i/>
                <w:iCs/>
                <w:sz w:val="19"/>
              </w:rPr>
            </w:pPr>
            <w:ins w:id="2913" w:author="Master Repository Process" w:date="2021-08-01T16:45:00Z">
              <w:r>
                <w:rPr>
                  <w:bCs/>
                  <w:i/>
                  <w:iCs/>
                  <w:sz w:val="19"/>
                </w:rPr>
                <w:t>Firearms Amendment Regulations (No. 4) 2009</w:t>
              </w:r>
            </w:ins>
          </w:p>
        </w:tc>
        <w:tc>
          <w:tcPr>
            <w:tcW w:w="1276" w:type="dxa"/>
            <w:tcBorders>
              <w:bottom w:val="single" w:sz="4" w:space="0" w:color="auto"/>
            </w:tcBorders>
          </w:tcPr>
          <w:p>
            <w:pPr>
              <w:pStyle w:val="nTable"/>
              <w:spacing w:after="40"/>
              <w:rPr>
                <w:ins w:id="2914" w:author="Master Repository Process" w:date="2021-08-01T16:45:00Z"/>
                <w:bCs/>
                <w:sz w:val="19"/>
              </w:rPr>
            </w:pPr>
            <w:ins w:id="2915" w:author="Master Repository Process" w:date="2021-08-01T16:45:00Z">
              <w:r>
                <w:rPr>
                  <w:bCs/>
                  <w:sz w:val="19"/>
                </w:rPr>
                <w:t>6 Nov 2009 p. 4417-45</w:t>
              </w:r>
            </w:ins>
          </w:p>
        </w:tc>
        <w:tc>
          <w:tcPr>
            <w:tcW w:w="2665" w:type="dxa"/>
            <w:tcBorders>
              <w:bottom w:val="single" w:sz="4" w:space="0" w:color="auto"/>
            </w:tcBorders>
          </w:tcPr>
          <w:p>
            <w:pPr>
              <w:pStyle w:val="nTable"/>
              <w:spacing w:after="40"/>
              <w:rPr>
                <w:ins w:id="2916" w:author="Master Repository Process" w:date="2021-08-01T16:45:00Z"/>
                <w:bCs/>
                <w:snapToGrid w:val="0"/>
                <w:spacing w:val="-2"/>
                <w:sz w:val="19"/>
                <w:lang w:val="en-US"/>
              </w:rPr>
            </w:pPr>
            <w:ins w:id="2917" w:author="Master Repository Process" w:date="2021-08-01T16:45:00Z">
              <w:r>
                <w:rPr>
                  <w:bCs/>
                  <w:snapToGrid w:val="0"/>
                  <w:spacing w:val="-2"/>
                  <w:sz w:val="19"/>
                  <w:lang w:val="en-US"/>
                </w:rPr>
                <w:t>r. 1 and 2: 6 Nov 2009 (see r. 2(a));</w:t>
              </w:r>
              <w:r>
                <w:rPr>
                  <w:bCs/>
                  <w:snapToGrid w:val="0"/>
                  <w:spacing w:val="-2"/>
                  <w:sz w:val="19"/>
                  <w:lang w:val="en-US"/>
                </w:rPr>
                <w:br/>
                <w:t>Regulations other than r. 1 and 2: 12 Nov 2009 (see r. 2(b))</w:t>
              </w:r>
            </w:ins>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110700"/>
    <w:multiLevelType w:val="hybridMultilevel"/>
    <w:tmpl w:val="5C30F4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5004B06"/>
    <w:multiLevelType w:val="hybridMultilevel"/>
    <w:tmpl w:val="CCC070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AD37DC"/>
    <w:multiLevelType w:val="hybridMultilevel"/>
    <w:tmpl w:val="59F6CEC6"/>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2242ECA"/>
    <w:multiLevelType w:val="hybridMultilevel"/>
    <w:tmpl w:val="7EAE4E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3"/>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4F5161-CE01-4042-87D1-10909950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23859</Words>
  <Characters>113570</Characters>
  <Application>Microsoft Office Word</Application>
  <DocSecurity>0</DocSecurity>
  <Lines>6680</Lines>
  <Paragraphs>3272</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134157</CharactersWithSpaces>
  <SharedDoc>false</SharedDoc>
  <HLinks>
    <vt:vector size="6" baseType="variant">
      <vt:variant>
        <vt:i4>131085</vt:i4>
      </vt:variant>
      <vt:variant>
        <vt:i4>129251</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06-e0-01 - 06-f0-02</dc:title>
  <dc:subject/>
  <dc:creator/>
  <cp:keywords/>
  <dc:description/>
  <cp:lastModifiedBy>Master Repository Process</cp:lastModifiedBy>
  <cp:revision>2</cp:revision>
  <cp:lastPrinted>2008-02-21T03:57:00Z</cp:lastPrinted>
  <dcterms:created xsi:type="dcterms:W3CDTF">2021-08-01T08:45:00Z</dcterms:created>
  <dcterms:modified xsi:type="dcterms:W3CDTF">2021-08-01T08:45:00Z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20091112</vt:lpwstr>
  </property>
  <property fmtid="{D5CDD505-2E9C-101B-9397-08002B2CF9AE}" pid="4" name="DocumentType">
    <vt:lpwstr>Reg</vt:lpwstr>
  </property>
  <property fmtid="{D5CDD505-2E9C-101B-9397-08002B2CF9AE}" pid="5" name="OwlsUID">
    <vt:i4>4446</vt:i4>
  </property>
  <property fmtid="{D5CDD505-2E9C-101B-9397-08002B2CF9AE}" pid="6" name="ReprintNo">
    <vt:lpwstr>6</vt:lpwstr>
  </property>
  <property fmtid="{D5CDD505-2E9C-101B-9397-08002B2CF9AE}" pid="7" name="FromSuffix">
    <vt:lpwstr>06-e0-01</vt:lpwstr>
  </property>
  <property fmtid="{D5CDD505-2E9C-101B-9397-08002B2CF9AE}" pid="8" name="FromAsAtDate">
    <vt:lpwstr>18 Jul 2009</vt:lpwstr>
  </property>
  <property fmtid="{D5CDD505-2E9C-101B-9397-08002B2CF9AE}" pid="9" name="ToSuffix">
    <vt:lpwstr>06-f0-02</vt:lpwstr>
  </property>
  <property fmtid="{D5CDD505-2E9C-101B-9397-08002B2CF9AE}" pid="10" name="ToAsAtDate">
    <vt:lpwstr>12 Nov 2009</vt:lpwstr>
  </property>
</Properties>
</file>