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14 Nov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9667443"/>
      <w:bookmarkStart w:id="8" w:name="_Toc173742510"/>
      <w:bookmarkStart w:id="9" w:name="_Toc245803217"/>
      <w:bookmarkStart w:id="10" w:name="_Toc23353807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245803218"/>
      <w:bookmarkStart w:id="23" w:name="_Toc23353808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4" w:name="_Toc169667445"/>
      <w:bookmarkStart w:id="25" w:name="_Toc173742512"/>
      <w:bookmarkStart w:id="26" w:name="_Toc245803219"/>
      <w:bookmarkStart w:id="27" w:name="_Toc233538081"/>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8" w:name="_Toc169667446"/>
      <w:bookmarkStart w:id="29" w:name="_Toc173742513"/>
      <w:bookmarkStart w:id="30" w:name="_Toc245803220"/>
      <w:bookmarkStart w:id="31" w:name="_Toc233538082"/>
      <w:r>
        <w:rPr>
          <w:rStyle w:val="CharSectno"/>
        </w:rPr>
        <w:t>4</w:t>
      </w:r>
      <w:r>
        <w:t>.</w:t>
      </w:r>
      <w:r>
        <w:tab/>
        <w:t>Prescribed qualifications for registration under section 27(2)(f)</w:t>
      </w:r>
      <w:bookmarkEnd w:id="28"/>
      <w:bookmarkEnd w:id="29"/>
      <w:bookmarkEnd w:id="30"/>
      <w:bookmarkEnd w:id="31"/>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 </w:t>
            </w:r>
            <w:r>
              <w:noBreakHyphen/>
              <w:t>)</w:t>
            </w:r>
          </w:p>
        </w:tc>
        <w:tc>
          <w:tcPr>
            <w:tcW w:w="3260" w:type="dxa"/>
            <w:gridSpan w:val="3"/>
          </w:tcPr>
          <w:p>
            <w:pPr>
              <w:pStyle w:val="TableNAm"/>
            </w:pPr>
            <w:r>
              <w:t>Curtin University of Technology</w:t>
            </w:r>
          </w:p>
        </w:tc>
      </w:tr>
      <w:tr>
        <w:trPr>
          <w:gridBefore w:val="1"/>
          <w:wBefore w:w="11" w:type="dxa"/>
          <w:ins w:id="32" w:author="Master Repository Process" w:date="2021-09-11T15:46:00Z"/>
        </w:trPr>
        <w:tc>
          <w:tcPr>
            <w:tcW w:w="2977" w:type="dxa"/>
          </w:tcPr>
          <w:p>
            <w:pPr>
              <w:pStyle w:val="TableNAm"/>
              <w:rPr>
                <w:ins w:id="33" w:author="Master Repository Process" w:date="2021-09-11T15:46:00Z"/>
              </w:rPr>
            </w:pPr>
            <w:ins w:id="34" w:author="Master Repository Process" w:date="2021-09-11T15:46:00Z">
              <w:r>
                <w:t>Bachelor of Science (Occupational Therapy) (2009 </w:t>
              </w:r>
              <w:r>
                <w:noBreakHyphen/>
                <w:t>)</w:t>
              </w:r>
            </w:ins>
          </w:p>
        </w:tc>
        <w:tc>
          <w:tcPr>
            <w:tcW w:w="3260" w:type="dxa"/>
            <w:gridSpan w:val="3"/>
          </w:tcPr>
          <w:p>
            <w:pPr>
              <w:pStyle w:val="TableNAm"/>
              <w:rPr>
                <w:ins w:id="35" w:author="Master Repository Process" w:date="2021-09-11T15:46:00Z"/>
              </w:rPr>
            </w:pPr>
            <w:ins w:id="36" w:author="Master Repository Process" w:date="2021-09-11T15:46:00Z">
              <w:r>
                <w:t>Edith Cowan University</w:t>
              </w:r>
            </w:ins>
          </w:p>
        </w:tc>
      </w:tr>
      <w:tr>
        <w:trPr>
          <w:gridBefore w:val="1"/>
          <w:wBefore w:w="11" w:type="dxa"/>
          <w:ins w:id="37" w:author="Master Repository Process" w:date="2021-09-11T15:46:00Z"/>
        </w:trPr>
        <w:tc>
          <w:tcPr>
            <w:tcW w:w="2977" w:type="dxa"/>
            <w:tcBorders>
              <w:bottom w:val="single" w:sz="4" w:space="0" w:color="auto"/>
            </w:tcBorders>
          </w:tcPr>
          <w:p>
            <w:pPr>
              <w:pStyle w:val="TableNAm"/>
              <w:rPr>
                <w:ins w:id="38" w:author="Master Repository Process" w:date="2021-09-11T15:46:00Z"/>
              </w:rPr>
            </w:pPr>
            <w:ins w:id="39" w:author="Master Repository Process" w:date="2021-09-11T15:46:00Z">
              <w:r>
                <w:t xml:space="preserve">Master of Occupational Therapy Practice (2009 </w:t>
              </w:r>
              <w:r>
                <w:noBreakHyphen/>
                <w:t>)</w:t>
              </w:r>
            </w:ins>
          </w:p>
        </w:tc>
        <w:tc>
          <w:tcPr>
            <w:tcW w:w="3260" w:type="dxa"/>
            <w:gridSpan w:val="3"/>
            <w:tcBorders>
              <w:bottom w:val="single" w:sz="4" w:space="0" w:color="auto"/>
            </w:tcBorders>
          </w:tcPr>
          <w:p>
            <w:pPr>
              <w:pStyle w:val="TableNAm"/>
              <w:rPr>
                <w:ins w:id="40" w:author="Master Repository Process" w:date="2021-09-11T15:46:00Z"/>
              </w:rPr>
            </w:pPr>
            <w:ins w:id="41" w:author="Master Repository Process" w:date="2021-09-11T15:46:00Z">
              <w:r>
                <w:t>Edith Cowan University</w:t>
              </w:r>
            </w:ins>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 </w:t>
            </w:r>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 </w:t>
            </w:r>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 </w:t>
            </w:r>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 </w:t>
            </w:r>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Queensland</w:t>
            </w:r>
          </w:p>
        </w:tc>
      </w:tr>
      <w:tr>
        <w:trPr>
          <w:gridBefore w:val="1"/>
          <w:wBefore w:w="11" w:type="dxa"/>
        </w:trPr>
        <w:tc>
          <w:tcPr>
            <w:tcW w:w="2977" w:type="dxa"/>
            <w:tcBorders>
              <w:top w:val="single" w:sz="4" w:space="0" w:color="auto"/>
            </w:tcBorders>
          </w:tcPr>
          <w:p>
            <w:pPr>
              <w:pStyle w:val="TableNAm"/>
            </w:pPr>
            <w:r>
              <w:t>Bachelor of Occupational Therapy (1968 </w:t>
            </w:r>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 </w:t>
            </w:r>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 </w:t>
            </w:r>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 </w:t>
            </w:r>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 </w:t>
            </w:r>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w:t>
            </w:r>
            <w:del w:id="42" w:author="Master Repository Process" w:date="2021-09-11T15:46:00Z">
              <w:r>
                <w:delText>1955</w:delText>
              </w:r>
              <w:r>
                <w:noBreakHyphen/>
                <w:delText>1976</w:delText>
              </w:r>
            </w:del>
            <w:ins w:id="43" w:author="Master Repository Process" w:date="2021-09-11T15:46:00Z">
              <w:r>
                <w:t>1948</w:t>
              </w:r>
              <w:r>
                <w:noBreakHyphen/>
                <w:t>1972</w:t>
              </w:r>
            </w:ins>
            <w:r>
              <w:t>)</w:t>
            </w:r>
          </w:p>
        </w:tc>
        <w:tc>
          <w:tcPr>
            <w:tcW w:w="3240" w:type="dxa"/>
          </w:tcPr>
          <w:p>
            <w:pPr>
              <w:pStyle w:val="zTableNAm"/>
            </w:pPr>
            <w:r>
              <w:t>Occupational Therapy School</w:t>
            </w:r>
            <w:del w:id="44" w:author="Master Repository Process" w:date="2021-09-11T15:46:00Z">
              <w:r>
                <w:delText xml:space="preserve"> of</w:delText>
              </w:r>
            </w:del>
            <w:ins w:id="45" w:author="Master Repository Process" w:date="2021-09-11T15:46:00Z">
              <w:r>
                <w:t>,</w:t>
              </w:r>
            </w:ins>
            <w:r>
              <w:t xml:space="preserve"> Victoria</w:t>
            </w:r>
          </w:p>
        </w:tc>
      </w:tr>
      <w:tr>
        <w:tblPrEx>
          <w:tblCellMar>
            <w:bottom w:w="113" w:type="dxa"/>
          </w:tblCellMar>
        </w:tblPrEx>
        <w:trPr>
          <w:gridAfter w:val="1"/>
          <w:wAfter w:w="8" w:type="dxa"/>
        </w:trPr>
        <w:tc>
          <w:tcPr>
            <w:tcW w:w="3000" w:type="dxa"/>
            <w:gridSpan w:val="3"/>
          </w:tcPr>
          <w:p>
            <w:pPr>
              <w:pStyle w:val="zTableNAm"/>
            </w:pPr>
            <w:r>
              <w:t>Diploma of Occupational Therapy (</w:t>
            </w:r>
            <w:del w:id="46" w:author="Master Repository Process" w:date="2021-09-11T15:46:00Z">
              <w:r>
                <w:delText>1976</w:delText>
              </w:r>
              <w:r>
                <w:noBreakHyphen/>
                <w:delText>1987</w:delText>
              </w:r>
            </w:del>
            <w:ins w:id="47" w:author="Master Repository Process" w:date="2021-09-11T15:46:00Z">
              <w:r>
                <w:t>1973</w:t>
              </w:r>
              <w:r>
                <w:noBreakHyphen/>
                <w:t>1975</w:t>
              </w:r>
            </w:ins>
            <w:r>
              <w:t>)</w:t>
            </w:r>
          </w:p>
        </w:tc>
        <w:tc>
          <w:tcPr>
            <w:tcW w:w="3240" w:type="dxa"/>
          </w:tcPr>
          <w:p>
            <w:pPr>
              <w:pStyle w:val="zTableNAm"/>
            </w:pPr>
            <w:r>
              <w:t>Lincoln Institute of Health Sciences</w:t>
            </w:r>
          </w:p>
        </w:tc>
      </w:tr>
      <w:tr>
        <w:tblPrEx>
          <w:tblCellMar>
            <w:bottom w:w="113" w:type="dxa"/>
          </w:tblCellMar>
        </w:tblPrEx>
        <w:trPr>
          <w:gridAfter w:val="1"/>
          <w:wAfter w:w="8" w:type="dxa"/>
          <w:ins w:id="48" w:author="Master Repository Process" w:date="2021-09-11T15:46:00Z"/>
        </w:trPr>
        <w:tc>
          <w:tcPr>
            <w:tcW w:w="3000" w:type="dxa"/>
            <w:gridSpan w:val="3"/>
          </w:tcPr>
          <w:p>
            <w:pPr>
              <w:pStyle w:val="zTableNAm"/>
              <w:rPr>
                <w:ins w:id="49" w:author="Master Repository Process" w:date="2021-09-11T15:46:00Z"/>
              </w:rPr>
            </w:pPr>
            <w:ins w:id="50" w:author="Master Repository Process" w:date="2021-09-11T15:46:00Z">
              <w:r>
                <w:t>Bachelor of Applied Science (OT) (1973</w:t>
              </w:r>
              <w:r>
                <w:noBreakHyphen/>
                <w:t>1984)</w:t>
              </w:r>
            </w:ins>
          </w:p>
        </w:tc>
        <w:tc>
          <w:tcPr>
            <w:tcW w:w="3240" w:type="dxa"/>
          </w:tcPr>
          <w:p>
            <w:pPr>
              <w:pStyle w:val="zTableNAm"/>
              <w:rPr>
                <w:ins w:id="51" w:author="Master Repository Process" w:date="2021-09-11T15:46:00Z"/>
              </w:rPr>
            </w:pPr>
            <w:ins w:id="52" w:author="Master Repository Process" w:date="2021-09-11T15:46:00Z">
              <w:r>
                <w:t>Lincoln Institute of Health Sciences</w:t>
              </w:r>
            </w:ins>
          </w:p>
        </w:tc>
      </w:tr>
      <w:tr>
        <w:tblPrEx>
          <w:tblCellMar>
            <w:bottom w:w="113" w:type="dxa"/>
          </w:tblCellMar>
        </w:tblPrEx>
        <w:trPr>
          <w:gridAfter w:val="1"/>
          <w:wAfter w:w="8" w:type="dxa"/>
        </w:trPr>
        <w:tc>
          <w:tcPr>
            <w:tcW w:w="3000" w:type="dxa"/>
            <w:gridSpan w:val="3"/>
          </w:tcPr>
          <w:p>
            <w:pPr>
              <w:pStyle w:val="zTableNAm"/>
            </w:pPr>
            <w:r>
              <w:t xml:space="preserve">Bachelor of Applied Science </w:t>
            </w:r>
            <w:del w:id="53" w:author="Master Repository Process" w:date="2021-09-11T15:46:00Z">
              <w:r>
                <w:delText>Occupational Therapy (1988</w:delText>
              </w:r>
              <w:r>
                <w:noBreakHyphen/>
                <w:delText>1992</w:delText>
              </w:r>
            </w:del>
            <w:ins w:id="54" w:author="Master Repository Process" w:date="2021-09-11T15:46:00Z">
              <w:r>
                <w:t>(OT) (1985</w:t>
              </w:r>
              <w:r>
                <w:noBreakHyphen/>
                <w:t>1993</w:t>
              </w:r>
            </w:ins>
            <w:r>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w:t>
            </w:r>
            <w:del w:id="55" w:author="Master Repository Process" w:date="2021-09-11T15:46:00Z">
              <w:r>
                <w:delText>1993 </w:delText>
              </w:r>
              <w:r>
                <w:noBreakHyphen/>
                <w:delText>)</w:delText>
              </w:r>
            </w:del>
            <w:ins w:id="56" w:author="Master Repository Process" w:date="2021-09-11T15:46:00Z">
              <w:r>
                <w:t>1994</w:t>
              </w:r>
              <w:r>
                <w:noBreakHyphen/>
                <w:t>2008)</w:t>
              </w:r>
            </w:ins>
          </w:p>
        </w:tc>
        <w:tc>
          <w:tcPr>
            <w:tcW w:w="3240" w:type="dxa"/>
          </w:tcPr>
          <w:p>
            <w:pPr>
              <w:pStyle w:val="zTableNAm"/>
            </w:pPr>
            <w:r>
              <w:t>La Trobe University</w:t>
            </w:r>
          </w:p>
        </w:tc>
      </w:tr>
      <w:tr>
        <w:tblPrEx>
          <w:tblCellMar>
            <w:bottom w:w="113" w:type="dxa"/>
          </w:tblCellMar>
        </w:tblPrEx>
        <w:trPr>
          <w:gridAfter w:val="1"/>
          <w:wAfter w:w="8" w:type="dxa"/>
          <w:cantSplit/>
          <w:ins w:id="57" w:author="Master Repository Process" w:date="2021-09-11T15:46:00Z"/>
        </w:trPr>
        <w:tc>
          <w:tcPr>
            <w:tcW w:w="3000" w:type="dxa"/>
            <w:gridSpan w:val="3"/>
          </w:tcPr>
          <w:p>
            <w:pPr>
              <w:pStyle w:val="zTableNAm"/>
              <w:rPr>
                <w:ins w:id="58" w:author="Master Repository Process" w:date="2021-09-11T15:46:00Z"/>
              </w:rPr>
            </w:pPr>
            <w:ins w:id="59" w:author="Master Repository Process" w:date="2021-09-11T15:46:00Z">
              <w:r>
                <w:t xml:space="preserve">Master of Occupational Therapy Practice (2003 </w:t>
              </w:r>
              <w:r>
                <w:noBreakHyphen/>
                <w:t>)</w:t>
              </w:r>
            </w:ins>
          </w:p>
        </w:tc>
        <w:tc>
          <w:tcPr>
            <w:tcW w:w="3240" w:type="dxa"/>
          </w:tcPr>
          <w:p>
            <w:pPr>
              <w:pStyle w:val="zTableNAm"/>
              <w:rPr>
                <w:ins w:id="60" w:author="Master Repository Process" w:date="2021-09-11T15:46:00Z"/>
              </w:rPr>
            </w:pPr>
            <w:ins w:id="61" w:author="Master Repository Process" w:date="2021-09-11T15:46:00Z">
              <w:r>
                <w:t>La Trobe University</w:t>
              </w:r>
            </w:ins>
          </w:p>
        </w:tc>
      </w:tr>
      <w:tr>
        <w:tblPrEx>
          <w:tblCellMar>
            <w:bottom w:w="113" w:type="dxa"/>
          </w:tblCellMar>
        </w:tblPrEx>
        <w:trPr>
          <w:gridAfter w:val="1"/>
          <w:wAfter w:w="8" w:type="dxa"/>
          <w:cantSplit/>
        </w:trPr>
        <w:tc>
          <w:tcPr>
            <w:tcW w:w="3000" w:type="dxa"/>
            <w:gridSpan w:val="3"/>
          </w:tcPr>
          <w:p>
            <w:pPr>
              <w:pStyle w:val="zTableNAm"/>
            </w:pPr>
            <w:ins w:id="62" w:author="Master Repository Process" w:date="2021-09-11T15:46:00Z">
              <w:r>
                <w:t xml:space="preserve">Bachelor of Health Sciences and </w:t>
              </w:r>
            </w:ins>
            <w:r>
              <w:t xml:space="preserve">Master of Occupational Therapy </w:t>
            </w:r>
            <w:del w:id="63" w:author="Master Repository Process" w:date="2021-09-11T15:46:00Z">
              <w:r>
                <w:delText>(2005 </w:delText>
              </w:r>
            </w:del>
            <w:ins w:id="64" w:author="Master Repository Process" w:date="2021-09-11T15:46:00Z">
              <w:r>
                <w:t xml:space="preserve">Practice (2009 </w:t>
              </w:r>
            </w:ins>
            <w:r>
              <w:noBreakHyphen/>
              <w:t>)</w:t>
            </w:r>
          </w:p>
        </w:tc>
        <w:tc>
          <w:tcPr>
            <w:tcW w:w="3240" w:type="dxa"/>
          </w:tcPr>
          <w:p>
            <w:pPr>
              <w:pStyle w:val="zTableNAm"/>
            </w:pPr>
            <w:r>
              <w:t>La Trobe University</w:t>
            </w:r>
          </w:p>
        </w:tc>
      </w:tr>
      <w:tr>
        <w:tblPrEx>
          <w:tblCellMar>
            <w:bottom w:w="113" w:type="dxa"/>
          </w:tblCellMar>
        </w:tblPrEx>
        <w:trPr>
          <w:gridAfter w:val="1"/>
          <w:wAfter w:w="8" w:type="dxa"/>
          <w:ins w:id="65" w:author="Master Repository Process" w:date="2021-09-11T15:46:00Z"/>
        </w:trPr>
        <w:tc>
          <w:tcPr>
            <w:tcW w:w="3000" w:type="dxa"/>
            <w:gridSpan w:val="3"/>
          </w:tcPr>
          <w:p>
            <w:pPr>
              <w:pStyle w:val="zTableNAm"/>
              <w:rPr>
                <w:ins w:id="66" w:author="Master Repository Process" w:date="2021-09-11T15:46:00Z"/>
              </w:rPr>
            </w:pPr>
            <w:ins w:id="67" w:author="Master Repository Process" w:date="2021-09-11T15:46:00Z">
              <w:r>
                <w:t xml:space="preserve">Bachelor of Occupational Therapy (2009 </w:t>
              </w:r>
              <w:r>
                <w:noBreakHyphen/>
                <w:t>)</w:t>
              </w:r>
            </w:ins>
          </w:p>
        </w:tc>
        <w:tc>
          <w:tcPr>
            <w:tcW w:w="3240" w:type="dxa"/>
          </w:tcPr>
          <w:p>
            <w:pPr>
              <w:pStyle w:val="zTableNAm"/>
              <w:rPr>
                <w:ins w:id="68" w:author="Master Repository Process" w:date="2021-09-11T15:46:00Z"/>
              </w:rPr>
            </w:pPr>
            <w:ins w:id="69" w:author="Master Repository Process" w:date="2021-09-11T15:46:00Z">
              <w:r>
                <w:t>Monash University</w:t>
              </w:r>
            </w:ins>
          </w:p>
        </w:tc>
      </w:tr>
      <w:tr>
        <w:tblPrEx>
          <w:tblCellMar>
            <w:bottom w:w="113" w:type="dxa"/>
          </w:tblCellMar>
        </w:tblPrEx>
        <w:trPr>
          <w:gridAfter w:val="1"/>
          <w:wAfter w:w="8" w:type="dxa"/>
        </w:trPr>
        <w:tc>
          <w:tcPr>
            <w:tcW w:w="3000" w:type="dxa"/>
            <w:gridSpan w:val="3"/>
          </w:tcPr>
          <w:p>
            <w:pPr>
              <w:pStyle w:val="zTableNAm"/>
            </w:pPr>
            <w:r>
              <w:t>Bachelor of Occupational Therapy (2005</w:t>
            </w:r>
            <w:del w:id="70" w:author="Master Repository Process" w:date="2021-09-11T15:46:00Z">
              <w:r>
                <w:delText> </w:delText>
              </w:r>
            </w:del>
            <w:ins w:id="71" w:author="Master Repository Process" w:date="2021-09-11T15:46:00Z">
              <w:r>
                <w:t xml:space="preserve"> </w:t>
              </w:r>
            </w:ins>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 </w:t>
            </w:r>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 </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 </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pPr>
      <w:r>
        <w:tab/>
        <w:t>[Regulation 4 amended in Gazette 23 Jun 2009 p. 2461</w:t>
      </w:r>
      <w:ins w:id="72" w:author="Master Repository Process" w:date="2021-09-11T15:46:00Z">
        <w:r>
          <w:t>; 13 Nov 2009 p. 4536</w:t>
        </w:r>
        <w:r>
          <w:noBreakHyphen/>
          <w:t>7</w:t>
        </w:r>
      </w:ins>
      <w:r>
        <w:t>.]</w:t>
      </w:r>
    </w:p>
    <w:p>
      <w:pPr>
        <w:pStyle w:val="Heading5"/>
      </w:pPr>
      <w:bookmarkStart w:id="73" w:name="_Toc169667447"/>
      <w:bookmarkStart w:id="74" w:name="_Toc173742514"/>
      <w:bookmarkStart w:id="75" w:name="_Toc245803221"/>
      <w:bookmarkStart w:id="76" w:name="_Toc233538083"/>
      <w:r>
        <w:rPr>
          <w:rStyle w:val="CharSectno"/>
        </w:rPr>
        <w:t>5</w:t>
      </w:r>
      <w:r>
        <w:t>.</w:t>
      </w:r>
      <w:r>
        <w:tab/>
        <w:t>Prescribed period for registration and renewal of registration under section 34</w:t>
      </w:r>
      <w:bookmarkEnd w:id="73"/>
      <w:bookmarkEnd w:id="74"/>
      <w:bookmarkEnd w:id="75"/>
      <w:bookmarkEnd w:id="76"/>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77" w:name="_Toc169667448"/>
      <w:bookmarkStart w:id="78" w:name="_Toc173742515"/>
      <w:bookmarkStart w:id="79" w:name="_Toc245803222"/>
      <w:bookmarkStart w:id="80" w:name="_Toc233538084"/>
      <w:r>
        <w:rPr>
          <w:rStyle w:val="CharSectno"/>
        </w:rPr>
        <w:t>6</w:t>
      </w:r>
      <w:r>
        <w:t>.</w:t>
      </w:r>
      <w:r>
        <w:tab/>
        <w:t>Day on which fee falls due under section 35(1)</w:t>
      </w:r>
      <w:bookmarkEnd w:id="77"/>
      <w:bookmarkEnd w:id="78"/>
      <w:bookmarkEnd w:id="79"/>
      <w:bookmarkEnd w:id="80"/>
    </w:p>
    <w:p>
      <w:pPr>
        <w:pStyle w:val="Subsection"/>
      </w:pPr>
      <w:r>
        <w:tab/>
      </w:r>
      <w:r>
        <w:tab/>
        <w:t>For the purposes of section 35(1) of the Act, the day in each year on which the prescribed fee for the renewal of registration falls due is 30 June.</w:t>
      </w:r>
    </w:p>
    <w:p>
      <w:pPr>
        <w:pStyle w:val="Heading5"/>
      </w:pPr>
      <w:bookmarkStart w:id="81" w:name="_Toc169667449"/>
      <w:bookmarkStart w:id="82" w:name="_Toc173742516"/>
      <w:bookmarkStart w:id="83" w:name="_Toc245803223"/>
      <w:bookmarkStart w:id="84" w:name="_Toc233538085"/>
      <w:r>
        <w:rPr>
          <w:rStyle w:val="CharSectno"/>
        </w:rPr>
        <w:t>7</w:t>
      </w:r>
      <w:r>
        <w:t>.</w:t>
      </w:r>
      <w:r>
        <w:tab/>
        <w:t>Prescribed information under section 37(g)</w:t>
      </w:r>
      <w:bookmarkEnd w:id="81"/>
      <w:bookmarkEnd w:id="82"/>
      <w:bookmarkEnd w:id="83"/>
      <w:bookmarkEnd w:id="84"/>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85" w:name="_Toc169667450"/>
      <w:bookmarkStart w:id="86" w:name="_Toc173742517"/>
      <w:bookmarkStart w:id="87" w:name="_Toc245803224"/>
      <w:bookmarkStart w:id="88" w:name="_Toc233538086"/>
      <w:r>
        <w:rPr>
          <w:rStyle w:val="CharSectno"/>
        </w:rPr>
        <w:t>8</w:t>
      </w:r>
      <w:r>
        <w:t>.</w:t>
      </w:r>
      <w:r>
        <w:tab/>
        <w:t>Amendment of particulars</w:t>
      </w:r>
      <w:bookmarkEnd w:id="85"/>
      <w:bookmarkEnd w:id="86"/>
      <w:bookmarkEnd w:id="87"/>
      <w:bookmarkEnd w:id="88"/>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89" w:name="_Toc142359690"/>
      <w:bookmarkStart w:id="90" w:name="_Toc169667451"/>
      <w:bookmarkStart w:id="91" w:name="_Toc173742518"/>
      <w:bookmarkStart w:id="92" w:name="_Toc245803225"/>
      <w:bookmarkStart w:id="93" w:name="_Toc233538087"/>
      <w:r>
        <w:rPr>
          <w:rStyle w:val="CharSectno"/>
        </w:rPr>
        <w:t>9</w:t>
      </w:r>
      <w:r>
        <w:t>.</w:t>
      </w:r>
      <w:r>
        <w:tab/>
        <w:t>Change of name</w:t>
      </w:r>
      <w:bookmarkEnd w:id="89"/>
      <w:r>
        <w:t xml:space="preserve"> or business name</w:t>
      </w:r>
      <w:bookmarkEnd w:id="90"/>
      <w:bookmarkEnd w:id="91"/>
      <w:bookmarkEnd w:id="92"/>
      <w:bookmarkEnd w:id="93"/>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94" w:name="_Toc169667452"/>
      <w:bookmarkStart w:id="95" w:name="_Toc173742519"/>
      <w:bookmarkStart w:id="96" w:name="_Toc245803226"/>
      <w:bookmarkStart w:id="97" w:name="_Toc233538088"/>
      <w:r>
        <w:rPr>
          <w:rStyle w:val="CharSectno"/>
        </w:rPr>
        <w:t>10</w:t>
      </w:r>
      <w:r>
        <w:t>.</w:t>
      </w:r>
      <w:r>
        <w:tab/>
        <w:t>Complaints to the complaints assessment committee</w:t>
      </w:r>
      <w:bookmarkEnd w:id="94"/>
      <w:bookmarkEnd w:id="95"/>
      <w:bookmarkEnd w:id="96"/>
      <w:bookmarkEnd w:id="9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98" w:name="_Toc169667453"/>
      <w:bookmarkStart w:id="99" w:name="_Toc173742520"/>
      <w:bookmarkStart w:id="100" w:name="_Toc245803227"/>
      <w:bookmarkStart w:id="101" w:name="_Toc233538089"/>
      <w:r>
        <w:rPr>
          <w:rStyle w:val="CharSectno"/>
        </w:rPr>
        <w:t>11</w:t>
      </w:r>
      <w:r>
        <w:t>.</w:t>
      </w:r>
      <w:r>
        <w:tab/>
        <w:t>Appointment of a conciliator</w:t>
      </w:r>
      <w:bookmarkEnd w:id="98"/>
      <w:bookmarkEnd w:id="99"/>
      <w:bookmarkEnd w:id="100"/>
      <w:bookmarkEnd w:id="10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102" w:name="_Toc169667454"/>
      <w:bookmarkStart w:id="103" w:name="_Toc173742521"/>
      <w:bookmarkStart w:id="104" w:name="_Toc245803228"/>
      <w:bookmarkStart w:id="105" w:name="_Toc233538090"/>
      <w:r>
        <w:rPr>
          <w:rStyle w:val="CharSectno"/>
        </w:rPr>
        <w:t>12</w:t>
      </w:r>
      <w:r>
        <w:t>.</w:t>
      </w:r>
      <w:r>
        <w:tab/>
        <w:t>Advertising</w:t>
      </w:r>
      <w:bookmarkEnd w:id="102"/>
      <w:bookmarkEnd w:id="103"/>
      <w:bookmarkEnd w:id="104"/>
      <w:bookmarkEnd w:id="105"/>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106" w:name="_Toc169667455"/>
      <w:bookmarkStart w:id="107" w:name="_Toc173742522"/>
      <w:bookmarkStart w:id="108" w:name="_Toc245803229"/>
      <w:bookmarkStart w:id="109" w:name="_Toc233538091"/>
      <w:r>
        <w:rPr>
          <w:rStyle w:val="CharSectno"/>
        </w:rPr>
        <w:t>13</w:t>
      </w:r>
      <w:r>
        <w:t>.</w:t>
      </w:r>
      <w:r>
        <w:tab/>
        <w:t>Fees</w:t>
      </w:r>
      <w:bookmarkEnd w:id="106"/>
      <w:bookmarkEnd w:id="107"/>
      <w:bookmarkEnd w:id="108"/>
      <w:bookmarkEnd w:id="10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10" w:name="_Toc169667456"/>
      <w:bookmarkStart w:id="111" w:name="_Toc173742523"/>
      <w:bookmarkStart w:id="112" w:name="_Toc245803230"/>
      <w:bookmarkStart w:id="113" w:name="_Toc233538092"/>
      <w:r>
        <w:rPr>
          <w:rStyle w:val="CharSectno"/>
        </w:rPr>
        <w:t>14</w:t>
      </w:r>
      <w:r>
        <w:t>.</w:t>
      </w:r>
      <w:r>
        <w:tab/>
        <w:t xml:space="preserve">Fees for registration under the </w:t>
      </w:r>
      <w:r>
        <w:rPr>
          <w:i/>
        </w:rPr>
        <w:t>Mutual Recognition (Western Australia) Act 2001</w:t>
      </w:r>
      <w:bookmarkEnd w:id="110"/>
      <w:bookmarkEnd w:id="111"/>
      <w:bookmarkEnd w:id="112"/>
      <w:bookmarkEnd w:id="113"/>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114" w:name="_Toc169667457"/>
      <w:bookmarkStart w:id="115" w:name="_Toc173742524"/>
      <w:bookmarkStart w:id="116" w:name="_Toc245803231"/>
      <w:bookmarkStart w:id="117" w:name="_Toc233538093"/>
      <w:r>
        <w:rPr>
          <w:rStyle w:val="CharSectno"/>
        </w:rPr>
        <w:t>15</w:t>
      </w:r>
      <w:r>
        <w:t>.</w:t>
      </w:r>
      <w:r>
        <w:tab/>
        <w:t>Reduction, waiver or refund of fees</w:t>
      </w:r>
      <w:bookmarkEnd w:id="114"/>
      <w:bookmarkEnd w:id="115"/>
      <w:bookmarkEnd w:id="116"/>
      <w:bookmarkEnd w:id="11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8" w:name="_Toc173557465"/>
      <w:bookmarkStart w:id="119" w:name="_Toc173557658"/>
      <w:bookmarkStart w:id="120" w:name="_Toc173575552"/>
      <w:bookmarkStart w:id="121" w:name="_Toc173730509"/>
      <w:bookmarkStart w:id="122" w:name="_Toc173742497"/>
      <w:bookmarkStart w:id="123" w:name="_Toc173742525"/>
      <w:bookmarkStart w:id="124" w:name="_Toc173749817"/>
      <w:bookmarkStart w:id="125" w:name="_Toc173749836"/>
      <w:bookmarkStart w:id="126" w:name="_Toc228872085"/>
      <w:bookmarkStart w:id="127" w:name="_Toc228872161"/>
      <w:bookmarkStart w:id="128" w:name="_Toc233521429"/>
      <w:bookmarkStart w:id="129" w:name="_Toc233538094"/>
      <w:bookmarkStart w:id="130" w:name="_Toc245803232"/>
      <w:r>
        <w:rPr>
          <w:rStyle w:val="CharSchNo"/>
        </w:rPr>
        <w:t>Schedule 1</w:t>
      </w:r>
      <w:r>
        <w:rPr>
          <w:rStyle w:val="CharSDivNo"/>
        </w:rPr>
        <w:t> </w:t>
      </w:r>
      <w:r>
        <w:t>—</w:t>
      </w:r>
      <w:bookmarkStart w:id="131" w:name="AutoSch"/>
      <w:bookmarkEnd w:id="131"/>
      <w:r>
        <w:rPr>
          <w:rStyle w:val="CharSDivText"/>
        </w:rPr>
        <w:t> </w:t>
      </w:r>
      <w:r>
        <w:rPr>
          <w:rStyle w:val="CharSchText"/>
        </w:rPr>
        <w:t>Fees</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32" w:name="_Toc129755983"/>
      <w:bookmarkStart w:id="133" w:name="_Toc129759181"/>
      <w:bookmarkStart w:id="134" w:name="_Toc129759459"/>
      <w:bookmarkStart w:id="135" w:name="_Toc131569474"/>
      <w:bookmarkStart w:id="136" w:name="_Toc135616732"/>
      <w:bookmarkStart w:id="137" w:name="_Toc135618141"/>
      <w:bookmarkStart w:id="138" w:name="_Toc136325393"/>
      <w:bookmarkStart w:id="139" w:name="_Toc136325412"/>
      <w:bookmarkStart w:id="140" w:name="_Toc136325446"/>
      <w:bookmarkStart w:id="141" w:name="_Toc136758365"/>
      <w:bookmarkStart w:id="142" w:name="_Toc136758563"/>
      <w:bookmarkStart w:id="143" w:name="_Toc136829282"/>
      <w:bookmarkStart w:id="144" w:name="_Toc136831127"/>
      <w:bookmarkStart w:id="145" w:name="_Toc136831148"/>
      <w:bookmarkStart w:id="146" w:name="_Toc136831272"/>
      <w:bookmarkStart w:id="147" w:name="_Toc143409470"/>
      <w:bookmarkStart w:id="148" w:name="_Toc143415729"/>
      <w:bookmarkStart w:id="149" w:name="_Toc143477234"/>
      <w:bookmarkStart w:id="150" w:name="_Toc143479360"/>
      <w:bookmarkStart w:id="151" w:name="_Toc144618172"/>
      <w:bookmarkStart w:id="152" w:name="_Toc144618250"/>
      <w:bookmarkStart w:id="153" w:name="_Toc144622415"/>
      <w:bookmarkStart w:id="154" w:name="_Toc144623168"/>
      <w:bookmarkStart w:id="155" w:name="_Toc144623240"/>
      <w:bookmarkStart w:id="156" w:name="_Toc144623420"/>
      <w:bookmarkStart w:id="157" w:name="_Toc144774431"/>
      <w:bookmarkStart w:id="158" w:name="_Toc144789703"/>
      <w:bookmarkStart w:id="159" w:name="_Toc144789720"/>
      <w:bookmarkStart w:id="160" w:name="_Toc144799911"/>
      <w:bookmarkStart w:id="161" w:name="_Toc144801010"/>
      <w:bookmarkStart w:id="162" w:name="_Toc144801072"/>
      <w:bookmarkStart w:id="163" w:name="_Toc144861257"/>
      <w:bookmarkStart w:id="164" w:name="_Toc149698062"/>
      <w:bookmarkStart w:id="165" w:name="_Toc149704390"/>
      <w:bookmarkStart w:id="166" w:name="_Toc149705315"/>
      <w:bookmarkStart w:id="167" w:name="_Toc150243641"/>
      <w:bookmarkStart w:id="168" w:name="_Toc150243701"/>
      <w:bookmarkStart w:id="169" w:name="_Toc150243805"/>
      <w:bookmarkStart w:id="170" w:name="_Toc150243892"/>
      <w:bookmarkStart w:id="171" w:name="_Toc150249617"/>
      <w:bookmarkStart w:id="172" w:name="_Toc150249634"/>
      <w:bookmarkStart w:id="173" w:name="_Toc150249744"/>
      <w:bookmarkStart w:id="174" w:name="_Toc150310055"/>
      <w:bookmarkStart w:id="175" w:name="_Toc150310072"/>
      <w:bookmarkStart w:id="176" w:name="_Toc150310430"/>
      <w:bookmarkStart w:id="177" w:name="_Toc150310484"/>
      <w:bookmarkStart w:id="178" w:name="_Toc150310674"/>
      <w:bookmarkStart w:id="179" w:name="_Toc164482076"/>
      <w:bookmarkStart w:id="180" w:name="_Toc164482275"/>
      <w:bookmarkStart w:id="181" w:name="_Toc164485244"/>
      <w:bookmarkStart w:id="182" w:name="_Toc164571866"/>
      <w:bookmarkStart w:id="183" w:name="_Toc164573213"/>
      <w:bookmarkStart w:id="184" w:name="_Toc164573249"/>
      <w:bookmarkStart w:id="185" w:name="_Toc164581758"/>
      <w:bookmarkStart w:id="186" w:name="_Toc164581775"/>
      <w:bookmarkStart w:id="187" w:name="_Toc164581792"/>
      <w:bookmarkStart w:id="188" w:name="_Toc164588239"/>
      <w:bookmarkStart w:id="189" w:name="_Toc164588264"/>
      <w:bookmarkStart w:id="190" w:name="_Toc164588757"/>
      <w:bookmarkStart w:id="191" w:name="_Toc164732008"/>
      <w:bookmarkStart w:id="192" w:name="_Toc164732075"/>
      <w:bookmarkStart w:id="193" w:name="_Toc169573514"/>
      <w:bookmarkStart w:id="194" w:name="_Toc169574127"/>
      <w:bookmarkStart w:id="195" w:name="_Toc169574145"/>
      <w:bookmarkStart w:id="196" w:name="_Toc169574760"/>
      <w:bookmarkStart w:id="197" w:name="_Toc169581712"/>
      <w:bookmarkStart w:id="198" w:name="_Toc169592497"/>
      <w:bookmarkStart w:id="199" w:name="_Toc169600063"/>
      <w:bookmarkStart w:id="200" w:name="_Toc169601424"/>
      <w:bookmarkStart w:id="201" w:name="_Toc169601457"/>
      <w:bookmarkStart w:id="202" w:name="_Toc169657557"/>
      <w:bookmarkStart w:id="203" w:name="_Toc169657696"/>
      <w:bookmarkStart w:id="204" w:name="_Toc169667424"/>
      <w:bookmarkStart w:id="205" w:name="_Toc169667459"/>
      <w:bookmarkStart w:id="206" w:name="_Toc173556681"/>
      <w:bookmarkStart w:id="207" w:name="_Toc173557466"/>
      <w:bookmarkStart w:id="208" w:name="_Toc173557659"/>
      <w:bookmarkStart w:id="209" w:name="_Toc173575553"/>
      <w:bookmarkStart w:id="210" w:name="_Toc173730510"/>
      <w:bookmarkStart w:id="211" w:name="_Toc173742498"/>
      <w:bookmarkStart w:id="212" w:name="_Toc173742526"/>
      <w:bookmarkStart w:id="213" w:name="_Toc173749818"/>
      <w:bookmarkStart w:id="214" w:name="_Toc173749837"/>
      <w:bookmarkStart w:id="215" w:name="_Toc129573084"/>
      <w:bookmarkStart w:id="216" w:name="_Toc129574125"/>
      <w:bookmarkStart w:id="217" w:name="_Toc129574142"/>
      <w:bookmarkStart w:id="218" w:name="_Toc129574310"/>
      <w:bookmarkStart w:id="219" w:name="_Toc129574945"/>
      <w:bookmarkStart w:id="220" w:name="_Toc129588692"/>
      <w:bookmarkStart w:id="221" w:name="_Toc129594457"/>
      <w:bookmarkStart w:id="222" w:name="_Toc129653865"/>
      <w:bookmarkStart w:id="223" w:name="_Toc129653904"/>
      <w:bookmarkStart w:id="224" w:name="_Toc129686702"/>
      <w:r>
        <w:tab/>
        <w:t>[Schedule 1 amended in Gazette 1 May 2009 p. 1433-4.]</w:t>
      </w:r>
    </w:p>
    <w:p>
      <w:pPr>
        <w:pStyle w:val="yScheduleHeading"/>
      </w:pPr>
      <w:bookmarkStart w:id="225" w:name="_Toc228872086"/>
      <w:bookmarkStart w:id="226" w:name="_Toc228872162"/>
      <w:bookmarkStart w:id="227" w:name="_Toc233521430"/>
      <w:bookmarkStart w:id="228" w:name="_Toc233538095"/>
      <w:bookmarkStart w:id="229" w:name="_Toc245803233"/>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25"/>
      <w:bookmarkEnd w:id="226"/>
      <w:bookmarkEnd w:id="227"/>
      <w:bookmarkEnd w:id="228"/>
      <w:bookmarkEnd w:id="229"/>
    </w:p>
    <w:bookmarkEnd w:id="215"/>
    <w:bookmarkEnd w:id="216"/>
    <w:bookmarkEnd w:id="217"/>
    <w:bookmarkEnd w:id="218"/>
    <w:bookmarkEnd w:id="219"/>
    <w:bookmarkEnd w:id="220"/>
    <w:bookmarkEnd w:id="221"/>
    <w:bookmarkEnd w:id="222"/>
    <w:bookmarkEnd w:id="223"/>
    <w:bookmarkEnd w:id="224"/>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84</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42</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t>84</w:t>
            </w:r>
          </w:p>
        </w:tc>
      </w:tr>
    </w:tbl>
    <w:p>
      <w:pPr>
        <w:pStyle w:val="yFootnotesection"/>
      </w:pPr>
      <w:r>
        <w:tab/>
        <w:t>[Schedule 2 amended in Gazette 1 May 2009 p. 1434.]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30" w:name="_Toc113695922"/>
      <w:bookmarkStart w:id="231" w:name="_Toc173557467"/>
      <w:bookmarkStart w:id="232" w:name="_Toc173557660"/>
      <w:bookmarkStart w:id="233" w:name="_Toc173575554"/>
      <w:bookmarkStart w:id="234" w:name="_Toc173730511"/>
      <w:bookmarkStart w:id="235" w:name="_Toc173742499"/>
      <w:bookmarkStart w:id="236" w:name="_Toc173742527"/>
      <w:bookmarkStart w:id="237" w:name="_Toc173749819"/>
      <w:bookmarkStart w:id="238" w:name="_Toc173749838"/>
      <w:bookmarkStart w:id="239" w:name="_Toc228872087"/>
      <w:bookmarkStart w:id="240" w:name="_Toc228872163"/>
      <w:bookmarkStart w:id="241" w:name="_Toc233521431"/>
      <w:bookmarkStart w:id="242" w:name="_Toc233538096"/>
      <w:bookmarkStart w:id="243" w:name="_Toc245803234"/>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bookmarkStart w:id="244"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245" w:name="_Toc173742528"/>
      <w:bookmarkStart w:id="246" w:name="_Toc245803235"/>
      <w:bookmarkStart w:id="247" w:name="_Toc233538097"/>
      <w:bookmarkEnd w:id="244"/>
      <w:r>
        <w:t>Compilation table</w:t>
      </w:r>
      <w:bookmarkEnd w:id="245"/>
      <w:bookmarkEnd w:id="246"/>
      <w:bookmarkEnd w:id="2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rPr>
          <w:ins w:id="248" w:author="Master Repository Process" w:date="2021-09-11T15:46:00Z"/>
        </w:trPr>
        <w:tc>
          <w:tcPr>
            <w:tcW w:w="3118" w:type="dxa"/>
            <w:tcBorders>
              <w:top w:val="nil"/>
              <w:bottom w:val="single" w:sz="8" w:space="0" w:color="auto"/>
            </w:tcBorders>
          </w:tcPr>
          <w:p>
            <w:pPr>
              <w:pStyle w:val="nTable"/>
              <w:spacing w:after="40"/>
              <w:rPr>
                <w:ins w:id="249" w:author="Master Repository Process" w:date="2021-09-11T15:46:00Z"/>
                <w:i/>
                <w:noProof/>
                <w:snapToGrid w:val="0"/>
                <w:sz w:val="19"/>
              </w:rPr>
            </w:pPr>
            <w:ins w:id="250" w:author="Master Repository Process" w:date="2021-09-11T15:46:00Z">
              <w:r>
                <w:rPr>
                  <w:i/>
                  <w:noProof/>
                  <w:snapToGrid w:val="0"/>
                  <w:sz w:val="19"/>
                </w:rPr>
                <w:t>Occupational Therapists Amendment Regulations (No. 3) 2009</w:t>
              </w:r>
            </w:ins>
          </w:p>
        </w:tc>
        <w:tc>
          <w:tcPr>
            <w:tcW w:w="1276" w:type="dxa"/>
            <w:tcBorders>
              <w:top w:val="nil"/>
              <w:bottom w:val="single" w:sz="8" w:space="0" w:color="auto"/>
            </w:tcBorders>
          </w:tcPr>
          <w:p>
            <w:pPr>
              <w:pStyle w:val="nTable"/>
              <w:spacing w:after="40"/>
              <w:rPr>
                <w:ins w:id="251" w:author="Master Repository Process" w:date="2021-09-11T15:46:00Z"/>
                <w:sz w:val="19"/>
              </w:rPr>
            </w:pPr>
            <w:ins w:id="252" w:author="Master Repository Process" w:date="2021-09-11T15:46:00Z">
              <w:r>
                <w:rPr>
                  <w:sz w:val="19"/>
                </w:rPr>
                <w:t>13 Nov 2009 p. 4536</w:t>
              </w:r>
              <w:r>
                <w:rPr>
                  <w:sz w:val="19"/>
                </w:rPr>
                <w:noBreakHyphen/>
                <w:t>7</w:t>
              </w:r>
            </w:ins>
          </w:p>
        </w:tc>
        <w:tc>
          <w:tcPr>
            <w:tcW w:w="2693" w:type="dxa"/>
            <w:tcBorders>
              <w:top w:val="nil"/>
              <w:bottom w:val="single" w:sz="8" w:space="0" w:color="auto"/>
            </w:tcBorders>
          </w:tcPr>
          <w:p>
            <w:pPr>
              <w:pStyle w:val="nTable"/>
              <w:spacing w:after="40"/>
              <w:rPr>
                <w:ins w:id="253" w:author="Master Repository Process" w:date="2021-09-11T15:46:00Z"/>
                <w:snapToGrid w:val="0"/>
                <w:spacing w:val="-2"/>
                <w:sz w:val="19"/>
                <w:lang w:val="en-US"/>
              </w:rPr>
            </w:pPr>
            <w:ins w:id="254" w:author="Master Repository Process" w:date="2021-09-11T15:46:00Z">
              <w:r>
                <w:rPr>
                  <w:snapToGrid w:val="0"/>
                  <w:spacing w:val="-2"/>
                  <w:sz w:val="19"/>
                  <w:lang w:val="en-US"/>
                </w:rPr>
                <w:t>r. 1 and 2: 13 Nov 2009 (see r. 2(a));</w:t>
              </w:r>
              <w:r>
                <w:rPr>
                  <w:snapToGrid w:val="0"/>
                  <w:spacing w:val="-2"/>
                  <w:sz w:val="19"/>
                  <w:lang w:val="en-US"/>
                </w:rPr>
                <w:br/>
                <w:t>Regulations other than r. 1 and 2: 14 Nov 2009 (see r. 2(b))</w:t>
              </w:r>
            </w:ins>
          </w:p>
        </w:tc>
      </w:tr>
    </w:tbl>
    <w:p>
      <w:pPr>
        <w:rPr>
          <w:iCs/>
        </w:rPr>
      </w:pPr>
      <w:bookmarkStart w:id="255" w:name="UpToHere"/>
      <w:bookmarkEnd w:id="255"/>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617"/>
    <w:docVar w:name="WAFER_20151208153617" w:val="RemoveTrackChanges"/>
    <w:docVar w:name="WAFER_20151208153617_GUID" w:val="45ae6a24-4145-43da-b8d8-0768de098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314BD1-109F-49C7-B8DB-3FDA7910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11056</Characters>
  <Application>Microsoft Office Word</Application>
  <DocSecurity>0</DocSecurity>
  <Lines>581</Lines>
  <Paragraphs>285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00-c0-02 - 00-d0-02</dc:title>
  <dc:subject/>
  <dc:creator/>
  <cp:keywords/>
  <dc:description/>
  <cp:lastModifiedBy>Master Repository Process</cp:lastModifiedBy>
  <cp:revision>2</cp:revision>
  <cp:lastPrinted>2004-04-21T03:49:00Z</cp:lastPrinted>
  <dcterms:created xsi:type="dcterms:W3CDTF">2021-09-11T07:46:00Z</dcterms:created>
  <dcterms:modified xsi:type="dcterms:W3CDTF">2021-09-11T07:46:00Z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20091114</vt:lpwstr>
  </property>
  <property fmtid="{D5CDD505-2E9C-101B-9397-08002B2CF9AE}" pid="6" name="FromSuffix">
    <vt:lpwstr>00-c0-02</vt:lpwstr>
  </property>
  <property fmtid="{D5CDD505-2E9C-101B-9397-08002B2CF9AE}" pid="7" name="FromAsAtDate">
    <vt:lpwstr>24 Jun 2009</vt:lpwstr>
  </property>
  <property fmtid="{D5CDD505-2E9C-101B-9397-08002B2CF9AE}" pid="8" name="ToSuffix">
    <vt:lpwstr>00-d0-02</vt:lpwstr>
  </property>
  <property fmtid="{D5CDD505-2E9C-101B-9397-08002B2CF9AE}" pid="9" name="ToAsAtDate">
    <vt:lpwstr>14 Nov 2009</vt:lpwstr>
  </property>
</Properties>
</file>