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2009</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14 Nov 2009</w:t>
      </w:r>
      <w:r>
        <w:fldChar w:fldCharType="end"/>
      </w:r>
      <w:r>
        <w:t xml:space="preserve">, </w:t>
      </w:r>
      <w:r>
        <w:fldChar w:fldCharType="begin"/>
      </w:r>
      <w:r>
        <w:instrText xml:space="preserve"> DocProperty ToSuffix</w:instrText>
      </w:r>
      <w:r>
        <w:fldChar w:fldCharType="separate"/>
      </w:r>
      <w:r>
        <w:t>06-c0-04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2515985"/>
      <w:bookmarkStart w:id="5" w:name="_Toc245803311"/>
      <w:bookmarkStart w:id="6" w:name="_Toc24337216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8" w:name="_Toc201995741"/>
      <w:bookmarkStart w:id="9" w:name="_Toc202515986"/>
      <w:bookmarkStart w:id="10" w:name="_Toc245803312"/>
      <w:bookmarkStart w:id="11" w:name="_Toc243372166"/>
      <w:bookmarkStart w:id="12" w:name="_Toc457275130"/>
      <w:bookmarkStart w:id="13" w:name="_Toc473349885"/>
      <w:bookmarkStart w:id="14" w:name="_Toc23914753"/>
      <w:bookmarkStart w:id="15" w:name="_Toc124150216"/>
      <w:r>
        <w:rPr>
          <w:rStyle w:val="CharSectno"/>
        </w:rPr>
        <w:t>2</w:t>
      </w:r>
      <w:r>
        <w:t>.</w:t>
      </w:r>
      <w:r>
        <w:tab/>
        <w:t>Term used:</w:t>
      </w:r>
      <w:bookmarkEnd w:id="8"/>
      <w:bookmarkEnd w:id="9"/>
      <w:r>
        <w:t xml:space="preserve"> novice driver (type 1A)</w:t>
      </w:r>
      <w:bookmarkEnd w:id="10"/>
      <w:bookmarkEnd w:id="11"/>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6" w:name="_Toc202515987"/>
      <w:bookmarkStart w:id="17" w:name="_Toc245803313"/>
      <w:bookmarkStart w:id="18" w:name="_Toc243372167"/>
      <w:r>
        <w:rPr>
          <w:rStyle w:val="CharSectno"/>
        </w:rPr>
        <w:t>3</w:t>
      </w:r>
      <w:r>
        <w:rPr>
          <w:snapToGrid w:val="0"/>
        </w:rPr>
        <w:t>.</w:t>
      </w:r>
      <w:r>
        <w:rPr>
          <w:snapToGrid w:val="0"/>
        </w:rPr>
        <w:tab/>
        <w:t>Offences and penalties</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9" w:name="_Toc457275131"/>
      <w:bookmarkStart w:id="20" w:name="_Toc473349886"/>
      <w:bookmarkStart w:id="21" w:name="_Toc23914754"/>
      <w:bookmarkStart w:id="22" w:name="_Toc124150217"/>
      <w:bookmarkStart w:id="23" w:name="_Toc202515988"/>
      <w:bookmarkStart w:id="24" w:name="_Toc245803314"/>
      <w:bookmarkStart w:id="25" w:name="_Toc243372168"/>
      <w:r>
        <w:rPr>
          <w:rStyle w:val="CharSectno"/>
        </w:rPr>
        <w:t>4</w:t>
      </w:r>
      <w:r>
        <w:rPr>
          <w:snapToGrid w:val="0"/>
        </w:rPr>
        <w:t>.</w:t>
      </w:r>
      <w:r>
        <w:rPr>
          <w:snapToGrid w:val="0"/>
        </w:rPr>
        <w:tab/>
        <w:t>Prescribed officers</w:t>
      </w:r>
      <w:bookmarkEnd w:id="19"/>
      <w:bookmarkEnd w:id="20"/>
      <w:bookmarkEnd w:id="21"/>
      <w:bookmarkEnd w:id="22"/>
      <w:bookmarkEnd w:id="23"/>
      <w:bookmarkEnd w:id="24"/>
      <w:bookmarkEnd w:id="2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6" w:name="_Toc457275132"/>
      <w:bookmarkStart w:id="27" w:name="_Toc473349887"/>
      <w:bookmarkStart w:id="28" w:name="_Toc23914755"/>
      <w:bookmarkStart w:id="29" w:name="_Toc124150218"/>
      <w:bookmarkStart w:id="30" w:name="_Toc202515989"/>
      <w:bookmarkStart w:id="31" w:name="_Toc245803315"/>
      <w:bookmarkStart w:id="32" w:name="_Toc243372169"/>
      <w:r>
        <w:rPr>
          <w:rStyle w:val="CharSectno"/>
        </w:rPr>
        <w:t>6</w:t>
      </w:r>
      <w:r>
        <w:rPr>
          <w:snapToGrid w:val="0"/>
        </w:rPr>
        <w:t>.</w:t>
      </w:r>
      <w:r>
        <w:rPr>
          <w:snapToGrid w:val="0"/>
        </w:rPr>
        <w:tab/>
        <w:t>Offence of altering infringement notice</w:t>
      </w:r>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33" w:name="_Toc457275133"/>
      <w:bookmarkStart w:id="34" w:name="_Toc473349888"/>
      <w:bookmarkStart w:id="35" w:name="_Toc23914756"/>
      <w:bookmarkStart w:id="36" w:name="_Toc124150219"/>
      <w:bookmarkStart w:id="37" w:name="_Toc202515990"/>
      <w:bookmarkStart w:id="38" w:name="_Toc245803316"/>
      <w:bookmarkStart w:id="39" w:name="_Toc243372170"/>
      <w:r>
        <w:rPr>
          <w:rStyle w:val="CharSectno"/>
        </w:rPr>
        <w:t>7</w:t>
      </w:r>
      <w:r>
        <w:rPr>
          <w:snapToGrid w:val="0"/>
        </w:rPr>
        <w:t>.</w:t>
      </w:r>
      <w:r>
        <w:rPr>
          <w:snapToGrid w:val="0"/>
        </w:rPr>
        <w:tab/>
        <w:t>Prescribed forms</w:t>
      </w:r>
      <w:bookmarkEnd w:id="33"/>
      <w:bookmarkEnd w:id="34"/>
      <w:bookmarkEnd w:id="35"/>
      <w:bookmarkEnd w:id="36"/>
      <w:bookmarkEnd w:id="37"/>
      <w:bookmarkEnd w:id="38"/>
      <w:bookmarkEnd w:id="39"/>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 w:name="_Toc124150221"/>
      <w:bookmarkStart w:id="41" w:name="_Toc124150281"/>
      <w:bookmarkStart w:id="42" w:name="_Toc128536952"/>
      <w:bookmarkStart w:id="43" w:name="_Toc139876548"/>
      <w:bookmarkStart w:id="44" w:name="_Toc139949193"/>
      <w:bookmarkStart w:id="45" w:name="_Toc143057355"/>
      <w:bookmarkStart w:id="46" w:name="_Toc143057517"/>
      <w:bookmarkStart w:id="47" w:name="_Toc143057558"/>
      <w:bookmarkStart w:id="48" w:name="_Toc144780368"/>
      <w:bookmarkStart w:id="49" w:name="_Toc152737141"/>
      <w:bookmarkStart w:id="50" w:name="_Toc200956515"/>
      <w:bookmarkStart w:id="51" w:name="_Toc200963339"/>
      <w:bookmarkStart w:id="52" w:name="_Toc202069502"/>
      <w:bookmarkStart w:id="53" w:name="_Toc202515991"/>
      <w:bookmarkStart w:id="54" w:name="_Toc202518248"/>
      <w:bookmarkStart w:id="55" w:name="_Toc222895385"/>
      <w:bookmarkStart w:id="56" w:name="_Toc222895530"/>
      <w:bookmarkStart w:id="57" w:name="_Toc223255274"/>
      <w:bookmarkStart w:id="58" w:name="_Toc224350695"/>
      <w:bookmarkStart w:id="59" w:name="_Toc224964580"/>
      <w:bookmarkStart w:id="60" w:name="_Toc224964861"/>
      <w:bookmarkStart w:id="61" w:name="_Toc227051964"/>
      <w:bookmarkStart w:id="62" w:name="_Toc243372171"/>
      <w:bookmarkStart w:id="63" w:name="_Toc245803317"/>
      <w:r>
        <w:rPr>
          <w:rStyle w:val="CharSchNo"/>
        </w:rPr>
        <w:t>Schedule 1</w:t>
      </w:r>
      <w:r>
        <w:t> — </w:t>
      </w:r>
      <w:r>
        <w:rPr>
          <w:rStyle w:val="CharSchText"/>
        </w:rPr>
        <w:t>Prescribed offences and modified penalties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113.</w:t>
            </w:r>
            <w:r>
              <w:rPr>
                <w:sz w:val="19"/>
              </w:rPr>
              <w:tab/>
              <w:t>Regulation 34</w:t>
            </w:r>
          </w:p>
        </w:tc>
        <w:tc>
          <w:tcPr>
            <w:tcW w:w="3544" w:type="dxa"/>
            <w:tcBorders>
              <w:bottom w:val="single" w:sz="4" w:space="0" w:color="auto"/>
            </w:tcBorders>
          </w:tcPr>
          <w:p>
            <w:pPr>
              <w:pStyle w:val="yTable"/>
              <w:tabs>
                <w:tab w:val="right" w:leader="dot" w:pos="3575"/>
              </w:tabs>
              <w:rPr>
                <w:sz w:val="19"/>
              </w:rPr>
            </w:pPr>
            <w:r>
              <w:rPr>
                <w:sz w:val="19"/>
              </w:rPr>
              <w:t>Failure to hand over vehicle licence when disposing of used vehicle...............................</w:t>
            </w:r>
          </w:p>
        </w:tc>
        <w:tc>
          <w:tcPr>
            <w:tcW w:w="723" w:type="dxa"/>
            <w:tcBorders>
              <w:bottom w:val="single" w:sz="4" w:space="0" w:color="auto"/>
            </w:tcBorders>
          </w:tcPr>
          <w:p>
            <w:pPr>
              <w:pStyle w:val="yTable"/>
              <w:ind w:right="114"/>
              <w:jc w:val="right"/>
              <w:rPr>
                <w:sz w:val="19"/>
              </w:rPr>
            </w:pPr>
          </w:p>
          <w:p>
            <w:pPr>
              <w:pStyle w:val="yTable"/>
              <w:spacing w:before="0"/>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64" w:name="_Toc128536953"/>
      <w:bookmarkStart w:id="65" w:name="_Toc139876549"/>
      <w:bookmarkStart w:id="66" w:name="_Toc139949194"/>
      <w:bookmarkStart w:id="67" w:name="_Toc143057356"/>
      <w:bookmarkStart w:id="68" w:name="_Toc143057518"/>
      <w:bookmarkStart w:id="69" w:name="_Toc143057559"/>
      <w:bookmarkStart w:id="70" w:name="_Toc144780369"/>
      <w:bookmarkStart w:id="71" w:name="_Toc152737142"/>
      <w:bookmarkStart w:id="72" w:name="_Toc200956516"/>
      <w:bookmarkStart w:id="73" w:name="_Toc200963340"/>
      <w:bookmarkStart w:id="74" w:name="_Toc202069503"/>
      <w:bookmarkStart w:id="75" w:name="_Toc202515992"/>
      <w:bookmarkStart w:id="76" w:name="_Toc202518249"/>
      <w:bookmarkStart w:id="77" w:name="_Toc222895386"/>
      <w:bookmarkStart w:id="78" w:name="_Toc222895531"/>
      <w:bookmarkStart w:id="79" w:name="_Toc223255275"/>
      <w:bookmarkStart w:id="80" w:name="_Toc224350696"/>
      <w:bookmarkStart w:id="81" w:name="_Toc224964581"/>
      <w:bookmarkStart w:id="82" w:name="_Toc224964862"/>
      <w:bookmarkStart w:id="83" w:name="_Toc227051965"/>
      <w:bookmarkStart w:id="84" w:name="_Toc243372172"/>
      <w:bookmarkStart w:id="85" w:name="_Toc245803318"/>
      <w:r>
        <w:rPr>
          <w:rStyle w:val="CharSchNo"/>
        </w:rPr>
        <w:t>Schedule 2</w:t>
      </w:r>
      <w:r>
        <w:t> — </w:t>
      </w:r>
      <w:r>
        <w:rPr>
          <w:rStyle w:val="CharSchText"/>
        </w:rPr>
        <w:t>Forms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4"/>
                <w:tab w:val="left" w:pos="2268"/>
              </w:tabs>
              <w:ind w:left="438" w:hanging="438"/>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4"/>
                <w:tab w:val="left" w:pos="2268"/>
              </w:tabs>
              <w:ind w:left="438" w:hanging="438"/>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4"/>
                <w:tab w:val="left" w:pos="2268"/>
              </w:tabs>
              <w:ind w:left="438" w:hanging="438"/>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
        <w:gridCol w:w="426"/>
        <w:gridCol w:w="275"/>
        <w:gridCol w:w="150"/>
        <w:gridCol w:w="87"/>
        <w:gridCol w:w="180"/>
        <w:gridCol w:w="180"/>
        <w:gridCol w:w="111"/>
        <w:gridCol w:w="121"/>
        <w:gridCol w:w="1301"/>
        <w:gridCol w:w="7"/>
        <w:gridCol w:w="397"/>
        <w:gridCol w:w="8"/>
        <w:gridCol w:w="91"/>
        <w:gridCol w:w="124"/>
        <w:gridCol w:w="560"/>
        <w:gridCol w:w="75"/>
        <w:gridCol w:w="160"/>
        <w:gridCol w:w="708"/>
        <w:gridCol w:w="86"/>
        <w:gridCol w:w="9"/>
        <w:gridCol w:w="424"/>
        <w:gridCol w:w="26"/>
        <w:gridCol w:w="15"/>
        <w:gridCol w:w="124"/>
        <w:gridCol w:w="19"/>
        <w:gridCol w:w="412"/>
        <w:gridCol w:w="395"/>
        <w:gridCol w:w="475"/>
      </w:tblGrid>
      <w:tr>
        <w:trPr>
          <w:gridBefore w:val="1"/>
          <w:cantSplit/>
        </w:trPr>
        <w:tc>
          <w:tcPr>
            <w:tcW w:w="6946" w:type="dxa"/>
            <w:gridSpan w:val="28"/>
            <w:tcBorders>
              <w:top w:val="nil"/>
              <w:left w:val="nil"/>
              <w:bottom w:val="nil"/>
              <w:right w:val="nil"/>
            </w:tcBorders>
            <w:vAlign w:val="center"/>
          </w:tcPr>
          <w:p>
            <w:pPr>
              <w:pStyle w:val="yTable"/>
              <w:jc w:val="center"/>
            </w:pPr>
            <w:r>
              <w:br w:type="page"/>
            </w:r>
            <w:del w:id="86" w:author="Master Repository Process" w:date="2021-09-12T13:51:00Z">
              <w:r>
                <w:rPr>
                  <w:rFonts w:ascii="Arial Narrow" w:hAnsi="Arial Narrow"/>
                  <w:sz w:val="16"/>
                </w:rPr>
                <w:br w:type="page"/>
              </w:r>
            </w:del>
            <w:ins w:id="87" w:author="Master Repository Process" w:date="2021-09-12T13:51:00Z">
              <w:r>
                <w:br w:type="page"/>
              </w:r>
              <w:r>
                <w:rPr>
                  <w:rFonts w:ascii="Arial Narrow" w:hAnsi="Arial Narrow"/>
                  <w:b/>
                  <w:sz w:val="16"/>
                </w:rPr>
                <w:t xml:space="preserve">MOTOR VEHICLE OFFENCE — </w:t>
              </w:r>
            </w:ins>
            <w:r>
              <w:rPr>
                <w:rFonts w:ascii="Arial Narrow" w:hAnsi="Arial Narrow"/>
                <w:b/>
                <w:sz w:val="16"/>
              </w:rPr>
              <w:t>NOTICE REQUESTING INFORMATION</w:t>
            </w:r>
            <w:del w:id="88" w:author="Master Repository Process" w:date="2021-09-12T13:51:00Z">
              <w:r>
                <w:rPr>
                  <w:rFonts w:ascii="Arial Narrow" w:hAnsi="Arial Narrow"/>
                  <w:b/>
                  <w:sz w:val="16"/>
                </w:rPr>
                <w:delText xml:space="preserve"> / TRAFFIC INFRINGEMENT NOTICE — PHOTOGRAPHIC EVIDENCE</w:delText>
              </w:r>
            </w:del>
          </w:p>
        </w:tc>
      </w:tr>
      <w:tr>
        <w:trPr>
          <w:gridBefore w:val="1"/>
          <w:cantSplit/>
        </w:trPr>
        <w:tc>
          <w:tcPr>
            <w:tcW w:w="6946" w:type="dxa"/>
            <w:gridSpan w:val="28"/>
            <w:tcBorders>
              <w:top w:val="nil"/>
              <w:left w:val="nil"/>
              <w:bottom w:val="nil"/>
              <w:right w:val="nil"/>
            </w:tcBorders>
            <w:vAlign w:val="center"/>
          </w:tcPr>
          <w:p>
            <w:pPr>
              <w:pStyle w:val="yTableNAm"/>
              <w:spacing w:before="60"/>
              <w:rPr>
                <w:iCs/>
                <w:sz w:val="14"/>
              </w:rPr>
            </w:pPr>
            <w:ins w:id="89" w:author="Master Repository Process" w:date="2021-09-12T13:51:00Z">
              <w:r>
                <w:rPr>
                  <w:iCs/>
                  <w:sz w:val="14"/>
                </w:rPr>
                <w:tab/>
              </w:r>
            </w:ins>
            <w:r>
              <w:rPr>
                <w:iCs/>
                <w:sz w:val="14"/>
              </w:rPr>
              <w:t xml:space="preserve">Road Traffic Act 1974 </w:t>
            </w:r>
            <w:del w:id="90" w:author="Master Repository Process" w:date="2021-09-12T13:51:00Z">
              <w:r>
                <w:rPr>
                  <w:rFonts w:ascii="Arial Narrow" w:hAnsi="Arial Narrow"/>
                  <w:i/>
                  <w:sz w:val="14"/>
                </w:rPr>
                <w:delText>section </w:delText>
              </w:r>
            </w:del>
            <w:ins w:id="91" w:author="Master Repository Process" w:date="2021-09-12T13:51:00Z">
              <w:r>
                <w:rPr>
                  <w:iCs/>
                  <w:sz w:val="14"/>
                </w:rPr>
                <w:t xml:space="preserve">s. </w:t>
              </w:r>
            </w:ins>
            <w:r>
              <w:rPr>
                <w:iCs/>
                <w:sz w:val="14"/>
              </w:rPr>
              <w:t>102C</w:t>
            </w:r>
            <w:del w:id="92" w:author="Master Repository Process" w:date="2021-09-12T13:51:00Z">
              <w:r>
                <w:rPr>
                  <w:rFonts w:ascii="Arial Narrow" w:hAnsi="Arial Narrow"/>
                  <w:i/>
                  <w:sz w:val="14"/>
                </w:rPr>
                <w:delText>(1)</w:delText>
              </w:r>
            </w:del>
            <w:ins w:id="93" w:author="Master Repository Process" w:date="2021-09-12T13:51:00Z">
              <w:r>
                <w:rPr>
                  <w:iCs/>
                  <w:sz w:val="14"/>
                </w:rPr>
                <w:t>, 102D</w:t>
              </w:r>
            </w:ins>
          </w:p>
        </w:tc>
      </w:tr>
      <w:tr>
        <w:trPr>
          <w:gridBefore w:val="1"/>
          <w:cantSplit/>
        </w:trPr>
        <w:tc>
          <w:tcPr>
            <w:tcW w:w="2838" w:type="dxa"/>
            <w:gridSpan w:val="10"/>
            <w:tcBorders>
              <w:top w:val="single" w:sz="4" w:space="0" w:color="auto"/>
              <w:left w:val="single" w:sz="4" w:space="0" w:color="auto"/>
            </w:tcBorders>
            <w:vAlign w:val="center"/>
          </w:tcPr>
          <w:p>
            <w:pPr>
              <w:pStyle w:val="yTable"/>
              <w:rPr>
                <w:del w:id="94" w:author="Master Repository Process" w:date="2021-09-12T13:51:00Z"/>
                <w:rFonts w:ascii="Arial Narrow" w:hAnsi="Arial Narrow"/>
                <w:sz w:val="14"/>
              </w:rPr>
            </w:pPr>
            <w:del w:id="95" w:author="Master Repository Process" w:date="2021-09-12T13:51:00Z">
              <w:r>
                <w:rPr>
                  <w:rFonts w:ascii="Arial Narrow" w:hAnsi="Arial Narrow"/>
                  <w:sz w:val="14"/>
                </w:rPr>
                <w:delText>To:</w:delText>
              </w:r>
            </w:del>
          </w:p>
          <w:p>
            <w:pPr>
              <w:pStyle w:val="yTableNAm"/>
              <w:spacing w:before="60"/>
              <w:rPr>
                <w:i/>
                <w:iCs/>
                <w:sz w:val="14"/>
              </w:rPr>
            </w:pPr>
            <w:del w:id="96" w:author="Master Repository Process" w:date="2021-09-12T13:51:00Z">
              <w:r>
                <w:rPr>
                  <w:rFonts w:ascii="Arial Narrow" w:hAnsi="Arial Narrow"/>
                  <w:spacing w:val="-4"/>
                  <w:sz w:val="14"/>
                </w:rPr>
                <w:delText>Address:</w:delText>
              </w:r>
            </w:del>
            <w:ins w:id="97" w:author="Master Repository Process" w:date="2021-09-12T13:51:00Z">
              <w:r>
                <w:rPr>
                  <w:i/>
                  <w:iCs/>
                  <w:color w:val="808080"/>
                  <w:sz w:val="14"/>
                </w:rPr>
                <w:t>[Name and address of responsible person]</w:t>
              </w:r>
            </w:ins>
          </w:p>
        </w:tc>
        <w:tc>
          <w:tcPr>
            <w:tcW w:w="2209" w:type="dxa"/>
            <w:gridSpan w:val="9"/>
            <w:tcBorders>
              <w:top w:val="nil"/>
              <w:left w:val="nil"/>
              <w:bottom w:val="nil"/>
            </w:tcBorders>
            <w:vAlign w:val="center"/>
          </w:tcPr>
          <w:p>
            <w:pPr>
              <w:pStyle w:val="yTableNAm"/>
              <w:spacing w:before="60"/>
              <w:jc w:val="right"/>
              <w:rPr>
                <w:sz w:val="14"/>
              </w:rPr>
            </w:pPr>
            <w:ins w:id="98" w:author="Master Repository Process" w:date="2021-09-12T13:51:00Z">
              <w:r>
                <w:rPr>
                  <w:spacing w:val="-4"/>
                  <w:sz w:val="14"/>
                </w:rPr>
                <w:t>Notice No.</w:t>
              </w:r>
            </w:ins>
          </w:p>
        </w:tc>
        <w:tc>
          <w:tcPr>
            <w:tcW w:w="1899" w:type="dxa"/>
            <w:gridSpan w:val="6"/>
            <w:tcBorders>
              <w:top w:val="single" w:sz="4" w:space="0" w:color="auto"/>
              <w:left w:val="nil"/>
              <w:bottom w:val="single" w:sz="4" w:space="0" w:color="auto"/>
            </w:tcBorders>
            <w:vAlign w:val="center"/>
          </w:tcPr>
          <w:p>
            <w:pPr>
              <w:pStyle w:val="yTableNAm"/>
              <w:spacing w:before="60"/>
              <w:rPr>
                <w:color w:val="808080"/>
                <w:sz w:val="14"/>
              </w:rPr>
            </w:pPr>
            <w:ins w:id="99" w:author="Master Repository Process" w:date="2021-09-12T13:51:00Z">
              <w:r>
                <w:rPr>
                  <w:i/>
                  <w:iCs/>
                  <w:color w:val="808080"/>
                  <w:sz w:val="14"/>
                </w:rPr>
                <w:t>[</w:t>
              </w:r>
            </w:ins>
            <w:r>
              <w:rPr>
                <w:i/>
                <w:iCs/>
                <w:color w:val="808080"/>
                <w:sz w:val="14"/>
              </w:rPr>
              <w:t>Notice No</w:t>
            </w:r>
            <w:del w:id="100" w:author="Master Repository Process" w:date="2021-09-12T13:51:00Z">
              <w:r>
                <w:rPr>
                  <w:rFonts w:ascii="Arial Narrow" w:hAnsi="Arial Narrow"/>
                  <w:spacing w:val="-4"/>
                  <w:sz w:val="14"/>
                </w:rPr>
                <w:delText>.:</w:delText>
              </w:r>
            </w:del>
            <w:ins w:id="101" w:author="Master Repository Process" w:date="2021-09-12T13:51:00Z">
              <w:r>
                <w:rPr>
                  <w:i/>
                  <w:iCs/>
                  <w:color w:val="808080"/>
                  <w:sz w:val="14"/>
                </w:rPr>
                <w:t>.]</w:t>
              </w:r>
            </w:ins>
          </w:p>
        </w:tc>
        <w:tc>
          <w:tcPr>
            <w:tcW w:w="1282" w:type="dxa"/>
            <w:gridSpan w:val="3"/>
            <w:tcBorders>
              <w:top w:val="single" w:sz="4" w:space="0" w:color="auto"/>
              <w:left w:val="nil"/>
              <w:bottom w:val="single" w:sz="4" w:space="0" w:color="auto"/>
            </w:tcBorders>
            <w:cellDel w:id="102" w:author="Master Repository Process" w:date="2021-09-12T13:51:00Z"/>
          </w:tcPr>
          <w:p>
            <w:pPr>
              <w:pStyle w:val="yTable"/>
              <w:rPr>
                <w:rFonts w:ascii="Arial Narrow" w:hAnsi="Arial Narrow"/>
                <w:sz w:val="14"/>
              </w:rPr>
            </w:pPr>
          </w:p>
        </w:tc>
      </w:tr>
      <w:tr>
        <w:tblPrEx>
          <w:tblCellMar>
            <w:left w:w="108" w:type="dxa"/>
            <w:right w:w="108" w:type="dxa"/>
          </w:tblCellMar>
        </w:tblPrEx>
        <w:trPr>
          <w:cantSplit/>
          <w:trHeight w:val="57"/>
          <w:del w:id="103" w:author="Master Repository Process" w:date="2021-09-12T13:51:00Z"/>
        </w:trPr>
        <w:tc>
          <w:tcPr>
            <w:tcW w:w="2973" w:type="dxa"/>
            <w:gridSpan w:val="10"/>
            <w:tcBorders>
              <w:left w:val="single" w:sz="4" w:space="0" w:color="auto"/>
            </w:tcBorders>
          </w:tcPr>
          <w:p>
            <w:pPr>
              <w:pStyle w:val="yTable"/>
              <w:rPr>
                <w:del w:id="104" w:author="Master Repository Process" w:date="2021-09-12T13:51:00Z"/>
                <w:rFonts w:ascii="Arial Narrow" w:hAnsi="Arial Narrow"/>
                <w:spacing w:val="-2"/>
                <w:sz w:val="2"/>
              </w:rPr>
            </w:pPr>
          </w:p>
        </w:tc>
        <w:tc>
          <w:tcPr>
            <w:tcW w:w="4115" w:type="dxa"/>
            <w:gridSpan w:val="19"/>
            <w:tcBorders>
              <w:top w:val="nil"/>
              <w:bottom w:val="nil"/>
              <w:right w:val="nil"/>
            </w:tcBorders>
          </w:tcPr>
          <w:p>
            <w:pPr>
              <w:pStyle w:val="yTable"/>
              <w:spacing w:before="0"/>
              <w:rPr>
                <w:del w:id="105" w:author="Master Repository Process" w:date="2021-09-12T13:51:00Z"/>
                <w:rFonts w:ascii="Arial Narrow" w:hAnsi="Arial Narrow"/>
                <w:spacing w:val="-2"/>
                <w:sz w:val="2"/>
              </w:rPr>
            </w:pPr>
          </w:p>
        </w:tc>
      </w:tr>
      <w:tr>
        <w:trPr>
          <w:gridBefore w:val="1"/>
          <w:cantSplit/>
        </w:trPr>
        <w:tc>
          <w:tcPr>
            <w:tcW w:w="2838" w:type="dxa"/>
            <w:gridSpan w:val="10"/>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del w:id="106" w:author="Master Repository Process" w:date="2021-09-12T13:51:00Z">
              <w:r>
                <w:rPr>
                  <w:rFonts w:ascii="Arial Narrow" w:hAnsi="Arial Narrow"/>
                  <w:b/>
                  <w:spacing w:val="-4"/>
                  <w:sz w:val="14"/>
                </w:rPr>
                <w:delText>Specified Day:</w:delText>
              </w:r>
            </w:del>
            <w:ins w:id="107" w:author="Master Repository Process" w:date="2021-09-12T13:51:00Z">
              <w:r>
                <w:rPr>
                  <w:spacing w:val="-4"/>
                  <w:sz w:val="14"/>
                </w:rPr>
                <w:t>Vehicle No.</w:t>
              </w:r>
            </w:ins>
          </w:p>
        </w:tc>
        <w:tc>
          <w:tcPr>
            <w:tcW w:w="1029" w:type="dxa"/>
            <w:gridSpan w:val="4"/>
            <w:tcBorders>
              <w:top w:val="single" w:sz="4" w:space="0" w:color="auto"/>
              <w:left w:val="single" w:sz="4" w:space="0" w:color="auto"/>
              <w:bottom w:val="single" w:sz="4" w:space="0" w:color="auto"/>
              <w:right w:val="single" w:sz="4" w:space="0" w:color="auto"/>
            </w:tcBorders>
            <w:cellDel w:id="108" w:author="Master Repository Process" w:date="2021-09-12T13:51:00Z"/>
          </w:tcPr>
          <w:p>
            <w:pPr>
              <w:pStyle w:val="yTable"/>
              <w:rPr>
                <w:rFonts w:ascii="Arial Narrow" w:hAnsi="Arial Narrow"/>
                <w:sz w:val="14"/>
              </w:rPr>
            </w:pPr>
          </w:p>
        </w:tc>
        <w:tc>
          <w:tcPr>
            <w:tcW w:w="1899" w:type="dxa"/>
            <w:gridSpan w:val="6"/>
            <w:tcBorders>
              <w:top w:val="single" w:sz="4" w:space="0" w:color="auto"/>
              <w:left w:val="nil"/>
              <w:bottom w:val="single" w:sz="4" w:space="0" w:color="auto"/>
            </w:tcBorders>
            <w:vAlign w:val="center"/>
          </w:tcPr>
          <w:p>
            <w:pPr>
              <w:pStyle w:val="yTableNAm"/>
              <w:spacing w:before="60"/>
              <w:rPr>
                <w:color w:val="808080"/>
                <w:sz w:val="14"/>
              </w:rPr>
            </w:pPr>
            <w:ins w:id="109" w:author="Master Repository Process" w:date="2021-09-12T13:51:00Z">
              <w:r>
                <w:rPr>
                  <w:i/>
                  <w:iCs/>
                  <w:color w:val="808080"/>
                  <w:sz w:val="14"/>
                </w:rPr>
                <w:t>[</w:t>
              </w:r>
            </w:ins>
            <w:r>
              <w:rPr>
                <w:i/>
                <w:iCs/>
                <w:color w:val="808080"/>
                <w:sz w:val="14"/>
              </w:rPr>
              <w:t>Vehicle No</w:t>
            </w:r>
            <w:del w:id="110" w:author="Master Repository Process" w:date="2021-09-12T13:51:00Z">
              <w:r>
                <w:rPr>
                  <w:rFonts w:ascii="Arial Narrow" w:hAnsi="Arial Narrow"/>
                  <w:spacing w:val="-4"/>
                  <w:sz w:val="14"/>
                </w:rPr>
                <w:delText>.:</w:delText>
              </w:r>
            </w:del>
            <w:ins w:id="111" w:author="Master Repository Process" w:date="2021-09-12T13:51:00Z">
              <w:r>
                <w:rPr>
                  <w:i/>
                  <w:iCs/>
                  <w:color w:val="808080"/>
                  <w:sz w:val="14"/>
                </w:rPr>
                <w:t>.]</w:t>
              </w:r>
            </w:ins>
          </w:p>
        </w:tc>
        <w:tc>
          <w:tcPr>
            <w:tcW w:w="1282" w:type="dxa"/>
            <w:gridSpan w:val="3"/>
            <w:tcBorders>
              <w:top w:val="single" w:sz="4" w:space="0" w:color="auto"/>
              <w:left w:val="nil"/>
              <w:bottom w:val="single" w:sz="4" w:space="0" w:color="auto"/>
            </w:tcBorders>
            <w:cellDel w:id="112" w:author="Master Repository Process" w:date="2021-09-12T13:51:00Z"/>
          </w:tcPr>
          <w:p>
            <w:pPr>
              <w:pStyle w:val="yTable"/>
              <w:rPr>
                <w:rFonts w:ascii="Arial Narrow" w:hAnsi="Arial Narrow"/>
                <w:sz w:val="14"/>
              </w:rPr>
            </w:pPr>
          </w:p>
        </w:tc>
      </w:tr>
      <w:tr>
        <w:trPr>
          <w:gridBefore w:val="1"/>
          <w:cantSplit/>
        </w:trPr>
        <w:tc>
          <w:tcPr>
            <w:tcW w:w="2838" w:type="dxa"/>
            <w:gridSpan w:val="10"/>
            <w:tcBorders>
              <w:left w:val="single" w:sz="4" w:space="0" w:color="auto"/>
              <w:bottom w:val="single" w:sz="4" w:space="0" w:color="auto"/>
            </w:tcBorders>
            <w:vAlign w:val="center"/>
            <w:cellMerge w:id="113" w:author="Master Repository Process" w:date="2021-09-12T13:51:00Z" w:vMerge="cont"/>
          </w:tcPr>
          <w:p>
            <w:pPr>
              <w:pStyle w:val="yTableNAm"/>
              <w:spacing w:before="60"/>
              <w:rPr>
                <w:spacing w:val="-4"/>
                <w:sz w:val="14"/>
              </w:rPr>
            </w:pPr>
          </w:p>
        </w:tc>
        <w:tc>
          <w:tcPr>
            <w:tcW w:w="2209" w:type="dxa"/>
            <w:gridSpan w:val="9"/>
            <w:tcBorders>
              <w:top w:val="nil"/>
              <w:left w:val="nil"/>
              <w:bottom w:val="nil"/>
            </w:tcBorders>
            <w:vAlign w:val="center"/>
            <w:cellIns w:id="114" w:author="Master Repository Process" w:date="2021-09-12T13:51:00Z"/>
          </w:tcPr>
          <w:p>
            <w:pPr>
              <w:pStyle w:val="yTableNAm"/>
              <w:spacing w:before="60"/>
              <w:jc w:val="right"/>
              <w:rPr>
                <w:spacing w:val="-4"/>
                <w:sz w:val="14"/>
              </w:rPr>
            </w:pPr>
            <w:ins w:id="115" w:author="Master Repository Process" w:date="2021-09-12T13:51:00Z">
              <w:r>
                <w:rPr>
                  <w:spacing w:val="-4"/>
                  <w:sz w:val="14"/>
                </w:rPr>
                <w:t>Date of issue</w:t>
              </w:r>
            </w:ins>
          </w:p>
        </w:tc>
        <w:tc>
          <w:tcPr>
            <w:tcW w:w="1899" w:type="dxa"/>
            <w:gridSpan w:val="9"/>
            <w:tcBorders>
              <w:top w:val="single" w:sz="4" w:space="0" w:color="auto"/>
              <w:left w:val="nil"/>
              <w:bottom w:val="single" w:sz="4" w:space="0" w:color="auto"/>
            </w:tcBorders>
            <w:vAlign w:val="center"/>
            <w:cellIns w:id="116" w:author="Master Repository Process" w:date="2021-09-12T13:51:00Z"/>
          </w:tcPr>
          <w:p>
            <w:pPr>
              <w:pStyle w:val="yTableNAm"/>
              <w:spacing w:before="60"/>
              <w:rPr>
                <w:color w:val="808080"/>
                <w:sz w:val="14"/>
              </w:rPr>
            </w:pPr>
            <w:ins w:id="117" w:author="Master Repository Process" w:date="2021-09-12T13:51:00Z">
              <w:r>
                <w:rPr>
                  <w:i/>
                  <w:iCs/>
                  <w:color w:val="808080"/>
                  <w:sz w:val="14"/>
                </w:rPr>
                <w:t>[Issue date]</w:t>
              </w:r>
            </w:ins>
          </w:p>
        </w:tc>
      </w:tr>
      <w:tr>
        <w:tblPrEx>
          <w:tblCellMar>
            <w:left w:w="108" w:type="dxa"/>
            <w:right w:w="108" w:type="dxa"/>
          </w:tblCellMar>
        </w:tblPrEx>
        <w:trPr>
          <w:cantSplit/>
          <w:trHeight w:val="282"/>
          <w:del w:id="118" w:author="Master Repository Process" w:date="2021-09-12T13:51:00Z"/>
        </w:trPr>
        <w:tc>
          <w:tcPr>
            <w:tcW w:w="7088" w:type="dxa"/>
            <w:gridSpan w:val="29"/>
            <w:tcBorders>
              <w:top w:val="nil"/>
              <w:left w:val="nil"/>
              <w:bottom w:val="nil"/>
              <w:right w:val="nil"/>
            </w:tcBorders>
            <w:shd w:val="clear" w:color="auto" w:fill="000000"/>
          </w:tcPr>
          <w:p>
            <w:pPr>
              <w:pStyle w:val="yTable"/>
              <w:tabs>
                <w:tab w:val="left" w:pos="1276"/>
              </w:tabs>
              <w:rPr>
                <w:del w:id="119" w:author="Master Repository Process" w:date="2021-09-12T13:51:00Z"/>
                <w:rFonts w:ascii="Arial Narrow" w:hAnsi="Arial Narrow"/>
                <w:sz w:val="16"/>
              </w:rPr>
            </w:pPr>
            <w:del w:id="120" w:author="Master Repository Process" w:date="2021-09-12T13:51:00Z">
              <w:r>
                <w:rPr>
                  <w:rFonts w:ascii="Arial Narrow" w:hAnsi="Arial Narrow"/>
                  <w:sz w:val="16"/>
                </w:rPr>
                <w:delText>PART A</w:delText>
              </w:r>
              <w:r>
                <w:rPr>
                  <w:rFonts w:ascii="Arial Narrow" w:hAnsi="Arial Narrow"/>
                  <w:sz w:val="16"/>
                </w:rPr>
                <w:tab/>
                <w:delText>OFFENCE DETAILS</w:delText>
              </w:r>
            </w:del>
          </w:p>
        </w:tc>
      </w:tr>
      <w:tr>
        <w:tblPrEx>
          <w:tblCellMar>
            <w:left w:w="108" w:type="dxa"/>
            <w:right w:w="108" w:type="dxa"/>
          </w:tblCellMar>
        </w:tblPrEx>
        <w:trPr>
          <w:cantSplit/>
          <w:trHeight w:val="282"/>
          <w:del w:id="121" w:author="Master Repository Process" w:date="2021-09-12T13:51:00Z"/>
        </w:trPr>
        <w:tc>
          <w:tcPr>
            <w:tcW w:w="1260" w:type="dxa"/>
            <w:gridSpan w:val="6"/>
            <w:tcBorders>
              <w:top w:val="nil"/>
              <w:left w:val="nil"/>
              <w:bottom w:val="nil"/>
              <w:right w:val="nil"/>
            </w:tcBorders>
          </w:tcPr>
          <w:p>
            <w:pPr>
              <w:pStyle w:val="yTable"/>
              <w:tabs>
                <w:tab w:val="left" w:pos="2268"/>
              </w:tabs>
              <w:rPr>
                <w:del w:id="122" w:author="Master Repository Process" w:date="2021-09-12T13:51:00Z"/>
                <w:rFonts w:ascii="Arial Narrow" w:hAnsi="Arial Narrow"/>
                <w:sz w:val="14"/>
              </w:rPr>
            </w:pPr>
            <w:del w:id="123" w:author="Master Repository Process" w:date="2021-09-12T13:51:00Z">
              <w:r>
                <w:rPr>
                  <w:rFonts w:ascii="Arial Narrow" w:hAnsi="Arial Narrow"/>
                  <w:sz w:val="14"/>
                </w:rPr>
                <w:delText>Offence:</w:delText>
              </w:r>
            </w:del>
          </w:p>
        </w:tc>
        <w:tc>
          <w:tcPr>
            <w:tcW w:w="5828" w:type="dxa"/>
            <w:gridSpan w:val="23"/>
            <w:tcBorders>
              <w:top w:val="nil"/>
              <w:left w:val="nil"/>
              <w:bottom w:val="nil"/>
              <w:right w:val="nil"/>
            </w:tcBorders>
          </w:tcPr>
          <w:p>
            <w:pPr>
              <w:pStyle w:val="yTable"/>
              <w:tabs>
                <w:tab w:val="left" w:pos="2268"/>
              </w:tabs>
              <w:rPr>
                <w:del w:id="124" w:author="Master Repository Process" w:date="2021-09-12T13:51:00Z"/>
                <w:rFonts w:ascii="Arial Narrow" w:hAnsi="Arial Narrow"/>
                <w:sz w:val="14"/>
              </w:rPr>
            </w:pPr>
          </w:p>
        </w:tc>
      </w:tr>
      <w:tr>
        <w:tblPrEx>
          <w:tblCellMar>
            <w:left w:w="108" w:type="dxa"/>
            <w:right w:w="108" w:type="dxa"/>
          </w:tblCellMar>
        </w:tblPrEx>
        <w:trPr>
          <w:cantSplit/>
          <w:trHeight w:val="282"/>
          <w:del w:id="125" w:author="Master Repository Process" w:date="2021-09-12T13:51:00Z"/>
        </w:trPr>
        <w:tc>
          <w:tcPr>
            <w:tcW w:w="1260" w:type="dxa"/>
            <w:gridSpan w:val="6"/>
            <w:tcBorders>
              <w:top w:val="nil"/>
              <w:left w:val="nil"/>
              <w:bottom w:val="nil"/>
              <w:right w:val="nil"/>
            </w:tcBorders>
          </w:tcPr>
          <w:p>
            <w:pPr>
              <w:pStyle w:val="yTable"/>
              <w:tabs>
                <w:tab w:val="left" w:pos="2268"/>
              </w:tabs>
              <w:rPr>
                <w:del w:id="126" w:author="Master Repository Process" w:date="2021-09-12T13:51:00Z"/>
                <w:rFonts w:ascii="Arial Narrow" w:hAnsi="Arial Narrow"/>
                <w:sz w:val="14"/>
              </w:rPr>
            </w:pPr>
            <w:del w:id="127" w:author="Master Repository Process" w:date="2021-09-12T13:51:00Z">
              <w:r>
                <w:rPr>
                  <w:rFonts w:ascii="Arial Narrow" w:hAnsi="Arial Narrow"/>
                  <w:sz w:val="14"/>
                </w:rPr>
                <w:delText>Location:</w:delText>
              </w:r>
            </w:del>
          </w:p>
        </w:tc>
        <w:tc>
          <w:tcPr>
            <w:tcW w:w="5828" w:type="dxa"/>
            <w:gridSpan w:val="23"/>
            <w:tcBorders>
              <w:top w:val="nil"/>
              <w:left w:val="nil"/>
              <w:bottom w:val="nil"/>
              <w:right w:val="nil"/>
            </w:tcBorders>
          </w:tcPr>
          <w:p>
            <w:pPr>
              <w:pStyle w:val="yTable"/>
              <w:tabs>
                <w:tab w:val="left" w:pos="2268"/>
              </w:tabs>
              <w:rPr>
                <w:del w:id="128" w:author="Master Repository Process" w:date="2021-09-12T13:51:00Z"/>
                <w:rFonts w:ascii="Arial Narrow" w:hAnsi="Arial Narrow"/>
                <w:sz w:val="14"/>
              </w:rPr>
            </w:pPr>
          </w:p>
        </w:tc>
      </w:tr>
      <w:tr>
        <w:trPr>
          <w:gridBefore w:val="1"/>
          <w:cantSplit/>
        </w:trPr>
        <w:tc>
          <w:tcPr>
            <w:tcW w:w="2838" w:type="dxa"/>
            <w:gridSpan w:val="10"/>
            <w:tcBorders>
              <w:left w:val="single" w:sz="4" w:space="0" w:color="auto"/>
              <w:bottom w:val="single" w:sz="4" w:space="0" w:color="auto"/>
            </w:tcBorders>
            <w:vAlign w:val="center"/>
            <w:cellIns w:id="129" w:author="Master Repository Process" w:date="2021-09-12T13:51:00Z"/>
          </w:tcPr>
          <w:p>
            <w:pPr>
              <w:pStyle w:val="yTableNAm"/>
              <w:spacing w:before="60"/>
              <w:rPr>
                <w:spacing w:val="-4"/>
                <w:sz w:val="14"/>
              </w:rPr>
            </w:pPr>
          </w:p>
        </w:tc>
        <w:tc>
          <w:tcPr>
            <w:tcW w:w="2209" w:type="dxa"/>
            <w:gridSpan w:val="9"/>
            <w:tcBorders>
              <w:top w:val="nil"/>
              <w:left w:val="nil"/>
              <w:bottom w:val="nil"/>
            </w:tcBorders>
            <w:vAlign w:val="center"/>
          </w:tcPr>
          <w:p>
            <w:pPr>
              <w:pStyle w:val="yTableNAm"/>
              <w:spacing w:before="60"/>
              <w:jc w:val="right"/>
              <w:rPr>
                <w:spacing w:val="-4"/>
                <w:sz w:val="14"/>
              </w:rPr>
            </w:pPr>
            <w:del w:id="130" w:author="Master Repository Process" w:date="2021-09-12T13:51:00Z">
              <w:r>
                <w:rPr>
                  <w:rFonts w:ascii="Arial Narrow" w:hAnsi="Arial Narrow"/>
                  <w:sz w:val="14"/>
                </w:rPr>
                <w:delText>Offence</w:delText>
              </w:r>
            </w:del>
            <w:ins w:id="131" w:author="Master Repository Process" w:date="2021-09-12T13:51:00Z">
              <w:r>
                <w:rPr>
                  <w:spacing w:val="-4"/>
                  <w:sz w:val="14"/>
                </w:rPr>
                <w:t>Compliance</w:t>
              </w:r>
            </w:ins>
            <w:r>
              <w:rPr>
                <w:spacing w:val="-4"/>
                <w:sz w:val="14"/>
              </w:rPr>
              <w:t xml:space="preserve"> date</w:t>
            </w:r>
            <w:del w:id="132" w:author="Master Repository Process" w:date="2021-09-12T13:51:00Z">
              <w:r>
                <w:rPr>
                  <w:rFonts w:ascii="Arial Narrow" w:hAnsi="Arial Narrow"/>
                  <w:sz w:val="14"/>
                </w:rPr>
                <w:delText>:</w:delText>
              </w:r>
            </w:del>
            <w:ins w:id="133" w:author="Master Repository Process" w:date="2021-09-12T13:51:00Z">
              <w:r>
                <w:rPr>
                  <w:spacing w:val="-4"/>
                  <w:sz w:val="14"/>
                </w:rPr>
                <w:t xml:space="preserve"> </w:t>
              </w:r>
            </w:ins>
          </w:p>
        </w:tc>
        <w:tc>
          <w:tcPr>
            <w:tcW w:w="1899" w:type="dxa"/>
            <w:gridSpan w:val="4"/>
            <w:tcBorders>
              <w:top w:val="single" w:sz="4" w:space="0" w:color="auto"/>
              <w:left w:val="nil"/>
              <w:bottom w:val="single" w:sz="4" w:space="0" w:color="auto"/>
            </w:tcBorders>
            <w:vAlign w:val="center"/>
          </w:tcPr>
          <w:p>
            <w:pPr>
              <w:pStyle w:val="yTableNAm"/>
              <w:spacing w:before="60"/>
              <w:rPr>
                <w:color w:val="808080"/>
                <w:sz w:val="14"/>
              </w:rPr>
            </w:pPr>
            <w:del w:id="134" w:author="Master Repository Process" w:date="2021-09-12T13:51:00Z">
              <w:r>
                <w:rPr>
                  <w:rFonts w:ascii="Arial Narrow" w:hAnsi="Arial Narrow"/>
                  <w:sz w:val="14"/>
                </w:rPr>
                <w:delText>Offence time:</w:delText>
              </w:r>
            </w:del>
            <w:ins w:id="135" w:author="Master Repository Process" w:date="2021-09-12T13:51:00Z">
              <w:r>
                <w:rPr>
                  <w:i/>
                  <w:iCs/>
                  <w:color w:val="808080"/>
                  <w:sz w:val="14"/>
                </w:rPr>
                <w:t>[Compliance date]</w:t>
              </w:r>
            </w:ins>
          </w:p>
        </w:tc>
        <w:tc>
          <w:tcPr>
            <w:tcW w:w="2410" w:type="dxa"/>
            <w:gridSpan w:val="4"/>
            <w:tcBorders>
              <w:top w:val="nil"/>
              <w:left w:val="nil"/>
              <w:bottom w:val="nil"/>
              <w:right w:val="nil"/>
            </w:tcBorders>
            <w:cellDel w:id="136" w:author="Master Repository Process" w:date="2021-09-12T13:51:00Z"/>
          </w:tcPr>
          <w:p>
            <w:pPr>
              <w:pStyle w:val="yTable"/>
              <w:tabs>
                <w:tab w:val="left" w:pos="2268"/>
              </w:tabs>
              <w:jc w:val="right"/>
              <w:rPr>
                <w:rFonts w:ascii="Arial Narrow" w:hAnsi="Arial Narrow"/>
                <w:sz w:val="14"/>
              </w:rPr>
            </w:pPr>
          </w:p>
        </w:tc>
        <w:tc>
          <w:tcPr>
            <w:tcW w:w="1301" w:type="dxa"/>
            <w:tcBorders>
              <w:top w:val="nil"/>
              <w:left w:val="nil"/>
              <w:bottom w:val="nil"/>
              <w:right w:val="nil"/>
            </w:tcBorders>
            <w:cellDel w:id="137" w:author="Master Repository Process" w:date="2021-09-12T13:51:00Z"/>
          </w:tcPr>
          <w:p>
            <w:pPr>
              <w:pStyle w:val="yTable"/>
              <w:tabs>
                <w:tab w:val="left" w:pos="2268"/>
              </w:tabs>
              <w:rPr>
                <w:rFonts w:ascii="Arial Narrow" w:hAnsi="Arial Narrow"/>
                <w:sz w:val="14"/>
              </w:rPr>
            </w:pPr>
          </w:p>
        </w:tc>
      </w:tr>
      <w:tr>
        <w:tblPrEx>
          <w:tblCellMar>
            <w:left w:w="108" w:type="dxa"/>
            <w:right w:w="108" w:type="dxa"/>
          </w:tblCellMar>
        </w:tblPrEx>
        <w:trPr>
          <w:cantSplit/>
          <w:trHeight w:val="282"/>
          <w:del w:id="138" w:author="Master Repository Process" w:date="2021-09-12T13:51:00Z"/>
        </w:trPr>
        <w:tc>
          <w:tcPr>
            <w:tcW w:w="1260" w:type="dxa"/>
            <w:gridSpan w:val="6"/>
            <w:tcBorders>
              <w:top w:val="nil"/>
              <w:left w:val="nil"/>
              <w:bottom w:val="nil"/>
              <w:right w:val="nil"/>
            </w:tcBorders>
          </w:tcPr>
          <w:p>
            <w:pPr>
              <w:pStyle w:val="yTable"/>
              <w:tabs>
                <w:tab w:val="left" w:pos="2268"/>
              </w:tabs>
              <w:rPr>
                <w:del w:id="139" w:author="Master Repository Process" w:date="2021-09-12T13:51:00Z"/>
                <w:rFonts w:ascii="Arial Narrow" w:hAnsi="Arial Narrow"/>
                <w:sz w:val="14"/>
              </w:rPr>
            </w:pPr>
            <w:del w:id="140" w:author="Master Repository Process" w:date="2021-09-12T13:51:00Z">
              <w:r>
                <w:rPr>
                  <w:rFonts w:ascii="Arial Narrow" w:hAnsi="Arial Narrow"/>
                  <w:sz w:val="14"/>
                </w:rPr>
                <w:delText>Issuing officer:</w:delText>
              </w:r>
            </w:del>
          </w:p>
        </w:tc>
        <w:tc>
          <w:tcPr>
            <w:tcW w:w="2117" w:type="dxa"/>
            <w:gridSpan w:val="6"/>
            <w:tcBorders>
              <w:top w:val="nil"/>
              <w:left w:val="nil"/>
              <w:bottom w:val="nil"/>
              <w:right w:val="nil"/>
            </w:tcBorders>
          </w:tcPr>
          <w:p>
            <w:pPr>
              <w:pStyle w:val="yTable"/>
              <w:tabs>
                <w:tab w:val="left" w:pos="2268"/>
              </w:tabs>
              <w:jc w:val="right"/>
              <w:rPr>
                <w:del w:id="141" w:author="Master Repository Process" w:date="2021-09-12T13:51:00Z"/>
                <w:rFonts w:ascii="Arial Narrow" w:hAnsi="Arial Narrow"/>
                <w:sz w:val="14"/>
              </w:rPr>
            </w:pPr>
            <w:del w:id="142" w:author="Master Repository Process" w:date="2021-09-12T13:51:00Z">
              <w:r>
                <w:rPr>
                  <w:rFonts w:ascii="Arial Narrow" w:hAnsi="Arial Narrow"/>
                  <w:sz w:val="14"/>
                </w:rPr>
                <w:delText>Rank and No.:</w:delText>
              </w:r>
            </w:del>
          </w:p>
        </w:tc>
        <w:tc>
          <w:tcPr>
            <w:tcW w:w="2410" w:type="dxa"/>
            <w:gridSpan w:val="13"/>
            <w:tcBorders>
              <w:top w:val="nil"/>
              <w:left w:val="nil"/>
              <w:bottom w:val="nil"/>
              <w:right w:val="nil"/>
            </w:tcBorders>
          </w:tcPr>
          <w:p>
            <w:pPr>
              <w:pStyle w:val="yTable"/>
              <w:tabs>
                <w:tab w:val="left" w:pos="2268"/>
              </w:tabs>
              <w:jc w:val="right"/>
              <w:rPr>
                <w:del w:id="143" w:author="Master Repository Process" w:date="2021-09-12T13:51:00Z"/>
                <w:rFonts w:ascii="Arial Narrow" w:hAnsi="Arial Narrow"/>
                <w:sz w:val="14"/>
              </w:rPr>
            </w:pPr>
            <w:del w:id="144" w:author="Master Repository Process" w:date="2021-09-12T13:51:00Z">
              <w:r>
                <w:rPr>
                  <w:rFonts w:ascii="Arial Narrow" w:hAnsi="Arial Narrow"/>
                  <w:sz w:val="14"/>
                </w:rPr>
                <w:delText>Demerit points:</w:delText>
              </w:r>
            </w:del>
          </w:p>
        </w:tc>
        <w:tc>
          <w:tcPr>
            <w:tcW w:w="1301" w:type="dxa"/>
            <w:gridSpan w:val="4"/>
            <w:tcBorders>
              <w:top w:val="nil"/>
              <w:left w:val="nil"/>
              <w:bottom w:val="nil"/>
              <w:right w:val="nil"/>
            </w:tcBorders>
          </w:tcPr>
          <w:p>
            <w:pPr>
              <w:pStyle w:val="yTable"/>
              <w:tabs>
                <w:tab w:val="left" w:pos="2268"/>
              </w:tabs>
              <w:rPr>
                <w:del w:id="145" w:author="Master Repository Process" w:date="2021-09-12T13:51:00Z"/>
                <w:rFonts w:ascii="Arial Narrow" w:hAnsi="Arial Narrow"/>
                <w:sz w:val="14"/>
              </w:rPr>
            </w:pPr>
          </w:p>
        </w:tc>
      </w:tr>
      <w:tr>
        <w:trPr>
          <w:gridBefore w:val="1"/>
          <w:cantSplit/>
        </w:trPr>
        <w:tc>
          <w:tcPr>
            <w:tcW w:w="6946" w:type="dxa"/>
            <w:gridSpan w:val="2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del w:id="146" w:author="Master Repository Process" w:date="2021-09-12T13:51:00Z">
              <w:r>
                <w:rPr>
                  <w:rFonts w:ascii="Arial Narrow" w:hAnsi="Arial Narrow"/>
                  <w:sz w:val="16"/>
                </w:rPr>
                <w:delText>PART B</w:delText>
              </w:r>
              <w:r>
                <w:rPr>
                  <w:rFonts w:ascii="Arial Narrow" w:hAnsi="Arial Narrow"/>
                  <w:sz w:val="16"/>
                </w:rPr>
                <w:tab/>
                <w:delText>IMPORTANT</w:delText>
              </w:r>
            </w:del>
            <w:ins w:id="147" w:author="Master Repository Process" w:date="2021-09-12T13:51:00Z">
              <w:r>
                <w:rPr>
                  <w:rFonts w:ascii="Arial Narrow" w:hAnsi="Arial Narrow"/>
                  <w:color w:val="FFFFFF"/>
                  <w:sz w:val="16"/>
                </w:rPr>
                <w:tab/>
                <w:t>REQUEST FOR</w:t>
              </w:r>
            </w:ins>
            <w:r>
              <w:rPr>
                <w:rFonts w:ascii="Arial Narrow" w:hAnsi="Arial Narrow"/>
                <w:color w:val="FFFFFF"/>
                <w:sz w:val="16"/>
              </w:rPr>
              <w:t xml:space="preserve"> INFORMATION</w:t>
            </w:r>
          </w:p>
        </w:tc>
      </w:tr>
      <w:tr>
        <w:trPr>
          <w:gridBefore w:val="1"/>
          <w:cantSplit/>
        </w:trPr>
        <w:tc>
          <w:tcPr>
            <w:tcW w:w="426" w:type="dxa"/>
            <w:tcBorders>
              <w:top w:val="nil"/>
              <w:left w:val="nil"/>
              <w:bottom w:val="nil"/>
              <w:right w:val="nil"/>
            </w:tcBorders>
            <w:cellDel w:id="148" w:author="Master Repository Process" w:date="2021-09-12T13:51:00Z"/>
          </w:tcPr>
          <w:p>
            <w:pPr>
              <w:pStyle w:val="yTable"/>
              <w:tabs>
                <w:tab w:val="left" w:pos="2268"/>
              </w:tabs>
              <w:rPr>
                <w:rFonts w:ascii="Arial Narrow" w:hAnsi="Arial Narrow"/>
                <w:sz w:val="14"/>
              </w:rPr>
            </w:pPr>
            <w:del w:id="149" w:author="Master Repository Process" w:date="2021-09-12T13:51:00Z">
              <w:r>
                <w:rPr>
                  <w:rFonts w:ascii="Arial Narrow" w:hAnsi="Arial Narrow"/>
                  <w:sz w:val="14"/>
                </w:rPr>
                <w:delText>1.</w:delText>
              </w:r>
            </w:del>
          </w:p>
        </w:tc>
        <w:tc>
          <w:tcPr>
            <w:tcW w:w="6946" w:type="dxa"/>
            <w:gridSpan w:val="27"/>
            <w:tcBorders>
              <w:top w:val="single" w:sz="4" w:space="0" w:color="auto"/>
              <w:left w:val="single" w:sz="4" w:space="0" w:color="auto"/>
              <w:bottom w:val="single" w:sz="4" w:space="0" w:color="auto"/>
              <w:right w:val="single" w:sz="4" w:space="0" w:color="auto"/>
            </w:tcBorders>
            <w:vAlign w:val="center"/>
          </w:tcPr>
          <w:p>
            <w:pPr>
              <w:pStyle w:val="yTableNAm"/>
              <w:spacing w:before="60"/>
              <w:rPr>
                <w:ins w:id="150" w:author="Master Repository Process" w:date="2021-09-12T13:51:00Z"/>
                <w:sz w:val="14"/>
              </w:rPr>
            </w:pPr>
            <w:del w:id="151" w:author="Master Repository Process" w:date="2021-09-12T13:51:00Z">
              <w:r>
                <w:rPr>
                  <w:rFonts w:ascii="Arial Narrow" w:hAnsi="Arial Narrow"/>
                  <w:sz w:val="14"/>
                </w:rPr>
                <w:delText xml:space="preserve">The primary purpose of this notice is for </w:delText>
              </w:r>
            </w:del>
            <w:ins w:id="152" w:author="Master Repository Process" w:date="2021-09-12T13:51:00Z">
              <w:r>
                <w:rPr>
                  <w:sz w:val="14"/>
                </w:rPr>
                <w:t xml:space="preserve">Under the Road Traffic Act 1974 </w:t>
              </w:r>
            </w:ins>
            <w:r>
              <w:rPr>
                <w:sz w:val="14"/>
              </w:rPr>
              <w:t xml:space="preserve">you </w:t>
            </w:r>
            <w:del w:id="153" w:author="Master Repository Process" w:date="2021-09-12T13:51:00Z">
              <w:r>
                <w:rPr>
                  <w:rFonts w:ascii="Arial Narrow" w:hAnsi="Arial Narrow"/>
                  <w:sz w:val="14"/>
                </w:rPr>
                <w:delText>to advise</w:delText>
              </w:r>
            </w:del>
            <w:ins w:id="154" w:author="Master Repository Process" w:date="2021-09-12T13:51:00Z">
              <w:r>
                <w:rPr>
                  <w:sz w:val="14"/>
                </w:rPr>
                <w:t xml:space="preserve">are a responsible person for the vehicle referred to above. </w:t>
              </w:r>
            </w:ins>
          </w:p>
          <w:p>
            <w:pPr>
              <w:pStyle w:val="yTableNAm"/>
              <w:spacing w:before="60"/>
              <w:rPr>
                <w:ins w:id="155" w:author="Master Repository Process" w:date="2021-09-12T13:51:00Z"/>
                <w:sz w:val="14"/>
              </w:rPr>
            </w:pPr>
            <w:ins w:id="156" w:author="Master Repository Process" w:date="2021-09-12T13:51:00Z">
              <w:r>
                <w:rPr>
                  <w:sz w:val="14"/>
                </w:rPr>
                <w:t>It is alleged that the offence described in Part A was committed involving that vehicle. As a responsible person you are required to give to</w:t>
              </w:r>
            </w:ins>
            <w:r>
              <w:rPr>
                <w:sz w:val="14"/>
              </w:rPr>
              <w:t xml:space="preserve"> the WA Police </w:t>
            </w:r>
            <w:del w:id="157" w:author="Master Repository Process" w:date="2021-09-12T13:51:00Z">
              <w:r>
                <w:rPr>
                  <w:rFonts w:ascii="Arial Narrow" w:hAnsi="Arial Narrow"/>
                  <w:sz w:val="14"/>
                </w:rPr>
                <w:delText>who was driving or</w:delText>
              </w:r>
            </w:del>
            <w:ins w:id="158" w:author="Master Repository Process" w:date="2021-09-12T13:51:00Z">
              <w:r>
                <w:rPr>
                  <w:sz w:val="14"/>
                </w:rPr>
                <w:t>the name and address of the driver or person</w:t>
              </w:r>
            </w:ins>
            <w:r>
              <w:rPr>
                <w:sz w:val="14"/>
              </w:rPr>
              <w:t xml:space="preserve"> in charge of the vehicle at the time of the </w:t>
            </w:r>
            <w:del w:id="159" w:author="Master Repository Process" w:date="2021-09-12T13:51:00Z">
              <w:r>
                <w:rPr>
                  <w:rFonts w:ascii="Arial Narrow" w:hAnsi="Arial Narrow"/>
                  <w:sz w:val="14"/>
                </w:rPr>
                <w:delText xml:space="preserve">offence </w:delText>
              </w:r>
            </w:del>
            <w:r>
              <w:rPr>
                <w:sz w:val="14"/>
              </w:rPr>
              <w:t xml:space="preserve">alleged </w:t>
            </w:r>
            <w:del w:id="160" w:author="Master Repository Process" w:date="2021-09-12T13:51:00Z">
              <w:r>
                <w:rPr>
                  <w:rFonts w:ascii="Arial Narrow" w:hAnsi="Arial Narrow"/>
                  <w:sz w:val="14"/>
                </w:rPr>
                <w:delText xml:space="preserve">in Part A.  </w:delText>
              </w:r>
            </w:del>
            <w:ins w:id="161" w:author="Master Repository Process" w:date="2021-09-12T13:51:00Z">
              <w:r>
                <w:rPr>
                  <w:sz w:val="14"/>
                </w:rPr>
                <w:t>offence.</w:t>
              </w:r>
            </w:ins>
          </w:p>
          <w:p>
            <w:pPr>
              <w:pStyle w:val="yTableNAm"/>
              <w:spacing w:before="60"/>
              <w:rPr>
                <w:ins w:id="162" w:author="Master Repository Process" w:date="2021-09-12T13:51:00Z"/>
                <w:sz w:val="14"/>
              </w:rPr>
            </w:pPr>
            <w:r>
              <w:rPr>
                <w:sz w:val="14"/>
              </w:rPr>
              <w:t xml:space="preserve">To do this </w:t>
            </w:r>
            <w:del w:id="163" w:author="Master Repository Process" w:date="2021-09-12T13:51:00Z">
              <w:r>
                <w:rPr>
                  <w:rFonts w:ascii="Arial Narrow" w:hAnsi="Arial Narrow"/>
                  <w:sz w:val="14"/>
                </w:rPr>
                <w:delText>you may complete</w:delText>
              </w:r>
            </w:del>
            <w:ins w:id="164" w:author="Master Repository Process" w:date="2021-09-12T13:51:00Z">
              <w:r>
                <w:rPr>
                  <w:b/>
                  <w:bCs/>
                  <w:sz w:val="14"/>
                </w:rPr>
                <w:t>fill in Part B</w:t>
              </w:r>
            </w:ins>
            <w:r>
              <w:rPr>
                <w:b/>
                <w:bCs/>
                <w:sz w:val="14"/>
              </w:rPr>
              <w:t xml:space="preserve"> and return </w:t>
            </w:r>
            <w:del w:id="165" w:author="Master Repository Process" w:date="2021-09-12T13:51:00Z">
              <w:r>
                <w:rPr>
                  <w:rFonts w:ascii="Arial Narrow" w:hAnsi="Arial Narrow"/>
                  <w:sz w:val="14"/>
                </w:rPr>
                <w:delText xml:space="preserve">one of the Divisions of Part F of this notice within 14 days of the specified day (specified at the top of </w:delText>
              </w:r>
            </w:del>
            <w:r>
              <w:rPr>
                <w:b/>
                <w:bCs/>
                <w:sz w:val="14"/>
              </w:rPr>
              <w:t>this form</w:t>
            </w:r>
            <w:del w:id="166" w:author="Master Repository Process" w:date="2021-09-12T13:51:00Z">
              <w:r>
                <w:rPr>
                  <w:rFonts w:ascii="Arial Narrow" w:hAnsi="Arial Narrow"/>
                  <w:sz w:val="14"/>
                </w:rPr>
                <w:delText>) to avoid</w:delText>
              </w:r>
            </w:del>
            <w:ins w:id="167" w:author="Master Repository Process" w:date="2021-09-12T13:51:00Z">
              <w:r>
                <w:rPr>
                  <w:b/>
                  <w:bCs/>
                  <w:sz w:val="14"/>
                </w:rPr>
                <w:t xml:space="preserve"> by</w:t>
              </w:r>
            </w:ins>
            <w:r>
              <w:rPr>
                <w:b/>
                <w:bCs/>
                <w:sz w:val="14"/>
              </w:rPr>
              <w:t xml:space="preserve"> the </w:t>
            </w:r>
            <w:del w:id="168" w:author="Master Repository Process" w:date="2021-09-12T13:51:00Z">
              <w:r>
                <w:rPr>
                  <w:rFonts w:ascii="Arial Narrow" w:hAnsi="Arial Narrow"/>
                  <w:sz w:val="14"/>
                </w:rPr>
                <w:delText>modified penalty below.</w:delText>
              </w:r>
            </w:del>
            <w:ins w:id="169" w:author="Master Repository Process" w:date="2021-09-12T13:51:00Z">
              <w:r>
                <w:rPr>
                  <w:b/>
                  <w:bCs/>
                  <w:sz w:val="14"/>
                </w:rPr>
                <w:t>compliance date.</w:t>
              </w:r>
            </w:ins>
          </w:p>
          <w:p>
            <w:pPr>
              <w:pStyle w:val="yTableNAm"/>
              <w:spacing w:before="60"/>
              <w:rPr>
                <w:sz w:val="14"/>
              </w:rPr>
            </w:pPr>
            <w:ins w:id="170" w:author="Master Repository Process" w:date="2021-09-12T13:51:00Z">
              <w:r>
                <w:rPr>
                  <w:sz w:val="14"/>
                </w:rPr>
                <w:t xml:space="preserve">Failing to provide the information as requested is an offence. There is more information about this overleaf. </w:t>
              </w:r>
            </w:ins>
          </w:p>
        </w:tc>
      </w:tr>
      <w:tr>
        <w:trPr>
          <w:gridBefore w:val="1"/>
          <w:cantSplit/>
          <w:ins w:id="171" w:author="Master Repository Process" w:date="2021-09-12T13:51:00Z"/>
        </w:trPr>
        <w:tc>
          <w:tcPr>
            <w:tcW w:w="938"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ins w:id="172" w:author="Master Repository Process" w:date="2021-09-12T13:51:00Z"/>
                <w:sz w:val="14"/>
              </w:rPr>
            </w:pPr>
            <w:ins w:id="173" w:author="Master Repository Process" w:date="2021-09-12T13:51:00Z">
              <w:r>
                <w:rPr>
                  <w:sz w:val="14"/>
                </w:rPr>
                <w:t>Issuing officer</w:t>
              </w:r>
            </w:ins>
          </w:p>
        </w:tc>
        <w:tc>
          <w:tcPr>
            <w:tcW w:w="4118"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ins w:id="174" w:author="Master Repository Process" w:date="2021-09-12T13:51:00Z"/>
                <w:sz w:val="14"/>
              </w:rPr>
            </w:pPr>
            <w:ins w:id="175" w:author="Master Repository Process" w:date="2021-09-12T13:51:00Z">
              <w:r>
                <w:rPr>
                  <w:sz w:val="14"/>
                </w:rPr>
                <w:t>PD No.</w:t>
              </w:r>
            </w:ins>
          </w:p>
        </w:tc>
        <w:tc>
          <w:tcPr>
            <w:tcW w:w="1890"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ns w:id="176" w:author="Master Repository Process" w:date="2021-09-12T13:51:00Z"/>
                <w:sz w:val="14"/>
              </w:rPr>
            </w:pPr>
          </w:p>
        </w:tc>
      </w:tr>
      <w:tr>
        <w:trPr>
          <w:gridBefore w:val="1"/>
          <w:cantSplit/>
          <w:ins w:id="177" w:author="Master Repository Process" w:date="2021-09-12T13:51:00Z"/>
        </w:trPr>
        <w:tc>
          <w:tcPr>
            <w:tcW w:w="6946" w:type="dxa"/>
            <w:gridSpan w:val="28"/>
            <w:tcBorders>
              <w:top w:val="single" w:sz="4" w:space="0" w:color="auto"/>
              <w:left w:val="nil"/>
              <w:bottom w:val="single" w:sz="4" w:space="0" w:color="auto"/>
              <w:right w:val="nil"/>
            </w:tcBorders>
            <w:vAlign w:val="center"/>
          </w:tcPr>
          <w:p>
            <w:pPr>
              <w:pStyle w:val="yTableNAm"/>
              <w:spacing w:before="60"/>
              <w:rPr>
                <w:ins w:id="178" w:author="Master Repository Process" w:date="2021-09-12T13:51:00Z"/>
                <w:sz w:val="4"/>
              </w:rPr>
            </w:pPr>
          </w:p>
        </w:tc>
      </w:tr>
      <w:tr>
        <w:trPr>
          <w:gridBefore w:val="1"/>
          <w:cantSplit/>
          <w:ins w:id="179" w:author="Master Repository Process" w:date="2021-09-12T13:51:00Z"/>
        </w:trPr>
        <w:tc>
          <w:tcPr>
            <w:tcW w:w="6946" w:type="dxa"/>
            <w:gridSpan w:val="2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ins w:id="180" w:author="Master Repository Process" w:date="2021-09-12T13:51:00Z"/>
                <w:rFonts w:ascii="Arial Narrow" w:hAnsi="Arial Narrow"/>
                <w:color w:val="FFFFFF"/>
                <w:sz w:val="16"/>
              </w:rPr>
            </w:pPr>
            <w:ins w:id="181" w:author="Master Repository Process" w:date="2021-09-12T13:51:00Z">
              <w:r>
                <w:rPr>
                  <w:rFonts w:ascii="Arial Narrow" w:hAnsi="Arial Narrow"/>
                  <w:color w:val="FFFFFF"/>
                  <w:sz w:val="16"/>
                </w:rPr>
                <w:t>PART A</w:t>
              </w:r>
              <w:r>
                <w:rPr>
                  <w:rFonts w:ascii="Arial Narrow" w:hAnsi="Arial Narrow"/>
                  <w:color w:val="FFFFFF"/>
                  <w:sz w:val="16"/>
                </w:rPr>
                <w:tab/>
                <w:t xml:space="preserve">DETAILS OF OFFENCE </w:t>
              </w:r>
            </w:ins>
          </w:p>
        </w:tc>
      </w:tr>
      <w:tr>
        <w:trPr>
          <w:gridBefore w:val="1"/>
          <w:cantSplit/>
          <w:ins w:id="182" w:author="Master Repository Process" w:date="2021-09-12T13:51:00Z"/>
        </w:trPr>
        <w:tc>
          <w:tcPr>
            <w:tcW w:w="938"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ins w:id="183" w:author="Master Repository Process" w:date="2021-09-12T13:51:00Z"/>
                <w:sz w:val="14"/>
              </w:rPr>
            </w:pPr>
            <w:ins w:id="184" w:author="Master Repository Process" w:date="2021-09-12T13:51:00Z">
              <w:r>
                <w:rPr>
                  <w:sz w:val="14"/>
                </w:rPr>
                <w:t>Offence</w:t>
              </w:r>
            </w:ins>
          </w:p>
        </w:tc>
        <w:tc>
          <w:tcPr>
            <w:tcW w:w="6008"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60"/>
              <w:rPr>
                <w:ins w:id="185" w:author="Master Repository Process" w:date="2021-09-12T13:51:00Z"/>
                <w:sz w:val="14"/>
              </w:rPr>
            </w:pPr>
          </w:p>
        </w:tc>
      </w:tr>
      <w:tr>
        <w:trPr>
          <w:gridBefore w:val="1"/>
          <w:cantSplit/>
          <w:ins w:id="186" w:author="Master Repository Process" w:date="2021-09-12T13:51:00Z"/>
        </w:trPr>
        <w:tc>
          <w:tcPr>
            <w:tcW w:w="938"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ins w:id="187" w:author="Master Repository Process" w:date="2021-09-12T13:51:00Z"/>
                <w:sz w:val="14"/>
              </w:rPr>
            </w:pPr>
            <w:ins w:id="188" w:author="Master Repository Process" w:date="2021-09-12T13:51:00Z">
              <w:r>
                <w:rPr>
                  <w:sz w:val="14"/>
                </w:rPr>
                <w:t>Location</w:t>
              </w:r>
            </w:ins>
          </w:p>
        </w:tc>
        <w:tc>
          <w:tcPr>
            <w:tcW w:w="6008"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60"/>
              <w:rPr>
                <w:ins w:id="189" w:author="Master Repository Process" w:date="2021-09-12T13:51:00Z"/>
                <w:sz w:val="14"/>
              </w:rPr>
            </w:pPr>
          </w:p>
        </w:tc>
      </w:tr>
      <w:tr>
        <w:trPr>
          <w:gridBefore w:val="1"/>
          <w:cantSplit/>
          <w:ins w:id="190" w:author="Master Repository Process" w:date="2021-09-12T13:51:00Z"/>
        </w:trPr>
        <w:tc>
          <w:tcPr>
            <w:tcW w:w="938" w:type="dxa"/>
            <w:gridSpan w:val="4"/>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ins w:id="191" w:author="Master Repository Process" w:date="2021-09-12T13:51:00Z"/>
                <w:sz w:val="14"/>
              </w:rPr>
            </w:pPr>
            <w:ins w:id="192" w:author="Master Repository Process" w:date="2021-09-12T13:51:00Z">
              <w:r>
                <w:rPr>
                  <w:sz w:val="14"/>
                </w:rPr>
                <w:t>Date and time</w:t>
              </w:r>
            </w:ins>
          </w:p>
        </w:tc>
        <w:tc>
          <w:tcPr>
            <w:tcW w:w="6008"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60"/>
              <w:rPr>
                <w:ins w:id="193" w:author="Master Repository Process" w:date="2021-09-12T13:51:00Z"/>
                <w:sz w:val="14"/>
              </w:rPr>
            </w:pPr>
            <w:ins w:id="194" w:author="Master Repository Process" w:date="2021-09-12T13:51:00Z">
              <w:r>
                <w:rPr>
                  <w:sz w:val="14"/>
                </w:rPr>
                <w:t xml:space="preserve"> </w:t>
              </w:r>
              <w:r>
                <w:rPr>
                  <w:sz w:val="14"/>
                </w:rPr>
                <w:tab/>
                <w:t>/</w:t>
              </w:r>
              <w:r>
                <w:rPr>
                  <w:sz w:val="14"/>
                </w:rPr>
                <w:tab/>
                <w:t xml:space="preserve">/ </w:t>
              </w:r>
              <w:r>
                <w:rPr>
                  <w:sz w:val="14"/>
                </w:rPr>
                <w:tab/>
              </w:r>
              <w:r>
                <w:rPr>
                  <w:sz w:val="14"/>
                </w:rPr>
                <w:tab/>
              </w:r>
              <w:r>
                <w:rPr>
                  <w:sz w:val="14"/>
                </w:rPr>
                <w:tab/>
                <w:t xml:space="preserve"> hours</w:t>
              </w:r>
            </w:ins>
          </w:p>
        </w:tc>
      </w:tr>
      <w:tr>
        <w:trPr>
          <w:gridBefore w:val="1"/>
          <w:cantSplit/>
          <w:ins w:id="195" w:author="Master Repository Process" w:date="2021-09-12T13:51:00Z"/>
        </w:trPr>
        <w:tc>
          <w:tcPr>
            <w:tcW w:w="6946" w:type="dxa"/>
            <w:gridSpan w:val="28"/>
            <w:tcBorders>
              <w:top w:val="single" w:sz="4" w:space="0" w:color="auto"/>
              <w:left w:val="single" w:sz="4" w:space="0" w:color="auto"/>
              <w:bottom w:val="single" w:sz="4" w:space="0" w:color="auto"/>
              <w:right w:val="single" w:sz="4" w:space="0" w:color="auto"/>
            </w:tcBorders>
            <w:vAlign w:val="center"/>
          </w:tcPr>
          <w:p>
            <w:pPr>
              <w:pStyle w:val="yTableNAm"/>
              <w:spacing w:before="60"/>
              <w:rPr>
                <w:ins w:id="196" w:author="Master Repository Process" w:date="2021-09-12T13:51:00Z"/>
                <w:sz w:val="14"/>
              </w:rPr>
            </w:pPr>
            <w:ins w:id="197" w:author="Master Repository Process" w:date="2021-09-12T13:51:00Z">
              <w:r>
                <w:rPr>
                  <w:sz w:val="14"/>
                </w:rPr>
                <w:t>These images identify the vehicle involved in the alleged offence and may assist you to identify the driver.</w:t>
              </w:r>
            </w:ins>
          </w:p>
        </w:tc>
      </w:tr>
      <w:tr>
        <w:trPr>
          <w:gridBefore w:val="1"/>
          <w:cantSplit/>
          <w:ins w:id="198" w:author="Master Repository Process" w:date="2021-09-12T13:51:00Z"/>
        </w:trPr>
        <w:tc>
          <w:tcPr>
            <w:tcW w:w="6946" w:type="dxa"/>
            <w:gridSpan w:val="2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ns w:id="199" w:author="Master Repository Process" w:date="2021-09-12T13:51:00Z"/>
                <w:i/>
                <w:iCs/>
                <w:color w:val="808080"/>
                <w:sz w:val="14"/>
              </w:rPr>
            </w:pPr>
          </w:p>
          <w:p>
            <w:pPr>
              <w:pStyle w:val="yTableNAm"/>
              <w:spacing w:before="60"/>
              <w:jc w:val="center"/>
              <w:rPr>
                <w:ins w:id="200" w:author="Master Repository Process" w:date="2021-09-12T13:51:00Z"/>
                <w:i/>
                <w:iCs/>
                <w:color w:val="808080"/>
                <w:sz w:val="14"/>
              </w:rPr>
            </w:pPr>
          </w:p>
          <w:p>
            <w:pPr>
              <w:pStyle w:val="yTableNAm"/>
              <w:spacing w:before="60"/>
              <w:jc w:val="center"/>
              <w:rPr>
                <w:ins w:id="201" w:author="Master Repository Process" w:date="2021-09-12T13:51:00Z"/>
                <w:i/>
                <w:iCs/>
                <w:color w:val="808080"/>
                <w:sz w:val="14"/>
              </w:rPr>
            </w:pPr>
            <w:ins w:id="202" w:author="Master Repository Process" w:date="2021-09-12T13:51:00Z">
              <w:r>
                <w:rPr>
                  <w:i/>
                  <w:iCs/>
                  <w:color w:val="808080"/>
                  <w:sz w:val="14"/>
                </w:rPr>
                <w:t>[Photographs of vehicle]</w:t>
              </w:r>
            </w:ins>
          </w:p>
          <w:p>
            <w:pPr>
              <w:pStyle w:val="yTableNAm"/>
              <w:spacing w:before="60"/>
              <w:jc w:val="center"/>
              <w:rPr>
                <w:ins w:id="203" w:author="Master Repository Process" w:date="2021-09-12T13:51:00Z"/>
                <w:color w:val="808080"/>
                <w:sz w:val="14"/>
              </w:rPr>
            </w:pPr>
          </w:p>
          <w:p>
            <w:pPr>
              <w:pStyle w:val="yTableNAm"/>
              <w:spacing w:before="60"/>
              <w:jc w:val="center"/>
              <w:rPr>
                <w:ins w:id="204" w:author="Master Repository Process" w:date="2021-09-12T13:51:00Z"/>
                <w:color w:val="808080"/>
                <w:sz w:val="14"/>
              </w:rPr>
            </w:pPr>
          </w:p>
          <w:p>
            <w:pPr>
              <w:pStyle w:val="yTableNAm"/>
              <w:spacing w:before="60"/>
              <w:jc w:val="center"/>
              <w:rPr>
                <w:ins w:id="205" w:author="Master Repository Process" w:date="2021-09-12T13:51:00Z"/>
                <w:sz w:val="14"/>
              </w:rPr>
            </w:pPr>
          </w:p>
        </w:tc>
      </w:tr>
      <w:tr>
        <w:trPr>
          <w:gridBefore w:val="1"/>
          <w:cantSplit/>
          <w:ins w:id="206" w:author="Master Repository Process" w:date="2021-09-12T13:51:00Z"/>
        </w:trPr>
        <w:tc>
          <w:tcPr>
            <w:tcW w:w="6946" w:type="dxa"/>
            <w:gridSpan w:val="28"/>
            <w:tcBorders>
              <w:top w:val="single" w:sz="4" w:space="0" w:color="auto"/>
              <w:left w:val="nil"/>
              <w:bottom w:val="single" w:sz="4" w:space="0" w:color="auto"/>
              <w:right w:val="nil"/>
            </w:tcBorders>
            <w:vAlign w:val="center"/>
          </w:tcPr>
          <w:p>
            <w:pPr>
              <w:pStyle w:val="yTableNAm"/>
              <w:spacing w:before="60"/>
              <w:rPr>
                <w:ins w:id="207" w:author="Master Repository Process" w:date="2021-09-12T13:51:00Z"/>
                <w:sz w:val="2"/>
              </w:rPr>
            </w:pPr>
          </w:p>
        </w:tc>
      </w:tr>
      <w:tr>
        <w:trPr>
          <w:gridBefore w:val="1"/>
          <w:cantSplit/>
          <w:ins w:id="208" w:author="Master Repository Process" w:date="2021-09-12T13:51:00Z"/>
        </w:trPr>
        <w:tc>
          <w:tcPr>
            <w:tcW w:w="6946" w:type="dxa"/>
            <w:gridSpan w:val="2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ins w:id="209" w:author="Master Repository Process" w:date="2021-09-12T13:51:00Z"/>
                <w:rFonts w:ascii="Arial Narrow" w:hAnsi="Arial Narrow"/>
                <w:color w:val="FFFFFF"/>
                <w:sz w:val="16"/>
              </w:rPr>
            </w:pPr>
            <w:ins w:id="210" w:author="Master Repository Process" w:date="2021-09-12T13:51:00Z">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ins>
          </w:p>
        </w:tc>
      </w:tr>
      <w:tr>
        <w:trPr>
          <w:gridBefore w:val="1"/>
          <w:cantSplit/>
        </w:trPr>
        <w:tc>
          <w:tcPr>
            <w:tcW w:w="426" w:type="dxa"/>
            <w:tcBorders>
              <w:top w:val="nil"/>
              <w:left w:val="nil"/>
              <w:bottom w:val="nil"/>
              <w:right w:val="nil"/>
            </w:tcBorders>
            <w:cellDel w:id="211" w:author="Master Repository Process" w:date="2021-09-12T13:51:00Z"/>
          </w:tcPr>
          <w:p>
            <w:pPr>
              <w:pStyle w:val="yTable"/>
              <w:tabs>
                <w:tab w:val="left" w:pos="2268"/>
              </w:tabs>
              <w:rPr>
                <w:rFonts w:ascii="Arial Narrow" w:hAnsi="Arial Narrow"/>
                <w:sz w:val="14"/>
              </w:rPr>
            </w:pPr>
            <w:del w:id="212" w:author="Master Repository Process" w:date="2021-09-12T13:51:00Z">
              <w:r>
                <w:rPr>
                  <w:rFonts w:ascii="Arial Narrow" w:hAnsi="Arial Narrow"/>
                  <w:sz w:val="14"/>
                </w:rPr>
                <w:delText>2.</w:delText>
              </w:r>
            </w:del>
          </w:p>
        </w:tc>
        <w:tc>
          <w:tcPr>
            <w:tcW w:w="6946" w:type="dxa"/>
            <w:gridSpan w:val="27"/>
            <w:tcBorders>
              <w:top w:val="single" w:sz="4" w:space="0" w:color="auto"/>
              <w:left w:val="single" w:sz="4" w:space="0" w:color="auto"/>
              <w:bottom w:val="single" w:sz="4" w:space="0" w:color="auto"/>
              <w:right w:val="single" w:sz="4" w:space="0" w:color="auto"/>
            </w:tcBorders>
            <w:vAlign w:val="center"/>
          </w:tcPr>
          <w:p>
            <w:pPr>
              <w:pStyle w:val="yTable"/>
              <w:tabs>
                <w:tab w:val="left" w:pos="2268"/>
              </w:tabs>
              <w:rPr>
                <w:del w:id="213" w:author="Master Repository Process" w:date="2021-09-12T13:51:00Z"/>
                <w:rFonts w:ascii="Arial Narrow" w:hAnsi="Arial Narrow"/>
                <w:sz w:val="14"/>
              </w:rPr>
            </w:pPr>
            <w:del w:id="214" w:author="Master Repository Process" w:date="2021-09-12T13:51:00Z">
              <w:r>
                <w:rPr>
                  <w:rFonts w:ascii="Arial Narrow" w:hAnsi="Arial Narrow"/>
                  <w:sz w:val="14"/>
                </w:rPr>
                <w:delTex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delText>
              </w:r>
            </w:del>
          </w:p>
          <w:p>
            <w:pPr>
              <w:pStyle w:val="yTableNAm"/>
              <w:spacing w:before="60"/>
              <w:rPr>
                <w:ins w:id="215" w:author="Master Repository Process" w:date="2021-09-12T13:51:00Z"/>
                <w:spacing w:val="-2"/>
                <w:sz w:val="14"/>
              </w:rPr>
            </w:pPr>
            <w:del w:id="216" w:author="Master Repository Process" w:date="2021-09-12T13:51:00Z">
              <w:r>
                <w:rPr>
                  <w:rFonts w:ascii="Arial Narrow" w:hAnsi="Arial Narrow"/>
                  <w:b/>
                  <w:i/>
                  <w:sz w:val="14"/>
                </w:rPr>
                <w:delText>Please note that there is further information in Part E (overleaf).</w:delText>
              </w:r>
            </w:del>
            <w:ins w:id="217" w:author="Master Repository Process" w:date="2021-09-12T13:51:00Z">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ins>
          </w:p>
          <w:p>
            <w:pPr>
              <w:pStyle w:val="yTableNAm"/>
              <w:spacing w:before="60"/>
              <w:rPr>
                <w:ins w:id="218" w:author="Master Repository Process" w:date="2021-09-12T13:51:00Z"/>
                <w:spacing w:val="-2"/>
                <w:sz w:val="14"/>
              </w:rPr>
            </w:pPr>
            <w:ins w:id="219" w:author="Master Repository Process" w:date="2021-09-12T13:51:00Z">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ins>
          </w:p>
          <w:p>
            <w:pPr>
              <w:pStyle w:val="yTableNAm"/>
              <w:spacing w:before="60"/>
              <w:rPr>
                <w:spacing w:val="-2"/>
                <w:sz w:val="14"/>
              </w:rPr>
            </w:pPr>
            <w:ins w:id="220" w:author="Master Repository Process" w:date="2021-09-12T13:51:00Z">
              <w:r>
                <w:rPr>
                  <w:b/>
                  <w:bCs/>
                  <w:spacing w:val="-2"/>
                  <w:sz w:val="14"/>
                </w:rPr>
                <w:t>If you do not know who was driving</w:t>
              </w:r>
              <w:r>
                <w:rPr>
                  <w:spacing w:val="-2"/>
                  <w:sz w:val="14"/>
                </w:rPr>
                <w:t xml:space="preserve"> at the time, you may make a statutory declaration to that effect as described in Division 3.</w:t>
              </w:r>
            </w:ins>
          </w:p>
        </w:tc>
      </w:tr>
      <w:tr>
        <w:trPr>
          <w:gridBefore w:val="1"/>
          <w:cantSplit/>
        </w:trPr>
        <w:tc>
          <w:tcPr>
            <w:tcW w:w="6946" w:type="dxa"/>
            <w:gridSpan w:val="28"/>
            <w:tcBorders>
              <w:top w:val="single" w:sz="4" w:space="0" w:color="auto"/>
              <w:left w:val="nil"/>
              <w:bottom w:val="single" w:sz="4" w:space="0" w:color="auto"/>
              <w:right w:val="nil"/>
            </w:tcBorders>
            <w:vAlign w:val="center"/>
          </w:tcPr>
          <w:p>
            <w:pPr>
              <w:pStyle w:val="yTableNAm"/>
              <w:spacing w:before="60"/>
              <w:rPr>
                <w:sz w:val="2"/>
              </w:rPr>
            </w:pPr>
          </w:p>
        </w:tc>
      </w:tr>
      <w:tr>
        <w:tblPrEx>
          <w:tblCellMar>
            <w:left w:w="108" w:type="dxa"/>
            <w:right w:w="108" w:type="dxa"/>
          </w:tblCellMar>
        </w:tblPrEx>
        <w:trPr>
          <w:cantSplit/>
          <w:trHeight w:val="282"/>
          <w:del w:id="221" w:author="Master Repository Process" w:date="2021-09-12T13:51:00Z"/>
        </w:trPr>
        <w:tc>
          <w:tcPr>
            <w:tcW w:w="1672" w:type="dxa"/>
            <w:gridSpan w:val="9"/>
            <w:tcBorders>
              <w:top w:val="nil"/>
              <w:left w:val="nil"/>
              <w:bottom w:val="nil"/>
              <w:right w:val="single" w:sz="4" w:space="0" w:color="auto"/>
            </w:tcBorders>
          </w:tcPr>
          <w:p>
            <w:pPr>
              <w:pStyle w:val="yTable"/>
              <w:tabs>
                <w:tab w:val="left" w:pos="2268"/>
              </w:tabs>
              <w:rPr>
                <w:del w:id="222" w:author="Master Repository Process" w:date="2021-09-12T13:51:00Z"/>
                <w:rFonts w:ascii="Arial Narrow" w:hAnsi="Arial Narrow"/>
                <w:b/>
                <w:sz w:val="14"/>
              </w:rPr>
            </w:pPr>
            <w:del w:id="223" w:author="Master Repository Process" w:date="2021-09-12T13:51:00Z">
              <w:r>
                <w:rPr>
                  <w:rFonts w:ascii="Arial Narrow" w:hAnsi="Arial Narrow"/>
                  <w:b/>
                  <w:sz w:val="14"/>
                </w:rPr>
                <w:delText>MODIFIED PENALTY:</w:delText>
              </w:r>
            </w:del>
          </w:p>
        </w:tc>
        <w:tc>
          <w:tcPr>
            <w:tcW w:w="1804" w:type="dxa"/>
            <w:gridSpan w:val="5"/>
            <w:tcBorders>
              <w:top w:val="single" w:sz="4" w:space="0" w:color="auto"/>
              <w:left w:val="single" w:sz="4" w:space="0" w:color="auto"/>
              <w:bottom w:val="single" w:sz="4" w:space="0" w:color="auto"/>
              <w:right w:val="single" w:sz="4" w:space="0" w:color="auto"/>
            </w:tcBorders>
          </w:tcPr>
          <w:p>
            <w:pPr>
              <w:pStyle w:val="yTable"/>
              <w:tabs>
                <w:tab w:val="left" w:pos="2268"/>
              </w:tabs>
              <w:jc w:val="right"/>
              <w:rPr>
                <w:del w:id="224" w:author="Master Repository Process" w:date="2021-09-12T13:51:00Z"/>
                <w:rFonts w:ascii="Arial Narrow" w:hAnsi="Arial Narrow"/>
                <w:sz w:val="14"/>
              </w:rPr>
            </w:pPr>
          </w:p>
        </w:tc>
        <w:tc>
          <w:tcPr>
            <w:tcW w:w="1627" w:type="dxa"/>
            <w:gridSpan w:val="5"/>
            <w:tcBorders>
              <w:top w:val="nil"/>
              <w:left w:val="single" w:sz="4" w:space="0" w:color="auto"/>
              <w:bottom w:val="nil"/>
              <w:right w:val="single" w:sz="4" w:space="0" w:color="auto"/>
            </w:tcBorders>
          </w:tcPr>
          <w:p>
            <w:pPr>
              <w:pStyle w:val="yTable"/>
              <w:tabs>
                <w:tab w:val="left" w:pos="2268"/>
              </w:tabs>
              <w:jc w:val="right"/>
              <w:rPr>
                <w:del w:id="225" w:author="Master Repository Process" w:date="2021-09-12T13:51:00Z"/>
                <w:rFonts w:ascii="Arial Narrow" w:hAnsi="Arial Narrow"/>
                <w:b/>
                <w:sz w:val="14"/>
              </w:rPr>
            </w:pPr>
            <w:del w:id="226" w:author="Master Repository Process" w:date="2021-09-12T13:51:00Z">
              <w:r>
                <w:rPr>
                  <w:rFonts w:ascii="Arial Narrow" w:hAnsi="Arial Narrow"/>
                  <w:b/>
                  <w:sz w:val="14"/>
                </w:rPr>
                <w:delText>DUE DATE:</w:delText>
              </w:r>
            </w:del>
          </w:p>
        </w:tc>
        <w:tc>
          <w:tcPr>
            <w:tcW w:w="1985" w:type="dxa"/>
            <w:gridSpan w:val="10"/>
            <w:tcBorders>
              <w:top w:val="single" w:sz="4" w:space="0" w:color="auto"/>
              <w:left w:val="single" w:sz="4" w:space="0" w:color="auto"/>
              <w:bottom w:val="single" w:sz="4" w:space="0" w:color="auto"/>
              <w:right w:val="single" w:sz="4" w:space="0" w:color="auto"/>
            </w:tcBorders>
          </w:tcPr>
          <w:p>
            <w:pPr>
              <w:pStyle w:val="yTable"/>
              <w:tabs>
                <w:tab w:val="left" w:pos="2268"/>
              </w:tabs>
              <w:rPr>
                <w:del w:id="227" w:author="Master Repository Process" w:date="2021-09-12T13:51:00Z"/>
                <w:rFonts w:ascii="Arial Narrow" w:hAnsi="Arial Narrow"/>
                <w:sz w:val="14"/>
              </w:rPr>
            </w:pPr>
          </w:p>
        </w:tc>
      </w:tr>
      <w:tr>
        <w:tblPrEx>
          <w:tblCellMar>
            <w:left w:w="108" w:type="dxa"/>
            <w:right w:w="108" w:type="dxa"/>
          </w:tblCellMar>
        </w:tblPrEx>
        <w:trPr>
          <w:cantSplit/>
          <w:trHeight w:val="57"/>
          <w:del w:id="228" w:author="Master Repository Process" w:date="2021-09-12T13:51:00Z"/>
        </w:trPr>
        <w:tc>
          <w:tcPr>
            <w:tcW w:w="7088" w:type="dxa"/>
            <w:gridSpan w:val="29"/>
            <w:tcBorders>
              <w:top w:val="nil"/>
              <w:left w:val="nil"/>
              <w:bottom w:val="nil"/>
              <w:right w:val="nil"/>
            </w:tcBorders>
          </w:tcPr>
          <w:p>
            <w:pPr>
              <w:pStyle w:val="yTable"/>
              <w:spacing w:before="0"/>
              <w:rPr>
                <w:del w:id="229" w:author="Master Repository Process" w:date="2021-09-12T13:51:00Z"/>
                <w:rFonts w:ascii="Arial Narrow" w:hAnsi="Arial Narrow"/>
                <w:spacing w:val="-2"/>
                <w:sz w:val="2"/>
              </w:rPr>
            </w:pPr>
          </w:p>
        </w:tc>
      </w:tr>
      <w:tr>
        <w:tblPrEx>
          <w:tblCellMar>
            <w:left w:w="108" w:type="dxa"/>
            <w:right w:w="108" w:type="dxa"/>
          </w:tblCellMar>
        </w:tblPrEx>
        <w:trPr>
          <w:cantSplit/>
          <w:trHeight w:val="282"/>
          <w:del w:id="230" w:author="Master Repository Process" w:date="2021-09-12T13:51:00Z"/>
        </w:trPr>
        <w:tc>
          <w:tcPr>
            <w:tcW w:w="7088" w:type="dxa"/>
            <w:gridSpan w:val="29"/>
            <w:tcBorders>
              <w:top w:val="nil"/>
              <w:left w:val="nil"/>
              <w:bottom w:val="nil"/>
              <w:right w:val="nil"/>
            </w:tcBorders>
            <w:shd w:val="clear" w:color="auto" w:fill="000000"/>
          </w:tcPr>
          <w:p>
            <w:pPr>
              <w:pStyle w:val="yTable"/>
              <w:tabs>
                <w:tab w:val="left" w:pos="1276"/>
              </w:tabs>
              <w:rPr>
                <w:del w:id="231" w:author="Master Repository Process" w:date="2021-09-12T13:51:00Z"/>
                <w:rFonts w:ascii="Arial Narrow" w:hAnsi="Arial Narrow"/>
                <w:sz w:val="16"/>
              </w:rPr>
            </w:pPr>
            <w:del w:id="232" w:author="Master Repository Process" w:date="2021-09-12T13:51:00Z">
              <w:r>
                <w:rPr>
                  <w:rFonts w:ascii="Arial Narrow" w:hAnsi="Arial Narrow"/>
                  <w:sz w:val="16"/>
                </w:rPr>
                <w:delText>PART C</w:delText>
              </w:r>
              <w:r>
                <w:rPr>
                  <w:rFonts w:ascii="Arial Narrow" w:hAnsi="Arial Narrow"/>
                  <w:sz w:val="16"/>
                </w:rPr>
                <w:tab/>
                <w:delText>PHOTOGRAPHIC EVIDENCE</w:delText>
              </w:r>
            </w:del>
          </w:p>
        </w:tc>
      </w:tr>
      <w:tr>
        <w:trPr>
          <w:gridBefore w:val="1"/>
          <w:cantSplit/>
        </w:trPr>
        <w:tc>
          <w:tcPr>
            <w:tcW w:w="3458" w:type="dxa"/>
            <w:gridSpan w:val="14"/>
            <w:tcBorders>
              <w:top w:val="single" w:sz="4" w:space="0" w:color="auto"/>
              <w:left w:val="single" w:sz="4" w:space="0" w:color="auto"/>
              <w:bottom w:val="single" w:sz="4" w:space="0" w:color="auto"/>
              <w:right w:val="single" w:sz="4" w:space="0" w:color="auto"/>
            </w:tcBorders>
            <w:shd w:val="clear" w:color="auto" w:fill="C0C0C0"/>
            <w:vAlign w:val="center"/>
            <w:cellIns w:id="233" w:author="Master Repository Process" w:date="2021-09-12T13:51:00Z"/>
          </w:tcPr>
          <w:p>
            <w:pPr>
              <w:pStyle w:val="yTableNAm"/>
              <w:spacing w:before="60"/>
              <w:rPr>
                <w:b/>
                <w:bCs/>
                <w:sz w:val="14"/>
              </w:rPr>
            </w:pPr>
            <w:ins w:id="234" w:author="Master Repository Process" w:date="2021-09-12T13:51:00Z">
              <w:r>
                <w:rPr>
                  <w:b/>
                  <w:bCs/>
                  <w:sz w:val="14"/>
                </w:rPr>
                <w:t>Division 1</w:t>
              </w:r>
              <w:r>
                <w:rPr>
                  <w:b/>
                  <w:bCs/>
                  <w:sz w:val="14"/>
                </w:rPr>
                <w:tab/>
                <w:t xml:space="preserve"> Driver or person in charge known</w:t>
              </w:r>
            </w:ins>
          </w:p>
        </w:tc>
        <w:tc>
          <w:tcPr>
            <w:tcW w:w="3488" w:type="dxa"/>
            <w:gridSpan w:val="14"/>
            <w:tcBorders>
              <w:top w:val="single" w:sz="4" w:space="0" w:color="auto"/>
              <w:left w:val="single" w:sz="4" w:space="0" w:color="auto"/>
              <w:bottom w:val="nil"/>
              <w:right w:val="single" w:sz="4" w:space="0" w:color="auto"/>
            </w:tcBorders>
            <w:vAlign w:val="center"/>
          </w:tcPr>
          <w:p>
            <w:pPr>
              <w:pStyle w:val="yTableNAm"/>
              <w:spacing w:before="60"/>
              <w:rPr>
                <w:sz w:val="14"/>
              </w:rPr>
            </w:pPr>
            <w:del w:id="235" w:author="Master Repository Process" w:date="2021-09-12T13:51:00Z">
              <w:r>
                <w:rPr>
                  <w:rFonts w:ascii="Arial Narrow" w:hAnsi="Arial Narrow"/>
                  <w:sz w:val="14"/>
                </w:rPr>
                <w:delText>The images below are a representation of the original photographic evidence.  Due to the limitations of printing photographs in this format they are not intended or expected to duplicate the quality of the original images.</w:delText>
              </w:r>
            </w:del>
            <w:ins w:id="236" w:author="Master Repository Process" w:date="2021-09-12T13:51:00Z">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ins>
          </w:p>
        </w:tc>
      </w:tr>
      <w:tr>
        <w:trPr>
          <w:gridBefore w:val="1"/>
          <w:cantSplit/>
          <w:ins w:id="237" w:author="Master Repository Process" w:date="2021-09-12T13:51:00Z"/>
        </w:trPr>
        <w:tc>
          <w:tcPr>
            <w:tcW w:w="1298" w:type="dxa"/>
            <w:gridSpan w:val="6"/>
            <w:tcBorders>
              <w:top w:val="nil"/>
              <w:left w:val="single" w:sz="4" w:space="0" w:color="auto"/>
              <w:bottom w:val="nil"/>
              <w:right w:val="nil"/>
            </w:tcBorders>
            <w:vAlign w:val="center"/>
          </w:tcPr>
          <w:p>
            <w:pPr>
              <w:pStyle w:val="yTableNAm"/>
              <w:spacing w:before="60"/>
              <w:rPr>
                <w:ins w:id="238" w:author="Master Repository Process" w:date="2021-09-12T13:51:00Z"/>
                <w:sz w:val="14"/>
              </w:rPr>
            </w:pPr>
            <w:ins w:id="239" w:author="Master Repository Process" w:date="2021-09-12T13:51:00Z">
              <w:r>
                <w:rPr>
                  <w:sz w:val="14"/>
                </w:rPr>
                <w:t>Surname</w:t>
              </w:r>
            </w:ins>
          </w:p>
        </w:tc>
        <w:tc>
          <w:tcPr>
            <w:tcW w:w="2160" w:type="dxa"/>
            <w:gridSpan w:val="8"/>
            <w:tcBorders>
              <w:top w:val="nil"/>
              <w:left w:val="nil"/>
              <w:bottom w:val="single" w:sz="4" w:space="0" w:color="auto"/>
              <w:right w:val="nil"/>
            </w:tcBorders>
            <w:vAlign w:val="center"/>
          </w:tcPr>
          <w:p>
            <w:pPr>
              <w:pStyle w:val="yTableNAm"/>
              <w:spacing w:before="60"/>
              <w:rPr>
                <w:ins w:id="240" w:author="Master Repository Process" w:date="2021-09-12T13:51:00Z"/>
                <w:sz w:val="14"/>
              </w:rPr>
            </w:pPr>
          </w:p>
        </w:tc>
        <w:tc>
          <w:tcPr>
            <w:tcW w:w="795" w:type="dxa"/>
            <w:gridSpan w:val="3"/>
            <w:tcBorders>
              <w:top w:val="nil"/>
              <w:left w:val="nil"/>
              <w:bottom w:val="nil"/>
              <w:right w:val="nil"/>
            </w:tcBorders>
            <w:vAlign w:val="center"/>
          </w:tcPr>
          <w:p>
            <w:pPr>
              <w:pStyle w:val="yTableNAm"/>
              <w:spacing w:before="60"/>
              <w:rPr>
                <w:ins w:id="241" w:author="Master Repository Process" w:date="2021-09-12T13:51:00Z"/>
                <w:sz w:val="14"/>
              </w:rPr>
            </w:pPr>
            <w:ins w:id="242" w:author="Master Repository Process" w:date="2021-09-12T13:51:00Z">
              <w:r>
                <w:rPr>
                  <w:sz w:val="14"/>
                </w:rPr>
                <w:t>Given names</w:t>
              </w:r>
            </w:ins>
          </w:p>
        </w:tc>
        <w:tc>
          <w:tcPr>
            <w:tcW w:w="2693" w:type="dxa"/>
            <w:gridSpan w:val="11"/>
            <w:tcBorders>
              <w:top w:val="nil"/>
              <w:left w:val="nil"/>
              <w:bottom w:val="single" w:sz="4" w:space="0" w:color="auto"/>
              <w:right w:val="single" w:sz="4" w:space="0" w:color="auto"/>
            </w:tcBorders>
            <w:vAlign w:val="center"/>
          </w:tcPr>
          <w:p>
            <w:pPr>
              <w:pStyle w:val="yTableNAm"/>
              <w:spacing w:before="60"/>
              <w:rPr>
                <w:ins w:id="243" w:author="Master Repository Process" w:date="2021-09-12T13:51:00Z"/>
                <w:sz w:val="14"/>
              </w:rPr>
            </w:pPr>
          </w:p>
        </w:tc>
      </w:tr>
      <w:tr>
        <w:trPr>
          <w:gridBefore w:val="1"/>
          <w:cantSplit/>
          <w:ins w:id="244" w:author="Master Repository Process" w:date="2021-09-12T13:51:00Z"/>
        </w:trPr>
        <w:tc>
          <w:tcPr>
            <w:tcW w:w="1298" w:type="dxa"/>
            <w:gridSpan w:val="6"/>
            <w:tcBorders>
              <w:top w:val="nil"/>
              <w:left w:val="single" w:sz="4" w:space="0" w:color="auto"/>
              <w:bottom w:val="nil"/>
              <w:right w:val="nil"/>
            </w:tcBorders>
            <w:tcMar>
              <w:right w:w="0" w:type="dxa"/>
            </w:tcMar>
            <w:vAlign w:val="center"/>
          </w:tcPr>
          <w:p>
            <w:pPr>
              <w:pStyle w:val="yTableNAm"/>
              <w:spacing w:before="60"/>
              <w:rPr>
                <w:ins w:id="245" w:author="Master Repository Process" w:date="2021-09-12T13:51:00Z"/>
                <w:sz w:val="14"/>
              </w:rPr>
            </w:pPr>
            <w:ins w:id="246" w:author="Master Repository Process" w:date="2021-09-12T13:51:00Z">
              <w:r>
                <w:rPr>
                  <w:sz w:val="14"/>
                </w:rPr>
                <w:t>No. and street</w:t>
              </w:r>
            </w:ins>
          </w:p>
        </w:tc>
        <w:tc>
          <w:tcPr>
            <w:tcW w:w="2160" w:type="dxa"/>
            <w:gridSpan w:val="8"/>
            <w:tcBorders>
              <w:top w:val="nil"/>
              <w:left w:val="nil"/>
              <w:bottom w:val="single" w:sz="4" w:space="0" w:color="auto"/>
              <w:right w:val="nil"/>
            </w:tcBorders>
            <w:vAlign w:val="center"/>
          </w:tcPr>
          <w:p>
            <w:pPr>
              <w:pStyle w:val="yTableNAm"/>
              <w:spacing w:before="60"/>
              <w:rPr>
                <w:ins w:id="247" w:author="Master Repository Process" w:date="2021-09-12T13:51:00Z"/>
                <w:sz w:val="14"/>
              </w:rPr>
            </w:pPr>
          </w:p>
        </w:tc>
        <w:tc>
          <w:tcPr>
            <w:tcW w:w="795" w:type="dxa"/>
            <w:gridSpan w:val="3"/>
            <w:tcBorders>
              <w:top w:val="nil"/>
              <w:left w:val="nil"/>
              <w:bottom w:val="nil"/>
              <w:right w:val="nil"/>
            </w:tcBorders>
            <w:vAlign w:val="center"/>
          </w:tcPr>
          <w:p>
            <w:pPr>
              <w:pStyle w:val="yTableNAm"/>
              <w:spacing w:before="60"/>
              <w:rPr>
                <w:ins w:id="248" w:author="Master Repository Process" w:date="2021-09-12T13:51:00Z"/>
                <w:sz w:val="14"/>
              </w:rPr>
            </w:pPr>
            <w:ins w:id="249" w:author="Master Repository Process" w:date="2021-09-12T13:51:00Z">
              <w:r>
                <w:rPr>
                  <w:sz w:val="14"/>
                </w:rPr>
                <w:t>Suburb</w:t>
              </w:r>
            </w:ins>
          </w:p>
        </w:tc>
        <w:tc>
          <w:tcPr>
            <w:tcW w:w="1253" w:type="dxa"/>
            <w:gridSpan w:val="5"/>
            <w:tcBorders>
              <w:top w:val="single" w:sz="4" w:space="0" w:color="auto"/>
              <w:left w:val="nil"/>
              <w:bottom w:val="single" w:sz="4" w:space="0" w:color="auto"/>
              <w:right w:val="nil"/>
            </w:tcBorders>
            <w:vAlign w:val="center"/>
          </w:tcPr>
          <w:p>
            <w:pPr>
              <w:pStyle w:val="yTableNAm"/>
              <w:spacing w:before="60"/>
              <w:rPr>
                <w:ins w:id="250" w:author="Master Repository Process" w:date="2021-09-12T13:51:00Z"/>
                <w:sz w:val="14"/>
              </w:rPr>
            </w:pPr>
          </w:p>
        </w:tc>
        <w:tc>
          <w:tcPr>
            <w:tcW w:w="570" w:type="dxa"/>
            <w:gridSpan w:val="4"/>
            <w:tcBorders>
              <w:top w:val="nil"/>
              <w:left w:val="nil"/>
              <w:bottom w:val="nil"/>
              <w:right w:val="nil"/>
            </w:tcBorders>
            <w:tcMar>
              <w:left w:w="0" w:type="dxa"/>
              <w:right w:w="28" w:type="dxa"/>
            </w:tcMar>
            <w:vAlign w:val="center"/>
          </w:tcPr>
          <w:p>
            <w:pPr>
              <w:pStyle w:val="yTableNAm"/>
              <w:spacing w:before="60"/>
              <w:rPr>
                <w:ins w:id="251" w:author="Master Repository Process" w:date="2021-09-12T13:51:00Z"/>
                <w:sz w:val="14"/>
              </w:rPr>
            </w:pPr>
            <w:ins w:id="252" w:author="Master Repository Process" w:date="2021-09-12T13:51:00Z">
              <w:r>
                <w:rPr>
                  <w:sz w:val="14"/>
                </w:rPr>
                <w:t>Postcode</w:t>
              </w:r>
            </w:ins>
          </w:p>
        </w:tc>
        <w:tc>
          <w:tcPr>
            <w:tcW w:w="870" w:type="dxa"/>
            <w:gridSpan w:val="2"/>
            <w:tcBorders>
              <w:top w:val="single" w:sz="4" w:space="0" w:color="auto"/>
              <w:left w:val="nil"/>
              <w:bottom w:val="single" w:sz="4" w:space="0" w:color="auto"/>
              <w:right w:val="single" w:sz="4" w:space="0" w:color="auto"/>
            </w:tcBorders>
            <w:vAlign w:val="center"/>
          </w:tcPr>
          <w:p>
            <w:pPr>
              <w:pStyle w:val="yTableNAm"/>
              <w:spacing w:before="60"/>
              <w:rPr>
                <w:ins w:id="253" w:author="Master Repository Process" w:date="2021-09-12T13:51:00Z"/>
                <w:sz w:val="14"/>
              </w:rPr>
            </w:pPr>
          </w:p>
        </w:tc>
      </w:tr>
      <w:tr>
        <w:trPr>
          <w:gridBefore w:val="1"/>
          <w:cantSplit/>
          <w:ins w:id="254" w:author="Master Repository Process" w:date="2021-09-12T13:51:00Z"/>
        </w:trPr>
        <w:tc>
          <w:tcPr>
            <w:tcW w:w="1298" w:type="dxa"/>
            <w:gridSpan w:val="6"/>
            <w:tcBorders>
              <w:top w:val="nil"/>
              <w:left w:val="single" w:sz="4" w:space="0" w:color="auto"/>
              <w:bottom w:val="single" w:sz="4" w:space="0" w:color="auto"/>
              <w:right w:val="nil"/>
            </w:tcBorders>
            <w:vAlign w:val="center"/>
          </w:tcPr>
          <w:p>
            <w:pPr>
              <w:pStyle w:val="yTableNAm"/>
              <w:spacing w:before="60"/>
              <w:rPr>
                <w:ins w:id="255" w:author="Master Repository Process" w:date="2021-09-12T13:51:00Z"/>
                <w:sz w:val="14"/>
              </w:rPr>
            </w:pPr>
            <w:ins w:id="256" w:author="Master Repository Process" w:date="2021-09-12T13:51:00Z">
              <w:r>
                <w:rPr>
                  <w:sz w:val="14"/>
                </w:rPr>
                <w:t>Phone No.</w:t>
              </w:r>
            </w:ins>
          </w:p>
        </w:tc>
        <w:tc>
          <w:tcPr>
            <w:tcW w:w="2160" w:type="dxa"/>
            <w:gridSpan w:val="8"/>
            <w:tcBorders>
              <w:top w:val="nil"/>
              <w:left w:val="nil"/>
              <w:bottom w:val="single" w:sz="4" w:space="0" w:color="auto"/>
              <w:right w:val="nil"/>
            </w:tcBorders>
            <w:vAlign w:val="center"/>
          </w:tcPr>
          <w:p>
            <w:pPr>
              <w:pStyle w:val="yTableNAm"/>
              <w:spacing w:before="60"/>
              <w:rPr>
                <w:ins w:id="257" w:author="Master Repository Process" w:date="2021-09-12T13:51:00Z"/>
                <w:sz w:val="14"/>
              </w:rPr>
            </w:pPr>
          </w:p>
        </w:tc>
        <w:tc>
          <w:tcPr>
            <w:tcW w:w="795" w:type="dxa"/>
            <w:gridSpan w:val="3"/>
            <w:tcBorders>
              <w:top w:val="nil"/>
              <w:left w:val="nil"/>
              <w:bottom w:val="single" w:sz="4" w:space="0" w:color="auto"/>
              <w:right w:val="nil"/>
            </w:tcBorders>
            <w:vAlign w:val="center"/>
          </w:tcPr>
          <w:p>
            <w:pPr>
              <w:pStyle w:val="yTableNAm"/>
              <w:spacing w:before="60"/>
              <w:rPr>
                <w:ins w:id="258" w:author="Master Repository Process" w:date="2021-09-12T13:51:00Z"/>
                <w:sz w:val="14"/>
              </w:rPr>
            </w:pPr>
            <w:ins w:id="259" w:author="Master Repository Process" w:date="2021-09-12T13:51:00Z">
              <w:r>
                <w:rPr>
                  <w:sz w:val="14"/>
                </w:rPr>
                <w:t>Driver’s licence</w:t>
              </w:r>
            </w:ins>
          </w:p>
        </w:tc>
        <w:tc>
          <w:tcPr>
            <w:tcW w:w="1253" w:type="dxa"/>
            <w:gridSpan w:val="5"/>
            <w:tcBorders>
              <w:top w:val="single" w:sz="4" w:space="0" w:color="auto"/>
              <w:left w:val="nil"/>
              <w:bottom w:val="single" w:sz="4" w:space="0" w:color="auto"/>
              <w:right w:val="nil"/>
            </w:tcBorders>
            <w:vAlign w:val="center"/>
          </w:tcPr>
          <w:p>
            <w:pPr>
              <w:pStyle w:val="yTableNAm"/>
              <w:spacing w:before="60"/>
              <w:rPr>
                <w:ins w:id="260" w:author="Master Repository Process" w:date="2021-09-12T13:51:00Z"/>
                <w:sz w:val="14"/>
              </w:rPr>
            </w:pPr>
            <w:ins w:id="261" w:author="Master Repository Process" w:date="2021-09-12T13:51:00Z">
              <w:r>
                <w:rPr>
                  <w:sz w:val="14"/>
                </w:rPr>
                <w:t>No.</w:t>
              </w:r>
            </w:ins>
          </w:p>
        </w:tc>
        <w:tc>
          <w:tcPr>
            <w:tcW w:w="570" w:type="dxa"/>
            <w:gridSpan w:val="4"/>
            <w:tcBorders>
              <w:top w:val="nil"/>
              <w:left w:val="nil"/>
              <w:bottom w:val="single" w:sz="4" w:space="0" w:color="auto"/>
              <w:right w:val="nil"/>
            </w:tcBorders>
            <w:vAlign w:val="center"/>
          </w:tcPr>
          <w:p>
            <w:pPr>
              <w:pStyle w:val="yTableNAm"/>
              <w:spacing w:before="60"/>
              <w:rPr>
                <w:ins w:id="262" w:author="Master Repository Process" w:date="2021-09-12T13:51:00Z"/>
                <w:sz w:val="14"/>
              </w:rPr>
            </w:pPr>
            <w:ins w:id="263" w:author="Master Repository Process" w:date="2021-09-12T13:51:00Z">
              <w:r>
                <w:rPr>
                  <w:sz w:val="14"/>
                </w:rPr>
                <w:t xml:space="preserve">State </w:t>
              </w:r>
            </w:ins>
          </w:p>
        </w:tc>
        <w:tc>
          <w:tcPr>
            <w:tcW w:w="870" w:type="dxa"/>
            <w:gridSpan w:val="2"/>
            <w:tcBorders>
              <w:top w:val="single" w:sz="4" w:space="0" w:color="auto"/>
              <w:left w:val="nil"/>
              <w:bottom w:val="single" w:sz="4" w:space="0" w:color="auto"/>
              <w:right w:val="single" w:sz="4" w:space="0" w:color="auto"/>
            </w:tcBorders>
            <w:vAlign w:val="center"/>
          </w:tcPr>
          <w:p>
            <w:pPr>
              <w:pStyle w:val="yTableNAm"/>
              <w:spacing w:before="60"/>
              <w:rPr>
                <w:ins w:id="264" w:author="Master Repository Process" w:date="2021-09-12T13:51:00Z"/>
                <w:sz w:val="14"/>
              </w:rPr>
            </w:pPr>
          </w:p>
        </w:tc>
      </w:tr>
      <w:tr>
        <w:trPr>
          <w:gridBefore w:val="1"/>
          <w:cantSplit/>
          <w:ins w:id="265" w:author="Master Repository Process" w:date="2021-09-12T13:51:00Z"/>
        </w:trPr>
        <w:tc>
          <w:tcPr>
            <w:tcW w:w="6946" w:type="dxa"/>
            <w:gridSpan w:val="28"/>
            <w:tcBorders>
              <w:top w:val="single" w:sz="4" w:space="0" w:color="auto"/>
              <w:left w:val="nil"/>
              <w:bottom w:val="single" w:sz="4" w:space="0" w:color="auto"/>
              <w:right w:val="nil"/>
            </w:tcBorders>
            <w:vAlign w:val="center"/>
          </w:tcPr>
          <w:p>
            <w:pPr>
              <w:pStyle w:val="yTableNAm"/>
              <w:spacing w:before="60"/>
              <w:rPr>
                <w:ins w:id="266" w:author="Master Repository Process" w:date="2021-09-12T13:51:00Z"/>
                <w:sz w:val="2"/>
              </w:rPr>
            </w:pPr>
          </w:p>
        </w:tc>
      </w:tr>
      <w:tr>
        <w:trPr>
          <w:gridBefore w:val="1"/>
          <w:cantSplit/>
          <w:ins w:id="267" w:author="Master Repository Process" w:date="2021-09-12T13:51:00Z"/>
        </w:trPr>
        <w:tc>
          <w:tcPr>
            <w:tcW w:w="3458"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ins w:id="268" w:author="Master Repository Process" w:date="2021-09-12T13:51:00Z"/>
                <w:b/>
                <w:bCs/>
                <w:sz w:val="14"/>
              </w:rPr>
            </w:pPr>
            <w:ins w:id="269" w:author="Master Repository Process" w:date="2021-09-12T13:51:00Z">
              <w:r>
                <w:rPr>
                  <w:b/>
                  <w:bCs/>
                  <w:sz w:val="14"/>
                </w:rPr>
                <w:t>Division 2</w:t>
              </w:r>
              <w:r>
                <w:rPr>
                  <w:b/>
                  <w:bCs/>
                  <w:sz w:val="14"/>
                </w:rPr>
                <w:tab/>
                <w:t xml:space="preserve"> Vehicle stolen or unlawfully taken or used</w:t>
              </w:r>
            </w:ins>
          </w:p>
        </w:tc>
        <w:tc>
          <w:tcPr>
            <w:tcW w:w="3488" w:type="dxa"/>
            <w:gridSpan w:val="14"/>
            <w:tcBorders>
              <w:top w:val="single" w:sz="4" w:space="0" w:color="auto"/>
              <w:left w:val="single" w:sz="4" w:space="0" w:color="auto"/>
              <w:bottom w:val="nil"/>
              <w:right w:val="single" w:sz="4" w:space="0" w:color="auto"/>
            </w:tcBorders>
            <w:vAlign w:val="center"/>
          </w:tcPr>
          <w:p>
            <w:pPr>
              <w:pStyle w:val="yTableNAm"/>
              <w:spacing w:before="60"/>
              <w:rPr>
                <w:ins w:id="270" w:author="Master Repository Process" w:date="2021-09-12T13:51:00Z"/>
                <w:sz w:val="14"/>
              </w:rPr>
            </w:pPr>
            <w:ins w:id="271" w:author="Master Repository Process" w:date="2021-09-12T13:51:00Z">
              <w:r>
                <w:rPr>
                  <w:sz w:val="20"/>
                </w:rPr>
                <w:sym w:font="Monotype Sorts" w:char="F071"/>
              </w:r>
              <w:r>
                <w:rPr>
                  <w:sz w:val="14"/>
                </w:rPr>
                <w:t xml:space="preserve">  Stolen or unlawfully taken or used</w:t>
              </w:r>
            </w:ins>
          </w:p>
        </w:tc>
      </w:tr>
      <w:tr>
        <w:trPr>
          <w:gridBefore w:val="1"/>
          <w:cantSplit/>
          <w:ins w:id="272" w:author="Master Repository Process" w:date="2021-09-12T13:51:00Z"/>
        </w:trPr>
        <w:tc>
          <w:tcPr>
            <w:tcW w:w="1298" w:type="dxa"/>
            <w:gridSpan w:val="6"/>
            <w:tcBorders>
              <w:top w:val="nil"/>
              <w:left w:val="single" w:sz="4" w:space="0" w:color="auto"/>
              <w:bottom w:val="nil"/>
              <w:right w:val="nil"/>
            </w:tcBorders>
            <w:vAlign w:val="center"/>
          </w:tcPr>
          <w:p>
            <w:pPr>
              <w:pStyle w:val="yTableNAm"/>
              <w:spacing w:before="60"/>
              <w:rPr>
                <w:ins w:id="273" w:author="Master Repository Process" w:date="2021-09-12T13:51:00Z"/>
                <w:sz w:val="14"/>
              </w:rPr>
            </w:pPr>
            <w:ins w:id="274" w:author="Master Repository Process" w:date="2021-09-12T13:51:00Z">
              <w:r>
                <w:rPr>
                  <w:sz w:val="14"/>
                </w:rPr>
                <w:t>Reported to police</w:t>
              </w:r>
            </w:ins>
          </w:p>
        </w:tc>
        <w:tc>
          <w:tcPr>
            <w:tcW w:w="2160" w:type="dxa"/>
            <w:gridSpan w:val="8"/>
            <w:tcBorders>
              <w:top w:val="nil"/>
              <w:left w:val="nil"/>
              <w:bottom w:val="nil"/>
              <w:right w:val="nil"/>
            </w:tcBorders>
            <w:vAlign w:val="center"/>
          </w:tcPr>
          <w:p>
            <w:pPr>
              <w:pStyle w:val="yTableNAm"/>
              <w:spacing w:before="60"/>
              <w:rPr>
                <w:ins w:id="275" w:author="Master Repository Process" w:date="2021-09-12T13:51:00Z"/>
                <w:sz w:val="14"/>
              </w:rPr>
            </w:pPr>
            <w:ins w:id="276" w:author="Master Repository Process" w:date="2021-09-12T13:51:00Z">
              <w:r>
                <w:rPr>
                  <w:sz w:val="20"/>
                </w:rPr>
                <w:sym w:font="Monotype Sorts" w:char="F071"/>
              </w:r>
              <w:r>
                <w:rPr>
                  <w:sz w:val="20"/>
                </w:rPr>
                <w:t xml:space="preserve">  </w:t>
              </w:r>
              <w:r>
                <w:rPr>
                  <w:sz w:val="14"/>
                </w:rPr>
                <w:t>Yes</w:t>
              </w:r>
              <w:r>
                <w:rPr>
                  <w:sz w:val="14"/>
                </w:rPr>
                <w:tab/>
                <w:t xml:space="preserve">Report No. </w:t>
              </w:r>
            </w:ins>
          </w:p>
        </w:tc>
        <w:tc>
          <w:tcPr>
            <w:tcW w:w="3488" w:type="dxa"/>
            <w:gridSpan w:val="14"/>
            <w:tcBorders>
              <w:top w:val="nil"/>
              <w:left w:val="nil"/>
              <w:bottom w:val="single" w:sz="4" w:space="0" w:color="auto"/>
              <w:right w:val="single" w:sz="4" w:space="0" w:color="auto"/>
            </w:tcBorders>
            <w:vAlign w:val="center"/>
          </w:tcPr>
          <w:p>
            <w:pPr>
              <w:pStyle w:val="yTableNAm"/>
              <w:spacing w:before="60"/>
              <w:rPr>
                <w:ins w:id="277" w:author="Master Repository Process" w:date="2021-09-12T13:51:00Z"/>
                <w:sz w:val="14"/>
              </w:rPr>
            </w:pPr>
          </w:p>
        </w:tc>
      </w:tr>
      <w:tr>
        <w:trPr>
          <w:gridBefore w:val="1"/>
          <w:cantSplit/>
          <w:ins w:id="278" w:author="Master Repository Process" w:date="2021-09-12T13:51:00Z"/>
        </w:trPr>
        <w:tc>
          <w:tcPr>
            <w:tcW w:w="6946" w:type="dxa"/>
            <w:gridSpan w:val="28"/>
            <w:tcBorders>
              <w:top w:val="single" w:sz="4" w:space="0" w:color="auto"/>
              <w:left w:val="nil"/>
              <w:bottom w:val="nil"/>
              <w:right w:val="nil"/>
            </w:tcBorders>
            <w:vAlign w:val="center"/>
          </w:tcPr>
          <w:p>
            <w:pPr>
              <w:pStyle w:val="yTableNAm"/>
              <w:spacing w:before="60"/>
              <w:rPr>
                <w:ins w:id="279" w:author="Master Repository Process" w:date="2021-09-12T13:51:00Z"/>
                <w:sz w:val="2"/>
              </w:rPr>
            </w:pPr>
          </w:p>
        </w:tc>
      </w:tr>
      <w:tr>
        <w:trPr>
          <w:gridBefore w:val="1"/>
          <w:cantSplit/>
          <w:ins w:id="280" w:author="Master Repository Process" w:date="2021-09-12T13:51:00Z"/>
        </w:trPr>
        <w:tc>
          <w:tcPr>
            <w:tcW w:w="3458" w:type="dxa"/>
            <w:gridSpan w:val="14"/>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ins w:id="281" w:author="Master Repository Process" w:date="2021-09-12T13:51:00Z"/>
                <w:b/>
                <w:bCs/>
                <w:sz w:val="14"/>
              </w:rPr>
            </w:pPr>
            <w:ins w:id="282" w:author="Master Repository Process" w:date="2021-09-12T13:51:00Z">
              <w:r>
                <w:rPr>
                  <w:b/>
                  <w:bCs/>
                  <w:sz w:val="14"/>
                </w:rPr>
                <w:t>Division 3</w:t>
              </w:r>
              <w:r>
                <w:rPr>
                  <w:b/>
                  <w:bCs/>
                  <w:sz w:val="14"/>
                </w:rPr>
                <w:tab/>
                <w:t xml:space="preserve">Driver or person in charge not known </w:t>
              </w:r>
            </w:ins>
          </w:p>
        </w:tc>
        <w:tc>
          <w:tcPr>
            <w:tcW w:w="3488" w:type="dxa"/>
            <w:gridSpan w:val="14"/>
            <w:tcBorders>
              <w:top w:val="single" w:sz="4" w:space="0" w:color="auto"/>
              <w:left w:val="single" w:sz="4" w:space="0" w:color="auto"/>
              <w:right w:val="single" w:sz="4" w:space="0" w:color="auto"/>
            </w:tcBorders>
            <w:vAlign w:val="center"/>
          </w:tcPr>
          <w:p>
            <w:pPr>
              <w:pStyle w:val="yTableNAm"/>
              <w:spacing w:before="60"/>
              <w:rPr>
                <w:ins w:id="283" w:author="Master Repository Process" w:date="2021-09-12T13:51:00Z"/>
                <w:sz w:val="14"/>
              </w:rPr>
            </w:pPr>
          </w:p>
        </w:tc>
      </w:tr>
      <w:tr>
        <w:trPr>
          <w:gridBefore w:val="1"/>
          <w:cantSplit/>
        </w:trPr>
        <w:tc>
          <w:tcPr>
            <w:tcW w:w="6946" w:type="dxa"/>
            <w:gridSpan w:val="28"/>
            <w:tcBorders>
              <w:top w:val="single" w:sz="4" w:space="0" w:color="auto"/>
              <w:left w:val="single" w:sz="4" w:space="0" w:color="auto"/>
              <w:bottom w:val="nil"/>
              <w:right w:val="single" w:sz="4" w:space="0" w:color="auto"/>
            </w:tcBorders>
            <w:vAlign w:val="center"/>
          </w:tcPr>
          <w:p>
            <w:pPr>
              <w:pStyle w:val="yTable"/>
              <w:tabs>
                <w:tab w:val="left" w:pos="2268"/>
              </w:tabs>
              <w:rPr>
                <w:del w:id="284" w:author="Master Repository Process" w:date="2021-09-12T13:51:00Z"/>
                <w:rFonts w:ascii="Arial Narrow" w:hAnsi="Arial Narrow"/>
                <w:sz w:val="14"/>
              </w:rPr>
            </w:pPr>
          </w:p>
          <w:p>
            <w:pPr>
              <w:pStyle w:val="yTable"/>
              <w:tabs>
                <w:tab w:val="left" w:pos="2268"/>
              </w:tabs>
              <w:rPr>
                <w:del w:id="285" w:author="Master Repository Process" w:date="2021-09-12T13:51:00Z"/>
                <w:rFonts w:ascii="Arial Narrow" w:hAnsi="Arial Narrow"/>
                <w:sz w:val="14"/>
              </w:rPr>
            </w:pPr>
          </w:p>
          <w:p>
            <w:pPr>
              <w:pStyle w:val="yTable"/>
              <w:tabs>
                <w:tab w:val="left" w:pos="2268"/>
              </w:tabs>
              <w:jc w:val="center"/>
              <w:rPr>
                <w:del w:id="286" w:author="Master Repository Process" w:date="2021-09-12T13:51:00Z"/>
                <w:rFonts w:ascii="Arial Narrow" w:hAnsi="Arial Narrow"/>
                <w:sz w:val="14"/>
              </w:rPr>
            </w:pPr>
            <w:del w:id="287" w:author="Master Repository Process" w:date="2021-09-12T13:51:00Z">
              <w:r>
                <w:rPr>
                  <w:rFonts w:ascii="Arial Narrow" w:hAnsi="Arial Narrow"/>
                  <w:sz w:val="14"/>
                </w:rPr>
                <w:delText>[Photographs of vehicle]</w:delText>
              </w:r>
            </w:del>
          </w:p>
          <w:p>
            <w:pPr>
              <w:pStyle w:val="yTable"/>
              <w:tabs>
                <w:tab w:val="left" w:pos="2268"/>
              </w:tabs>
              <w:rPr>
                <w:del w:id="288" w:author="Master Repository Process" w:date="2021-09-12T13:51:00Z"/>
                <w:rFonts w:ascii="Arial Narrow" w:hAnsi="Arial Narrow"/>
                <w:sz w:val="14"/>
              </w:rPr>
            </w:pPr>
          </w:p>
          <w:p>
            <w:pPr>
              <w:pStyle w:val="yTable"/>
              <w:tabs>
                <w:tab w:val="left" w:pos="2268"/>
              </w:tabs>
              <w:rPr>
                <w:del w:id="289" w:author="Master Repository Process" w:date="2021-09-12T13:51:00Z"/>
                <w:rFonts w:ascii="Arial Narrow" w:hAnsi="Arial Narrow"/>
                <w:sz w:val="14"/>
              </w:rPr>
            </w:pPr>
          </w:p>
          <w:p>
            <w:pPr>
              <w:pStyle w:val="yTableNAm"/>
              <w:spacing w:before="60"/>
              <w:rPr>
                <w:sz w:val="14"/>
              </w:rPr>
            </w:pPr>
            <w:del w:id="290" w:author="Master Repository Process" w:date="2021-09-12T13:51:00Z">
              <w:r>
                <w:rPr>
                  <w:rFonts w:ascii="Arial Narrow" w:hAnsi="Arial Narrow"/>
                  <w:sz w:val="14"/>
                </w:rPr>
                <w:delText xml:space="preserve">These images identify the vehicle.  There is no legal requirement for them to identify the driver of the vehicle.  You,  as the “responsible person” for this vehicle, are required to identify the driver at the time.  These images may assist you in this identification. </w:delText>
              </w:r>
              <w:r>
                <w:rPr>
                  <w:rFonts w:ascii="Arial Narrow" w:hAnsi="Arial Narrow"/>
                  <w:b/>
                  <w:sz w:val="14"/>
                </w:rPr>
                <w:delText>[Does not apply if photographic evidence not enclosed]</w:delText>
              </w:r>
            </w:del>
            <w:ins w:id="291" w:author="Master Repository Process" w:date="2021-09-12T13:51:00Z">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ins>
          </w:p>
        </w:tc>
      </w:tr>
      <w:tr>
        <w:tblPrEx>
          <w:tblCellMar>
            <w:left w:w="108" w:type="dxa"/>
            <w:right w:w="108" w:type="dxa"/>
          </w:tblCellMar>
        </w:tblPrEx>
        <w:trPr>
          <w:cantSplit/>
          <w:trHeight w:val="57"/>
          <w:del w:id="292" w:author="Master Repository Process" w:date="2021-09-12T13:51:00Z"/>
        </w:trPr>
        <w:tc>
          <w:tcPr>
            <w:tcW w:w="7088" w:type="dxa"/>
            <w:gridSpan w:val="29"/>
            <w:tcBorders>
              <w:top w:val="nil"/>
              <w:left w:val="nil"/>
              <w:bottom w:val="nil"/>
              <w:right w:val="nil"/>
            </w:tcBorders>
          </w:tcPr>
          <w:p>
            <w:pPr>
              <w:pStyle w:val="yTable"/>
              <w:spacing w:before="0"/>
              <w:rPr>
                <w:del w:id="293" w:author="Master Repository Process" w:date="2021-09-12T13:51:00Z"/>
                <w:rFonts w:ascii="Arial Narrow" w:hAnsi="Arial Narrow"/>
                <w:spacing w:val="-2"/>
                <w:sz w:val="2"/>
              </w:rPr>
            </w:pPr>
          </w:p>
        </w:tc>
      </w:tr>
      <w:tr>
        <w:tblPrEx>
          <w:tblCellMar>
            <w:left w:w="108" w:type="dxa"/>
            <w:right w:w="108" w:type="dxa"/>
          </w:tblCellMar>
        </w:tblPrEx>
        <w:trPr>
          <w:cantSplit/>
          <w:trHeight w:val="282"/>
          <w:del w:id="294" w:author="Master Repository Process" w:date="2021-09-12T13:51:00Z"/>
        </w:trPr>
        <w:tc>
          <w:tcPr>
            <w:tcW w:w="7088" w:type="dxa"/>
            <w:gridSpan w:val="29"/>
            <w:tcBorders>
              <w:top w:val="nil"/>
              <w:left w:val="nil"/>
              <w:bottom w:val="nil"/>
              <w:right w:val="nil"/>
            </w:tcBorders>
            <w:shd w:val="clear" w:color="auto" w:fill="000000"/>
          </w:tcPr>
          <w:p>
            <w:pPr>
              <w:pStyle w:val="yTable"/>
              <w:tabs>
                <w:tab w:val="left" w:pos="1276"/>
              </w:tabs>
              <w:rPr>
                <w:del w:id="295" w:author="Master Repository Process" w:date="2021-09-12T13:51:00Z"/>
                <w:rFonts w:ascii="Arial Narrow" w:hAnsi="Arial Narrow"/>
                <w:sz w:val="16"/>
              </w:rPr>
            </w:pPr>
            <w:del w:id="296" w:author="Master Repository Process" w:date="2021-09-12T13:51:00Z">
              <w:r>
                <w:rPr>
                  <w:rFonts w:ascii="Arial Narrow" w:hAnsi="Arial Narrow"/>
                  <w:sz w:val="16"/>
                </w:rPr>
                <w:delText>PART D</w:delText>
              </w:r>
              <w:r>
                <w:rPr>
                  <w:rFonts w:ascii="Arial Narrow" w:hAnsi="Arial Narrow"/>
                  <w:sz w:val="16"/>
                </w:rPr>
                <w:tab/>
                <w:delText>PAYMENT DETAILS</w:delText>
              </w:r>
            </w:del>
          </w:p>
        </w:tc>
      </w:tr>
      <w:tr>
        <w:trPr>
          <w:gridBefore w:val="1"/>
          <w:cantSplit/>
        </w:trPr>
        <w:tc>
          <w:tcPr>
            <w:tcW w:w="6946" w:type="dxa"/>
            <w:gridSpan w:val="28"/>
            <w:tcBorders>
              <w:top w:val="nil"/>
              <w:left w:val="single" w:sz="4" w:space="0" w:color="auto"/>
              <w:bottom w:val="nil"/>
              <w:right w:val="single" w:sz="4" w:space="0" w:color="auto"/>
            </w:tcBorders>
            <w:vAlign w:val="center"/>
          </w:tcPr>
          <w:p>
            <w:pPr>
              <w:pStyle w:val="yTable"/>
              <w:tabs>
                <w:tab w:val="left" w:pos="2268"/>
              </w:tabs>
              <w:rPr>
                <w:del w:id="297" w:author="Master Repository Process" w:date="2021-09-12T13:51:00Z"/>
                <w:rFonts w:ascii="Arial Narrow" w:hAnsi="Arial Narrow"/>
                <w:b/>
                <w:sz w:val="14"/>
              </w:rPr>
            </w:pPr>
          </w:p>
          <w:p>
            <w:pPr>
              <w:pStyle w:val="yTable"/>
              <w:tabs>
                <w:tab w:val="left" w:pos="2268"/>
              </w:tabs>
              <w:rPr>
                <w:del w:id="298" w:author="Master Repository Process" w:date="2021-09-12T13:51:00Z"/>
                <w:rFonts w:ascii="Arial Narrow" w:hAnsi="Arial Narrow"/>
                <w:b/>
                <w:sz w:val="14"/>
              </w:rPr>
            </w:pPr>
            <w:del w:id="299" w:author="Master Repository Process" w:date="2021-09-12T13:51:00Z">
              <w:r>
                <w:rPr>
                  <w:rFonts w:ascii="Arial Narrow" w:hAnsi="Arial Narrow"/>
                  <w:b/>
                  <w:sz w:val="14"/>
                </w:rPr>
                <w:delText>[Payment details are to be included with this form and the officer to whom payment may be made is to be specified here ]</w:delText>
              </w:r>
            </w:del>
          </w:p>
          <w:p>
            <w:pPr>
              <w:pStyle w:val="yTableNAm"/>
              <w:spacing w:before="60"/>
              <w:rPr>
                <w:spacing w:val="-2"/>
                <w:sz w:val="14"/>
              </w:rPr>
            </w:pPr>
            <w:ins w:id="300" w:author="Master Repository Process" w:date="2021-09-12T13:51:00Z">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ins>
          </w:p>
        </w:tc>
      </w:tr>
      <w:tr>
        <w:trPr>
          <w:gridBefore w:val="1"/>
          <w:cantSplit/>
          <w:ins w:id="301" w:author="Master Repository Process" w:date="2021-09-12T13:51:00Z"/>
        </w:trPr>
        <w:tc>
          <w:tcPr>
            <w:tcW w:w="6946" w:type="dxa"/>
            <w:gridSpan w:val="28"/>
            <w:tcBorders>
              <w:top w:val="nil"/>
              <w:left w:val="single" w:sz="4" w:space="0" w:color="auto"/>
              <w:bottom w:val="nil"/>
              <w:right w:val="single" w:sz="4" w:space="0" w:color="auto"/>
            </w:tcBorders>
            <w:vAlign w:val="center"/>
          </w:tcPr>
          <w:p>
            <w:pPr>
              <w:pStyle w:val="yTableNAm"/>
              <w:spacing w:before="60"/>
              <w:rPr>
                <w:ins w:id="302" w:author="Master Repository Process" w:date="2021-09-12T13:51:00Z"/>
                <w:sz w:val="14"/>
              </w:rPr>
            </w:pPr>
            <w:ins w:id="303" w:author="Master Repository Process" w:date="2021-09-12T13:51:00Z">
              <w:r>
                <w:rPr>
                  <w:sz w:val="14"/>
                </w:rPr>
                <w:t>Making a false statutory declaration is an offence for which you may be imprisoned for 5 years.</w:t>
              </w:r>
            </w:ins>
          </w:p>
        </w:tc>
      </w:tr>
      <w:tr>
        <w:trPr>
          <w:gridBefore w:val="1"/>
          <w:cantSplit/>
          <w:ins w:id="304" w:author="Master Repository Process" w:date="2021-09-12T13:51:00Z"/>
        </w:trPr>
        <w:tc>
          <w:tcPr>
            <w:tcW w:w="6946" w:type="dxa"/>
            <w:gridSpan w:val="28"/>
            <w:tcBorders>
              <w:top w:val="single" w:sz="4" w:space="0" w:color="auto"/>
              <w:left w:val="nil"/>
              <w:bottom w:val="single" w:sz="4" w:space="0" w:color="auto"/>
              <w:right w:val="nil"/>
            </w:tcBorders>
            <w:vAlign w:val="center"/>
          </w:tcPr>
          <w:p>
            <w:pPr>
              <w:pStyle w:val="yTableNAm"/>
              <w:spacing w:before="60"/>
              <w:rPr>
                <w:ins w:id="305" w:author="Master Repository Process" w:date="2021-09-12T13:51:00Z"/>
                <w:sz w:val="2"/>
              </w:rPr>
            </w:pPr>
          </w:p>
        </w:tc>
      </w:tr>
      <w:tr>
        <w:trPr>
          <w:gridBefore w:val="1"/>
          <w:cantSplit/>
          <w:ins w:id="306" w:author="Master Repository Process" w:date="2021-09-12T13:51:00Z"/>
        </w:trPr>
        <w:tc>
          <w:tcPr>
            <w:tcW w:w="6946" w:type="dxa"/>
            <w:gridSpan w:val="2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ins w:id="307" w:author="Master Repository Process" w:date="2021-09-12T13:51:00Z"/>
                <w:rFonts w:ascii="Arial Narrow" w:hAnsi="Arial Narrow"/>
                <w:color w:val="FFFFFF"/>
                <w:sz w:val="16"/>
              </w:rPr>
            </w:pPr>
            <w:ins w:id="308" w:author="Master Repository Process" w:date="2021-09-12T13:51:00Z">
              <w:r>
                <w:rPr>
                  <w:rFonts w:ascii="Arial Narrow" w:hAnsi="Arial Narrow"/>
                  <w:color w:val="FFFFFF"/>
                  <w:sz w:val="16"/>
                </w:rPr>
                <w:tab/>
                <w:t xml:space="preserve">SIGN AND RETURN FORM </w:t>
              </w:r>
            </w:ins>
          </w:p>
        </w:tc>
      </w:tr>
      <w:tr>
        <w:trPr>
          <w:gridBefore w:val="1"/>
          <w:cantSplit/>
          <w:ins w:id="309" w:author="Master Repository Process" w:date="2021-09-12T13:51:00Z"/>
        </w:trPr>
        <w:tc>
          <w:tcPr>
            <w:tcW w:w="851" w:type="dxa"/>
            <w:gridSpan w:val="3"/>
            <w:tcBorders>
              <w:top w:val="nil"/>
              <w:left w:val="single" w:sz="4" w:space="0" w:color="auto"/>
              <w:bottom w:val="nil"/>
              <w:right w:val="nil"/>
            </w:tcBorders>
            <w:vAlign w:val="center"/>
          </w:tcPr>
          <w:p>
            <w:pPr>
              <w:pStyle w:val="yTableNAm"/>
              <w:spacing w:before="60"/>
              <w:rPr>
                <w:ins w:id="310" w:author="Master Repository Process" w:date="2021-09-12T13:51:00Z"/>
                <w:sz w:val="14"/>
              </w:rPr>
            </w:pPr>
            <w:ins w:id="311" w:author="Master Repository Process" w:date="2021-09-12T13:51:00Z">
              <w:r>
                <w:rPr>
                  <w:sz w:val="14"/>
                </w:rPr>
                <w:t>Surname</w:t>
              </w:r>
            </w:ins>
          </w:p>
        </w:tc>
        <w:tc>
          <w:tcPr>
            <w:tcW w:w="2392" w:type="dxa"/>
            <w:gridSpan w:val="9"/>
            <w:tcBorders>
              <w:top w:val="nil"/>
              <w:left w:val="nil"/>
              <w:bottom w:val="single" w:sz="4" w:space="0" w:color="auto"/>
              <w:right w:val="nil"/>
            </w:tcBorders>
            <w:vAlign w:val="center"/>
          </w:tcPr>
          <w:p>
            <w:pPr>
              <w:pStyle w:val="yTableNAm"/>
              <w:spacing w:before="60"/>
              <w:rPr>
                <w:ins w:id="312" w:author="Master Repository Process" w:date="2021-09-12T13:51:00Z"/>
                <w:sz w:val="14"/>
              </w:rPr>
            </w:pPr>
          </w:p>
        </w:tc>
        <w:tc>
          <w:tcPr>
            <w:tcW w:w="850" w:type="dxa"/>
            <w:gridSpan w:val="4"/>
            <w:tcBorders>
              <w:top w:val="nil"/>
              <w:left w:val="nil"/>
              <w:bottom w:val="nil"/>
              <w:right w:val="nil"/>
            </w:tcBorders>
            <w:vAlign w:val="center"/>
          </w:tcPr>
          <w:p>
            <w:pPr>
              <w:pStyle w:val="yTableNAm"/>
              <w:spacing w:before="60"/>
              <w:rPr>
                <w:ins w:id="313" w:author="Master Repository Process" w:date="2021-09-12T13:51:00Z"/>
                <w:sz w:val="14"/>
              </w:rPr>
            </w:pPr>
            <w:ins w:id="314" w:author="Master Repository Process" w:date="2021-09-12T13:51:00Z">
              <w:r>
                <w:rPr>
                  <w:sz w:val="14"/>
                </w:rPr>
                <w:t>Given names</w:t>
              </w:r>
            </w:ins>
          </w:p>
        </w:tc>
        <w:tc>
          <w:tcPr>
            <w:tcW w:w="2853" w:type="dxa"/>
            <w:gridSpan w:val="12"/>
            <w:tcBorders>
              <w:top w:val="nil"/>
              <w:left w:val="nil"/>
              <w:bottom w:val="single" w:sz="4" w:space="0" w:color="auto"/>
              <w:right w:val="single" w:sz="4" w:space="0" w:color="auto"/>
            </w:tcBorders>
            <w:vAlign w:val="center"/>
          </w:tcPr>
          <w:p>
            <w:pPr>
              <w:pStyle w:val="yTableNAm"/>
              <w:spacing w:before="60"/>
              <w:rPr>
                <w:ins w:id="315" w:author="Master Repository Process" w:date="2021-09-12T13:51:00Z"/>
                <w:sz w:val="14"/>
              </w:rPr>
            </w:pPr>
          </w:p>
        </w:tc>
      </w:tr>
      <w:tr>
        <w:trPr>
          <w:gridBefore w:val="1"/>
          <w:cantSplit/>
          <w:ins w:id="316" w:author="Master Repository Process" w:date="2021-09-12T13:51:00Z"/>
        </w:trPr>
        <w:tc>
          <w:tcPr>
            <w:tcW w:w="851" w:type="dxa"/>
            <w:gridSpan w:val="3"/>
            <w:tcBorders>
              <w:top w:val="nil"/>
              <w:left w:val="single" w:sz="4" w:space="0" w:color="auto"/>
              <w:bottom w:val="nil"/>
              <w:right w:val="nil"/>
            </w:tcBorders>
            <w:vAlign w:val="center"/>
          </w:tcPr>
          <w:p>
            <w:pPr>
              <w:pStyle w:val="yTableNAm"/>
              <w:spacing w:before="60"/>
              <w:rPr>
                <w:ins w:id="317" w:author="Master Repository Process" w:date="2021-09-12T13:51:00Z"/>
                <w:sz w:val="14"/>
              </w:rPr>
            </w:pPr>
            <w:ins w:id="318" w:author="Master Repository Process" w:date="2021-09-12T13:51:00Z">
              <w:r>
                <w:rPr>
                  <w:sz w:val="14"/>
                </w:rPr>
                <w:t>No. and street</w:t>
              </w:r>
            </w:ins>
          </w:p>
        </w:tc>
        <w:tc>
          <w:tcPr>
            <w:tcW w:w="2392" w:type="dxa"/>
            <w:gridSpan w:val="9"/>
            <w:tcBorders>
              <w:top w:val="nil"/>
              <w:left w:val="nil"/>
              <w:bottom w:val="single" w:sz="4" w:space="0" w:color="auto"/>
              <w:right w:val="nil"/>
            </w:tcBorders>
            <w:vAlign w:val="center"/>
          </w:tcPr>
          <w:p>
            <w:pPr>
              <w:pStyle w:val="yTableNAm"/>
              <w:spacing w:before="60"/>
              <w:rPr>
                <w:ins w:id="319" w:author="Master Repository Process" w:date="2021-09-12T13:51:00Z"/>
                <w:sz w:val="14"/>
              </w:rPr>
            </w:pPr>
          </w:p>
        </w:tc>
        <w:tc>
          <w:tcPr>
            <w:tcW w:w="850" w:type="dxa"/>
            <w:gridSpan w:val="4"/>
            <w:tcBorders>
              <w:top w:val="nil"/>
              <w:left w:val="nil"/>
              <w:bottom w:val="nil"/>
              <w:right w:val="nil"/>
            </w:tcBorders>
            <w:vAlign w:val="center"/>
          </w:tcPr>
          <w:p>
            <w:pPr>
              <w:pStyle w:val="yTableNAm"/>
              <w:spacing w:before="60"/>
              <w:rPr>
                <w:ins w:id="320" w:author="Master Repository Process" w:date="2021-09-12T13:51:00Z"/>
                <w:sz w:val="14"/>
              </w:rPr>
            </w:pPr>
            <w:ins w:id="321" w:author="Master Repository Process" w:date="2021-09-12T13:51:00Z">
              <w:r>
                <w:rPr>
                  <w:sz w:val="14"/>
                </w:rPr>
                <w:t>Suburb</w:t>
              </w:r>
            </w:ins>
          </w:p>
        </w:tc>
        <w:tc>
          <w:tcPr>
            <w:tcW w:w="1387" w:type="dxa"/>
            <w:gridSpan w:val="5"/>
            <w:tcBorders>
              <w:top w:val="single" w:sz="4" w:space="0" w:color="auto"/>
              <w:left w:val="nil"/>
              <w:bottom w:val="single" w:sz="4" w:space="0" w:color="auto"/>
              <w:right w:val="nil"/>
            </w:tcBorders>
            <w:vAlign w:val="center"/>
          </w:tcPr>
          <w:p>
            <w:pPr>
              <w:pStyle w:val="yTableNAm"/>
              <w:spacing w:before="60"/>
              <w:rPr>
                <w:ins w:id="322" w:author="Master Repository Process" w:date="2021-09-12T13:51:00Z"/>
                <w:sz w:val="14"/>
              </w:rPr>
            </w:pPr>
          </w:p>
        </w:tc>
        <w:tc>
          <w:tcPr>
            <w:tcW w:w="596" w:type="dxa"/>
            <w:gridSpan w:val="5"/>
            <w:tcBorders>
              <w:top w:val="nil"/>
              <w:left w:val="nil"/>
              <w:bottom w:val="nil"/>
              <w:right w:val="nil"/>
            </w:tcBorders>
            <w:tcMar>
              <w:left w:w="0" w:type="dxa"/>
              <w:right w:w="28" w:type="dxa"/>
            </w:tcMar>
            <w:vAlign w:val="center"/>
          </w:tcPr>
          <w:p>
            <w:pPr>
              <w:pStyle w:val="yTableNAm"/>
              <w:spacing w:before="60"/>
              <w:rPr>
                <w:ins w:id="323" w:author="Master Repository Process" w:date="2021-09-12T13:51:00Z"/>
                <w:sz w:val="14"/>
              </w:rPr>
            </w:pPr>
            <w:ins w:id="324" w:author="Master Repository Process" w:date="2021-09-12T13:51:00Z">
              <w:r>
                <w:rPr>
                  <w:sz w:val="14"/>
                </w:rPr>
                <w:t>Postcode</w:t>
              </w:r>
            </w:ins>
          </w:p>
        </w:tc>
        <w:tc>
          <w:tcPr>
            <w:tcW w:w="870" w:type="dxa"/>
            <w:gridSpan w:val="2"/>
            <w:tcBorders>
              <w:top w:val="single" w:sz="4" w:space="0" w:color="auto"/>
              <w:left w:val="nil"/>
              <w:bottom w:val="single" w:sz="4" w:space="0" w:color="auto"/>
              <w:right w:val="single" w:sz="4" w:space="0" w:color="auto"/>
            </w:tcBorders>
            <w:vAlign w:val="center"/>
          </w:tcPr>
          <w:p>
            <w:pPr>
              <w:pStyle w:val="yTableNAm"/>
              <w:spacing w:before="60"/>
              <w:rPr>
                <w:ins w:id="325" w:author="Master Repository Process" w:date="2021-09-12T13:51:00Z"/>
                <w:sz w:val="14"/>
              </w:rPr>
            </w:pPr>
          </w:p>
        </w:tc>
      </w:tr>
      <w:tr>
        <w:trPr>
          <w:gridBefore w:val="1"/>
          <w:cantSplit/>
          <w:ins w:id="326" w:author="Master Repository Process" w:date="2021-09-12T13:51:00Z"/>
        </w:trPr>
        <w:tc>
          <w:tcPr>
            <w:tcW w:w="851" w:type="dxa"/>
            <w:gridSpan w:val="3"/>
            <w:tcBorders>
              <w:top w:val="nil"/>
              <w:left w:val="single" w:sz="4" w:space="0" w:color="auto"/>
              <w:bottom w:val="nil"/>
              <w:right w:val="nil"/>
            </w:tcBorders>
            <w:vAlign w:val="center"/>
          </w:tcPr>
          <w:p>
            <w:pPr>
              <w:pStyle w:val="yTableNAm"/>
              <w:spacing w:before="60"/>
              <w:rPr>
                <w:ins w:id="327" w:author="Master Repository Process" w:date="2021-09-12T13:51:00Z"/>
                <w:sz w:val="14"/>
              </w:rPr>
            </w:pPr>
            <w:ins w:id="328" w:author="Master Repository Process" w:date="2021-09-12T13:51:00Z">
              <w:r>
                <w:rPr>
                  <w:sz w:val="14"/>
                </w:rPr>
                <w:t>Phone No.</w:t>
              </w:r>
            </w:ins>
          </w:p>
        </w:tc>
        <w:tc>
          <w:tcPr>
            <w:tcW w:w="2392" w:type="dxa"/>
            <w:gridSpan w:val="9"/>
            <w:tcBorders>
              <w:top w:val="single" w:sz="4" w:space="0" w:color="auto"/>
              <w:left w:val="nil"/>
              <w:bottom w:val="single" w:sz="4" w:space="0" w:color="auto"/>
              <w:right w:val="nil"/>
            </w:tcBorders>
            <w:vAlign w:val="center"/>
          </w:tcPr>
          <w:p>
            <w:pPr>
              <w:pStyle w:val="yTableNAm"/>
              <w:spacing w:before="60"/>
              <w:rPr>
                <w:ins w:id="329" w:author="Master Repository Process" w:date="2021-09-12T13:51:00Z"/>
                <w:sz w:val="14"/>
              </w:rPr>
            </w:pPr>
          </w:p>
        </w:tc>
        <w:tc>
          <w:tcPr>
            <w:tcW w:w="850" w:type="dxa"/>
            <w:gridSpan w:val="4"/>
            <w:tcBorders>
              <w:top w:val="nil"/>
              <w:left w:val="nil"/>
              <w:bottom w:val="nil"/>
              <w:right w:val="nil"/>
            </w:tcBorders>
            <w:vAlign w:val="center"/>
          </w:tcPr>
          <w:p>
            <w:pPr>
              <w:pStyle w:val="yTableNAm"/>
              <w:spacing w:before="60"/>
              <w:rPr>
                <w:ins w:id="330" w:author="Master Repository Process" w:date="2021-09-12T13:51:00Z"/>
                <w:sz w:val="14"/>
              </w:rPr>
            </w:pPr>
            <w:ins w:id="331" w:author="Master Repository Process" w:date="2021-09-12T13:51:00Z">
              <w:r>
                <w:rPr>
                  <w:sz w:val="14"/>
                </w:rPr>
                <w:t>Position</w:t>
              </w:r>
            </w:ins>
          </w:p>
        </w:tc>
        <w:tc>
          <w:tcPr>
            <w:tcW w:w="2853" w:type="dxa"/>
            <w:gridSpan w:val="12"/>
            <w:tcBorders>
              <w:top w:val="nil"/>
              <w:left w:val="nil"/>
              <w:bottom w:val="single" w:sz="4" w:space="0" w:color="auto"/>
              <w:right w:val="single" w:sz="4" w:space="0" w:color="auto"/>
            </w:tcBorders>
            <w:vAlign w:val="center"/>
          </w:tcPr>
          <w:p>
            <w:pPr>
              <w:pStyle w:val="yTableNAm"/>
              <w:spacing w:before="60"/>
              <w:rPr>
                <w:ins w:id="332" w:author="Master Repository Process" w:date="2021-09-12T13:51:00Z"/>
                <w:sz w:val="14"/>
              </w:rPr>
            </w:pPr>
          </w:p>
        </w:tc>
      </w:tr>
      <w:tr>
        <w:trPr>
          <w:gridBefore w:val="1"/>
          <w:cantSplit/>
          <w:ins w:id="333" w:author="Master Repository Process" w:date="2021-09-12T13:51:00Z"/>
        </w:trPr>
        <w:tc>
          <w:tcPr>
            <w:tcW w:w="851" w:type="dxa"/>
            <w:gridSpan w:val="3"/>
            <w:tcBorders>
              <w:top w:val="nil"/>
              <w:left w:val="single" w:sz="4" w:space="0" w:color="auto"/>
              <w:bottom w:val="nil"/>
              <w:right w:val="nil"/>
            </w:tcBorders>
            <w:vAlign w:val="center"/>
          </w:tcPr>
          <w:p>
            <w:pPr>
              <w:pStyle w:val="yTableNAm"/>
              <w:spacing w:before="60"/>
              <w:rPr>
                <w:ins w:id="334" w:author="Master Repository Process" w:date="2021-09-12T13:51:00Z"/>
                <w:sz w:val="14"/>
              </w:rPr>
            </w:pPr>
            <w:ins w:id="335" w:author="Master Repository Process" w:date="2021-09-12T13:51:00Z">
              <w:r>
                <w:rPr>
                  <w:sz w:val="14"/>
                </w:rPr>
                <w:t>Signature</w:t>
              </w:r>
            </w:ins>
          </w:p>
        </w:tc>
        <w:tc>
          <w:tcPr>
            <w:tcW w:w="4629" w:type="dxa"/>
            <w:gridSpan w:val="18"/>
            <w:tcBorders>
              <w:top w:val="nil"/>
              <w:left w:val="nil"/>
              <w:bottom w:val="single" w:sz="4" w:space="0" w:color="auto"/>
              <w:right w:val="nil"/>
            </w:tcBorders>
            <w:vAlign w:val="center"/>
          </w:tcPr>
          <w:p>
            <w:pPr>
              <w:pStyle w:val="yTableNAm"/>
              <w:spacing w:before="60"/>
              <w:rPr>
                <w:ins w:id="336" w:author="Master Repository Process" w:date="2021-09-12T13:51:00Z"/>
                <w:sz w:val="14"/>
              </w:rPr>
            </w:pPr>
          </w:p>
        </w:tc>
        <w:tc>
          <w:tcPr>
            <w:tcW w:w="596" w:type="dxa"/>
            <w:gridSpan w:val="5"/>
            <w:tcBorders>
              <w:top w:val="nil"/>
              <w:left w:val="nil"/>
              <w:bottom w:val="nil"/>
              <w:right w:val="nil"/>
            </w:tcBorders>
            <w:vAlign w:val="center"/>
          </w:tcPr>
          <w:p>
            <w:pPr>
              <w:pStyle w:val="yTableNAm"/>
              <w:spacing w:before="60"/>
              <w:rPr>
                <w:ins w:id="337" w:author="Master Repository Process" w:date="2021-09-12T13:51:00Z"/>
                <w:sz w:val="14"/>
              </w:rPr>
            </w:pPr>
            <w:ins w:id="338" w:author="Master Repository Process" w:date="2021-09-12T13:51:00Z">
              <w:r>
                <w:rPr>
                  <w:sz w:val="14"/>
                </w:rPr>
                <w:t>Date</w:t>
              </w:r>
            </w:ins>
          </w:p>
        </w:tc>
        <w:tc>
          <w:tcPr>
            <w:tcW w:w="870" w:type="dxa"/>
            <w:gridSpan w:val="2"/>
            <w:tcBorders>
              <w:top w:val="nil"/>
              <w:left w:val="nil"/>
              <w:bottom w:val="single" w:sz="4" w:space="0" w:color="auto"/>
              <w:right w:val="single" w:sz="4" w:space="0" w:color="auto"/>
            </w:tcBorders>
            <w:vAlign w:val="center"/>
          </w:tcPr>
          <w:p>
            <w:pPr>
              <w:pStyle w:val="yTableNAm"/>
              <w:spacing w:before="60"/>
              <w:rPr>
                <w:ins w:id="339" w:author="Master Repository Process" w:date="2021-09-12T13:51:00Z"/>
                <w:sz w:val="14"/>
              </w:rPr>
            </w:pPr>
          </w:p>
        </w:tc>
      </w:tr>
      <w:tr>
        <w:trPr>
          <w:gridBefore w:val="1"/>
          <w:cantSplit/>
          <w:ins w:id="340" w:author="Master Repository Process" w:date="2021-09-12T13:51:00Z"/>
        </w:trPr>
        <w:tc>
          <w:tcPr>
            <w:tcW w:w="701" w:type="dxa"/>
            <w:gridSpan w:val="2"/>
            <w:vMerge w:val="restart"/>
            <w:tcBorders>
              <w:top w:val="single" w:sz="4" w:space="0" w:color="auto"/>
              <w:left w:val="single" w:sz="4" w:space="0" w:color="auto"/>
              <w:right w:val="nil"/>
            </w:tcBorders>
            <w:vAlign w:val="center"/>
          </w:tcPr>
          <w:p>
            <w:pPr>
              <w:pStyle w:val="yTableNAm"/>
              <w:spacing w:before="60"/>
              <w:rPr>
                <w:ins w:id="341" w:author="Master Repository Process" w:date="2021-09-12T13:51:00Z"/>
                <w:b/>
                <w:bCs/>
                <w:sz w:val="14"/>
              </w:rPr>
            </w:pPr>
            <w:ins w:id="342" w:author="Master Repository Process" w:date="2021-09-12T13:51:00Z">
              <w:r>
                <w:rPr>
                  <w:b/>
                  <w:bCs/>
                  <w:sz w:val="14"/>
                </w:rPr>
                <w:t>Return form</w:t>
              </w:r>
            </w:ins>
          </w:p>
        </w:tc>
        <w:tc>
          <w:tcPr>
            <w:tcW w:w="708" w:type="dxa"/>
            <w:gridSpan w:val="5"/>
            <w:tcBorders>
              <w:top w:val="single" w:sz="4" w:space="0" w:color="auto"/>
              <w:left w:val="nil"/>
              <w:right w:val="single" w:sz="4" w:space="0" w:color="auto"/>
            </w:tcBorders>
            <w:vAlign w:val="center"/>
          </w:tcPr>
          <w:p>
            <w:pPr>
              <w:pStyle w:val="yTableNAm"/>
              <w:spacing w:before="60"/>
              <w:rPr>
                <w:ins w:id="343" w:author="Master Repository Process" w:date="2021-09-12T13:51:00Z"/>
                <w:sz w:val="14"/>
              </w:rPr>
            </w:pPr>
            <w:ins w:id="344" w:author="Master Repository Process" w:date="2021-09-12T13:51:00Z">
              <w:r>
                <w:rPr>
                  <w:sz w:val="14"/>
                </w:rPr>
                <w:t>By post</w:t>
              </w:r>
            </w:ins>
          </w:p>
        </w:tc>
        <w:tc>
          <w:tcPr>
            <w:tcW w:w="5537" w:type="dxa"/>
            <w:gridSpan w:val="21"/>
            <w:tcBorders>
              <w:top w:val="single" w:sz="4" w:space="0" w:color="auto"/>
              <w:left w:val="single" w:sz="4" w:space="0" w:color="auto"/>
              <w:bottom w:val="single" w:sz="4" w:space="0" w:color="auto"/>
              <w:right w:val="single" w:sz="4" w:space="0" w:color="auto"/>
            </w:tcBorders>
            <w:vAlign w:val="center"/>
          </w:tcPr>
          <w:p>
            <w:pPr>
              <w:pStyle w:val="yTableNAm"/>
              <w:spacing w:before="60"/>
              <w:rPr>
                <w:ins w:id="345" w:author="Master Repository Process" w:date="2021-09-12T13:51:00Z"/>
                <w:color w:val="808080"/>
                <w:sz w:val="14"/>
              </w:rPr>
            </w:pPr>
            <w:ins w:id="346" w:author="Master Repository Process" w:date="2021-09-12T13:51:00Z">
              <w:r>
                <w:rPr>
                  <w:i/>
                  <w:iCs/>
                  <w:color w:val="808080"/>
                  <w:sz w:val="14"/>
                </w:rPr>
                <w:t>[Postal address]</w:t>
              </w:r>
            </w:ins>
          </w:p>
        </w:tc>
      </w:tr>
      <w:tr>
        <w:trPr>
          <w:gridBefore w:val="1"/>
          <w:cantSplit/>
          <w:ins w:id="347" w:author="Master Repository Process" w:date="2021-09-12T13:51:00Z"/>
        </w:trPr>
        <w:tc>
          <w:tcPr>
            <w:tcW w:w="701" w:type="dxa"/>
            <w:gridSpan w:val="2"/>
            <w:vMerge/>
            <w:tcBorders>
              <w:left w:val="single" w:sz="4" w:space="0" w:color="auto"/>
              <w:bottom w:val="single" w:sz="4" w:space="0" w:color="auto"/>
              <w:right w:val="nil"/>
            </w:tcBorders>
            <w:vAlign w:val="center"/>
          </w:tcPr>
          <w:p>
            <w:pPr>
              <w:pStyle w:val="yTableNAm"/>
              <w:spacing w:before="60"/>
              <w:rPr>
                <w:ins w:id="348" w:author="Master Repository Process" w:date="2021-09-12T13:51:00Z"/>
                <w:sz w:val="14"/>
              </w:rPr>
            </w:pPr>
          </w:p>
        </w:tc>
        <w:tc>
          <w:tcPr>
            <w:tcW w:w="708" w:type="dxa"/>
            <w:gridSpan w:val="5"/>
            <w:tcBorders>
              <w:left w:val="nil"/>
              <w:right w:val="single" w:sz="4" w:space="0" w:color="auto"/>
            </w:tcBorders>
            <w:vAlign w:val="center"/>
          </w:tcPr>
          <w:p>
            <w:pPr>
              <w:pStyle w:val="yTableNAm"/>
              <w:spacing w:before="60"/>
              <w:rPr>
                <w:ins w:id="349" w:author="Master Repository Process" w:date="2021-09-12T13:51:00Z"/>
                <w:sz w:val="14"/>
              </w:rPr>
            </w:pPr>
            <w:ins w:id="350" w:author="Master Repository Process" w:date="2021-09-12T13:51:00Z">
              <w:r>
                <w:rPr>
                  <w:sz w:val="14"/>
                </w:rPr>
                <w:t>In person</w:t>
              </w:r>
            </w:ins>
          </w:p>
        </w:tc>
        <w:tc>
          <w:tcPr>
            <w:tcW w:w="5537" w:type="dxa"/>
            <w:gridSpan w:val="21"/>
            <w:tcBorders>
              <w:top w:val="single" w:sz="4" w:space="0" w:color="auto"/>
              <w:left w:val="single" w:sz="4" w:space="0" w:color="auto"/>
              <w:bottom w:val="single" w:sz="4" w:space="0" w:color="auto"/>
              <w:right w:val="single" w:sz="4" w:space="0" w:color="auto"/>
            </w:tcBorders>
            <w:vAlign w:val="center"/>
          </w:tcPr>
          <w:p>
            <w:pPr>
              <w:pStyle w:val="yTableNAm"/>
              <w:spacing w:before="60"/>
              <w:rPr>
                <w:ins w:id="351" w:author="Master Repository Process" w:date="2021-09-12T13:51:00Z"/>
                <w:color w:val="808080"/>
                <w:sz w:val="14"/>
              </w:rPr>
            </w:pPr>
            <w:ins w:id="352" w:author="Master Repository Process" w:date="2021-09-12T13:51:00Z">
              <w:r>
                <w:rPr>
                  <w:i/>
                  <w:iCs/>
                  <w:color w:val="808080"/>
                  <w:sz w:val="14"/>
                </w:rPr>
                <w:t>[Street address]</w:t>
              </w:r>
            </w:ins>
          </w:p>
        </w:tc>
      </w:tr>
    </w:tbl>
    <w:p>
      <w:pPr>
        <w:rPr>
          <w:del w:id="353" w:author="Master Repository Process" w:date="2021-09-12T13:51:00Z"/>
        </w:rPr>
      </w:pPr>
    </w:p>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0"/>
        <w:gridCol w:w="559"/>
        <w:gridCol w:w="142"/>
        <w:gridCol w:w="263"/>
        <w:gridCol w:w="15"/>
        <w:gridCol w:w="712"/>
        <w:gridCol w:w="152"/>
        <w:gridCol w:w="139"/>
        <w:gridCol w:w="547"/>
        <w:gridCol w:w="419"/>
        <w:gridCol w:w="283"/>
        <w:gridCol w:w="23"/>
        <w:gridCol w:w="647"/>
        <w:gridCol w:w="192"/>
        <w:gridCol w:w="15"/>
        <w:gridCol w:w="566"/>
        <w:gridCol w:w="4"/>
        <w:gridCol w:w="544"/>
        <w:gridCol w:w="258"/>
        <w:gridCol w:w="178"/>
        <w:gridCol w:w="80"/>
        <w:gridCol w:w="214"/>
        <w:gridCol w:w="124"/>
        <w:gridCol w:w="8"/>
        <w:gridCol w:w="854"/>
        <w:gridCol w:w="8"/>
        <w:gridCol w:w="604"/>
        <w:gridCol w:w="958"/>
      </w:tblGrid>
      <w:tr>
        <w:trPr>
          <w:gridBefore w:val="1"/>
          <w:gridAfter w:val="2"/>
          <w:wAfter w:w="1562" w:type="dxa"/>
          <w:cantSplit/>
        </w:trPr>
        <w:tc>
          <w:tcPr>
            <w:tcW w:w="6946" w:type="dxa"/>
            <w:gridSpan w:val="25"/>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del w:id="354" w:author="Master Repository Process" w:date="2021-09-12T13:51:00Z">
              <w:r>
                <w:rPr>
                  <w:rFonts w:ascii="Arial Narrow" w:hAnsi="Arial Narrow"/>
                  <w:sz w:val="16"/>
                </w:rPr>
                <w:delText>PART E</w:delText>
              </w:r>
              <w:r>
                <w:rPr>
                  <w:rFonts w:ascii="Arial Narrow" w:hAnsi="Arial Narrow"/>
                  <w:sz w:val="16"/>
                </w:rPr>
                <w:tab/>
                <w:delText>YOUR OPTIONS — FURTHER DETAILS</w:delText>
              </w:r>
            </w:del>
            <w:ins w:id="355" w:author="Master Repository Process" w:date="2021-09-12T13:51:00Z">
              <w:r>
                <w:rPr>
                  <w:b/>
                  <w:bCs/>
                  <w:sz w:val="14"/>
                </w:rPr>
                <w:t>If you have filled in Part B on the front of the form, DO NOT FILL IN THIS SIDE OF THE FORM</w:t>
              </w:r>
            </w:ins>
          </w:p>
        </w:tc>
      </w:tr>
      <w:tr>
        <w:trPr>
          <w:gridBefore w:val="1"/>
          <w:gridAfter w:val="2"/>
          <w:wAfter w:w="1562" w:type="dxa"/>
          <w:cantSplit/>
          <w:ins w:id="356" w:author="Master Repository Process" w:date="2021-09-12T13:51:00Z"/>
        </w:trPr>
        <w:tc>
          <w:tcPr>
            <w:tcW w:w="6946" w:type="dxa"/>
            <w:gridSpan w:val="25"/>
            <w:tcBorders>
              <w:top w:val="single" w:sz="4" w:space="0" w:color="auto"/>
              <w:left w:val="nil"/>
              <w:bottom w:val="single" w:sz="4" w:space="0" w:color="auto"/>
              <w:right w:val="nil"/>
            </w:tcBorders>
            <w:vAlign w:val="center"/>
          </w:tcPr>
          <w:p>
            <w:pPr>
              <w:pStyle w:val="yTableNAm"/>
              <w:spacing w:before="60"/>
              <w:rPr>
                <w:ins w:id="357" w:author="Master Repository Process" w:date="2021-09-12T13:51:00Z"/>
                <w:sz w:val="14"/>
              </w:rPr>
            </w:pPr>
          </w:p>
        </w:tc>
      </w:tr>
      <w:tr>
        <w:trPr>
          <w:gridBefore w:val="1"/>
          <w:gridAfter w:val="2"/>
          <w:wAfter w:w="1562" w:type="dxa"/>
          <w:cantSplit/>
          <w:ins w:id="358" w:author="Master Repository Process" w:date="2021-09-12T13:51:00Z"/>
        </w:trPr>
        <w:tc>
          <w:tcPr>
            <w:tcW w:w="6946" w:type="dxa"/>
            <w:gridSpan w:val="25"/>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ins w:id="359" w:author="Master Repository Process" w:date="2021-09-12T13:51:00Z"/>
                <w:color w:val="FFFFFF"/>
                <w:sz w:val="14"/>
              </w:rPr>
            </w:pPr>
            <w:ins w:id="360" w:author="Master Repository Process" w:date="2021-09-12T13:51:00Z">
              <w:r>
                <w:rPr>
                  <w:color w:val="FFFFFF"/>
                  <w:sz w:val="14"/>
                </w:rPr>
                <w:tab/>
                <w:t>FAILING TO PROVIDE REQUESTED INFORMATION IS AN OFFENCE</w:t>
              </w:r>
            </w:ins>
          </w:p>
        </w:tc>
      </w:tr>
      <w:tr>
        <w:trPr>
          <w:gridBefore w:val="1"/>
          <w:gridAfter w:val="2"/>
          <w:wAfter w:w="1562" w:type="dxa"/>
          <w:cantSplit/>
          <w:ins w:id="361" w:author="Master Repository Process" w:date="2021-09-12T13:51:00Z"/>
        </w:trPr>
        <w:tc>
          <w:tcPr>
            <w:tcW w:w="6946" w:type="dxa"/>
            <w:gridSpan w:val="25"/>
            <w:tcBorders>
              <w:top w:val="single" w:sz="4" w:space="0" w:color="auto"/>
              <w:left w:val="single" w:sz="4" w:space="0" w:color="auto"/>
              <w:bottom w:val="nil"/>
              <w:right w:val="single" w:sz="4" w:space="0" w:color="auto"/>
            </w:tcBorders>
            <w:vAlign w:val="center"/>
          </w:tcPr>
          <w:p>
            <w:pPr>
              <w:pStyle w:val="yTableNAm"/>
              <w:spacing w:before="60"/>
              <w:rPr>
                <w:ins w:id="362" w:author="Master Repository Process" w:date="2021-09-12T13:51:00Z"/>
                <w:spacing w:val="-2"/>
                <w:sz w:val="14"/>
              </w:rPr>
            </w:pPr>
            <w:ins w:id="363" w:author="Master Repository Process" w:date="2021-09-12T13:51:00Z">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ins>
          </w:p>
        </w:tc>
      </w:tr>
      <w:tr>
        <w:trPr>
          <w:gridBefore w:val="1"/>
          <w:gridAfter w:val="2"/>
          <w:wAfter w:w="1562" w:type="dxa"/>
          <w:cantSplit/>
          <w:ins w:id="364" w:author="Master Repository Process" w:date="2021-09-12T13:51:00Z"/>
        </w:trPr>
        <w:tc>
          <w:tcPr>
            <w:tcW w:w="4678" w:type="dxa"/>
            <w:gridSpan w:val="16"/>
            <w:tcBorders>
              <w:top w:val="nil"/>
              <w:left w:val="single" w:sz="4" w:space="0" w:color="auto"/>
              <w:bottom w:val="nil"/>
              <w:right w:val="single" w:sz="4" w:space="0" w:color="auto"/>
            </w:tcBorders>
          </w:tcPr>
          <w:p>
            <w:pPr>
              <w:pStyle w:val="yTableNAm"/>
              <w:spacing w:before="60"/>
              <w:rPr>
                <w:ins w:id="365" w:author="Master Repository Process" w:date="2021-09-12T13:51:00Z"/>
                <w:spacing w:val="-2"/>
                <w:sz w:val="14"/>
              </w:rPr>
            </w:pPr>
            <w:ins w:id="366" w:author="Master Repository Process" w:date="2021-09-12T13:51:00Z">
              <w:r>
                <w:rPr>
                  <w:spacing w:val="-2"/>
                  <w:sz w:val="14"/>
                </w:rPr>
                <w:t>This notice then has effect as an infringement notice about the failing to comply offence.</w:t>
              </w:r>
            </w:ins>
          </w:p>
        </w:tc>
        <w:tc>
          <w:tcPr>
            <w:tcW w:w="1060"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ins w:id="367" w:author="Master Repository Process" w:date="2021-09-12T13:51:00Z"/>
                <w:sz w:val="14"/>
              </w:rPr>
            </w:pPr>
            <w:ins w:id="368" w:author="Master Repository Process" w:date="2021-09-12T13:51:00Z">
              <w:r>
                <w:rPr>
                  <w:sz w:val="14"/>
                </w:rPr>
                <w:t>Infringement No.</w:t>
              </w:r>
            </w:ins>
          </w:p>
        </w:tc>
        <w:tc>
          <w:tcPr>
            <w:tcW w:w="1208"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ins w:id="369" w:author="Master Repository Process" w:date="2021-09-12T13:51:00Z"/>
                <w:sz w:val="14"/>
              </w:rPr>
            </w:pPr>
            <w:ins w:id="370" w:author="Master Repository Process" w:date="2021-09-12T13:51:00Z">
              <w:r>
                <w:rPr>
                  <w:i/>
                  <w:iCs/>
                  <w:color w:val="808080"/>
                  <w:sz w:val="14"/>
                </w:rPr>
                <w:t>[Notice No.]</w:t>
              </w:r>
            </w:ins>
          </w:p>
        </w:tc>
      </w:tr>
      <w:tr>
        <w:trPr>
          <w:gridBefore w:val="1"/>
          <w:gridAfter w:val="2"/>
          <w:wAfter w:w="1562" w:type="dxa"/>
          <w:cantSplit/>
          <w:trHeight w:val="280"/>
        </w:trPr>
        <w:tc>
          <w:tcPr>
            <w:tcW w:w="4678" w:type="dxa"/>
            <w:gridSpan w:val="16"/>
            <w:tcBorders>
              <w:top w:val="nil"/>
              <w:left w:val="single" w:sz="4" w:space="0" w:color="auto"/>
              <w:bottom w:val="nil"/>
              <w:right w:val="single" w:sz="4" w:space="0" w:color="auto"/>
            </w:tcBorders>
            <w:cellMerge w:id="371" w:author="Master Repository Process" w:date="2021-09-12T13:51:00Z" w:vMerge="rest"/>
          </w:tcPr>
          <w:p>
            <w:pPr>
              <w:pStyle w:val="yTable"/>
              <w:tabs>
                <w:tab w:val="left" w:pos="2268"/>
              </w:tabs>
              <w:rPr>
                <w:del w:id="372" w:author="Master Repository Process" w:date="2021-09-12T13:51:00Z"/>
                <w:rFonts w:ascii="Arial Narrow" w:hAnsi="Arial Narrow"/>
                <w:sz w:val="14"/>
              </w:rPr>
            </w:pPr>
            <w:del w:id="373" w:author="Master Repository Process" w:date="2021-09-12T13:51:00Z">
              <w:r>
                <w:rPr>
                  <w:rFonts w:ascii="Arial Narrow" w:hAnsi="Arial Narrow"/>
                  <w:b/>
                  <w:sz w:val="14"/>
                </w:rPr>
                <w:delText>IMPORTANT INFORMATION:</w:delText>
              </w:r>
              <w:r>
                <w:rPr>
                  <w:rFonts w:ascii="Arial Narrow" w:hAnsi="Arial Narrow"/>
                  <w:sz w:val="14"/>
                </w:rPr>
                <w:delText xml:space="preserve">  </w:delText>
              </w:r>
            </w:del>
            <w:r>
              <w:rPr>
                <w:spacing w:val="-2"/>
                <w:sz w:val="14"/>
              </w:rPr>
              <w:t xml:space="preserve">If you </w:t>
            </w:r>
            <w:del w:id="374" w:author="Master Repository Process" w:date="2021-09-12T13:51:00Z">
              <w:r>
                <w:rPr>
                  <w:rFonts w:ascii="Arial Narrow" w:hAnsi="Arial Narrow"/>
                  <w:sz w:val="14"/>
                </w:rPr>
                <w:delText>fail to comply with s.102C(3) of the Act, then —</w:delText>
              </w:r>
            </w:del>
          </w:p>
          <w:p>
            <w:pPr>
              <w:pStyle w:val="yTable"/>
              <w:tabs>
                <w:tab w:val="left" w:pos="284"/>
                <w:tab w:val="left" w:pos="2268"/>
              </w:tabs>
              <w:spacing w:before="20"/>
              <w:rPr>
                <w:del w:id="375" w:author="Master Repository Process" w:date="2021-09-12T13:51:00Z"/>
                <w:rFonts w:ascii="Arial Narrow" w:hAnsi="Arial Narrow"/>
                <w:sz w:val="14"/>
              </w:rPr>
            </w:pPr>
            <w:del w:id="376" w:author="Master Repository Process" w:date="2021-09-12T13:51:00Z">
              <w:r>
                <w:rPr>
                  <w:rFonts w:ascii="Arial Narrow" w:hAnsi="Arial Narrow"/>
                  <w:sz w:val="14"/>
                </w:rPr>
                <w:tab/>
                <w:delText>this notice is</w:delText>
              </w:r>
            </w:del>
            <w:ins w:id="377" w:author="Master Repository Process" w:date="2021-09-12T13:51:00Z">
              <w:r>
                <w:rPr>
                  <w:spacing w:val="-2"/>
                  <w:sz w:val="14"/>
                </w:rPr>
                <w:t>do not want</w:t>
              </w:r>
            </w:ins>
            <w:r>
              <w:rPr>
                <w:spacing w:val="-2"/>
                <w:sz w:val="14"/>
              </w:rPr>
              <w:t xml:space="preserve"> to be </w:t>
            </w:r>
            <w:del w:id="378" w:author="Master Repository Process" w:date="2021-09-12T13:51:00Z">
              <w:r>
                <w:rPr>
                  <w:rFonts w:ascii="Arial Narrow" w:hAnsi="Arial Narrow"/>
                  <w:sz w:val="14"/>
                </w:rPr>
                <w:delText>regarded as an infringement notice</w:delText>
              </w:r>
            </w:del>
            <w:ins w:id="379" w:author="Master Repository Process" w:date="2021-09-12T13:51:00Z">
              <w:r>
                <w:rPr>
                  <w:spacing w:val="-2"/>
                  <w:sz w:val="14"/>
                </w:rPr>
                <w:t>prosecuted</w:t>
              </w:r>
            </w:ins>
            <w:r>
              <w:rPr>
                <w:spacing w:val="-2"/>
                <w:sz w:val="14"/>
              </w:rPr>
              <w:t xml:space="preserve"> for </w:t>
            </w:r>
            <w:del w:id="380" w:author="Master Repository Process" w:date="2021-09-12T13:51:00Z">
              <w:r>
                <w:rPr>
                  <w:rFonts w:ascii="Arial Narrow" w:hAnsi="Arial Narrow"/>
                  <w:sz w:val="14"/>
                </w:rPr>
                <w:delText>your failure</w:delText>
              </w:r>
            </w:del>
            <w:ins w:id="381" w:author="Master Repository Process" w:date="2021-09-12T13:51:00Z">
              <w:r>
                <w:rPr>
                  <w:spacing w:val="-2"/>
                  <w:sz w:val="14"/>
                </w:rPr>
                <w:t>the failing</w:t>
              </w:r>
            </w:ins>
            <w:r>
              <w:rPr>
                <w:spacing w:val="-2"/>
                <w:sz w:val="14"/>
              </w:rPr>
              <w:t xml:space="preserve"> to comply</w:t>
            </w:r>
            <w:del w:id="382" w:author="Master Repository Process" w:date="2021-09-12T13:51:00Z">
              <w:r>
                <w:rPr>
                  <w:rFonts w:ascii="Arial Narrow" w:hAnsi="Arial Narrow"/>
                  <w:sz w:val="14"/>
                </w:rPr>
                <w:delText>;</w:delText>
              </w:r>
            </w:del>
          </w:p>
          <w:p>
            <w:pPr>
              <w:pStyle w:val="yTable"/>
              <w:tabs>
                <w:tab w:val="left" w:pos="284"/>
                <w:tab w:val="left" w:pos="2268"/>
              </w:tabs>
              <w:spacing w:before="20"/>
              <w:rPr>
                <w:del w:id="383" w:author="Master Repository Process" w:date="2021-09-12T13:51:00Z"/>
                <w:rFonts w:ascii="Arial Narrow" w:hAnsi="Arial Narrow"/>
                <w:sz w:val="14"/>
              </w:rPr>
            </w:pPr>
            <w:del w:id="384" w:author="Master Repository Process" w:date="2021-09-12T13:51:00Z">
              <w:r>
                <w:rPr>
                  <w:rFonts w:ascii="Arial Narrow" w:hAnsi="Arial Narrow"/>
                  <w:sz w:val="14"/>
                </w:rPr>
                <w:tab/>
                <w:delText>the amount due under Part B is the modified penalty for that failure to comply; and</w:delText>
              </w:r>
            </w:del>
          </w:p>
          <w:p>
            <w:pPr>
              <w:pStyle w:val="yTable"/>
              <w:tabs>
                <w:tab w:val="left" w:pos="284"/>
                <w:tab w:val="left" w:pos="2268"/>
              </w:tabs>
              <w:spacing w:before="20"/>
              <w:rPr>
                <w:del w:id="385" w:author="Master Repository Process" w:date="2021-09-12T13:51:00Z"/>
                <w:rFonts w:ascii="Arial Narrow" w:hAnsi="Arial Narrow"/>
                <w:sz w:val="14"/>
              </w:rPr>
            </w:pPr>
            <w:del w:id="386" w:author="Master Repository Process" w:date="2021-09-12T13:51:00Z">
              <w:r>
                <w:rPr>
                  <w:rFonts w:ascii="Arial Narrow" w:hAnsi="Arial Narrow"/>
                  <w:sz w:val="14"/>
                </w:rPr>
                <w:tab/>
                <w:delText>unless</w:delText>
              </w:r>
            </w:del>
            <w:ins w:id="387" w:author="Master Repository Process" w:date="2021-09-12T13:51:00Z">
              <w:r>
                <w:rPr>
                  <w:spacing w:val="-2"/>
                  <w:sz w:val="14"/>
                </w:rPr>
                <w:t xml:space="preserve"> offence,</w:t>
              </w:r>
            </w:ins>
            <w:r>
              <w:rPr>
                <w:spacing w:val="-2"/>
                <w:sz w:val="14"/>
              </w:rPr>
              <w:t xml:space="preserve"> you</w:t>
            </w:r>
            <w:del w:id="388" w:author="Master Repository Process" w:date="2021-09-12T13:51:00Z">
              <w:r>
                <w:rPr>
                  <w:rFonts w:ascii="Arial Narrow" w:hAnsi="Arial Narrow"/>
                  <w:sz w:val="14"/>
                </w:rPr>
                <w:delText>, by .............................., either (1)</w:delText>
              </w:r>
            </w:del>
            <w:ins w:id="389" w:author="Master Repository Process" w:date="2021-09-12T13:51:00Z">
              <w:r>
                <w:rPr>
                  <w:spacing w:val="-2"/>
                  <w:sz w:val="14"/>
                </w:rPr>
                <w:t xml:space="preserve"> can pay the modified penalty.  To do this </w:t>
              </w:r>
              <w:r>
                <w:rPr>
                  <w:b/>
                  <w:bCs/>
                  <w:spacing w:val="-2"/>
                  <w:sz w:val="14"/>
                </w:rPr>
                <w:t>you must</w:t>
              </w:r>
            </w:ins>
            <w:r>
              <w:rPr>
                <w:b/>
                <w:bCs/>
                <w:spacing w:val="-2"/>
                <w:sz w:val="14"/>
              </w:rPr>
              <w:t xml:space="preserve"> pay the modified penalty </w:t>
            </w:r>
            <w:del w:id="390" w:author="Master Repository Process" w:date="2021-09-12T13:51:00Z">
              <w:r>
                <w:rPr>
                  <w:rFonts w:ascii="Arial Narrow" w:hAnsi="Arial Narrow"/>
                  <w:sz w:val="14"/>
                </w:rPr>
                <w:delText>within the time specified or (2) elect to have the matter dealt with in court; you may be liable for extra costs.</w:delText>
              </w:r>
            </w:del>
          </w:p>
          <w:p>
            <w:pPr>
              <w:pStyle w:val="yTable"/>
              <w:tabs>
                <w:tab w:val="left" w:pos="2268"/>
              </w:tabs>
              <w:rPr>
                <w:del w:id="391" w:author="Master Repository Process" w:date="2021-09-12T13:51:00Z"/>
                <w:rFonts w:ascii="Arial Narrow" w:hAnsi="Arial Narrow"/>
                <w:sz w:val="14"/>
              </w:rPr>
            </w:pPr>
          </w:p>
          <w:p>
            <w:pPr>
              <w:pStyle w:val="yTable"/>
              <w:tabs>
                <w:tab w:val="left" w:pos="2268"/>
              </w:tabs>
              <w:rPr>
                <w:del w:id="392" w:author="Master Repository Process" w:date="2021-09-12T13:51:00Z"/>
                <w:rFonts w:ascii="Arial Narrow" w:hAnsi="Arial Narrow"/>
                <w:sz w:val="14"/>
              </w:rPr>
            </w:pPr>
            <w:del w:id="393" w:author="Master Repository Process" w:date="2021-09-12T13:51:00Z">
              <w:r>
                <w:rPr>
                  <w:rFonts w:ascii="Arial Narrow" w:hAnsi="Arial Narrow"/>
                  <w:b/>
                  <w:sz w:val="14"/>
                </w:rPr>
                <w:delText>PAYMENT</w:delText>
              </w:r>
              <w:r>
                <w:rPr>
                  <w:rFonts w:ascii="Arial Narrow" w:hAnsi="Arial Narrow"/>
                  <w:sz w:val="14"/>
                </w:rPr>
                <w:delText xml:space="preserve"> will only be accepted if —</w:delText>
              </w:r>
            </w:del>
          </w:p>
          <w:p>
            <w:pPr>
              <w:pStyle w:val="yTable"/>
              <w:tabs>
                <w:tab w:val="left" w:pos="284"/>
                <w:tab w:val="left" w:pos="2268"/>
              </w:tabs>
              <w:spacing w:before="20"/>
              <w:rPr>
                <w:del w:id="394" w:author="Master Repository Process" w:date="2021-09-12T13:51:00Z"/>
                <w:rFonts w:ascii="Arial Narrow" w:hAnsi="Arial Narrow"/>
                <w:sz w:val="14"/>
              </w:rPr>
            </w:pPr>
            <w:del w:id="395" w:author="Master Repository Process" w:date="2021-09-12T13:51:00Z">
              <w:r>
                <w:rPr>
                  <w:rFonts w:ascii="Arial Narrow" w:hAnsi="Arial Narrow"/>
                  <w:sz w:val="14"/>
                </w:rPr>
                <w:tab/>
              </w:r>
            </w:del>
            <w:ins w:id="396" w:author="Master Repository Process" w:date="2021-09-12T13:51:00Z">
              <w:r>
                <w:rPr>
                  <w:b/>
                  <w:bCs/>
                  <w:spacing w:val="-2"/>
                  <w:sz w:val="14"/>
                </w:rPr>
                <w:t xml:space="preserve">by </w:t>
              </w:r>
            </w:ins>
            <w:r>
              <w:rPr>
                <w:b/>
                <w:bCs/>
                <w:spacing w:val="-2"/>
                <w:sz w:val="14"/>
              </w:rPr>
              <w:t xml:space="preserve">the payment </w:t>
            </w:r>
            <w:del w:id="397" w:author="Master Repository Process" w:date="2021-09-12T13:51:00Z">
              <w:r>
                <w:rPr>
                  <w:rFonts w:ascii="Arial Narrow" w:hAnsi="Arial Narrow"/>
                  <w:sz w:val="14"/>
                </w:rPr>
                <w:delText>is received on or before .............................. ;</w:delText>
              </w:r>
            </w:del>
          </w:p>
          <w:p>
            <w:pPr>
              <w:pStyle w:val="yTable"/>
              <w:tabs>
                <w:tab w:val="left" w:pos="284"/>
                <w:tab w:val="left" w:pos="2268"/>
              </w:tabs>
              <w:spacing w:before="20"/>
              <w:rPr>
                <w:del w:id="398" w:author="Master Repository Process" w:date="2021-09-12T13:51:00Z"/>
                <w:rFonts w:ascii="Arial Narrow" w:hAnsi="Arial Narrow"/>
                <w:sz w:val="14"/>
              </w:rPr>
            </w:pPr>
            <w:del w:id="399" w:author="Master Repository Process" w:date="2021-09-12T13:51:00Z">
              <w:r>
                <w:rPr>
                  <w:rFonts w:ascii="Arial Narrow" w:hAnsi="Arial Narrow"/>
                  <w:sz w:val="14"/>
                </w:rPr>
                <w:tab/>
                <w:delText>the payment is made in full; and</w:delText>
              </w:r>
            </w:del>
          </w:p>
          <w:p>
            <w:pPr>
              <w:pStyle w:val="yTableNAm"/>
              <w:spacing w:before="60"/>
              <w:ind w:right="-37"/>
              <w:rPr>
                <w:spacing w:val="-2"/>
                <w:sz w:val="14"/>
              </w:rPr>
            </w:pPr>
            <w:del w:id="400" w:author="Master Repository Process" w:date="2021-09-12T13:51:00Z">
              <w:r>
                <w:rPr>
                  <w:rFonts w:ascii="Arial Narrow" w:hAnsi="Arial Narrow"/>
                  <w:sz w:val="14"/>
                </w:rPr>
                <w:tab/>
                <w:delText>the payment is made as specified in this notice</w:delText>
              </w:r>
            </w:del>
            <w:ins w:id="401" w:author="Master Repository Process" w:date="2021-09-12T13:51:00Z">
              <w:r>
                <w:rPr>
                  <w:b/>
                  <w:bCs/>
                  <w:spacing w:val="-2"/>
                  <w:sz w:val="14"/>
                </w:rPr>
                <w:t>date</w:t>
              </w:r>
              <w:r>
                <w:rPr>
                  <w:spacing w:val="-2"/>
                  <w:sz w:val="14"/>
                </w:rPr>
                <w:t>.  The options for how to pay are set out in Part D below</w:t>
              </w:r>
            </w:ins>
            <w:r>
              <w:rPr>
                <w:spacing w:val="-2"/>
                <w:sz w:val="14"/>
              </w:rPr>
              <w:t>.</w:t>
            </w:r>
          </w:p>
        </w:tc>
        <w:tc>
          <w:tcPr>
            <w:tcW w:w="1060" w:type="dxa"/>
            <w:gridSpan w:val="4"/>
            <w:tcBorders>
              <w:top w:val="single" w:sz="4" w:space="0" w:color="auto"/>
              <w:left w:val="single" w:sz="4" w:space="0" w:color="auto"/>
              <w:bottom w:val="single" w:sz="4" w:space="0" w:color="auto"/>
              <w:right w:val="single" w:sz="4" w:space="0" w:color="auto"/>
            </w:tcBorders>
            <w:vAlign w:val="center"/>
            <w:cellIns w:id="402" w:author="Master Repository Process" w:date="2021-09-12T13:51:00Z"/>
          </w:tcPr>
          <w:p>
            <w:pPr>
              <w:pStyle w:val="yTableNAm"/>
              <w:tabs>
                <w:tab w:val="clear" w:pos="567"/>
              </w:tabs>
              <w:spacing w:before="60"/>
              <w:ind w:right="-57"/>
              <w:rPr>
                <w:b/>
                <w:bCs/>
                <w:spacing w:val="-2"/>
                <w:sz w:val="14"/>
              </w:rPr>
            </w:pPr>
            <w:ins w:id="403" w:author="Master Repository Process" w:date="2021-09-12T13:51:00Z">
              <w:r>
                <w:rPr>
                  <w:b/>
                  <w:bCs/>
                  <w:spacing w:val="-2"/>
                  <w:sz w:val="14"/>
                </w:rPr>
                <w:t>Modified penalty</w:t>
              </w:r>
            </w:ins>
          </w:p>
        </w:tc>
        <w:tc>
          <w:tcPr>
            <w:tcW w:w="1208" w:type="dxa"/>
            <w:gridSpan w:val="5"/>
            <w:tcBorders>
              <w:top w:val="single" w:sz="4" w:space="0" w:color="auto"/>
              <w:left w:val="single" w:sz="4" w:space="0" w:color="auto"/>
              <w:bottom w:val="single" w:sz="4" w:space="0" w:color="auto"/>
              <w:right w:val="single" w:sz="4" w:space="0" w:color="auto"/>
            </w:tcBorders>
            <w:vAlign w:val="center"/>
            <w:cellIns w:id="404" w:author="Master Repository Process" w:date="2021-09-12T13:51:00Z"/>
          </w:tcPr>
          <w:p>
            <w:pPr>
              <w:pStyle w:val="yTableNAm"/>
              <w:spacing w:before="60"/>
              <w:rPr>
                <w:sz w:val="14"/>
              </w:rPr>
            </w:pPr>
            <w:ins w:id="405" w:author="Master Repository Process" w:date="2021-09-12T13:51:00Z">
              <w:r>
                <w:rPr>
                  <w:i/>
                  <w:iCs/>
                  <w:color w:val="808080"/>
                  <w:sz w:val="14"/>
                </w:rPr>
                <w:t>[Modified penalty]</w:t>
              </w:r>
            </w:ins>
          </w:p>
        </w:tc>
      </w:tr>
      <w:tr>
        <w:trPr>
          <w:gridBefore w:val="1"/>
          <w:gridAfter w:val="2"/>
          <w:wAfter w:w="1562" w:type="dxa"/>
          <w:cantSplit/>
          <w:trHeight w:val="280"/>
        </w:trPr>
        <w:tc>
          <w:tcPr>
            <w:tcW w:w="4678" w:type="dxa"/>
            <w:gridSpan w:val="16"/>
            <w:tcBorders>
              <w:top w:val="single" w:sz="4" w:space="0" w:color="auto"/>
              <w:left w:val="single" w:sz="4" w:space="0" w:color="auto"/>
              <w:bottom w:val="nil"/>
              <w:right w:val="single" w:sz="4" w:space="0" w:color="auto"/>
            </w:tcBorders>
            <w:vAlign w:val="center"/>
            <w:cellMerge w:id="406" w:author="Master Repository Process" w:date="2021-09-12T13:51:00Z" w:vMerge="cont"/>
          </w:tcPr>
          <w:p>
            <w:pPr>
              <w:pStyle w:val="yTableNAm"/>
              <w:spacing w:before="60"/>
              <w:rPr>
                <w:spacing w:val="-2"/>
                <w:sz w:val="14"/>
              </w:rPr>
            </w:pPr>
            <w:del w:id="407" w:author="Master Repository Process" w:date="2021-09-12T13:51:00Z">
              <w:r>
                <w:rPr>
                  <w:rFonts w:ascii="Arial Narrow" w:hAnsi="Arial Narrow"/>
                  <w:sz w:val="16"/>
                </w:rPr>
                <w:delText>PART F</w:delText>
              </w:r>
              <w:r>
                <w:rPr>
                  <w:rFonts w:ascii="Arial Narrow" w:hAnsi="Arial Narrow"/>
                  <w:sz w:val="16"/>
                </w:rPr>
                <w:tab/>
                <w:delText>INFORMATION REGARDING WHO WAS DRIVING OR IN CHARGE OF THE VEHICLE</w:delText>
              </w:r>
            </w:del>
          </w:p>
        </w:tc>
        <w:tc>
          <w:tcPr>
            <w:tcW w:w="1060" w:type="dxa"/>
            <w:gridSpan w:val="4"/>
            <w:tcBorders>
              <w:top w:val="single" w:sz="4" w:space="0" w:color="auto"/>
              <w:left w:val="single" w:sz="4" w:space="0" w:color="auto"/>
              <w:bottom w:val="single" w:sz="4" w:space="0" w:color="auto"/>
              <w:right w:val="single" w:sz="4" w:space="0" w:color="auto"/>
            </w:tcBorders>
            <w:vAlign w:val="center"/>
            <w:cellIns w:id="408" w:author="Master Repository Process" w:date="2021-09-12T13:51:00Z"/>
          </w:tcPr>
          <w:p>
            <w:pPr>
              <w:pStyle w:val="yTableNAm"/>
              <w:tabs>
                <w:tab w:val="clear" w:pos="567"/>
              </w:tabs>
              <w:spacing w:before="60"/>
              <w:ind w:right="-57"/>
              <w:rPr>
                <w:b/>
                <w:bCs/>
                <w:spacing w:val="-2"/>
                <w:sz w:val="14"/>
              </w:rPr>
            </w:pPr>
            <w:ins w:id="409" w:author="Master Repository Process" w:date="2021-09-12T13:51:00Z">
              <w:r>
                <w:rPr>
                  <w:b/>
                  <w:bCs/>
                  <w:spacing w:val="-2"/>
                  <w:sz w:val="14"/>
                </w:rPr>
                <w:t>Payment date</w:t>
              </w:r>
            </w:ins>
          </w:p>
        </w:tc>
        <w:tc>
          <w:tcPr>
            <w:tcW w:w="1208" w:type="dxa"/>
            <w:gridSpan w:val="5"/>
            <w:tcBorders>
              <w:top w:val="single" w:sz="4" w:space="0" w:color="auto"/>
              <w:left w:val="single" w:sz="4" w:space="0" w:color="auto"/>
              <w:bottom w:val="single" w:sz="4" w:space="0" w:color="auto"/>
              <w:right w:val="single" w:sz="4" w:space="0" w:color="auto"/>
            </w:tcBorders>
            <w:vAlign w:val="center"/>
            <w:cellIns w:id="410" w:author="Master Repository Process" w:date="2021-09-12T13:51:00Z"/>
          </w:tcPr>
          <w:p>
            <w:pPr>
              <w:pStyle w:val="yTableNAm"/>
              <w:spacing w:before="60"/>
              <w:rPr>
                <w:sz w:val="14"/>
              </w:rPr>
            </w:pPr>
            <w:ins w:id="411" w:author="Master Repository Process" w:date="2021-09-12T13:51:00Z">
              <w:r>
                <w:rPr>
                  <w:i/>
                  <w:iCs/>
                  <w:color w:val="808080"/>
                  <w:sz w:val="14"/>
                </w:rPr>
                <w:t>[Payment date]</w:t>
              </w:r>
            </w:ins>
          </w:p>
        </w:tc>
      </w:tr>
      <w:tr>
        <w:tblPrEx>
          <w:tblCellMar>
            <w:left w:w="108" w:type="dxa"/>
            <w:right w:w="108" w:type="dxa"/>
          </w:tblCellMar>
        </w:tblPrEx>
        <w:trPr>
          <w:gridAfter w:val="2"/>
          <w:wAfter w:w="1562" w:type="dxa"/>
          <w:cantSplit/>
          <w:trHeight w:val="40"/>
          <w:del w:id="412" w:author="Master Repository Process" w:date="2021-09-12T13:51:00Z"/>
        </w:trPr>
        <w:tc>
          <w:tcPr>
            <w:tcW w:w="7196" w:type="dxa"/>
            <w:gridSpan w:val="26"/>
            <w:tcBorders>
              <w:top w:val="nil"/>
              <w:left w:val="nil"/>
              <w:bottom w:val="nil"/>
              <w:right w:val="nil"/>
            </w:tcBorders>
          </w:tcPr>
          <w:p>
            <w:pPr>
              <w:pStyle w:val="yTable"/>
              <w:tabs>
                <w:tab w:val="left" w:pos="2268"/>
              </w:tabs>
              <w:rPr>
                <w:del w:id="413" w:author="Master Repository Process" w:date="2021-09-12T13:51:00Z"/>
                <w:rFonts w:ascii="Arial Narrow" w:hAnsi="Arial Narrow"/>
                <w:spacing w:val="-2"/>
                <w:sz w:val="14"/>
              </w:rPr>
            </w:pPr>
            <w:del w:id="414" w:author="Master Repository Process" w:date="2021-09-12T13:51:00Z">
              <w:r>
                <w:rPr>
                  <w:rFonts w:ascii="Arial Narrow" w:hAnsi="Arial Narrow"/>
                  <w:spacing w:val="-2"/>
                  <w:sz w:val="14"/>
                </w:rPr>
                <w:delText>Please complete Division 1 OR 2 or, if photographic evidence was enclosed, Division 3.</w:delText>
              </w:r>
            </w:del>
          </w:p>
        </w:tc>
      </w:tr>
      <w:tr>
        <w:tblPrEx>
          <w:tblCellMar>
            <w:left w:w="108" w:type="dxa"/>
            <w:right w:w="108" w:type="dxa"/>
          </w:tblCellMar>
        </w:tblPrEx>
        <w:trPr>
          <w:gridAfter w:val="2"/>
          <w:wAfter w:w="1562" w:type="dxa"/>
          <w:cantSplit/>
          <w:trHeight w:val="40"/>
          <w:del w:id="415" w:author="Master Repository Process" w:date="2021-09-12T13:51:00Z"/>
        </w:trPr>
        <w:tc>
          <w:tcPr>
            <w:tcW w:w="7196" w:type="dxa"/>
            <w:gridSpan w:val="26"/>
            <w:tcBorders>
              <w:top w:val="single" w:sz="4" w:space="0" w:color="auto"/>
              <w:left w:val="single" w:sz="4" w:space="0" w:color="auto"/>
              <w:bottom w:val="nil"/>
              <w:right w:val="single" w:sz="4" w:space="0" w:color="auto"/>
            </w:tcBorders>
          </w:tcPr>
          <w:p>
            <w:pPr>
              <w:pStyle w:val="yTable"/>
              <w:tabs>
                <w:tab w:val="left" w:pos="2268"/>
              </w:tabs>
              <w:rPr>
                <w:del w:id="416" w:author="Master Repository Process" w:date="2021-09-12T13:51:00Z"/>
                <w:rFonts w:ascii="Arial Narrow" w:hAnsi="Arial Narrow"/>
                <w:sz w:val="14"/>
              </w:rPr>
            </w:pPr>
            <w:del w:id="417" w:author="Master Repository Process" w:date="2021-09-12T13:51:00Z">
              <w:r>
                <w:rPr>
                  <w:rFonts w:ascii="Arial Narrow" w:hAnsi="Arial Narrow"/>
                  <w:b/>
                  <w:sz w:val="14"/>
                </w:rPr>
                <w:delText>Division 1:</w:delText>
              </w:r>
              <w:r>
                <w:rPr>
                  <w:rFonts w:ascii="Arial Narrow" w:hAnsi="Arial Narrow"/>
                  <w:sz w:val="14"/>
                </w:rPr>
                <w:delText xml:space="preserve">  The person who was driving / in charge of (delete whichever is inapplicable) the vehicle was —</w:delText>
              </w:r>
            </w:del>
          </w:p>
        </w:tc>
      </w:tr>
      <w:tr>
        <w:tblPrEx>
          <w:tblCellMar>
            <w:left w:w="108" w:type="dxa"/>
            <w:right w:w="108" w:type="dxa"/>
          </w:tblCellMar>
        </w:tblPrEx>
        <w:trPr>
          <w:gridAfter w:val="2"/>
          <w:wAfter w:w="1562" w:type="dxa"/>
          <w:cantSplit/>
          <w:trHeight w:val="282"/>
          <w:del w:id="418" w:author="Master Repository Process" w:date="2021-09-12T13:51:00Z"/>
        </w:trPr>
        <w:tc>
          <w:tcPr>
            <w:tcW w:w="809" w:type="dxa"/>
            <w:gridSpan w:val="2"/>
            <w:tcBorders>
              <w:top w:val="nil"/>
              <w:left w:val="single" w:sz="4" w:space="0" w:color="auto"/>
              <w:bottom w:val="nil"/>
              <w:right w:val="nil"/>
            </w:tcBorders>
            <w:vAlign w:val="bottom"/>
          </w:tcPr>
          <w:p>
            <w:pPr>
              <w:pStyle w:val="yTable"/>
              <w:tabs>
                <w:tab w:val="left" w:pos="2268"/>
              </w:tabs>
              <w:rPr>
                <w:del w:id="419" w:author="Master Repository Process" w:date="2021-09-12T13:51:00Z"/>
                <w:rFonts w:ascii="Arial Narrow" w:hAnsi="Arial Narrow"/>
                <w:sz w:val="14"/>
              </w:rPr>
            </w:pPr>
            <w:del w:id="420" w:author="Master Repository Process" w:date="2021-09-12T13:51:00Z">
              <w:r>
                <w:rPr>
                  <w:rFonts w:ascii="Arial Narrow" w:hAnsi="Arial Narrow"/>
                  <w:sz w:val="14"/>
                </w:rPr>
                <w:delText>Surname:</w:delText>
              </w:r>
            </w:del>
          </w:p>
        </w:tc>
        <w:tc>
          <w:tcPr>
            <w:tcW w:w="2389" w:type="dxa"/>
            <w:gridSpan w:val="8"/>
            <w:tcBorders>
              <w:top w:val="nil"/>
              <w:left w:val="nil"/>
              <w:bottom w:val="single" w:sz="4" w:space="0" w:color="auto"/>
              <w:right w:val="nil"/>
            </w:tcBorders>
            <w:vAlign w:val="bottom"/>
          </w:tcPr>
          <w:p>
            <w:pPr>
              <w:pStyle w:val="yTable"/>
              <w:tabs>
                <w:tab w:val="left" w:pos="2268"/>
              </w:tabs>
              <w:rPr>
                <w:del w:id="421" w:author="Master Repository Process" w:date="2021-09-12T13:51:00Z"/>
                <w:rFonts w:ascii="Arial Narrow" w:hAnsi="Arial Narrow"/>
                <w:sz w:val="14"/>
              </w:rPr>
            </w:pPr>
          </w:p>
        </w:tc>
        <w:tc>
          <w:tcPr>
            <w:tcW w:w="953" w:type="dxa"/>
            <w:gridSpan w:val="3"/>
            <w:tcBorders>
              <w:top w:val="nil"/>
              <w:left w:val="nil"/>
              <w:bottom w:val="nil"/>
              <w:right w:val="nil"/>
            </w:tcBorders>
            <w:vAlign w:val="bottom"/>
          </w:tcPr>
          <w:p>
            <w:pPr>
              <w:pStyle w:val="yTable"/>
              <w:tabs>
                <w:tab w:val="left" w:pos="2268"/>
              </w:tabs>
              <w:rPr>
                <w:del w:id="422" w:author="Master Repository Process" w:date="2021-09-12T13:51:00Z"/>
                <w:rFonts w:ascii="Arial Narrow" w:hAnsi="Arial Narrow"/>
                <w:sz w:val="14"/>
              </w:rPr>
            </w:pPr>
            <w:del w:id="423" w:author="Master Repository Process" w:date="2021-09-12T13:51:00Z">
              <w:r>
                <w:rPr>
                  <w:rFonts w:ascii="Arial Narrow" w:hAnsi="Arial Narrow"/>
                  <w:sz w:val="14"/>
                </w:rPr>
                <w:delText>Given name:</w:delText>
              </w:r>
            </w:del>
          </w:p>
        </w:tc>
        <w:tc>
          <w:tcPr>
            <w:tcW w:w="1321" w:type="dxa"/>
            <w:gridSpan w:val="5"/>
            <w:tcBorders>
              <w:top w:val="nil"/>
              <w:left w:val="nil"/>
              <w:bottom w:val="single" w:sz="4" w:space="0" w:color="auto"/>
              <w:right w:val="nil"/>
            </w:tcBorders>
            <w:vAlign w:val="bottom"/>
          </w:tcPr>
          <w:p>
            <w:pPr>
              <w:pStyle w:val="yTable"/>
              <w:tabs>
                <w:tab w:val="left" w:pos="2268"/>
              </w:tabs>
              <w:rPr>
                <w:del w:id="424" w:author="Master Repository Process" w:date="2021-09-12T13:51:00Z"/>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del w:id="425" w:author="Master Repository Process" w:date="2021-09-12T13:51:00Z"/>
                <w:rFonts w:ascii="Arial Narrow" w:hAnsi="Arial Narrow"/>
                <w:sz w:val="14"/>
              </w:rPr>
            </w:pPr>
            <w:del w:id="426" w:author="Master Repository Process" w:date="2021-09-12T13:51:00Z">
              <w:r>
                <w:rPr>
                  <w:rFonts w:ascii="Arial Narrow" w:hAnsi="Arial Narrow"/>
                  <w:sz w:val="14"/>
                </w:rPr>
                <w:delText>Ph.:</w:delText>
              </w:r>
            </w:del>
          </w:p>
        </w:tc>
        <w:tc>
          <w:tcPr>
            <w:tcW w:w="1288" w:type="dxa"/>
            <w:gridSpan w:val="6"/>
            <w:tcBorders>
              <w:top w:val="nil"/>
              <w:left w:val="nil"/>
              <w:bottom w:val="single" w:sz="4" w:space="0" w:color="auto"/>
              <w:right w:val="single" w:sz="4" w:space="0" w:color="auto"/>
            </w:tcBorders>
            <w:vAlign w:val="bottom"/>
          </w:tcPr>
          <w:p>
            <w:pPr>
              <w:pStyle w:val="yTable"/>
              <w:tabs>
                <w:tab w:val="left" w:pos="2268"/>
              </w:tabs>
              <w:rPr>
                <w:del w:id="427" w:author="Master Repository Process" w:date="2021-09-12T13:51:00Z"/>
                <w:rFonts w:ascii="Arial Narrow" w:hAnsi="Arial Narrow"/>
                <w:sz w:val="14"/>
              </w:rPr>
            </w:pPr>
          </w:p>
        </w:tc>
      </w:tr>
      <w:tr>
        <w:tblPrEx>
          <w:tblCellMar>
            <w:left w:w="108" w:type="dxa"/>
            <w:right w:w="108" w:type="dxa"/>
          </w:tblCellMar>
        </w:tblPrEx>
        <w:trPr>
          <w:gridAfter w:val="2"/>
          <w:wAfter w:w="1562" w:type="dxa"/>
          <w:cantSplit/>
          <w:trHeight w:val="282"/>
          <w:del w:id="428" w:author="Master Repository Process" w:date="2021-09-12T13:51:00Z"/>
        </w:trPr>
        <w:tc>
          <w:tcPr>
            <w:tcW w:w="809" w:type="dxa"/>
            <w:gridSpan w:val="2"/>
            <w:tcBorders>
              <w:top w:val="nil"/>
              <w:left w:val="single" w:sz="4" w:space="0" w:color="auto"/>
              <w:bottom w:val="nil"/>
              <w:right w:val="nil"/>
            </w:tcBorders>
            <w:vAlign w:val="bottom"/>
          </w:tcPr>
          <w:p>
            <w:pPr>
              <w:pStyle w:val="yTable"/>
              <w:tabs>
                <w:tab w:val="left" w:pos="2268"/>
              </w:tabs>
              <w:rPr>
                <w:del w:id="429" w:author="Master Repository Process" w:date="2021-09-12T13:51:00Z"/>
                <w:rFonts w:ascii="Arial Narrow" w:hAnsi="Arial Narrow"/>
                <w:sz w:val="14"/>
              </w:rPr>
            </w:pPr>
            <w:del w:id="430" w:author="Master Repository Process" w:date="2021-09-12T13:51:00Z">
              <w:r>
                <w:rPr>
                  <w:rFonts w:ascii="Arial Narrow" w:hAnsi="Arial Narrow"/>
                  <w:sz w:val="14"/>
                </w:rPr>
                <w:delText>Address:</w:delText>
              </w:r>
            </w:del>
          </w:p>
        </w:tc>
        <w:tc>
          <w:tcPr>
            <w:tcW w:w="2695" w:type="dxa"/>
            <w:gridSpan w:val="10"/>
            <w:tcBorders>
              <w:top w:val="nil"/>
              <w:left w:val="nil"/>
              <w:bottom w:val="single" w:sz="4" w:space="0" w:color="auto"/>
              <w:right w:val="nil"/>
            </w:tcBorders>
            <w:vAlign w:val="bottom"/>
          </w:tcPr>
          <w:p>
            <w:pPr>
              <w:pStyle w:val="yTable"/>
              <w:tabs>
                <w:tab w:val="left" w:pos="2268"/>
              </w:tabs>
              <w:rPr>
                <w:del w:id="431" w:author="Master Repository Process" w:date="2021-09-12T13:51:00Z"/>
                <w:rFonts w:ascii="Arial Narrow" w:hAnsi="Arial Narrow"/>
                <w:sz w:val="14"/>
              </w:rPr>
            </w:pPr>
          </w:p>
        </w:tc>
        <w:tc>
          <w:tcPr>
            <w:tcW w:w="647" w:type="dxa"/>
            <w:tcBorders>
              <w:top w:val="nil"/>
              <w:left w:val="nil"/>
              <w:bottom w:val="nil"/>
              <w:right w:val="nil"/>
            </w:tcBorders>
            <w:vAlign w:val="bottom"/>
          </w:tcPr>
          <w:p>
            <w:pPr>
              <w:pStyle w:val="yTable"/>
              <w:tabs>
                <w:tab w:val="left" w:pos="2268"/>
              </w:tabs>
              <w:rPr>
                <w:del w:id="432" w:author="Master Repository Process" w:date="2021-09-12T13:51:00Z"/>
                <w:rFonts w:ascii="Arial Narrow" w:hAnsi="Arial Narrow"/>
                <w:sz w:val="14"/>
              </w:rPr>
            </w:pPr>
            <w:del w:id="433" w:author="Master Repository Process" w:date="2021-09-12T13:51:00Z">
              <w:r>
                <w:rPr>
                  <w:rFonts w:ascii="Arial Narrow" w:hAnsi="Arial Narrow"/>
                  <w:sz w:val="14"/>
                </w:rPr>
                <w:delText>Suburb:</w:delText>
              </w:r>
            </w:del>
          </w:p>
        </w:tc>
        <w:tc>
          <w:tcPr>
            <w:tcW w:w="1321" w:type="dxa"/>
            <w:gridSpan w:val="5"/>
            <w:tcBorders>
              <w:top w:val="single" w:sz="4" w:space="0" w:color="auto"/>
              <w:left w:val="nil"/>
              <w:bottom w:val="single" w:sz="4" w:space="0" w:color="auto"/>
              <w:right w:val="nil"/>
            </w:tcBorders>
            <w:vAlign w:val="bottom"/>
          </w:tcPr>
          <w:p>
            <w:pPr>
              <w:pStyle w:val="yTable"/>
              <w:tabs>
                <w:tab w:val="left" w:pos="2268"/>
              </w:tabs>
              <w:rPr>
                <w:del w:id="434" w:author="Master Repository Process" w:date="2021-09-12T13:51:00Z"/>
                <w:rFonts w:ascii="Arial Narrow" w:hAnsi="Arial Narrow"/>
                <w:sz w:val="14"/>
              </w:rPr>
            </w:pPr>
          </w:p>
        </w:tc>
        <w:tc>
          <w:tcPr>
            <w:tcW w:w="730" w:type="dxa"/>
            <w:gridSpan w:val="4"/>
            <w:tcBorders>
              <w:top w:val="nil"/>
              <w:left w:val="nil"/>
              <w:bottom w:val="nil"/>
              <w:right w:val="nil"/>
            </w:tcBorders>
            <w:vAlign w:val="bottom"/>
          </w:tcPr>
          <w:p>
            <w:pPr>
              <w:pStyle w:val="yTable"/>
              <w:tabs>
                <w:tab w:val="left" w:pos="2268"/>
              </w:tabs>
              <w:rPr>
                <w:del w:id="435" w:author="Master Repository Process" w:date="2021-09-12T13:51:00Z"/>
                <w:rFonts w:ascii="Arial Narrow" w:hAnsi="Arial Narrow"/>
                <w:sz w:val="14"/>
              </w:rPr>
            </w:pPr>
            <w:del w:id="436" w:author="Master Repository Process" w:date="2021-09-12T13:51:00Z">
              <w:r>
                <w:rPr>
                  <w:rFonts w:ascii="Arial Narrow" w:hAnsi="Arial Narrow"/>
                  <w:sz w:val="14"/>
                </w:rPr>
                <w:delText>Postcode:</w:delText>
              </w:r>
            </w:del>
          </w:p>
        </w:tc>
        <w:tc>
          <w:tcPr>
            <w:tcW w:w="994" w:type="dxa"/>
            <w:gridSpan w:val="4"/>
            <w:tcBorders>
              <w:top w:val="nil"/>
              <w:left w:val="nil"/>
              <w:bottom w:val="single" w:sz="4" w:space="0" w:color="auto"/>
              <w:right w:val="single" w:sz="4" w:space="0" w:color="auto"/>
            </w:tcBorders>
            <w:vAlign w:val="bottom"/>
          </w:tcPr>
          <w:p>
            <w:pPr>
              <w:pStyle w:val="yTable"/>
              <w:tabs>
                <w:tab w:val="left" w:pos="2268"/>
              </w:tabs>
              <w:rPr>
                <w:del w:id="437" w:author="Master Repository Process" w:date="2021-09-12T13:51:00Z"/>
                <w:rFonts w:ascii="Arial Narrow" w:hAnsi="Arial Narrow"/>
                <w:sz w:val="14"/>
              </w:rPr>
            </w:pPr>
          </w:p>
        </w:tc>
      </w:tr>
      <w:tr>
        <w:tblPrEx>
          <w:tblCellMar>
            <w:left w:w="108" w:type="dxa"/>
            <w:right w:w="108" w:type="dxa"/>
          </w:tblCellMar>
        </w:tblPrEx>
        <w:trPr>
          <w:gridAfter w:val="2"/>
          <w:wAfter w:w="1562" w:type="dxa"/>
          <w:cantSplit/>
          <w:trHeight w:val="282"/>
          <w:del w:id="438" w:author="Master Repository Process" w:date="2021-09-12T13:51:00Z"/>
        </w:trPr>
        <w:tc>
          <w:tcPr>
            <w:tcW w:w="2093" w:type="dxa"/>
            <w:gridSpan w:val="7"/>
            <w:tcBorders>
              <w:top w:val="nil"/>
              <w:left w:val="single" w:sz="4" w:space="0" w:color="auto"/>
              <w:bottom w:val="nil"/>
              <w:right w:val="nil"/>
            </w:tcBorders>
            <w:vAlign w:val="bottom"/>
          </w:tcPr>
          <w:p>
            <w:pPr>
              <w:pStyle w:val="yTable"/>
              <w:tabs>
                <w:tab w:val="left" w:pos="2268"/>
              </w:tabs>
              <w:rPr>
                <w:del w:id="439" w:author="Master Repository Process" w:date="2021-09-12T13:51:00Z"/>
                <w:rFonts w:ascii="Arial Narrow" w:hAnsi="Arial Narrow"/>
                <w:sz w:val="14"/>
              </w:rPr>
            </w:pPr>
            <w:del w:id="440" w:author="Master Repository Process" w:date="2021-09-12T13:51:00Z">
              <w:r>
                <w:rPr>
                  <w:rFonts w:ascii="Arial Narrow" w:hAnsi="Arial Narrow"/>
                  <w:sz w:val="14"/>
                </w:rPr>
                <w:delText>Name of person making statement:</w:delText>
              </w:r>
            </w:del>
          </w:p>
        </w:tc>
        <w:tc>
          <w:tcPr>
            <w:tcW w:w="2058" w:type="dxa"/>
            <w:gridSpan w:val="6"/>
            <w:tcBorders>
              <w:top w:val="nil"/>
              <w:left w:val="nil"/>
              <w:bottom w:val="single" w:sz="4" w:space="0" w:color="auto"/>
              <w:right w:val="nil"/>
            </w:tcBorders>
            <w:vAlign w:val="bottom"/>
          </w:tcPr>
          <w:p>
            <w:pPr>
              <w:pStyle w:val="yTable"/>
              <w:tabs>
                <w:tab w:val="left" w:pos="2268"/>
              </w:tabs>
              <w:rPr>
                <w:del w:id="441" w:author="Master Repository Process" w:date="2021-09-12T13:51:00Z"/>
                <w:rFonts w:ascii="Arial Narrow" w:hAnsi="Arial Narrow"/>
                <w:sz w:val="14"/>
              </w:rPr>
            </w:pPr>
          </w:p>
        </w:tc>
        <w:tc>
          <w:tcPr>
            <w:tcW w:w="773" w:type="dxa"/>
            <w:gridSpan w:val="3"/>
            <w:tcBorders>
              <w:top w:val="nil"/>
              <w:left w:val="nil"/>
              <w:bottom w:val="nil"/>
              <w:right w:val="nil"/>
            </w:tcBorders>
            <w:vAlign w:val="bottom"/>
          </w:tcPr>
          <w:p>
            <w:pPr>
              <w:pStyle w:val="yTable"/>
              <w:tabs>
                <w:tab w:val="left" w:pos="2268"/>
              </w:tabs>
              <w:rPr>
                <w:del w:id="442" w:author="Master Repository Process" w:date="2021-09-12T13:51:00Z"/>
                <w:rFonts w:ascii="Arial Narrow" w:hAnsi="Arial Narrow"/>
                <w:sz w:val="14"/>
              </w:rPr>
            </w:pPr>
            <w:del w:id="443" w:author="Master Repository Process" w:date="2021-09-12T13:51:00Z">
              <w:r>
                <w:rPr>
                  <w:rFonts w:ascii="Arial Narrow" w:hAnsi="Arial Narrow"/>
                  <w:sz w:val="14"/>
                </w:rPr>
                <w:delText>Position:</w:delText>
              </w:r>
            </w:del>
          </w:p>
        </w:tc>
        <w:tc>
          <w:tcPr>
            <w:tcW w:w="2272" w:type="dxa"/>
            <w:gridSpan w:val="10"/>
            <w:tcBorders>
              <w:top w:val="nil"/>
              <w:left w:val="nil"/>
              <w:bottom w:val="single" w:sz="4" w:space="0" w:color="auto"/>
              <w:right w:val="single" w:sz="4" w:space="0" w:color="auto"/>
            </w:tcBorders>
            <w:vAlign w:val="bottom"/>
          </w:tcPr>
          <w:p>
            <w:pPr>
              <w:pStyle w:val="yTable"/>
              <w:tabs>
                <w:tab w:val="left" w:pos="2268"/>
              </w:tabs>
              <w:rPr>
                <w:del w:id="444" w:author="Master Repository Process" w:date="2021-09-12T13:51:00Z"/>
                <w:rFonts w:ascii="Arial Narrow" w:hAnsi="Arial Narrow"/>
                <w:sz w:val="14"/>
              </w:rPr>
            </w:pPr>
          </w:p>
        </w:tc>
      </w:tr>
      <w:tr>
        <w:tblPrEx>
          <w:tblCellMar>
            <w:left w:w="108" w:type="dxa"/>
            <w:right w:w="108" w:type="dxa"/>
          </w:tblCellMar>
        </w:tblPrEx>
        <w:trPr>
          <w:gridAfter w:val="2"/>
          <w:wAfter w:w="1562" w:type="dxa"/>
          <w:cantSplit/>
          <w:trHeight w:val="282"/>
          <w:del w:id="445" w:author="Master Repository Process" w:date="2021-09-12T13:51:00Z"/>
        </w:trPr>
        <w:tc>
          <w:tcPr>
            <w:tcW w:w="2093" w:type="dxa"/>
            <w:gridSpan w:val="7"/>
            <w:tcBorders>
              <w:top w:val="nil"/>
              <w:left w:val="single" w:sz="4" w:space="0" w:color="auto"/>
              <w:bottom w:val="nil"/>
              <w:right w:val="nil"/>
            </w:tcBorders>
            <w:vAlign w:val="bottom"/>
          </w:tcPr>
          <w:p>
            <w:pPr>
              <w:pStyle w:val="yTable"/>
              <w:tabs>
                <w:tab w:val="left" w:pos="2268"/>
              </w:tabs>
              <w:rPr>
                <w:del w:id="446" w:author="Master Repository Process" w:date="2021-09-12T13:51:00Z"/>
                <w:rFonts w:ascii="Arial Narrow" w:hAnsi="Arial Narrow"/>
                <w:sz w:val="14"/>
              </w:rPr>
            </w:pPr>
            <w:del w:id="447" w:author="Master Repository Process" w:date="2021-09-12T13:51:00Z">
              <w:r>
                <w:rPr>
                  <w:rFonts w:ascii="Arial Narrow" w:hAnsi="Arial Narrow"/>
                  <w:sz w:val="14"/>
                </w:rPr>
                <w:delText>Signature:</w:delText>
              </w:r>
            </w:del>
          </w:p>
        </w:tc>
        <w:tc>
          <w:tcPr>
            <w:tcW w:w="2058" w:type="dxa"/>
            <w:gridSpan w:val="6"/>
            <w:tcBorders>
              <w:top w:val="nil"/>
              <w:left w:val="nil"/>
              <w:bottom w:val="single" w:sz="4" w:space="0" w:color="auto"/>
              <w:right w:val="nil"/>
            </w:tcBorders>
            <w:vAlign w:val="bottom"/>
          </w:tcPr>
          <w:p>
            <w:pPr>
              <w:pStyle w:val="yTable"/>
              <w:tabs>
                <w:tab w:val="left" w:pos="2268"/>
              </w:tabs>
              <w:rPr>
                <w:del w:id="448" w:author="Master Repository Process" w:date="2021-09-12T13:51:00Z"/>
                <w:rFonts w:ascii="Arial Narrow" w:hAnsi="Arial Narrow"/>
                <w:sz w:val="14"/>
              </w:rPr>
            </w:pPr>
          </w:p>
        </w:tc>
        <w:tc>
          <w:tcPr>
            <w:tcW w:w="773" w:type="dxa"/>
            <w:gridSpan w:val="3"/>
            <w:tcBorders>
              <w:top w:val="nil"/>
              <w:left w:val="nil"/>
              <w:bottom w:val="nil"/>
              <w:right w:val="nil"/>
            </w:tcBorders>
            <w:vAlign w:val="bottom"/>
          </w:tcPr>
          <w:p>
            <w:pPr>
              <w:pStyle w:val="yTable"/>
              <w:tabs>
                <w:tab w:val="left" w:pos="2268"/>
              </w:tabs>
              <w:jc w:val="right"/>
              <w:rPr>
                <w:del w:id="449" w:author="Master Repository Process" w:date="2021-09-12T13:51:00Z"/>
                <w:rFonts w:ascii="Arial Narrow" w:hAnsi="Arial Narrow"/>
                <w:sz w:val="14"/>
              </w:rPr>
            </w:pPr>
            <w:del w:id="450" w:author="Master Repository Process" w:date="2021-09-12T13:51:00Z">
              <w:r>
                <w:rPr>
                  <w:rFonts w:ascii="Arial Narrow" w:hAnsi="Arial Narrow"/>
                  <w:sz w:val="14"/>
                </w:rPr>
                <w:delText>Date:</w:delText>
              </w:r>
            </w:del>
          </w:p>
        </w:tc>
        <w:tc>
          <w:tcPr>
            <w:tcW w:w="2272" w:type="dxa"/>
            <w:gridSpan w:val="10"/>
            <w:tcBorders>
              <w:top w:val="nil"/>
              <w:left w:val="nil"/>
              <w:bottom w:val="single" w:sz="4" w:space="0" w:color="auto"/>
              <w:right w:val="single" w:sz="4" w:space="0" w:color="auto"/>
            </w:tcBorders>
            <w:vAlign w:val="bottom"/>
          </w:tcPr>
          <w:p>
            <w:pPr>
              <w:pStyle w:val="yTable"/>
              <w:tabs>
                <w:tab w:val="left" w:pos="2268"/>
              </w:tabs>
              <w:rPr>
                <w:del w:id="451" w:author="Master Repository Process" w:date="2021-09-12T13:51:00Z"/>
                <w:rFonts w:ascii="Arial Narrow" w:hAnsi="Arial Narrow"/>
                <w:sz w:val="14"/>
              </w:rPr>
            </w:pPr>
          </w:p>
        </w:tc>
      </w:tr>
      <w:tr>
        <w:tblPrEx>
          <w:tblCellMar>
            <w:left w:w="108" w:type="dxa"/>
            <w:right w:w="108" w:type="dxa"/>
          </w:tblCellMar>
        </w:tblPrEx>
        <w:trPr>
          <w:gridAfter w:val="2"/>
          <w:wAfter w:w="1562" w:type="dxa"/>
          <w:cantSplit/>
          <w:trHeight w:hRule="exact" w:val="57"/>
          <w:del w:id="452" w:author="Master Repository Process" w:date="2021-09-12T13:51:00Z"/>
        </w:trPr>
        <w:tc>
          <w:tcPr>
            <w:tcW w:w="7196" w:type="dxa"/>
            <w:gridSpan w:val="26"/>
            <w:tcBorders>
              <w:top w:val="nil"/>
              <w:left w:val="single" w:sz="4" w:space="0" w:color="auto"/>
              <w:bottom w:val="single" w:sz="4" w:space="0" w:color="auto"/>
            </w:tcBorders>
          </w:tcPr>
          <w:p>
            <w:pPr>
              <w:pStyle w:val="yTable"/>
              <w:tabs>
                <w:tab w:val="left" w:pos="2268"/>
              </w:tabs>
              <w:rPr>
                <w:del w:id="453" w:author="Master Repository Process" w:date="2021-09-12T13:51:00Z"/>
                <w:rFonts w:ascii="Arial Narrow" w:hAnsi="Arial Narrow"/>
                <w:sz w:val="2"/>
              </w:rPr>
            </w:pPr>
          </w:p>
        </w:tc>
      </w:tr>
      <w:tr>
        <w:tblPrEx>
          <w:tblCellMar>
            <w:left w:w="108" w:type="dxa"/>
            <w:right w:w="108" w:type="dxa"/>
          </w:tblCellMar>
        </w:tblPrEx>
        <w:trPr>
          <w:gridAfter w:val="2"/>
          <w:wAfter w:w="1562" w:type="dxa"/>
          <w:cantSplit/>
          <w:trHeight w:val="57"/>
          <w:del w:id="454" w:author="Master Repository Process" w:date="2021-09-12T13:51:00Z"/>
        </w:trPr>
        <w:tc>
          <w:tcPr>
            <w:tcW w:w="7196" w:type="dxa"/>
            <w:gridSpan w:val="26"/>
            <w:tcBorders>
              <w:top w:val="nil"/>
              <w:left w:val="nil"/>
              <w:bottom w:val="nil"/>
              <w:right w:val="nil"/>
            </w:tcBorders>
          </w:tcPr>
          <w:p>
            <w:pPr>
              <w:pStyle w:val="yTable"/>
              <w:spacing w:before="0"/>
              <w:rPr>
                <w:del w:id="455" w:author="Master Repository Process" w:date="2021-09-12T13:51:00Z"/>
                <w:rFonts w:ascii="Arial Narrow" w:hAnsi="Arial Narrow"/>
                <w:spacing w:val="-2"/>
                <w:sz w:val="2"/>
              </w:rPr>
            </w:pPr>
          </w:p>
        </w:tc>
      </w:tr>
      <w:tr>
        <w:tblPrEx>
          <w:tblCellMar>
            <w:left w:w="108" w:type="dxa"/>
            <w:right w:w="108" w:type="dxa"/>
          </w:tblCellMar>
        </w:tblPrEx>
        <w:trPr>
          <w:gridAfter w:val="2"/>
          <w:wAfter w:w="1562" w:type="dxa"/>
          <w:cantSplit/>
          <w:trHeight w:val="40"/>
          <w:del w:id="456" w:author="Master Repository Process" w:date="2021-09-12T13:51:00Z"/>
        </w:trPr>
        <w:tc>
          <w:tcPr>
            <w:tcW w:w="7196" w:type="dxa"/>
            <w:gridSpan w:val="26"/>
            <w:tcBorders>
              <w:top w:val="single" w:sz="4" w:space="0" w:color="auto"/>
              <w:left w:val="single" w:sz="4" w:space="0" w:color="auto"/>
              <w:bottom w:val="nil"/>
              <w:right w:val="single" w:sz="4" w:space="0" w:color="auto"/>
            </w:tcBorders>
          </w:tcPr>
          <w:p>
            <w:pPr>
              <w:pStyle w:val="yTable"/>
              <w:tabs>
                <w:tab w:val="left" w:pos="2268"/>
              </w:tabs>
              <w:rPr>
                <w:del w:id="457" w:author="Master Repository Process" w:date="2021-09-12T13:51:00Z"/>
                <w:rFonts w:ascii="Arial Narrow" w:hAnsi="Arial Narrow"/>
                <w:sz w:val="14"/>
              </w:rPr>
            </w:pPr>
            <w:del w:id="458" w:author="Master Repository Process" w:date="2021-09-12T13:51:00Z">
              <w:r>
                <w:rPr>
                  <w:rFonts w:ascii="Arial Narrow" w:hAnsi="Arial Narrow"/>
                  <w:b/>
                  <w:sz w:val="14"/>
                </w:rPr>
                <w:delText xml:space="preserve">Division 2: </w:delText>
              </w:r>
              <w:r>
                <w:rPr>
                  <w:rFonts w:ascii="Arial Narrow" w:hAnsi="Arial Narrow"/>
                  <w:sz w:val="14"/>
                </w:rPr>
                <w:delText xml:space="preserve"> At the time of the offence the vehicle was stolen / unlawfully taken or used (delete whichever is inapplicable).  </w:delText>
              </w:r>
            </w:del>
          </w:p>
        </w:tc>
      </w:tr>
      <w:tr>
        <w:tblPrEx>
          <w:tblCellMar>
            <w:left w:w="108" w:type="dxa"/>
            <w:right w:w="108" w:type="dxa"/>
          </w:tblCellMar>
        </w:tblPrEx>
        <w:trPr>
          <w:gridAfter w:val="2"/>
          <w:wAfter w:w="1562" w:type="dxa"/>
          <w:cantSplit/>
          <w:trHeight w:val="282"/>
          <w:del w:id="459" w:author="Master Repository Process" w:date="2021-09-12T13:51:00Z"/>
        </w:trPr>
        <w:tc>
          <w:tcPr>
            <w:tcW w:w="7196" w:type="dxa"/>
            <w:gridSpan w:val="26"/>
            <w:tcBorders>
              <w:top w:val="nil"/>
              <w:left w:val="single" w:sz="4" w:space="0" w:color="auto"/>
              <w:bottom w:val="nil"/>
              <w:right w:val="single" w:sz="4" w:space="0" w:color="auto"/>
            </w:tcBorders>
            <w:vAlign w:val="bottom"/>
          </w:tcPr>
          <w:p>
            <w:pPr>
              <w:pStyle w:val="yTable"/>
              <w:tabs>
                <w:tab w:val="left" w:pos="2268"/>
              </w:tabs>
              <w:rPr>
                <w:del w:id="460" w:author="Master Repository Process" w:date="2021-09-12T13:51:00Z"/>
                <w:rFonts w:ascii="Arial Narrow" w:hAnsi="Arial Narrow"/>
                <w:sz w:val="14"/>
              </w:rPr>
            </w:pPr>
            <w:del w:id="461" w:author="Master Repository Process" w:date="2021-09-12T13:51:00Z">
              <w:r>
                <w:rPr>
                  <w:rFonts w:ascii="Arial Narrow" w:hAnsi="Arial Narrow"/>
                  <w:sz w:val="14"/>
                </w:rPr>
                <w:delText>Date, time and circumstances in which you discovered vehicle had been stolen / taken / unlawfully used:</w:delText>
              </w:r>
            </w:del>
          </w:p>
        </w:tc>
      </w:tr>
      <w:tr>
        <w:tblPrEx>
          <w:tblCellMar>
            <w:left w:w="108" w:type="dxa"/>
            <w:right w:w="108" w:type="dxa"/>
          </w:tblCellMar>
        </w:tblPrEx>
        <w:trPr>
          <w:gridAfter w:val="2"/>
          <w:wAfter w:w="1562" w:type="dxa"/>
          <w:cantSplit/>
          <w:trHeight w:val="40"/>
          <w:del w:id="462" w:author="Master Repository Process" w:date="2021-09-12T13:51:00Z"/>
        </w:trPr>
        <w:tc>
          <w:tcPr>
            <w:tcW w:w="7196" w:type="dxa"/>
            <w:gridSpan w:val="26"/>
            <w:tcBorders>
              <w:top w:val="nil"/>
              <w:left w:val="single" w:sz="4" w:space="0" w:color="auto"/>
              <w:bottom w:val="nil"/>
              <w:right w:val="single" w:sz="4" w:space="0" w:color="auto"/>
            </w:tcBorders>
          </w:tcPr>
          <w:p>
            <w:pPr>
              <w:pStyle w:val="yTable"/>
              <w:tabs>
                <w:tab w:val="left" w:pos="2268"/>
              </w:tabs>
              <w:rPr>
                <w:del w:id="463" w:author="Master Repository Process" w:date="2021-09-12T13:51:00Z"/>
                <w:rFonts w:ascii="Arial Narrow" w:hAnsi="Arial Narrow"/>
                <w:sz w:val="14"/>
              </w:rPr>
            </w:pPr>
            <w:del w:id="464" w:author="Master Repository Process" w:date="2021-09-12T13:51:00Z">
              <w:r>
                <w:rPr>
                  <w:rFonts w:ascii="Arial Narrow" w:hAnsi="Arial Narrow"/>
                  <w:sz w:val="14"/>
                </w:rPr>
                <w:delText>_____________________________________________________________________________________________________________</w:delText>
              </w:r>
            </w:del>
          </w:p>
        </w:tc>
      </w:tr>
      <w:tr>
        <w:tblPrEx>
          <w:tblCellMar>
            <w:left w:w="108" w:type="dxa"/>
            <w:right w:w="108" w:type="dxa"/>
          </w:tblCellMar>
        </w:tblPrEx>
        <w:trPr>
          <w:gridAfter w:val="2"/>
          <w:wAfter w:w="1562" w:type="dxa"/>
          <w:cantSplit/>
          <w:trHeight w:val="282"/>
          <w:del w:id="465" w:author="Master Repository Process" w:date="2021-09-12T13:51:00Z"/>
        </w:trPr>
        <w:tc>
          <w:tcPr>
            <w:tcW w:w="2093" w:type="dxa"/>
            <w:gridSpan w:val="7"/>
            <w:tcBorders>
              <w:top w:val="nil"/>
              <w:left w:val="single" w:sz="4" w:space="0" w:color="auto"/>
              <w:bottom w:val="nil"/>
              <w:right w:val="nil"/>
            </w:tcBorders>
            <w:vAlign w:val="bottom"/>
          </w:tcPr>
          <w:p>
            <w:pPr>
              <w:pStyle w:val="yTable"/>
              <w:tabs>
                <w:tab w:val="left" w:pos="2268"/>
              </w:tabs>
              <w:rPr>
                <w:del w:id="466" w:author="Master Repository Process" w:date="2021-09-12T13:51:00Z"/>
                <w:rFonts w:ascii="Arial Narrow" w:hAnsi="Arial Narrow"/>
                <w:sz w:val="14"/>
              </w:rPr>
            </w:pPr>
            <w:del w:id="467" w:author="Master Repository Process" w:date="2021-09-12T13:51:00Z">
              <w:r>
                <w:rPr>
                  <w:rFonts w:ascii="Arial Narrow" w:hAnsi="Arial Narrow"/>
                  <w:sz w:val="14"/>
                </w:rPr>
                <w:delText>Name of person making statement:</w:delText>
              </w:r>
            </w:del>
          </w:p>
        </w:tc>
        <w:tc>
          <w:tcPr>
            <w:tcW w:w="2058" w:type="dxa"/>
            <w:gridSpan w:val="6"/>
            <w:tcBorders>
              <w:top w:val="nil"/>
              <w:left w:val="nil"/>
              <w:bottom w:val="single" w:sz="4" w:space="0" w:color="auto"/>
              <w:right w:val="nil"/>
            </w:tcBorders>
            <w:vAlign w:val="bottom"/>
          </w:tcPr>
          <w:p>
            <w:pPr>
              <w:pStyle w:val="yTable"/>
              <w:tabs>
                <w:tab w:val="left" w:pos="2268"/>
              </w:tabs>
              <w:rPr>
                <w:del w:id="468" w:author="Master Repository Process" w:date="2021-09-12T13:51:00Z"/>
                <w:rFonts w:ascii="Arial Narrow" w:hAnsi="Arial Narrow"/>
                <w:sz w:val="14"/>
              </w:rPr>
            </w:pPr>
          </w:p>
        </w:tc>
        <w:tc>
          <w:tcPr>
            <w:tcW w:w="773" w:type="dxa"/>
            <w:gridSpan w:val="3"/>
            <w:tcBorders>
              <w:top w:val="nil"/>
              <w:left w:val="nil"/>
              <w:bottom w:val="nil"/>
              <w:right w:val="nil"/>
            </w:tcBorders>
            <w:vAlign w:val="bottom"/>
          </w:tcPr>
          <w:p>
            <w:pPr>
              <w:pStyle w:val="yTable"/>
              <w:tabs>
                <w:tab w:val="left" w:pos="2268"/>
              </w:tabs>
              <w:rPr>
                <w:del w:id="469" w:author="Master Repository Process" w:date="2021-09-12T13:51:00Z"/>
                <w:rFonts w:ascii="Arial Narrow" w:hAnsi="Arial Narrow"/>
                <w:sz w:val="14"/>
              </w:rPr>
            </w:pPr>
            <w:del w:id="470" w:author="Master Repository Process" w:date="2021-09-12T13:51:00Z">
              <w:r>
                <w:rPr>
                  <w:rFonts w:ascii="Arial Narrow" w:hAnsi="Arial Narrow"/>
                  <w:sz w:val="14"/>
                </w:rPr>
                <w:delText>Position:</w:delText>
              </w:r>
            </w:del>
          </w:p>
        </w:tc>
        <w:tc>
          <w:tcPr>
            <w:tcW w:w="2272" w:type="dxa"/>
            <w:gridSpan w:val="10"/>
            <w:tcBorders>
              <w:top w:val="nil"/>
              <w:left w:val="nil"/>
              <w:bottom w:val="single" w:sz="4" w:space="0" w:color="auto"/>
              <w:right w:val="single" w:sz="4" w:space="0" w:color="auto"/>
            </w:tcBorders>
            <w:vAlign w:val="bottom"/>
          </w:tcPr>
          <w:p>
            <w:pPr>
              <w:pStyle w:val="yTable"/>
              <w:tabs>
                <w:tab w:val="left" w:pos="2268"/>
              </w:tabs>
              <w:rPr>
                <w:del w:id="471" w:author="Master Repository Process" w:date="2021-09-12T13:51:00Z"/>
                <w:rFonts w:ascii="Arial Narrow" w:hAnsi="Arial Narrow"/>
                <w:sz w:val="14"/>
              </w:rPr>
            </w:pPr>
          </w:p>
        </w:tc>
      </w:tr>
      <w:tr>
        <w:tblPrEx>
          <w:tblCellMar>
            <w:left w:w="108" w:type="dxa"/>
            <w:right w:w="108" w:type="dxa"/>
          </w:tblCellMar>
        </w:tblPrEx>
        <w:trPr>
          <w:gridAfter w:val="2"/>
          <w:wAfter w:w="1562" w:type="dxa"/>
          <w:cantSplit/>
          <w:trHeight w:val="282"/>
          <w:del w:id="472" w:author="Master Repository Process" w:date="2021-09-12T13:51:00Z"/>
        </w:trPr>
        <w:tc>
          <w:tcPr>
            <w:tcW w:w="2093" w:type="dxa"/>
            <w:gridSpan w:val="7"/>
            <w:tcBorders>
              <w:top w:val="nil"/>
              <w:left w:val="single" w:sz="4" w:space="0" w:color="auto"/>
              <w:bottom w:val="nil"/>
              <w:right w:val="nil"/>
            </w:tcBorders>
            <w:vAlign w:val="bottom"/>
          </w:tcPr>
          <w:p>
            <w:pPr>
              <w:pStyle w:val="yTable"/>
              <w:tabs>
                <w:tab w:val="left" w:pos="2268"/>
              </w:tabs>
              <w:rPr>
                <w:del w:id="473" w:author="Master Repository Process" w:date="2021-09-12T13:51:00Z"/>
                <w:rFonts w:ascii="Arial Narrow" w:hAnsi="Arial Narrow"/>
                <w:sz w:val="14"/>
              </w:rPr>
            </w:pPr>
            <w:del w:id="474" w:author="Master Repository Process" w:date="2021-09-12T13:51:00Z">
              <w:r>
                <w:rPr>
                  <w:rFonts w:ascii="Arial Narrow" w:hAnsi="Arial Narrow"/>
                  <w:sz w:val="14"/>
                </w:rPr>
                <w:delText>Signature:</w:delText>
              </w:r>
            </w:del>
          </w:p>
        </w:tc>
        <w:tc>
          <w:tcPr>
            <w:tcW w:w="2058" w:type="dxa"/>
            <w:gridSpan w:val="6"/>
            <w:tcBorders>
              <w:top w:val="nil"/>
              <w:left w:val="nil"/>
              <w:bottom w:val="single" w:sz="4" w:space="0" w:color="auto"/>
              <w:right w:val="nil"/>
            </w:tcBorders>
            <w:vAlign w:val="bottom"/>
          </w:tcPr>
          <w:p>
            <w:pPr>
              <w:pStyle w:val="yTable"/>
              <w:tabs>
                <w:tab w:val="left" w:pos="2268"/>
              </w:tabs>
              <w:rPr>
                <w:del w:id="475" w:author="Master Repository Process" w:date="2021-09-12T13:51:00Z"/>
                <w:rFonts w:ascii="Arial Narrow" w:hAnsi="Arial Narrow"/>
                <w:sz w:val="14"/>
              </w:rPr>
            </w:pPr>
          </w:p>
        </w:tc>
        <w:tc>
          <w:tcPr>
            <w:tcW w:w="773" w:type="dxa"/>
            <w:gridSpan w:val="3"/>
            <w:tcBorders>
              <w:top w:val="nil"/>
              <w:left w:val="nil"/>
              <w:bottom w:val="nil"/>
              <w:right w:val="nil"/>
            </w:tcBorders>
            <w:vAlign w:val="bottom"/>
          </w:tcPr>
          <w:p>
            <w:pPr>
              <w:pStyle w:val="yTable"/>
              <w:tabs>
                <w:tab w:val="left" w:pos="2268"/>
              </w:tabs>
              <w:jc w:val="right"/>
              <w:rPr>
                <w:del w:id="476" w:author="Master Repository Process" w:date="2021-09-12T13:51:00Z"/>
                <w:rFonts w:ascii="Arial Narrow" w:hAnsi="Arial Narrow"/>
                <w:sz w:val="14"/>
              </w:rPr>
            </w:pPr>
            <w:del w:id="477" w:author="Master Repository Process" w:date="2021-09-12T13:51:00Z">
              <w:r>
                <w:rPr>
                  <w:rFonts w:ascii="Arial Narrow" w:hAnsi="Arial Narrow"/>
                  <w:sz w:val="14"/>
                </w:rPr>
                <w:delText>Date:</w:delText>
              </w:r>
            </w:del>
          </w:p>
        </w:tc>
        <w:tc>
          <w:tcPr>
            <w:tcW w:w="2272" w:type="dxa"/>
            <w:gridSpan w:val="10"/>
            <w:tcBorders>
              <w:top w:val="nil"/>
              <w:left w:val="nil"/>
              <w:bottom w:val="single" w:sz="4" w:space="0" w:color="auto"/>
              <w:right w:val="single" w:sz="4" w:space="0" w:color="auto"/>
            </w:tcBorders>
            <w:vAlign w:val="bottom"/>
          </w:tcPr>
          <w:p>
            <w:pPr>
              <w:pStyle w:val="yTable"/>
              <w:tabs>
                <w:tab w:val="left" w:pos="2268"/>
              </w:tabs>
              <w:rPr>
                <w:del w:id="478" w:author="Master Repository Process" w:date="2021-09-12T13:51:00Z"/>
                <w:rFonts w:ascii="Arial Narrow" w:hAnsi="Arial Narrow"/>
                <w:sz w:val="14"/>
              </w:rPr>
            </w:pPr>
          </w:p>
        </w:tc>
      </w:tr>
      <w:tr>
        <w:tblPrEx>
          <w:tblCellMar>
            <w:left w:w="108" w:type="dxa"/>
            <w:right w:w="108" w:type="dxa"/>
          </w:tblCellMar>
        </w:tblPrEx>
        <w:trPr>
          <w:gridAfter w:val="2"/>
          <w:wAfter w:w="1562" w:type="dxa"/>
          <w:cantSplit/>
          <w:trHeight w:hRule="exact" w:val="57"/>
          <w:del w:id="479" w:author="Master Repository Process" w:date="2021-09-12T13:51:00Z"/>
        </w:trPr>
        <w:tc>
          <w:tcPr>
            <w:tcW w:w="7196" w:type="dxa"/>
            <w:gridSpan w:val="26"/>
            <w:tcBorders>
              <w:top w:val="nil"/>
              <w:left w:val="single" w:sz="4" w:space="0" w:color="auto"/>
              <w:bottom w:val="single" w:sz="4" w:space="0" w:color="auto"/>
            </w:tcBorders>
          </w:tcPr>
          <w:p>
            <w:pPr>
              <w:pStyle w:val="yTable"/>
              <w:tabs>
                <w:tab w:val="left" w:pos="2268"/>
              </w:tabs>
              <w:rPr>
                <w:del w:id="480" w:author="Master Repository Process" w:date="2021-09-12T13:51:00Z"/>
                <w:rFonts w:ascii="Arial Narrow" w:hAnsi="Arial Narrow"/>
                <w:sz w:val="2"/>
              </w:rPr>
            </w:pPr>
          </w:p>
        </w:tc>
      </w:tr>
      <w:tr>
        <w:tblPrEx>
          <w:tblCellMar>
            <w:left w:w="108" w:type="dxa"/>
            <w:right w:w="108" w:type="dxa"/>
          </w:tblCellMar>
        </w:tblPrEx>
        <w:trPr>
          <w:gridAfter w:val="2"/>
          <w:wAfter w:w="1562" w:type="dxa"/>
          <w:cantSplit/>
          <w:trHeight w:val="57"/>
          <w:del w:id="481" w:author="Master Repository Process" w:date="2021-09-12T13:51:00Z"/>
        </w:trPr>
        <w:tc>
          <w:tcPr>
            <w:tcW w:w="7196" w:type="dxa"/>
            <w:gridSpan w:val="26"/>
            <w:tcBorders>
              <w:top w:val="nil"/>
              <w:left w:val="nil"/>
              <w:bottom w:val="nil"/>
              <w:right w:val="nil"/>
            </w:tcBorders>
          </w:tcPr>
          <w:p>
            <w:pPr>
              <w:pStyle w:val="yTable"/>
              <w:spacing w:before="0"/>
              <w:rPr>
                <w:del w:id="482" w:author="Master Repository Process" w:date="2021-09-12T13:51:00Z"/>
                <w:rFonts w:ascii="Arial Narrow" w:hAnsi="Arial Narrow"/>
                <w:spacing w:val="-2"/>
                <w:sz w:val="2"/>
              </w:rPr>
            </w:pPr>
          </w:p>
        </w:tc>
      </w:tr>
      <w:tr>
        <w:tblPrEx>
          <w:tblCellMar>
            <w:left w:w="108" w:type="dxa"/>
            <w:right w:w="108" w:type="dxa"/>
          </w:tblCellMar>
        </w:tblPrEx>
        <w:trPr>
          <w:gridAfter w:val="2"/>
          <w:wAfter w:w="1562" w:type="dxa"/>
          <w:cantSplit/>
          <w:trHeight w:val="40"/>
          <w:del w:id="483" w:author="Master Repository Process" w:date="2021-09-12T13:51:00Z"/>
        </w:trPr>
        <w:tc>
          <w:tcPr>
            <w:tcW w:w="7196" w:type="dxa"/>
            <w:gridSpan w:val="26"/>
            <w:tcBorders>
              <w:top w:val="single" w:sz="4" w:space="0" w:color="auto"/>
              <w:left w:val="single" w:sz="4" w:space="0" w:color="auto"/>
              <w:bottom w:val="nil"/>
              <w:right w:val="single" w:sz="4" w:space="0" w:color="auto"/>
            </w:tcBorders>
          </w:tcPr>
          <w:p>
            <w:pPr>
              <w:pStyle w:val="yTable"/>
              <w:tabs>
                <w:tab w:val="left" w:pos="2268"/>
              </w:tabs>
              <w:rPr>
                <w:del w:id="484" w:author="Master Repository Process" w:date="2021-09-12T13:51:00Z"/>
                <w:rFonts w:ascii="Arial Narrow" w:hAnsi="Arial Narrow"/>
                <w:spacing w:val="-2"/>
                <w:sz w:val="14"/>
              </w:rPr>
            </w:pPr>
            <w:del w:id="485" w:author="Master Repository Process" w:date="2021-09-12T13:51:00Z">
              <w:r>
                <w:rPr>
                  <w:rFonts w:ascii="Arial Narrow" w:hAnsi="Arial Narrow"/>
                  <w:b/>
                  <w:sz w:val="14"/>
                </w:rPr>
                <w:delText>Division 3:  Statutory Declaration</w:delText>
              </w:r>
            </w:del>
          </w:p>
        </w:tc>
      </w:tr>
      <w:tr>
        <w:trPr>
          <w:gridBefore w:val="1"/>
          <w:gridAfter w:val="2"/>
          <w:wAfter w:w="1562" w:type="dxa"/>
          <w:cantSplit/>
        </w:trPr>
        <w:tc>
          <w:tcPr>
            <w:tcW w:w="6946" w:type="dxa"/>
            <w:gridSpan w:val="25"/>
            <w:tcBorders>
              <w:top w:val="nil"/>
              <w:left w:val="single" w:sz="4" w:space="0" w:color="auto"/>
              <w:bottom w:val="nil"/>
              <w:right w:val="single" w:sz="4" w:space="0" w:color="auto"/>
            </w:tcBorders>
            <w:vAlign w:val="center"/>
          </w:tcPr>
          <w:p>
            <w:pPr>
              <w:pStyle w:val="yTableNAm"/>
              <w:spacing w:before="60"/>
              <w:rPr>
                <w:ins w:id="486" w:author="Master Repository Process" w:date="2021-09-12T13:51:00Z"/>
                <w:sz w:val="14"/>
              </w:rPr>
            </w:pPr>
            <w:del w:id="487" w:author="Master Repository Process" w:date="2021-09-12T13:51:00Z">
              <w:r>
                <w:rPr>
                  <w:rFonts w:ascii="Arial Narrow" w:hAnsi="Arial Narrow"/>
                  <w:sz w:val="14"/>
                </w:rPr>
                <w:delText>I ............................................................................. [name], of ........................................................................................ [address], being authorised to make statements for ....................................................., do solemnly and sincerely declare that I do not know and cannot reasonably ascertain the name and address of the driver or person in charge of the vehicle at the time of the offence alleged in Part A,</w:delText>
              </w:r>
            </w:del>
            <w:ins w:id="488" w:author="Master Repository Process" w:date="2021-09-12T13:51:00Z">
              <w:r>
                <w:rPr>
                  <w:sz w:val="14"/>
                </w:rPr>
                <w:t>If you do not do pay the modified penalty you may be prosecuted for committing the failing to comply offence.</w:t>
              </w:r>
            </w:ins>
          </w:p>
          <w:p>
            <w:pPr>
              <w:pStyle w:val="yTableNAm"/>
              <w:spacing w:before="60"/>
              <w:rPr>
                <w:spacing w:val="-2"/>
                <w:sz w:val="14"/>
              </w:rPr>
            </w:pPr>
            <w:ins w:id="489" w:author="Master Repository Process" w:date="2021-09-12T13:51:00Z">
              <w:r>
                <w:rPr>
                  <w:sz w:val="14"/>
                </w:rPr>
                <w:t>The maximum fine for the failing to comply offence is double the maximum fine that could be imposed by a court for the vehicle offence described in Part A. You may also be ordered to pay costs.</w:t>
              </w:r>
            </w:ins>
          </w:p>
        </w:tc>
      </w:tr>
      <w:tr>
        <w:trPr>
          <w:gridBefore w:val="1"/>
          <w:gridAfter w:val="2"/>
          <w:wAfter w:w="1562" w:type="dxa"/>
          <w:cantSplit/>
        </w:trPr>
        <w:tc>
          <w:tcPr>
            <w:tcW w:w="6946" w:type="dxa"/>
            <w:gridSpan w:val="25"/>
            <w:tcBorders>
              <w:top w:val="nil"/>
              <w:left w:val="single" w:sz="4" w:space="0" w:color="auto"/>
              <w:bottom w:val="nil"/>
              <w:right w:val="single" w:sz="4" w:space="0" w:color="auto"/>
            </w:tcBorders>
            <w:vAlign w:val="center"/>
          </w:tcPr>
          <w:p>
            <w:pPr>
              <w:pStyle w:val="yTableNAm"/>
              <w:spacing w:before="60"/>
              <w:rPr>
                <w:sz w:val="14"/>
              </w:rPr>
            </w:pPr>
            <w:del w:id="490" w:author="Master Repository Process" w:date="2021-09-12T13:51:00Z">
              <w:r>
                <w:rPr>
                  <w:rFonts w:ascii="Arial Narrow" w:hAnsi="Arial Narrow"/>
                  <w:sz w:val="14"/>
                </w:rPr>
                <w:delText xml:space="preserve">and I make this solemn declaration by virtue of section 106 of the </w:delText>
              </w:r>
              <w:r>
                <w:rPr>
                  <w:rFonts w:ascii="Arial Narrow" w:hAnsi="Arial Narrow"/>
                  <w:i/>
                  <w:sz w:val="14"/>
                </w:rPr>
                <w:delText>Evidence Act 1906</w:delText>
              </w:r>
              <w:r>
                <w:rPr>
                  <w:rFonts w:ascii="Arial Narrow" w:hAnsi="Arial Narrow"/>
                  <w:sz w:val="14"/>
                </w:rPr>
                <w:delText>.</w:delText>
              </w:r>
            </w:del>
            <w:ins w:id="491" w:author="Master Repository Process" w:date="2021-09-12T13:51:00Z">
              <w:r>
                <w:rPr>
                  <w:spacing w:val="-2"/>
                  <w:sz w:val="14"/>
                </w:rPr>
                <w:t xml:space="preserve">If you want the offence dealt with by a court, fill in Part C and </w:t>
              </w:r>
              <w:r>
                <w:rPr>
                  <w:sz w:val="14"/>
                </w:rPr>
                <w:t>return this form by the payment date.</w:t>
              </w:r>
            </w:ins>
          </w:p>
        </w:tc>
      </w:tr>
      <w:tr>
        <w:trPr>
          <w:gridBefore w:val="1"/>
          <w:gridAfter w:val="2"/>
          <w:wAfter w:w="1562" w:type="dxa"/>
          <w:cantSplit/>
        </w:trPr>
        <w:tc>
          <w:tcPr>
            <w:tcW w:w="6946" w:type="dxa"/>
            <w:gridSpan w:val="2"/>
            <w:tcBorders>
              <w:top w:val="single" w:sz="4" w:space="0" w:color="auto"/>
              <w:left w:val="nil"/>
              <w:bottom w:val="single" w:sz="4" w:space="0" w:color="auto"/>
              <w:right w:val="nil"/>
            </w:tcBorders>
            <w:vAlign w:val="center"/>
          </w:tcPr>
          <w:p>
            <w:pPr>
              <w:pStyle w:val="yTableNAm"/>
              <w:spacing w:before="60"/>
              <w:rPr>
                <w:sz w:val="14"/>
              </w:rPr>
            </w:pPr>
            <w:del w:id="492" w:author="Master Repository Process" w:date="2021-09-12T13:51:00Z">
              <w:r>
                <w:rPr>
                  <w:rFonts w:ascii="Arial Narrow" w:hAnsi="Arial Narrow"/>
                  <w:sz w:val="14"/>
                </w:rPr>
                <w:delText>Declared at:</w:delText>
              </w:r>
            </w:del>
          </w:p>
        </w:tc>
        <w:tc>
          <w:tcPr>
            <w:tcW w:w="1281" w:type="dxa"/>
            <w:gridSpan w:val="5"/>
            <w:tcBorders>
              <w:top w:val="nil"/>
              <w:left w:val="nil"/>
              <w:bottom w:val="single" w:sz="4" w:space="0" w:color="auto"/>
              <w:right w:val="nil"/>
            </w:tcBorders>
            <w:cellDel w:id="493" w:author="Master Repository Process" w:date="2021-09-12T13:51:00Z"/>
          </w:tcPr>
          <w:p>
            <w:pPr>
              <w:pStyle w:val="yTable"/>
              <w:tabs>
                <w:tab w:val="left" w:pos="2268"/>
              </w:tabs>
              <w:rPr>
                <w:rFonts w:ascii="Arial Narrow" w:hAnsi="Arial Narrow"/>
                <w:sz w:val="14"/>
              </w:rPr>
            </w:pPr>
          </w:p>
        </w:tc>
        <w:tc>
          <w:tcPr>
            <w:tcW w:w="1272" w:type="dxa"/>
            <w:gridSpan w:val="4"/>
            <w:tcBorders>
              <w:top w:val="nil"/>
              <w:left w:val="nil"/>
              <w:bottom w:val="nil"/>
              <w:right w:val="nil"/>
            </w:tcBorders>
            <w:cellDel w:id="494" w:author="Master Repository Process" w:date="2021-09-12T13:51:00Z"/>
          </w:tcPr>
          <w:p>
            <w:pPr>
              <w:pStyle w:val="yTable"/>
              <w:tabs>
                <w:tab w:val="left" w:pos="2268"/>
              </w:tabs>
              <w:jc w:val="right"/>
              <w:rPr>
                <w:rFonts w:ascii="Arial Narrow" w:hAnsi="Arial Narrow"/>
                <w:sz w:val="14"/>
              </w:rPr>
            </w:pPr>
            <w:del w:id="495" w:author="Master Repository Process" w:date="2021-09-12T13:51:00Z">
              <w:r>
                <w:rPr>
                  <w:rFonts w:ascii="Arial Narrow" w:hAnsi="Arial Narrow"/>
                  <w:sz w:val="14"/>
                </w:rPr>
                <w:delText>Before:</w:delText>
              </w:r>
            </w:del>
          </w:p>
        </w:tc>
        <w:tc>
          <w:tcPr>
            <w:tcW w:w="3692" w:type="dxa"/>
            <w:gridSpan w:val="14"/>
            <w:tcBorders>
              <w:top w:val="nil"/>
              <w:left w:val="nil"/>
              <w:bottom w:val="single" w:sz="4" w:space="0" w:color="auto"/>
              <w:right w:val="single" w:sz="4" w:space="0" w:color="auto"/>
            </w:tcBorders>
            <w:cellDel w:id="496" w:author="Master Repository Process" w:date="2021-09-12T13:51:00Z"/>
          </w:tcPr>
          <w:p>
            <w:pPr>
              <w:pStyle w:val="yTable"/>
              <w:tabs>
                <w:tab w:val="left" w:pos="2268"/>
              </w:tabs>
              <w:rPr>
                <w:rFonts w:ascii="Arial Narrow" w:hAnsi="Arial Narrow"/>
                <w:sz w:val="14"/>
              </w:rPr>
            </w:pPr>
          </w:p>
        </w:tc>
      </w:tr>
      <w:tr>
        <w:trPr>
          <w:gridBefore w:val="1"/>
          <w:gridAfter w:val="2"/>
          <w:wAfter w:w="1562" w:type="dxa"/>
          <w:cantSplit/>
          <w:ins w:id="497" w:author="Master Repository Process" w:date="2021-09-12T13:51:00Z"/>
        </w:trPr>
        <w:tc>
          <w:tcPr>
            <w:tcW w:w="6946" w:type="dxa"/>
            <w:gridSpan w:val="25"/>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ins w:id="498" w:author="Master Repository Process" w:date="2021-09-12T13:51:00Z"/>
                <w:color w:val="FFFFFF"/>
                <w:sz w:val="14"/>
              </w:rPr>
            </w:pPr>
            <w:ins w:id="499" w:author="Master Repository Process" w:date="2021-09-12T13:51:00Z">
              <w:r>
                <w:rPr>
                  <w:color w:val="FFFFFF"/>
                  <w:sz w:val="14"/>
                </w:rPr>
                <w:t>PART C</w:t>
              </w:r>
              <w:r>
                <w:rPr>
                  <w:color w:val="FFFFFF"/>
                  <w:sz w:val="14"/>
                </w:rPr>
                <w:tab/>
                <w:t>FAILING TO COMPLY OFFENCE – ELECTION TO GO TO COURT</w:t>
              </w:r>
            </w:ins>
          </w:p>
        </w:tc>
      </w:tr>
      <w:tr>
        <w:trPr>
          <w:gridBefore w:val="1"/>
          <w:gridAfter w:val="2"/>
          <w:wAfter w:w="1562" w:type="dxa"/>
          <w:cantSplit/>
          <w:ins w:id="500" w:author="Master Repository Process" w:date="2021-09-12T13:51:00Z"/>
        </w:trPr>
        <w:tc>
          <w:tcPr>
            <w:tcW w:w="6946" w:type="dxa"/>
            <w:gridSpan w:val="25"/>
            <w:tcBorders>
              <w:top w:val="single" w:sz="4" w:space="0" w:color="auto"/>
              <w:left w:val="single" w:sz="4" w:space="0" w:color="auto"/>
              <w:bottom w:val="nil"/>
              <w:right w:val="single" w:sz="4" w:space="0" w:color="auto"/>
            </w:tcBorders>
            <w:vAlign w:val="center"/>
          </w:tcPr>
          <w:p>
            <w:pPr>
              <w:pStyle w:val="yTableNAm"/>
              <w:spacing w:before="60"/>
              <w:rPr>
                <w:ins w:id="501" w:author="Master Repository Process" w:date="2021-09-12T13:51:00Z"/>
                <w:sz w:val="14"/>
              </w:rPr>
            </w:pPr>
            <w:ins w:id="502" w:author="Master Repository Process" w:date="2021-09-12T13:51:00Z">
              <w:r>
                <w:rPr>
                  <w:sz w:val="14"/>
                </w:rPr>
                <w:sym w:font="Monotype Sorts" w:char="F071"/>
              </w:r>
              <w:r>
                <w:rPr>
                  <w:sz w:val="14"/>
                </w:rPr>
                <w:tab/>
                <w:t>I elect to have the failing to comply offence described above dealt with by a court.</w:t>
              </w:r>
            </w:ins>
          </w:p>
        </w:tc>
      </w:tr>
      <w:tr>
        <w:trPr>
          <w:gridBefore w:val="1"/>
          <w:gridAfter w:val="2"/>
          <w:wAfter w:w="1562" w:type="dxa"/>
          <w:cantSplit/>
          <w:ins w:id="503" w:author="Master Repository Process" w:date="2021-09-12T13:51:00Z"/>
        </w:trPr>
        <w:tc>
          <w:tcPr>
            <w:tcW w:w="964" w:type="dxa"/>
            <w:gridSpan w:val="3"/>
            <w:tcBorders>
              <w:top w:val="nil"/>
              <w:left w:val="single" w:sz="4" w:space="0" w:color="auto"/>
              <w:bottom w:val="nil"/>
              <w:right w:val="nil"/>
            </w:tcBorders>
            <w:vAlign w:val="center"/>
          </w:tcPr>
          <w:p>
            <w:pPr>
              <w:pStyle w:val="yTableNAm"/>
              <w:spacing w:before="60"/>
              <w:rPr>
                <w:ins w:id="504" w:author="Master Repository Process" w:date="2021-09-12T13:51:00Z"/>
                <w:sz w:val="14"/>
              </w:rPr>
            </w:pPr>
            <w:ins w:id="505" w:author="Master Repository Process" w:date="2021-09-12T13:51:00Z">
              <w:r>
                <w:rPr>
                  <w:sz w:val="14"/>
                </w:rPr>
                <w:t>Surname</w:t>
              </w:r>
            </w:ins>
          </w:p>
        </w:tc>
        <w:tc>
          <w:tcPr>
            <w:tcW w:w="2267" w:type="dxa"/>
            <w:gridSpan w:val="7"/>
            <w:tcBorders>
              <w:top w:val="nil"/>
              <w:left w:val="nil"/>
              <w:bottom w:val="single" w:sz="4" w:space="0" w:color="auto"/>
              <w:right w:val="nil"/>
            </w:tcBorders>
            <w:vAlign w:val="center"/>
          </w:tcPr>
          <w:p>
            <w:pPr>
              <w:pStyle w:val="yTableNAm"/>
              <w:spacing w:before="60"/>
              <w:rPr>
                <w:ins w:id="506" w:author="Master Repository Process" w:date="2021-09-12T13:51:00Z"/>
                <w:sz w:val="14"/>
              </w:rPr>
            </w:pPr>
          </w:p>
        </w:tc>
        <w:tc>
          <w:tcPr>
            <w:tcW w:w="862" w:type="dxa"/>
            <w:gridSpan w:val="3"/>
            <w:tcBorders>
              <w:top w:val="nil"/>
              <w:left w:val="nil"/>
              <w:bottom w:val="nil"/>
              <w:right w:val="nil"/>
            </w:tcBorders>
            <w:vAlign w:val="center"/>
          </w:tcPr>
          <w:p>
            <w:pPr>
              <w:pStyle w:val="yTableNAm"/>
              <w:spacing w:before="60"/>
              <w:rPr>
                <w:ins w:id="507" w:author="Master Repository Process" w:date="2021-09-12T13:51:00Z"/>
                <w:sz w:val="14"/>
              </w:rPr>
            </w:pPr>
            <w:ins w:id="508" w:author="Master Repository Process" w:date="2021-09-12T13:51:00Z">
              <w:r>
                <w:rPr>
                  <w:sz w:val="14"/>
                </w:rPr>
                <w:t>Given names</w:t>
              </w:r>
            </w:ins>
          </w:p>
        </w:tc>
        <w:tc>
          <w:tcPr>
            <w:tcW w:w="2853" w:type="dxa"/>
            <w:gridSpan w:val="12"/>
            <w:tcBorders>
              <w:top w:val="nil"/>
              <w:left w:val="nil"/>
              <w:bottom w:val="single" w:sz="4" w:space="0" w:color="auto"/>
              <w:right w:val="single" w:sz="4" w:space="0" w:color="auto"/>
            </w:tcBorders>
            <w:vAlign w:val="center"/>
          </w:tcPr>
          <w:p>
            <w:pPr>
              <w:pStyle w:val="yTableNAm"/>
              <w:spacing w:before="60"/>
              <w:rPr>
                <w:ins w:id="509" w:author="Master Repository Process" w:date="2021-09-12T13:51:00Z"/>
                <w:sz w:val="14"/>
              </w:rPr>
            </w:pPr>
          </w:p>
        </w:tc>
      </w:tr>
      <w:tr>
        <w:trPr>
          <w:gridBefore w:val="1"/>
          <w:gridAfter w:val="2"/>
          <w:wAfter w:w="1562" w:type="dxa"/>
          <w:cantSplit/>
          <w:ins w:id="510" w:author="Master Repository Process" w:date="2021-09-12T13:51:00Z"/>
        </w:trPr>
        <w:tc>
          <w:tcPr>
            <w:tcW w:w="964" w:type="dxa"/>
            <w:gridSpan w:val="3"/>
            <w:tcBorders>
              <w:top w:val="nil"/>
              <w:left w:val="single" w:sz="4" w:space="0" w:color="auto"/>
              <w:bottom w:val="nil"/>
              <w:right w:val="nil"/>
            </w:tcBorders>
            <w:vAlign w:val="center"/>
          </w:tcPr>
          <w:p>
            <w:pPr>
              <w:pStyle w:val="yTableNAm"/>
              <w:spacing w:before="60"/>
              <w:rPr>
                <w:ins w:id="511" w:author="Master Repository Process" w:date="2021-09-12T13:51:00Z"/>
                <w:sz w:val="14"/>
              </w:rPr>
            </w:pPr>
            <w:ins w:id="512" w:author="Master Repository Process" w:date="2021-09-12T13:51:00Z">
              <w:r>
                <w:rPr>
                  <w:sz w:val="14"/>
                </w:rPr>
                <w:t>No. and street</w:t>
              </w:r>
            </w:ins>
          </w:p>
        </w:tc>
        <w:tc>
          <w:tcPr>
            <w:tcW w:w="2267" w:type="dxa"/>
            <w:gridSpan w:val="7"/>
            <w:tcBorders>
              <w:top w:val="nil"/>
              <w:left w:val="nil"/>
              <w:bottom w:val="single" w:sz="4" w:space="0" w:color="auto"/>
              <w:right w:val="nil"/>
            </w:tcBorders>
            <w:vAlign w:val="center"/>
          </w:tcPr>
          <w:p>
            <w:pPr>
              <w:pStyle w:val="yTableNAm"/>
              <w:spacing w:before="60"/>
              <w:rPr>
                <w:ins w:id="513" w:author="Master Repository Process" w:date="2021-09-12T13:51:00Z"/>
                <w:sz w:val="14"/>
              </w:rPr>
            </w:pPr>
          </w:p>
        </w:tc>
        <w:tc>
          <w:tcPr>
            <w:tcW w:w="862" w:type="dxa"/>
            <w:gridSpan w:val="3"/>
            <w:tcBorders>
              <w:top w:val="nil"/>
              <w:left w:val="nil"/>
              <w:bottom w:val="nil"/>
              <w:right w:val="nil"/>
            </w:tcBorders>
            <w:vAlign w:val="center"/>
          </w:tcPr>
          <w:p>
            <w:pPr>
              <w:pStyle w:val="yTableNAm"/>
              <w:spacing w:before="60"/>
              <w:rPr>
                <w:ins w:id="514" w:author="Master Repository Process" w:date="2021-09-12T13:51:00Z"/>
                <w:sz w:val="14"/>
              </w:rPr>
            </w:pPr>
            <w:ins w:id="515" w:author="Master Repository Process" w:date="2021-09-12T13:51:00Z">
              <w:r>
                <w:rPr>
                  <w:sz w:val="14"/>
                </w:rPr>
                <w:t>Suburb</w:t>
              </w:r>
            </w:ins>
          </w:p>
        </w:tc>
        <w:tc>
          <w:tcPr>
            <w:tcW w:w="1387" w:type="dxa"/>
            <w:gridSpan w:val="5"/>
            <w:tcBorders>
              <w:top w:val="single" w:sz="4" w:space="0" w:color="auto"/>
              <w:left w:val="nil"/>
              <w:bottom w:val="single" w:sz="4" w:space="0" w:color="auto"/>
              <w:right w:val="nil"/>
            </w:tcBorders>
            <w:vAlign w:val="center"/>
          </w:tcPr>
          <w:p>
            <w:pPr>
              <w:pStyle w:val="yTableNAm"/>
              <w:spacing w:before="60"/>
              <w:rPr>
                <w:ins w:id="516" w:author="Master Repository Process" w:date="2021-09-12T13:51:00Z"/>
                <w:sz w:val="14"/>
              </w:rPr>
            </w:pPr>
          </w:p>
        </w:tc>
        <w:tc>
          <w:tcPr>
            <w:tcW w:w="596" w:type="dxa"/>
            <w:gridSpan w:val="4"/>
            <w:tcBorders>
              <w:top w:val="nil"/>
              <w:left w:val="nil"/>
              <w:bottom w:val="nil"/>
              <w:right w:val="nil"/>
            </w:tcBorders>
            <w:tcMar>
              <w:left w:w="0" w:type="dxa"/>
              <w:right w:w="28" w:type="dxa"/>
            </w:tcMar>
            <w:vAlign w:val="center"/>
          </w:tcPr>
          <w:p>
            <w:pPr>
              <w:pStyle w:val="yTableNAm"/>
              <w:spacing w:before="60"/>
              <w:rPr>
                <w:ins w:id="517" w:author="Master Repository Process" w:date="2021-09-12T13:51:00Z"/>
                <w:sz w:val="14"/>
              </w:rPr>
            </w:pPr>
            <w:ins w:id="518" w:author="Master Repository Process" w:date="2021-09-12T13:51:00Z">
              <w:r>
                <w:rPr>
                  <w:sz w:val="14"/>
                </w:rPr>
                <w:t>Postcode</w:t>
              </w:r>
            </w:ins>
          </w:p>
        </w:tc>
        <w:tc>
          <w:tcPr>
            <w:tcW w:w="870" w:type="dxa"/>
            <w:gridSpan w:val="3"/>
            <w:tcBorders>
              <w:top w:val="single" w:sz="4" w:space="0" w:color="auto"/>
              <w:left w:val="nil"/>
              <w:bottom w:val="single" w:sz="4" w:space="0" w:color="auto"/>
              <w:right w:val="single" w:sz="4" w:space="0" w:color="auto"/>
            </w:tcBorders>
            <w:vAlign w:val="center"/>
          </w:tcPr>
          <w:p>
            <w:pPr>
              <w:pStyle w:val="yTableNAm"/>
              <w:spacing w:before="60"/>
              <w:rPr>
                <w:ins w:id="519" w:author="Master Repository Process" w:date="2021-09-12T13:51:00Z"/>
                <w:sz w:val="14"/>
              </w:rPr>
            </w:pPr>
          </w:p>
        </w:tc>
      </w:tr>
      <w:tr>
        <w:trPr>
          <w:gridBefore w:val="1"/>
          <w:gridAfter w:val="2"/>
          <w:wAfter w:w="1562" w:type="dxa"/>
          <w:cantSplit/>
          <w:ins w:id="520" w:author="Master Repository Process" w:date="2021-09-12T13:51:00Z"/>
        </w:trPr>
        <w:tc>
          <w:tcPr>
            <w:tcW w:w="964" w:type="dxa"/>
            <w:gridSpan w:val="3"/>
            <w:tcBorders>
              <w:top w:val="nil"/>
              <w:left w:val="single" w:sz="4" w:space="0" w:color="auto"/>
              <w:bottom w:val="nil"/>
              <w:right w:val="nil"/>
            </w:tcBorders>
            <w:vAlign w:val="center"/>
          </w:tcPr>
          <w:p>
            <w:pPr>
              <w:pStyle w:val="yTableNAm"/>
              <w:spacing w:before="60"/>
              <w:rPr>
                <w:ins w:id="521" w:author="Master Repository Process" w:date="2021-09-12T13:51:00Z"/>
                <w:sz w:val="14"/>
              </w:rPr>
            </w:pPr>
            <w:ins w:id="522" w:author="Master Repository Process" w:date="2021-09-12T13:51:00Z">
              <w:r>
                <w:rPr>
                  <w:sz w:val="14"/>
                </w:rPr>
                <w:t>Phone No.</w:t>
              </w:r>
            </w:ins>
          </w:p>
        </w:tc>
        <w:tc>
          <w:tcPr>
            <w:tcW w:w="2267" w:type="dxa"/>
            <w:gridSpan w:val="7"/>
            <w:tcBorders>
              <w:top w:val="single" w:sz="4" w:space="0" w:color="auto"/>
              <w:left w:val="nil"/>
              <w:bottom w:val="single" w:sz="4" w:space="0" w:color="auto"/>
              <w:right w:val="nil"/>
            </w:tcBorders>
            <w:vAlign w:val="center"/>
          </w:tcPr>
          <w:p>
            <w:pPr>
              <w:pStyle w:val="yTableNAm"/>
              <w:spacing w:before="60"/>
              <w:rPr>
                <w:ins w:id="523" w:author="Master Repository Process" w:date="2021-09-12T13:51:00Z"/>
                <w:sz w:val="14"/>
              </w:rPr>
            </w:pPr>
          </w:p>
        </w:tc>
        <w:tc>
          <w:tcPr>
            <w:tcW w:w="862" w:type="dxa"/>
            <w:gridSpan w:val="3"/>
            <w:tcBorders>
              <w:top w:val="nil"/>
              <w:left w:val="nil"/>
              <w:bottom w:val="nil"/>
              <w:right w:val="nil"/>
            </w:tcBorders>
            <w:vAlign w:val="center"/>
          </w:tcPr>
          <w:p>
            <w:pPr>
              <w:pStyle w:val="yTableNAm"/>
              <w:spacing w:before="60"/>
              <w:rPr>
                <w:ins w:id="524" w:author="Master Repository Process" w:date="2021-09-12T13:51:00Z"/>
                <w:sz w:val="14"/>
              </w:rPr>
            </w:pPr>
            <w:ins w:id="525" w:author="Master Repository Process" w:date="2021-09-12T13:51:00Z">
              <w:r>
                <w:rPr>
                  <w:sz w:val="14"/>
                </w:rPr>
                <w:t>Position</w:t>
              </w:r>
            </w:ins>
          </w:p>
        </w:tc>
        <w:tc>
          <w:tcPr>
            <w:tcW w:w="2853" w:type="dxa"/>
            <w:gridSpan w:val="12"/>
            <w:tcBorders>
              <w:top w:val="nil"/>
              <w:left w:val="nil"/>
              <w:bottom w:val="single" w:sz="4" w:space="0" w:color="auto"/>
              <w:right w:val="single" w:sz="4" w:space="0" w:color="auto"/>
            </w:tcBorders>
            <w:vAlign w:val="center"/>
          </w:tcPr>
          <w:p>
            <w:pPr>
              <w:pStyle w:val="yTableNAm"/>
              <w:spacing w:before="60"/>
              <w:rPr>
                <w:ins w:id="526" w:author="Master Repository Process" w:date="2021-09-12T13:51:00Z"/>
                <w:sz w:val="14"/>
              </w:rPr>
            </w:pPr>
          </w:p>
        </w:tc>
      </w:tr>
      <w:tr>
        <w:trPr>
          <w:gridBefore w:val="1"/>
          <w:cantSplit/>
        </w:trPr>
        <w:tc>
          <w:tcPr>
            <w:tcW w:w="964" w:type="dxa"/>
            <w:gridSpan w:val="3"/>
            <w:tcBorders>
              <w:top w:val="nil"/>
              <w:left w:val="single" w:sz="4" w:space="0" w:color="auto"/>
              <w:bottom w:val="nil"/>
              <w:right w:val="nil"/>
            </w:tcBorders>
            <w:vAlign w:val="center"/>
          </w:tcPr>
          <w:p>
            <w:pPr>
              <w:pStyle w:val="yTableNAm"/>
              <w:spacing w:before="60"/>
              <w:rPr>
                <w:sz w:val="14"/>
              </w:rPr>
            </w:pPr>
            <w:r>
              <w:rPr>
                <w:sz w:val="14"/>
              </w:rPr>
              <w:t>Signature</w:t>
            </w:r>
            <w:del w:id="527" w:author="Master Repository Process" w:date="2021-09-12T13:51:00Z">
              <w:r>
                <w:rPr>
                  <w:rFonts w:ascii="Arial Narrow" w:hAnsi="Arial Narrow"/>
                  <w:sz w:val="14"/>
                </w:rPr>
                <w:delText>:</w:delText>
              </w:r>
            </w:del>
          </w:p>
        </w:tc>
        <w:tc>
          <w:tcPr>
            <w:tcW w:w="4516" w:type="dxa"/>
            <w:gridSpan w:val="15"/>
            <w:tcBorders>
              <w:top w:val="nil"/>
              <w:left w:val="nil"/>
              <w:bottom w:val="single" w:sz="4" w:space="0" w:color="auto"/>
              <w:right w:val="nil"/>
            </w:tcBorders>
            <w:vAlign w:val="center"/>
          </w:tcPr>
          <w:p>
            <w:pPr>
              <w:pStyle w:val="yTableNAm"/>
              <w:spacing w:before="60"/>
              <w:rPr>
                <w:sz w:val="14"/>
              </w:rPr>
            </w:pPr>
          </w:p>
        </w:tc>
        <w:tc>
          <w:tcPr>
            <w:tcW w:w="596" w:type="dxa"/>
            <w:gridSpan w:val="4"/>
            <w:tcBorders>
              <w:top w:val="nil"/>
              <w:left w:val="nil"/>
              <w:bottom w:val="nil"/>
              <w:right w:val="nil"/>
            </w:tcBorders>
            <w:vAlign w:val="center"/>
          </w:tcPr>
          <w:p>
            <w:pPr>
              <w:pStyle w:val="yTableNAm"/>
              <w:spacing w:before="60"/>
              <w:rPr>
                <w:sz w:val="14"/>
              </w:rPr>
            </w:pPr>
            <w:r>
              <w:rPr>
                <w:sz w:val="14"/>
              </w:rPr>
              <w:t>Date</w:t>
            </w:r>
            <w:del w:id="528" w:author="Master Repository Process" w:date="2021-09-12T13:51:00Z">
              <w:r>
                <w:rPr>
                  <w:rFonts w:ascii="Arial Narrow" w:hAnsi="Arial Narrow"/>
                  <w:sz w:val="14"/>
                </w:rPr>
                <w:delText>:</w:delText>
              </w:r>
            </w:del>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c>
          <w:tcPr>
            <w:tcW w:w="854" w:type="dxa"/>
            <w:tcBorders>
              <w:top w:val="nil"/>
              <w:left w:val="nil"/>
              <w:bottom w:val="nil"/>
              <w:right w:val="nil"/>
            </w:tcBorders>
            <w:cellDel w:id="529" w:author="Master Repository Process" w:date="2021-09-12T13:51:00Z"/>
          </w:tcPr>
          <w:p>
            <w:pPr>
              <w:pStyle w:val="yTable"/>
              <w:tabs>
                <w:tab w:val="left" w:pos="2268"/>
              </w:tabs>
              <w:jc w:val="right"/>
              <w:rPr>
                <w:rFonts w:ascii="Arial Narrow" w:hAnsi="Arial Narrow"/>
                <w:sz w:val="14"/>
              </w:rPr>
            </w:pPr>
            <w:del w:id="530" w:author="Master Repository Process" w:date="2021-09-12T13:51:00Z">
              <w:r>
                <w:rPr>
                  <w:rFonts w:ascii="Arial Narrow" w:hAnsi="Arial Narrow"/>
                  <w:sz w:val="14"/>
                </w:rPr>
                <w:delText>Signature:</w:delText>
              </w:r>
            </w:del>
          </w:p>
        </w:tc>
        <w:tc>
          <w:tcPr>
            <w:tcW w:w="1276" w:type="dxa"/>
            <w:tcBorders>
              <w:top w:val="nil"/>
              <w:left w:val="nil"/>
              <w:bottom w:val="single" w:sz="4" w:space="0" w:color="auto"/>
              <w:right w:val="nil"/>
            </w:tcBorders>
            <w:cellDel w:id="531" w:author="Master Repository Process" w:date="2021-09-12T13:51:00Z"/>
          </w:tcPr>
          <w:p>
            <w:pPr>
              <w:pStyle w:val="yTable"/>
              <w:tabs>
                <w:tab w:val="left" w:pos="2268"/>
              </w:tabs>
              <w:rPr>
                <w:rFonts w:ascii="Arial Narrow" w:hAnsi="Arial Narrow"/>
                <w:sz w:val="14"/>
              </w:rPr>
            </w:pPr>
          </w:p>
        </w:tc>
        <w:tc>
          <w:tcPr>
            <w:tcW w:w="604" w:type="dxa"/>
            <w:tcBorders>
              <w:top w:val="nil"/>
              <w:left w:val="nil"/>
              <w:bottom w:val="nil"/>
              <w:right w:val="nil"/>
            </w:tcBorders>
            <w:cellDel w:id="532" w:author="Master Repository Process" w:date="2021-09-12T13:51:00Z"/>
          </w:tcPr>
          <w:p>
            <w:pPr>
              <w:pStyle w:val="yTable"/>
              <w:tabs>
                <w:tab w:val="left" w:pos="2268"/>
              </w:tabs>
              <w:jc w:val="right"/>
              <w:rPr>
                <w:rFonts w:ascii="Arial Narrow" w:hAnsi="Arial Narrow"/>
                <w:sz w:val="14"/>
              </w:rPr>
            </w:pPr>
            <w:del w:id="533" w:author="Master Repository Process" w:date="2021-09-12T13:51:00Z">
              <w:r>
                <w:rPr>
                  <w:rFonts w:ascii="Arial Narrow" w:hAnsi="Arial Narrow"/>
                  <w:sz w:val="14"/>
                </w:rPr>
                <w:delText>Date:</w:delText>
              </w:r>
            </w:del>
          </w:p>
        </w:tc>
        <w:tc>
          <w:tcPr>
            <w:tcW w:w="958" w:type="dxa"/>
            <w:tcBorders>
              <w:top w:val="nil"/>
              <w:left w:val="nil"/>
              <w:bottom w:val="single" w:sz="4" w:space="0" w:color="auto"/>
              <w:right w:val="single" w:sz="4" w:space="0" w:color="auto"/>
            </w:tcBorders>
            <w:cellDel w:id="534" w:author="Master Repository Process" w:date="2021-09-12T13:51:00Z"/>
          </w:tcPr>
          <w:p>
            <w:pPr>
              <w:pStyle w:val="yTable"/>
              <w:tabs>
                <w:tab w:val="left" w:pos="2268"/>
              </w:tabs>
              <w:rPr>
                <w:rFonts w:ascii="Arial Narrow" w:hAnsi="Arial Narrow"/>
                <w:sz w:val="14"/>
              </w:rPr>
            </w:pPr>
          </w:p>
        </w:tc>
      </w:tr>
      <w:tr>
        <w:trPr>
          <w:gridBefore w:val="1"/>
          <w:gridAfter w:val="2"/>
          <w:wAfter w:w="1562" w:type="dxa"/>
          <w:cantSplit/>
        </w:trPr>
        <w:tc>
          <w:tcPr>
            <w:tcW w:w="979" w:type="dxa"/>
            <w:gridSpan w:val="4"/>
            <w:tcBorders>
              <w:top w:val="single" w:sz="4" w:space="0" w:color="auto"/>
              <w:left w:val="single" w:sz="4" w:space="0" w:color="auto"/>
              <w:right w:val="nil"/>
            </w:tcBorders>
            <w:vAlign w:val="center"/>
            <w:cellMerge w:id="535" w:author="Master Repository Process" w:date="2021-09-12T13:51:00Z" w:vMerge="rest"/>
          </w:tcPr>
          <w:p>
            <w:pPr>
              <w:pStyle w:val="yTableNAm"/>
              <w:spacing w:before="60"/>
              <w:rPr>
                <w:b/>
                <w:bCs/>
                <w:sz w:val="14"/>
              </w:rPr>
            </w:pPr>
            <w:ins w:id="536" w:author="Master Repository Process" w:date="2021-09-12T13:51:00Z">
              <w:r>
                <w:rPr>
                  <w:b/>
                  <w:bCs/>
                  <w:sz w:val="14"/>
                </w:rPr>
                <w:t>Return form</w:t>
              </w:r>
            </w:ins>
          </w:p>
        </w:tc>
        <w:tc>
          <w:tcPr>
            <w:tcW w:w="712" w:type="dxa"/>
            <w:tcBorders>
              <w:top w:val="single" w:sz="4" w:space="0" w:color="auto"/>
              <w:left w:val="nil"/>
              <w:right w:val="nil"/>
            </w:tcBorders>
            <w:vAlign w:val="center"/>
          </w:tcPr>
          <w:p>
            <w:pPr>
              <w:pStyle w:val="yTableNAm"/>
              <w:spacing w:before="60"/>
              <w:rPr>
                <w:sz w:val="14"/>
              </w:rPr>
            </w:pPr>
            <w:ins w:id="537" w:author="Master Repository Process" w:date="2021-09-12T13:51:00Z">
              <w:r>
                <w:rPr>
                  <w:sz w:val="14"/>
                </w:rPr>
                <w:t>By post</w:t>
              </w:r>
            </w:ins>
          </w:p>
        </w:tc>
        <w:tc>
          <w:tcPr>
            <w:tcW w:w="5255" w:type="dxa"/>
            <w:gridSpan w:val="3"/>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ins w:id="538" w:author="Master Repository Process" w:date="2021-09-12T13:51:00Z">
              <w:r>
                <w:rPr>
                  <w:i/>
                  <w:iCs/>
                  <w:color w:val="808080"/>
                  <w:sz w:val="14"/>
                </w:rPr>
                <w:t>[Postal address]</w:t>
              </w:r>
            </w:ins>
          </w:p>
        </w:tc>
        <w:tc>
          <w:tcPr>
            <w:tcW w:w="725" w:type="dxa"/>
            <w:gridSpan w:val="3"/>
            <w:tcBorders>
              <w:top w:val="nil"/>
              <w:left w:val="nil"/>
              <w:bottom w:val="single" w:sz="4" w:space="0" w:color="auto"/>
              <w:right w:val="nil"/>
            </w:tcBorders>
            <w:cellDel w:id="539" w:author="Master Repository Process" w:date="2021-09-12T13:51:00Z"/>
          </w:tcPr>
          <w:p>
            <w:pPr>
              <w:pStyle w:val="yTable"/>
              <w:tabs>
                <w:tab w:val="left" w:pos="2268"/>
              </w:tabs>
              <w:spacing w:before="0"/>
              <w:rPr>
                <w:rFonts w:ascii="Arial Narrow" w:hAnsi="Arial Narrow"/>
                <w:sz w:val="14"/>
              </w:rPr>
            </w:pPr>
          </w:p>
        </w:tc>
        <w:tc>
          <w:tcPr>
            <w:tcW w:w="854" w:type="dxa"/>
            <w:gridSpan w:val="3"/>
            <w:tcBorders>
              <w:top w:val="nil"/>
              <w:left w:val="nil"/>
              <w:bottom w:val="single" w:sz="4" w:space="0" w:color="auto"/>
              <w:right w:val="nil"/>
            </w:tcBorders>
            <w:cellDel w:id="540" w:author="Master Repository Process" w:date="2021-09-12T13:51:00Z"/>
          </w:tcPr>
          <w:p>
            <w:pPr>
              <w:pStyle w:val="yTable"/>
              <w:tabs>
                <w:tab w:val="left" w:pos="2268"/>
              </w:tabs>
              <w:spacing w:before="0"/>
              <w:rPr>
                <w:rFonts w:ascii="Arial Narrow" w:hAnsi="Arial Narrow"/>
                <w:sz w:val="14"/>
              </w:rPr>
            </w:pPr>
          </w:p>
        </w:tc>
        <w:tc>
          <w:tcPr>
            <w:tcW w:w="2838" w:type="dxa"/>
            <w:gridSpan w:val="11"/>
            <w:tcBorders>
              <w:top w:val="nil"/>
              <w:left w:val="nil"/>
              <w:bottom w:val="single" w:sz="4" w:space="0" w:color="auto"/>
              <w:right w:val="single" w:sz="4" w:space="0" w:color="auto"/>
            </w:tcBorders>
            <w:cellDel w:id="541" w:author="Master Repository Process" w:date="2021-09-12T13:51:00Z"/>
          </w:tcPr>
          <w:p>
            <w:pPr>
              <w:pStyle w:val="yTable"/>
              <w:tabs>
                <w:tab w:val="left" w:pos="2268"/>
              </w:tabs>
              <w:spacing w:before="0"/>
              <w:rPr>
                <w:rFonts w:ascii="Arial Narrow" w:hAnsi="Arial Narrow"/>
                <w:sz w:val="14"/>
              </w:rPr>
            </w:pPr>
            <w:del w:id="542" w:author="Master Repository Process" w:date="2021-09-12T13:51:00Z">
              <w:r>
                <w:rPr>
                  <w:rFonts w:ascii="Arial Narrow" w:hAnsi="Arial Narrow"/>
                  <w:sz w:val="14"/>
                </w:rPr>
                <w:delText>JP, CD, Police Officer etc.</w:delText>
              </w:r>
            </w:del>
          </w:p>
        </w:tc>
      </w:tr>
      <w:tr>
        <w:trPr>
          <w:gridBefore w:val="1"/>
          <w:gridAfter w:val="2"/>
          <w:wAfter w:w="1562" w:type="dxa"/>
          <w:cantSplit/>
        </w:trPr>
        <w:tc>
          <w:tcPr>
            <w:tcW w:w="979" w:type="dxa"/>
            <w:gridSpan w:val="4"/>
            <w:tcBorders>
              <w:left w:val="single" w:sz="4" w:space="0" w:color="auto"/>
              <w:bottom w:val="single" w:sz="4" w:space="0" w:color="auto"/>
              <w:right w:val="nil"/>
            </w:tcBorders>
            <w:vAlign w:val="center"/>
            <w:cellMerge w:id="543" w:author="Master Repository Process" w:date="2021-09-12T13:51:00Z" w:vMerge="cont"/>
          </w:tcPr>
          <w:p>
            <w:pPr>
              <w:pStyle w:val="yTableNAm"/>
              <w:spacing w:before="60"/>
              <w:rPr>
                <w:sz w:val="14"/>
              </w:rPr>
            </w:pPr>
          </w:p>
        </w:tc>
        <w:tc>
          <w:tcPr>
            <w:tcW w:w="712" w:type="dxa"/>
            <w:tcBorders>
              <w:left w:val="nil"/>
              <w:bottom w:val="single" w:sz="4" w:space="0" w:color="auto"/>
              <w:right w:val="nil"/>
            </w:tcBorders>
            <w:vAlign w:val="center"/>
            <w:cellIns w:id="544" w:author="Master Repository Process" w:date="2021-09-12T13:51:00Z"/>
          </w:tcPr>
          <w:p>
            <w:pPr>
              <w:pStyle w:val="yTableNAm"/>
              <w:spacing w:before="60"/>
              <w:rPr>
                <w:sz w:val="14"/>
              </w:rPr>
            </w:pPr>
            <w:ins w:id="545" w:author="Master Repository Process" w:date="2021-09-12T13:51:00Z">
              <w:r>
                <w:rPr>
                  <w:sz w:val="14"/>
                </w:rPr>
                <w:t>In person</w:t>
              </w:r>
            </w:ins>
          </w:p>
        </w:tc>
        <w:tc>
          <w:tcPr>
            <w:tcW w:w="5255" w:type="dxa"/>
            <w:gridSpan w:val="20"/>
            <w:tcBorders>
              <w:top w:val="single" w:sz="4" w:space="0" w:color="auto"/>
              <w:left w:val="nil"/>
              <w:bottom w:val="single" w:sz="4" w:space="0" w:color="auto"/>
              <w:right w:val="single" w:sz="4" w:space="0" w:color="auto"/>
            </w:tcBorders>
            <w:vAlign w:val="center"/>
            <w:cellIns w:id="546" w:author="Master Repository Process" w:date="2021-09-12T13:51:00Z"/>
          </w:tcPr>
          <w:p>
            <w:pPr>
              <w:pStyle w:val="yTableNAm"/>
              <w:spacing w:before="60"/>
              <w:rPr>
                <w:color w:val="808080"/>
                <w:sz w:val="14"/>
              </w:rPr>
            </w:pPr>
            <w:ins w:id="547" w:author="Master Repository Process" w:date="2021-09-12T13:51:00Z">
              <w:r>
                <w:rPr>
                  <w:i/>
                  <w:iCs/>
                  <w:color w:val="808080"/>
                  <w:sz w:val="14"/>
                </w:rPr>
                <w:t>[Street address]</w:t>
              </w:r>
            </w:ins>
          </w:p>
        </w:tc>
      </w:tr>
      <w:tr>
        <w:trPr>
          <w:gridBefore w:val="1"/>
          <w:gridAfter w:val="2"/>
          <w:wAfter w:w="1562" w:type="dxa"/>
          <w:cantSplit/>
        </w:trPr>
        <w:tc>
          <w:tcPr>
            <w:tcW w:w="6946" w:type="dxa"/>
            <w:gridSpan w:val="25"/>
            <w:tcBorders>
              <w:top w:val="single" w:sz="4" w:space="0" w:color="auto"/>
              <w:left w:val="nil"/>
              <w:bottom w:val="single" w:sz="4" w:space="0" w:color="auto"/>
              <w:right w:val="nil"/>
            </w:tcBorders>
            <w:vAlign w:val="center"/>
          </w:tcPr>
          <w:p>
            <w:pPr>
              <w:pStyle w:val="yTableNAm"/>
              <w:spacing w:before="60"/>
              <w:rPr>
                <w:sz w:val="14"/>
              </w:rPr>
            </w:pPr>
          </w:p>
        </w:tc>
      </w:tr>
      <w:tr>
        <w:trPr>
          <w:gridBefore w:val="1"/>
          <w:gridAfter w:val="2"/>
          <w:wAfter w:w="1562" w:type="dxa"/>
          <w:cantSplit/>
          <w:ins w:id="548" w:author="Master Repository Process" w:date="2021-09-12T13:51:00Z"/>
        </w:trPr>
        <w:tc>
          <w:tcPr>
            <w:tcW w:w="6946" w:type="dxa"/>
            <w:gridSpan w:val="25"/>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ins w:id="549" w:author="Master Repository Process" w:date="2021-09-12T13:51:00Z"/>
                <w:color w:val="FFFFFF"/>
                <w:sz w:val="14"/>
              </w:rPr>
            </w:pPr>
            <w:ins w:id="550" w:author="Master Repository Process" w:date="2021-09-12T13:51:00Z">
              <w:r>
                <w:rPr>
                  <w:color w:val="FFFFFF"/>
                  <w:sz w:val="14"/>
                </w:rPr>
                <w:t>PART D</w:t>
              </w:r>
              <w:r>
                <w:rPr>
                  <w:color w:val="FFFFFF"/>
                  <w:sz w:val="14"/>
                </w:rPr>
                <w:tab/>
                <w:t xml:space="preserve">FAILING TO COMPLY OFFENCE – PAYMENT OPTIONS </w:t>
              </w:r>
            </w:ins>
          </w:p>
        </w:tc>
      </w:tr>
      <w:tr>
        <w:trPr>
          <w:gridBefore w:val="1"/>
          <w:gridAfter w:val="2"/>
          <w:wAfter w:w="1562" w:type="dxa"/>
          <w:cantSplit/>
        </w:trPr>
        <w:tc>
          <w:tcPr>
            <w:tcW w:w="6946" w:type="dxa"/>
            <w:gridSpan w:val="25"/>
            <w:tcBorders>
              <w:top w:val="single" w:sz="4" w:space="0" w:color="auto"/>
              <w:left w:val="single" w:sz="4" w:space="0" w:color="auto"/>
              <w:bottom w:val="single" w:sz="4" w:space="0" w:color="auto"/>
              <w:right w:val="single" w:sz="4" w:space="0" w:color="auto"/>
            </w:tcBorders>
            <w:vAlign w:val="center"/>
          </w:tcPr>
          <w:p>
            <w:pPr>
              <w:pStyle w:val="yTableNAm"/>
              <w:spacing w:before="60"/>
              <w:rPr>
                <w:ins w:id="551" w:author="Master Repository Process" w:date="2021-09-12T13:51:00Z"/>
                <w:i/>
                <w:iCs/>
                <w:color w:val="808080"/>
                <w:sz w:val="14"/>
              </w:rPr>
            </w:pPr>
            <w:del w:id="552" w:author="Master Repository Process" w:date="2021-09-12T13:51:00Z">
              <w:r>
                <w:rPr>
                  <w:rFonts w:ascii="Arial" w:hAnsi="Arial"/>
                  <w:b/>
                  <w:sz w:val="14"/>
                </w:rPr>
                <w:delText>Mail or personally deliver this completed form to the officer in charge, Infringement Management and Operations GPO Box S1400 Perth WA 6845, or personally deliver it to the officer in charge of any police station.</w:delText>
              </w:r>
            </w:del>
            <w:ins w:id="553" w:author="Master Repository Process" w:date="2021-09-12T13:51:00Z">
              <w:r>
                <w:rPr>
                  <w:i/>
                  <w:iCs/>
                  <w:color w:val="808080"/>
                  <w:sz w:val="14"/>
                </w:rPr>
                <w:t>[Details of how to pay:</w:t>
              </w:r>
            </w:ins>
          </w:p>
          <w:p>
            <w:pPr>
              <w:pStyle w:val="yTableNAm"/>
              <w:spacing w:before="60"/>
              <w:rPr>
                <w:ins w:id="554" w:author="Master Repository Process" w:date="2021-09-12T13:51:00Z"/>
                <w:i/>
                <w:iCs/>
                <w:color w:val="808080"/>
                <w:sz w:val="14"/>
              </w:rPr>
            </w:pPr>
            <w:ins w:id="555" w:author="Master Repository Process" w:date="2021-09-12T13:51:00Z">
              <w:r>
                <w:rPr>
                  <w:i/>
                  <w:iCs/>
                  <w:color w:val="808080"/>
                  <w:sz w:val="14"/>
                </w:rPr>
                <w:t xml:space="preserve">in person </w:t>
              </w:r>
            </w:ins>
          </w:p>
          <w:p>
            <w:pPr>
              <w:pStyle w:val="yTableNAm"/>
              <w:spacing w:before="60"/>
              <w:rPr>
                <w:ins w:id="556" w:author="Master Repository Process" w:date="2021-09-12T13:51:00Z"/>
                <w:i/>
                <w:iCs/>
                <w:color w:val="808080"/>
                <w:sz w:val="14"/>
              </w:rPr>
            </w:pPr>
            <w:ins w:id="557" w:author="Master Repository Process" w:date="2021-09-12T13:51:00Z">
              <w:r>
                <w:rPr>
                  <w:i/>
                  <w:iCs/>
                  <w:color w:val="808080"/>
                  <w:sz w:val="14"/>
                </w:rPr>
                <w:t>by post</w:t>
              </w:r>
            </w:ins>
          </w:p>
          <w:p>
            <w:pPr>
              <w:pStyle w:val="yTableNAm"/>
              <w:spacing w:before="60"/>
              <w:rPr>
                <w:i/>
                <w:iCs/>
                <w:color w:val="808080"/>
                <w:sz w:val="14"/>
              </w:rPr>
            </w:pPr>
            <w:ins w:id="558" w:author="Master Repository Process" w:date="2021-09-12T13:51:00Z">
              <w:r>
                <w:rPr>
                  <w:i/>
                  <w:iCs/>
                  <w:color w:val="808080"/>
                  <w:sz w:val="14"/>
                </w:rPr>
                <w:t>by any available electronic or other methods.]</w:t>
              </w:r>
            </w:ins>
          </w:p>
        </w:tc>
      </w:tr>
    </w:tbl>
    <w:p>
      <w:pPr>
        <w:pStyle w:val="yFootnotesection"/>
      </w:pPr>
      <w:r>
        <w:tab/>
        <w:t xml:space="preserve">[Form 4 inserted in Gazette </w:t>
      </w:r>
      <w:del w:id="559" w:author="Master Repository Process" w:date="2021-09-12T13:51:00Z">
        <w:r>
          <w:delText>23 Dec 2005</w:delText>
        </w:r>
      </w:del>
      <w:ins w:id="560" w:author="Master Repository Process" w:date="2021-09-12T13:51:00Z">
        <w:r>
          <w:t>13 Nov 2009</w:t>
        </w:r>
      </w:ins>
      <w:r>
        <w:t xml:space="preserve"> p. </w:t>
      </w:r>
      <w:del w:id="561" w:author="Master Repository Process" w:date="2021-09-12T13:51:00Z">
        <w:r>
          <w:delText>6289</w:delText>
        </w:r>
        <w:r>
          <w:noBreakHyphen/>
          <w:delText>90</w:delText>
        </w:r>
      </w:del>
      <w:ins w:id="562" w:author="Master Repository Process" w:date="2021-09-12T13:51:00Z">
        <w:r>
          <w:t>4539</w:t>
        </w:r>
        <w:r>
          <w:noBreakHyphen/>
          <w:t>40</w:t>
        </w:r>
      </w:ins>
      <w:r>
        <w:t>.]</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63" w:name="_Toc477139102"/>
      <w:bookmarkStart w:id="564" w:name="_Toc123034110"/>
      <w:bookmarkStart w:id="565" w:name="_Toc123102539"/>
      <w:bookmarkStart w:id="566" w:name="_Toc124150223"/>
      <w:bookmarkStart w:id="567" w:name="_Toc124150283"/>
      <w:bookmarkStart w:id="568" w:name="_Toc128536954"/>
      <w:bookmarkStart w:id="569" w:name="_Toc139876550"/>
      <w:bookmarkStart w:id="570" w:name="_Toc139949195"/>
      <w:bookmarkStart w:id="571" w:name="_Toc143057357"/>
      <w:bookmarkStart w:id="572" w:name="_Toc143057519"/>
      <w:bookmarkStart w:id="573" w:name="_Toc143057560"/>
      <w:bookmarkStart w:id="574" w:name="_Toc144780370"/>
      <w:bookmarkStart w:id="575" w:name="_Toc152737143"/>
    </w:p>
    <w:p>
      <w:pPr>
        <w:pStyle w:val="nHeading2"/>
      </w:pPr>
      <w:bookmarkStart w:id="576" w:name="_Toc200956517"/>
      <w:bookmarkStart w:id="577" w:name="_Toc200963341"/>
      <w:bookmarkStart w:id="578" w:name="_Toc202069504"/>
      <w:bookmarkStart w:id="579" w:name="_Toc202515993"/>
      <w:bookmarkStart w:id="580" w:name="_Toc202518250"/>
      <w:bookmarkStart w:id="581" w:name="_Toc222895387"/>
      <w:bookmarkStart w:id="582" w:name="_Toc222895532"/>
      <w:bookmarkStart w:id="583" w:name="_Toc223255276"/>
      <w:bookmarkStart w:id="584" w:name="_Toc224350697"/>
      <w:bookmarkStart w:id="585" w:name="_Toc224964582"/>
      <w:bookmarkStart w:id="586" w:name="_Toc224964863"/>
      <w:bookmarkStart w:id="587" w:name="_Toc227051966"/>
      <w:bookmarkStart w:id="588" w:name="_Toc243372173"/>
      <w:bookmarkStart w:id="589" w:name="_Toc245803319"/>
      <w:r>
        <w:t>Notes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0" w:name="_Toc245803320"/>
      <w:bookmarkStart w:id="591" w:name="_Toc243372174"/>
      <w:r>
        <w:rPr>
          <w:snapToGrid w:val="0"/>
        </w:rPr>
        <w:t>Compilation table</w:t>
      </w:r>
      <w:bookmarkEnd w:id="590"/>
      <w:bookmarkEnd w:id="5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ins w:id="592" w:author="Master Repository Process" w:date="2021-09-12T13:51:00Z"/>
        </w:trPr>
        <w:tc>
          <w:tcPr>
            <w:tcW w:w="3118" w:type="dxa"/>
            <w:tcBorders>
              <w:bottom w:val="single" w:sz="4" w:space="0" w:color="auto"/>
            </w:tcBorders>
          </w:tcPr>
          <w:p>
            <w:pPr>
              <w:pStyle w:val="nTable"/>
              <w:spacing w:after="40"/>
              <w:ind w:right="113"/>
              <w:rPr>
                <w:ins w:id="593" w:author="Master Repository Process" w:date="2021-09-12T13:51:00Z"/>
                <w:i/>
                <w:sz w:val="19"/>
              </w:rPr>
            </w:pPr>
            <w:bookmarkStart w:id="594" w:name="UpToHere"/>
            <w:ins w:id="595" w:author="Master Repository Process" w:date="2021-09-12T13:51:00Z">
              <w:r>
                <w:rPr>
                  <w:i/>
                  <w:sz w:val="19"/>
                </w:rPr>
                <w:t>Road Traffic (Infringements) Amendment Regulations  2009</w:t>
              </w:r>
            </w:ins>
          </w:p>
        </w:tc>
        <w:tc>
          <w:tcPr>
            <w:tcW w:w="1276" w:type="dxa"/>
            <w:tcBorders>
              <w:bottom w:val="single" w:sz="4" w:space="0" w:color="auto"/>
            </w:tcBorders>
          </w:tcPr>
          <w:p>
            <w:pPr>
              <w:pStyle w:val="nTable"/>
              <w:spacing w:after="40"/>
              <w:rPr>
                <w:ins w:id="596" w:author="Master Repository Process" w:date="2021-09-12T13:51:00Z"/>
                <w:sz w:val="19"/>
              </w:rPr>
            </w:pPr>
            <w:ins w:id="597" w:author="Master Repository Process" w:date="2021-09-12T13:51:00Z">
              <w:r>
                <w:rPr>
                  <w:sz w:val="19"/>
                </w:rPr>
                <w:t>13 Nov 2009 p. 4539</w:t>
              </w:r>
              <w:r>
                <w:rPr>
                  <w:sz w:val="19"/>
                </w:rPr>
                <w:noBreakHyphen/>
                <w:t>40</w:t>
              </w:r>
            </w:ins>
          </w:p>
        </w:tc>
        <w:tc>
          <w:tcPr>
            <w:tcW w:w="2693" w:type="dxa"/>
            <w:tcBorders>
              <w:bottom w:val="single" w:sz="4" w:space="0" w:color="auto"/>
            </w:tcBorders>
          </w:tcPr>
          <w:p>
            <w:pPr>
              <w:pStyle w:val="nTable"/>
              <w:spacing w:after="40"/>
              <w:rPr>
                <w:ins w:id="598" w:author="Master Repository Process" w:date="2021-09-12T13:51:00Z"/>
                <w:sz w:val="19"/>
              </w:rPr>
            </w:pPr>
            <w:ins w:id="599" w:author="Master Repository Process" w:date="2021-09-12T13:51:00Z">
              <w:r>
                <w:rPr>
                  <w:snapToGrid w:val="0"/>
                  <w:spacing w:val="-2"/>
                  <w:sz w:val="19"/>
                  <w:lang w:val="en-US"/>
                </w:rPr>
                <w:t>r. 1 and 2: 13 Nov 2009 (see r. 2(a));</w:t>
              </w:r>
              <w:r>
                <w:rPr>
                  <w:snapToGrid w:val="0"/>
                  <w:spacing w:val="-2"/>
                  <w:sz w:val="19"/>
                  <w:lang w:val="en-US"/>
                </w:rPr>
                <w:br/>
                <w:t>Regulations other than r. 1 and 2: 14 Nov 2009 (see r. 2(b))</w:t>
              </w:r>
            </w:ins>
          </w:p>
        </w:tc>
      </w:tr>
    </w:tbl>
    <w:bookmarkEnd w:id="594"/>
    <w:p>
      <w:pPr>
        <w:pStyle w:val="nSubsection"/>
        <w:spacing w:before="200"/>
      </w:pPr>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AD6476E4">
      <w:start w:val="1"/>
      <w:numFmt w:val="decimal"/>
      <w:lvlText w:val="%1."/>
      <w:lvlJc w:val="left"/>
      <w:pPr>
        <w:tabs>
          <w:tab w:val="num" w:pos="360"/>
        </w:tabs>
        <w:ind w:left="360" w:hanging="360"/>
      </w:pPr>
    </w:lvl>
    <w:lvl w:ilvl="1" w:tplc="7B3E5B02" w:tentative="1">
      <w:start w:val="1"/>
      <w:numFmt w:val="lowerLetter"/>
      <w:lvlText w:val="%2."/>
      <w:lvlJc w:val="left"/>
      <w:pPr>
        <w:tabs>
          <w:tab w:val="num" w:pos="1440"/>
        </w:tabs>
        <w:ind w:left="1440" w:hanging="360"/>
      </w:pPr>
    </w:lvl>
    <w:lvl w:ilvl="2" w:tplc="B4943B40" w:tentative="1">
      <w:start w:val="1"/>
      <w:numFmt w:val="lowerRoman"/>
      <w:lvlText w:val="%3."/>
      <w:lvlJc w:val="right"/>
      <w:pPr>
        <w:tabs>
          <w:tab w:val="num" w:pos="2160"/>
        </w:tabs>
        <w:ind w:left="2160" w:hanging="180"/>
      </w:pPr>
    </w:lvl>
    <w:lvl w:ilvl="3" w:tplc="8C229B16" w:tentative="1">
      <w:start w:val="1"/>
      <w:numFmt w:val="decimal"/>
      <w:lvlText w:val="%4."/>
      <w:lvlJc w:val="left"/>
      <w:pPr>
        <w:tabs>
          <w:tab w:val="num" w:pos="2880"/>
        </w:tabs>
        <w:ind w:left="2880" w:hanging="360"/>
      </w:pPr>
    </w:lvl>
    <w:lvl w:ilvl="4" w:tplc="2E4C7382" w:tentative="1">
      <w:start w:val="1"/>
      <w:numFmt w:val="lowerLetter"/>
      <w:lvlText w:val="%5."/>
      <w:lvlJc w:val="left"/>
      <w:pPr>
        <w:tabs>
          <w:tab w:val="num" w:pos="3600"/>
        </w:tabs>
        <w:ind w:left="3600" w:hanging="360"/>
      </w:pPr>
    </w:lvl>
    <w:lvl w:ilvl="5" w:tplc="E64A27FA" w:tentative="1">
      <w:start w:val="1"/>
      <w:numFmt w:val="lowerRoman"/>
      <w:lvlText w:val="%6."/>
      <w:lvlJc w:val="right"/>
      <w:pPr>
        <w:tabs>
          <w:tab w:val="num" w:pos="4320"/>
        </w:tabs>
        <w:ind w:left="4320" w:hanging="180"/>
      </w:pPr>
    </w:lvl>
    <w:lvl w:ilvl="6" w:tplc="24646014" w:tentative="1">
      <w:start w:val="1"/>
      <w:numFmt w:val="decimal"/>
      <w:lvlText w:val="%7."/>
      <w:lvlJc w:val="left"/>
      <w:pPr>
        <w:tabs>
          <w:tab w:val="num" w:pos="5040"/>
        </w:tabs>
        <w:ind w:left="5040" w:hanging="360"/>
      </w:pPr>
    </w:lvl>
    <w:lvl w:ilvl="7" w:tplc="61988D34" w:tentative="1">
      <w:start w:val="1"/>
      <w:numFmt w:val="lowerLetter"/>
      <w:lvlText w:val="%8."/>
      <w:lvlJc w:val="left"/>
      <w:pPr>
        <w:tabs>
          <w:tab w:val="num" w:pos="5760"/>
        </w:tabs>
        <w:ind w:left="5760" w:hanging="360"/>
      </w:pPr>
    </w:lvl>
    <w:lvl w:ilvl="8" w:tplc="83CA71DE"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057"/>
    <w:docVar w:name="WAFER_20151209115057" w:val="RemoveTrackChanges"/>
    <w:docVar w:name="WAFER_20151209115057_GUID" w:val="5ed1b36e-2eb4-4e4e-bcad-e6b61fe90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4BE7E9-5F3B-4AEA-AEC3-53E7795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6205</Words>
  <Characters>30719</Characters>
  <Application>Microsoft Office Word</Application>
  <DocSecurity>0</DocSecurity>
  <Lines>1616</Lines>
  <Paragraphs>923</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36001</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06-b0-03 - 06-c0-04</dc:title>
  <dc:subject/>
  <dc:creator/>
  <cp:keywords/>
  <dc:description/>
  <cp:lastModifiedBy>Master Repository Process</cp:lastModifiedBy>
  <cp:revision>2</cp:revision>
  <cp:lastPrinted>2009-04-07T00:47:00Z</cp:lastPrinted>
  <dcterms:created xsi:type="dcterms:W3CDTF">2021-09-12T05:51:00Z</dcterms:created>
  <dcterms:modified xsi:type="dcterms:W3CDTF">2021-09-12T05:51:00Z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20091114</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FromSuffix">
    <vt:lpwstr>06-b0-03</vt:lpwstr>
  </property>
  <property fmtid="{D5CDD505-2E9C-101B-9397-08002B2CF9AE}" pid="8" name="FromAsAtDate">
    <vt:lpwstr>17 Oct 2009</vt:lpwstr>
  </property>
  <property fmtid="{D5CDD505-2E9C-101B-9397-08002B2CF9AE}" pid="9" name="ToSuffix">
    <vt:lpwstr>06-c0-04</vt:lpwstr>
  </property>
  <property fmtid="{D5CDD505-2E9C-101B-9397-08002B2CF9AE}" pid="10" name="ToAsAtDate">
    <vt:lpwstr>14 Nov 2009</vt:lpwstr>
  </property>
</Properties>
</file>