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14 Nov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16:00Z"/>
        </w:trPr>
        <w:tc>
          <w:tcPr>
            <w:tcW w:w="2434" w:type="dxa"/>
            <w:vMerge w:val="restart"/>
          </w:tcPr>
          <w:p>
            <w:pPr>
              <w:rPr>
                <w:del w:id="1" w:author="Master Repository Process" w:date="2021-09-18T19:16:00Z"/>
              </w:rPr>
            </w:pPr>
          </w:p>
        </w:tc>
        <w:tc>
          <w:tcPr>
            <w:tcW w:w="2434" w:type="dxa"/>
            <w:vMerge w:val="restart"/>
          </w:tcPr>
          <w:p>
            <w:pPr>
              <w:jc w:val="center"/>
              <w:rPr>
                <w:del w:id="2" w:author="Master Repository Process" w:date="2021-09-18T19:16:00Z"/>
              </w:rPr>
            </w:pPr>
            <w:del w:id="3" w:author="Master Repository Process" w:date="2021-09-18T19:16: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8T19:16:00Z"/>
              </w:rPr>
            </w:pPr>
            <w:del w:id="5" w:author="Master Repository Process" w:date="2021-09-18T19:1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16:00Z"/>
        </w:trPr>
        <w:tc>
          <w:tcPr>
            <w:tcW w:w="2434" w:type="dxa"/>
            <w:vMerge/>
          </w:tcPr>
          <w:p>
            <w:pPr>
              <w:rPr>
                <w:del w:id="7" w:author="Master Repository Process" w:date="2021-09-18T19:16:00Z"/>
              </w:rPr>
            </w:pPr>
          </w:p>
        </w:tc>
        <w:tc>
          <w:tcPr>
            <w:tcW w:w="2434" w:type="dxa"/>
            <w:vMerge/>
          </w:tcPr>
          <w:p>
            <w:pPr>
              <w:jc w:val="center"/>
              <w:rPr>
                <w:del w:id="8" w:author="Master Repository Process" w:date="2021-09-18T19:16:00Z"/>
              </w:rPr>
            </w:pPr>
          </w:p>
        </w:tc>
        <w:tc>
          <w:tcPr>
            <w:tcW w:w="2434" w:type="dxa"/>
          </w:tcPr>
          <w:p>
            <w:pPr>
              <w:keepNext/>
              <w:rPr>
                <w:del w:id="9" w:author="Master Repository Process" w:date="2021-09-18T19:16:00Z"/>
                <w:b/>
                <w:sz w:val="22"/>
              </w:rPr>
            </w:pPr>
            <w:del w:id="10" w:author="Master Repository Process" w:date="2021-09-18T19:16:00Z">
              <w:r>
                <w:rPr>
                  <w:b/>
                  <w:sz w:val="22"/>
                </w:rPr>
                <w:delText>at 13</w:delText>
              </w:r>
              <w:r>
                <w:rPr>
                  <w:b/>
                  <w:snapToGrid w:val="0"/>
                  <w:sz w:val="22"/>
                </w:rPr>
                <w:delText xml:space="preserve"> February 2009</w:delText>
              </w:r>
            </w:del>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1" w:name="_Toc438261899"/>
      <w:bookmarkStart w:id="12" w:name="_Toc462205707"/>
      <w:bookmarkStart w:id="13" w:name="_Toc123094154"/>
      <w:bookmarkStart w:id="14" w:name="_Toc136338379"/>
      <w:bookmarkStart w:id="15" w:name="_Toc245805410"/>
      <w:bookmarkStart w:id="16" w:name="_Toc223153653"/>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18" w:name="_Toc438261900"/>
      <w:bookmarkStart w:id="19" w:name="_Toc462205708"/>
      <w:bookmarkStart w:id="20" w:name="_Toc123094155"/>
      <w:bookmarkStart w:id="21" w:name="_Toc136338380"/>
      <w:bookmarkStart w:id="22" w:name="_Toc245805411"/>
      <w:bookmarkStart w:id="23" w:name="_Toc223153654"/>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24" w:name="_Toc438261901"/>
      <w:bookmarkStart w:id="25" w:name="_Toc462205709"/>
      <w:bookmarkStart w:id="26" w:name="_Toc123094156"/>
      <w:bookmarkStart w:id="27" w:name="_Toc136338381"/>
      <w:bookmarkStart w:id="28" w:name="_Toc245805412"/>
      <w:bookmarkStart w:id="29" w:name="_Toc223153655"/>
      <w:r>
        <w:rPr>
          <w:rStyle w:val="CharSectno"/>
        </w:rPr>
        <w:t>3</w:t>
      </w:r>
      <w:r>
        <w:rPr>
          <w:snapToGrid w:val="0"/>
        </w:rPr>
        <w:t>.</w:t>
      </w:r>
      <w:r>
        <w:rPr>
          <w:snapToGrid w:val="0"/>
        </w:rPr>
        <w:tab/>
        <w:t>Modified penalties</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30" w:name="_Toc438261902"/>
      <w:bookmarkStart w:id="31" w:name="_Toc462205710"/>
      <w:bookmarkStart w:id="32" w:name="_Toc123094157"/>
      <w:bookmarkStart w:id="33" w:name="_Toc136338382"/>
      <w:bookmarkStart w:id="34" w:name="_Toc245805413"/>
      <w:bookmarkStart w:id="35" w:name="_Toc223153656"/>
      <w:r>
        <w:rPr>
          <w:rStyle w:val="CharSectno"/>
        </w:rPr>
        <w:t>4</w:t>
      </w:r>
      <w:r>
        <w:rPr>
          <w:snapToGrid w:val="0"/>
        </w:rPr>
        <w:t>.</w:t>
      </w:r>
      <w:r>
        <w:rPr>
          <w:snapToGrid w:val="0"/>
        </w:rPr>
        <w:tab/>
        <w:t>Forms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36" w:name="_Toc438261903"/>
      <w:bookmarkStart w:id="37" w:name="_Toc462205711"/>
      <w:bookmarkStart w:id="38" w:name="_Toc123094158"/>
      <w:bookmarkStart w:id="39" w:name="_Toc136338383"/>
      <w:bookmarkStart w:id="40" w:name="_Toc245805414"/>
      <w:bookmarkStart w:id="41" w:name="_Toc223153657"/>
      <w:r>
        <w:rPr>
          <w:rStyle w:val="CharSectno"/>
        </w:rPr>
        <w:t>5</w:t>
      </w:r>
      <w:r>
        <w:rPr>
          <w:snapToGrid w:val="0"/>
        </w:rPr>
        <w:t>.</w:t>
      </w:r>
      <w:r>
        <w:rPr>
          <w:snapToGrid w:val="0"/>
        </w:rPr>
        <w:tab/>
        <w:t>Offence of unauthorised endorsement or alteration of infringement notices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42" w:name="endcomma"/>
      <w:bookmarkEnd w:id="42"/>
      <w:r>
        <w:t xml:space="preserve"> </w:t>
      </w:r>
      <w:bookmarkStart w:id="43" w:name="comma"/>
      <w:bookmarkEnd w:id="43"/>
      <w:r>
        <w:t>have the respective meanings given to them by section 132(11) of the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44" w:author="Master Repository Process" w:date="2021-09-18T19:16:00Z"/>
        </w:rPr>
      </w:pPr>
      <w:bookmarkStart w:id="45" w:name="_Toc123094159"/>
      <w:bookmarkStart w:id="46" w:name="_Toc123094236"/>
      <w:bookmarkStart w:id="47" w:name="_Toc123102266"/>
      <w:bookmarkStart w:id="48" w:name="_Toc127333549"/>
      <w:bookmarkStart w:id="49" w:name="_Toc136338384"/>
      <w:bookmarkStart w:id="50" w:name="_Toc210806349"/>
      <w:bookmarkStart w:id="51" w:name="_Toc211673169"/>
      <w:bookmarkStart w:id="52" w:name="_Toc211673259"/>
      <w:bookmarkStart w:id="53" w:name="_Toc222557428"/>
      <w:bookmarkStart w:id="54" w:name="_Toc222632223"/>
      <w:bookmarkStart w:id="55" w:name="_Toc222632344"/>
      <w:bookmarkStart w:id="56" w:name="_Toc223153658"/>
      <w:bookmarkStart w:id="57" w:name="_Toc245805415"/>
      <w:del w:id="58" w:author="Master Repository Process" w:date="2021-09-18T19:16:00Z">
        <w:r>
          <w:rPr>
            <w:rStyle w:val="CharSchNo"/>
          </w:rPr>
          <w:delText xml:space="preserve">First </w:delText>
        </w:r>
      </w:del>
      <w:r>
        <w:rPr>
          <w:rStyle w:val="CharSchNo"/>
        </w:rPr>
        <w:t>Schedule</w:t>
      </w:r>
      <w:bookmarkEnd w:id="45"/>
      <w:bookmarkEnd w:id="46"/>
      <w:bookmarkEnd w:id="47"/>
      <w:bookmarkEnd w:id="48"/>
      <w:bookmarkEnd w:id="49"/>
      <w:bookmarkEnd w:id="50"/>
      <w:bookmarkEnd w:id="51"/>
      <w:bookmarkEnd w:id="52"/>
      <w:bookmarkEnd w:id="53"/>
      <w:bookmarkEnd w:id="54"/>
      <w:bookmarkEnd w:id="55"/>
      <w:bookmarkEnd w:id="56"/>
    </w:p>
    <w:p>
      <w:pPr>
        <w:pStyle w:val="yScheduleHeading"/>
      </w:pPr>
      <w:ins w:id="59" w:author="Master Repository Process" w:date="2021-09-18T19:16:00Z">
        <w:r>
          <w:rPr>
            <w:rStyle w:val="CharSchNo"/>
          </w:rPr>
          <w:t> 1</w:t>
        </w:r>
        <w:r>
          <w:t> — </w:t>
        </w:r>
      </w:ins>
      <w:bookmarkStart w:id="60" w:name="_Toc222632345"/>
      <w:bookmarkStart w:id="61" w:name="_Toc223153659"/>
      <w:r>
        <w:rPr>
          <w:rStyle w:val="CharSchText"/>
        </w:rPr>
        <w:t>Modified penalties</w:t>
      </w:r>
      <w:bookmarkEnd w:id="57"/>
      <w:bookmarkEnd w:id="60"/>
      <w:bookmarkEnd w:id="61"/>
    </w:p>
    <w:p>
      <w:pPr>
        <w:pStyle w:val="yShoulderClause"/>
        <w:rPr>
          <w:ins w:id="62" w:author="Master Repository Process" w:date="2021-09-18T19:16:00Z"/>
        </w:rPr>
      </w:pPr>
      <w:ins w:id="63" w:author="Master Repository Process" w:date="2021-09-18T19:16:00Z">
        <w:r>
          <w:t>[r. 3]</w:t>
        </w:r>
      </w:ins>
    </w:p>
    <w:p>
      <w:pPr>
        <w:pStyle w:val="yFootnoteheading"/>
        <w:rPr>
          <w:ins w:id="64" w:author="Master Repository Process" w:date="2021-09-18T19:16:00Z"/>
        </w:rPr>
      </w:pPr>
      <w:ins w:id="65" w:author="Master Repository Process" w:date="2021-09-18T19:16:00Z">
        <w:r>
          <w:tab/>
          <w:t>[Heading inserted in Gazette 13 Nov 2009 p. 4538.]</w:t>
        </w:r>
      </w:ins>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85"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851" w:type="dxa"/>
            <w:tcMar>
              <w:left w:w="40" w:type="dxa"/>
              <w:right w:w="0" w:type="dxa"/>
            </w:tcMar>
          </w:tcPr>
          <w:p>
            <w:pPr>
              <w:pStyle w:val="yTable"/>
              <w:spacing w:before="80"/>
              <w:ind w:left="56" w:right="104"/>
              <w:rPr>
                <w:sz w:val="18"/>
              </w:rPr>
            </w:pPr>
            <w:r>
              <w:rPr>
                <w:sz w:val="18"/>
              </w:rPr>
              <w:t>1</w:t>
            </w:r>
          </w:p>
        </w:tc>
        <w:tc>
          <w:tcPr>
            <w:tcW w:w="1134" w:type="dxa"/>
          </w:tcPr>
          <w:p>
            <w:pPr>
              <w:pStyle w:val="yTable"/>
              <w:spacing w:before="80"/>
              <w:ind w:left="88" w:right="70"/>
              <w:rPr>
                <w:sz w:val="18"/>
              </w:rPr>
            </w:pPr>
            <w:r>
              <w:rPr>
                <w:sz w:val="18"/>
              </w:rPr>
              <w:t>6A</w:t>
            </w:r>
          </w:p>
        </w:tc>
        <w:tc>
          <w:tcPr>
            <w:tcW w:w="3685"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1A</w:t>
            </w:r>
          </w:p>
        </w:tc>
        <w:tc>
          <w:tcPr>
            <w:tcW w:w="1134" w:type="dxa"/>
          </w:tcPr>
          <w:p>
            <w:pPr>
              <w:pStyle w:val="yTable"/>
              <w:spacing w:before="40"/>
              <w:ind w:left="88" w:right="70"/>
              <w:rPr>
                <w:sz w:val="18"/>
              </w:rPr>
            </w:pPr>
            <w:r>
              <w:rPr>
                <w:sz w:val="18"/>
              </w:rPr>
              <w:t>14</w:t>
            </w:r>
          </w:p>
        </w:tc>
        <w:tc>
          <w:tcPr>
            <w:tcW w:w="3685"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1B</w:t>
            </w:r>
          </w:p>
        </w:tc>
        <w:tc>
          <w:tcPr>
            <w:tcW w:w="1134" w:type="dxa"/>
          </w:tcPr>
          <w:p>
            <w:pPr>
              <w:pStyle w:val="yTable"/>
              <w:spacing w:before="40"/>
              <w:ind w:left="88" w:right="70"/>
              <w:rPr>
                <w:sz w:val="18"/>
              </w:rPr>
            </w:pPr>
            <w:r>
              <w:rPr>
                <w:sz w:val="18"/>
              </w:rPr>
              <w:t>14A(a)</w:t>
            </w:r>
          </w:p>
        </w:tc>
        <w:tc>
          <w:tcPr>
            <w:tcW w:w="3685"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w:t>
            </w:r>
          </w:p>
        </w:tc>
        <w:tc>
          <w:tcPr>
            <w:tcW w:w="1134" w:type="dxa"/>
          </w:tcPr>
          <w:p>
            <w:pPr>
              <w:pStyle w:val="yTable"/>
              <w:spacing w:before="40"/>
              <w:ind w:left="88" w:right="70"/>
              <w:rPr>
                <w:sz w:val="18"/>
              </w:rPr>
            </w:pPr>
            <w:r>
              <w:rPr>
                <w:sz w:val="18"/>
              </w:rPr>
              <w:t>14A(b)</w:t>
            </w:r>
          </w:p>
        </w:tc>
        <w:tc>
          <w:tcPr>
            <w:tcW w:w="3685"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3</w:t>
            </w:r>
          </w:p>
        </w:tc>
        <w:tc>
          <w:tcPr>
            <w:tcW w:w="1134" w:type="dxa"/>
          </w:tcPr>
          <w:p>
            <w:pPr>
              <w:pStyle w:val="yTable"/>
              <w:spacing w:before="40"/>
              <w:ind w:left="88" w:right="70"/>
              <w:rPr>
                <w:sz w:val="18"/>
              </w:rPr>
            </w:pPr>
            <w:r>
              <w:rPr>
                <w:sz w:val="18"/>
              </w:rPr>
              <w:t>14B</w:t>
            </w:r>
          </w:p>
        </w:tc>
        <w:tc>
          <w:tcPr>
            <w:tcW w:w="3685"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4</w:t>
            </w:r>
          </w:p>
        </w:tc>
        <w:tc>
          <w:tcPr>
            <w:tcW w:w="1134" w:type="dxa"/>
          </w:tcPr>
          <w:p>
            <w:pPr>
              <w:pStyle w:val="yTable"/>
              <w:spacing w:before="40"/>
              <w:ind w:left="88" w:right="70"/>
              <w:rPr>
                <w:sz w:val="18"/>
              </w:rPr>
            </w:pPr>
            <w:r>
              <w:rPr>
                <w:sz w:val="18"/>
              </w:rPr>
              <w:t>15(1)</w:t>
            </w:r>
          </w:p>
        </w:tc>
        <w:tc>
          <w:tcPr>
            <w:tcW w:w="3685"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5</w:t>
            </w:r>
          </w:p>
        </w:tc>
        <w:tc>
          <w:tcPr>
            <w:tcW w:w="1134" w:type="dxa"/>
          </w:tcPr>
          <w:p>
            <w:pPr>
              <w:pStyle w:val="yTable"/>
              <w:spacing w:before="40"/>
              <w:ind w:left="88" w:right="70"/>
              <w:rPr>
                <w:sz w:val="18"/>
              </w:rPr>
            </w:pPr>
            <w:r>
              <w:rPr>
                <w:sz w:val="18"/>
              </w:rPr>
              <w:t>19(2)</w:t>
            </w:r>
          </w:p>
        </w:tc>
        <w:tc>
          <w:tcPr>
            <w:tcW w:w="3685"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6</w:t>
            </w:r>
          </w:p>
        </w:tc>
        <w:tc>
          <w:tcPr>
            <w:tcW w:w="1134" w:type="dxa"/>
          </w:tcPr>
          <w:p>
            <w:pPr>
              <w:pStyle w:val="yTable"/>
              <w:spacing w:before="40"/>
              <w:ind w:left="88" w:right="70"/>
              <w:rPr>
                <w:sz w:val="18"/>
              </w:rPr>
            </w:pPr>
            <w:r>
              <w:rPr>
                <w:sz w:val="18"/>
              </w:rPr>
              <w:t>19A</w:t>
            </w:r>
          </w:p>
        </w:tc>
        <w:tc>
          <w:tcPr>
            <w:tcW w:w="3685"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7</w:t>
            </w:r>
          </w:p>
        </w:tc>
        <w:tc>
          <w:tcPr>
            <w:tcW w:w="1134" w:type="dxa"/>
          </w:tcPr>
          <w:p>
            <w:pPr>
              <w:pStyle w:val="yTable"/>
              <w:spacing w:before="40"/>
              <w:ind w:left="88" w:right="70"/>
              <w:rPr>
                <w:sz w:val="18"/>
              </w:rPr>
            </w:pPr>
            <w:r>
              <w:rPr>
                <w:sz w:val="18"/>
              </w:rPr>
              <w:t>19B</w:t>
            </w:r>
          </w:p>
        </w:tc>
        <w:tc>
          <w:tcPr>
            <w:tcW w:w="3685"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w:t>
            </w:r>
          </w:p>
        </w:tc>
        <w:tc>
          <w:tcPr>
            <w:tcW w:w="1134" w:type="dxa"/>
          </w:tcPr>
          <w:p>
            <w:pPr>
              <w:pStyle w:val="yTable"/>
              <w:spacing w:before="40"/>
              <w:ind w:left="88" w:right="70"/>
              <w:rPr>
                <w:sz w:val="18"/>
              </w:rPr>
            </w:pPr>
            <w:r>
              <w:rPr>
                <w:sz w:val="18"/>
              </w:rPr>
              <w:t>19C(1)</w:t>
            </w:r>
          </w:p>
        </w:tc>
        <w:tc>
          <w:tcPr>
            <w:tcW w:w="3685"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8A</w:t>
            </w:r>
          </w:p>
        </w:tc>
        <w:tc>
          <w:tcPr>
            <w:tcW w:w="1134" w:type="dxa"/>
          </w:tcPr>
          <w:p>
            <w:pPr>
              <w:pStyle w:val="yTable"/>
              <w:spacing w:before="40"/>
              <w:ind w:left="88" w:right="70"/>
              <w:rPr>
                <w:sz w:val="18"/>
              </w:rPr>
            </w:pPr>
            <w:r>
              <w:rPr>
                <w:sz w:val="18"/>
              </w:rPr>
              <w:t>19C(3)</w:t>
            </w:r>
          </w:p>
        </w:tc>
        <w:tc>
          <w:tcPr>
            <w:tcW w:w="3685"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8B</w:t>
            </w:r>
          </w:p>
        </w:tc>
        <w:tc>
          <w:tcPr>
            <w:tcW w:w="1134" w:type="dxa"/>
          </w:tcPr>
          <w:p>
            <w:pPr>
              <w:pStyle w:val="yTable"/>
              <w:spacing w:before="40"/>
              <w:ind w:left="88" w:right="70"/>
              <w:rPr>
                <w:sz w:val="18"/>
              </w:rPr>
            </w:pPr>
            <w:r>
              <w:rPr>
                <w:sz w:val="18"/>
              </w:rPr>
              <w:t>19D(1)(a)</w:t>
            </w:r>
          </w:p>
        </w:tc>
        <w:tc>
          <w:tcPr>
            <w:tcW w:w="3685"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8C</w:t>
            </w:r>
          </w:p>
        </w:tc>
        <w:tc>
          <w:tcPr>
            <w:tcW w:w="1134" w:type="dxa"/>
          </w:tcPr>
          <w:p>
            <w:pPr>
              <w:pStyle w:val="yTable"/>
              <w:spacing w:before="40"/>
              <w:ind w:left="88" w:right="70"/>
              <w:rPr>
                <w:sz w:val="18"/>
              </w:rPr>
            </w:pPr>
            <w:r>
              <w:rPr>
                <w:sz w:val="18"/>
              </w:rPr>
              <w:t>19D(1)(b)</w:t>
            </w:r>
          </w:p>
        </w:tc>
        <w:tc>
          <w:tcPr>
            <w:tcW w:w="3685"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851" w:type="dxa"/>
            <w:tcMar>
              <w:left w:w="40" w:type="dxa"/>
              <w:right w:w="0" w:type="dxa"/>
            </w:tcMar>
          </w:tcPr>
          <w:p>
            <w:pPr>
              <w:pStyle w:val="yTable"/>
              <w:spacing w:before="40"/>
              <w:ind w:left="56" w:right="104"/>
              <w:rPr>
                <w:sz w:val="18"/>
              </w:rPr>
            </w:pPr>
            <w:r>
              <w:rPr>
                <w:sz w:val="18"/>
              </w:rPr>
              <w:t>9</w:t>
            </w:r>
          </w:p>
        </w:tc>
        <w:tc>
          <w:tcPr>
            <w:tcW w:w="1134" w:type="dxa"/>
          </w:tcPr>
          <w:p>
            <w:pPr>
              <w:pStyle w:val="yTable"/>
              <w:spacing w:before="40"/>
              <w:ind w:left="88" w:right="70"/>
              <w:rPr>
                <w:sz w:val="18"/>
              </w:rPr>
            </w:pPr>
            <w:r>
              <w:rPr>
                <w:sz w:val="18"/>
              </w:rPr>
              <w:t>19E</w:t>
            </w:r>
          </w:p>
        </w:tc>
        <w:tc>
          <w:tcPr>
            <w:tcW w:w="3685"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keepNext/>
              <w:spacing w:before="40"/>
              <w:ind w:left="56" w:right="104"/>
              <w:rPr>
                <w:sz w:val="18"/>
              </w:rPr>
            </w:pPr>
            <w:r>
              <w:rPr>
                <w:sz w:val="18"/>
              </w:rPr>
              <w:t>10</w:t>
            </w:r>
          </w:p>
        </w:tc>
        <w:tc>
          <w:tcPr>
            <w:tcW w:w="1134" w:type="dxa"/>
          </w:tcPr>
          <w:p>
            <w:pPr>
              <w:pStyle w:val="yTable"/>
              <w:keepNext/>
              <w:spacing w:before="40"/>
              <w:ind w:left="88" w:right="70"/>
              <w:rPr>
                <w:sz w:val="18"/>
              </w:rPr>
            </w:pPr>
            <w:r>
              <w:rPr>
                <w:sz w:val="18"/>
              </w:rPr>
              <w:t>42(a)</w:t>
            </w:r>
          </w:p>
        </w:tc>
        <w:tc>
          <w:tcPr>
            <w:tcW w:w="3685"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11</w:t>
            </w:r>
          </w:p>
        </w:tc>
        <w:tc>
          <w:tcPr>
            <w:tcW w:w="1134" w:type="dxa"/>
          </w:tcPr>
          <w:p>
            <w:pPr>
              <w:pStyle w:val="yTable"/>
              <w:spacing w:before="40"/>
              <w:ind w:left="88" w:right="70"/>
              <w:rPr>
                <w:sz w:val="18"/>
              </w:rPr>
            </w:pPr>
            <w:r>
              <w:rPr>
                <w:sz w:val="18"/>
              </w:rPr>
              <w:t>42(c)</w:t>
            </w:r>
          </w:p>
        </w:tc>
        <w:tc>
          <w:tcPr>
            <w:tcW w:w="3685"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12</w:t>
            </w:r>
          </w:p>
        </w:tc>
        <w:tc>
          <w:tcPr>
            <w:tcW w:w="1134" w:type="dxa"/>
          </w:tcPr>
          <w:p>
            <w:pPr>
              <w:pStyle w:val="yTable"/>
              <w:spacing w:before="40"/>
              <w:ind w:left="88" w:right="70"/>
              <w:rPr>
                <w:sz w:val="18"/>
              </w:rPr>
            </w:pPr>
            <w:r>
              <w:rPr>
                <w:sz w:val="18"/>
              </w:rPr>
              <w:t>43(a)</w:t>
            </w:r>
          </w:p>
        </w:tc>
        <w:tc>
          <w:tcPr>
            <w:tcW w:w="3685"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keepNext/>
              <w:keepLines/>
              <w:spacing w:before="40"/>
              <w:ind w:left="56" w:right="104"/>
              <w:rPr>
                <w:sz w:val="18"/>
              </w:rPr>
            </w:pPr>
            <w:r>
              <w:rPr>
                <w:sz w:val="18"/>
              </w:rPr>
              <w:t>13</w:t>
            </w:r>
          </w:p>
        </w:tc>
        <w:tc>
          <w:tcPr>
            <w:tcW w:w="1134" w:type="dxa"/>
          </w:tcPr>
          <w:p>
            <w:pPr>
              <w:pStyle w:val="yTable"/>
              <w:keepNext/>
              <w:keepLines/>
              <w:spacing w:before="40"/>
              <w:ind w:left="88" w:right="70"/>
              <w:rPr>
                <w:sz w:val="18"/>
              </w:rPr>
            </w:pPr>
            <w:r>
              <w:rPr>
                <w:sz w:val="18"/>
              </w:rPr>
              <w:t>45B(1)(a)</w:t>
            </w:r>
          </w:p>
        </w:tc>
        <w:tc>
          <w:tcPr>
            <w:tcW w:w="3685"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14</w:t>
            </w:r>
          </w:p>
        </w:tc>
        <w:tc>
          <w:tcPr>
            <w:tcW w:w="1134" w:type="dxa"/>
          </w:tcPr>
          <w:p>
            <w:pPr>
              <w:pStyle w:val="yTable"/>
              <w:spacing w:before="40"/>
              <w:ind w:left="88" w:right="70"/>
              <w:rPr>
                <w:sz w:val="18"/>
              </w:rPr>
            </w:pPr>
            <w:r>
              <w:rPr>
                <w:sz w:val="18"/>
              </w:rPr>
              <w:t>45B(1)(b)</w:t>
            </w:r>
          </w:p>
        </w:tc>
        <w:tc>
          <w:tcPr>
            <w:tcW w:w="3685"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15</w:t>
            </w:r>
          </w:p>
        </w:tc>
        <w:tc>
          <w:tcPr>
            <w:tcW w:w="1134" w:type="dxa"/>
          </w:tcPr>
          <w:p>
            <w:pPr>
              <w:pStyle w:val="yTable"/>
              <w:spacing w:before="40"/>
              <w:ind w:left="88" w:right="70"/>
              <w:rPr>
                <w:sz w:val="18"/>
              </w:rPr>
            </w:pPr>
            <w:r>
              <w:rPr>
                <w:sz w:val="18"/>
              </w:rPr>
              <w:t>45B(7)</w:t>
            </w:r>
          </w:p>
        </w:tc>
        <w:tc>
          <w:tcPr>
            <w:tcW w:w="3685"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16</w:t>
            </w:r>
          </w:p>
        </w:tc>
        <w:tc>
          <w:tcPr>
            <w:tcW w:w="1134" w:type="dxa"/>
          </w:tcPr>
          <w:p>
            <w:pPr>
              <w:pStyle w:val="yTable"/>
              <w:spacing w:before="40"/>
              <w:ind w:left="88" w:right="70"/>
              <w:rPr>
                <w:sz w:val="18"/>
              </w:rPr>
            </w:pPr>
            <w:r>
              <w:rPr>
                <w:sz w:val="18"/>
              </w:rPr>
              <w:t>45B(8)</w:t>
            </w:r>
          </w:p>
        </w:tc>
        <w:tc>
          <w:tcPr>
            <w:tcW w:w="3685"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17</w:t>
            </w:r>
          </w:p>
        </w:tc>
        <w:tc>
          <w:tcPr>
            <w:tcW w:w="1134" w:type="dxa"/>
          </w:tcPr>
          <w:p>
            <w:pPr>
              <w:pStyle w:val="yTable"/>
              <w:spacing w:before="40"/>
              <w:ind w:left="88" w:right="70"/>
              <w:rPr>
                <w:sz w:val="18"/>
              </w:rPr>
            </w:pPr>
            <w:r>
              <w:rPr>
                <w:sz w:val="18"/>
              </w:rPr>
              <w:t>45BA(4)(c)</w:t>
            </w:r>
          </w:p>
        </w:tc>
        <w:tc>
          <w:tcPr>
            <w:tcW w:w="3685"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18</w:t>
            </w:r>
          </w:p>
        </w:tc>
        <w:tc>
          <w:tcPr>
            <w:tcW w:w="1134" w:type="dxa"/>
          </w:tcPr>
          <w:p>
            <w:pPr>
              <w:pStyle w:val="yTable"/>
              <w:spacing w:before="40"/>
              <w:ind w:left="88" w:right="70"/>
              <w:rPr>
                <w:sz w:val="18"/>
              </w:rPr>
            </w:pPr>
            <w:r>
              <w:rPr>
                <w:sz w:val="18"/>
              </w:rPr>
              <w:t>45D(1)(a)</w:t>
            </w:r>
          </w:p>
        </w:tc>
        <w:tc>
          <w:tcPr>
            <w:tcW w:w="3685"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851" w:type="dxa"/>
            <w:tcMar>
              <w:left w:w="40" w:type="dxa"/>
              <w:right w:w="0" w:type="dxa"/>
            </w:tcMar>
          </w:tcPr>
          <w:p>
            <w:pPr>
              <w:pStyle w:val="yTable"/>
              <w:spacing w:before="40"/>
              <w:ind w:left="56" w:right="104"/>
              <w:rPr>
                <w:sz w:val="18"/>
              </w:rPr>
            </w:pPr>
            <w:r>
              <w:rPr>
                <w:sz w:val="18"/>
              </w:rPr>
              <w:t>19</w:t>
            </w:r>
          </w:p>
        </w:tc>
        <w:tc>
          <w:tcPr>
            <w:tcW w:w="1134" w:type="dxa"/>
          </w:tcPr>
          <w:p>
            <w:pPr>
              <w:pStyle w:val="yTable"/>
              <w:spacing w:before="40"/>
              <w:ind w:left="88" w:right="70"/>
              <w:rPr>
                <w:sz w:val="18"/>
              </w:rPr>
            </w:pPr>
            <w:r>
              <w:rPr>
                <w:sz w:val="18"/>
              </w:rPr>
              <w:t>45D(1)(b)</w:t>
            </w:r>
          </w:p>
        </w:tc>
        <w:tc>
          <w:tcPr>
            <w:tcW w:w="3685"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20</w:t>
            </w:r>
          </w:p>
        </w:tc>
        <w:tc>
          <w:tcPr>
            <w:tcW w:w="1134" w:type="dxa"/>
          </w:tcPr>
          <w:p>
            <w:pPr>
              <w:pStyle w:val="yTable"/>
              <w:spacing w:before="40"/>
              <w:ind w:left="88" w:right="70"/>
              <w:rPr>
                <w:sz w:val="18"/>
              </w:rPr>
            </w:pPr>
            <w:r>
              <w:rPr>
                <w:sz w:val="18"/>
              </w:rPr>
              <w:t>45E(1)(a)</w:t>
            </w:r>
          </w:p>
        </w:tc>
        <w:tc>
          <w:tcPr>
            <w:tcW w:w="3685"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21</w:t>
            </w:r>
          </w:p>
        </w:tc>
        <w:tc>
          <w:tcPr>
            <w:tcW w:w="1134" w:type="dxa"/>
          </w:tcPr>
          <w:p>
            <w:pPr>
              <w:pStyle w:val="yTable"/>
              <w:spacing w:before="40"/>
              <w:ind w:left="88" w:right="70"/>
              <w:rPr>
                <w:sz w:val="18"/>
              </w:rPr>
            </w:pPr>
            <w:r>
              <w:rPr>
                <w:sz w:val="18"/>
              </w:rPr>
              <w:t>45E(1)(b)</w:t>
            </w:r>
          </w:p>
        </w:tc>
        <w:tc>
          <w:tcPr>
            <w:tcW w:w="3685"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keepNext/>
              <w:spacing w:before="40"/>
              <w:ind w:left="56" w:right="104"/>
              <w:rPr>
                <w:sz w:val="18"/>
              </w:rPr>
            </w:pPr>
            <w:r>
              <w:rPr>
                <w:sz w:val="18"/>
              </w:rPr>
              <w:t>22</w:t>
            </w:r>
          </w:p>
        </w:tc>
        <w:tc>
          <w:tcPr>
            <w:tcW w:w="1134" w:type="dxa"/>
          </w:tcPr>
          <w:p>
            <w:pPr>
              <w:pStyle w:val="yTable"/>
              <w:keepNext/>
              <w:spacing w:before="40"/>
              <w:ind w:left="88" w:right="70"/>
              <w:rPr>
                <w:sz w:val="18"/>
              </w:rPr>
            </w:pPr>
            <w:r>
              <w:rPr>
                <w:sz w:val="18"/>
              </w:rPr>
              <w:t>45E(2)(a)</w:t>
            </w:r>
          </w:p>
        </w:tc>
        <w:tc>
          <w:tcPr>
            <w:tcW w:w="3685"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23</w:t>
            </w:r>
          </w:p>
        </w:tc>
        <w:tc>
          <w:tcPr>
            <w:tcW w:w="1134" w:type="dxa"/>
          </w:tcPr>
          <w:p>
            <w:pPr>
              <w:pStyle w:val="yTable"/>
              <w:spacing w:before="40"/>
              <w:ind w:left="88" w:right="70"/>
              <w:rPr>
                <w:sz w:val="18"/>
              </w:rPr>
            </w:pPr>
            <w:r>
              <w:rPr>
                <w:sz w:val="18"/>
              </w:rPr>
              <w:t>45E(3)</w:t>
            </w:r>
          </w:p>
        </w:tc>
        <w:tc>
          <w:tcPr>
            <w:tcW w:w="3685"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851" w:type="dxa"/>
            <w:tcMar>
              <w:left w:w="40" w:type="dxa"/>
              <w:right w:w="0" w:type="dxa"/>
            </w:tcMar>
          </w:tcPr>
          <w:p>
            <w:pPr>
              <w:pStyle w:val="yTable"/>
              <w:spacing w:before="40"/>
              <w:ind w:left="-8" w:right="23"/>
              <w:rPr>
                <w:sz w:val="18"/>
              </w:rPr>
            </w:pPr>
            <w:r>
              <w:rPr>
                <w:sz w:val="18"/>
              </w:rPr>
              <w:t>23A</w:t>
            </w:r>
          </w:p>
        </w:tc>
        <w:tc>
          <w:tcPr>
            <w:tcW w:w="1134" w:type="dxa"/>
          </w:tcPr>
          <w:p>
            <w:pPr>
              <w:pStyle w:val="yTable"/>
              <w:spacing w:before="40"/>
              <w:rPr>
                <w:sz w:val="18"/>
              </w:rPr>
            </w:pPr>
            <w:r>
              <w:rPr>
                <w:sz w:val="18"/>
              </w:rPr>
              <w:t>47AA(3)</w:t>
            </w:r>
          </w:p>
        </w:tc>
        <w:tc>
          <w:tcPr>
            <w:tcW w:w="3685"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ind w:right="-97"/>
              <w:rPr>
                <w:sz w:val="18"/>
              </w:rPr>
            </w:pPr>
            <w:r>
              <w:rPr>
                <w:sz w:val="18"/>
              </w:rPr>
              <w:t>23B</w:t>
            </w:r>
          </w:p>
        </w:tc>
        <w:tc>
          <w:tcPr>
            <w:tcW w:w="1134" w:type="dxa"/>
          </w:tcPr>
          <w:p>
            <w:pPr>
              <w:pStyle w:val="yTable"/>
              <w:spacing w:before="40"/>
              <w:rPr>
                <w:sz w:val="18"/>
              </w:rPr>
            </w:pPr>
            <w:r>
              <w:rPr>
                <w:sz w:val="18"/>
              </w:rPr>
              <w:t>47AB(3)</w:t>
            </w:r>
          </w:p>
        </w:tc>
        <w:tc>
          <w:tcPr>
            <w:tcW w:w="3685"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23C</w:t>
            </w:r>
          </w:p>
        </w:tc>
        <w:tc>
          <w:tcPr>
            <w:tcW w:w="1134" w:type="dxa"/>
          </w:tcPr>
          <w:p>
            <w:pPr>
              <w:pStyle w:val="yTable"/>
              <w:spacing w:before="40"/>
              <w:rPr>
                <w:sz w:val="18"/>
              </w:rPr>
            </w:pPr>
            <w:r>
              <w:rPr>
                <w:sz w:val="18"/>
              </w:rPr>
              <w:t>47AB(4)</w:t>
            </w:r>
          </w:p>
        </w:tc>
        <w:tc>
          <w:tcPr>
            <w:tcW w:w="3685"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23D</w:t>
            </w:r>
          </w:p>
        </w:tc>
        <w:tc>
          <w:tcPr>
            <w:tcW w:w="1134" w:type="dxa"/>
          </w:tcPr>
          <w:p>
            <w:pPr>
              <w:pStyle w:val="yTable"/>
              <w:spacing w:before="40"/>
              <w:rPr>
                <w:sz w:val="18"/>
              </w:rPr>
            </w:pPr>
            <w:r>
              <w:rPr>
                <w:sz w:val="18"/>
              </w:rPr>
              <w:t>47AB(5)</w:t>
            </w:r>
          </w:p>
        </w:tc>
        <w:tc>
          <w:tcPr>
            <w:tcW w:w="3685"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23E</w:t>
            </w:r>
          </w:p>
        </w:tc>
        <w:tc>
          <w:tcPr>
            <w:tcW w:w="1134" w:type="dxa"/>
          </w:tcPr>
          <w:p>
            <w:pPr>
              <w:pStyle w:val="yTable"/>
              <w:spacing w:before="40"/>
              <w:rPr>
                <w:sz w:val="18"/>
              </w:rPr>
            </w:pPr>
            <w:r>
              <w:rPr>
                <w:sz w:val="18"/>
              </w:rPr>
              <w:t>47A(3)</w:t>
            </w:r>
          </w:p>
        </w:tc>
        <w:tc>
          <w:tcPr>
            <w:tcW w:w="3685"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23F</w:t>
            </w:r>
          </w:p>
        </w:tc>
        <w:tc>
          <w:tcPr>
            <w:tcW w:w="1134" w:type="dxa"/>
          </w:tcPr>
          <w:p>
            <w:pPr>
              <w:pStyle w:val="yTable"/>
              <w:spacing w:before="40"/>
              <w:rPr>
                <w:sz w:val="18"/>
              </w:rPr>
            </w:pPr>
            <w:r>
              <w:rPr>
                <w:sz w:val="18"/>
              </w:rPr>
              <w:t>47A(4)</w:t>
            </w:r>
          </w:p>
        </w:tc>
        <w:tc>
          <w:tcPr>
            <w:tcW w:w="3685"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23G</w:t>
            </w:r>
          </w:p>
        </w:tc>
        <w:tc>
          <w:tcPr>
            <w:tcW w:w="1134" w:type="dxa"/>
          </w:tcPr>
          <w:p>
            <w:pPr>
              <w:pStyle w:val="yTable"/>
              <w:spacing w:before="40"/>
              <w:rPr>
                <w:sz w:val="18"/>
              </w:rPr>
            </w:pPr>
            <w:r>
              <w:rPr>
                <w:sz w:val="18"/>
              </w:rPr>
              <w:t>47A(5)</w:t>
            </w:r>
          </w:p>
        </w:tc>
        <w:tc>
          <w:tcPr>
            <w:tcW w:w="3685"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after="20"/>
              <w:rPr>
                <w:sz w:val="18"/>
              </w:rPr>
            </w:pPr>
            <w:r>
              <w:rPr>
                <w:sz w:val="18"/>
              </w:rPr>
              <w:t>23H</w:t>
            </w:r>
          </w:p>
        </w:tc>
        <w:tc>
          <w:tcPr>
            <w:tcW w:w="1134" w:type="dxa"/>
          </w:tcPr>
          <w:p>
            <w:pPr>
              <w:pStyle w:val="yTable"/>
              <w:spacing w:before="40" w:after="20"/>
              <w:rPr>
                <w:sz w:val="18"/>
              </w:rPr>
            </w:pPr>
            <w:r>
              <w:rPr>
                <w:sz w:val="18"/>
              </w:rPr>
              <w:t>47AA(4)</w:t>
            </w:r>
            <w:r>
              <w:rPr>
                <w:sz w:val="18"/>
              </w:rPr>
              <w:br/>
              <w:t>47AB(6)</w:t>
            </w:r>
            <w:r>
              <w:rPr>
                <w:sz w:val="18"/>
              </w:rPr>
              <w:br/>
              <w:t>47A(6)</w:t>
            </w:r>
          </w:p>
        </w:tc>
        <w:tc>
          <w:tcPr>
            <w:tcW w:w="3685"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23I</w:t>
            </w:r>
          </w:p>
        </w:tc>
        <w:tc>
          <w:tcPr>
            <w:tcW w:w="1134" w:type="dxa"/>
          </w:tcPr>
          <w:p>
            <w:pPr>
              <w:pStyle w:val="yTable"/>
              <w:keepNext/>
              <w:spacing w:before="40"/>
              <w:rPr>
                <w:sz w:val="18"/>
              </w:rPr>
            </w:pPr>
            <w:r>
              <w:rPr>
                <w:sz w:val="18"/>
              </w:rPr>
              <w:t>47H</w:t>
            </w:r>
          </w:p>
        </w:tc>
        <w:tc>
          <w:tcPr>
            <w:tcW w:w="3685"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23J</w:t>
            </w:r>
          </w:p>
        </w:tc>
        <w:tc>
          <w:tcPr>
            <w:tcW w:w="1134" w:type="dxa"/>
          </w:tcPr>
          <w:p>
            <w:pPr>
              <w:pStyle w:val="yTable"/>
              <w:keepNext/>
              <w:spacing w:before="40"/>
              <w:rPr>
                <w:sz w:val="18"/>
              </w:rPr>
            </w:pPr>
            <w:r>
              <w:rPr>
                <w:sz w:val="18"/>
              </w:rPr>
              <w:t>47I</w:t>
            </w:r>
          </w:p>
        </w:tc>
        <w:tc>
          <w:tcPr>
            <w:tcW w:w="3685"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24</w:t>
            </w:r>
          </w:p>
        </w:tc>
        <w:tc>
          <w:tcPr>
            <w:tcW w:w="1134" w:type="dxa"/>
          </w:tcPr>
          <w:p>
            <w:pPr>
              <w:pStyle w:val="yTable"/>
              <w:spacing w:before="40"/>
              <w:ind w:left="88" w:right="70"/>
              <w:rPr>
                <w:sz w:val="18"/>
              </w:rPr>
            </w:pPr>
            <w:r>
              <w:rPr>
                <w:sz w:val="18"/>
              </w:rPr>
              <w:t>48(a)(i)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24A</w:t>
            </w:r>
          </w:p>
        </w:tc>
        <w:tc>
          <w:tcPr>
            <w:tcW w:w="1134" w:type="dxa"/>
          </w:tcPr>
          <w:p>
            <w:pPr>
              <w:pStyle w:val="yTable"/>
              <w:spacing w:before="40"/>
              <w:ind w:left="88" w:right="70"/>
              <w:rPr>
                <w:sz w:val="18"/>
              </w:rPr>
            </w:pPr>
            <w:r>
              <w:rPr>
                <w:sz w:val="18"/>
              </w:rPr>
              <w:t>48(a)(ii)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24B</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24C</w:t>
            </w:r>
          </w:p>
        </w:tc>
        <w:tc>
          <w:tcPr>
            <w:tcW w:w="1134" w:type="dxa"/>
          </w:tcPr>
          <w:p>
            <w:pPr>
              <w:pStyle w:val="yTable"/>
              <w:spacing w:before="40"/>
              <w:ind w:left="88" w:right="70"/>
              <w:rPr>
                <w:sz w:val="18"/>
              </w:rPr>
            </w:pPr>
            <w:r>
              <w:rPr>
                <w:sz w:val="18"/>
              </w:rPr>
              <w:t>48(c)</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24D</w:t>
            </w:r>
          </w:p>
        </w:tc>
        <w:tc>
          <w:tcPr>
            <w:tcW w:w="1134" w:type="dxa"/>
          </w:tcPr>
          <w:p>
            <w:pPr>
              <w:pStyle w:val="yTable"/>
              <w:spacing w:before="40"/>
              <w:ind w:left="88" w:right="70"/>
              <w:rPr>
                <w:sz w:val="18"/>
              </w:rPr>
            </w:pPr>
            <w:r>
              <w:rPr>
                <w:sz w:val="18"/>
              </w:rPr>
              <w:t>48(d)(i)</w:t>
            </w:r>
          </w:p>
        </w:tc>
        <w:tc>
          <w:tcPr>
            <w:tcW w:w="3685"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24E</w:t>
            </w:r>
          </w:p>
        </w:tc>
        <w:tc>
          <w:tcPr>
            <w:tcW w:w="1134" w:type="dxa"/>
          </w:tcPr>
          <w:p>
            <w:pPr>
              <w:pStyle w:val="yTable"/>
              <w:spacing w:before="40"/>
              <w:ind w:left="88" w:right="70"/>
              <w:rPr>
                <w:sz w:val="18"/>
              </w:rPr>
            </w:pPr>
            <w:r>
              <w:rPr>
                <w:sz w:val="18"/>
              </w:rPr>
              <w:t>48(d)(iii)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keepNext/>
              <w:keepLines/>
              <w:spacing w:before="4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24G</w:t>
            </w:r>
          </w:p>
        </w:tc>
        <w:tc>
          <w:tcPr>
            <w:tcW w:w="1134" w:type="dxa"/>
          </w:tcPr>
          <w:p>
            <w:pPr>
              <w:pStyle w:val="yTable"/>
              <w:spacing w:before="40"/>
              <w:ind w:left="88" w:right="70"/>
              <w:rPr>
                <w:sz w:val="18"/>
              </w:rPr>
            </w:pPr>
            <w:r>
              <w:rPr>
                <w:sz w:val="18"/>
              </w:rPr>
              <w:t>48(e)</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25</w:t>
            </w:r>
          </w:p>
        </w:tc>
        <w:tc>
          <w:tcPr>
            <w:tcW w:w="1134" w:type="dxa"/>
          </w:tcPr>
          <w:p>
            <w:pPr>
              <w:pStyle w:val="yTable"/>
              <w:spacing w:before="40"/>
              <w:ind w:left="88" w:right="70"/>
              <w:rPr>
                <w:sz w:val="18"/>
              </w:rPr>
            </w:pPr>
            <w:r>
              <w:rPr>
                <w:sz w:val="18"/>
              </w:rPr>
              <w:t>48A(2)</w:t>
            </w:r>
          </w:p>
        </w:tc>
        <w:tc>
          <w:tcPr>
            <w:tcW w:w="3685"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26</w:t>
            </w:r>
          </w:p>
        </w:tc>
        <w:tc>
          <w:tcPr>
            <w:tcW w:w="1134" w:type="dxa"/>
          </w:tcPr>
          <w:p>
            <w:pPr>
              <w:pStyle w:val="yTable"/>
              <w:spacing w:before="40"/>
              <w:ind w:left="88" w:right="70"/>
              <w:rPr>
                <w:sz w:val="18"/>
              </w:rPr>
            </w:pPr>
            <w:r>
              <w:rPr>
                <w:sz w:val="18"/>
              </w:rPr>
              <w:t>49(1)</w:t>
            </w:r>
          </w:p>
        </w:tc>
        <w:tc>
          <w:tcPr>
            <w:tcW w:w="3685"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27</w:t>
            </w:r>
          </w:p>
        </w:tc>
        <w:tc>
          <w:tcPr>
            <w:tcW w:w="1134" w:type="dxa"/>
          </w:tcPr>
          <w:p>
            <w:pPr>
              <w:pStyle w:val="yTable"/>
              <w:spacing w:before="40"/>
              <w:ind w:left="88" w:right="70"/>
              <w:rPr>
                <w:sz w:val="18"/>
              </w:rPr>
            </w:pPr>
            <w:r>
              <w:rPr>
                <w:sz w:val="18"/>
              </w:rPr>
              <w:t>49(2)</w:t>
            </w:r>
          </w:p>
        </w:tc>
        <w:tc>
          <w:tcPr>
            <w:tcW w:w="3685"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088" w:type="dxa"/>
            <w:gridSpan w:val="4"/>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851" w:type="dxa"/>
            <w:tcMar>
              <w:left w:w="40" w:type="dxa"/>
              <w:right w:w="0" w:type="dxa"/>
            </w:tcMar>
          </w:tcPr>
          <w:p>
            <w:pPr>
              <w:pStyle w:val="yTable"/>
              <w:keepNext/>
              <w:spacing w:before="40"/>
              <w:ind w:left="56" w:right="104"/>
              <w:rPr>
                <w:sz w:val="18"/>
              </w:rPr>
            </w:pPr>
            <w:r>
              <w:rPr>
                <w:sz w:val="18"/>
              </w:rPr>
              <w:t>29</w:t>
            </w:r>
          </w:p>
        </w:tc>
        <w:tc>
          <w:tcPr>
            <w:tcW w:w="1134" w:type="dxa"/>
          </w:tcPr>
          <w:p>
            <w:pPr>
              <w:pStyle w:val="yTable"/>
              <w:keepNext/>
              <w:spacing w:before="40"/>
              <w:ind w:left="88" w:right="70"/>
              <w:rPr>
                <w:sz w:val="18"/>
              </w:rPr>
            </w:pPr>
            <w:r>
              <w:rPr>
                <w:sz w:val="18"/>
              </w:rPr>
              <w:t>49C</w:t>
            </w:r>
          </w:p>
        </w:tc>
        <w:tc>
          <w:tcPr>
            <w:tcW w:w="3685" w:type="dxa"/>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30</w:t>
            </w:r>
          </w:p>
        </w:tc>
        <w:tc>
          <w:tcPr>
            <w:tcW w:w="1134" w:type="dxa"/>
          </w:tcPr>
          <w:p>
            <w:pPr>
              <w:pStyle w:val="yTable"/>
              <w:spacing w:before="40"/>
              <w:ind w:left="88" w:right="70"/>
              <w:rPr>
                <w:sz w:val="18"/>
              </w:rPr>
            </w:pPr>
            <w:r>
              <w:rPr>
                <w:sz w:val="18"/>
              </w:rPr>
              <w:t>49D</w:t>
            </w:r>
          </w:p>
        </w:tc>
        <w:tc>
          <w:tcPr>
            <w:tcW w:w="3685" w:type="dxa"/>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31</w:t>
            </w:r>
          </w:p>
        </w:tc>
        <w:tc>
          <w:tcPr>
            <w:tcW w:w="1134" w:type="dxa"/>
          </w:tcPr>
          <w:p>
            <w:pPr>
              <w:pStyle w:val="yTable"/>
              <w:spacing w:before="40"/>
              <w:ind w:left="88" w:right="70"/>
              <w:rPr>
                <w:sz w:val="18"/>
              </w:rPr>
            </w:pPr>
            <w:r>
              <w:rPr>
                <w:sz w:val="18"/>
              </w:rPr>
              <w:t>49E</w:t>
            </w:r>
          </w:p>
        </w:tc>
        <w:tc>
          <w:tcPr>
            <w:tcW w:w="3685" w:type="dxa"/>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32</w:t>
            </w:r>
          </w:p>
        </w:tc>
        <w:tc>
          <w:tcPr>
            <w:tcW w:w="1134" w:type="dxa"/>
          </w:tcPr>
          <w:p>
            <w:pPr>
              <w:pStyle w:val="yTable"/>
              <w:spacing w:before="40"/>
              <w:ind w:left="88" w:right="70"/>
              <w:rPr>
                <w:sz w:val="18"/>
              </w:rPr>
            </w:pPr>
            <w:r>
              <w:rPr>
                <w:sz w:val="18"/>
              </w:rPr>
              <w:t>49G</w:t>
            </w:r>
          </w:p>
        </w:tc>
        <w:tc>
          <w:tcPr>
            <w:tcW w:w="3685" w:type="dxa"/>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33</w:t>
            </w:r>
          </w:p>
        </w:tc>
        <w:tc>
          <w:tcPr>
            <w:tcW w:w="1134" w:type="dxa"/>
          </w:tcPr>
          <w:p>
            <w:pPr>
              <w:pStyle w:val="yTable"/>
              <w:spacing w:before="40"/>
              <w:ind w:left="88" w:right="70"/>
              <w:rPr>
                <w:sz w:val="18"/>
              </w:rPr>
            </w:pPr>
            <w:r>
              <w:rPr>
                <w:sz w:val="18"/>
              </w:rPr>
              <w:t>49H</w:t>
            </w:r>
          </w:p>
        </w:tc>
        <w:tc>
          <w:tcPr>
            <w:tcW w:w="3685" w:type="dxa"/>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34</w:t>
            </w:r>
          </w:p>
        </w:tc>
        <w:tc>
          <w:tcPr>
            <w:tcW w:w="1134" w:type="dxa"/>
          </w:tcPr>
          <w:p>
            <w:pPr>
              <w:pStyle w:val="yTable"/>
              <w:spacing w:before="40"/>
              <w:ind w:left="88" w:right="70"/>
              <w:rPr>
                <w:sz w:val="18"/>
              </w:rPr>
            </w:pPr>
            <w:r>
              <w:rPr>
                <w:sz w:val="18"/>
              </w:rPr>
              <w:t>49I</w:t>
            </w:r>
          </w:p>
        </w:tc>
        <w:tc>
          <w:tcPr>
            <w:tcW w:w="3685" w:type="dxa"/>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35</w:t>
            </w:r>
          </w:p>
        </w:tc>
        <w:tc>
          <w:tcPr>
            <w:tcW w:w="1134" w:type="dxa"/>
          </w:tcPr>
          <w:p>
            <w:pPr>
              <w:pStyle w:val="yTable"/>
              <w:spacing w:before="40"/>
              <w:ind w:left="88" w:right="70"/>
              <w:rPr>
                <w:sz w:val="18"/>
              </w:rPr>
            </w:pPr>
            <w:r>
              <w:rPr>
                <w:sz w:val="18"/>
              </w:rPr>
              <w:t>49J</w:t>
            </w:r>
          </w:p>
        </w:tc>
        <w:tc>
          <w:tcPr>
            <w:tcW w:w="3685" w:type="dxa"/>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36</w:t>
            </w:r>
          </w:p>
        </w:tc>
        <w:tc>
          <w:tcPr>
            <w:tcW w:w="1134" w:type="dxa"/>
          </w:tcPr>
          <w:p>
            <w:pPr>
              <w:pStyle w:val="yTable"/>
              <w:spacing w:before="40"/>
              <w:ind w:left="88" w:right="70"/>
              <w:rPr>
                <w:sz w:val="18"/>
              </w:rPr>
            </w:pPr>
            <w:r>
              <w:rPr>
                <w:sz w:val="18"/>
              </w:rPr>
              <w:t>49K</w:t>
            </w:r>
          </w:p>
        </w:tc>
        <w:tc>
          <w:tcPr>
            <w:tcW w:w="3685" w:type="dxa"/>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37</w:t>
            </w:r>
          </w:p>
        </w:tc>
        <w:tc>
          <w:tcPr>
            <w:tcW w:w="1134"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685" w:type="dxa"/>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keepNext/>
              <w:spacing w:before="40"/>
              <w:ind w:left="56" w:right="104"/>
              <w:rPr>
                <w:sz w:val="18"/>
              </w:rPr>
            </w:pPr>
            <w:r>
              <w:rPr>
                <w:sz w:val="18"/>
              </w:rPr>
              <w:t>38</w:t>
            </w:r>
          </w:p>
        </w:tc>
        <w:tc>
          <w:tcPr>
            <w:tcW w:w="1134" w:type="dxa"/>
          </w:tcPr>
          <w:p>
            <w:pPr>
              <w:pStyle w:val="yTable"/>
              <w:keepNext/>
              <w:spacing w:before="40"/>
              <w:ind w:left="88" w:right="70"/>
              <w:rPr>
                <w:sz w:val="18"/>
              </w:rPr>
            </w:pPr>
            <w:r>
              <w:rPr>
                <w:sz w:val="18"/>
              </w:rPr>
              <w:t>50</w:t>
            </w:r>
          </w:p>
        </w:tc>
        <w:tc>
          <w:tcPr>
            <w:tcW w:w="3685" w:type="dxa"/>
          </w:tcPr>
          <w:p>
            <w:pPr>
              <w:pStyle w:val="yTable"/>
              <w:keepNext/>
              <w:tabs>
                <w:tab w:val="right" w:leader="dot" w:pos="4111"/>
              </w:tabs>
              <w:spacing w:before="40"/>
              <w:ind w:left="70" w:right="128"/>
              <w:rPr>
                <w:sz w:val="18"/>
              </w:rPr>
            </w:pPr>
            <w:r>
              <w:rPr>
                <w:sz w:val="18"/>
              </w:rPr>
              <w:t>Driving motor boat towing water skier between sundown and 8am on Swan River or between sundown and 9am on Canning River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38A</w:t>
            </w:r>
          </w:p>
        </w:tc>
        <w:tc>
          <w:tcPr>
            <w:tcW w:w="1134" w:type="dxa"/>
          </w:tcPr>
          <w:p>
            <w:pPr>
              <w:pStyle w:val="yTable"/>
              <w:spacing w:before="40"/>
              <w:ind w:left="88" w:right="70"/>
              <w:rPr>
                <w:sz w:val="18"/>
              </w:rPr>
            </w:pPr>
            <w:r>
              <w:rPr>
                <w:sz w:val="18"/>
              </w:rPr>
              <w:t>50A(2)</w:t>
            </w:r>
          </w:p>
        </w:tc>
        <w:tc>
          <w:tcPr>
            <w:tcW w:w="3685" w:type="dxa"/>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after="40"/>
              <w:ind w:left="56" w:right="104"/>
              <w:rPr>
                <w:sz w:val="18"/>
              </w:rPr>
            </w:pPr>
            <w:r>
              <w:rPr>
                <w:sz w:val="18"/>
              </w:rPr>
              <w:t>38B</w:t>
            </w:r>
          </w:p>
        </w:tc>
        <w:tc>
          <w:tcPr>
            <w:tcW w:w="1134" w:type="dxa"/>
          </w:tcPr>
          <w:p>
            <w:pPr>
              <w:pStyle w:val="yTable"/>
              <w:spacing w:before="40" w:after="40"/>
              <w:ind w:left="88" w:right="70"/>
              <w:rPr>
                <w:sz w:val="18"/>
              </w:rPr>
            </w:pPr>
            <w:r>
              <w:rPr>
                <w:sz w:val="18"/>
              </w:rPr>
              <w:t>50A(3)</w:t>
            </w:r>
          </w:p>
        </w:tc>
        <w:tc>
          <w:tcPr>
            <w:tcW w:w="3685" w:type="dxa"/>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38C</w:t>
            </w:r>
          </w:p>
        </w:tc>
        <w:tc>
          <w:tcPr>
            <w:tcW w:w="1134" w:type="dxa"/>
          </w:tcPr>
          <w:p>
            <w:pPr>
              <w:pStyle w:val="yTable"/>
              <w:keepNext/>
              <w:spacing w:before="40"/>
              <w:ind w:left="88" w:right="70"/>
              <w:rPr>
                <w:sz w:val="18"/>
              </w:rPr>
            </w:pPr>
            <w:r>
              <w:rPr>
                <w:sz w:val="18"/>
              </w:rPr>
              <w:t>50B</w:t>
            </w:r>
          </w:p>
        </w:tc>
        <w:tc>
          <w:tcPr>
            <w:tcW w:w="3685" w:type="dxa"/>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39</w:t>
            </w:r>
          </w:p>
        </w:tc>
        <w:tc>
          <w:tcPr>
            <w:tcW w:w="1134" w:type="dxa"/>
          </w:tcPr>
          <w:p>
            <w:pPr>
              <w:pStyle w:val="yTable"/>
              <w:keepNext/>
              <w:spacing w:before="40"/>
              <w:ind w:left="88" w:right="70"/>
              <w:rPr>
                <w:sz w:val="18"/>
              </w:rPr>
            </w:pPr>
            <w:r>
              <w:rPr>
                <w:sz w:val="18"/>
              </w:rPr>
              <w:t>51</w:t>
            </w:r>
          </w:p>
        </w:tc>
        <w:tc>
          <w:tcPr>
            <w:tcW w:w="3685" w:type="dxa"/>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w:t>
            </w:r>
          </w:p>
        </w:tc>
        <w:tc>
          <w:tcPr>
            <w:tcW w:w="1134" w:type="dxa"/>
          </w:tcPr>
          <w:p>
            <w:pPr>
              <w:pStyle w:val="yTable"/>
              <w:spacing w:before="40"/>
              <w:ind w:left="88" w:right="70"/>
              <w:rPr>
                <w:sz w:val="18"/>
              </w:rPr>
            </w:pPr>
            <w:r>
              <w:rPr>
                <w:sz w:val="18"/>
              </w:rPr>
              <w:t>51A</w:t>
            </w:r>
          </w:p>
        </w:tc>
        <w:tc>
          <w:tcPr>
            <w:tcW w:w="3685" w:type="dxa"/>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40A</w:t>
            </w:r>
          </w:p>
        </w:tc>
        <w:tc>
          <w:tcPr>
            <w:tcW w:w="1134" w:type="dxa"/>
          </w:tcPr>
          <w:p>
            <w:pPr>
              <w:pStyle w:val="yTable"/>
              <w:spacing w:before="40"/>
              <w:ind w:left="88" w:right="70"/>
              <w:rPr>
                <w:sz w:val="18"/>
              </w:rPr>
            </w:pPr>
            <w:r>
              <w:rPr>
                <w:sz w:val="18"/>
              </w:rPr>
              <w:t>51D</w:t>
            </w:r>
          </w:p>
        </w:tc>
        <w:tc>
          <w:tcPr>
            <w:tcW w:w="3685" w:type="dxa"/>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41</w:t>
            </w:r>
          </w:p>
        </w:tc>
        <w:tc>
          <w:tcPr>
            <w:tcW w:w="1134" w:type="dxa"/>
          </w:tcPr>
          <w:p>
            <w:pPr>
              <w:pStyle w:val="yTable"/>
              <w:spacing w:before="40"/>
              <w:ind w:left="88" w:right="70"/>
              <w:rPr>
                <w:sz w:val="18"/>
              </w:rPr>
            </w:pPr>
            <w:r>
              <w:rPr>
                <w:sz w:val="18"/>
              </w:rPr>
              <w:t>52</w:t>
            </w:r>
          </w:p>
        </w:tc>
        <w:tc>
          <w:tcPr>
            <w:tcW w:w="3685" w:type="dxa"/>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42</w:t>
            </w:r>
          </w:p>
        </w:tc>
        <w:tc>
          <w:tcPr>
            <w:tcW w:w="1134" w:type="dxa"/>
          </w:tcPr>
          <w:p>
            <w:pPr>
              <w:pStyle w:val="yTable"/>
              <w:spacing w:before="40"/>
              <w:ind w:left="88" w:right="70"/>
              <w:rPr>
                <w:sz w:val="18"/>
              </w:rPr>
            </w:pPr>
            <w:r>
              <w:rPr>
                <w:sz w:val="18"/>
              </w:rPr>
              <w:t>52A</w:t>
            </w:r>
          </w:p>
        </w:tc>
        <w:tc>
          <w:tcPr>
            <w:tcW w:w="3685" w:type="dxa"/>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w:t>
            </w:r>
          </w:p>
        </w:tc>
        <w:tc>
          <w:tcPr>
            <w:tcW w:w="1134" w:type="dxa"/>
          </w:tcPr>
          <w:p>
            <w:pPr>
              <w:pStyle w:val="yTable"/>
              <w:spacing w:before="40"/>
              <w:ind w:left="88" w:right="70"/>
              <w:rPr>
                <w:sz w:val="18"/>
              </w:rPr>
            </w:pPr>
            <w:r>
              <w:rPr>
                <w:sz w:val="18"/>
              </w:rPr>
              <w:t>52B</w:t>
            </w:r>
          </w:p>
        </w:tc>
        <w:tc>
          <w:tcPr>
            <w:tcW w:w="3685" w:type="dxa"/>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43A</w:t>
            </w:r>
          </w:p>
        </w:tc>
        <w:tc>
          <w:tcPr>
            <w:tcW w:w="1134" w:type="dxa"/>
          </w:tcPr>
          <w:p>
            <w:pPr>
              <w:pStyle w:val="yTable"/>
              <w:spacing w:before="40"/>
              <w:ind w:left="88" w:right="70"/>
              <w:rPr>
                <w:sz w:val="18"/>
              </w:rPr>
            </w:pPr>
            <w:r>
              <w:rPr>
                <w:sz w:val="18"/>
              </w:rPr>
              <w:t>52BAA</w:t>
            </w:r>
          </w:p>
        </w:tc>
        <w:tc>
          <w:tcPr>
            <w:tcW w:w="3685" w:type="dxa"/>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43B</w:t>
            </w:r>
          </w:p>
        </w:tc>
        <w:tc>
          <w:tcPr>
            <w:tcW w:w="1134" w:type="dxa"/>
          </w:tcPr>
          <w:p>
            <w:pPr>
              <w:pStyle w:val="yTable"/>
              <w:spacing w:before="40"/>
              <w:ind w:left="88" w:right="70"/>
              <w:rPr>
                <w:sz w:val="18"/>
              </w:rPr>
            </w:pPr>
            <w:r>
              <w:rPr>
                <w:sz w:val="18"/>
              </w:rPr>
              <w:t>52BAB</w:t>
            </w:r>
          </w:p>
        </w:tc>
        <w:tc>
          <w:tcPr>
            <w:tcW w:w="3685" w:type="dxa"/>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44</w:t>
            </w:r>
          </w:p>
        </w:tc>
        <w:tc>
          <w:tcPr>
            <w:tcW w:w="1134" w:type="dxa"/>
          </w:tcPr>
          <w:p>
            <w:pPr>
              <w:pStyle w:val="yTable"/>
              <w:spacing w:before="40"/>
              <w:ind w:left="88" w:right="70"/>
              <w:rPr>
                <w:sz w:val="18"/>
              </w:rPr>
            </w:pPr>
            <w:r>
              <w:rPr>
                <w:sz w:val="18"/>
              </w:rPr>
              <w:t>52BA(1)(a)</w:t>
            </w:r>
          </w:p>
        </w:tc>
        <w:tc>
          <w:tcPr>
            <w:tcW w:w="3685" w:type="dxa"/>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45</w:t>
            </w:r>
          </w:p>
        </w:tc>
        <w:tc>
          <w:tcPr>
            <w:tcW w:w="1134" w:type="dxa"/>
          </w:tcPr>
          <w:p>
            <w:pPr>
              <w:pStyle w:val="yTable"/>
              <w:spacing w:before="40"/>
              <w:ind w:left="88" w:right="70"/>
              <w:rPr>
                <w:sz w:val="18"/>
              </w:rPr>
            </w:pPr>
            <w:r>
              <w:rPr>
                <w:sz w:val="18"/>
              </w:rPr>
              <w:t>52BA(1)(b)</w:t>
            </w:r>
          </w:p>
        </w:tc>
        <w:tc>
          <w:tcPr>
            <w:tcW w:w="3685" w:type="dxa"/>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46</w:t>
            </w:r>
          </w:p>
        </w:tc>
        <w:tc>
          <w:tcPr>
            <w:tcW w:w="1134" w:type="dxa"/>
          </w:tcPr>
          <w:p>
            <w:pPr>
              <w:pStyle w:val="yTable"/>
              <w:spacing w:before="40"/>
              <w:ind w:left="88" w:right="70"/>
              <w:rPr>
                <w:sz w:val="18"/>
              </w:rPr>
            </w:pPr>
            <w:r>
              <w:rPr>
                <w:sz w:val="18"/>
              </w:rPr>
              <w:t>52BA(3)</w:t>
            </w:r>
          </w:p>
        </w:tc>
        <w:tc>
          <w:tcPr>
            <w:tcW w:w="3685" w:type="dxa"/>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47</w:t>
            </w:r>
          </w:p>
        </w:tc>
        <w:tc>
          <w:tcPr>
            <w:tcW w:w="1134" w:type="dxa"/>
          </w:tcPr>
          <w:p>
            <w:pPr>
              <w:pStyle w:val="yTable"/>
              <w:spacing w:before="40"/>
              <w:ind w:left="88" w:right="70"/>
              <w:rPr>
                <w:sz w:val="18"/>
              </w:rPr>
            </w:pPr>
            <w:r>
              <w:rPr>
                <w:sz w:val="18"/>
              </w:rPr>
              <w:t>52C</w:t>
            </w:r>
          </w:p>
        </w:tc>
        <w:tc>
          <w:tcPr>
            <w:tcW w:w="3685" w:type="dxa"/>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48</w:t>
            </w:r>
          </w:p>
        </w:tc>
        <w:tc>
          <w:tcPr>
            <w:tcW w:w="1134" w:type="dxa"/>
          </w:tcPr>
          <w:p>
            <w:pPr>
              <w:pStyle w:val="yTable"/>
              <w:spacing w:before="40"/>
              <w:ind w:left="88" w:right="70"/>
              <w:rPr>
                <w:sz w:val="18"/>
              </w:rPr>
            </w:pPr>
            <w:r>
              <w:rPr>
                <w:sz w:val="18"/>
              </w:rPr>
              <w:t>52G</w:t>
            </w:r>
          </w:p>
        </w:tc>
        <w:tc>
          <w:tcPr>
            <w:tcW w:w="3685" w:type="dxa"/>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
    <w:p/>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134"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851" w:type="dxa"/>
          </w:tcPr>
          <w:p>
            <w:pPr>
              <w:pStyle w:val="yTable"/>
              <w:spacing w:before="80"/>
              <w:ind w:left="56" w:right="104"/>
              <w:rPr>
                <w:sz w:val="18"/>
              </w:rPr>
            </w:pPr>
            <w:r>
              <w:rPr>
                <w:sz w:val="18"/>
              </w:rPr>
              <w:t>49</w:t>
            </w:r>
          </w:p>
        </w:tc>
        <w:tc>
          <w:tcPr>
            <w:tcW w:w="1134" w:type="dxa"/>
          </w:tcPr>
          <w:p>
            <w:pPr>
              <w:pStyle w:val="yTable"/>
              <w:spacing w:before="80"/>
              <w:ind w:left="88" w:right="70"/>
              <w:rPr>
                <w:sz w:val="18"/>
              </w:rPr>
            </w:pPr>
            <w:r>
              <w:rPr>
                <w:sz w:val="18"/>
              </w:rPr>
              <w:t>13(1)(a)</w:t>
            </w:r>
          </w:p>
        </w:tc>
        <w:tc>
          <w:tcPr>
            <w:tcW w:w="368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6" w:type="dxa"/>
            <w:vAlign w:val="bottom"/>
          </w:tcPr>
          <w:p>
            <w:pPr>
              <w:pStyle w:val="yTable"/>
              <w:spacing w:before="80"/>
              <w:ind w:left="82" w:right="88"/>
              <w:jc w:val="center"/>
              <w:rPr>
                <w:sz w:val="18"/>
              </w:rPr>
            </w:pPr>
            <w:r>
              <w:rPr>
                <w:sz w:val="18"/>
              </w:rPr>
              <w:br/>
              <w:t>300</w:t>
            </w:r>
          </w:p>
        </w:tc>
      </w:tr>
      <w:tr>
        <w:tc>
          <w:tcPr>
            <w:tcW w:w="851" w:type="dxa"/>
          </w:tcPr>
          <w:p>
            <w:pPr>
              <w:pStyle w:val="yTable"/>
              <w:keepNext/>
              <w:keepLines/>
              <w:spacing w:before="40"/>
              <w:ind w:left="56" w:right="104"/>
              <w:rPr>
                <w:sz w:val="18"/>
              </w:rPr>
            </w:pPr>
            <w:r>
              <w:rPr>
                <w:sz w:val="18"/>
              </w:rPr>
              <w:t>50</w:t>
            </w:r>
          </w:p>
        </w:tc>
        <w:tc>
          <w:tcPr>
            <w:tcW w:w="1134" w:type="dxa"/>
          </w:tcPr>
          <w:p>
            <w:pPr>
              <w:pStyle w:val="yTable"/>
              <w:keepNext/>
              <w:keepLines/>
              <w:spacing w:before="40"/>
              <w:ind w:left="88" w:right="70"/>
              <w:rPr>
                <w:sz w:val="18"/>
              </w:rPr>
            </w:pPr>
            <w:r>
              <w:rPr>
                <w:sz w:val="18"/>
              </w:rPr>
              <w:t>13(1)(b)</w:t>
            </w:r>
          </w:p>
        </w:tc>
        <w:tc>
          <w:tcPr>
            <w:tcW w:w="368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6"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51</w:t>
            </w:r>
          </w:p>
        </w:tc>
        <w:tc>
          <w:tcPr>
            <w:tcW w:w="1134" w:type="dxa"/>
          </w:tcPr>
          <w:p>
            <w:pPr>
              <w:pStyle w:val="yTable"/>
              <w:spacing w:before="40"/>
              <w:ind w:left="88" w:right="70"/>
              <w:rPr>
                <w:sz w:val="18"/>
              </w:rPr>
            </w:pPr>
            <w:r>
              <w:rPr>
                <w:sz w:val="18"/>
              </w:rPr>
              <w:t>13(2)</w:t>
            </w:r>
          </w:p>
        </w:tc>
        <w:tc>
          <w:tcPr>
            <w:tcW w:w="368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6"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851" w:type="dxa"/>
          </w:tcPr>
          <w:p>
            <w:pPr>
              <w:pStyle w:val="yTable"/>
              <w:spacing w:before="40"/>
              <w:ind w:left="56" w:right="104"/>
              <w:rPr>
                <w:sz w:val="18"/>
              </w:rPr>
            </w:pPr>
            <w:r>
              <w:rPr>
                <w:sz w:val="18"/>
              </w:rPr>
              <w:t>52</w:t>
            </w:r>
          </w:p>
        </w:tc>
        <w:tc>
          <w:tcPr>
            <w:tcW w:w="1134" w:type="dxa"/>
          </w:tcPr>
          <w:p>
            <w:pPr>
              <w:pStyle w:val="yTable"/>
              <w:spacing w:before="40"/>
              <w:ind w:left="88" w:right="70"/>
              <w:rPr>
                <w:sz w:val="18"/>
              </w:rPr>
            </w:pPr>
            <w:r>
              <w:rPr>
                <w:sz w:val="18"/>
              </w:rPr>
              <w:t>14</w:t>
            </w:r>
          </w:p>
        </w:tc>
        <w:tc>
          <w:tcPr>
            <w:tcW w:w="368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6"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53</w:t>
            </w:r>
          </w:p>
        </w:tc>
        <w:tc>
          <w:tcPr>
            <w:tcW w:w="1134" w:type="dxa"/>
          </w:tcPr>
          <w:p>
            <w:pPr>
              <w:pStyle w:val="yTable"/>
              <w:spacing w:before="40"/>
              <w:ind w:left="88" w:right="70"/>
              <w:rPr>
                <w:sz w:val="18"/>
              </w:rPr>
            </w:pPr>
            <w:r>
              <w:rPr>
                <w:sz w:val="18"/>
              </w:rPr>
              <w:t>26(3)</w:t>
            </w:r>
          </w:p>
        </w:tc>
        <w:tc>
          <w:tcPr>
            <w:tcW w:w="368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54</w:t>
            </w:r>
          </w:p>
        </w:tc>
        <w:tc>
          <w:tcPr>
            <w:tcW w:w="1134" w:type="dxa"/>
          </w:tcPr>
          <w:p>
            <w:pPr>
              <w:pStyle w:val="yTable"/>
              <w:spacing w:before="40"/>
              <w:ind w:left="88" w:right="70"/>
              <w:rPr>
                <w:sz w:val="18"/>
              </w:rPr>
            </w:pPr>
            <w:r>
              <w:rPr>
                <w:sz w:val="18"/>
              </w:rPr>
              <w:t>27</w:t>
            </w:r>
          </w:p>
        </w:tc>
        <w:tc>
          <w:tcPr>
            <w:tcW w:w="368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55</w:t>
            </w:r>
          </w:p>
        </w:tc>
        <w:tc>
          <w:tcPr>
            <w:tcW w:w="1134" w:type="dxa"/>
          </w:tcPr>
          <w:p>
            <w:pPr>
              <w:pStyle w:val="yTable"/>
              <w:spacing w:before="40"/>
              <w:ind w:left="88" w:right="70"/>
              <w:rPr>
                <w:sz w:val="18"/>
              </w:rPr>
            </w:pPr>
            <w:r>
              <w:rPr>
                <w:sz w:val="18"/>
              </w:rPr>
              <w:t>28</w:t>
            </w:r>
          </w:p>
        </w:tc>
        <w:tc>
          <w:tcPr>
            <w:tcW w:w="3685" w:type="dxa"/>
          </w:tcPr>
          <w:p>
            <w:pPr>
              <w:pStyle w:val="yTable"/>
              <w:tabs>
                <w:tab w:val="right" w:leader="dot" w:pos="4111"/>
              </w:tabs>
              <w:spacing w:before="40"/>
              <w:ind w:left="70" w:right="128"/>
              <w:rPr>
                <w:sz w:val="18"/>
              </w:rPr>
            </w:pPr>
            <w:r>
              <w:rPr>
                <w:sz w:val="18"/>
              </w:rPr>
              <w:t>Carrying too many people on board ship............</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56</w:t>
            </w:r>
          </w:p>
        </w:tc>
        <w:tc>
          <w:tcPr>
            <w:tcW w:w="1134" w:type="dxa"/>
          </w:tcPr>
          <w:p>
            <w:pPr>
              <w:pStyle w:val="yTable"/>
              <w:spacing w:before="40"/>
              <w:ind w:left="88" w:right="70"/>
              <w:rPr>
                <w:sz w:val="18"/>
              </w:rPr>
            </w:pPr>
            <w:r>
              <w:rPr>
                <w:sz w:val="18"/>
              </w:rPr>
              <w:t>40(a)</w:t>
            </w:r>
          </w:p>
        </w:tc>
        <w:tc>
          <w:tcPr>
            <w:tcW w:w="368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57</w:t>
            </w:r>
          </w:p>
        </w:tc>
        <w:tc>
          <w:tcPr>
            <w:tcW w:w="1134" w:type="dxa"/>
          </w:tcPr>
          <w:p>
            <w:pPr>
              <w:pStyle w:val="yTable"/>
              <w:spacing w:before="40"/>
              <w:ind w:left="88" w:right="70"/>
              <w:rPr>
                <w:sz w:val="18"/>
              </w:rPr>
            </w:pPr>
            <w:r>
              <w:rPr>
                <w:sz w:val="18"/>
              </w:rPr>
              <w:t>40(b)</w:t>
            </w:r>
          </w:p>
        </w:tc>
        <w:tc>
          <w:tcPr>
            <w:tcW w:w="3685" w:type="dxa"/>
          </w:tcPr>
          <w:p>
            <w:pPr>
              <w:pStyle w:val="yTable"/>
              <w:tabs>
                <w:tab w:val="right" w:leader="dot" w:pos="4111"/>
              </w:tabs>
              <w:spacing w:before="40"/>
              <w:ind w:left="70" w:right="128"/>
              <w:rPr>
                <w:sz w:val="18"/>
              </w:rPr>
            </w:pPr>
            <w:r>
              <w:rPr>
                <w:sz w:val="18"/>
              </w:rPr>
              <w:t>Allowing loss of, or damage to, life saving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58</w:t>
            </w:r>
          </w:p>
        </w:tc>
        <w:tc>
          <w:tcPr>
            <w:tcW w:w="1134" w:type="dxa"/>
          </w:tcPr>
          <w:p>
            <w:pPr>
              <w:pStyle w:val="yTable"/>
              <w:spacing w:before="40"/>
              <w:ind w:left="88" w:right="70"/>
              <w:rPr>
                <w:sz w:val="18"/>
              </w:rPr>
            </w:pPr>
            <w:r>
              <w:rPr>
                <w:sz w:val="18"/>
              </w:rPr>
              <w:t>40(c)</w:t>
            </w:r>
          </w:p>
        </w:tc>
        <w:tc>
          <w:tcPr>
            <w:tcW w:w="3685" w:type="dxa"/>
          </w:tcPr>
          <w:p>
            <w:pPr>
              <w:pStyle w:val="yTable"/>
              <w:tabs>
                <w:tab w:val="right" w:leader="dot" w:pos="4111"/>
              </w:tabs>
              <w:spacing w:before="40"/>
              <w:ind w:left="70" w:right="128"/>
              <w:rPr>
                <w:sz w:val="18"/>
              </w:rPr>
            </w:pPr>
            <w:r>
              <w:rPr>
                <w:sz w:val="18"/>
              </w:rPr>
              <w:t>Failing to repair or replace life saving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59</w:t>
            </w:r>
          </w:p>
        </w:tc>
        <w:tc>
          <w:tcPr>
            <w:tcW w:w="1134" w:type="dxa"/>
          </w:tcPr>
          <w:p>
            <w:pPr>
              <w:pStyle w:val="yTable"/>
              <w:spacing w:before="40"/>
              <w:ind w:left="88" w:right="70"/>
              <w:rPr>
                <w:sz w:val="18"/>
              </w:rPr>
            </w:pPr>
            <w:r>
              <w:rPr>
                <w:sz w:val="18"/>
              </w:rPr>
              <w:t>40(d)</w:t>
            </w:r>
          </w:p>
        </w:tc>
        <w:tc>
          <w:tcPr>
            <w:tcW w:w="3685" w:type="dxa"/>
          </w:tcPr>
          <w:p>
            <w:pPr>
              <w:pStyle w:val="yTable"/>
              <w:tabs>
                <w:tab w:val="right" w:leader="dot" w:pos="4111"/>
              </w:tabs>
              <w:spacing w:before="40"/>
              <w:ind w:left="70" w:right="128"/>
              <w:rPr>
                <w:sz w:val="18"/>
              </w:rPr>
            </w:pPr>
            <w:r>
              <w:rPr>
                <w:sz w:val="18"/>
              </w:rPr>
              <w:t>Failing to keep life saving appliances fit and ready for use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60</w:t>
            </w:r>
          </w:p>
        </w:tc>
        <w:tc>
          <w:tcPr>
            <w:tcW w:w="1134" w:type="dxa"/>
          </w:tcPr>
          <w:p>
            <w:pPr>
              <w:pStyle w:val="yTable"/>
              <w:spacing w:before="40"/>
              <w:ind w:left="88" w:right="70"/>
              <w:rPr>
                <w:sz w:val="18"/>
              </w:rPr>
            </w:pPr>
            <w:r>
              <w:rPr>
                <w:sz w:val="18"/>
              </w:rPr>
              <w:t>42(a)</w:t>
            </w:r>
          </w:p>
        </w:tc>
        <w:tc>
          <w:tcPr>
            <w:tcW w:w="3685" w:type="dxa"/>
          </w:tcPr>
          <w:p>
            <w:pPr>
              <w:pStyle w:val="yTable"/>
              <w:tabs>
                <w:tab w:val="right" w:leader="dot" w:pos="4111"/>
              </w:tabs>
              <w:spacing w:before="40"/>
              <w:ind w:left="68" w:right="130"/>
              <w:rPr>
                <w:sz w:val="18"/>
              </w:rPr>
            </w:pPr>
            <w:r>
              <w:rPr>
                <w:sz w:val="18"/>
              </w:rPr>
              <w:t>Beginning a voyage without appropriate fire appliances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61</w:t>
            </w:r>
          </w:p>
        </w:tc>
        <w:tc>
          <w:tcPr>
            <w:tcW w:w="1134" w:type="dxa"/>
          </w:tcPr>
          <w:p>
            <w:pPr>
              <w:pStyle w:val="yTable"/>
              <w:spacing w:before="40"/>
              <w:ind w:left="88" w:right="70"/>
              <w:rPr>
                <w:sz w:val="18"/>
              </w:rPr>
            </w:pPr>
            <w:r>
              <w:rPr>
                <w:sz w:val="18"/>
              </w:rPr>
              <w:t>42(b)</w:t>
            </w:r>
          </w:p>
        </w:tc>
        <w:tc>
          <w:tcPr>
            <w:tcW w:w="3685" w:type="dxa"/>
          </w:tcPr>
          <w:p>
            <w:pPr>
              <w:pStyle w:val="yTable"/>
              <w:tabs>
                <w:tab w:val="right" w:leader="dot" w:pos="4111"/>
              </w:tabs>
              <w:spacing w:before="40"/>
              <w:ind w:left="70" w:right="128"/>
              <w:rPr>
                <w:sz w:val="18"/>
              </w:rPr>
            </w:pPr>
            <w:r>
              <w:rPr>
                <w:sz w:val="18"/>
              </w:rPr>
              <w:t>Allowing loss of, or damage to, fire appliances</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62</w:t>
            </w:r>
          </w:p>
        </w:tc>
        <w:tc>
          <w:tcPr>
            <w:tcW w:w="1134" w:type="dxa"/>
          </w:tcPr>
          <w:p>
            <w:pPr>
              <w:pStyle w:val="yTable"/>
              <w:spacing w:before="40"/>
              <w:ind w:left="88" w:right="70"/>
              <w:rPr>
                <w:sz w:val="18"/>
              </w:rPr>
            </w:pPr>
            <w:r>
              <w:rPr>
                <w:sz w:val="18"/>
              </w:rPr>
              <w:t>42(c)</w:t>
            </w:r>
          </w:p>
        </w:tc>
        <w:tc>
          <w:tcPr>
            <w:tcW w:w="3685" w:type="dxa"/>
          </w:tcPr>
          <w:p>
            <w:pPr>
              <w:pStyle w:val="yTable"/>
              <w:tabs>
                <w:tab w:val="right" w:leader="dot" w:pos="4111"/>
              </w:tabs>
              <w:spacing w:before="40"/>
              <w:ind w:left="70" w:right="128"/>
              <w:rPr>
                <w:sz w:val="18"/>
              </w:rPr>
            </w:pPr>
            <w:r>
              <w:rPr>
                <w:sz w:val="18"/>
              </w:rPr>
              <w:t>Failing to repair or replace fire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63</w:t>
            </w:r>
          </w:p>
        </w:tc>
        <w:tc>
          <w:tcPr>
            <w:tcW w:w="1134" w:type="dxa"/>
          </w:tcPr>
          <w:p>
            <w:pPr>
              <w:pStyle w:val="yTable"/>
              <w:spacing w:before="40"/>
              <w:ind w:left="88" w:right="70"/>
              <w:rPr>
                <w:sz w:val="18"/>
              </w:rPr>
            </w:pPr>
            <w:r>
              <w:rPr>
                <w:sz w:val="18"/>
              </w:rPr>
              <w:t>42(d)</w:t>
            </w:r>
          </w:p>
        </w:tc>
        <w:tc>
          <w:tcPr>
            <w:tcW w:w="3685" w:type="dxa"/>
          </w:tcPr>
          <w:p>
            <w:pPr>
              <w:pStyle w:val="yTable"/>
              <w:tabs>
                <w:tab w:val="right" w:leader="dot" w:pos="4111"/>
              </w:tabs>
              <w:spacing w:before="40"/>
              <w:ind w:left="70" w:right="128"/>
              <w:rPr>
                <w:sz w:val="18"/>
              </w:rPr>
            </w:pPr>
            <w:r>
              <w:rPr>
                <w:sz w:val="18"/>
              </w:rPr>
              <w:t>Failing to keep fire appliances fit and ready for use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64</w:t>
            </w:r>
          </w:p>
        </w:tc>
        <w:tc>
          <w:tcPr>
            <w:tcW w:w="1134" w:type="dxa"/>
          </w:tcPr>
          <w:p>
            <w:pPr>
              <w:pStyle w:val="yTable"/>
              <w:spacing w:before="40"/>
              <w:ind w:left="88" w:right="70"/>
              <w:rPr>
                <w:sz w:val="18"/>
              </w:rPr>
            </w:pPr>
            <w:r>
              <w:rPr>
                <w:sz w:val="18"/>
              </w:rPr>
              <w:t>44(a)</w:t>
            </w:r>
          </w:p>
        </w:tc>
        <w:tc>
          <w:tcPr>
            <w:tcW w:w="3685" w:type="dxa"/>
          </w:tcPr>
          <w:p>
            <w:pPr>
              <w:pStyle w:val="yTable"/>
              <w:tabs>
                <w:tab w:val="right" w:leader="dot" w:pos="4111"/>
              </w:tabs>
              <w:spacing w:before="40"/>
              <w:ind w:left="70" w:right="128"/>
              <w:rPr>
                <w:sz w:val="18"/>
              </w:rPr>
            </w:pPr>
            <w:r>
              <w:rPr>
                <w:sz w:val="18"/>
              </w:rPr>
              <w:t>Beginning a voyage without appropriate radio equipment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65</w:t>
            </w:r>
          </w:p>
        </w:tc>
        <w:tc>
          <w:tcPr>
            <w:tcW w:w="1134" w:type="dxa"/>
          </w:tcPr>
          <w:p>
            <w:pPr>
              <w:pStyle w:val="yTable"/>
              <w:spacing w:before="40"/>
              <w:ind w:left="88" w:right="70"/>
              <w:rPr>
                <w:sz w:val="18"/>
              </w:rPr>
            </w:pPr>
            <w:r>
              <w:rPr>
                <w:sz w:val="18"/>
              </w:rPr>
              <w:t>44(b)</w:t>
            </w:r>
          </w:p>
        </w:tc>
        <w:tc>
          <w:tcPr>
            <w:tcW w:w="368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66</w:t>
            </w:r>
          </w:p>
        </w:tc>
        <w:tc>
          <w:tcPr>
            <w:tcW w:w="1134" w:type="dxa"/>
          </w:tcPr>
          <w:p>
            <w:pPr>
              <w:pStyle w:val="yTable"/>
              <w:spacing w:before="40"/>
              <w:ind w:left="88" w:right="70"/>
              <w:rPr>
                <w:sz w:val="18"/>
              </w:rPr>
            </w:pPr>
            <w:r>
              <w:rPr>
                <w:sz w:val="18"/>
              </w:rPr>
              <w:t>48(a)</w:t>
            </w:r>
          </w:p>
        </w:tc>
        <w:tc>
          <w:tcPr>
            <w:tcW w:w="3685" w:type="dxa"/>
          </w:tcPr>
          <w:p>
            <w:pPr>
              <w:pStyle w:val="yTable"/>
              <w:tabs>
                <w:tab w:val="right" w:leader="dot" w:pos="4111"/>
              </w:tabs>
              <w:spacing w:before="40"/>
              <w:ind w:left="70" w:right="128"/>
              <w:rPr>
                <w:sz w:val="18"/>
              </w:rPr>
            </w:pPr>
            <w:r>
              <w:rPr>
                <w:sz w:val="18"/>
              </w:rPr>
              <w:t>Beginning a voyage without required equipment ...........................................................</w:t>
            </w:r>
          </w:p>
        </w:tc>
        <w:tc>
          <w:tcPr>
            <w:tcW w:w="1416" w:type="dxa"/>
            <w:vAlign w:val="bottom"/>
          </w:tcPr>
          <w:p>
            <w:pPr>
              <w:pStyle w:val="yTable"/>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67</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Failing to keep required equipment in good repair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68</w:t>
            </w:r>
          </w:p>
        </w:tc>
        <w:tc>
          <w:tcPr>
            <w:tcW w:w="1134" w:type="dxa"/>
          </w:tcPr>
          <w:p>
            <w:pPr>
              <w:pStyle w:val="yTable"/>
              <w:keepNext/>
              <w:spacing w:before="80"/>
              <w:ind w:left="88" w:right="70"/>
              <w:rPr>
                <w:sz w:val="18"/>
              </w:rPr>
            </w:pPr>
            <w:r>
              <w:rPr>
                <w:sz w:val="18"/>
              </w:rPr>
              <w:t>58(2)(a)</w:t>
            </w:r>
          </w:p>
        </w:tc>
        <w:tc>
          <w:tcPr>
            <w:tcW w:w="368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6" w:type="dxa"/>
            <w:vAlign w:val="bottom"/>
          </w:tcPr>
          <w:p>
            <w:pPr>
              <w:pStyle w:val="yTable"/>
              <w:keepNext/>
              <w:spacing w:before="8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69</w:t>
            </w:r>
          </w:p>
        </w:tc>
        <w:tc>
          <w:tcPr>
            <w:tcW w:w="1134" w:type="dxa"/>
          </w:tcPr>
          <w:p>
            <w:pPr>
              <w:pStyle w:val="yTable"/>
              <w:spacing w:before="40"/>
              <w:ind w:left="88" w:right="70"/>
              <w:rPr>
                <w:sz w:val="18"/>
              </w:rPr>
            </w:pPr>
            <w:r>
              <w:rPr>
                <w:sz w:val="18"/>
              </w:rPr>
              <w:t>63(2)</w:t>
            </w:r>
          </w:p>
        </w:tc>
        <w:tc>
          <w:tcPr>
            <w:tcW w:w="3685" w:type="dxa"/>
          </w:tcPr>
          <w:p>
            <w:pPr>
              <w:pStyle w:val="yTable"/>
              <w:keepNext/>
              <w:tabs>
                <w:tab w:val="right" w:leader="dot" w:pos="4111"/>
              </w:tabs>
              <w:spacing w:before="40"/>
              <w:ind w:left="70" w:right="128"/>
              <w:rPr>
                <w:sz w:val="18"/>
              </w:rPr>
            </w:pPr>
            <w:r>
              <w:rPr>
                <w:sz w:val="18"/>
              </w:rPr>
              <w:t>Failing to take vessel to nearest port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70</w:t>
            </w:r>
          </w:p>
        </w:tc>
        <w:tc>
          <w:tcPr>
            <w:tcW w:w="1134" w:type="dxa"/>
          </w:tcPr>
          <w:p>
            <w:pPr>
              <w:pStyle w:val="yTable"/>
              <w:keepNext/>
              <w:spacing w:before="40"/>
              <w:ind w:left="88" w:right="70"/>
              <w:rPr>
                <w:sz w:val="18"/>
              </w:rPr>
            </w:pPr>
            <w:r>
              <w:rPr>
                <w:sz w:val="18"/>
              </w:rPr>
              <w:t>63(5)</w:t>
            </w:r>
          </w:p>
        </w:tc>
        <w:tc>
          <w:tcPr>
            <w:tcW w:w="3685" w:type="dxa"/>
          </w:tcPr>
          <w:p>
            <w:pPr>
              <w:pStyle w:val="yTable"/>
              <w:keepNext/>
              <w:tabs>
                <w:tab w:val="right" w:leader="dot" w:pos="4111"/>
              </w:tabs>
              <w:spacing w:before="40"/>
              <w:ind w:left="70" w:right="128"/>
              <w:rPr>
                <w:sz w:val="18"/>
              </w:rPr>
            </w:pPr>
            <w:r>
              <w:rPr>
                <w:sz w:val="18"/>
              </w:rPr>
              <w:t>Navigating vessel in breach of order ...............</w:t>
            </w:r>
          </w:p>
        </w:tc>
        <w:tc>
          <w:tcPr>
            <w:tcW w:w="1416" w:type="dxa"/>
            <w:vAlign w:val="bottom"/>
          </w:tcPr>
          <w:p>
            <w:pPr>
              <w:pStyle w:val="yTable"/>
              <w:keepNext/>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71</w:t>
            </w:r>
          </w:p>
        </w:tc>
        <w:tc>
          <w:tcPr>
            <w:tcW w:w="1134" w:type="dxa"/>
          </w:tcPr>
          <w:p>
            <w:pPr>
              <w:pStyle w:val="yTable"/>
              <w:spacing w:before="40"/>
              <w:ind w:left="88" w:right="70"/>
              <w:rPr>
                <w:sz w:val="18"/>
              </w:rPr>
            </w:pPr>
            <w:r>
              <w:rPr>
                <w:sz w:val="18"/>
              </w:rPr>
              <w:t>64(2)</w:t>
            </w:r>
          </w:p>
        </w:tc>
        <w:tc>
          <w:tcPr>
            <w:tcW w:w="368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6" w:type="dxa"/>
            <w:vAlign w:val="bottom"/>
          </w:tcPr>
          <w:p>
            <w:pPr>
              <w:pStyle w:val="yTable"/>
              <w:spacing w:before="40"/>
              <w:ind w:left="82" w:right="88"/>
              <w:jc w:val="center"/>
              <w:rPr>
                <w:sz w:val="18"/>
              </w:rPr>
            </w:pPr>
            <w:r>
              <w:rPr>
                <w:sz w:val="18"/>
              </w:rPr>
              <w:t>150</w:t>
            </w:r>
          </w:p>
        </w:tc>
      </w:tr>
      <w:tr>
        <w:trPr>
          <w:ins w:id="66" w:author="Master Repository Process" w:date="2021-09-18T19:16:00Z"/>
        </w:trPr>
        <w:tc>
          <w:tcPr>
            <w:tcW w:w="851" w:type="dxa"/>
          </w:tcPr>
          <w:p>
            <w:pPr>
              <w:pStyle w:val="yTable"/>
              <w:spacing w:before="0"/>
              <w:ind w:left="56" w:right="104"/>
              <w:rPr>
                <w:ins w:id="67" w:author="Master Repository Process" w:date="2021-09-18T19:16:00Z"/>
                <w:sz w:val="18"/>
              </w:rPr>
            </w:pPr>
            <w:ins w:id="68" w:author="Master Repository Process" w:date="2021-09-18T19:16:00Z">
              <w:r>
                <w:rPr>
                  <w:sz w:val="18"/>
                </w:rPr>
                <w:t>72A</w:t>
              </w:r>
            </w:ins>
          </w:p>
        </w:tc>
        <w:tc>
          <w:tcPr>
            <w:tcW w:w="1134" w:type="dxa"/>
          </w:tcPr>
          <w:p>
            <w:pPr>
              <w:pStyle w:val="yTable"/>
              <w:spacing w:before="0"/>
              <w:ind w:left="88" w:right="70"/>
              <w:rPr>
                <w:ins w:id="69" w:author="Master Repository Process" w:date="2021-09-18T19:16:00Z"/>
                <w:sz w:val="18"/>
              </w:rPr>
            </w:pPr>
            <w:ins w:id="70" w:author="Master Repository Process" w:date="2021-09-18T19:16:00Z">
              <w:r>
                <w:rPr>
                  <w:sz w:val="18"/>
                </w:rPr>
                <w:t>64(3)</w:t>
              </w:r>
            </w:ins>
          </w:p>
        </w:tc>
        <w:tc>
          <w:tcPr>
            <w:tcW w:w="3685" w:type="dxa"/>
          </w:tcPr>
          <w:p>
            <w:pPr>
              <w:pStyle w:val="zyTableNAm"/>
              <w:spacing w:before="0"/>
              <w:ind w:left="55"/>
              <w:rPr>
                <w:ins w:id="71" w:author="Master Repository Process" w:date="2021-09-18T19:16:00Z"/>
                <w:sz w:val="18"/>
              </w:rPr>
            </w:pPr>
            <w:ins w:id="72" w:author="Master Repository Process" w:date="2021-09-18T19:16:00Z">
              <w:r>
                <w:rPr>
                  <w:sz w:val="18"/>
                </w:rPr>
                <w:t xml:space="preserve">Failing to — </w:t>
              </w:r>
            </w:ins>
          </w:p>
          <w:p>
            <w:pPr>
              <w:pStyle w:val="zyTableNAm"/>
              <w:tabs>
                <w:tab w:val="left" w:pos="415"/>
              </w:tabs>
              <w:spacing w:before="0"/>
              <w:ind w:left="55"/>
              <w:rPr>
                <w:ins w:id="73" w:author="Master Repository Process" w:date="2021-09-18T19:16:00Z"/>
                <w:sz w:val="18"/>
              </w:rPr>
            </w:pPr>
            <w:ins w:id="74" w:author="Master Repository Process" w:date="2021-09-18T19:16:00Z">
              <w:r>
                <w:rPr>
                  <w:sz w:val="18"/>
                </w:rPr>
                <w:t>(a)</w:t>
              </w:r>
              <w:r>
                <w:rPr>
                  <w:sz w:val="18"/>
                </w:rPr>
                <w:tab/>
                <w:t>render assistance; or</w:t>
              </w:r>
            </w:ins>
          </w:p>
          <w:p>
            <w:pPr>
              <w:pStyle w:val="zyTableNAm"/>
              <w:tabs>
                <w:tab w:val="left" w:pos="415"/>
              </w:tabs>
              <w:spacing w:before="0"/>
              <w:ind w:left="55"/>
              <w:rPr>
                <w:ins w:id="75" w:author="Master Repository Process" w:date="2021-09-18T19:16:00Z"/>
                <w:sz w:val="18"/>
              </w:rPr>
            </w:pPr>
            <w:ins w:id="76" w:author="Master Repository Process" w:date="2021-09-18T19:16:00Z">
              <w:r>
                <w:rPr>
                  <w:sz w:val="18"/>
                </w:rPr>
                <w:t>(b)</w:t>
              </w:r>
              <w:r>
                <w:rPr>
                  <w:sz w:val="18"/>
                </w:rPr>
                <w:tab/>
                <w:t xml:space="preserve">give details to certain persons; or </w:t>
              </w:r>
            </w:ins>
          </w:p>
          <w:p>
            <w:pPr>
              <w:pStyle w:val="zyTableNAm"/>
              <w:tabs>
                <w:tab w:val="left" w:pos="415"/>
              </w:tabs>
              <w:spacing w:before="0"/>
              <w:ind w:left="55" w:hanging="601"/>
              <w:rPr>
                <w:ins w:id="77" w:author="Master Repository Process" w:date="2021-09-18T19:16:00Z"/>
                <w:sz w:val="18"/>
              </w:rPr>
            </w:pPr>
            <w:ins w:id="78" w:author="Master Repository Process" w:date="2021-09-18T19:16:00Z">
              <w:r>
                <w:rPr>
                  <w:sz w:val="18"/>
                </w:rPr>
                <w:t>(c)</w:t>
              </w:r>
              <w:r>
                <w:rPr>
                  <w:sz w:val="18"/>
                </w:rPr>
                <w:tab/>
                <w:t>report to the Department within 7 days,</w:t>
              </w:r>
            </w:ins>
          </w:p>
          <w:p>
            <w:pPr>
              <w:pStyle w:val="yTable"/>
              <w:tabs>
                <w:tab w:val="left" w:pos="415"/>
                <w:tab w:val="right" w:leader="dot" w:pos="4111"/>
              </w:tabs>
              <w:spacing w:before="0"/>
              <w:ind w:left="55" w:right="128"/>
              <w:rPr>
                <w:ins w:id="79" w:author="Master Repository Process" w:date="2021-09-18T19:16:00Z"/>
                <w:sz w:val="18"/>
              </w:rPr>
            </w:pPr>
            <w:ins w:id="80" w:author="Master Repository Process" w:date="2021-09-18T19:16:00Z">
              <w:r>
                <w:rPr>
                  <w:sz w:val="18"/>
                </w:rPr>
                <w:t>after a collision, accident or other casualty involving a pleasure vessel ................................</w:t>
              </w:r>
            </w:ins>
          </w:p>
        </w:tc>
        <w:tc>
          <w:tcPr>
            <w:tcW w:w="1416" w:type="dxa"/>
            <w:vAlign w:val="bottom"/>
          </w:tcPr>
          <w:p>
            <w:pPr>
              <w:pStyle w:val="yTable"/>
              <w:spacing w:before="0"/>
              <w:ind w:left="82" w:right="88"/>
              <w:jc w:val="center"/>
              <w:rPr>
                <w:ins w:id="81" w:author="Master Repository Process" w:date="2021-09-18T19:16:00Z"/>
                <w:sz w:val="18"/>
              </w:rPr>
            </w:pPr>
            <w:ins w:id="82" w:author="Master Repository Process" w:date="2021-09-18T19:16:00Z">
              <w:r>
                <w:rPr>
                  <w:sz w:val="18"/>
                </w:rPr>
                <w:br/>
              </w:r>
              <w:r>
                <w:rPr>
                  <w:sz w:val="18"/>
                </w:rPr>
                <w:br/>
              </w:r>
              <w:r>
                <w:rPr>
                  <w:sz w:val="18"/>
                </w:rPr>
                <w:br/>
              </w:r>
              <w:r>
                <w:rPr>
                  <w:sz w:val="18"/>
                </w:rPr>
                <w:br/>
              </w:r>
              <w:r>
                <w:rPr>
                  <w:sz w:val="18"/>
                </w:rPr>
                <w:br/>
                <w:t>150</w:t>
              </w:r>
            </w:ins>
          </w:p>
        </w:tc>
      </w:tr>
      <w:tr>
        <w:tc>
          <w:tcPr>
            <w:tcW w:w="851" w:type="dxa"/>
          </w:tcPr>
          <w:p>
            <w:pPr>
              <w:pStyle w:val="yTable"/>
              <w:keepNext/>
              <w:keepLines/>
              <w:spacing w:before="40"/>
              <w:ind w:left="56" w:right="104"/>
              <w:rPr>
                <w:sz w:val="18"/>
              </w:rPr>
            </w:pPr>
            <w:r>
              <w:rPr>
                <w:sz w:val="18"/>
              </w:rPr>
              <w:t>72</w:t>
            </w:r>
          </w:p>
        </w:tc>
        <w:tc>
          <w:tcPr>
            <w:tcW w:w="1134" w:type="dxa"/>
          </w:tcPr>
          <w:p>
            <w:pPr>
              <w:pStyle w:val="yTable"/>
              <w:keepNext/>
              <w:keepLines/>
              <w:spacing w:before="40"/>
              <w:ind w:left="88" w:right="70"/>
              <w:rPr>
                <w:sz w:val="18"/>
              </w:rPr>
            </w:pPr>
            <w:r>
              <w:rPr>
                <w:sz w:val="18"/>
              </w:rPr>
              <w:t>64(4)</w:t>
            </w:r>
          </w:p>
        </w:tc>
        <w:tc>
          <w:tcPr>
            <w:tcW w:w="368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6" w:type="dxa"/>
            <w:vAlign w:val="bottom"/>
          </w:tcPr>
          <w:p>
            <w:pPr>
              <w:pStyle w:val="yTable"/>
              <w:keepNext/>
              <w:keepLines/>
              <w:spacing w:before="40"/>
              <w:ind w:left="82" w:right="88"/>
              <w:jc w:val="center"/>
              <w:rPr>
                <w:sz w:val="18"/>
              </w:rPr>
            </w:pPr>
            <w:r>
              <w:rPr>
                <w:sz w:val="18"/>
              </w:rPr>
              <w:t>150</w:t>
            </w:r>
          </w:p>
        </w:tc>
      </w:tr>
      <w:tr>
        <w:tc>
          <w:tcPr>
            <w:tcW w:w="851" w:type="dxa"/>
          </w:tcPr>
          <w:p>
            <w:pPr>
              <w:pStyle w:val="yTable"/>
              <w:keepNext/>
              <w:keepLines/>
              <w:spacing w:before="40"/>
              <w:ind w:left="56" w:right="104"/>
              <w:rPr>
                <w:sz w:val="18"/>
              </w:rPr>
            </w:pPr>
            <w:r>
              <w:rPr>
                <w:sz w:val="18"/>
              </w:rPr>
              <w:t>73</w:t>
            </w:r>
          </w:p>
        </w:tc>
        <w:tc>
          <w:tcPr>
            <w:tcW w:w="1134" w:type="dxa"/>
          </w:tcPr>
          <w:p>
            <w:pPr>
              <w:pStyle w:val="yTable"/>
              <w:keepNext/>
              <w:keepLines/>
              <w:spacing w:before="40"/>
              <w:ind w:left="88" w:right="70"/>
              <w:rPr>
                <w:sz w:val="18"/>
              </w:rPr>
            </w:pPr>
            <w:r>
              <w:rPr>
                <w:sz w:val="18"/>
              </w:rPr>
              <w:t>64(5)</w:t>
            </w:r>
          </w:p>
        </w:tc>
        <w:tc>
          <w:tcPr>
            <w:tcW w:w="368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6" w:type="dxa"/>
            <w:vAlign w:val="bottom"/>
          </w:tcPr>
          <w:p>
            <w:pPr>
              <w:pStyle w:val="yTable"/>
              <w:keepNext/>
              <w:keepLines/>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74</w:t>
            </w:r>
          </w:p>
        </w:tc>
        <w:tc>
          <w:tcPr>
            <w:tcW w:w="1134" w:type="dxa"/>
          </w:tcPr>
          <w:p>
            <w:pPr>
              <w:pStyle w:val="yTable"/>
              <w:spacing w:before="40"/>
              <w:ind w:left="88" w:right="70"/>
              <w:rPr>
                <w:sz w:val="18"/>
              </w:rPr>
            </w:pPr>
            <w:r>
              <w:rPr>
                <w:sz w:val="18"/>
              </w:rPr>
              <w:t>66(3)(a)</w:t>
            </w:r>
          </w:p>
        </w:tc>
        <w:tc>
          <w:tcPr>
            <w:tcW w:w="368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75</w:t>
            </w:r>
          </w:p>
        </w:tc>
        <w:tc>
          <w:tcPr>
            <w:tcW w:w="1134" w:type="dxa"/>
          </w:tcPr>
          <w:p>
            <w:pPr>
              <w:pStyle w:val="yTable"/>
              <w:spacing w:before="40"/>
              <w:ind w:left="88" w:right="70"/>
              <w:rPr>
                <w:sz w:val="18"/>
              </w:rPr>
            </w:pPr>
            <w:r>
              <w:rPr>
                <w:sz w:val="18"/>
              </w:rPr>
              <w:t>66(3)(b)</w:t>
            </w:r>
          </w:p>
        </w:tc>
        <w:tc>
          <w:tcPr>
            <w:tcW w:w="3685" w:type="dxa"/>
          </w:tcPr>
          <w:p>
            <w:pPr>
              <w:pStyle w:val="yTable"/>
              <w:tabs>
                <w:tab w:val="right" w:leader="dot" w:pos="4111"/>
              </w:tabs>
              <w:spacing w:before="40"/>
              <w:ind w:left="70" w:right="128"/>
              <w:rPr>
                <w:sz w:val="18"/>
              </w:rPr>
            </w:pPr>
            <w:r>
              <w:rPr>
                <w:sz w:val="18"/>
              </w:rPr>
              <w:t>Navigating a vessel in an area closed to navigation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76</w:t>
            </w:r>
          </w:p>
        </w:tc>
        <w:tc>
          <w:tcPr>
            <w:tcW w:w="1134" w:type="dxa"/>
          </w:tcPr>
          <w:p>
            <w:pPr>
              <w:pStyle w:val="yTable"/>
              <w:spacing w:before="40"/>
              <w:ind w:left="88" w:right="70"/>
              <w:rPr>
                <w:sz w:val="18"/>
              </w:rPr>
            </w:pPr>
            <w:r>
              <w:rPr>
                <w:sz w:val="18"/>
              </w:rPr>
              <w:t>67(3)</w:t>
            </w:r>
          </w:p>
        </w:tc>
        <w:tc>
          <w:tcPr>
            <w:tcW w:w="3685" w:type="dxa"/>
          </w:tcPr>
          <w:p>
            <w:pPr>
              <w:pStyle w:val="yTable"/>
              <w:tabs>
                <w:tab w:val="right" w:leader="dot" w:pos="4111"/>
              </w:tabs>
              <w:spacing w:before="40"/>
              <w:ind w:left="70" w:right="128"/>
              <w:rPr>
                <w:sz w:val="18"/>
              </w:rPr>
            </w:pPr>
            <w:r>
              <w:rPr>
                <w:sz w:val="18"/>
              </w:rPr>
              <w:t>Exceeding speed limit by — </w:t>
            </w:r>
          </w:p>
        </w:tc>
        <w:tc>
          <w:tcPr>
            <w:tcW w:w="1416" w:type="dxa"/>
            <w:vAlign w:val="bottom"/>
          </w:tcPr>
          <w:p>
            <w:pPr>
              <w:pStyle w:val="yTable"/>
              <w:spacing w:before="40"/>
              <w:ind w:left="82" w:right="88"/>
              <w:jc w:val="center"/>
              <w:rPr>
                <w:sz w:val="18"/>
              </w:rPr>
            </w:pP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6" w:type="dxa"/>
            <w:vAlign w:val="bottom"/>
          </w:tcPr>
          <w:p>
            <w:pPr>
              <w:pStyle w:val="yTable"/>
              <w:spacing w:before="40"/>
              <w:ind w:left="82" w:right="88"/>
              <w:jc w:val="center"/>
              <w:rPr>
                <w:sz w:val="18"/>
              </w:rPr>
            </w:pPr>
            <w:r>
              <w:rPr>
                <w:sz w:val="18"/>
              </w:rPr>
              <w:b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vAlign w:val="bottom"/>
          </w:tcPr>
          <w:p>
            <w:pPr>
              <w:pStyle w:val="yTable"/>
              <w:spacing w:before="0"/>
              <w:ind w:left="82" w:right="88"/>
              <w:jc w:val="center"/>
              <w:rPr>
                <w:sz w:val="18"/>
              </w:rPr>
            </w:pPr>
            <w:r>
              <w:rPr>
                <w:sz w:val="18"/>
              </w:rPr>
              <w:t>160</w:t>
            </w: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77</w:t>
            </w:r>
          </w:p>
        </w:tc>
        <w:tc>
          <w:tcPr>
            <w:tcW w:w="1134" w:type="dxa"/>
          </w:tcPr>
          <w:p>
            <w:pPr>
              <w:pStyle w:val="yTable"/>
              <w:spacing w:before="40"/>
              <w:ind w:left="88" w:right="70"/>
              <w:rPr>
                <w:sz w:val="18"/>
              </w:rPr>
            </w:pPr>
            <w:r>
              <w:rPr>
                <w:sz w:val="18"/>
              </w:rPr>
              <w:t>69</w:t>
            </w:r>
          </w:p>
        </w:tc>
        <w:tc>
          <w:tcPr>
            <w:tcW w:w="3685" w:type="dxa"/>
          </w:tcPr>
          <w:p>
            <w:pPr>
              <w:pStyle w:val="yTable"/>
              <w:tabs>
                <w:tab w:val="right" w:leader="dot" w:pos="4111"/>
              </w:tabs>
              <w:spacing w:before="40"/>
              <w:ind w:left="70" w:right="128"/>
              <w:rPr>
                <w:sz w:val="18"/>
              </w:rPr>
            </w:pPr>
            <w:r>
              <w:rPr>
                <w:sz w:val="18"/>
              </w:rPr>
              <w:t>Failing to batten down and secure hatches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78</w:t>
            </w:r>
          </w:p>
        </w:tc>
        <w:tc>
          <w:tcPr>
            <w:tcW w:w="1134" w:type="dxa"/>
          </w:tcPr>
          <w:p>
            <w:pPr>
              <w:pStyle w:val="yTable"/>
              <w:spacing w:before="40"/>
              <w:ind w:left="88" w:right="70"/>
              <w:rPr>
                <w:sz w:val="18"/>
              </w:rPr>
            </w:pPr>
            <w:r>
              <w:rPr>
                <w:sz w:val="18"/>
              </w:rPr>
              <w:t>70(1)</w:t>
            </w:r>
          </w:p>
        </w:tc>
        <w:tc>
          <w:tcPr>
            <w:tcW w:w="3685" w:type="dxa"/>
          </w:tcPr>
          <w:p>
            <w:pPr>
              <w:pStyle w:val="yTable"/>
              <w:tabs>
                <w:tab w:val="right" w:leader="dot" w:pos="4111"/>
              </w:tabs>
              <w:spacing w:before="40"/>
              <w:ind w:left="70" w:right="128"/>
              <w:rPr>
                <w:sz w:val="18"/>
              </w:rPr>
            </w:pPr>
            <w:r>
              <w:rPr>
                <w:sz w:val="18"/>
              </w:rPr>
              <w:t>Going on board a vessel in port at night without authority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79</w:t>
            </w:r>
          </w:p>
        </w:tc>
        <w:tc>
          <w:tcPr>
            <w:tcW w:w="1134" w:type="dxa"/>
          </w:tcPr>
          <w:p>
            <w:pPr>
              <w:pStyle w:val="yTable"/>
              <w:spacing w:before="40"/>
              <w:ind w:left="88" w:right="70"/>
              <w:rPr>
                <w:sz w:val="18"/>
              </w:rPr>
            </w:pPr>
            <w:r>
              <w:rPr>
                <w:sz w:val="18"/>
              </w:rPr>
              <w:t>72(1)(a)</w:t>
            </w:r>
          </w:p>
        </w:tc>
        <w:tc>
          <w:tcPr>
            <w:tcW w:w="368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80</w:t>
            </w:r>
          </w:p>
        </w:tc>
        <w:tc>
          <w:tcPr>
            <w:tcW w:w="1134" w:type="dxa"/>
          </w:tcPr>
          <w:p>
            <w:pPr>
              <w:pStyle w:val="yTable"/>
              <w:spacing w:before="40"/>
              <w:ind w:left="88" w:right="70"/>
              <w:rPr>
                <w:sz w:val="18"/>
              </w:rPr>
            </w:pPr>
            <w:r>
              <w:rPr>
                <w:sz w:val="18"/>
              </w:rPr>
              <w:t>72(1)(b)</w:t>
            </w:r>
          </w:p>
        </w:tc>
        <w:tc>
          <w:tcPr>
            <w:tcW w:w="368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81</w:t>
            </w:r>
          </w:p>
        </w:tc>
        <w:tc>
          <w:tcPr>
            <w:tcW w:w="1134" w:type="dxa"/>
          </w:tcPr>
          <w:p>
            <w:pPr>
              <w:pStyle w:val="yTable"/>
              <w:spacing w:before="40"/>
              <w:ind w:left="88" w:right="70"/>
              <w:rPr>
                <w:sz w:val="18"/>
              </w:rPr>
            </w:pPr>
            <w:r>
              <w:rPr>
                <w:sz w:val="18"/>
              </w:rPr>
              <w:t>72(1)(c)</w:t>
            </w:r>
          </w:p>
        </w:tc>
        <w:tc>
          <w:tcPr>
            <w:tcW w:w="3685" w:type="dxa"/>
          </w:tcPr>
          <w:p>
            <w:pPr>
              <w:pStyle w:val="yTable"/>
              <w:tabs>
                <w:tab w:val="right" w:leader="dot" w:pos="4111"/>
              </w:tabs>
              <w:spacing w:before="40"/>
              <w:ind w:left="68" w:right="130"/>
              <w:rPr>
                <w:sz w:val="18"/>
              </w:rPr>
            </w:pPr>
            <w:r>
              <w:rPr>
                <w:sz w:val="18"/>
              </w:rPr>
              <w:t>Molesting a passenger on a passenger ship after being warned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82</w:t>
            </w:r>
          </w:p>
        </w:tc>
        <w:tc>
          <w:tcPr>
            <w:tcW w:w="1134" w:type="dxa"/>
          </w:tcPr>
          <w:p>
            <w:pPr>
              <w:pStyle w:val="yTable"/>
              <w:spacing w:before="40"/>
              <w:ind w:left="88" w:right="70"/>
              <w:rPr>
                <w:sz w:val="18"/>
              </w:rPr>
            </w:pPr>
            <w:r>
              <w:rPr>
                <w:sz w:val="18"/>
              </w:rPr>
              <w:t>72(1)(d)</w:t>
            </w:r>
          </w:p>
        </w:tc>
        <w:tc>
          <w:tcPr>
            <w:tcW w:w="368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83</w:t>
            </w:r>
          </w:p>
        </w:tc>
        <w:tc>
          <w:tcPr>
            <w:tcW w:w="1134" w:type="dxa"/>
          </w:tcPr>
          <w:p>
            <w:pPr>
              <w:pStyle w:val="yTable"/>
              <w:spacing w:before="40"/>
              <w:ind w:left="88" w:right="70"/>
              <w:rPr>
                <w:sz w:val="18"/>
              </w:rPr>
            </w:pPr>
            <w:r>
              <w:rPr>
                <w:sz w:val="18"/>
              </w:rPr>
              <w:t>72(1)(e)</w:t>
            </w:r>
          </w:p>
        </w:tc>
        <w:tc>
          <w:tcPr>
            <w:tcW w:w="368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84</w:t>
            </w:r>
          </w:p>
        </w:tc>
        <w:tc>
          <w:tcPr>
            <w:tcW w:w="1134" w:type="dxa"/>
          </w:tcPr>
          <w:p>
            <w:pPr>
              <w:pStyle w:val="yTable"/>
              <w:spacing w:before="40"/>
              <w:ind w:left="88" w:right="70"/>
              <w:rPr>
                <w:sz w:val="18"/>
              </w:rPr>
            </w:pPr>
            <w:r>
              <w:rPr>
                <w:sz w:val="18"/>
              </w:rPr>
              <w:t>72(1)(f)</w:t>
            </w:r>
          </w:p>
        </w:tc>
        <w:tc>
          <w:tcPr>
            <w:tcW w:w="3685" w:type="dxa"/>
          </w:tcPr>
          <w:p>
            <w:pPr>
              <w:pStyle w:val="yTable"/>
              <w:tabs>
                <w:tab w:val="right" w:leader="dot" w:pos="4111"/>
              </w:tabs>
              <w:spacing w:before="40"/>
              <w:ind w:left="70" w:right="128"/>
              <w:rPr>
                <w:sz w:val="18"/>
              </w:rPr>
            </w:pPr>
            <w:r>
              <w:rPr>
                <w:sz w:val="18"/>
              </w:rPr>
              <w:t>Refusing to leave a passenger ship when requested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85</w:t>
            </w:r>
          </w:p>
        </w:tc>
        <w:tc>
          <w:tcPr>
            <w:tcW w:w="1134" w:type="dxa"/>
          </w:tcPr>
          <w:p>
            <w:pPr>
              <w:pStyle w:val="yTable"/>
              <w:spacing w:before="40"/>
              <w:ind w:left="88" w:right="70"/>
              <w:rPr>
                <w:sz w:val="18"/>
              </w:rPr>
            </w:pPr>
            <w:r>
              <w:rPr>
                <w:sz w:val="18"/>
              </w:rPr>
              <w:t>72(1)(g)</w:t>
            </w:r>
          </w:p>
        </w:tc>
        <w:tc>
          <w:tcPr>
            <w:tcW w:w="368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86</w:t>
            </w:r>
          </w:p>
        </w:tc>
        <w:tc>
          <w:tcPr>
            <w:tcW w:w="1134" w:type="dxa"/>
          </w:tcPr>
          <w:p>
            <w:pPr>
              <w:pStyle w:val="yTable"/>
              <w:keepNext/>
              <w:spacing w:before="40"/>
              <w:ind w:left="88" w:right="70"/>
              <w:rPr>
                <w:sz w:val="18"/>
              </w:rPr>
            </w:pPr>
            <w:r>
              <w:rPr>
                <w:sz w:val="18"/>
              </w:rPr>
              <w:t>72(1)(h)</w:t>
            </w:r>
          </w:p>
        </w:tc>
        <w:tc>
          <w:tcPr>
            <w:tcW w:w="368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87</w:t>
            </w:r>
          </w:p>
        </w:tc>
        <w:tc>
          <w:tcPr>
            <w:tcW w:w="1134" w:type="dxa"/>
          </w:tcPr>
          <w:p>
            <w:pPr>
              <w:pStyle w:val="yTable"/>
              <w:keepNext/>
              <w:spacing w:before="80"/>
              <w:ind w:left="88" w:right="70"/>
              <w:rPr>
                <w:sz w:val="18"/>
              </w:rPr>
            </w:pPr>
            <w:r>
              <w:rPr>
                <w:sz w:val="18"/>
              </w:rPr>
              <w:t>72(1)(i)</w:t>
            </w:r>
          </w:p>
        </w:tc>
        <w:tc>
          <w:tcPr>
            <w:tcW w:w="368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6" w:type="dxa"/>
            <w:vAlign w:val="bottom"/>
          </w:tcPr>
          <w:p>
            <w:pPr>
              <w:pStyle w:val="yTable"/>
              <w:keepNext/>
              <w:spacing w:before="80"/>
              <w:ind w:left="82" w:right="88"/>
              <w:jc w:val="center"/>
              <w:rPr>
                <w:sz w:val="18"/>
              </w:rPr>
            </w:pPr>
            <w:r>
              <w:rPr>
                <w:sz w:val="18"/>
              </w:rPr>
              <w:t>100</w:t>
            </w:r>
          </w:p>
        </w:tc>
      </w:tr>
      <w:tr>
        <w:trPr>
          <w:cantSplit/>
        </w:trPr>
        <w:tc>
          <w:tcPr>
            <w:tcW w:w="851" w:type="dxa"/>
          </w:tcPr>
          <w:p>
            <w:pPr>
              <w:pStyle w:val="yTable"/>
              <w:keepNext/>
              <w:spacing w:before="40"/>
              <w:ind w:left="56" w:right="104"/>
              <w:rPr>
                <w:sz w:val="18"/>
              </w:rPr>
            </w:pPr>
            <w:r>
              <w:rPr>
                <w:sz w:val="18"/>
              </w:rPr>
              <w:t>88</w:t>
            </w:r>
          </w:p>
        </w:tc>
        <w:tc>
          <w:tcPr>
            <w:tcW w:w="1134" w:type="dxa"/>
          </w:tcPr>
          <w:p>
            <w:pPr>
              <w:pStyle w:val="yTable"/>
              <w:keepNext/>
              <w:spacing w:before="40"/>
              <w:ind w:left="88" w:right="70"/>
              <w:rPr>
                <w:sz w:val="18"/>
              </w:rPr>
            </w:pPr>
            <w:r>
              <w:rPr>
                <w:sz w:val="18"/>
              </w:rPr>
              <w:t>72(1)(j)</w:t>
            </w:r>
          </w:p>
        </w:tc>
        <w:tc>
          <w:tcPr>
            <w:tcW w:w="368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89</w:t>
            </w:r>
          </w:p>
        </w:tc>
        <w:tc>
          <w:tcPr>
            <w:tcW w:w="1134" w:type="dxa"/>
          </w:tcPr>
          <w:p>
            <w:pPr>
              <w:pStyle w:val="yTable"/>
              <w:spacing w:before="40"/>
              <w:ind w:left="88" w:right="70"/>
              <w:rPr>
                <w:sz w:val="18"/>
              </w:rPr>
            </w:pPr>
            <w:r>
              <w:rPr>
                <w:sz w:val="18"/>
              </w:rPr>
              <w:t>73</w:t>
            </w:r>
          </w:p>
        </w:tc>
        <w:tc>
          <w:tcPr>
            <w:tcW w:w="368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6" w:type="dxa"/>
            <w:vAlign w:val="bottom"/>
          </w:tcPr>
          <w:p>
            <w:pPr>
              <w:pStyle w:val="yTable"/>
              <w:spacing w:before="40"/>
              <w:ind w:left="82" w:right="88"/>
              <w:jc w:val="center"/>
              <w:rPr>
                <w:sz w:val="18"/>
              </w:rPr>
            </w:pPr>
            <w:r>
              <w:rPr>
                <w:sz w:val="18"/>
              </w:rPr>
              <w:t>100</w:t>
            </w:r>
          </w:p>
        </w:tc>
      </w:tr>
      <w:tr>
        <w:trPr>
          <w:cantSplit/>
        </w:trPr>
        <w:tc>
          <w:tcPr>
            <w:tcW w:w="851" w:type="dxa"/>
          </w:tcPr>
          <w:p>
            <w:pPr>
              <w:pStyle w:val="yTable"/>
              <w:spacing w:before="40"/>
              <w:ind w:left="56" w:right="104"/>
              <w:rPr>
                <w:sz w:val="18"/>
              </w:rPr>
            </w:pPr>
            <w:r>
              <w:rPr>
                <w:sz w:val="18"/>
              </w:rPr>
              <w:t>90</w:t>
            </w:r>
          </w:p>
        </w:tc>
        <w:tc>
          <w:tcPr>
            <w:tcW w:w="1134" w:type="dxa"/>
          </w:tcPr>
          <w:p>
            <w:pPr>
              <w:pStyle w:val="yTable"/>
              <w:spacing w:before="40"/>
              <w:ind w:left="88" w:right="70"/>
              <w:rPr>
                <w:sz w:val="18"/>
              </w:rPr>
            </w:pPr>
            <w:r>
              <w:rPr>
                <w:sz w:val="18"/>
              </w:rPr>
              <w:t>91(1)</w:t>
            </w:r>
          </w:p>
        </w:tc>
        <w:tc>
          <w:tcPr>
            <w:tcW w:w="3685" w:type="dxa"/>
          </w:tcPr>
          <w:p>
            <w:pPr>
              <w:pStyle w:val="yTable"/>
              <w:tabs>
                <w:tab w:val="right" w:leader="dot" w:pos="4111"/>
              </w:tabs>
              <w:spacing w:before="40"/>
              <w:ind w:left="70" w:right="128"/>
              <w:rPr>
                <w:sz w:val="18"/>
              </w:rPr>
            </w:pPr>
            <w:r>
              <w:rPr>
                <w:sz w:val="18"/>
              </w:rPr>
              <w:t>Carrying dangerous goods without proper markings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keepNext/>
              <w:keepLines/>
              <w:spacing w:before="40"/>
              <w:ind w:left="56" w:right="104"/>
              <w:rPr>
                <w:sz w:val="18"/>
              </w:rPr>
            </w:pPr>
            <w:r>
              <w:rPr>
                <w:sz w:val="18"/>
              </w:rPr>
              <w:t>91</w:t>
            </w:r>
          </w:p>
        </w:tc>
        <w:tc>
          <w:tcPr>
            <w:tcW w:w="1134" w:type="dxa"/>
          </w:tcPr>
          <w:p>
            <w:pPr>
              <w:pStyle w:val="yTable"/>
              <w:keepNext/>
              <w:keepLines/>
              <w:spacing w:before="40"/>
              <w:ind w:left="88" w:right="70"/>
              <w:rPr>
                <w:sz w:val="18"/>
              </w:rPr>
            </w:pPr>
            <w:r>
              <w:rPr>
                <w:sz w:val="18"/>
              </w:rPr>
              <w:t>97(1)</w:t>
            </w:r>
          </w:p>
        </w:tc>
        <w:tc>
          <w:tcPr>
            <w:tcW w:w="368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6" w:type="dxa"/>
            <w:vAlign w:val="bottom"/>
          </w:tcPr>
          <w:p>
            <w:pPr>
              <w:pStyle w:val="yTable"/>
              <w:keepNext/>
              <w:keepLines/>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92</w:t>
            </w:r>
          </w:p>
        </w:tc>
        <w:tc>
          <w:tcPr>
            <w:tcW w:w="1134" w:type="dxa"/>
          </w:tcPr>
          <w:p>
            <w:pPr>
              <w:pStyle w:val="yTable"/>
              <w:spacing w:before="40"/>
              <w:ind w:left="88" w:right="70"/>
              <w:rPr>
                <w:sz w:val="18"/>
              </w:rPr>
            </w:pPr>
            <w:r>
              <w:rPr>
                <w:sz w:val="18"/>
              </w:rPr>
              <w:t>132(8)</w:t>
            </w:r>
          </w:p>
        </w:tc>
        <w:tc>
          <w:tcPr>
            <w:tcW w:w="3685" w:type="dxa"/>
          </w:tcPr>
          <w:p>
            <w:pPr>
              <w:pStyle w:val="yTable"/>
              <w:tabs>
                <w:tab w:val="right" w:leader="dot" w:pos="4111"/>
              </w:tabs>
              <w:spacing w:before="40"/>
              <w:ind w:left="70" w:right="128"/>
              <w:rPr>
                <w:sz w:val="18"/>
              </w:rPr>
            </w:pPr>
            <w:r>
              <w:rPr>
                <w:sz w:val="18"/>
              </w:rPr>
              <w:t>Removing an infringement notice from a vessel</w:t>
            </w:r>
          </w:p>
        </w:tc>
        <w:tc>
          <w:tcPr>
            <w:tcW w:w="1416" w:type="dxa"/>
            <w:vAlign w:val="bottom"/>
          </w:tcPr>
          <w:p>
            <w:pPr>
              <w:pStyle w:val="yTable"/>
              <w:keepNext/>
              <w:keepLines/>
              <w:spacing w:before="40"/>
              <w:ind w:left="82" w:right="88"/>
              <w:jc w:val="center"/>
              <w:rPr>
                <w:sz w:val="18"/>
              </w:rPr>
            </w:pPr>
            <w:r>
              <w:rPr>
                <w:sz w:val="18"/>
              </w:rPr>
              <w:t>100</w:t>
            </w:r>
          </w:p>
        </w:tc>
      </w:tr>
    </w:tbl>
    <w:p/>
    <w:p/>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8" w:space="0" w:color="auto"/>
              <w:bottom w:val="single" w:sz="8" w:space="0" w:color="auto"/>
            </w:tcBorders>
          </w:tcPr>
          <w:p>
            <w:pPr>
              <w:pStyle w:val="yTable"/>
              <w:keepNext/>
              <w:keepLines/>
              <w:spacing w:before="20" w:after="20"/>
              <w:ind w:left="142" w:right="104"/>
              <w:rPr>
                <w:b/>
                <w:sz w:val="18"/>
              </w:rPr>
            </w:pPr>
          </w:p>
        </w:tc>
        <w:tc>
          <w:tcPr>
            <w:tcW w:w="1417"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16"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851" w:type="dxa"/>
            <w:tcBorders>
              <w:top w:val="single" w:sz="8" w:space="0" w:color="auto"/>
            </w:tcBorders>
          </w:tcPr>
          <w:p>
            <w:pPr>
              <w:pStyle w:val="yTable"/>
              <w:spacing w:before="80" w:after="40"/>
              <w:ind w:left="142" w:right="104"/>
              <w:rPr>
                <w:sz w:val="18"/>
              </w:rPr>
            </w:pPr>
            <w:r>
              <w:rPr>
                <w:sz w:val="18"/>
              </w:rPr>
              <w:t>93</w:t>
            </w:r>
          </w:p>
        </w:tc>
        <w:tc>
          <w:tcPr>
            <w:tcW w:w="1417" w:type="dxa"/>
            <w:tcBorders>
              <w:top w:val="single" w:sz="8" w:space="0" w:color="auto"/>
            </w:tcBorders>
          </w:tcPr>
          <w:p>
            <w:pPr>
              <w:pStyle w:val="yTable"/>
              <w:spacing w:before="80" w:after="40"/>
              <w:ind w:left="142" w:right="141"/>
              <w:rPr>
                <w:sz w:val="18"/>
              </w:rPr>
            </w:pPr>
            <w:r>
              <w:rPr>
                <w:sz w:val="18"/>
              </w:rPr>
              <w:t>3.4.1</w:t>
            </w:r>
          </w:p>
        </w:tc>
        <w:tc>
          <w:tcPr>
            <w:tcW w:w="3402"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16" w:type="dxa"/>
            <w:tcBorders>
              <w:top w:val="single" w:sz="8" w:space="0" w:color="auto"/>
            </w:tcBorders>
          </w:tcPr>
          <w:p>
            <w:pPr>
              <w:pStyle w:val="yTable"/>
              <w:spacing w:before="80" w:after="40"/>
              <w:jc w:val="center"/>
              <w:rPr>
                <w:sz w:val="18"/>
              </w:rPr>
            </w:pPr>
            <w:r>
              <w:rPr>
                <w:sz w:val="18"/>
              </w:rPr>
              <w:br/>
              <w:t>50</w:t>
            </w:r>
          </w:p>
        </w:tc>
      </w:tr>
      <w:tr>
        <w:tc>
          <w:tcPr>
            <w:tcW w:w="851" w:type="dxa"/>
          </w:tcPr>
          <w:p>
            <w:pPr>
              <w:pStyle w:val="yTable"/>
              <w:spacing w:before="40" w:after="20"/>
              <w:ind w:left="142" w:right="104"/>
              <w:rPr>
                <w:sz w:val="18"/>
              </w:rPr>
            </w:pPr>
            <w:r>
              <w:rPr>
                <w:sz w:val="18"/>
              </w:rPr>
              <w:t>94</w:t>
            </w:r>
          </w:p>
        </w:tc>
        <w:tc>
          <w:tcPr>
            <w:tcW w:w="1417" w:type="dxa"/>
          </w:tcPr>
          <w:p>
            <w:pPr>
              <w:pStyle w:val="yTable"/>
              <w:spacing w:before="40" w:after="20"/>
              <w:ind w:left="142" w:right="141"/>
              <w:rPr>
                <w:sz w:val="18"/>
              </w:rPr>
            </w:pPr>
            <w:r>
              <w:rPr>
                <w:sz w:val="18"/>
              </w:rPr>
              <w:t>3.4.2</w:t>
            </w:r>
          </w:p>
        </w:tc>
        <w:tc>
          <w:tcPr>
            <w:tcW w:w="3402"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95</w:t>
            </w:r>
          </w:p>
        </w:tc>
        <w:tc>
          <w:tcPr>
            <w:tcW w:w="1417" w:type="dxa"/>
          </w:tcPr>
          <w:p>
            <w:pPr>
              <w:pStyle w:val="yTable"/>
              <w:spacing w:before="40" w:after="20"/>
              <w:ind w:left="142" w:right="141"/>
              <w:rPr>
                <w:sz w:val="18"/>
              </w:rPr>
            </w:pPr>
            <w:r>
              <w:rPr>
                <w:sz w:val="18"/>
              </w:rPr>
              <w:t>3.12.1</w:t>
            </w:r>
          </w:p>
        </w:tc>
        <w:tc>
          <w:tcPr>
            <w:tcW w:w="3402"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96</w:t>
            </w:r>
          </w:p>
        </w:tc>
        <w:tc>
          <w:tcPr>
            <w:tcW w:w="1417" w:type="dxa"/>
          </w:tcPr>
          <w:p>
            <w:pPr>
              <w:pStyle w:val="yTable"/>
              <w:spacing w:before="40" w:after="20"/>
              <w:ind w:left="142" w:right="141"/>
              <w:rPr>
                <w:sz w:val="18"/>
              </w:rPr>
            </w:pPr>
            <w:r>
              <w:rPr>
                <w:sz w:val="18"/>
              </w:rPr>
              <w:t>3.13.2</w:t>
            </w:r>
          </w:p>
        </w:tc>
        <w:tc>
          <w:tcPr>
            <w:tcW w:w="3402"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97</w:t>
            </w:r>
          </w:p>
        </w:tc>
        <w:tc>
          <w:tcPr>
            <w:tcW w:w="1417" w:type="dxa"/>
          </w:tcPr>
          <w:p>
            <w:pPr>
              <w:pStyle w:val="yTable"/>
              <w:spacing w:before="40" w:after="20"/>
              <w:ind w:left="142" w:right="141"/>
              <w:rPr>
                <w:sz w:val="18"/>
              </w:rPr>
            </w:pPr>
            <w:r>
              <w:rPr>
                <w:sz w:val="18"/>
              </w:rPr>
              <w:t>4.2.2</w:t>
            </w:r>
          </w:p>
        </w:tc>
        <w:tc>
          <w:tcPr>
            <w:tcW w:w="3402" w:type="dxa"/>
          </w:tcPr>
          <w:p>
            <w:pPr>
              <w:pStyle w:val="yTable"/>
              <w:tabs>
                <w:tab w:val="right" w:leader="dot" w:pos="4111"/>
              </w:tabs>
              <w:spacing w:before="40" w:after="20"/>
              <w:ind w:left="142" w:right="128"/>
              <w:rPr>
                <w:sz w:val="18"/>
              </w:rPr>
            </w:pPr>
            <w:r>
              <w:rPr>
                <w:sz w:val="18"/>
              </w:rPr>
              <w:t>Overloading a hire and drive vessel ...........</w:t>
            </w:r>
          </w:p>
        </w:tc>
        <w:tc>
          <w:tcPr>
            <w:tcW w:w="1416" w:type="dxa"/>
          </w:tcPr>
          <w:p>
            <w:pPr>
              <w:pStyle w:val="yTable"/>
              <w:spacing w:before="40" w:after="20"/>
              <w:jc w:val="center"/>
              <w:rPr>
                <w:sz w:val="18"/>
              </w:rPr>
            </w:pPr>
            <w:r>
              <w:rPr>
                <w:sz w:val="18"/>
              </w:rPr>
              <w:t>100</w:t>
            </w:r>
          </w:p>
        </w:tc>
      </w:tr>
    </w:tbl>
    <w:p/>
    <w:p/>
    <w:p/>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417" w:type="dxa"/>
            <w:tcBorders>
              <w:top w:val="single" w:sz="12" w:space="0" w:color="auto"/>
              <w:bottom w:val="single" w:sz="12" w:space="0" w:color="auto"/>
            </w:tcBorders>
          </w:tcPr>
          <w:p>
            <w:pPr>
              <w:pStyle w:val="yTable"/>
              <w:spacing w:before="0"/>
              <w:ind w:left="91" w:right="68"/>
              <w:rPr>
                <w:sz w:val="18"/>
              </w:rPr>
            </w:pPr>
            <w:r>
              <w:rPr>
                <w:b/>
                <w:i/>
                <w:iCs/>
                <w:sz w:val="18"/>
              </w:rPr>
              <w:t>Mooring Regulations 1998</w:t>
            </w:r>
          </w:p>
        </w:tc>
        <w:tc>
          <w:tcPr>
            <w:tcW w:w="3402"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rPr>
          <w:cantSplit/>
        </w:trPr>
        <w:tc>
          <w:tcPr>
            <w:tcW w:w="851" w:type="dxa"/>
            <w:tcBorders>
              <w:top w:val="single" w:sz="12" w:space="0" w:color="auto"/>
            </w:tcBorders>
          </w:tcPr>
          <w:p>
            <w:pPr>
              <w:pStyle w:val="yTable"/>
              <w:spacing w:before="40"/>
              <w:ind w:left="56" w:right="104"/>
              <w:rPr>
                <w:bCs/>
                <w:sz w:val="18"/>
              </w:rPr>
            </w:pPr>
            <w:r>
              <w:rPr>
                <w:bCs/>
                <w:sz w:val="18"/>
              </w:rPr>
              <w:t>98</w:t>
            </w:r>
          </w:p>
        </w:tc>
        <w:tc>
          <w:tcPr>
            <w:tcW w:w="1417" w:type="dxa"/>
            <w:tcBorders>
              <w:top w:val="single" w:sz="12" w:space="0" w:color="auto"/>
            </w:tcBorders>
          </w:tcPr>
          <w:p>
            <w:pPr>
              <w:pStyle w:val="Table"/>
              <w:spacing w:before="40" w:after="20" w:line="240" w:lineRule="auto"/>
              <w:ind w:left="142" w:right="141"/>
              <w:rPr>
                <w:sz w:val="18"/>
              </w:rPr>
            </w:pPr>
            <w:r>
              <w:rPr>
                <w:sz w:val="18"/>
              </w:rPr>
              <w:t>6(1)</w:t>
            </w:r>
          </w:p>
        </w:tc>
        <w:tc>
          <w:tcPr>
            <w:tcW w:w="3402"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99</w:t>
            </w:r>
          </w:p>
        </w:tc>
        <w:tc>
          <w:tcPr>
            <w:tcW w:w="1417" w:type="dxa"/>
          </w:tcPr>
          <w:p>
            <w:pPr>
              <w:pStyle w:val="Table"/>
              <w:spacing w:before="40" w:after="20" w:line="240" w:lineRule="auto"/>
              <w:ind w:left="142" w:right="141"/>
              <w:rPr>
                <w:sz w:val="18"/>
              </w:rPr>
            </w:pPr>
            <w:r>
              <w:rPr>
                <w:sz w:val="18"/>
              </w:rPr>
              <w:t>6(2)(a)</w:t>
            </w:r>
          </w:p>
        </w:tc>
        <w:tc>
          <w:tcPr>
            <w:tcW w:w="3402"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100</w:t>
            </w:r>
          </w:p>
        </w:tc>
        <w:tc>
          <w:tcPr>
            <w:tcW w:w="1417" w:type="dxa"/>
          </w:tcPr>
          <w:p>
            <w:pPr>
              <w:pStyle w:val="Table"/>
              <w:spacing w:before="40" w:after="20" w:line="240" w:lineRule="auto"/>
              <w:ind w:left="142" w:right="141"/>
              <w:rPr>
                <w:sz w:val="18"/>
              </w:rPr>
            </w:pPr>
            <w:r>
              <w:rPr>
                <w:sz w:val="18"/>
              </w:rPr>
              <w:t>6(2)(b)</w:t>
            </w:r>
          </w:p>
        </w:tc>
        <w:tc>
          <w:tcPr>
            <w:tcW w:w="3402"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101</w:t>
            </w:r>
          </w:p>
        </w:tc>
        <w:tc>
          <w:tcPr>
            <w:tcW w:w="1417" w:type="dxa"/>
          </w:tcPr>
          <w:p>
            <w:pPr>
              <w:pStyle w:val="Table"/>
              <w:spacing w:before="40" w:after="20" w:line="240" w:lineRule="auto"/>
              <w:ind w:left="142" w:right="141"/>
              <w:rPr>
                <w:sz w:val="18"/>
              </w:rPr>
            </w:pPr>
            <w:r>
              <w:rPr>
                <w:sz w:val="18"/>
              </w:rPr>
              <w:t>6A</w:t>
            </w:r>
          </w:p>
        </w:tc>
        <w:tc>
          <w:tcPr>
            <w:tcW w:w="3402"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w:t>
      </w:r>
      <w:ins w:id="83" w:author="Master Repository Process" w:date="2021-09-18T19:16:00Z">
        <w:r>
          <w:t>; 13 Nov 2009 p. 4538</w:t>
        </w:r>
      </w:ins>
      <w:r>
        <w:t xml:space="preserve">.] </w:t>
      </w:r>
    </w:p>
    <w:p>
      <w:pPr>
        <w:pStyle w:val="yScheduleHeading"/>
        <w:rPr>
          <w:del w:id="84" w:author="Master Repository Process" w:date="2021-09-18T19:16:00Z"/>
        </w:rPr>
      </w:pPr>
      <w:bookmarkStart w:id="85" w:name="_Toc123094160"/>
      <w:bookmarkStart w:id="86" w:name="_Toc123094237"/>
      <w:bookmarkStart w:id="87" w:name="_Toc123102267"/>
      <w:bookmarkStart w:id="88" w:name="_Toc127333550"/>
      <w:bookmarkStart w:id="89" w:name="_Toc136338385"/>
      <w:bookmarkStart w:id="90" w:name="_Toc210806350"/>
      <w:bookmarkStart w:id="91" w:name="_Toc211673170"/>
      <w:bookmarkStart w:id="92" w:name="_Toc211673260"/>
      <w:bookmarkStart w:id="93" w:name="_Toc222557429"/>
      <w:bookmarkStart w:id="94" w:name="_Toc222632224"/>
      <w:bookmarkStart w:id="95" w:name="_Toc222632346"/>
      <w:bookmarkStart w:id="96" w:name="_Toc223153660"/>
      <w:bookmarkStart w:id="97" w:name="_Toc245805416"/>
      <w:del w:id="98" w:author="Master Repository Process" w:date="2021-09-18T19:16:00Z">
        <w:r>
          <w:rPr>
            <w:rStyle w:val="CharSchNo"/>
          </w:rPr>
          <w:delText xml:space="preserve">Second </w:delText>
        </w:r>
      </w:del>
      <w:r>
        <w:rPr>
          <w:rStyle w:val="CharSchNo"/>
        </w:rPr>
        <w:t>Schedule</w:t>
      </w:r>
      <w:bookmarkEnd w:id="85"/>
      <w:bookmarkEnd w:id="86"/>
      <w:bookmarkEnd w:id="87"/>
      <w:bookmarkEnd w:id="88"/>
      <w:bookmarkEnd w:id="89"/>
      <w:bookmarkEnd w:id="90"/>
      <w:bookmarkEnd w:id="91"/>
      <w:bookmarkEnd w:id="92"/>
      <w:bookmarkEnd w:id="93"/>
      <w:bookmarkEnd w:id="94"/>
      <w:bookmarkEnd w:id="95"/>
      <w:bookmarkEnd w:id="96"/>
    </w:p>
    <w:p>
      <w:pPr>
        <w:pStyle w:val="yShoulderClause"/>
        <w:rPr>
          <w:del w:id="99" w:author="Master Repository Process" w:date="2021-09-18T19:16:00Z"/>
          <w:snapToGrid w:val="0"/>
        </w:rPr>
      </w:pPr>
      <w:del w:id="100" w:author="Master Repository Process" w:date="2021-09-18T19:16:00Z">
        <w:r>
          <w:rPr>
            <w:snapToGrid w:val="0"/>
          </w:rPr>
          <w:delText>[Regulation 4]</w:delText>
        </w:r>
      </w:del>
    </w:p>
    <w:p>
      <w:pPr>
        <w:pStyle w:val="yScheduleHeading"/>
      </w:pPr>
      <w:ins w:id="101" w:author="Master Repository Process" w:date="2021-09-18T19:16:00Z">
        <w:r>
          <w:rPr>
            <w:rStyle w:val="CharSchNo"/>
          </w:rPr>
          <w:t> 2</w:t>
        </w:r>
        <w:r>
          <w:t> — </w:t>
        </w:r>
      </w:ins>
      <w:bookmarkStart w:id="102" w:name="_Toc222632347"/>
      <w:bookmarkStart w:id="103" w:name="_Toc223153661"/>
      <w:r>
        <w:rPr>
          <w:rStyle w:val="CharSchText"/>
        </w:rPr>
        <w:t>Forms</w:t>
      </w:r>
      <w:bookmarkEnd w:id="97"/>
      <w:bookmarkEnd w:id="102"/>
      <w:bookmarkEnd w:id="103"/>
    </w:p>
    <w:p>
      <w:pPr>
        <w:pStyle w:val="yShoulderClause"/>
        <w:rPr>
          <w:ins w:id="104" w:author="Master Repository Process" w:date="2021-09-18T19:16:00Z"/>
        </w:rPr>
      </w:pPr>
      <w:ins w:id="105" w:author="Master Repository Process" w:date="2021-09-18T19:16:00Z">
        <w:r>
          <w:t>[r. 4]</w:t>
        </w:r>
      </w:ins>
    </w:p>
    <w:p>
      <w:pPr>
        <w:pStyle w:val="yFootnoteheading"/>
        <w:rPr>
          <w:ins w:id="106" w:author="Master Repository Process" w:date="2021-09-18T19:16:00Z"/>
        </w:rPr>
      </w:pPr>
      <w:ins w:id="107" w:author="Master Repository Process" w:date="2021-09-18T19:16:00Z">
        <w:r>
          <w:tab/>
          <w:t>[Heading inserted in Gazette 13 Nov 2009 p. 4538.]</w:t>
        </w:r>
      </w:ins>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r>
        <w:rPr>
          <w:snapToGrid w:val="0"/>
        </w:rPr>
        <w:t>P.O. Box 402</w:t>
      </w:r>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Pr>
        <w:rPr>
          <w:del w:id="108" w:author="Master Repository Process" w:date="2021-09-18T19:16:00Z"/>
        </w:rPr>
      </w:pPr>
    </w:p>
    <w:p>
      <w:pPr>
        <w:pStyle w:val="CentredBaseLine"/>
        <w:jc w:val="center"/>
        <w:rPr>
          <w:del w:id="109" w:author="Master Repository Process" w:date="2021-09-18T19:16:00Z"/>
        </w:rPr>
      </w:pPr>
      <w:del w:id="110" w:author="Master Repository Process" w:date="2021-09-18T19:1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1" w:name="_Toc123094161"/>
      <w:bookmarkStart w:id="112" w:name="_Toc123094238"/>
      <w:bookmarkStart w:id="113" w:name="_Toc123102268"/>
      <w:bookmarkStart w:id="114" w:name="_Toc127333551"/>
      <w:bookmarkStart w:id="115" w:name="_Toc136338386"/>
      <w:bookmarkStart w:id="116" w:name="_Toc210806351"/>
      <w:bookmarkStart w:id="117" w:name="_Toc211673171"/>
      <w:bookmarkStart w:id="118" w:name="_Toc211673261"/>
      <w:bookmarkStart w:id="119" w:name="_Toc222557430"/>
      <w:bookmarkStart w:id="120" w:name="_Toc222632225"/>
      <w:bookmarkStart w:id="121" w:name="_Toc222632348"/>
      <w:bookmarkStart w:id="122" w:name="_Toc223153662"/>
      <w:bookmarkStart w:id="123" w:name="_Toc245805417"/>
      <w:r>
        <w:t>Notes</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w:t>
      </w:r>
      <w:del w:id="124" w:author="Master Repository Process" w:date="2021-09-18T19:16:00Z">
        <w:r>
          <w:rPr>
            <w:snapToGrid w:val="0"/>
          </w:rPr>
          <w:delText xml:space="preserve">reprint </w:delText>
        </w:r>
      </w:del>
      <w:r>
        <w:rPr>
          <w:snapToGrid w:val="0"/>
        </w:rPr>
        <w:t>is a compilation</w:t>
      </w:r>
      <w:del w:id="125" w:author="Master Repository Process" w:date="2021-09-18T19:16:00Z">
        <w:r>
          <w:rPr>
            <w:snapToGrid w:val="0"/>
          </w:rPr>
          <w:delText xml:space="preserve"> as at 13 February 2009</w:delText>
        </w:r>
      </w:del>
      <w:r>
        <w:rPr>
          <w:snapToGrid w:val="0"/>
        </w:rPr>
        <w:t xml:space="preserve">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 w:name="_Toc245805418"/>
      <w:bookmarkStart w:id="127" w:name="_Toc223153663"/>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 xml:space="preserve">Western Australian Marine (Infringements) Amendment </w:t>
            </w:r>
            <w:bookmarkStart w:id="128" w:name="UpToHere"/>
            <w:bookmarkEnd w:id="128"/>
            <w:r>
              <w:rPr>
                <w:i/>
                <w:sz w:val="19"/>
              </w:rPr>
              <w:t>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ins w:id="129" w:author="Master Repository Process" w:date="2021-09-18T19:16:00Z"/>
        </w:trPr>
        <w:tc>
          <w:tcPr>
            <w:tcW w:w="3119" w:type="dxa"/>
            <w:tcBorders>
              <w:bottom w:val="single" w:sz="4" w:space="0" w:color="auto"/>
            </w:tcBorders>
          </w:tcPr>
          <w:p>
            <w:pPr>
              <w:pStyle w:val="nTable"/>
              <w:spacing w:after="40"/>
              <w:ind w:right="113"/>
              <w:rPr>
                <w:ins w:id="130" w:author="Master Repository Process" w:date="2021-09-18T19:16:00Z"/>
                <w:i/>
                <w:sz w:val="19"/>
              </w:rPr>
            </w:pPr>
            <w:ins w:id="131" w:author="Master Repository Process" w:date="2021-09-18T19:16:00Z">
              <w:r>
                <w:rPr>
                  <w:i/>
                  <w:sz w:val="19"/>
                </w:rPr>
                <w:t>Western Australian Marine (Infringements) Amendment Regulations (No. 2) 2009</w:t>
              </w:r>
            </w:ins>
          </w:p>
        </w:tc>
        <w:tc>
          <w:tcPr>
            <w:tcW w:w="1276" w:type="dxa"/>
            <w:tcBorders>
              <w:bottom w:val="single" w:sz="4" w:space="0" w:color="auto"/>
            </w:tcBorders>
          </w:tcPr>
          <w:p>
            <w:pPr>
              <w:pStyle w:val="nTable"/>
              <w:spacing w:after="40"/>
              <w:rPr>
                <w:ins w:id="132" w:author="Master Repository Process" w:date="2021-09-18T19:16:00Z"/>
                <w:sz w:val="19"/>
              </w:rPr>
            </w:pPr>
            <w:ins w:id="133" w:author="Master Repository Process" w:date="2021-09-18T19:16:00Z">
              <w:r>
                <w:rPr>
                  <w:sz w:val="19"/>
                </w:rPr>
                <w:t>13 Nov 2009 p. 4537</w:t>
              </w:r>
              <w:r>
                <w:rPr>
                  <w:sz w:val="19"/>
                </w:rPr>
                <w:noBreakHyphen/>
                <w:t>8</w:t>
              </w:r>
            </w:ins>
          </w:p>
        </w:tc>
        <w:tc>
          <w:tcPr>
            <w:tcW w:w="2693" w:type="dxa"/>
            <w:tcBorders>
              <w:bottom w:val="single" w:sz="4" w:space="0" w:color="auto"/>
            </w:tcBorders>
          </w:tcPr>
          <w:p>
            <w:pPr>
              <w:pStyle w:val="nTable"/>
              <w:spacing w:after="40"/>
              <w:rPr>
                <w:ins w:id="134" w:author="Master Repository Process" w:date="2021-09-18T19:16:00Z"/>
                <w:sz w:val="19"/>
              </w:rPr>
            </w:pPr>
            <w:ins w:id="135" w:author="Master Repository Process" w:date="2021-09-18T19:16:00Z">
              <w:r>
                <w:rPr>
                  <w:snapToGrid w:val="0"/>
                  <w:spacing w:val="-2"/>
                  <w:sz w:val="19"/>
                  <w:lang w:val="en-US"/>
                </w:rPr>
                <w:t>r. 1 and 2: 13 Nov 2009 (see r. 2(a));</w:t>
              </w:r>
              <w:r>
                <w:rPr>
                  <w:snapToGrid w:val="0"/>
                  <w:spacing w:val="-2"/>
                  <w:sz w:val="19"/>
                  <w:lang w:val="en-US"/>
                </w:rPr>
                <w:br/>
                <w:t>Regulations other than r. 1 and 2: 14 Nov 2009 (see r. 2(b))</w:t>
              </w:r>
            </w:ins>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w:t>
      </w:r>
      <w:del w:id="136" w:author="Master Repository Process" w:date="2021-09-18T19:16:00Z">
        <w:r>
          <w:delText>reprint</w:delText>
        </w:r>
      </w:del>
      <w:ins w:id="137" w:author="Master Repository Process" w:date="2021-09-18T19:16:00Z">
        <w:r>
          <w:t>compilation</w:t>
        </w:r>
      </w:ins>
      <w:r>
        <w:t xml:space="preserve">,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38" w:author="Master Repository Process" w:date="2021-09-18T19:16:00Z"/>
        </w:rPr>
      </w:pPr>
    </w:p>
    <w:p>
      <w:pPr>
        <w:rPr>
          <w:del w:id="139" w:author="Master Repository Process" w:date="2021-09-18T19:16:00Z"/>
        </w:rPr>
      </w:pPr>
    </w:p>
    <w:p>
      <w:pPr>
        <w:rPr>
          <w:del w:id="140" w:author="Master Repository Process" w:date="2021-09-18T19:16:00Z"/>
        </w:rPr>
      </w:pPr>
    </w:p>
    <w:p>
      <w:pPr>
        <w:rPr>
          <w:del w:id="141" w:author="Master Repository Process" w:date="2021-09-18T19:16:00Z"/>
        </w:rPr>
      </w:pPr>
    </w:p>
    <w:p>
      <w:pPr>
        <w:rPr>
          <w:del w:id="142" w:author="Master Repository Process" w:date="2021-09-18T19:16:00Z"/>
        </w:rPr>
      </w:pPr>
    </w:p>
    <w:p>
      <w:pPr>
        <w:rPr>
          <w:del w:id="143" w:author="Master Repository Process" w:date="2021-09-18T19:16:00Z"/>
        </w:rPr>
      </w:pPr>
    </w:p>
    <w:p>
      <w:pPr>
        <w:rPr>
          <w:del w:id="144" w:author="Master Repository Process" w:date="2021-09-18T19:16:00Z"/>
        </w:rPr>
      </w:pPr>
    </w:p>
    <w:p>
      <w:pPr>
        <w:rPr>
          <w:del w:id="145" w:author="Master Repository Process" w:date="2021-09-18T19:16:00Z"/>
        </w:rPr>
      </w:pPr>
    </w:p>
    <w:p>
      <w:pPr>
        <w:rPr>
          <w:del w:id="146" w:author="Master Repository Process" w:date="2021-09-18T19:16:00Z"/>
        </w:rPr>
      </w:pPr>
    </w:p>
    <w:p>
      <w:pPr>
        <w:rPr>
          <w:del w:id="147" w:author="Master Repository Process" w:date="2021-09-18T19:16:00Z"/>
        </w:rPr>
      </w:pPr>
    </w:p>
    <w:p>
      <w:pPr>
        <w:rPr>
          <w:del w:id="148" w:author="Master Repository Process" w:date="2021-09-18T19:16:00Z"/>
        </w:rPr>
      </w:pPr>
    </w:p>
    <w:p>
      <w:pPr>
        <w:rPr>
          <w:del w:id="149" w:author="Master Repository Process" w:date="2021-09-18T19:16:00Z"/>
        </w:rPr>
      </w:pPr>
    </w:p>
    <w:p>
      <w:pPr>
        <w:rPr>
          <w:del w:id="150" w:author="Master Repository Process" w:date="2021-09-18T19:16:00Z"/>
        </w:rPr>
      </w:pPr>
    </w:p>
    <w:p>
      <w:pPr>
        <w:rPr>
          <w:del w:id="151" w:author="Master Repository Process" w:date="2021-09-18T19:16:00Z"/>
        </w:rPr>
      </w:pPr>
    </w:p>
    <w:p>
      <w:pPr>
        <w:rPr>
          <w:del w:id="152" w:author="Master Repository Process" w:date="2021-09-18T19:16:00Z"/>
        </w:rPr>
      </w:pPr>
    </w:p>
    <w:p>
      <w:pPr>
        <w:rPr>
          <w:del w:id="153" w:author="Master Repository Process" w:date="2021-09-18T19:16:00Z"/>
        </w:rPr>
      </w:pPr>
    </w:p>
    <w:p>
      <w:pPr>
        <w:rPr>
          <w:del w:id="154" w:author="Master Repository Process" w:date="2021-09-18T19:16:00Z"/>
        </w:rPr>
      </w:pPr>
    </w:p>
    <w:p>
      <w:pPr>
        <w:rPr>
          <w:del w:id="155" w:author="Master Repository Process" w:date="2021-09-18T19:16:00Z"/>
        </w:rPr>
      </w:pPr>
    </w:p>
    <w:p>
      <w:pPr>
        <w:rPr>
          <w:del w:id="156" w:author="Master Repository Process" w:date="2021-09-18T19:16:00Z"/>
        </w:rPr>
      </w:pPr>
    </w:p>
    <w:p>
      <w:pPr>
        <w:rPr>
          <w:del w:id="157" w:author="Master Repository Process" w:date="2021-09-18T19:16:00Z"/>
        </w:rPr>
      </w:pPr>
    </w:p>
    <w:p>
      <w:pPr>
        <w:rPr>
          <w:del w:id="158" w:author="Master Repository Process" w:date="2021-09-18T19:16:00Z"/>
        </w:rPr>
      </w:pPr>
    </w:p>
    <w:p>
      <w:pPr>
        <w:rPr>
          <w:del w:id="159" w:author="Master Repository Process" w:date="2021-09-18T19:16:00Z"/>
        </w:rPr>
      </w:pPr>
    </w:p>
    <w:p>
      <w:pPr>
        <w:rPr>
          <w:del w:id="160" w:author="Master Repository Process" w:date="2021-09-18T19:16:00Z"/>
        </w:rPr>
      </w:pPr>
    </w:p>
    <w:p>
      <w:pPr>
        <w:rPr>
          <w:del w:id="161" w:author="Master Repository Process" w:date="2021-09-18T19:16:00Z"/>
        </w:rPr>
      </w:pPr>
    </w:p>
    <w:p>
      <w:pPr>
        <w:rPr>
          <w:del w:id="162" w:author="Master Repository Process" w:date="2021-09-18T19:16:00Z"/>
        </w:r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132"/>
    <w:docVar w:name="WAFER_20151216150132" w:val="RemoveTrackChanges"/>
    <w:docVar w:name="WAFER_20151216150132_GUID" w:val="db1e1f10-9056-4164-9214-82c9844d35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436AAF-B881-44BA-8EAF-E63386D3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4647</Words>
  <Characters>29464</Characters>
  <Application>Microsoft Office Word</Application>
  <DocSecurity>0</DocSecurity>
  <Lines>1281</Lines>
  <Paragraphs>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33190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02-a0-01 - 02-b0-02</dc:title>
  <dc:subject/>
  <dc:creator/>
  <cp:keywords/>
  <dc:description/>
  <cp:lastModifiedBy>Master Repository Process</cp:lastModifiedBy>
  <cp:revision>2</cp:revision>
  <cp:lastPrinted>2009-02-24T05:42:00Z</cp:lastPrinted>
  <dcterms:created xsi:type="dcterms:W3CDTF">2021-09-18T11:16:00Z</dcterms:created>
  <dcterms:modified xsi:type="dcterms:W3CDTF">2021-09-18T11:16:00Z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20091114</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13 Feb 2009</vt:lpwstr>
  </property>
  <property fmtid="{D5CDD505-2E9C-101B-9397-08002B2CF9AE}" pid="10" name="ToSuffix">
    <vt:lpwstr>02-b0-02</vt:lpwstr>
  </property>
  <property fmtid="{D5CDD505-2E9C-101B-9397-08002B2CF9AE}" pid="11" name="ToAsAtDate">
    <vt:lpwstr>14 Nov 2009</vt:lpwstr>
  </property>
</Properties>
</file>