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2009</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46403879"/>
      <w:bookmarkStart w:id="11" w:name="_Toc236127764"/>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46403880"/>
      <w:bookmarkStart w:id="24" w:name="_Toc236127765"/>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46403881"/>
      <w:bookmarkStart w:id="37" w:name="_Toc236127766"/>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46403882"/>
      <w:bookmarkStart w:id="49" w:name="_Toc236127767"/>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p>
    <w:p>
      <w:pPr>
        <w:pStyle w:val="Heading5"/>
        <w:keepLines w:val="0"/>
        <w:spacing w:before="260"/>
      </w:pPr>
      <w:bookmarkStart w:id="50" w:name="_Toc119294055"/>
      <w:bookmarkStart w:id="51" w:name="_Toc123633148"/>
      <w:bookmarkStart w:id="52" w:name="_Toc172713902"/>
      <w:bookmarkStart w:id="53" w:name="_Toc246403883"/>
      <w:bookmarkStart w:id="54" w:name="_Toc236127768"/>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62" w:name="_Toc119294056"/>
      <w:bookmarkStart w:id="63" w:name="_Toc123633149"/>
      <w:bookmarkStart w:id="64" w:name="_Toc172713903"/>
      <w:bookmarkStart w:id="65" w:name="_Toc246403884"/>
      <w:bookmarkStart w:id="66" w:name="_Toc236127769"/>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7" w:name="_Toc119294057"/>
      <w:bookmarkStart w:id="68" w:name="_Toc123633150"/>
      <w:bookmarkStart w:id="69" w:name="_Toc172713904"/>
      <w:bookmarkStart w:id="70" w:name="_Toc246403885"/>
      <w:bookmarkStart w:id="71" w:name="_Toc236127770"/>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46403886"/>
      <w:bookmarkStart w:id="83" w:name="_Toc236127771"/>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46403887"/>
      <w:bookmarkStart w:id="95" w:name="_Toc236127772"/>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46403888"/>
      <w:bookmarkStart w:id="100" w:name="_Toc236127773"/>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46403889"/>
      <w:bookmarkStart w:id="112" w:name="_Toc236127774"/>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46403890"/>
      <w:bookmarkStart w:id="117" w:name="_Toc236127775"/>
      <w:r>
        <w:rPr>
          <w:rStyle w:val="CharSectno"/>
        </w:rPr>
        <w:t>5</w:t>
      </w:r>
      <w:r>
        <w:rPr>
          <w:snapToGrid w:val="0"/>
        </w:rPr>
        <w:t>.</w:t>
      </w:r>
      <w:r>
        <w:rPr>
          <w:snapToGrid w:val="0"/>
        </w:rPr>
        <w:tab/>
      </w:r>
      <w:r>
        <w:t>Record</w:t>
      </w:r>
      <w:r>
        <w:rPr>
          <w:snapToGrid w:val="0"/>
        </w:rPr>
        <w:t> — section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46403891"/>
      <w:bookmarkStart w:id="120" w:name="_Toc236127776"/>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46403892"/>
      <w:bookmarkStart w:id="132" w:name="_Toc236127777"/>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46403893"/>
      <w:bookmarkStart w:id="138" w:name="_Toc236127778"/>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46403894"/>
      <w:bookmarkStart w:id="150" w:name="_Toc236127779"/>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46403895"/>
      <w:bookmarkStart w:id="162" w:name="_Toc236127780"/>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46403896"/>
      <w:bookmarkStart w:id="173" w:name="_Toc236127781"/>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46403897"/>
      <w:bookmarkStart w:id="184" w:name="_Toc236127782"/>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88" w:name="_Toc172713917"/>
      <w:bookmarkStart w:id="189" w:name="_Toc246403898"/>
      <w:bookmarkStart w:id="190" w:name="_Toc236127783"/>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46403899"/>
      <w:bookmarkStart w:id="200" w:name="_Toc236127784"/>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46403900"/>
      <w:bookmarkStart w:id="210" w:name="_Toc236127785"/>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246403901"/>
      <w:bookmarkStart w:id="213" w:name="_Toc236127786"/>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46403902"/>
      <w:bookmarkStart w:id="223" w:name="_Toc236127787"/>
      <w:r>
        <w:rPr>
          <w:rStyle w:val="CharSectno"/>
        </w:rPr>
        <w:t>9E</w:t>
      </w:r>
      <w:r>
        <w:t>.</w:t>
      </w:r>
      <w:r>
        <w:tab/>
        <w:t>Modification of section 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46403903"/>
      <w:bookmarkStart w:id="226" w:name="_Toc236127788"/>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46403904"/>
      <w:bookmarkStart w:id="229" w:name="_Toc236127789"/>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46403905"/>
      <w:bookmarkStart w:id="232" w:name="_Toc236127790"/>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46403906"/>
      <w:bookmarkStart w:id="244" w:name="_Toc236127791"/>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46403907"/>
      <w:bookmarkStart w:id="256" w:name="_Toc236127792"/>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46403908"/>
      <w:bookmarkStart w:id="275" w:name="_Toc236127793"/>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46403909"/>
      <w:bookmarkStart w:id="287" w:name="_Toc236127794"/>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46403910"/>
      <w:bookmarkStart w:id="293" w:name="_Toc236127795"/>
      <w:r>
        <w:rPr>
          <w:rStyle w:val="CharSectno"/>
        </w:rPr>
        <w:t>14AB</w:t>
      </w:r>
      <w:r>
        <w:t>.</w:t>
      </w:r>
      <w:r>
        <w:tab/>
        <w:t>Lodgment periods for applications for certain occasional licences — section 75(1)(b)</w:t>
      </w:r>
      <w:bookmarkEnd w:id="288"/>
      <w:bookmarkEnd w:id="292"/>
      <w:bookmarkEnd w:id="29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46403911"/>
      <w:bookmarkStart w:id="296" w:name="_Toc236127796"/>
      <w:r>
        <w:rPr>
          <w:rStyle w:val="CharSectno"/>
        </w:rPr>
        <w:t>14AC</w:t>
      </w:r>
      <w:r>
        <w:t>.</w:t>
      </w:r>
      <w:r>
        <w:tab/>
        <w:t>Lodgment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46403912"/>
      <w:bookmarkStart w:id="299" w:name="_Toc236127797"/>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46403913"/>
      <w:bookmarkStart w:id="302" w:name="_Toc236127798"/>
      <w:r>
        <w:rPr>
          <w:rStyle w:val="CharSectno"/>
        </w:rPr>
        <w:t>14AE</w:t>
      </w:r>
      <w:r>
        <w:t>.</w:t>
      </w:r>
      <w:r>
        <w:tab/>
        <w:t>Offences for regulation 14AD</w:t>
      </w:r>
      <w:bookmarkEnd w:id="300"/>
      <w:bookmarkEnd w:id="301"/>
      <w:bookmarkEnd w:id="302"/>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46403914"/>
      <w:bookmarkStart w:id="305" w:name="_Toc236127799"/>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46403915"/>
      <w:bookmarkStart w:id="308" w:name="_Toc236127800"/>
      <w:r>
        <w:rPr>
          <w:rStyle w:val="CharSectno"/>
        </w:rPr>
        <w:t>14AG</w:t>
      </w:r>
      <w:r>
        <w:t>.</w:t>
      </w:r>
      <w:r>
        <w:tab/>
        <w:t>Licensees to maintain register — section 103A(1)(b)</w:t>
      </w:r>
      <w:bookmarkEnd w:id="306"/>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46403916"/>
      <w:bookmarkStart w:id="320" w:name="_Toc236127801"/>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46403917"/>
      <w:bookmarkStart w:id="332" w:name="_Toc236127802"/>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46403918"/>
      <w:bookmarkStart w:id="344" w:name="_Toc236127803"/>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46403919"/>
      <w:bookmarkStart w:id="356" w:name="_Toc236127804"/>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46403920"/>
      <w:bookmarkStart w:id="368" w:name="_Toc236127805"/>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46403921"/>
      <w:bookmarkStart w:id="380" w:name="_Toc236127806"/>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46403922"/>
      <w:bookmarkStart w:id="392" w:name="_Toc236127807"/>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46403923"/>
      <w:bookmarkStart w:id="404" w:name="_Toc236127808"/>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46403924"/>
      <w:bookmarkStart w:id="406" w:name="_Toc236127809"/>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46403925"/>
      <w:bookmarkStart w:id="418" w:name="_Toc236127810"/>
      <w:r>
        <w:rPr>
          <w:rStyle w:val="CharSectno"/>
        </w:rPr>
        <w:t>18EB</w:t>
      </w:r>
      <w:r>
        <w:t>.</w:t>
      </w:r>
      <w:r>
        <w:tab/>
        <w:t>Incidents to be included in register — section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19" w:name="_Toc232309358"/>
      <w:bookmarkStart w:id="420" w:name="_Toc246403926"/>
      <w:bookmarkStart w:id="421" w:name="_Toc236127811"/>
      <w:bookmarkStart w:id="422" w:name="_Toc172713947"/>
      <w:bookmarkEnd w:id="407"/>
      <w:r>
        <w:rPr>
          <w:rStyle w:val="CharSectno"/>
        </w:rPr>
        <w:t>18F</w:t>
      </w:r>
      <w:r>
        <w:t>.</w:t>
      </w:r>
      <w:r>
        <w:tab/>
        <w:t>Prescribed training courses — section 121(11)(c)(ii)</w:t>
      </w:r>
      <w:bookmarkEnd w:id="419"/>
      <w:bookmarkEnd w:id="420"/>
      <w:bookmarkEnd w:id="421"/>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423" w:name="_Toc246403927"/>
      <w:bookmarkStart w:id="424" w:name="_Toc236127812"/>
      <w:r>
        <w:rPr>
          <w:rStyle w:val="CharSectno"/>
        </w:rPr>
        <w:t>18G</w:t>
      </w:r>
      <w:r>
        <w:t>.</w:t>
      </w:r>
      <w:r>
        <w:tab/>
        <w:t>Dealing with confiscated documents — section 126(2b)</w:t>
      </w:r>
      <w:bookmarkEnd w:id="422"/>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5" w:name="_Toc172713948"/>
      <w:bookmarkStart w:id="426" w:name="_Toc246403928"/>
      <w:bookmarkStart w:id="427" w:name="_Toc236127813"/>
      <w:r>
        <w:rPr>
          <w:rStyle w:val="CharSectno"/>
        </w:rPr>
        <w:t>18H</w:t>
      </w:r>
      <w:r>
        <w:t>.</w:t>
      </w:r>
      <w:r>
        <w:tab/>
        <w:t>Provisions of the Act that may be modified under a special event notice — section 126E(4)</w:t>
      </w:r>
      <w:bookmarkEnd w:id="425"/>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46403929"/>
      <w:bookmarkStart w:id="430" w:name="_Toc236127814"/>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46403930"/>
      <w:bookmarkStart w:id="442" w:name="_Toc236127815"/>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46403931"/>
      <w:bookmarkStart w:id="453" w:name="_Toc236127816"/>
      <w:r>
        <w:rPr>
          <w:rStyle w:val="CharSectno"/>
        </w:rPr>
        <w:t>21</w:t>
      </w:r>
      <w:r>
        <w:t>.</w:t>
      </w:r>
      <w:r>
        <w:tab/>
        <w:t>Subsidy for wholesalers</w:t>
      </w:r>
      <w:bookmarkEnd w:id="443"/>
      <w:bookmarkEnd w:id="444"/>
      <w:bookmarkEnd w:id="445"/>
      <w:bookmarkEnd w:id="446"/>
      <w:bookmarkEnd w:id="447"/>
      <w:bookmarkEnd w:id="448"/>
      <w:bookmarkEnd w:id="449"/>
      <w:bookmarkEnd w:id="450"/>
      <w:bookmarkEnd w:id="451"/>
      <w:bookmarkEnd w:id="452"/>
      <w:bookmarkEnd w:id="453"/>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46403932"/>
      <w:bookmarkStart w:id="464" w:name="_Toc236127817"/>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46403933"/>
      <w:bookmarkStart w:id="476" w:name="_Toc236127818"/>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46403934"/>
      <w:bookmarkStart w:id="488" w:name="_Toc236127819"/>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46403935"/>
      <w:bookmarkStart w:id="500" w:name="_Toc236127820"/>
      <w:r>
        <w:rPr>
          <w:rStyle w:val="CharSectno"/>
        </w:rPr>
        <w:t>21C</w:t>
      </w:r>
      <w:r>
        <w:rPr>
          <w:snapToGrid w:val="0"/>
        </w:rPr>
        <w:t>.</w:t>
      </w:r>
      <w:r>
        <w:rPr>
          <w:snapToGrid w:val="0"/>
        </w:rPr>
        <w:tab/>
        <w:t>Licensees required to keep records — section 145(1)</w:t>
      </w:r>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46403936"/>
      <w:bookmarkStart w:id="512" w:name="_Toc236127821"/>
      <w:r>
        <w:rPr>
          <w:rStyle w:val="CharSectno"/>
        </w:rPr>
        <w:t>22</w:t>
      </w:r>
      <w:r>
        <w:rPr>
          <w:snapToGrid w:val="0"/>
        </w:rPr>
        <w:t>.</w:t>
      </w:r>
      <w:r>
        <w:rPr>
          <w:snapToGrid w:val="0"/>
        </w:rPr>
        <w:tab/>
        <w:t>Form and content of record under section 145</w:t>
      </w:r>
      <w:bookmarkEnd w:id="501"/>
      <w:bookmarkEnd w:id="502"/>
      <w:bookmarkEnd w:id="503"/>
      <w:bookmarkEnd w:id="504"/>
      <w:bookmarkEnd w:id="505"/>
      <w:bookmarkEnd w:id="506"/>
      <w:bookmarkEnd w:id="507"/>
      <w:bookmarkEnd w:id="508"/>
      <w:bookmarkEnd w:id="509"/>
      <w:bookmarkEnd w:id="510"/>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46403937"/>
      <w:bookmarkStart w:id="524" w:name="_Toc236127822"/>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46403938"/>
      <w:bookmarkStart w:id="536" w:name="_Toc236127823"/>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46403939"/>
      <w:bookmarkStart w:id="548" w:name="_Toc236127824"/>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46403940"/>
      <w:bookmarkStart w:id="560" w:name="_Toc236127825"/>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46403941"/>
      <w:bookmarkStart w:id="572" w:name="_Toc236127826"/>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3" w:name="_Toc534780069"/>
      <w:bookmarkStart w:id="574" w:name="_Toc3352151"/>
      <w:bookmarkStart w:id="575" w:name="_Toc22966252"/>
      <w:bookmarkStart w:id="576" w:name="_Toc66263859"/>
      <w:bookmarkStart w:id="577" w:name="_Toc67978809"/>
      <w:bookmarkStart w:id="578" w:name="_Toc79826631"/>
      <w:bookmarkStart w:id="579" w:name="_Toc113176298"/>
      <w:bookmarkStart w:id="580" w:name="_Toc113180387"/>
      <w:bookmarkStart w:id="581" w:name="_Toc114391762"/>
      <w:bookmarkStart w:id="582" w:name="_Toc115171739"/>
      <w:bookmarkStart w:id="583" w:name="_Toc118609141"/>
      <w:bookmarkStart w:id="584" w:name="_Toc119294100"/>
      <w:bookmarkStart w:id="585" w:name="_Toc123633193"/>
      <w:bookmarkStart w:id="586" w:name="_Toc123633280"/>
      <w:bookmarkStart w:id="587" w:name="_Toc127594637"/>
      <w:bookmarkStart w:id="588" w:name="_Toc155066800"/>
      <w:bookmarkStart w:id="589" w:name="_Toc155084698"/>
      <w:bookmarkStart w:id="590" w:name="_Toc166316640"/>
      <w:bookmarkStart w:id="591" w:name="_Toc169665139"/>
      <w:bookmarkStart w:id="592" w:name="_Toc169672017"/>
      <w:bookmarkStart w:id="593" w:name="_Toc171323205"/>
      <w:bookmarkStart w:id="594" w:name="_Toc172713669"/>
      <w:bookmarkStart w:id="595" w:name="_Toc172713962"/>
      <w:bookmarkStart w:id="596" w:name="_Toc173550873"/>
      <w:bookmarkStart w:id="597" w:name="_Toc173560586"/>
      <w:bookmarkStart w:id="598" w:name="_Toc178676593"/>
      <w:bookmarkStart w:id="599" w:name="_Toc178676873"/>
      <w:bookmarkStart w:id="600" w:name="_Toc178677070"/>
      <w:bookmarkStart w:id="601" w:name="_Toc178734884"/>
      <w:bookmarkStart w:id="602" w:name="_Toc178741343"/>
      <w:bookmarkStart w:id="603" w:name="_Toc179100283"/>
      <w:bookmarkStart w:id="604" w:name="_Toc179103249"/>
      <w:bookmarkStart w:id="605" w:name="_Toc179708631"/>
      <w:bookmarkStart w:id="606" w:name="_Toc179708737"/>
      <w:bookmarkStart w:id="607" w:name="_Toc185652746"/>
      <w:bookmarkStart w:id="608" w:name="_Toc185654451"/>
      <w:bookmarkStart w:id="609" w:name="_Toc196630684"/>
      <w:bookmarkStart w:id="610" w:name="_Toc197489584"/>
      <w:bookmarkStart w:id="611" w:name="_Toc197489655"/>
      <w:bookmarkStart w:id="612" w:name="_Toc197493322"/>
      <w:bookmarkStart w:id="613" w:name="_Toc201728696"/>
      <w:bookmarkStart w:id="614" w:name="_Toc201738254"/>
      <w:bookmarkStart w:id="615" w:name="_Toc201738324"/>
      <w:bookmarkStart w:id="616" w:name="_Toc201741262"/>
      <w:bookmarkStart w:id="617" w:name="_Toc201741453"/>
      <w:bookmarkStart w:id="618" w:name="_Toc202058819"/>
      <w:bookmarkStart w:id="619" w:name="_Toc202842898"/>
      <w:bookmarkStart w:id="620" w:name="_Toc212535052"/>
      <w:bookmarkStart w:id="621" w:name="_Toc212605403"/>
      <w:bookmarkStart w:id="622" w:name="_Toc212947104"/>
      <w:bookmarkStart w:id="623" w:name="_Toc213749826"/>
      <w:bookmarkStart w:id="624" w:name="_Toc231026184"/>
      <w:bookmarkStart w:id="625" w:name="_Toc231026255"/>
      <w:bookmarkStart w:id="626" w:name="_Toc231694208"/>
      <w:bookmarkStart w:id="627" w:name="_Toc233777098"/>
      <w:bookmarkStart w:id="628" w:name="_Toc234034471"/>
      <w:bookmarkStart w:id="629" w:name="_Toc234036699"/>
      <w:bookmarkStart w:id="630" w:name="_Toc236127827"/>
      <w:bookmarkStart w:id="631" w:name="_Toc246401792"/>
      <w:bookmarkStart w:id="632" w:name="_Toc246403942"/>
      <w:r>
        <w:rPr>
          <w:rStyle w:val="CharSchNo"/>
        </w:rPr>
        <w:t>Schedule 1</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spacing w:before="60"/>
        <w:rPr>
          <w:snapToGrid w:val="0"/>
        </w:rPr>
      </w:pPr>
      <w:r>
        <w:rPr>
          <w:snapToGrid w:val="0"/>
        </w:rPr>
        <w:t>[Regulation 3]</w:t>
      </w:r>
    </w:p>
    <w:p>
      <w:pPr>
        <w:pStyle w:val="yHeading2"/>
      </w:pPr>
      <w:bookmarkStart w:id="633" w:name="_Toc113176299"/>
      <w:bookmarkStart w:id="634" w:name="_Toc113180388"/>
      <w:bookmarkStart w:id="635" w:name="_Toc114391763"/>
      <w:bookmarkStart w:id="636" w:name="_Toc115171740"/>
      <w:bookmarkStart w:id="637" w:name="_Toc118609142"/>
      <w:bookmarkStart w:id="638" w:name="_Toc119294101"/>
      <w:bookmarkStart w:id="639" w:name="_Toc123633194"/>
      <w:bookmarkStart w:id="640" w:name="_Toc123633281"/>
      <w:bookmarkStart w:id="641" w:name="_Toc127594638"/>
      <w:bookmarkStart w:id="642" w:name="_Toc155066801"/>
      <w:bookmarkStart w:id="643" w:name="_Toc155084699"/>
      <w:bookmarkStart w:id="644" w:name="_Toc166316641"/>
      <w:bookmarkStart w:id="645" w:name="_Toc169665140"/>
      <w:bookmarkStart w:id="646" w:name="_Toc169672018"/>
      <w:bookmarkStart w:id="647" w:name="_Toc171323206"/>
      <w:bookmarkStart w:id="648" w:name="_Toc172713670"/>
      <w:bookmarkStart w:id="649" w:name="_Toc172713963"/>
      <w:bookmarkStart w:id="650" w:name="_Toc173550874"/>
      <w:bookmarkStart w:id="651" w:name="_Toc173560587"/>
      <w:bookmarkStart w:id="652" w:name="_Toc178676594"/>
      <w:bookmarkStart w:id="653" w:name="_Toc178676874"/>
      <w:bookmarkStart w:id="654" w:name="_Toc178677071"/>
      <w:bookmarkStart w:id="655" w:name="_Toc178734885"/>
      <w:bookmarkStart w:id="656" w:name="_Toc178741344"/>
      <w:bookmarkStart w:id="657" w:name="_Toc179100284"/>
      <w:bookmarkStart w:id="658" w:name="_Toc179103250"/>
      <w:bookmarkStart w:id="659" w:name="_Toc179708632"/>
      <w:bookmarkStart w:id="660" w:name="_Toc179708738"/>
      <w:bookmarkStart w:id="661" w:name="_Toc185652747"/>
      <w:bookmarkStart w:id="662" w:name="_Toc185654452"/>
      <w:bookmarkStart w:id="663" w:name="_Toc196630685"/>
      <w:bookmarkStart w:id="664" w:name="_Toc197489585"/>
      <w:bookmarkStart w:id="665" w:name="_Toc197489656"/>
      <w:bookmarkStart w:id="666" w:name="_Toc197493323"/>
      <w:bookmarkStart w:id="667" w:name="_Toc201728697"/>
      <w:bookmarkStart w:id="668" w:name="_Toc201738255"/>
      <w:bookmarkStart w:id="669" w:name="_Toc201738325"/>
      <w:bookmarkStart w:id="670" w:name="_Toc201741263"/>
      <w:bookmarkStart w:id="671" w:name="_Toc201741454"/>
      <w:bookmarkStart w:id="672" w:name="_Toc202058820"/>
      <w:bookmarkStart w:id="673" w:name="_Toc202842899"/>
      <w:bookmarkStart w:id="674" w:name="_Toc212535053"/>
      <w:bookmarkStart w:id="675" w:name="_Toc212605404"/>
      <w:bookmarkStart w:id="676" w:name="_Toc212947105"/>
      <w:bookmarkStart w:id="677" w:name="_Toc213749827"/>
      <w:bookmarkStart w:id="678" w:name="_Toc231026185"/>
      <w:bookmarkStart w:id="679" w:name="_Toc231026256"/>
      <w:bookmarkStart w:id="680" w:name="_Toc231694209"/>
      <w:bookmarkStart w:id="681" w:name="_Toc233777099"/>
      <w:bookmarkStart w:id="682" w:name="_Toc234034472"/>
      <w:bookmarkStart w:id="683" w:name="_Toc234036700"/>
      <w:bookmarkStart w:id="684" w:name="_Toc236127828"/>
      <w:bookmarkStart w:id="685" w:name="_Toc246401793"/>
      <w:bookmarkStart w:id="686" w:name="_Toc246403943"/>
      <w:r>
        <w:rPr>
          <w:rStyle w:val="CharSchText"/>
        </w:rPr>
        <w:t>Forms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687" w:author="Master Repository Process" w:date="2021-08-29T03:57:00Z">
        <w:r>
          <w:rPr>
            <w:noProof/>
            <w:spacing w:val="-2"/>
            <w:sz w:val="16"/>
            <w:lang w:eastAsia="en-AU"/>
          </w:rPr>
          <w:drawing>
            <wp:inline distT="0" distB="0" distL="0" distR="0">
              <wp:extent cx="7715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88" w:author="Master Repository Process" w:date="2021-08-29T03:57:00Z">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689" w:author="Master Repository Process" w:date="2021-08-29T03:57: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90" w:author="Master Repository Process" w:date="2021-08-29T03:57:00Z">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91" w:name="_Toc534780070"/>
      <w:bookmarkStart w:id="692" w:name="_Toc3352152"/>
      <w:bookmarkStart w:id="693" w:name="_Toc22966253"/>
      <w:bookmarkStart w:id="694" w:name="_Toc66263860"/>
      <w:bookmarkStart w:id="695" w:name="_Toc67978811"/>
      <w:bookmarkStart w:id="696" w:name="_Toc79826633"/>
      <w:bookmarkStart w:id="697" w:name="_Toc113176300"/>
      <w:bookmarkStart w:id="698" w:name="_Toc113180389"/>
      <w:bookmarkStart w:id="699" w:name="_Toc114391764"/>
      <w:bookmarkStart w:id="700" w:name="_Toc115171741"/>
      <w:bookmarkStart w:id="701" w:name="_Toc118609143"/>
      <w:bookmarkStart w:id="702" w:name="_Toc119294102"/>
      <w:bookmarkStart w:id="703" w:name="_Toc123633195"/>
      <w:bookmarkStart w:id="704" w:name="_Toc123633282"/>
      <w:bookmarkStart w:id="705" w:name="_Toc127594639"/>
      <w:bookmarkStart w:id="706" w:name="_Toc155066802"/>
      <w:bookmarkStart w:id="707" w:name="_Toc155084700"/>
      <w:bookmarkStart w:id="708" w:name="_Toc166316642"/>
      <w:bookmarkStart w:id="709" w:name="_Toc169665141"/>
      <w:bookmarkStart w:id="710" w:name="_Toc169672019"/>
      <w:bookmarkStart w:id="711" w:name="_Toc171323207"/>
      <w:bookmarkStart w:id="712" w:name="_Toc172713671"/>
      <w:bookmarkStart w:id="713" w:name="_Toc172713964"/>
      <w:bookmarkStart w:id="714" w:name="_Toc173550875"/>
      <w:bookmarkStart w:id="715" w:name="_Toc173560588"/>
      <w:bookmarkStart w:id="716" w:name="_Toc178676595"/>
      <w:bookmarkStart w:id="717" w:name="_Toc178676875"/>
      <w:bookmarkStart w:id="718" w:name="_Toc178677072"/>
      <w:bookmarkStart w:id="719" w:name="_Toc178734886"/>
      <w:bookmarkStart w:id="720" w:name="_Toc178741345"/>
      <w:bookmarkStart w:id="721" w:name="_Toc179100285"/>
      <w:bookmarkStart w:id="722" w:name="_Toc179103251"/>
      <w:bookmarkStart w:id="723" w:name="_Toc179708633"/>
      <w:bookmarkStart w:id="724" w:name="_Toc179708739"/>
      <w:bookmarkStart w:id="725" w:name="_Toc185652748"/>
      <w:bookmarkStart w:id="726" w:name="_Toc185654453"/>
      <w:bookmarkStart w:id="727" w:name="_Toc196630686"/>
      <w:bookmarkStart w:id="728" w:name="_Toc197489586"/>
      <w:bookmarkStart w:id="729" w:name="_Toc197489657"/>
      <w:bookmarkStart w:id="730" w:name="_Toc197493324"/>
      <w:bookmarkStart w:id="731" w:name="_Toc201728698"/>
      <w:bookmarkStart w:id="732" w:name="_Toc201738256"/>
      <w:bookmarkStart w:id="733" w:name="_Toc201738326"/>
      <w:bookmarkStart w:id="734" w:name="_Toc201741264"/>
      <w:bookmarkStart w:id="735" w:name="_Toc201741455"/>
      <w:bookmarkStart w:id="736" w:name="_Toc202058821"/>
      <w:bookmarkStart w:id="737" w:name="_Toc202842900"/>
      <w:bookmarkStart w:id="738" w:name="_Toc212535054"/>
      <w:bookmarkStart w:id="739" w:name="_Toc212605405"/>
      <w:bookmarkStart w:id="740" w:name="_Toc212947106"/>
      <w:bookmarkStart w:id="741" w:name="_Toc213749828"/>
      <w:bookmarkStart w:id="742" w:name="_Toc231026186"/>
      <w:bookmarkStart w:id="743" w:name="_Toc231026257"/>
      <w:bookmarkStart w:id="744" w:name="_Toc231694210"/>
      <w:bookmarkStart w:id="745" w:name="_Toc233777100"/>
      <w:bookmarkStart w:id="746" w:name="_Toc234034473"/>
      <w:bookmarkStart w:id="747" w:name="_Toc234036701"/>
      <w:bookmarkStart w:id="748" w:name="_Toc236127829"/>
      <w:bookmarkStart w:id="749" w:name="_Toc246401794"/>
      <w:bookmarkStart w:id="750" w:name="_Toc246403944"/>
      <w:r>
        <w:rPr>
          <w:rStyle w:val="CharSchNo"/>
        </w:rPr>
        <w:t>Schedule 2</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spacing w:before="60"/>
        <w:rPr>
          <w:snapToGrid w:val="0"/>
        </w:rPr>
      </w:pPr>
      <w:r>
        <w:rPr>
          <w:snapToGrid w:val="0"/>
        </w:rPr>
        <w:t>[Regulation 13]</w:t>
      </w:r>
    </w:p>
    <w:p>
      <w:pPr>
        <w:pStyle w:val="yHeading2"/>
        <w:spacing w:before="120" w:after="80"/>
      </w:pPr>
      <w:bookmarkStart w:id="751" w:name="_Toc113176301"/>
      <w:bookmarkStart w:id="752" w:name="_Toc113180390"/>
      <w:bookmarkStart w:id="753" w:name="_Toc114391765"/>
      <w:bookmarkStart w:id="754" w:name="_Toc115171742"/>
      <w:bookmarkStart w:id="755" w:name="_Toc118609144"/>
      <w:bookmarkStart w:id="756" w:name="_Toc119294103"/>
      <w:bookmarkStart w:id="757" w:name="_Toc123633196"/>
      <w:bookmarkStart w:id="758" w:name="_Toc123633283"/>
      <w:bookmarkStart w:id="759" w:name="_Toc127594640"/>
      <w:bookmarkStart w:id="760" w:name="_Toc155066803"/>
      <w:bookmarkStart w:id="761" w:name="_Toc155084701"/>
      <w:bookmarkStart w:id="762" w:name="_Toc166316643"/>
      <w:bookmarkStart w:id="763" w:name="_Toc169665142"/>
      <w:bookmarkStart w:id="764" w:name="_Toc169672020"/>
      <w:bookmarkStart w:id="765" w:name="_Toc171323208"/>
      <w:bookmarkStart w:id="766" w:name="_Toc172713672"/>
      <w:bookmarkStart w:id="767" w:name="_Toc172713965"/>
      <w:bookmarkStart w:id="768" w:name="_Toc173550876"/>
      <w:bookmarkStart w:id="769" w:name="_Toc173560589"/>
      <w:bookmarkStart w:id="770" w:name="_Toc178676596"/>
      <w:bookmarkStart w:id="771" w:name="_Toc178676876"/>
      <w:bookmarkStart w:id="772" w:name="_Toc178677073"/>
      <w:bookmarkStart w:id="773" w:name="_Toc178734887"/>
      <w:bookmarkStart w:id="774" w:name="_Toc178741346"/>
      <w:bookmarkStart w:id="775" w:name="_Toc179100286"/>
      <w:bookmarkStart w:id="776" w:name="_Toc179103252"/>
      <w:bookmarkStart w:id="777" w:name="_Toc179708634"/>
      <w:bookmarkStart w:id="778" w:name="_Toc179708740"/>
      <w:bookmarkStart w:id="779" w:name="_Toc185652749"/>
      <w:bookmarkStart w:id="780" w:name="_Toc185654454"/>
      <w:bookmarkStart w:id="781" w:name="_Toc196630687"/>
      <w:bookmarkStart w:id="782" w:name="_Toc197489587"/>
      <w:bookmarkStart w:id="783" w:name="_Toc197489658"/>
      <w:bookmarkStart w:id="784" w:name="_Toc197493325"/>
      <w:bookmarkStart w:id="785" w:name="_Toc201728699"/>
      <w:bookmarkStart w:id="786" w:name="_Toc201738257"/>
      <w:bookmarkStart w:id="787" w:name="_Toc201738327"/>
      <w:bookmarkStart w:id="788" w:name="_Toc201741265"/>
      <w:bookmarkStart w:id="789" w:name="_Toc201741456"/>
      <w:bookmarkStart w:id="790" w:name="_Toc202058822"/>
      <w:bookmarkStart w:id="791" w:name="_Toc202842901"/>
      <w:bookmarkStart w:id="792" w:name="_Toc212535055"/>
      <w:bookmarkStart w:id="793" w:name="_Toc212605406"/>
      <w:bookmarkStart w:id="794" w:name="_Toc212947107"/>
      <w:bookmarkStart w:id="795" w:name="_Toc213749829"/>
      <w:bookmarkStart w:id="796" w:name="_Toc231026187"/>
      <w:bookmarkStart w:id="797" w:name="_Toc231026258"/>
      <w:bookmarkStart w:id="798" w:name="_Toc231694211"/>
      <w:bookmarkStart w:id="799" w:name="_Toc233777101"/>
      <w:bookmarkStart w:id="800" w:name="_Toc234034474"/>
      <w:bookmarkStart w:id="801" w:name="_Toc234036702"/>
      <w:bookmarkStart w:id="802" w:name="_Toc236127830"/>
      <w:bookmarkStart w:id="803" w:name="_Toc246401795"/>
      <w:bookmarkStart w:id="804" w:name="_Toc246403945"/>
      <w:r>
        <w:rPr>
          <w:rStyle w:val="CharSchText"/>
        </w:rPr>
        <w:t>Details of applicant</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05" w:name="_Toc231026188"/>
      <w:bookmarkStart w:id="806" w:name="_Toc231026259"/>
      <w:bookmarkStart w:id="807" w:name="_Toc231694212"/>
      <w:bookmarkStart w:id="808" w:name="_Toc233777102"/>
      <w:bookmarkStart w:id="809" w:name="_Toc234034475"/>
      <w:bookmarkStart w:id="810" w:name="_Toc234036703"/>
      <w:bookmarkStart w:id="811" w:name="_Toc236127831"/>
      <w:bookmarkStart w:id="812" w:name="_Toc246401796"/>
      <w:bookmarkStart w:id="813" w:name="_Toc246403946"/>
      <w:r>
        <w:rPr>
          <w:rStyle w:val="CharSchNo"/>
        </w:rPr>
        <w:t>Schedule 3</w:t>
      </w:r>
      <w:r>
        <w:t> — </w:t>
      </w:r>
      <w:r>
        <w:rPr>
          <w:rStyle w:val="CharSchText"/>
        </w:rPr>
        <w:t>Fees</w:t>
      </w:r>
      <w:bookmarkEnd w:id="805"/>
      <w:bookmarkEnd w:id="806"/>
      <w:bookmarkEnd w:id="807"/>
      <w:bookmarkEnd w:id="808"/>
      <w:bookmarkEnd w:id="809"/>
      <w:bookmarkEnd w:id="810"/>
      <w:bookmarkEnd w:id="811"/>
      <w:bookmarkEnd w:id="812"/>
      <w:bookmarkEnd w:id="813"/>
    </w:p>
    <w:p>
      <w:pPr>
        <w:pStyle w:val="yShoulderClause"/>
      </w:pPr>
      <w:r>
        <w:t>[r. 26(1) and (2A)]</w:t>
      </w:r>
    </w:p>
    <w:p>
      <w:pPr>
        <w:pStyle w:val="yFootnoteheading"/>
        <w:spacing w:after="120"/>
      </w:pPr>
      <w:r>
        <w:tab/>
        <w:t>[Heading inserted in Gazette 28 Oct 2008 p. 4730.]</w:t>
      </w:r>
    </w:p>
    <w:tbl>
      <w:tblPr>
        <w:tblW w:w="7088" w:type="dxa"/>
        <w:tblInd w:w="74" w:type="dxa"/>
        <w:tblLayout w:type="fixed"/>
        <w:tblCellMar>
          <w:left w:w="74" w:type="dxa"/>
          <w:right w:w="74" w:type="dxa"/>
        </w:tblCellMar>
        <w:tblLook w:val="0000" w:firstRow="0" w:lastRow="0" w:firstColumn="0" w:lastColumn="0" w:noHBand="0" w:noVBand="0"/>
      </w:tblPr>
      <w:tblGrid>
        <w:gridCol w:w="4800"/>
        <w:gridCol w:w="1144"/>
        <w:gridCol w:w="1144"/>
      </w:tblGrid>
      <w:tr>
        <w:trPr>
          <w:tblHeader/>
        </w:trPr>
        <w:tc>
          <w:tcPr>
            <w:tcW w:w="4800" w:type="dxa"/>
            <w:tcBorders>
              <w:top w:val="single" w:sz="4" w:space="0" w:color="auto"/>
              <w:bottom w:val="single" w:sz="4" w:space="0" w:color="auto"/>
            </w:tcBorders>
          </w:tcPr>
          <w:p>
            <w:pPr>
              <w:pStyle w:val="yTableNAm"/>
              <w:tabs>
                <w:tab w:val="clear" w:pos="567"/>
                <w:tab w:val="left" w:pos="624"/>
              </w:tabs>
              <w:ind w:left="504" w:hanging="504"/>
              <w:rPr>
                <w:b/>
                <w:bCs/>
                <w:sz w:val="20"/>
              </w:rPr>
            </w:pPr>
            <w:r>
              <w:rPr>
                <w:b/>
                <w:bCs/>
                <w:sz w:val="20"/>
              </w:rPr>
              <w:t>Item</w:t>
            </w:r>
            <w:r>
              <w:rPr>
                <w:b/>
                <w:bCs/>
                <w:sz w:val="20"/>
              </w:rPr>
              <w:tab/>
              <w:t>Description</w:t>
            </w:r>
          </w:p>
        </w:tc>
        <w:tc>
          <w:tcPr>
            <w:tcW w:w="1144" w:type="dxa"/>
            <w:tcBorders>
              <w:top w:val="single" w:sz="4" w:space="0" w:color="auto"/>
              <w:bottom w:val="single" w:sz="4" w:space="0" w:color="auto"/>
            </w:tcBorders>
          </w:tcPr>
          <w:p>
            <w:pPr>
              <w:pStyle w:val="yTableNAm"/>
              <w:tabs>
                <w:tab w:val="clear" w:pos="567"/>
              </w:tabs>
              <w:ind w:right="46"/>
              <w:jc w:val="center"/>
              <w:rPr>
                <w:b/>
                <w:bCs/>
                <w:sz w:val="20"/>
              </w:rPr>
            </w:pPr>
            <w:r>
              <w:rPr>
                <w:b/>
                <w:bCs/>
                <w:sz w:val="20"/>
              </w:rPr>
              <w:t>Fee</w:t>
            </w:r>
            <w:r>
              <w:rPr>
                <w:b/>
                <w:bCs/>
                <w:sz w:val="20"/>
              </w:rPr>
              <w:br/>
              <w:t>$</w:t>
            </w:r>
          </w:p>
        </w:tc>
        <w:tc>
          <w:tcPr>
            <w:tcW w:w="1144" w:type="dxa"/>
            <w:tcBorders>
              <w:top w:val="single" w:sz="4" w:space="0" w:color="auto"/>
              <w:bottom w:val="single" w:sz="4" w:space="0" w:color="auto"/>
            </w:tcBorders>
          </w:tcPr>
          <w:p>
            <w:pPr>
              <w:pStyle w:val="yTableNAm"/>
              <w:jc w:val="center"/>
              <w:rPr>
                <w:b/>
                <w:bCs/>
                <w:sz w:val="20"/>
              </w:rPr>
            </w:pPr>
            <w:r>
              <w:rPr>
                <w:b/>
                <w:bCs/>
                <w:sz w:val="20"/>
              </w:rPr>
              <w:t>Electronic lodgment fee</w:t>
            </w:r>
            <w:r>
              <w:rPr>
                <w:b/>
                <w:bCs/>
                <w:sz w:val="20"/>
              </w:rPr>
              <w:br/>
              <w:t>$</w:t>
            </w:r>
          </w:p>
        </w:tc>
      </w:tr>
      <w:tr>
        <w:trPr>
          <w:cantSplit/>
        </w:trPr>
        <w:tc>
          <w:tcPr>
            <w:tcW w:w="4800" w:type="dxa"/>
            <w:tcBorders>
              <w:top w:val="single" w:sz="4" w:space="0" w:color="auto"/>
            </w:tcBorders>
          </w:tcPr>
          <w:p>
            <w:pPr>
              <w:pStyle w:val="yTableNAm"/>
              <w:tabs>
                <w:tab w:val="clear" w:pos="567"/>
                <w:tab w:val="left" w:pos="624"/>
                <w:tab w:val="left" w:leader="dot" w:pos="4664"/>
              </w:tabs>
              <w:spacing w:before="60"/>
              <w:ind w:left="504" w:hanging="504"/>
              <w:rPr>
                <w:sz w:val="20"/>
              </w:rPr>
            </w:pPr>
            <w:r>
              <w:rPr>
                <w:sz w:val="20"/>
              </w:rPr>
              <w:t>1.</w:t>
            </w:r>
            <w:r>
              <w:rPr>
                <w:sz w:val="20"/>
              </w:rPr>
              <w:tab/>
              <w:t>Application for the grant or removal of a hotel licence, nightclub licence, casino liquor licence, special facility licence or liquor store licence</w:t>
            </w:r>
            <w:r>
              <w:rPr>
                <w:sz w:val="20"/>
              </w:rPr>
              <w:tab/>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2 200.00</w:t>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2 000.00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w:t>
            </w:r>
            <w:r>
              <w:rPr>
                <w:sz w:val="20"/>
              </w:rPr>
              <w:tab/>
              <w:t>Application for the grant or removal of a club licence, restaurant licence, producer’s licence or wholesaler’s licence</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500.00</w:t>
            </w:r>
          </w:p>
        </w:tc>
        <w:tc>
          <w:tcPr>
            <w:tcW w:w="1144" w:type="dxa"/>
          </w:tcPr>
          <w:p>
            <w:pPr>
              <w:pStyle w:val="yTableNAm"/>
              <w:tabs>
                <w:tab w:val="clear" w:pos="567"/>
              </w:tabs>
              <w:spacing w:before="60"/>
              <w:ind w:right="46"/>
              <w:jc w:val="right"/>
              <w:rPr>
                <w:sz w:val="20"/>
              </w:rPr>
            </w:pPr>
            <w:r>
              <w:rPr>
                <w:sz w:val="20"/>
              </w:rPr>
              <w:br/>
            </w:r>
            <w:r>
              <w:rPr>
                <w:sz w:val="20"/>
              </w:rPr>
              <w:br/>
              <w:t>460.00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w:t>
            </w:r>
            <w:r>
              <w:rPr>
                <w:sz w:val="20"/>
              </w:rPr>
              <w:tab/>
              <w:t>Application for the transfer of a licence</w:t>
            </w:r>
            <w:r>
              <w:rPr>
                <w:sz w:val="20"/>
              </w:rPr>
              <w:tab/>
            </w:r>
          </w:p>
        </w:tc>
        <w:tc>
          <w:tcPr>
            <w:tcW w:w="1144" w:type="dxa"/>
          </w:tcPr>
          <w:p>
            <w:pPr>
              <w:pStyle w:val="yTableNAm"/>
              <w:tabs>
                <w:tab w:val="clear" w:pos="567"/>
              </w:tabs>
              <w:spacing w:before="60"/>
              <w:ind w:right="46"/>
              <w:jc w:val="right"/>
              <w:rPr>
                <w:sz w:val="20"/>
              </w:rPr>
            </w:pPr>
            <w:r>
              <w:rPr>
                <w:sz w:val="20"/>
              </w:rPr>
              <w:t>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4.</w:t>
            </w:r>
            <w:r>
              <w:rPr>
                <w:sz w:val="20"/>
              </w:rPr>
              <w:tab/>
              <w:t>Licence fee for all licences other than a wholesaler’s licence</w:t>
            </w:r>
            <w:r>
              <w:rPr>
                <w:sz w:val="20"/>
              </w:rPr>
              <w:tab/>
            </w:r>
          </w:p>
        </w:tc>
        <w:tc>
          <w:tcPr>
            <w:tcW w:w="1144" w:type="dxa"/>
          </w:tcPr>
          <w:p>
            <w:pPr>
              <w:pStyle w:val="yTableNAm"/>
              <w:tabs>
                <w:tab w:val="clear" w:pos="567"/>
              </w:tabs>
              <w:spacing w:before="60"/>
              <w:ind w:right="46"/>
              <w:jc w:val="right"/>
              <w:rPr>
                <w:sz w:val="20"/>
              </w:rPr>
            </w:pPr>
            <w:r>
              <w:rPr>
                <w:sz w:val="20"/>
              </w:rPr>
              <w:br/>
              <w:t>155.00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5.</w:t>
            </w:r>
            <w:r>
              <w:rPr>
                <w:sz w:val="20"/>
              </w:rPr>
              <w:tab/>
              <w:t>Licence fee for a wholesaler’s licence</w:t>
            </w:r>
            <w:r>
              <w:rPr>
                <w:sz w:val="20"/>
              </w:rPr>
              <w:tab/>
            </w:r>
          </w:p>
        </w:tc>
        <w:tc>
          <w:tcPr>
            <w:tcW w:w="1144" w:type="dxa"/>
          </w:tcPr>
          <w:p>
            <w:pPr>
              <w:pStyle w:val="yTableNAm"/>
              <w:tabs>
                <w:tab w:val="clear" w:pos="567"/>
              </w:tabs>
              <w:spacing w:before="60"/>
              <w:ind w:right="46"/>
              <w:jc w:val="right"/>
              <w:rPr>
                <w:sz w:val="20"/>
              </w:rPr>
            </w:pPr>
            <w:r>
              <w:rPr>
                <w:sz w:val="20"/>
              </w:rPr>
              <w:t>330.00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6.</w:t>
            </w:r>
            <w:r>
              <w:rPr>
                <w:sz w:val="20"/>
              </w:rPr>
              <w:tab/>
              <w:t>Application for an occasional licence where the anticipated number of persons attending* is —</w:t>
            </w:r>
          </w:p>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up to 250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between 251 and 500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between 501 and 1 000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(d)</w:t>
            </w:r>
            <w:r>
              <w:rPr>
                <w:sz w:val="20"/>
              </w:rPr>
              <w:tab/>
              <w:t>between 1 001 and 5 000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(e)</w:t>
            </w:r>
            <w:r>
              <w:rPr>
                <w:sz w:val="20"/>
              </w:rPr>
              <w:tab/>
              <w:t>between 5 001 and 10 000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(f)</w:t>
            </w:r>
            <w:r>
              <w:rPr>
                <w:sz w:val="20"/>
              </w:rPr>
              <w:tab/>
              <w:t>over 10 000</w:t>
            </w:r>
            <w:r>
              <w:rPr>
                <w:sz w:val="20"/>
              </w:rPr>
              <w:tab/>
            </w:r>
          </w:p>
          <w:p>
            <w:pPr>
              <w:pStyle w:val="yTableNAm"/>
              <w:tabs>
                <w:tab w:val="clear" w:pos="567"/>
                <w:tab w:val="left" w:pos="624"/>
                <w:tab w:val="left" w:leader="dot" w:pos="4664"/>
              </w:tabs>
              <w:spacing w:before="60"/>
              <w:ind w:left="504" w:hanging="504"/>
              <w:rPr>
                <w:sz w:val="20"/>
              </w:rPr>
            </w:pPr>
            <w:r>
              <w:rPr>
                <w:sz w:val="20"/>
              </w:rPr>
              <w:tab/>
              <w:t>[*See regulation 26(4) as to the anticipated number of persons attending]</w:t>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t>35.00</w:t>
            </w:r>
          </w:p>
          <w:p>
            <w:pPr>
              <w:pStyle w:val="yTableNAm"/>
              <w:tabs>
                <w:tab w:val="clear" w:pos="567"/>
              </w:tabs>
              <w:spacing w:before="60"/>
              <w:ind w:right="46"/>
              <w:jc w:val="right"/>
              <w:rPr>
                <w:sz w:val="20"/>
              </w:rPr>
            </w:pPr>
            <w:r>
              <w:rPr>
                <w:sz w:val="20"/>
              </w:rPr>
              <w:t>80.00</w:t>
            </w:r>
          </w:p>
          <w:p>
            <w:pPr>
              <w:pStyle w:val="yTableNAm"/>
              <w:tabs>
                <w:tab w:val="clear" w:pos="567"/>
              </w:tabs>
              <w:spacing w:before="60"/>
              <w:ind w:right="45"/>
              <w:jc w:val="right"/>
              <w:rPr>
                <w:sz w:val="20"/>
              </w:rPr>
            </w:pPr>
            <w:r>
              <w:rPr>
                <w:sz w:val="20"/>
              </w:rPr>
              <w:t>145.00</w:t>
            </w:r>
          </w:p>
          <w:p>
            <w:pPr>
              <w:pStyle w:val="yTableNAm"/>
              <w:tabs>
                <w:tab w:val="clear" w:pos="567"/>
              </w:tabs>
              <w:spacing w:before="60"/>
              <w:ind w:right="46"/>
              <w:jc w:val="right"/>
              <w:rPr>
                <w:sz w:val="20"/>
              </w:rPr>
            </w:pPr>
            <w:r>
              <w:rPr>
                <w:sz w:val="20"/>
              </w:rPr>
              <w:t>610.00</w:t>
            </w:r>
          </w:p>
          <w:p>
            <w:pPr>
              <w:pStyle w:val="yTableNAm"/>
              <w:tabs>
                <w:tab w:val="clear" w:pos="567"/>
              </w:tabs>
              <w:spacing w:before="60"/>
              <w:ind w:right="46"/>
              <w:jc w:val="right"/>
              <w:rPr>
                <w:sz w:val="20"/>
              </w:rPr>
            </w:pPr>
            <w:r>
              <w:rPr>
                <w:sz w:val="20"/>
              </w:rPr>
              <w:t>1 250.00</w:t>
            </w:r>
          </w:p>
          <w:p>
            <w:pPr>
              <w:pStyle w:val="yTableNAm"/>
              <w:tabs>
                <w:tab w:val="clear" w:pos="567"/>
              </w:tabs>
              <w:spacing w:before="60"/>
              <w:ind w:right="46"/>
              <w:jc w:val="right"/>
              <w:rPr>
                <w:sz w:val="20"/>
              </w:rPr>
            </w:pPr>
            <w:r>
              <w:rPr>
                <w:sz w:val="20"/>
              </w:rPr>
              <w:t>2 500.00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7.</w:t>
            </w:r>
            <w:r>
              <w:rPr>
                <w:sz w:val="20"/>
              </w:rPr>
              <w:tab/>
              <w:t>Application for extended trading permit for a period of over 21 days —</w:t>
            </w:r>
          </w:p>
          <w:p>
            <w:pPr>
              <w:pStyle w:val="yTableNAm"/>
              <w:tabs>
                <w:tab w:val="clear" w:pos="567"/>
                <w:tab w:val="left" w:pos="504"/>
                <w:tab w:val="left" w:pos="864"/>
                <w:tab w:val="left" w:leader="dot" w:pos="4664"/>
              </w:tabs>
              <w:spacing w:before="60"/>
              <w:ind w:left="864" w:hanging="864"/>
              <w:rPr>
                <w:sz w:val="20"/>
              </w:rPr>
            </w:pPr>
            <w:r>
              <w:rPr>
                <w:sz w:val="20"/>
              </w:rPr>
              <w:tab/>
              <w:t>(a)</w:t>
            </w:r>
            <w:r>
              <w:rPr>
                <w:sz w:val="20"/>
              </w:rPr>
              <w:tab/>
              <w:t>issued for a purpose referred to in section 60(4)(ca)</w:t>
            </w:r>
            <w:r>
              <w:rPr>
                <w:sz w:val="20"/>
              </w:rPr>
              <w:tab/>
            </w:r>
          </w:p>
          <w:p>
            <w:pPr>
              <w:pStyle w:val="yTableNAm"/>
              <w:tabs>
                <w:tab w:val="clear" w:pos="567"/>
                <w:tab w:val="left" w:pos="504"/>
                <w:tab w:val="left" w:pos="864"/>
                <w:tab w:val="left" w:leader="dot" w:pos="4664"/>
              </w:tabs>
              <w:spacing w:before="60"/>
              <w:ind w:left="864" w:hanging="864"/>
              <w:rPr>
                <w:sz w:val="20"/>
              </w:rPr>
            </w:pPr>
            <w:r>
              <w:rPr>
                <w:sz w:val="20"/>
              </w:rPr>
              <w:tab/>
              <w:t>(b)</w:t>
            </w:r>
            <w:r>
              <w:rPr>
                <w:sz w:val="20"/>
              </w:rPr>
              <w:tab/>
              <w:t>issued for a purpose referred to in section 60(4)(h)</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issued for any other purpose</w:t>
            </w:r>
            <w:r>
              <w:rPr>
                <w:sz w:val="20"/>
              </w:rPr>
              <w:tab/>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br/>
              <w:t>370.00</w:t>
            </w:r>
          </w:p>
          <w:p>
            <w:pPr>
              <w:pStyle w:val="yTableNAm"/>
              <w:tabs>
                <w:tab w:val="clear" w:pos="567"/>
              </w:tabs>
              <w:spacing w:before="60"/>
              <w:ind w:right="46"/>
              <w:jc w:val="right"/>
              <w:rPr>
                <w:sz w:val="20"/>
              </w:rPr>
            </w:pPr>
            <w:r>
              <w:rPr>
                <w:sz w:val="20"/>
              </w:rPr>
              <w:br/>
              <w:t>245.00</w:t>
            </w:r>
          </w:p>
          <w:p>
            <w:pPr>
              <w:pStyle w:val="yTableNAm"/>
              <w:tabs>
                <w:tab w:val="clear" w:pos="567"/>
              </w:tabs>
              <w:spacing w:before="60"/>
              <w:ind w:right="46"/>
              <w:jc w:val="right"/>
              <w:rPr>
                <w:sz w:val="20"/>
              </w:rPr>
            </w:pPr>
            <w:r>
              <w:rPr>
                <w:sz w:val="20"/>
              </w:rPr>
              <w:t>670.00</w:t>
            </w:r>
          </w:p>
        </w:tc>
        <w:tc>
          <w:tcPr>
            <w:tcW w:w="1144" w:type="dxa"/>
          </w:tcPr>
          <w:p>
            <w:pPr>
              <w:pStyle w:val="yTableNAm"/>
              <w:tabs>
                <w:tab w:val="clear" w:pos="567"/>
              </w:tabs>
              <w:spacing w:before="60"/>
              <w:ind w:right="46"/>
              <w:jc w:val="right"/>
              <w:rPr>
                <w:sz w:val="20"/>
              </w:rPr>
            </w:pPr>
            <w:r>
              <w:rPr>
                <w:sz w:val="20"/>
              </w:rPr>
              <w:br/>
            </w:r>
          </w:p>
          <w:p>
            <w:pPr>
              <w:pStyle w:val="yTableNAm"/>
              <w:spacing w:before="60"/>
              <w:jc w:val="right"/>
              <w:rPr>
                <w:sz w:val="20"/>
              </w:rPr>
            </w:pPr>
            <w:r>
              <w:rPr>
                <w:sz w:val="20"/>
              </w:rPr>
              <w:br/>
              <w:t>340.00</w:t>
            </w:r>
          </w:p>
          <w:p>
            <w:pPr>
              <w:pStyle w:val="yTableNAm"/>
              <w:tabs>
                <w:tab w:val="clear" w:pos="567"/>
              </w:tabs>
              <w:spacing w:before="60"/>
              <w:ind w:right="46"/>
              <w:jc w:val="right"/>
              <w:rPr>
                <w:sz w:val="20"/>
              </w:rPr>
            </w:pPr>
            <w:r>
              <w:rPr>
                <w:sz w:val="20"/>
              </w:rPr>
              <w:br/>
              <w:t>230.00</w:t>
            </w:r>
          </w:p>
          <w:p>
            <w:pPr>
              <w:pStyle w:val="yTableNAm"/>
              <w:spacing w:before="60"/>
              <w:jc w:val="right"/>
              <w:rPr>
                <w:sz w:val="20"/>
              </w:rPr>
            </w:pPr>
            <w:r>
              <w:rPr>
                <w:sz w:val="20"/>
              </w:rPr>
              <w:t>620.00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8.</w:t>
            </w:r>
            <w:r>
              <w:rPr>
                <w:sz w:val="20"/>
              </w:rPr>
              <w:tab/>
              <w:t>Application for extended trading permit for a period of 21 days or less (for each day, up to a maximum of $500)</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9.</w:t>
            </w:r>
            <w:r>
              <w:rPr>
                <w:sz w:val="20"/>
              </w:rPr>
              <w:tab/>
              <w:t>Application for approval of manager (other than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10.</w:t>
            </w:r>
            <w:r>
              <w:rPr>
                <w:sz w:val="20"/>
              </w:rPr>
              <w:tab/>
              <w:t>Application for approval of manager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11.</w:t>
            </w:r>
            <w:r>
              <w:rPr>
                <w:sz w:val="20"/>
              </w:rPr>
              <w:tab/>
              <w:t>Application for approval of person in position of authority, after licence is granted</w:t>
            </w:r>
            <w:r>
              <w:rPr>
                <w:sz w:val="20"/>
              </w:rPr>
              <w:tab/>
            </w:r>
          </w:p>
        </w:tc>
        <w:tc>
          <w:tcPr>
            <w:tcW w:w="1144" w:type="dxa"/>
          </w:tcPr>
          <w:p>
            <w:pPr>
              <w:pStyle w:val="yTableNAm"/>
              <w:tabs>
                <w:tab w:val="clear" w:pos="567"/>
              </w:tabs>
              <w:spacing w:before="60"/>
              <w:ind w:right="46"/>
              <w:jc w:val="right"/>
              <w:rPr>
                <w:sz w:val="20"/>
              </w:rPr>
            </w:pPr>
            <w:r>
              <w:rPr>
                <w:sz w:val="20"/>
              </w:rPr>
              <w:br/>
              <w:t>90.00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12.</w:t>
            </w:r>
            <w:r>
              <w:rPr>
                <w:sz w:val="20"/>
              </w:rPr>
              <w:tab/>
              <w:t>Application for approval for alteration or redefinition of licensed premises</w:t>
            </w:r>
            <w:r>
              <w:rPr>
                <w:sz w:val="20"/>
              </w:rPr>
              <w:tab/>
            </w:r>
          </w:p>
        </w:tc>
        <w:tc>
          <w:tcPr>
            <w:tcW w:w="1144" w:type="dxa"/>
          </w:tcPr>
          <w:p>
            <w:pPr>
              <w:pStyle w:val="yTableNAm"/>
              <w:tabs>
                <w:tab w:val="clear" w:pos="567"/>
              </w:tabs>
              <w:spacing w:before="60"/>
              <w:ind w:right="46"/>
              <w:jc w:val="right"/>
              <w:rPr>
                <w:sz w:val="20"/>
              </w:rPr>
            </w:pPr>
            <w:r>
              <w:rPr>
                <w:sz w:val="20"/>
              </w:rPr>
              <w:br/>
              <w:t>310.00</w:t>
            </w:r>
          </w:p>
        </w:tc>
        <w:tc>
          <w:tcPr>
            <w:tcW w:w="1144" w:type="dxa"/>
          </w:tcPr>
          <w:p>
            <w:pPr>
              <w:pStyle w:val="yTableNAm"/>
              <w:tabs>
                <w:tab w:val="clear" w:pos="567"/>
              </w:tabs>
              <w:spacing w:before="60"/>
              <w:ind w:right="46"/>
              <w:jc w:val="right"/>
              <w:rPr>
                <w:sz w:val="20"/>
              </w:rPr>
            </w:pPr>
            <w:r>
              <w:rPr>
                <w:sz w:val="20"/>
              </w:rPr>
              <w:br/>
              <w:t>285.00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13.</w:t>
            </w:r>
            <w:r>
              <w:rPr>
                <w:sz w:val="20"/>
              </w:rPr>
              <w:tab/>
              <w:t>Application for a protection order under section 87(1)</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14.</w:t>
            </w:r>
            <w:r>
              <w:rPr>
                <w:sz w:val="20"/>
              </w:rPr>
              <w:tab/>
              <w:t>Application for duplicate licence</w:t>
            </w:r>
            <w:r>
              <w:rPr>
                <w:sz w:val="20"/>
              </w:rPr>
              <w:tab/>
            </w:r>
          </w:p>
        </w:tc>
        <w:tc>
          <w:tcPr>
            <w:tcW w:w="1144" w:type="dxa"/>
          </w:tcPr>
          <w:p>
            <w:pPr>
              <w:pStyle w:val="yTableNAm"/>
              <w:tabs>
                <w:tab w:val="clear" w:pos="567"/>
              </w:tabs>
              <w:spacing w:before="60"/>
              <w:ind w:right="46"/>
              <w:jc w:val="right"/>
              <w:rPr>
                <w:sz w:val="20"/>
              </w:rPr>
            </w:pPr>
            <w:r>
              <w:rPr>
                <w:sz w:val="20"/>
              </w:rP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15.</w:t>
            </w:r>
            <w:r>
              <w:rPr>
                <w:sz w:val="20"/>
              </w:rPr>
              <w:tab/>
              <w:t>Application for approval of change of name of licensed premises</w:t>
            </w:r>
            <w:r>
              <w:rPr>
                <w:sz w:val="20"/>
              </w:rPr>
              <w:tab/>
            </w:r>
          </w:p>
        </w:tc>
        <w:tc>
          <w:tcPr>
            <w:tcW w:w="1144" w:type="dxa"/>
          </w:tcPr>
          <w:p>
            <w:pPr>
              <w:pStyle w:val="yTableNAm"/>
              <w:tabs>
                <w:tab w:val="clear" w:pos="567"/>
              </w:tabs>
              <w:spacing w:before="60"/>
              <w:ind w:right="46"/>
              <w:jc w:val="right"/>
              <w:rPr>
                <w:sz w:val="20"/>
              </w:rPr>
            </w:pP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16.</w:t>
            </w:r>
            <w:r>
              <w:rPr>
                <w:sz w:val="20"/>
              </w:rPr>
              <w:tab/>
              <w:t xml:space="preserve">Application to add, vary or cancel condition of licence or permit (other than club restricted licence) </w:t>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tabs>
                <w:tab w:val="clear" w:pos="567"/>
              </w:tabs>
              <w:spacing w:before="60"/>
              <w:ind w:right="46"/>
              <w:jc w:val="right"/>
              <w:rPr>
                <w:sz w:val="20"/>
              </w:rPr>
            </w:pPr>
            <w:r>
              <w:rPr>
                <w:sz w:val="20"/>
              </w:rPr>
              <w:br/>
              <w:t>70.00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17.</w:t>
            </w:r>
            <w:r>
              <w:rPr>
                <w:sz w:val="20"/>
              </w:rPr>
              <w:tab/>
              <w:t>Application to add, vary or cancel condition of club restricted licence</w:t>
            </w:r>
            <w:r>
              <w:rPr>
                <w:sz w:val="20"/>
              </w:rPr>
              <w:tab/>
            </w:r>
          </w:p>
        </w:tc>
        <w:tc>
          <w:tcPr>
            <w:tcW w:w="1144" w:type="dxa"/>
          </w:tcPr>
          <w:p>
            <w:pPr>
              <w:pStyle w:val="yTableNAm"/>
              <w:tabs>
                <w:tab w:val="clear" w:pos="567"/>
              </w:tabs>
              <w:spacing w:before="60"/>
              <w:ind w:right="46"/>
              <w:jc w:val="right"/>
              <w:rPr>
                <w:sz w:val="20"/>
              </w:rPr>
            </w:pPr>
            <w:r>
              <w:rPr>
                <w:sz w:val="20"/>
              </w:rPr>
              <w:b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18.</w:t>
            </w:r>
            <w:r>
              <w:rPr>
                <w:sz w:val="20"/>
              </w:rPr>
              <w:tab/>
              <w:t>On the issue of a list of licensed premises or a list of owners of licensed premises</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19.</w:t>
            </w:r>
            <w:r>
              <w:rPr>
                <w:sz w:val="20"/>
              </w:rPr>
              <w:tab/>
              <w:t>On the issue of a list of licensed premises on computer disk</w:t>
            </w:r>
            <w:r>
              <w:rPr>
                <w:sz w:val="20"/>
              </w:rPr>
              <w:tab/>
            </w:r>
          </w:p>
        </w:tc>
        <w:tc>
          <w:tcPr>
            <w:tcW w:w="1144" w:type="dxa"/>
          </w:tcPr>
          <w:p>
            <w:pPr>
              <w:pStyle w:val="yTableNAm"/>
              <w:tabs>
                <w:tab w:val="clear" w:pos="567"/>
              </w:tabs>
              <w:spacing w:before="60"/>
              <w:ind w:right="46"/>
              <w:jc w:val="right"/>
              <w:rPr>
                <w:sz w:val="20"/>
              </w:rPr>
            </w:pPr>
            <w:r>
              <w:rPr>
                <w:sz w:val="20"/>
              </w:rPr>
              <w:br/>
              <w:t>50.00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20.</w:t>
            </w:r>
            <w:r>
              <w:rPr>
                <w:sz w:val="20"/>
              </w:rPr>
              <w:tab/>
              <w:t>Address labels for licensed premises</w:t>
            </w:r>
            <w:r>
              <w:rPr>
                <w:sz w:val="20"/>
              </w:rPr>
              <w:tab/>
            </w:r>
          </w:p>
        </w:tc>
        <w:tc>
          <w:tcPr>
            <w:tcW w:w="1144" w:type="dxa"/>
          </w:tcPr>
          <w:p>
            <w:pPr>
              <w:pStyle w:val="yTableNAm"/>
              <w:tabs>
                <w:tab w:val="clear" w:pos="567"/>
              </w:tabs>
              <w:spacing w:before="60"/>
              <w:ind w:right="46"/>
              <w:jc w:val="right"/>
              <w:rPr>
                <w:sz w:val="20"/>
              </w:rPr>
            </w:pPr>
            <w:r>
              <w:rPr>
                <w:sz w:val="20"/>
              </w:rPr>
              <w:t>115.00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21.</w:t>
            </w:r>
            <w:r>
              <w:rPr>
                <w:sz w:val="20"/>
              </w:rPr>
              <w:tab/>
              <w:t>Application for Proof of Age Card (r. 18B)</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22.</w:t>
            </w:r>
            <w:r>
              <w:rPr>
                <w:sz w:val="20"/>
              </w:rPr>
              <w:tab/>
              <w:t>Supply of approved heading for advertising an application</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23.</w:t>
            </w:r>
            <w:r>
              <w:rPr>
                <w:sz w:val="20"/>
              </w:rPr>
              <w:tab/>
              <w:t>Copy of plan — per sheet</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24.</w:t>
            </w:r>
            <w:r>
              <w:rPr>
                <w:sz w:val="20"/>
              </w:rPr>
              <w:tab/>
              <w:t>Certified copy of plan defining licensed premises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25.</w:t>
            </w:r>
            <w:r>
              <w:rPr>
                <w:sz w:val="20"/>
              </w:rPr>
              <w:tab/>
              <w:t>Issue of a summons to a witness</w:t>
            </w:r>
            <w:r>
              <w:rPr>
                <w:sz w:val="20"/>
              </w:rPr>
              <w:tab/>
            </w:r>
          </w:p>
        </w:tc>
        <w:tc>
          <w:tcPr>
            <w:tcW w:w="1144" w:type="dxa"/>
          </w:tcPr>
          <w:p>
            <w:pPr>
              <w:pStyle w:val="yTableNAm"/>
              <w:tabs>
                <w:tab w:val="clear" w:pos="567"/>
              </w:tabs>
              <w:spacing w:before="60"/>
              <w:ind w:right="46"/>
              <w:jc w:val="right"/>
              <w:rPr>
                <w:sz w:val="20"/>
              </w:rPr>
            </w:pPr>
            <w:r>
              <w:rPr>
                <w:sz w:val="20"/>
              </w:rPr>
              <w:t>20.00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26.</w:t>
            </w:r>
            <w:r>
              <w:rPr>
                <w:sz w:val="20"/>
              </w:rPr>
              <w:tab/>
              <w:t>Copy of a licence or a permit, or a decision of the Commission (or the former Liquor Licensing Court) or the Director</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27.</w:t>
            </w:r>
            <w:r>
              <w:rPr>
                <w:sz w:val="20"/>
              </w:rPr>
              <w:tab/>
              <w:t>For the certification of a copy of a licence or permit or a decision of the Commission (or the former Liquor Licensing Court) or the Director — an additional fee of</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28.</w:t>
            </w:r>
            <w:r>
              <w:rPr>
                <w:sz w:val="20"/>
              </w:rPr>
              <w:tab/>
              <w:t>For a search of records of licences — per licence</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29.</w:t>
            </w:r>
            <w:r>
              <w:rPr>
                <w:sz w:val="20"/>
              </w:rPr>
              <w:tab/>
              <w:t>For a notice of application for approval of arrangement or agreement (s. 68(1)(b)(i))</w:t>
            </w:r>
            <w:r>
              <w:rPr>
                <w:sz w:val="20"/>
              </w:rPr>
              <w:tab/>
            </w:r>
          </w:p>
        </w:tc>
        <w:tc>
          <w:tcPr>
            <w:tcW w:w="1144" w:type="dxa"/>
          </w:tcPr>
          <w:p>
            <w:pPr>
              <w:pStyle w:val="yTableNAm"/>
              <w:tabs>
                <w:tab w:val="clear" w:pos="567"/>
              </w:tabs>
              <w:spacing w:before="60"/>
              <w:ind w:right="46"/>
              <w:jc w:val="right"/>
              <w:rPr>
                <w:sz w:val="20"/>
              </w:rPr>
            </w:pPr>
            <w:r>
              <w:rPr>
                <w:sz w:val="20"/>
              </w:rPr>
              <w:b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30.</w:t>
            </w:r>
            <w:r>
              <w:rPr>
                <w:sz w:val="20"/>
              </w:rPr>
              <w:tab/>
              <w:t>For a copy of documentation, other than that already prescribed, per page</w:t>
            </w:r>
            <w:r>
              <w:rPr>
                <w:sz w:val="20"/>
              </w:rPr>
              <w:tab/>
            </w:r>
          </w:p>
        </w:tc>
        <w:tc>
          <w:tcPr>
            <w:tcW w:w="1144" w:type="dxa"/>
          </w:tcPr>
          <w:p>
            <w:pPr>
              <w:pStyle w:val="yTableNAm"/>
              <w:tabs>
                <w:tab w:val="clear" w:pos="567"/>
              </w:tabs>
              <w:spacing w:before="60"/>
              <w:ind w:right="46"/>
              <w:jc w:val="right"/>
              <w:rPr>
                <w:sz w:val="20"/>
              </w:rPr>
            </w:pPr>
            <w:r>
              <w:rPr>
                <w:sz w:val="20"/>
              </w:rPr>
              <w:br/>
              <w:t>4.50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31.</w:t>
            </w:r>
            <w:r>
              <w:rPr>
                <w:sz w:val="20"/>
              </w:rPr>
              <w:tab/>
              <w:t>For a search of postcodes — </w:t>
            </w:r>
          </w:p>
        </w:tc>
        <w:tc>
          <w:tcPr>
            <w:tcW w:w="1144" w:type="dxa"/>
          </w:tcPr>
          <w:p>
            <w:pPr>
              <w:pStyle w:val="yTableNAm"/>
              <w:tabs>
                <w:tab w:val="clear" w:pos="567"/>
              </w:tabs>
              <w:spacing w:before="60"/>
              <w:ind w:right="46"/>
              <w:jc w:val="right"/>
              <w:rPr>
                <w:sz w:val="20"/>
              </w:rPr>
            </w:pP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1 to 10 postcodes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more than 10 postcodes</w:t>
            </w:r>
            <w:r>
              <w:rPr>
                <w:sz w:val="20"/>
              </w:rPr>
              <w:tab/>
            </w:r>
          </w:p>
        </w:tc>
        <w:tc>
          <w:tcPr>
            <w:tcW w:w="1144" w:type="dxa"/>
          </w:tcPr>
          <w:p>
            <w:pPr>
              <w:pStyle w:val="yTableNAm"/>
              <w:tabs>
                <w:tab w:val="clear" w:pos="567"/>
              </w:tabs>
              <w:spacing w:before="60"/>
              <w:ind w:right="46"/>
              <w:jc w:val="right"/>
              <w:rPr>
                <w:sz w:val="20"/>
              </w:rPr>
            </w:pPr>
            <w:r>
              <w:rPr>
                <w:sz w:val="20"/>
              </w:rP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32.</w:t>
            </w:r>
            <w:r>
              <w:rPr>
                <w:sz w:val="20"/>
              </w:rPr>
              <w:tab/>
              <w:t>For a full search of the licence record</w:t>
            </w:r>
            <w:r>
              <w:rPr>
                <w:sz w:val="20"/>
              </w:rPr>
              <w:tab/>
            </w:r>
          </w:p>
        </w:tc>
        <w:tc>
          <w:tcPr>
            <w:tcW w:w="1144" w:type="dxa"/>
          </w:tcPr>
          <w:p>
            <w:pPr>
              <w:pStyle w:val="yTableNAm"/>
              <w:tabs>
                <w:tab w:val="clear" w:pos="567"/>
              </w:tabs>
              <w:spacing w:before="60"/>
              <w:ind w:right="46"/>
              <w:jc w:val="right"/>
              <w:rPr>
                <w:sz w:val="20"/>
              </w:rPr>
            </w:pPr>
            <w:r>
              <w:rPr>
                <w:sz w:val="20"/>
              </w:rPr>
              <w:t>45.00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33.</w:t>
            </w:r>
            <w:r>
              <w:rPr>
                <w:sz w:val="20"/>
              </w:rPr>
              <w:tab/>
              <w:t>Application under section 62(6) to vary any plans or specifications the subject of a condition</w:t>
            </w:r>
            <w:r>
              <w:rPr>
                <w:sz w:val="20"/>
              </w:rPr>
              <w:tab/>
            </w:r>
          </w:p>
        </w:tc>
        <w:tc>
          <w:tcPr>
            <w:tcW w:w="1144" w:type="dxa"/>
          </w:tcPr>
          <w:p>
            <w:pPr>
              <w:pStyle w:val="yTableNAm"/>
              <w:tabs>
                <w:tab w:val="clear" w:pos="567"/>
              </w:tabs>
              <w:spacing w:before="60"/>
              <w:ind w:right="46"/>
              <w:jc w:val="right"/>
              <w:rPr>
                <w:sz w:val="20"/>
              </w:rPr>
            </w:pPr>
            <w:r>
              <w:rPr>
                <w:sz w:val="20"/>
              </w:rPr>
              <w:br/>
              <w:t>230.00</w:t>
            </w:r>
          </w:p>
        </w:tc>
        <w:tc>
          <w:tcPr>
            <w:tcW w:w="1144" w:type="dxa"/>
          </w:tcPr>
          <w:p>
            <w:pPr>
              <w:pStyle w:val="yTableNAm"/>
              <w:tabs>
                <w:tab w:val="clear" w:pos="567"/>
              </w:tabs>
              <w:spacing w:before="60"/>
              <w:ind w:right="46"/>
              <w:jc w:val="right"/>
              <w:rPr>
                <w:sz w:val="20"/>
              </w:rPr>
            </w:pPr>
            <w:r>
              <w:rPr>
                <w:sz w:val="20"/>
              </w:rPr>
              <w:br/>
              <w:t>220.00</w:t>
            </w:r>
          </w:p>
        </w:tc>
      </w:tr>
      <w:tr>
        <w:trPr>
          <w:cantSplit/>
        </w:trPr>
        <w:tc>
          <w:tcPr>
            <w:tcW w:w="4800" w:type="dxa"/>
            <w:tcBorders>
              <w:bottom w:val="single" w:sz="4" w:space="0" w:color="auto"/>
            </w:tcBorders>
          </w:tcPr>
          <w:p>
            <w:pPr>
              <w:pStyle w:val="yTableNAm"/>
              <w:tabs>
                <w:tab w:val="clear" w:pos="567"/>
                <w:tab w:val="left" w:pos="624"/>
                <w:tab w:val="left" w:leader="dot" w:pos="4664"/>
              </w:tabs>
              <w:spacing w:before="60"/>
              <w:ind w:left="504" w:hanging="504"/>
              <w:rPr>
                <w:sz w:val="20"/>
              </w:rPr>
            </w:pPr>
            <w:r>
              <w:rPr>
                <w:sz w:val="20"/>
              </w:rPr>
              <w:t>34.</w:t>
            </w:r>
            <w:r>
              <w:rPr>
                <w:sz w:val="20"/>
              </w:rPr>
              <w:tab/>
              <w:t>Application under section 126A for approval of entertainment for juveniles on licensed premises</w:t>
            </w:r>
            <w:r>
              <w:rPr>
                <w:sz w:val="20"/>
              </w:rPr>
              <w:tab/>
            </w:r>
          </w:p>
        </w:tc>
        <w:tc>
          <w:tcPr>
            <w:tcW w:w="1144" w:type="dxa"/>
            <w:tcBorders>
              <w:bottom w:val="single" w:sz="4" w:space="0" w:color="auto"/>
            </w:tcBorders>
          </w:tcPr>
          <w:p>
            <w:pPr>
              <w:pStyle w:val="yTableNAm"/>
              <w:tabs>
                <w:tab w:val="clear" w:pos="567"/>
              </w:tabs>
              <w:spacing w:before="60"/>
              <w:ind w:right="46"/>
              <w:jc w:val="right"/>
              <w:rPr>
                <w:sz w:val="20"/>
              </w:rPr>
            </w:pPr>
            <w:r>
              <w:rPr>
                <w:sz w:val="20"/>
              </w:rPr>
              <w:br/>
              <w:t>55.00</w:t>
            </w:r>
          </w:p>
        </w:tc>
        <w:tc>
          <w:tcPr>
            <w:tcW w:w="1144" w:type="dxa"/>
            <w:tcBorders>
              <w:bottom w:val="single" w:sz="4" w:space="0" w:color="auto"/>
            </w:tcBorders>
          </w:tcPr>
          <w:p>
            <w:pPr>
              <w:pStyle w:val="yTableNAm"/>
              <w:jc w:val="right"/>
              <w:rPr>
                <w:sz w:val="20"/>
              </w:rPr>
            </w:pPr>
          </w:p>
        </w:tc>
      </w:tr>
    </w:tbl>
    <w:p>
      <w:pPr>
        <w:pStyle w:val="yFootnotesection"/>
      </w:pPr>
      <w:r>
        <w:tab/>
        <w:t>[Schedule 3 inserted in Gazette 28 Oct 2008 p. 4730</w:t>
      </w:r>
      <w:r>
        <w:noBreakHyphen/>
        <w:t>1.]</w:t>
      </w:r>
    </w:p>
    <w:p>
      <w:pPr>
        <w:tabs>
          <w:tab w:val="left" w:pos="384"/>
          <w:tab w:val="left" w:pos="624"/>
          <w:tab w:val="right" w:pos="777"/>
          <w:tab w:val="left" w:leader="dot" w:pos="4664"/>
        </w:tabs>
        <w:spacing w:before="60"/>
        <w:ind w:left="504" w:hanging="504"/>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14" w:name="_Toc66263862"/>
      <w:bookmarkStart w:id="815" w:name="_Toc72140219"/>
      <w:bookmarkStart w:id="816" w:name="_Toc79826637"/>
      <w:bookmarkStart w:id="817" w:name="_Toc89577182"/>
      <w:bookmarkStart w:id="818" w:name="_Toc89580193"/>
      <w:bookmarkStart w:id="819" w:name="_Toc92425375"/>
      <w:bookmarkStart w:id="820" w:name="_Toc93288107"/>
      <w:bookmarkStart w:id="821" w:name="_Toc112152488"/>
      <w:bookmarkStart w:id="822" w:name="_Toc113173950"/>
      <w:bookmarkStart w:id="823" w:name="_Toc113174007"/>
      <w:bookmarkStart w:id="824" w:name="_Toc113176304"/>
      <w:bookmarkStart w:id="825" w:name="_Toc113180393"/>
      <w:bookmarkStart w:id="826" w:name="_Toc114391768"/>
      <w:bookmarkStart w:id="827" w:name="_Toc115171745"/>
      <w:bookmarkStart w:id="828" w:name="_Toc118609147"/>
      <w:bookmarkStart w:id="829" w:name="_Toc119294106"/>
      <w:bookmarkStart w:id="830" w:name="_Toc123633199"/>
      <w:bookmarkStart w:id="831" w:name="_Toc123633286"/>
      <w:bookmarkStart w:id="832" w:name="_Toc127594642"/>
      <w:bookmarkStart w:id="833" w:name="_Toc155066805"/>
      <w:bookmarkStart w:id="834" w:name="_Toc155084703"/>
      <w:bookmarkStart w:id="835" w:name="_Toc166316645"/>
      <w:bookmarkStart w:id="836" w:name="_Toc169665144"/>
      <w:bookmarkStart w:id="837" w:name="_Toc169672022"/>
      <w:bookmarkStart w:id="838" w:name="_Toc171323210"/>
      <w:bookmarkStart w:id="839" w:name="_Toc172713674"/>
      <w:bookmarkStart w:id="840" w:name="_Toc172713967"/>
      <w:bookmarkStart w:id="841" w:name="_Toc173550878"/>
      <w:bookmarkStart w:id="842" w:name="_Toc173560591"/>
      <w:bookmarkStart w:id="843" w:name="_Toc178676598"/>
      <w:bookmarkStart w:id="844" w:name="_Toc178676878"/>
      <w:bookmarkStart w:id="845" w:name="_Toc178677075"/>
      <w:bookmarkStart w:id="846" w:name="_Toc178734889"/>
      <w:bookmarkStart w:id="847" w:name="_Toc178741348"/>
      <w:bookmarkStart w:id="848" w:name="_Toc179100288"/>
      <w:bookmarkStart w:id="849" w:name="_Toc179103254"/>
      <w:bookmarkStart w:id="850" w:name="_Toc179708636"/>
      <w:bookmarkStart w:id="851" w:name="_Toc179708742"/>
      <w:bookmarkStart w:id="852" w:name="_Toc185652752"/>
      <w:bookmarkStart w:id="853" w:name="_Toc185654456"/>
      <w:bookmarkStart w:id="854" w:name="_Toc196630689"/>
      <w:bookmarkStart w:id="855" w:name="_Toc197489589"/>
      <w:bookmarkStart w:id="856" w:name="_Toc197489660"/>
      <w:bookmarkStart w:id="857" w:name="_Toc197493327"/>
      <w:bookmarkStart w:id="858" w:name="_Toc201728701"/>
      <w:bookmarkStart w:id="859" w:name="_Toc201738259"/>
      <w:bookmarkStart w:id="860" w:name="_Toc201738329"/>
      <w:bookmarkStart w:id="861" w:name="_Toc201741267"/>
      <w:bookmarkStart w:id="862" w:name="_Toc201741458"/>
      <w:bookmarkStart w:id="863" w:name="_Toc202058824"/>
      <w:bookmarkStart w:id="864" w:name="_Toc202842903"/>
      <w:bookmarkStart w:id="865" w:name="_Toc212535058"/>
      <w:bookmarkStart w:id="866" w:name="_Toc212605408"/>
      <w:bookmarkStart w:id="867" w:name="_Toc212947109"/>
      <w:bookmarkStart w:id="868" w:name="_Toc213749831"/>
      <w:bookmarkStart w:id="869" w:name="_Toc231026189"/>
      <w:bookmarkStart w:id="870" w:name="_Toc231026260"/>
      <w:bookmarkStart w:id="871" w:name="_Toc231694213"/>
      <w:bookmarkStart w:id="872" w:name="_Toc233777103"/>
      <w:bookmarkStart w:id="873" w:name="_Toc234034476"/>
      <w:bookmarkStart w:id="874" w:name="_Toc234036704"/>
      <w:bookmarkStart w:id="875" w:name="_Toc236127832"/>
      <w:bookmarkStart w:id="876" w:name="_Toc246401797"/>
      <w:bookmarkStart w:id="877" w:name="_Toc246403947"/>
      <w:r>
        <w:t>Notes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ins w:id="878" w:author="Master Repository Process" w:date="2021-08-29T03:5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79" w:name="_Toc246403948"/>
      <w:bookmarkStart w:id="880" w:name="_Toc236127833"/>
      <w:r>
        <w:rPr>
          <w:snapToGrid w:val="0"/>
        </w:rPr>
        <w:t>Compilation table</w:t>
      </w:r>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4) 2009</w:t>
            </w:r>
          </w:p>
        </w:tc>
        <w:tc>
          <w:tcPr>
            <w:tcW w:w="1276" w:type="dxa"/>
            <w:tcBorders>
              <w:bottom w:val="single" w:sz="4" w:space="0" w:color="auto"/>
            </w:tcBorders>
          </w:tcPr>
          <w:p>
            <w:pPr>
              <w:pStyle w:val="nTable"/>
              <w:spacing w:after="40"/>
              <w:rPr>
                <w:sz w:val="19"/>
              </w:rPr>
            </w:pPr>
            <w:r>
              <w:rPr>
                <w:sz w:val="19"/>
              </w:rPr>
              <w:t>24 Jul 2009 p. 2952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bl>
    <w:p>
      <w:pPr>
        <w:pStyle w:val="nSubsection"/>
        <w:rPr>
          <w:ins w:id="881" w:author="Master Repository Process" w:date="2021-08-29T03:57:00Z"/>
        </w:rPr>
      </w:pPr>
      <w:ins w:id="882" w:author="Master Repository Process" w:date="2021-08-29T03:5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3" w:author="Master Repository Process" w:date="2021-08-29T03:57:00Z"/>
          <w:snapToGrid w:val="0"/>
        </w:rPr>
      </w:pPr>
      <w:bookmarkStart w:id="884" w:name="_Toc534778309"/>
      <w:bookmarkStart w:id="885" w:name="_Toc7405063"/>
      <w:bookmarkStart w:id="886" w:name="_Toc246403949"/>
      <w:ins w:id="887" w:author="Master Repository Process" w:date="2021-08-29T03:57:00Z">
        <w:r>
          <w:rPr>
            <w:snapToGrid w:val="0"/>
          </w:rPr>
          <w:t>Provisions that have not come into operation</w:t>
        </w:r>
        <w:bookmarkEnd w:id="884"/>
        <w:bookmarkEnd w:id="885"/>
        <w:bookmarkEnd w:id="88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88" w:author="Master Repository Process" w:date="2021-08-29T03:57:00Z"/>
        </w:trPr>
        <w:tc>
          <w:tcPr>
            <w:tcW w:w="3119" w:type="dxa"/>
            <w:tcBorders>
              <w:top w:val="single" w:sz="8" w:space="0" w:color="auto"/>
              <w:bottom w:val="single" w:sz="8" w:space="0" w:color="auto"/>
            </w:tcBorders>
          </w:tcPr>
          <w:p>
            <w:pPr>
              <w:pStyle w:val="nTable"/>
              <w:spacing w:after="40"/>
              <w:ind w:right="113"/>
              <w:rPr>
                <w:ins w:id="889" w:author="Master Repository Process" w:date="2021-08-29T03:57:00Z"/>
                <w:b/>
                <w:sz w:val="19"/>
              </w:rPr>
            </w:pPr>
            <w:ins w:id="890" w:author="Master Repository Process" w:date="2021-08-29T03:57:00Z">
              <w:r>
                <w:rPr>
                  <w:b/>
                  <w:sz w:val="19"/>
                </w:rPr>
                <w:t>Citation</w:t>
              </w:r>
            </w:ins>
          </w:p>
        </w:tc>
        <w:tc>
          <w:tcPr>
            <w:tcW w:w="1276" w:type="dxa"/>
            <w:tcBorders>
              <w:top w:val="single" w:sz="8" w:space="0" w:color="auto"/>
              <w:bottom w:val="single" w:sz="8" w:space="0" w:color="auto"/>
            </w:tcBorders>
          </w:tcPr>
          <w:p>
            <w:pPr>
              <w:pStyle w:val="nTable"/>
              <w:spacing w:after="40"/>
              <w:rPr>
                <w:ins w:id="891" w:author="Master Repository Process" w:date="2021-08-29T03:57:00Z"/>
                <w:b/>
                <w:sz w:val="19"/>
              </w:rPr>
            </w:pPr>
            <w:ins w:id="892" w:author="Master Repository Process" w:date="2021-08-29T03:57:00Z">
              <w:r>
                <w:rPr>
                  <w:b/>
                  <w:sz w:val="19"/>
                </w:rPr>
                <w:t>Gazettal</w:t>
              </w:r>
            </w:ins>
          </w:p>
        </w:tc>
        <w:tc>
          <w:tcPr>
            <w:tcW w:w="2693" w:type="dxa"/>
            <w:tcBorders>
              <w:top w:val="single" w:sz="8" w:space="0" w:color="auto"/>
              <w:bottom w:val="single" w:sz="8" w:space="0" w:color="auto"/>
            </w:tcBorders>
          </w:tcPr>
          <w:p>
            <w:pPr>
              <w:pStyle w:val="nTable"/>
              <w:spacing w:after="40"/>
              <w:rPr>
                <w:ins w:id="893" w:author="Master Repository Process" w:date="2021-08-29T03:57:00Z"/>
                <w:b/>
                <w:sz w:val="19"/>
              </w:rPr>
            </w:pPr>
            <w:ins w:id="894" w:author="Master Repository Process" w:date="2021-08-29T03:57:00Z">
              <w:r>
                <w:rPr>
                  <w:b/>
                  <w:sz w:val="19"/>
                </w:rPr>
                <w:t>Commencement</w:t>
              </w:r>
            </w:ins>
          </w:p>
        </w:tc>
      </w:tr>
      <w:tr>
        <w:trPr>
          <w:cantSplit/>
          <w:ins w:id="895" w:author="Master Repository Process" w:date="2021-08-29T03:57:00Z"/>
        </w:trPr>
        <w:tc>
          <w:tcPr>
            <w:tcW w:w="3119" w:type="dxa"/>
          </w:tcPr>
          <w:p>
            <w:pPr>
              <w:pStyle w:val="nTable"/>
              <w:spacing w:after="40"/>
              <w:ind w:right="113"/>
              <w:rPr>
                <w:ins w:id="896" w:author="Master Repository Process" w:date="2021-08-29T03:57:00Z"/>
                <w:iCs/>
                <w:sz w:val="19"/>
              </w:rPr>
            </w:pPr>
            <w:ins w:id="897" w:author="Master Repository Process" w:date="2021-08-29T03:57:00Z">
              <w:r>
                <w:rPr>
                  <w:i/>
                  <w:sz w:val="19"/>
                </w:rPr>
                <w:t>Liquor Control Amendment Regulations (No. 7) 2009</w:t>
              </w:r>
              <w:r>
                <w:rPr>
                  <w:iCs/>
                  <w:sz w:val="19"/>
                </w:rPr>
                <w:t xml:space="preserve"> r. 3-5 </w:t>
              </w:r>
              <w:r>
                <w:rPr>
                  <w:iCs/>
                  <w:sz w:val="19"/>
                  <w:vertAlign w:val="superscript"/>
                </w:rPr>
                <w:t>9</w:t>
              </w:r>
            </w:ins>
          </w:p>
        </w:tc>
        <w:tc>
          <w:tcPr>
            <w:tcW w:w="1276" w:type="dxa"/>
          </w:tcPr>
          <w:p>
            <w:pPr>
              <w:pStyle w:val="nTable"/>
              <w:spacing w:after="40"/>
              <w:rPr>
                <w:ins w:id="898" w:author="Master Repository Process" w:date="2021-08-29T03:57:00Z"/>
                <w:sz w:val="19"/>
              </w:rPr>
            </w:pPr>
            <w:ins w:id="899" w:author="Master Repository Process" w:date="2021-08-29T03:57:00Z">
              <w:r>
                <w:rPr>
                  <w:sz w:val="19"/>
                </w:rPr>
                <w:t>20 Nov 2009 p. 4662-6</w:t>
              </w:r>
            </w:ins>
          </w:p>
        </w:tc>
        <w:tc>
          <w:tcPr>
            <w:tcW w:w="2693" w:type="dxa"/>
          </w:tcPr>
          <w:p>
            <w:pPr>
              <w:pStyle w:val="nTable"/>
              <w:spacing w:after="40"/>
              <w:rPr>
                <w:ins w:id="900" w:author="Master Repository Process" w:date="2021-08-29T03:57:00Z"/>
                <w:sz w:val="19"/>
              </w:rPr>
            </w:pPr>
            <w:ins w:id="901" w:author="Master Repository Process" w:date="2021-08-29T03:57:00Z">
              <w:r>
                <w:rPr>
                  <w:sz w:val="19"/>
                </w:rPr>
                <w:t>1 Jan 2010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ins w:id="902" w:author="Master Repository Process" w:date="2021-08-29T03:57:00Z"/>
          <w:snapToGrid w:val="0"/>
        </w:rPr>
      </w:pPr>
      <w:ins w:id="903" w:author="Master Repository Process" w:date="2021-08-29T03:57:00Z">
        <w:r>
          <w:rPr>
            <w:vertAlign w:val="superscript"/>
          </w:rPr>
          <w:t>9</w:t>
        </w:r>
        <w:r>
          <w:tab/>
        </w:r>
        <w:r>
          <w:rPr>
            <w:snapToGrid w:val="0"/>
          </w:rPr>
          <w:t xml:space="preserve">On the date as at which this compilation was prepared, the </w:t>
        </w:r>
        <w:r>
          <w:rPr>
            <w:i/>
          </w:rPr>
          <w:t>Liquor Control Amendment Regulations (No. 7) 2009</w:t>
        </w:r>
        <w:r>
          <w:rPr>
            <w:iCs/>
          </w:rPr>
          <w:t xml:space="preserve"> r. 3-5</w:t>
        </w:r>
        <w:r>
          <w:rPr>
            <w:snapToGrid w:val="0"/>
          </w:rPr>
          <w:t xml:space="preserve"> had not come into operation.  They read as follows:</w:t>
        </w:r>
        <w:bookmarkStart w:id="904" w:name="UpToHere"/>
        <w:bookmarkEnd w:id="904"/>
      </w:ins>
    </w:p>
    <w:p>
      <w:pPr>
        <w:pStyle w:val="BlankOpen"/>
        <w:rPr>
          <w:ins w:id="905" w:author="Master Repository Process" w:date="2021-08-29T03:57:00Z"/>
        </w:rPr>
      </w:pPr>
    </w:p>
    <w:p>
      <w:pPr>
        <w:pStyle w:val="nzHeading5"/>
        <w:rPr>
          <w:ins w:id="906" w:author="Master Repository Process" w:date="2021-08-29T03:57:00Z"/>
          <w:snapToGrid w:val="0"/>
        </w:rPr>
      </w:pPr>
      <w:bookmarkStart w:id="907" w:name="_Toc423332724"/>
      <w:bookmarkStart w:id="908" w:name="_Toc425219443"/>
      <w:bookmarkStart w:id="909" w:name="_Toc426249310"/>
      <w:bookmarkStart w:id="910" w:name="_Toc449924706"/>
      <w:bookmarkStart w:id="911" w:name="_Toc449947724"/>
      <w:bookmarkStart w:id="912" w:name="_Toc454185715"/>
      <w:bookmarkStart w:id="913" w:name="_Toc515958688"/>
      <w:ins w:id="914" w:author="Master Repository Process" w:date="2021-08-29T03:57:00Z">
        <w:r>
          <w:rPr>
            <w:rStyle w:val="CharSectno"/>
          </w:rPr>
          <w:t>3</w:t>
        </w:r>
        <w:r>
          <w:rPr>
            <w:snapToGrid w:val="0"/>
          </w:rPr>
          <w:t>.</w:t>
        </w:r>
        <w:r>
          <w:rPr>
            <w:snapToGrid w:val="0"/>
          </w:rPr>
          <w:tab/>
          <w:t>Regulations amended</w:t>
        </w:r>
        <w:bookmarkEnd w:id="907"/>
        <w:bookmarkEnd w:id="908"/>
        <w:bookmarkEnd w:id="909"/>
        <w:bookmarkEnd w:id="910"/>
        <w:bookmarkEnd w:id="911"/>
        <w:bookmarkEnd w:id="912"/>
        <w:bookmarkEnd w:id="913"/>
      </w:ins>
    </w:p>
    <w:p>
      <w:pPr>
        <w:pStyle w:val="nzSubsection"/>
        <w:rPr>
          <w:ins w:id="915" w:author="Master Repository Process" w:date="2021-08-29T03:57:00Z"/>
        </w:rPr>
      </w:pPr>
      <w:ins w:id="916" w:author="Master Repository Process" w:date="2021-08-29T03:57:00Z">
        <w:r>
          <w:tab/>
        </w:r>
        <w:r>
          <w:tab/>
        </w:r>
        <w:r>
          <w:rPr>
            <w:spacing w:val="-2"/>
          </w:rPr>
          <w:t>These</w:t>
        </w:r>
        <w:r>
          <w:t xml:space="preserve"> regulations amend the </w:t>
        </w:r>
        <w:r>
          <w:rPr>
            <w:i/>
          </w:rPr>
          <w:t>Liquor Control Regulations 1989</w:t>
        </w:r>
        <w:r>
          <w:t>.</w:t>
        </w:r>
      </w:ins>
    </w:p>
    <w:p>
      <w:pPr>
        <w:pStyle w:val="nzHeading5"/>
        <w:rPr>
          <w:ins w:id="917" w:author="Master Repository Process" w:date="2021-08-29T03:57:00Z"/>
        </w:rPr>
      </w:pPr>
      <w:ins w:id="918" w:author="Master Repository Process" w:date="2021-08-29T03:57:00Z">
        <w:r>
          <w:rPr>
            <w:rStyle w:val="CharSectno"/>
          </w:rPr>
          <w:t>4</w:t>
        </w:r>
        <w:r>
          <w:t>.</w:t>
        </w:r>
        <w:r>
          <w:tab/>
          <w:t>Regulation 26 amended</w:t>
        </w:r>
      </w:ins>
    </w:p>
    <w:p>
      <w:pPr>
        <w:pStyle w:val="nzSubsection"/>
        <w:rPr>
          <w:ins w:id="919" w:author="Master Repository Process" w:date="2021-08-29T03:57:00Z"/>
        </w:rPr>
      </w:pPr>
      <w:ins w:id="920" w:author="Master Repository Process" w:date="2021-08-29T03:57:00Z">
        <w:r>
          <w:tab/>
          <w:t>(1)</w:t>
        </w:r>
        <w:r>
          <w:tab/>
          <w:t>In regulation 26(1aa):</w:t>
        </w:r>
      </w:ins>
    </w:p>
    <w:p>
      <w:pPr>
        <w:pStyle w:val="nzIndenta"/>
        <w:rPr>
          <w:ins w:id="921" w:author="Master Repository Process" w:date="2021-08-29T03:57:00Z"/>
        </w:rPr>
      </w:pPr>
      <w:ins w:id="922" w:author="Master Repository Process" w:date="2021-08-29T03:57:00Z">
        <w:r>
          <w:tab/>
          <w:t>(a)</w:t>
        </w:r>
        <w:r>
          <w:tab/>
          <w:t>in paragraph (a) delete “$105.00; or” and insert:</w:t>
        </w:r>
      </w:ins>
    </w:p>
    <w:p>
      <w:pPr>
        <w:pStyle w:val="BlankOpen"/>
        <w:rPr>
          <w:ins w:id="923" w:author="Master Repository Process" w:date="2021-08-29T03:57:00Z"/>
        </w:rPr>
      </w:pPr>
    </w:p>
    <w:p>
      <w:pPr>
        <w:pStyle w:val="nzIndenta"/>
        <w:rPr>
          <w:ins w:id="924" w:author="Master Repository Process" w:date="2021-08-29T03:57:00Z"/>
        </w:rPr>
      </w:pPr>
      <w:ins w:id="925" w:author="Master Repository Process" w:date="2021-08-29T03:57:00Z">
        <w:r>
          <w:tab/>
        </w:r>
        <w:r>
          <w:tab/>
          <w:t>$200; or</w:t>
        </w:r>
      </w:ins>
    </w:p>
    <w:p>
      <w:pPr>
        <w:pStyle w:val="BlankClose"/>
        <w:rPr>
          <w:ins w:id="926" w:author="Master Repository Process" w:date="2021-08-29T03:57:00Z"/>
        </w:rPr>
      </w:pPr>
    </w:p>
    <w:p>
      <w:pPr>
        <w:pStyle w:val="nzIndenta"/>
        <w:rPr>
          <w:ins w:id="927" w:author="Master Repository Process" w:date="2021-08-29T03:57:00Z"/>
        </w:rPr>
      </w:pPr>
      <w:ins w:id="928" w:author="Master Repository Process" w:date="2021-08-29T03:57:00Z">
        <w:r>
          <w:tab/>
          <w:t>(b)</w:t>
        </w:r>
        <w:r>
          <w:tab/>
          <w:t>in paragraph (b) delete “$205.00.” and insert:</w:t>
        </w:r>
      </w:ins>
    </w:p>
    <w:p>
      <w:pPr>
        <w:pStyle w:val="BlankOpen"/>
        <w:rPr>
          <w:ins w:id="929" w:author="Master Repository Process" w:date="2021-08-29T03:57:00Z"/>
        </w:rPr>
      </w:pPr>
    </w:p>
    <w:p>
      <w:pPr>
        <w:pStyle w:val="nzIndenta"/>
        <w:rPr>
          <w:ins w:id="930" w:author="Master Repository Process" w:date="2021-08-29T03:57:00Z"/>
        </w:rPr>
      </w:pPr>
      <w:ins w:id="931" w:author="Master Repository Process" w:date="2021-08-29T03:57:00Z">
        <w:r>
          <w:tab/>
        </w:r>
        <w:r>
          <w:tab/>
          <w:t>$400.</w:t>
        </w:r>
      </w:ins>
    </w:p>
    <w:p>
      <w:pPr>
        <w:pStyle w:val="BlankClose"/>
        <w:rPr>
          <w:ins w:id="932" w:author="Master Repository Process" w:date="2021-08-29T03:57:00Z"/>
        </w:rPr>
      </w:pPr>
    </w:p>
    <w:p>
      <w:pPr>
        <w:pStyle w:val="nzSubsection"/>
        <w:rPr>
          <w:ins w:id="933" w:author="Master Repository Process" w:date="2021-08-29T03:57:00Z"/>
        </w:rPr>
      </w:pPr>
      <w:ins w:id="934" w:author="Master Repository Process" w:date="2021-08-29T03:57:00Z">
        <w:r>
          <w:tab/>
          <w:t>(2)</w:t>
        </w:r>
        <w:r>
          <w:tab/>
          <w:t>In regulation 26(1b) after “equal to” insert:</w:t>
        </w:r>
      </w:ins>
    </w:p>
    <w:p>
      <w:pPr>
        <w:pStyle w:val="BlankOpen"/>
        <w:rPr>
          <w:ins w:id="935" w:author="Master Repository Process" w:date="2021-08-29T03:57:00Z"/>
        </w:rPr>
      </w:pPr>
    </w:p>
    <w:p>
      <w:pPr>
        <w:pStyle w:val="nzSubsection"/>
        <w:rPr>
          <w:ins w:id="936" w:author="Master Repository Process" w:date="2021-08-29T03:57:00Z"/>
        </w:rPr>
      </w:pPr>
      <w:ins w:id="937" w:author="Master Repository Process" w:date="2021-08-29T03:57:00Z">
        <w:r>
          <w:tab/>
        </w:r>
        <w:r>
          <w:tab/>
          <w:t>half</w:t>
        </w:r>
      </w:ins>
    </w:p>
    <w:p>
      <w:pPr>
        <w:pStyle w:val="BlankClose"/>
        <w:rPr>
          <w:ins w:id="938" w:author="Master Repository Process" w:date="2021-08-29T03:57:00Z"/>
        </w:rPr>
      </w:pPr>
    </w:p>
    <w:p>
      <w:pPr>
        <w:pStyle w:val="nzHeading5"/>
        <w:rPr>
          <w:ins w:id="939" w:author="Master Repository Process" w:date="2021-08-29T03:57:00Z"/>
        </w:rPr>
      </w:pPr>
      <w:ins w:id="940" w:author="Master Repository Process" w:date="2021-08-29T03:57:00Z">
        <w:r>
          <w:rPr>
            <w:rStyle w:val="CharSectno"/>
          </w:rPr>
          <w:t>5</w:t>
        </w:r>
        <w:r>
          <w:t>.</w:t>
        </w:r>
        <w:r>
          <w:tab/>
          <w:t>Schedule 3 replaced</w:t>
        </w:r>
      </w:ins>
    </w:p>
    <w:p>
      <w:pPr>
        <w:pStyle w:val="nzSubsection"/>
        <w:rPr>
          <w:ins w:id="941" w:author="Master Repository Process" w:date="2021-08-29T03:57:00Z"/>
        </w:rPr>
      </w:pPr>
      <w:ins w:id="942" w:author="Master Repository Process" w:date="2021-08-29T03:57:00Z">
        <w:r>
          <w:tab/>
        </w:r>
        <w:r>
          <w:tab/>
          <w:t>Delete Schedule 3 and insert:</w:t>
        </w:r>
      </w:ins>
    </w:p>
    <w:p>
      <w:pPr>
        <w:pStyle w:val="BlankOpen"/>
        <w:rPr>
          <w:ins w:id="943" w:author="Master Repository Process" w:date="2021-08-29T03:57:00Z"/>
        </w:rPr>
      </w:pPr>
    </w:p>
    <w:p>
      <w:pPr>
        <w:pStyle w:val="nzHeading2"/>
        <w:rPr>
          <w:ins w:id="944" w:author="Master Repository Process" w:date="2021-08-29T03:57:00Z"/>
        </w:rPr>
      </w:pPr>
      <w:ins w:id="945" w:author="Master Repository Process" w:date="2021-08-29T03:57:00Z">
        <w:r>
          <w:t>Schedule 3 — Fees</w:t>
        </w:r>
      </w:ins>
    </w:p>
    <w:p>
      <w:pPr>
        <w:pStyle w:val="nzMiscellaneousBody"/>
        <w:spacing w:after="80"/>
        <w:jc w:val="right"/>
        <w:rPr>
          <w:ins w:id="946" w:author="Master Repository Process" w:date="2021-08-29T03:57:00Z"/>
          <w:sz w:val="22"/>
        </w:rPr>
      </w:pPr>
      <w:ins w:id="947" w:author="Master Repository Process" w:date="2021-08-29T03:57:00Z">
        <w:r>
          <w:rPr>
            <w:sz w:val="22"/>
          </w:rPr>
          <w:t>[r. 11, 18B and 26]</w:t>
        </w:r>
      </w:ins>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ins w:id="948" w:author="Master Repository Process" w:date="2021-08-29T03:57:00Z"/>
        </w:trPr>
        <w:tc>
          <w:tcPr>
            <w:tcW w:w="709" w:type="dxa"/>
          </w:tcPr>
          <w:p>
            <w:pPr>
              <w:pStyle w:val="zyTableNAm"/>
              <w:tabs>
                <w:tab w:val="clear" w:pos="567"/>
                <w:tab w:val="left" w:pos="635"/>
                <w:tab w:val="right" w:leader="dot" w:pos="4820"/>
              </w:tabs>
              <w:rPr>
                <w:ins w:id="949" w:author="Master Repository Process" w:date="2021-08-29T03:57:00Z"/>
                <w:b/>
                <w:bCs/>
              </w:rPr>
            </w:pPr>
            <w:ins w:id="950" w:author="Master Repository Process" w:date="2021-08-29T03:57:00Z">
              <w:r>
                <w:rPr>
                  <w:b/>
                  <w:bCs/>
                </w:rPr>
                <w:t>Item</w:t>
              </w:r>
            </w:ins>
          </w:p>
        </w:tc>
        <w:tc>
          <w:tcPr>
            <w:tcW w:w="3969" w:type="dxa"/>
          </w:tcPr>
          <w:p>
            <w:pPr>
              <w:pStyle w:val="zyTableNAm"/>
              <w:tabs>
                <w:tab w:val="clear" w:pos="567"/>
                <w:tab w:val="left" w:pos="635"/>
                <w:tab w:val="right" w:leader="dot" w:pos="4820"/>
              </w:tabs>
              <w:rPr>
                <w:ins w:id="951" w:author="Master Repository Process" w:date="2021-08-29T03:57:00Z"/>
                <w:b/>
                <w:bCs/>
              </w:rPr>
            </w:pPr>
            <w:ins w:id="952" w:author="Master Repository Process" w:date="2021-08-29T03:57:00Z">
              <w:r>
                <w:rPr>
                  <w:b/>
                  <w:bCs/>
                </w:rPr>
                <w:t>Description</w:t>
              </w:r>
            </w:ins>
          </w:p>
        </w:tc>
        <w:tc>
          <w:tcPr>
            <w:tcW w:w="992" w:type="dxa"/>
          </w:tcPr>
          <w:p>
            <w:pPr>
              <w:pStyle w:val="zyTableNAm"/>
              <w:jc w:val="center"/>
              <w:rPr>
                <w:ins w:id="953" w:author="Master Repository Process" w:date="2021-08-29T03:57:00Z"/>
                <w:b/>
                <w:bCs/>
              </w:rPr>
            </w:pPr>
            <w:ins w:id="954" w:author="Master Repository Process" w:date="2021-08-29T03:57:00Z">
              <w:r>
                <w:rPr>
                  <w:b/>
                  <w:bCs/>
                </w:rPr>
                <w:t>Fee</w:t>
              </w:r>
              <w:r>
                <w:rPr>
                  <w:b/>
                  <w:bCs/>
                </w:rPr>
                <w:br/>
                <w:t>$</w:t>
              </w:r>
            </w:ins>
          </w:p>
        </w:tc>
        <w:tc>
          <w:tcPr>
            <w:tcW w:w="1206" w:type="dxa"/>
          </w:tcPr>
          <w:p>
            <w:pPr>
              <w:pStyle w:val="zyTableNAm"/>
              <w:tabs>
                <w:tab w:val="clear" w:pos="567"/>
              </w:tabs>
              <w:jc w:val="center"/>
              <w:rPr>
                <w:ins w:id="955" w:author="Master Repository Process" w:date="2021-08-29T03:57:00Z"/>
                <w:b/>
                <w:bCs/>
              </w:rPr>
            </w:pPr>
            <w:ins w:id="956" w:author="Master Repository Process" w:date="2021-08-29T03:57:00Z">
              <w:r>
                <w:rPr>
                  <w:b/>
                  <w:bCs/>
                </w:rPr>
                <w:t>Electronic lodgment fee</w:t>
              </w:r>
              <w:r>
                <w:rPr>
                  <w:b/>
                  <w:bCs/>
                </w:rPr>
                <w:br/>
                <w:t>$</w:t>
              </w:r>
            </w:ins>
          </w:p>
        </w:tc>
      </w:tr>
      <w:tr>
        <w:trPr>
          <w:cantSplit/>
          <w:ins w:id="957" w:author="Master Repository Process" w:date="2021-08-29T03:57:00Z"/>
        </w:trPr>
        <w:tc>
          <w:tcPr>
            <w:tcW w:w="709" w:type="dxa"/>
          </w:tcPr>
          <w:p>
            <w:pPr>
              <w:pStyle w:val="zyTableNAm"/>
              <w:tabs>
                <w:tab w:val="clear" w:pos="567"/>
                <w:tab w:val="left" w:pos="635"/>
                <w:tab w:val="left" w:leader="dot" w:pos="4820"/>
              </w:tabs>
              <w:ind w:left="635" w:hanging="635"/>
              <w:rPr>
                <w:ins w:id="958" w:author="Master Repository Process" w:date="2021-08-29T03:57:00Z"/>
              </w:rPr>
            </w:pPr>
            <w:ins w:id="959" w:author="Master Repository Process" w:date="2021-08-29T03:57:00Z">
              <w:r>
                <w:t>1.</w:t>
              </w:r>
            </w:ins>
          </w:p>
        </w:tc>
        <w:tc>
          <w:tcPr>
            <w:tcW w:w="3969" w:type="dxa"/>
          </w:tcPr>
          <w:p>
            <w:pPr>
              <w:pStyle w:val="zyTableNAm"/>
              <w:tabs>
                <w:tab w:val="clear" w:pos="567"/>
                <w:tab w:val="left" w:leader="dot" w:pos="4820"/>
              </w:tabs>
              <w:rPr>
                <w:ins w:id="960" w:author="Master Repository Process" w:date="2021-08-29T03:57:00Z"/>
              </w:rPr>
            </w:pPr>
            <w:ins w:id="961" w:author="Master Repository Process" w:date="2021-08-29T03:57:00Z">
              <w:r>
                <w:t xml:space="preserve">Application for the grant or removal of a hotel licence, nightclub licence, casino liquor licence, special facility licence or liquor store licence </w:t>
              </w:r>
              <w:r>
                <w:tab/>
              </w:r>
            </w:ins>
          </w:p>
        </w:tc>
        <w:tc>
          <w:tcPr>
            <w:tcW w:w="992" w:type="dxa"/>
          </w:tcPr>
          <w:p>
            <w:pPr>
              <w:pStyle w:val="zyTableNAm"/>
              <w:tabs>
                <w:tab w:val="clear" w:pos="567"/>
              </w:tabs>
              <w:ind w:left="-24" w:right="68"/>
              <w:jc w:val="right"/>
              <w:rPr>
                <w:ins w:id="962" w:author="Master Repository Process" w:date="2021-08-29T03:57:00Z"/>
              </w:rPr>
            </w:pPr>
            <w:ins w:id="963" w:author="Master Repository Process" w:date="2021-08-29T03:57:00Z">
              <w:r>
                <w:br/>
              </w:r>
              <w:r>
                <w:br/>
              </w:r>
              <w:r>
                <w:br/>
                <w:t>2 750</w:t>
              </w:r>
            </w:ins>
          </w:p>
        </w:tc>
        <w:tc>
          <w:tcPr>
            <w:tcW w:w="1206" w:type="dxa"/>
          </w:tcPr>
          <w:p>
            <w:pPr>
              <w:pStyle w:val="zyTableNAm"/>
              <w:tabs>
                <w:tab w:val="clear" w:pos="567"/>
              </w:tabs>
              <w:ind w:right="166"/>
              <w:jc w:val="right"/>
              <w:rPr>
                <w:ins w:id="964" w:author="Master Repository Process" w:date="2021-08-29T03:57:00Z"/>
              </w:rPr>
            </w:pPr>
            <w:ins w:id="965" w:author="Master Repository Process" w:date="2021-08-29T03:57:00Z">
              <w:r>
                <w:br/>
              </w:r>
              <w:r>
                <w:br/>
              </w:r>
              <w:r>
                <w:br/>
                <w:t>2 475</w:t>
              </w:r>
            </w:ins>
          </w:p>
        </w:tc>
      </w:tr>
      <w:tr>
        <w:trPr>
          <w:cantSplit/>
          <w:ins w:id="966" w:author="Master Repository Process" w:date="2021-08-29T03:57:00Z"/>
        </w:trPr>
        <w:tc>
          <w:tcPr>
            <w:tcW w:w="709" w:type="dxa"/>
          </w:tcPr>
          <w:p>
            <w:pPr>
              <w:pStyle w:val="zyTableNAm"/>
              <w:tabs>
                <w:tab w:val="clear" w:pos="567"/>
                <w:tab w:val="left" w:pos="635"/>
                <w:tab w:val="right" w:leader="dot" w:pos="4820"/>
              </w:tabs>
              <w:ind w:left="635" w:hanging="635"/>
              <w:rPr>
                <w:ins w:id="967" w:author="Master Repository Process" w:date="2021-08-29T03:57:00Z"/>
              </w:rPr>
            </w:pPr>
            <w:ins w:id="968" w:author="Master Repository Process" w:date="2021-08-29T03:57:00Z">
              <w:r>
                <w:t>2.</w:t>
              </w:r>
            </w:ins>
          </w:p>
        </w:tc>
        <w:tc>
          <w:tcPr>
            <w:tcW w:w="3969" w:type="dxa"/>
          </w:tcPr>
          <w:p>
            <w:pPr>
              <w:pStyle w:val="zyTableNAm"/>
              <w:tabs>
                <w:tab w:val="clear" w:pos="567"/>
                <w:tab w:val="left" w:leader="dot" w:pos="4820"/>
              </w:tabs>
              <w:rPr>
                <w:ins w:id="969" w:author="Master Repository Process" w:date="2021-08-29T03:57:00Z"/>
              </w:rPr>
            </w:pPr>
            <w:ins w:id="970" w:author="Master Repository Process" w:date="2021-08-29T03:57:00Z">
              <w:r>
                <w:t xml:space="preserve">Application for the grant or removal of a club licence, restaurant licence, producer’s licence or wholesaler’s licence </w:t>
              </w:r>
              <w:r>
                <w:tab/>
              </w:r>
            </w:ins>
          </w:p>
        </w:tc>
        <w:tc>
          <w:tcPr>
            <w:tcW w:w="992" w:type="dxa"/>
          </w:tcPr>
          <w:p>
            <w:pPr>
              <w:pStyle w:val="zyTableNAm"/>
              <w:tabs>
                <w:tab w:val="clear" w:pos="567"/>
              </w:tabs>
              <w:ind w:left="-24" w:right="68"/>
              <w:jc w:val="right"/>
              <w:rPr>
                <w:ins w:id="971" w:author="Master Repository Process" w:date="2021-08-29T03:57:00Z"/>
              </w:rPr>
            </w:pPr>
            <w:ins w:id="972" w:author="Master Repository Process" w:date="2021-08-29T03:57:00Z">
              <w:r>
                <w:br/>
              </w:r>
              <w:r>
                <w:br/>
                <w:t>750</w:t>
              </w:r>
            </w:ins>
          </w:p>
        </w:tc>
        <w:tc>
          <w:tcPr>
            <w:tcW w:w="1206" w:type="dxa"/>
          </w:tcPr>
          <w:p>
            <w:pPr>
              <w:pStyle w:val="zyTableNAm"/>
              <w:tabs>
                <w:tab w:val="clear" w:pos="567"/>
              </w:tabs>
              <w:ind w:right="166"/>
              <w:jc w:val="right"/>
              <w:rPr>
                <w:ins w:id="973" w:author="Master Repository Process" w:date="2021-08-29T03:57:00Z"/>
              </w:rPr>
            </w:pPr>
            <w:ins w:id="974" w:author="Master Repository Process" w:date="2021-08-29T03:57:00Z">
              <w:r>
                <w:br/>
              </w:r>
              <w:r>
                <w:br/>
                <w:t>675</w:t>
              </w:r>
            </w:ins>
          </w:p>
        </w:tc>
      </w:tr>
      <w:tr>
        <w:trPr>
          <w:cantSplit/>
          <w:ins w:id="975" w:author="Master Repository Process" w:date="2021-08-29T03:57:00Z"/>
        </w:trPr>
        <w:tc>
          <w:tcPr>
            <w:tcW w:w="709" w:type="dxa"/>
          </w:tcPr>
          <w:p>
            <w:pPr>
              <w:pStyle w:val="zyTableNAm"/>
              <w:tabs>
                <w:tab w:val="clear" w:pos="567"/>
                <w:tab w:val="left" w:pos="635"/>
                <w:tab w:val="right" w:leader="dot" w:pos="4820"/>
              </w:tabs>
              <w:ind w:left="635" w:hanging="635"/>
              <w:rPr>
                <w:ins w:id="976" w:author="Master Repository Process" w:date="2021-08-29T03:57:00Z"/>
              </w:rPr>
            </w:pPr>
            <w:ins w:id="977" w:author="Master Repository Process" w:date="2021-08-29T03:57:00Z">
              <w:r>
                <w:t>3.</w:t>
              </w:r>
            </w:ins>
          </w:p>
        </w:tc>
        <w:tc>
          <w:tcPr>
            <w:tcW w:w="3969" w:type="dxa"/>
          </w:tcPr>
          <w:p>
            <w:pPr>
              <w:pStyle w:val="zyTableNAm"/>
              <w:tabs>
                <w:tab w:val="clear" w:pos="567"/>
                <w:tab w:val="left" w:pos="635"/>
                <w:tab w:val="right" w:leader="dot" w:pos="4820"/>
              </w:tabs>
              <w:ind w:left="635" w:hanging="635"/>
              <w:rPr>
                <w:ins w:id="978" w:author="Master Repository Process" w:date="2021-08-29T03:57:00Z"/>
              </w:rPr>
            </w:pPr>
            <w:ins w:id="979" w:author="Master Repository Process" w:date="2021-08-29T03:57:00Z">
              <w:r>
                <w:t xml:space="preserve">Application for the transfer of a licence </w:t>
              </w:r>
              <w:r>
                <w:tab/>
              </w:r>
            </w:ins>
          </w:p>
        </w:tc>
        <w:tc>
          <w:tcPr>
            <w:tcW w:w="992" w:type="dxa"/>
          </w:tcPr>
          <w:p>
            <w:pPr>
              <w:pStyle w:val="zyTableNAm"/>
              <w:tabs>
                <w:tab w:val="clear" w:pos="567"/>
              </w:tabs>
              <w:ind w:left="-24" w:right="68"/>
              <w:jc w:val="right"/>
              <w:rPr>
                <w:ins w:id="980" w:author="Master Repository Process" w:date="2021-08-29T03:57:00Z"/>
              </w:rPr>
            </w:pPr>
            <w:ins w:id="981" w:author="Master Repository Process" w:date="2021-08-29T03:57:00Z">
              <w:r>
                <w:t>750</w:t>
              </w:r>
            </w:ins>
          </w:p>
        </w:tc>
        <w:tc>
          <w:tcPr>
            <w:tcW w:w="1206" w:type="dxa"/>
          </w:tcPr>
          <w:p>
            <w:pPr>
              <w:pStyle w:val="zyTableNAm"/>
              <w:tabs>
                <w:tab w:val="clear" w:pos="567"/>
              </w:tabs>
              <w:ind w:right="166"/>
              <w:jc w:val="right"/>
              <w:rPr>
                <w:ins w:id="982" w:author="Master Repository Process" w:date="2021-08-29T03:57:00Z"/>
              </w:rPr>
            </w:pPr>
          </w:p>
        </w:tc>
      </w:tr>
      <w:tr>
        <w:trPr>
          <w:cantSplit/>
          <w:ins w:id="983" w:author="Master Repository Process" w:date="2021-08-29T03:57:00Z"/>
        </w:trPr>
        <w:tc>
          <w:tcPr>
            <w:tcW w:w="709" w:type="dxa"/>
          </w:tcPr>
          <w:p>
            <w:pPr>
              <w:pStyle w:val="zyTableNAm"/>
              <w:tabs>
                <w:tab w:val="clear" w:pos="567"/>
                <w:tab w:val="left" w:pos="635"/>
                <w:tab w:val="right" w:leader="dot" w:pos="4820"/>
              </w:tabs>
              <w:ind w:left="635" w:hanging="635"/>
              <w:rPr>
                <w:ins w:id="984" w:author="Master Repository Process" w:date="2021-08-29T03:57:00Z"/>
              </w:rPr>
            </w:pPr>
            <w:ins w:id="985" w:author="Master Repository Process" w:date="2021-08-29T03:57:00Z">
              <w:r>
                <w:t>4.</w:t>
              </w:r>
            </w:ins>
          </w:p>
        </w:tc>
        <w:tc>
          <w:tcPr>
            <w:tcW w:w="3969" w:type="dxa"/>
          </w:tcPr>
          <w:p>
            <w:pPr>
              <w:pStyle w:val="zyTableNAm"/>
              <w:tabs>
                <w:tab w:val="clear" w:pos="567"/>
                <w:tab w:val="left" w:leader="dot" w:pos="4820"/>
              </w:tabs>
              <w:rPr>
                <w:ins w:id="986" w:author="Master Repository Process" w:date="2021-08-29T03:57:00Z"/>
              </w:rPr>
            </w:pPr>
            <w:ins w:id="987" w:author="Master Repository Process" w:date="2021-08-29T03:57:00Z">
              <w:r>
                <w:t xml:space="preserve">Licence fee for any licence other than a club restricted licence </w:t>
              </w:r>
              <w:r>
                <w:tab/>
              </w:r>
            </w:ins>
          </w:p>
        </w:tc>
        <w:tc>
          <w:tcPr>
            <w:tcW w:w="992" w:type="dxa"/>
          </w:tcPr>
          <w:p>
            <w:pPr>
              <w:pStyle w:val="zyTableNAm"/>
              <w:tabs>
                <w:tab w:val="clear" w:pos="567"/>
              </w:tabs>
              <w:ind w:left="-24" w:right="68"/>
              <w:jc w:val="right"/>
              <w:rPr>
                <w:ins w:id="988" w:author="Master Repository Process" w:date="2021-08-29T03:57:00Z"/>
              </w:rPr>
            </w:pPr>
            <w:ins w:id="989" w:author="Master Repository Process" w:date="2021-08-29T03:57:00Z">
              <w:r>
                <w:br/>
                <w:t>500</w:t>
              </w:r>
            </w:ins>
          </w:p>
        </w:tc>
        <w:tc>
          <w:tcPr>
            <w:tcW w:w="1206" w:type="dxa"/>
          </w:tcPr>
          <w:p>
            <w:pPr>
              <w:pStyle w:val="zyTableNAm"/>
              <w:tabs>
                <w:tab w:val="clear" w:pos="567"/>
              </w:tabs>
              <w:ind w:right="166"/>
              <w:jc w:val="right"/>
              <w:rPr>
                <w:ins w:id="990" w:author="Master Repository Process" w:date="2021-08-29T03:57:00Z"/>
              </w:rPr>
            </w:pPr>
          </w:p>
        </w:tc>
      </w:tr>
      <w:tr>
        <w:trPr>
          <w:cantSplit/>
          <w:ins w:id="991" w:author="Master Repository Process" w:date="2021-08-29T03:57:00Z"/>
        </w:trPr>
        <w:tc>
          <w:tcPr>
            <w:tcW w:w="709" w:type="dxa"/>
          </w:tcPr>
          <w:p>
            <w:pPr>
              <w:pStyle w:val="zyTableNAm"/>
              <w:tabs>
                <w:tab w:val="clear" w:pos="567"/>
                <w:tab w:val="left" w:pos="635"/>
                <w:tab w:val="right" w:leader="dot" w:pos="4820"/>
              </w:tabs>
              <w:ind w:left="635" w:hanging="635"/>
              <w:rPr>
                <w:ins w:id="992" w:author="Master Repository Process" w:date="2021-08-29T03:57:00Z"/>
              </w:rPr>
            </w:pPr>
            <w:ins w:id="993" w:author="Master Repository Process" w:date="2021-08-29T03:57:00Z">
              <w:r>
                <w:t>5.</w:t>
              </w:r>
            </w:ins>
          </w:p>
        </w:tc>
        <w:tc>
          <w:tcPr>
            <w:tcW w:w="3969" w:type="dxa"/>
          </w:tcPr>
          <w:p>
            <w:pPr>
              <w:pStyle w:val="zyTableNAm"/>
              <w:tabs>
                <w:tab w:val="clear" w:pos="567"/>
                <w:tab w:val="left" w:pos="635"/>
                <w:tab w:val="right" w:leader="dot" w:pos="4820"/>
              </w:tabs>
              <w:ind w:left="635" w:hanging="635"/>
              <w:rPr>
                <w:ins w:id="994" w:author="Master Repository Process" w:date="2021-08-29T03:57:00Z"/>
              </w:rPr>
            </w:pPr>
            <w:ins w:id="995" w:author="Master Repository Process" w:date="2021-08-29T03:57:00Z">
              <w:r>
                <w:t xml:space="preserve">Licence fee for a club restricted licence </w:t>
              </w:r>
              <w:r>
                <w:tab/>
              </w:r>
            </w:ins>
          </w:p>
        </w:tc>
        <w:tc>
          <w:tcPr>
            <w:tcW w:w="992" w:type="dxa"/>
          </w:tcPr>
          <w:p>
            <w:pPr>
              <w:pStyle w:val="zyTableNAm"/>
              <w:tabs>
                <w:tab w:val="clear" w:pos="567"/>
              </w:tabs>
              <w:ind w:left="-24" w:right="68"/>
              <w:jc w:val="right"/>
              <w:rPr>
                <w:ins w:id="996" w:author="Master Repository Process" w:date="2021-08-29T03:57:00Z"/>
              </w:rPr>
            </w:pPr>
            <w:ins w:id="997" w:author="Master Repository Process" w:date="2021-08-29T03:57:00Z">
              <w:r>
                <w:t>250</w:t>
              </w:r>
            </w:ins>
          </w:p>
        </w:tc>
        <w:tc>
          <w:tcPr>
            <w:tcW w:w="1206" w:type="dxa"/>
          </w:tcPr>
          <w:p>
            <w:pPr>
              <w:pStyle w:val="zyTableNAm"/>
              <w:tabs>
                <w:tab w:val="clear" w:pos="567"/>
              </w:tabs>
              <w:ind w:right="166"/>
              <w:jc w:val="right"/>
              <w:rPr>
                <w:ins w:id="998" w:author="Master Repository Process" w:date="2021-08-29T03:57:00Z"/>
              </w:rPr>
            </w:pPr>
          </w:p>
        </w:tc>
      </w:tr>
      <w:tr>
        <w:trPr>
          <w:cantSplit/>
          <w:ins w:id="999"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ins w:id="1000" w:author="Master Repository Process" w:date="2021-08-29T03:57:00Z"/>
              </w:rPr>
            </w:pPr>
            <w:ins w:id="1001" w:author="Master Repository Process" w:date="2021-08-29T03:57:00Z">
              <w:r>
                <w:t>6.</w:t>
              </w:r>
            </w:ins>
          </w:p>
        </w:tc>
        <w:tc>
          <w:tcPr>
            <w:tcW w:w="3969" w:type="dxa"/>
            <w:tcBorders>
              <w:bottom w:val="nil"/>
            </w:tcBorders>
          </w:tcPr>
          <w:p>
            <w:pPr>
              <w:pStyle w:val="zyTableNAm"/>
              <w:tabs>
                <w:tab w:val="clear" w:pos="567"/>
                <w:tab w:val="left" w:leader="dot" w:pos="4820"/>
              </w:tabs>
              <w:rPr>
                <w:ins w:id="1002" w:author="Master Repository Process" w:date="2021-08-29T03:57:00Z"/>
              </w:rPr>
            </w:pPr>
            <w:ins w:id="1003" w:author="Master Repository Process" w:date="2021-08-29T03:57:00Z">
              <w:r>
                <w:t>Application for an occasional licence where the anticipated number of persons attending* is —</w:t>
              </w:r>
            </w:ins>
          </w:p>
        </w:tc>
        <w:tc>
          <w:tcPr>
            <w:tcW w:w="992" w:type="dxa"/>
            <w:tcBorders>
              <w:bottom w:val="nil"/>
            </w:tcBorders>
          </w:tcPr>
          <w:p>
            <w:pPr>
              <w:pStyle w:val="zyTableNAm"/>
              <w:tabs>
                <w:tab w:val="clear" w:pos="567"/>
              </w:tabs>
              <w:ind w:left="-24" w:right="68"/>
              <w:jc w:val="right"/>
              <w:rPr>
                <w:ins w:id="1004" w:author="Master Repository Process" w:date="2021-08-29T03:57:00Z"/>
              </w:rPr>
            </w:pPr>
          </w:p>
        </w:tc>
        <w:tc>
          <w:tcPr>
            <w:tcW w:w="1206" w:type="dxa"/>
            <w:tcBorders>
              <w:bottom w:val="nil"/>
            </w:tcBorders>
          </w:tcPr>
          <w:p>
            <w:pPr>
              <w:pStyle w:val="zyTableNAm"/>
              <w:tabs>
                <w:tab w:val="clear" w:pos="567"/>
              </w:tabs>
              <w:ind w:right="166"/>
              <w:jc w:val="right"/>
              <w:rPr>
                <w:ins w:id="1005" w:author="Master Repository Process" w:date="2021-08-29T03:57:00Z"/>
              </w:rPr>
            </w:pPr>
          </w:p>
        </w:tc>
      </w:tr>
      <w:tr>
        <w:trPr>
          <w:cantSplit/>
          <w:ins w:id="1006"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ins w:id="1007"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08" w:author="Master Repository Process" w:date="2021-08-29T03:57:00Z"/>
              </w:rPr>
            </w:pPr>
            <w:ins w:id="1009" w:author="Master Repository Process" w:date="2021-08-29T03:57:00Z">
              <w:r>
                <w:t>(a)</w:t>
              </w:r>
              <w:r>
                <w:tab/>
                <w:t xml:space="preserve">up to 250 </w:t>
              </w:r>
              <w:r>
                <w:tab/>
              </w:r>
            </w:ins>
          </w:p>
        </w:tc>
        <w:tc>
          <w:tcPr>
            <w:tcW w:w="992" w:type="dxa"/>
            <w:tcBorders>
              <w:top w:val="nil"/>
              <w:bottom w:val="nil"/>
            </w:tcBorders>
          </w:tcPr>
          <w:p>
            <w:pPr>
              <w:pStyle w:val="zyTableNAm"/>
              <w:tabs>
                <w:tab w:val="clear" w:pos="567"/>
              </w:tabs>
              <w:ind w:left="-24" w:right="68"/>
              <w:jc w:val="right"/>
              <w:rPr>
                <w:ins w:id="1010" w:author="Master Repository Process" w:date="2021-08-29T03:57:00Z"/>
              </w:rPr>
            </w:pPr>
            <w:ins w:id="1011" w:author="Master Repository Process" w:date="2021-08-29T03:57:00Z">
              <w:r>
                <w:t>50</w:t>
              </w:r>
            </w:ins>
          </w:p>
        </w:tc>
        <w:tc>
          <w:tcPr>
            <w:tcW w:w="1206" w:type="dxa"/>
            <w:tcBorders>
              <w:top w:val="nil"/>
              <w:bottom w:val="nil"/>
            </w:tcBorders>
          </w:tcPr>
          <w:p>
            <w:pPr>
              <w:pStyle w:val="zyTableNAm"/>
              <w:tabs>
                <w:tab w:val="clear" w:pos="567"/>
              </w:tabs>
              <w:ind w:right="166"/>
              <w:jc w:val="right"/>
              <w:rPr>
                <w:ins w:id="1012" w:author="Master Repository Process" w:date="2021-08-29T03:57:00Z"/>
              </w:rPr>
            </w:pPr>
          </w:p>
        </w:tc>
      </w:tr>
      <w:tr>
        <w:trPr>
          <w:cantSplit/>
          <w:ins w:id="1013"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ins w:id="1014"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15" w:author="Master Repository Process" w:date="2021-08-29T03:57:00Z"/>
              </w:rPr>
            </w:pPr>
            <w:ins w:id="1016" w:author="Master Repository Process" w:date="2021-08-29T03:57:00Z">
              <w:r>
                <w:t>(b)</w:t>
              </w:r>
              <w:r>
                <w:tab/>
                <w:t xml:space="preserve">between 251 and 500 </w:t>
              </w:r>
              <w:r>
                <w:tab/>
              </w:r>
            </w:ins>
          </w:p>
        </w:tc>
        <w:tc>
          <w:tcPr>
            <w:tcW w:w="992" w:type="dxa"/>
            <w:tcBorders>
              <w:top w:val="nil"/>
              <w:bottom w:val="nil"/>
            </w:tcBorders>
          </w:tcPr>
          <w:p>
            <w:pPr>
              <w:pStyle w:val="zyTableNAm"/>
              <w:tabs>
                <w:tab w:val="clear" w:pos="567"/>
              </w:tabs>
              <w:ind w:left="-24" w:right="68"/>
              <w:jc w:val="right"/>
              <w:rPr>
                <w:ins w:id="1017" w:author="Master Repository Process" w:date="2021-08-29T03:57:00Z"/>
              </w:rPr>
            </w:pPr>
            <w:ins w:id="1018" w:author="Master Repository Process" w:date="2021-08-29T03:57:00Z">
              <w:r>
                <w:t>100</w:t>
              </w:r>
            </w:ins>
          </w:p>
        </w:tc>
        <w:tc>
          <w:tcPr>
            <w:tcW w:w="1206" w:type="dxa"/>
            <w:tcBorders>
              <w:top w:val="nil"/>
              <w:bottom w:val="nil"/>
            </w:tcBorders>
          </w:tcPr>
          <w:p>
            <w:pPr>
              <w:pStyle w:val="zyTableNAm"/>
              <w:tabs>
                <w:tab w:val="clear" w:pos="567"/>
              </w:tabs>
              <w:ind w:right="166"/>
              <w:jc w:val="right"/>
              <w:rPr>
                <w:ins w:id="1019" w:author="Master Repository Process" w:date="2021-08-29T03:57:00Z"/>
              </w:rPr>
            </w:pPr>
          </w:p>
        </w:tc>
      </w:tr>
      <w:tr>
        <w:trPr>
          <w:cantSplit/>
          <w:ins w:id="1020"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ins w:id="1021"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22" w:author="Master Repository Process" w:date="2021-08-29T03:57:00Z"/>
              </w:rPr>
            </w:pPr>
            <w:ins w:id="1023" w:author="Master Repository Process" w:date="2021-08-29T03:57:00Z">
              <w:r>
                <w:t>(c)</w:t>
              </w:r>
              <w:r>
                <w:tab/>
                <w:t xml:space="preserve">between 501 and 1 000 </w:t>
              </w:r>
              <w:r>
                <w:tab/>
              </w:r>
            </w:ins>
          </w:p>
        </w:tc>
        <w:tc>
          <w:tcPr>
            <w:tcW w:w="992" w:type="dxa"/>
            <w:tcBorders>
              <w:top w:val="nil"/>
              <w:bottom w:val="nil"/>
            </w:tcBorders>
          </w:tcPr>
          <w:p>
            <w:pPr>
              <w:pStyle w:val="zyTableNAm"/>
              <w:tabs>
                <w:tab w:val="clear" w:pos="567"/>
              </w:tabs>
              <w:ind w:left="-24" w:right="68"/>
              <w:jc w:val="right"/>
              <w:rPr>
                <w:ins w:id="1024" w:author="Master Repository Process" w:date="2021-08-29T03:57:00Z"/>
              </w:rPr>
            </w:pPr>
            <w:ins w:id="1025" w:author="Master Repository Process" w:date="2021-08-29T03:57:00Z">
              <w:r>
                <w:t>200</w:t>
              </w:r>
            </w:ins>
          </w:p>
        </w:tc>
        <w:tc>
          <w:tcPr>
            <w:tcW w:w="1206" w:type="dxa"/>
            <w:tcBorders>
              <w:top w:val="nil"/>
              <w:bottom w:val="nil"/>
            </w:tcBorders>
          </w:tcPr>
          <w:p>
            <w:pPr>
              <w:pStyle w:val="zyTableNAm"/>
              <w:tabs>
                <w:tab w:val="clear" w:pos="567"/>
              </w:tabs>
              <w:ind w:right="166"/>
              <w:jc w:val="right"/>
              <w:rPr>
                <w:ins w:id="1026" w:author="Master Repository Process" w:date="2021-08-29T03:57:00Z"/>
              </w:rPr>
            </w:pPr>
          </w:p>
        </w:tc>
      </w:tr>
      <w:tr>
        <w:trPr>
          <w:cantSplit/>
          <w:ins w:id="1027"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ins w:id="1028"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29" w:author="Master Repository Process" w:date="2021-08-29T03:57:00Z"/>
              </w:rPr>
            </w:pPr>
            <w:ins w:id="1030" w:author="Master Repository Process" w:date="2021-08-29T03:57:00Z">
              <w:r>
                <w:t>(d)</w:t>
              </w:r>
              <w:r>
                <w:tab/>
                <w:t xml:space="preserve">between 1 001 and 5 000 </w:t>
              </w:r>
              <w:r>
                <w:tab/>
              </w:r>
            </w:ins>
          </w:p>
        </w:tc>
        <w:tc>
          <w:tcPr>
            <w:tcW w:w="992" w:type="dxa"/>
            <w:tcBorders>
              <w:top w:val="nil"/>
              <w:bottom w:val="nil"/>
            </w:tcBorders>
          </w:tcPr>
          <w:p>
            <w:pPr>
              <w:pStyle w:val="zyTableNAm"/>
              <w:tabs>
                <w:tab w:val="clear" w:pos="567"/>
              </w:tabs>
              <w:ind w:left="-24" w:right="68"/>
              <w:jc w:val="right"/>
              <w:rPr>
                <w:ins w:id="1031" w:author="Master Repository Process" w:date="2021-08-29T03:57:00Z"/>
              </w:rPr>
            </w:pPr>
            <w:ins w:id="1032" w:author="Master Repository Process" w:date="2021-08-29T03:57:00Z">
              <w:r>
                <w:t>1 000</w:t>
              </w:r>
            </w:ins>
          </w:p>
        </w:tc>
        <w:tc>
          <w:tcPr>
            <w:tcW w:w="1206" w:type="dxa"/>
            <w:tcBorders>
              <w:top w:val="nil"/>
              <w:bottom w:val="nil"/>
            </w:tcBorders>
          </w:tcPr>
          <w:p>
            <w:pPr>
              <w:pStyle w:val="zyTableNAm"/>
              <w:tabs>
                <w:tab w:val="clear" w:pos="567"/>
              </w:tabs>
              <w:ind w:right="166"/>
              <w:jc w:val="right"/>
              <w:rPr>
                <w:ins w:id="1033" w:author="Master Repository Process" w:date="2021-08-29T03:57:00Z"/>
              </w:rPr>
            </w:pPr>
          </w:p>
        </w:tc>
      </w:tr>
      <w:tr>
        <w:trPr>
          <w:cantSplit/>
          <w:ins w:id="1034"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ins w:id="1035"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36" w:author="Master Repository Process" w:date="2021-08-29T03:57:00Z"/>
              </w:rPr>
            </w:pPr>
            <w:ins w:id="1037" w:author="Master Repository Process" w:date="2021-08-29T03:57:00Z">
              <w:r>
                <w:t>(e)</w:t>
              </w:r>
              <w:r>
                <w:tab/>
                <w:t xml:space="preserve">between 5 001 and 10 000 </w:t>
              </w:r>
              <w:r>
                <w:tab/>
              </w:r>
            </w:ins>
          </w:p>
        </w:tc>
        <w:tc>
          <w:tcPr>
            <w:tcW w:w="992" w:type="dxa"/>
            <w:tcBorders>
              <w:top w:val="nil"/>
              <w:bottom w:val="nil"/>
            </w:tcBorders>
          </w:tcPr>
          <w:p>
            <w:pPr>
              <w:pStyle w:val="zyTableNAm"/>
              <w:tabs>
                <w:tab w:val="clear" w:pos="567"/>
              </w:tabs>
              <w:ind w:left="-24" w:right="68"/>
              <w:jc w:val="right"/>
              <w:rPr>
                <w:ins w:id="1038" w:author="Master Repository Process" w:date="2021-08-29T03:57:00Z"/>
              </w:rPr>
            </w:pPr>
            <w:ins w:id="1039" w:author="Master Repository Process" w:date="2021-08-29T03:57:00Z">
              <w:r>
                <w:t>2 000</w:t>
              </w:r>
            </w:ins>
          </w:p>
        </w:tc>
        <w:tc>
          <w:tcPr>
            <w:tcW w:w="1206" w:type="dxa"/>
            <w:tcBorders>
              <w:top w:val="nil"/>
              <w:bottom w:val="nil"/>
            </w:tcBorders>
          </w:tcPr>
          <w:p>
            <w:pPr>
              <w:pStyle w:val="zyTableNAm"/>
              <w:tabs>
                <w:tab w:val="clear" w:pos="567"/>
              </w:tabs>
              <w:ind w:right="166"/>
              <w:jc w:val="right"/>
              <w:rPr>
                <w:ins w:id="1040" w:author="Master Repository Process" w:date="2021-08-29T03:57:00Z"/>
              </w:rPr>
            </w:pPr>
          </w:p>
        </w:tc>
      </w:tr>
      <w:tr>
        <w:trPr>
          <w:cantSplit/>
          <w:ins w:id="1041"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ins w:id="1042"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43" w:author="Master Repository Process" w:date="2021-08-29T03:57:00Z"/>
              </w:rPr>
            </w:pPr>
            <w:ins w:id="1044" w:author="Master Repository Process" w:date="2021-08-29T03:57:00Z">
              <w:r>
                <w:t>(f)</w:t>
              </w:r>
              <w:r>
                <w:tab/>
                <w:t xml:space="preserve">over 10 000 </w:t>
              </w:r>
              <w:r>
                <w:tab/>
              </w:r>
            </w:ins>
          </w:p>
        </w:tc>
        <w:tc>
          <w:tcPr>
            <w:tcW w:w="992" w:type="dxa"/>
            <w:tcBorders>
              <w:top w:val="nil"/>
              <w:bottom w:val="nil"/>
            </w:tcBorders>
          </w:tcPr>
          <w:p>
            <w:pPr>
              <w:pStyle w:val="zyTableNAm"/>
              <w:tabs>
                <w:tab w:val="clear" w:pos="567"/>
              </w:tabs>
              <w:ind w:left="-24" w:right="68"/>
              <w:jc w:val="right"/>
              <w:rPr>
                <w:ins w:id="1045" w:author="Master Repository Process" w:date="2021-08-29T03:57:00Z"/>
              </w:rPr>
            </w:pPr>
            <w:ins w:id="1046" w:author="Master Repository Process" w:date="2021-08-29T03:57:00Z">
              <w:r>
                <w:t>4 000</w:t>
              </w:r>
            </w:ins>
          </w:p>
        </w:tc>
        <w:tc>
          <w:tcPr>
            <w:tcW w:w="1206" w:type="dxa"/>
            <w:tcBorders>
              <w:top w:val="nil"/>
              <w:bottom w:val="nil"/>
            </w:tcBorders>
          </w:tcPr>
          <w:p>
            <w:pPr>
              <w:pStyle w:val="zyTableNAm"/>
              <w:tabs>
                <w:tab w:val="clear" w:pos="567"/>
              </w:tabs>
              <w:ind w:right="166"/>
              <w:jc w:val="right"/>
              <w:rPr>
                <w:ins w:id="1047" w:author="Master Repository Process" w:date="2021-08-29T03:57:00Z"/>
              </w:rPr>
            </w:pPr>
          </w:p>
        </w:tc>
      </w:tr>
      <w:tr>
        <w:trPr>
          <w:cantSplit/>
          <w:ins w:id="1048" w:author="Master Repository Process" w:date="2021-08-29T03:57:00Z"/>
        </w:trPr>
        <w:tc>
          <w:tcPr>
            <w:tcW w:w="709" w:type="dxa"/>
            <w:tcBorders>
              <w:top w:val="nil"/>
              <w:bottom w:val="single" w:sz="4" w:space="0" w:color="auto"/>
            </w:tcBorders>
          </w:tcPr>
          <w:p>
            <w:pPr>
              <w:pStyle w:val="NotesPerm"/>
              <w:rPr>
                <w:ins w:id="1049" w:author="Master Repository Process" w:date="2021-08-29T03:57:00Z"/>
              </w:rPr>
            </w:pPr>
          </w:p>
        </w:tc>
        <w:tc>
          <w:tcPr>
            <w:tcW w:w="3969" w:type="dxa"/>
            <w:tcBorders>
              <w:top w:val="nil"/>
              <w:bottom w:val="single" w:sz="4" w:space="0" w:color="auto"/>
            </w:tcBorders>
          </w:tcPr>
          <w:p>
            <w:pPr>
              <w:pStyle w:val="nzNotesPerm"/>
              <w:tabs>
                <w:tab w:val="clear" w:pos="1446"/>
              </w:tabs>
              <w:ind w:left="13" w:firstLine="0"/>
              <w:rPr>
                <w:ins w:id="1050" w:author="Master Repository Process" w:date="2021-08-29T03:57:00Z"/>
                <w:sz w:val="16"/>
              </w:rPr>
            </w:pPr>
            <w:ins w:id="1051" w:author="Master Repository Process" w:date="2021-08-29T03:57:00Z">
              <w:r>
                <w:rPr>
                  <w:sz w:val="16"/>
                </w:rPr>
                <w:t>[*See regulation 26(4) as to the anticipated number of persons attending]</w:t>
              </w:r>
            </w:ins>
          </w:p>
        </w:tc>
        <w:tc>
          <w:tcPr>
            <w:tcW w:w="992" w:type="dxa"/>
            <w:tcBorders>
              <w:top w:val="nil"/>
              <w:bottom w:val="single" w:sz="4" w:space="0" w:color="auto"/>
            </w:tcBorders>
          </w:tcPr>
          <w:p>
            <w:pPr>
              <w:pStyle w:val="zyTableNAm"/>
              <w:tabs>
                <w:tab w:val="clear" w:pos="567"/>
              </w:tabs>
              <w:ind w:left="-24" w:right="68"/>
              <w:jc w:val="right"/>
              <w:rPr>
                <w:ins w:id="1052" w:author="Master Repository Process" w:date="2021-08-29T03:57:00Z"/>
              </w:rPr>
            </w:pPr>
          </w:p>
        </w:tc>
        <w:tc>
          <w:tcPr>
            <w:tcW w:w="1206" w:type="dxa"/>
            <w:tcBorders>
              <w:top w:val="nil"/>
              <w:bottom w:val="single" w:sz="4" w:space="0" w:color="auto"/>
            </w:tcBorders>
          </w:tcPr>
          <w:p>
            <w:pPr>
              <w:pStyle w:val="zyTableNAm"/>
              <w:tabs>
                <w:tab w:val="clear" w:pos="567"/>
              </w:tabs>
              <w:ind w:right="166"/>
              <w:jc w:val="right"/>
              <w:rPr>
                <w:ins w:id="1053" w:author="Master Repository Process" w:date="2021-08-29T03:57:00Z"/>
              </w:rPr>
            </w:pPr>
          </w:p>
        </w:tc>
      </w:tr>
      <w:tr>
        <w:trPr>
          <w:cantSplit/>
          <w:ins w:id="1054" w:author="Master Repository Process" w:date="2021-08-29T03:57:00Z"/>
        </w:trPr>
        <w:tc>
          <w:tcPr>
            <w:tcW w:w="709" w:type="dxa"/>
            <w:tcBorders>
              <w:top w:val="single" w:sz="4" w:space="0" w:color="auto"/>
              <w:bottom w:val="nil"/>
            </w:tcBorders>
          </w:tcPr>
          <w:p>
            <w:pPr>
              <w:pStyle w:val="zyTableNAm"/>
              <w:tabs>
                <w:tab w:val="clear" w:pos="567"/>
              </w:tabs>
              <w:ind w:left="635" w:right="-94" w:hanging="635"/>
              <w:rPr>
                <w:ins w:id="1055" w:author="Master Repository Process" w:date="2021-08-29T03:57:00Z"/>
              </w:rPr>
            </w:pPr>
            <w:ins w:id="1056" w:author="Master Repository Process" w:date="2021-08-29T03:57:00Z">
              <w:r>
                <w:t>7.</w:t>
              </w:r>
            </w:ins>
          </w:p>
        </w:tc>
        <w:tc>
          <w:tcPr>
            <w:tcW w:w="3969" w:type="dxa"/>
            <w:tcBorders>
              <w:top w:val="single" w:sz="4" w:space="0" w:color="auto"/>
              <w:bottom w:val="nil"/>
            </w:tcBorders>
          </w:tcPr>
          <w:p>
            <w:pPr>
              <w:pStyle w:val="zyTableNAm"/>
              <w:tabs>
                <w:tab w:val="clear" w:pos="567"/>
                <w:tab w:val="left" w:leader="dot" w:pos="4820"/>
              </w:tabs>
              <w:rPr>
                <w:ins w:id="1057" w:author="Master Repository Process" w:date="2021-08-29T03:57:00Z"/>
              </w:rPr>
            </w:pPr>
            <w:ins w:id="1058" w:author="Master Repository Process" w:date="2021-08-29T03:57:00Z">
              <w:r>
                <w:t>Application for extended trading permit for a period of over 21 days —</w:t>
              </w:r>
            </w:ins>
          </w:p>
        </w:tc>
        <w:tc>
          <w:tcPr>
            <w:tcW w:w="992" w:type="dxa"/>
            <w:tcBorders>
              <w:top w:val="single" w:sz="4" w:space="0" w:color="auto"/>
              <w:bottom w:val="nil"/>
            </w:tcBorders>
          </w:tcPr>
          <w:p>
            <w:pPr>
              <w:pStyle w:val="zyTableNAm"/>
              <w:tabs>
                <w:tab w:val="clear" w:pos="567"/>
              </w:tabs>
              <w:ind w:left="-24" w:right="68"/>
              <w:jc w:val="right"/>
              <w:rPr>
                <w:ins w:id="1059" w:author="Master Repository Process" w:date="2021-08-29T03:57:00Z"/>
              </w:rPr>
            </w:pPr>
          </w:p>
        </w:tc>
        <w:tc>
          <w:tcPr>
            <w:tcW w:w="1206" w:type="dxa"/>
            <w:tcBorders>
              <w:top w:val="single" w:sz="4" w:space="0" w:color="auto"/>
              <w:bottom w:val="nil"/>
            </w:tcBorders>
          </w:tcPr>
          <w:p>
            <w:pPr>
              <w:pStyle w:val="zyTableNAm"/>
              <w:tabs>
                <w:tab w:val="clear" w:pos="567"/>
              </w:tabs>
              <w:ind w:right="166"/>
              <w:jc w:val="right"/>
              <w:rPr>
                <w:ins w:id="1060" w:author="Master Repository Process" w:date="2021-08-29T03:57:00Z"/>
              </w:rPr>
            </w:pPr>
          </w:p>
        </w:tc>
      </w:tr>
      <w:tr>
        <w:trPr>
          <w:cantSplit/>
          <w:ins w:id="1061" w:author="Master Repository Process" w:date="2021-08-29T03:57:00Z"/>
        </w:trPr>
        <w:tc>
          <w:tcPr>
            <w:tcW w:w="709" w:type="dxa"/>
            <w:tcBorders>
              <w:top w:val="nil"/>
              <w:bottom w:val="nil"/>
            </w:tcBorders>
          </w:tcPr>
          <w:p>
            <w:pPr>
              <w:pStyle w:val="zyTableNAm"/>
              <w:tabs>
                <w:tab w:val="clear" w:pos="567"/>
              </w:tabs>
              <w:ind w:left="635" w:right="-94" w:hanging="635"/>
              <w:rPr>
                <w:ins w:id="1062"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63" w:author="Master Repository Process" w:date="2021-08-29T03:57:00Z"/>
              </w:rPr>
            </w:pPr>
            <w:ins w:id="1064" w:author="Master Repository Process" w:date="2021-08-29T03:57:00Z">
              <w:r>
                <w:t>(a)</w:t>
              </w:r>
              <w:r>
                <w:tab/>
                <w:t xml:space="preserve">issued for a purpose referred to in section 60(4)(ca) </w:t>
              </w:r>
              <w:r>
                <w:tab/>
                <w:t>................................</w:t>
              </w:r>
            </w:ins>
          </w:p>
        </w:tc>
        <w:tc>
          <w:tcPr>
            <w:tcW w:w="992" w:type="dxa"/>
            <w:tcBorders>
              <w:top w:val="nil"/>
              <w:bottom w:val="nil"/>
            </w:tcBorders>
          </w:tcPr>
          <w:p>
            <w:pPr>
              <w:pStyle w:val="zyTableNAm"/>
              <w:tabs>
                <w:tab w:val="clear" w:pos="567"/>
              </w:tabs>
              <w:ind w:left="-24" w:right="68"/>
              <w:jc w:val="right"/>
              <w:rPr>
                <w:ins w:id="1065" w:author="Master Repository Process" w:date="2021-08-29T03:57:00Z"/>
              </w:rPr>
            </w:pPr>
            <w:ins w:id="1066" w:author="Master Repository Process" w:date="2021-08-29T03:57:00Z">
              <w:r>
                <w:br/>
                <w:t>400</w:t>
              </w:r>
            </w:ins>
          </w:p>
        </w:tc>
        <w:tc>
          <w:tcPr>
            <w:tcW w:w="1206" w:type="dxa"/>
            <w:tcBorders>
              <w:top w:val="nil"/>
              <w:bottom w:val="nil"/>
            </w:tcBorders>
          </w:tcPr>
          <w:p>
            <w:pPr>
              <w:pStyle w:val="zyTableNAm"/>
              <w:tabs>
                <w:tab w:val="clear" w:pos="567"/>
              </w:tabs>
              <w:ind w:right="166"/>
              <w:jc w:val="right"/>
              <w:rPr>
                <w:ins w:id="1067" w:author="Master Repository Process" w:date="2021-08-29T03:57:00Z"/>
              </w:rPr>
            </w:pPr>
            <w:ins w:id="1068" w:author="Master Repository Process" w:date="2021-08-29T03:57:00Z">
              <w:r>
                <w:br/>
                <w:t>360</w:t>
              </w:r>
            </w:ins>
          </w:p>
        </w:tc>
      </w:tr>
      <w:tr>
        <w:trPr>
          <w:cantSplit/>
          <w:ins w:id="1069" w:author="Master Repository Process" w:date="2021-08-29T03:57:00Z"/>
        </w:trPr>
        <w:tc>
          <w:tcPr>
            <w:tcW w:w="709" w:type="dxa"/>
            <w:tcBorders>
              <w:top w:val="nil"/>
              <w:bottom w:val="nil"/>
            </w:tcBorders>
          </w:tcPr>
          <w:p>
            <w:pPr>
              <w:pStyle w:val="zyTableNAm"/>
              <w:tabs>
                <w:tab w:val="clear" w:pos="567"/>
              </w:tabs>
              <w:ind w:left="635" w:right="-94" w:hanging="635"/>
              <w:rPr>
                <w:ins w:id="1070"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71" w:author="Master Repository Process" w:date="2021-08-29T03:57:00Z"/>
              </w:rPr>
            </w:pPr>
            <w:ins w:id="1072" w:author="Master Repository Process" w:date="2021-08-29T03:57:00Z">
              <w:r>
                <w:t>(b)</w:t>
              </w:r>
              <w:r>
                <w:tab/>
                <w:t xml:space="preserve">issued for a purpose referred to in section 60(4)(h) </w:t>
              </w:r>
              <w:r>
                <w:tab/>
                <w:t>..............</w:t>
              </w:r>
            </w:ins>
          </w:p>
        </w:tc>
        <w:tc>
          <w:tcPr>
            <w:tcW w:w="992" w:type="dxa"/>
            <w:tcBorders>
              <w:top w:val="nil"/>
              <w:bottom w:val="nil"/>
            </w:tcBorders>
          </w:tcPr>
          <w:p>
            <w:pPr>
              <w:pStyle w:val="zyTableNAm"/>
              <w:tabs>
                <w:tab w:val="clear" w:pos="567"/>
              </w:tabs>
              <w:ind w:left="-24" w:right="68"/>
              <w:jc w:val="right"/>
              <w:rPr>
                <w:ins w:id="1073" w:author="Master Repository Process" w:date="2021-08-29T03:57:00Z"/>
              </w:rPr>
            </w:pPr>
            <w:ins w:id="1074" w:author="Master Repository Process" w:date="2021-08-29T03:57:00Z">
              <w:r>
                <w:br/>
                <w:t>300</w:t>
              </w:r>
            </w:ins>
          </w:p>
        </w:tc>
        <w:tc>
          <w:tcPr>
            <w:tcW w:w="1206" w:type="dxa"/>
            <w:tcBorders>
              <w:top w:val="nil"/>
              <w:bottom w:val="nil"/>
            </w:tcBorders>
          </w:tcPr>
          <w:p>
            <w:pPr>
              <w:pStyle w:val="zyTableNAm"/>
              <w:tabs>
                <w:tab w:val="clear" w:pos="567"/>
              </w:tabs>
              <w:ind w:right="166"/>
              <w:jc w:val="right"/>
              <w:rPr>
                <w:ins w:id="1075" w:author="Master Repository Process" w:date="2021-08-29T03:57:00Z"/>
              </w:rPr>
            </w:pPr>
            <w:ins w:id="1076" w:author="Master Repository Process" w:date="2021-08-29T03:57:00Z">
              <w:r>
                <w:br/>
                <w:t>270</w:t>
              </w:r>
            </w:ins>
          </w:p>
        </w:tc>
      </w:tr>
      <w:tr>
        <w:trPr>
          <w:cantSplit/>
          <w:ins w:id="1077" w:author="Master Repository Process" w:date="2021-08-29T03:57:00Z"/>
        </w:trPr>
        <w:tc>
          <w:tcPr>
            <w:tcW w:w="709" w:type="dxa"/>
            <w:tcBorders>
              <w:top w:val="nil"/>
            </w:tcBorders>
          </w:tcPr>
          <w:p>
            <w:pPr>
              <w:pStyle w:val="zyTableNAm"/>
              <w:tabs>
                <w:tab w:val="clear" w:pos="567"/>
              </w:tabs>
              <w:ind w:left="635" w:right="-94" w:hanging="635"/>
              <w:rPr>
                <w:ins w:id="1078"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rPr>
                <w:ins w:id="1079" w:author="Master Repository Process" w:date="2021-08-29T03:57:00Z"/>
              </w:rPr>
            </w:pPr>
            <w:ins w:id="1080" w:author="Master Repository Process" w:date="2021-08-29T03:57:00Z">
              <w:r>
                <w:t>(c)</w:t>
              </w:r>
              <w:r>
                <w:tab/>
                <w:t xml:space="preserve">issued for any other purpose </w:t>
              </w:r>
              <w:r>
                <w:tab/>
                <w:t>................</w:t>
              </w:r>
            </w:ins>
          </w:p>
        </w:tc>
        <w:tc>
          <w:tcPr>
            <w:tcW w:w="992" w:type="dxa"/>
            <w:tcBorders>
              <w:top w:val="nil"/>
            </w:tcBorders>
          </w:tcPr>
          <w:p>
            <w:pPr>
              <w:pStyle w:val="zyTableNAm"/>
              <w:tabs>
                <w:tab w:val="clear" w:pos="567"/>
              </w:tabs>
              <w:ind w:left="-24" w:right="68"/>
              <w:jc w:val="right"/>
              <w:rPr>
                <w:ins w:id="1081" w:author="Master Repository Process" w:date="2021-08-29T03:57:00Z"/>
              </w:rPr>
            </w:pPr>
            <w:ins w:id="1082" w:author="Master Repository Process" w:date="2021-08-29T03:57:00Z">
              <w:r>
                <w:t>1 000</w:t>
              </w:r>
            </w:ins>
          </w:p>
        </w:tc>
        <w:tc>
          <w:tcPr>
            <w:tcW w:w="1206" w:type="dxa"/>
            <w:tcBorders>
              <w:top w:val="nil"/>
            </w:tcBorders>
          </w:tcPr>
          <w:p>
            <w:pPr>
              <w:pStyle w:val="zyTableNAm"/>
              <w:tabs>
                <w:tab w:val="clear" w:pos="567"/>
              </w:tabs>
              <w:ind w:right="166"/>
              <w:jc w:val="right"/>
              <w:rPr>
                <w:ins w:id="1083" w:author="Master Repository Process" w:date="2021-08-29T03:57:00Z"/>
              </w:rPr>
            </w:pPr>
            <w:ins w:id="1084" w:author="Master Repository Process" w:date="2021-08-29T03:57:00Z">
              <w:r>
                <w:t>900</w:t>
              </w:r>
            </w:ins>
          </w:p>
        </w:tc>
      </w:tr>
      <w:tr>
        <w:trPr>
          <w:cantSplit/>
          <w:ins w:id="1085"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ins w:id="1086" w:author="Master Repository Process" w:date="2021-08-29T03:57:00Z"/>
              </w:rPr>
            </w:pPr>
            <w:ins w:id="1087" w:author="Master Repository Process" w:date="2021-08-29T03:57:00Z">
              <w:r>
                <w:t>8.</w:t>
              </w:r>
            </w:ins>
          </w:p>
        </w:tc>
        <w:tc>
          <w:tcPr>
            <w:tcW w:w="3969" w:type="dxa"/>
            <w:tcBorders>
              <w:bottom w:val="nil"/>
            </w:tcBorders>
          </w:tcPr>
          <w:p>
            <w:pPr>
              <w:pStyle w:val="zyTableNAm"/>
              <w:tabs>
                <w:tab w:val="clear" w:pos="567"/>
                <w:tab w:val="left" w:leader="dot" w:pos="4820"/>
              </w:tabs>
              <w:rPr>
                <w:ins w:id="1088" w:author="Master Repository Process" w:date="2021-08-29T03:57:00Z"/>
              </w:rPr>
            </w:pPr>
            <w:ins w:id="1089" w:author="Master Repository Process" w:date="2021-08-29T03:57:00Z">
              <w:r>
                <w:t xml:space="preserve">Application for extended trading permit for a period of 21 days or less — </w:t>
              </w:r>
            </w:ins>
          </w:p>
        </w:tc>
        <w:tc>
          <w:tcPr>
            <w:tcW w:w="992" w:type="dxa"/>
            <w:tcBorders>
              <w:bottom w:val="nil"/>
            </w:tcBorders>
          </w:tcPr>
          <w:p>
            <w:pPr>
              <w:pStyle w:val="zyTableNAm"/>
              <w:tabs>
                <w:tab w:val="clear" w:pos="567"/>
              </w:tabs>
              <w:ind w:left="-24" w:right="68"/>
              <w:jc w:val="right"/>
              <w:rPr>
                <w:ins w:id="1090" w:author="Master Repository Process" w:date="2021-08-29T03:57:00Z"/>
              </w:rPr>
            </w:pPr>
          </w:p>
        </w:tc>
        <w:tc>
          <w:tcPr>
            <w:tcW w:w="1206" w:type="dxa"/>
            <w:tcBorders>
              <w:bottom w:val="nil"/>
            </w:tcBorders>
          </w:tcPr>
          <w:p>
            <w:pPr>
              <w:pStyle w:val="zyTableNAm"/>
              <w:tabs>
                <w:tab w:val="clear" w:pos="567"/>
              </w:tabs>
              <w:ind w:right="166"/>
              <w:jc w:val="right"/>
              <w:rPr>
                <w:ins w:id="1091" w:author="Master Repository Process" w:date="2021-08-29T03:57:00Z"/>
              </w:rPr>
            </w:pPr>
          </w:p>
        </w:tc>
      </w:tr>
      <w:tr>
        <w:trPr>
          <w:cantSplit/>
          <w:ins w:id="1092" w:author="Master Repository Process" w:date="2021-08-29T03:57:00Z"/>
        </w:trPr>
        <w:tc>
          <w:tcPr>
            <w:tcW w:w="709" w:type="dxa"/>
            <w:tcBorders>
              <w:top w:val="nil"/>
              <w:bottom w:val="nil"/>
            </w:tcBorders>
          </w:tcPr>
          <w:p>
            <w:pPr>
              <w:pStyle w:val="zyTableNAm"/>
              <w:tabs>
                <w:tab w:val="clear" w:pos="567"/>
              </w:tabs>
              <w:ind w:left="635" w:right="-94" w:hanging="635"/>
              <w:rPr>
                <w:ins w:id="1093"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094" w:author="Master Repository Process" w:date="2021-08-29T03:57:00Z"/>
              </w:rPr>
            </w:pPr>
            <w:ins w:id="1095" w:author="Master Repository Process" w:date="2021-08-29T03:57:00Z">
              <w:r>
                <w:t>(a)</w:t>
              </w:r>
              <w:r>
                <w:tab/>
                <w:t xml:space="preserve">for each day </w:t>
              </w:r>
              <w:r>
                <w:tab/>
                <w:t>..............</w:t>
              </w:r>
            </w:ins>
          </w:p>
        </w:tc>
        <w:tc>
          <w:tcPr>
            <w:tcW w:w="992" w:type="dxa"/>
            <w:tcBorders>
              <w:top w:val="nil"/>
              <w:bottom w:val="nil"/>
            </w:tcBorders>
          </w:tcPr>
          <w:p>
            <w:pPr>
              <w:pStyle w:val="zyTableNAm"/>
              <w:tabs>
                <w:tab w:val="clear" w:pos="567"/>
              </w:tabs>
              <w:ind w:left="-24" w:right="68"/>
              <w:jc w:val="right"/>
              <w:rPr>
                <w:ins w:id="1096" w:author="Master Repository Process" w:date="2021-08-29T03:57:00Z"/>
              </w:rPr>
            </w:pPr>
            <w:ins w:id="1097" w:author="Master Repository Process" w:date="2021-08-29T03:57:00Z">
              <w:r>
                <w:t>100</w:t>
              </w:r>
            </w:ins>
          </w:p>
          <w:p>
            <w:pPr>
              <w:pStyle w:val="zyTableNAm"/>
              <w:tabs>
                <w:tab w:val="clear" w:pos="567"/>
              </w:tabs>
              <w:ind w:left="-24" w:right="68"/>
              <w:jc w:val="center"/>
              <w:rPr>
                <w:ins w:id="1098" w:author="Master Repository Process" w:date="2021-08-29T03:57:00Z"/>
              </w:rPr>
            </w:pPr>
            <w:ins w:id="1099" w:author="Master Repository Process" w:date="2021-08-29T03:57:00Z">
              <w:r>
                <w:t>(up to a max. of 1 000)</w:t>
              </w:r>
            </w:ins>
          </w:p>
        </w:tc>
        <w:tc>
          <w:tcPr>
            <w:tcW w:w="1206" w:type="dxa"/>
            <w:tcBorders>
              <w:top w:val="nil"/>
              <w:bottom w:val="nil"/>
            </w:tcBorders>
          </w:tcPr>
          <w:p>
            <w:pPr>
              <w:pStyle w:val="zyTableNAm"/>
              <w:tabs>
                <w:tab w:val="clear" w:pos="567"/>
              </w:tabs>
              <w:ind w:right="166"/>
              <w:jc w:val="right"/>
              <w:rPr>
                <w:ins w:id="1100" w:author="Master Repository Process" w:date="2021-08-29T03:57:00Z"/>
              </w:rPr>
            </w:pPr>
          </w:p>
        </w:tc>
      </w:tr>
      <w:tr>
        <w:trPr>
          <w:cantSplit/>
          <w:trHeight w:val="1730"/>
          <w:ins w:id="1101" w:author="Master Repository Process" w:date="2021-08-29T03:57:00Z"/>
        </w:trPr>
        <w:tc>
          <w:tcPr>
            <w:tcW w:w="709" w:type="dxa"/>
            <w:tcBorders>
              <w:top w:val="nil"/>
              <w:bottom w:val="single" w:sz="4" w:space="0" w:color="auto"/>
            </w:tcBorders>
          </w:tcPr>
          <w:p>
            <w:pPr>
              <w:pStyle w:val="zyTableNAm"/>
              <w:tabs>
                <w:tab w:val="clear" w:pos="567"/>
              </w:tabs>
              <w:ind w:left="635" w:right="-94" w:hanging="635"/>
              <w:rPr>
                <w:ins w:id="1102" w:author="Master Repository Process" w:date="2021-08-29T03:57:00Z"/>
              </w:rPr>
            </w:pPr>
          </w:p>
        </w:tc>
        <w:tc>
          <w:tcPr>
            <w:tcW w:w="3969" w:type="dxa"/>
            <w:tcBorders>
              <w:top w:val="nil"/>
              <w:bottom w:val="single" w:sz="4" w:space="0" w:color="auto"/>
            </w:tcBorders>
          </w:tcPr>
          <w:p>
            <w:pPr>
              <w:pStyle w:val="zyTableNAm"/>
              <w:tabs>
                <w:tab w:val="clear" w:pos="567"/>
                <w:tab w:val="left" w:pos="13"/>
                <w:tab w:val="left" w:pos="493"/>
                <w:tab w:val="right" w:leader="dot" w:pos="4820"/>
              </w:tabs>
              <w:ind w:left="493" w:hanging="493"/>
              <w:rPr>
                <w:ins w:id="1103" w:author="Master Repository Process" w:date="2021-08-29T03:57:00Z"/>
              </w:rPr>
            </w:pPr>
            <w:ins w:id="1104" w:author="Master Repository Process" w:date="2021-08-29T03:57:00Z">
              <w:r>
                <w:t>(b)</w:t>
              </w:r>
              <w:r>
                <w:tab/>
                <w:t xml:space="preserve">for each occasion within that period that includes times extending beyond 12 midnight on a Saturday or beyond 10 p.m. on a Sunday (in addition to the fee calculated under paragraph (a)) </w:t>
              </w:r>
              <w:r>
                <w:tab/>
                <w:t xml:space="preserve"> </w:t>
              </w:r>
            </w:ins>
          </w:p>
        </w:tc>
        <w:tc>
          <w:tcPr>
            <w:tcW w:w="992" w:type="dxa"/>
            <w:tcBorders>
              <w:top w:val="nil"/>
              <w:bottom w:val="single" w:sz="4" w:space="0" w:color="auto"/>
            </w:tcBorders>
          </w:tcPr>
          <w:p>
            <w:pPr>
              <w:pStyle w:val="zyTableNAm"/>
              <w:ind w:left="-24" w:right="68"/>
              <w:jc w:val="right"/>
              <w:rPr>
                <w:ins w:id="1105" w:author="Master Repository Process" w:date="2021-08-29T03:57:00Z"/>
              </w:rPr>
            </w:pPr>
            <w:ins w:id="1106" w:author="Master Repository Process" w:date="2021-08-29T03:57:00Z">
              <w:r>
                <w:br/>
              </w:r>
              <w:r>
                <w:br/>
              </w:r>
              <w:r>
                <w:br/>
              </w:r>
              <w:r>
                <w:br/>
              </w:r>
              <w:r>
                <w:br/>
                <w:t>100</w:t>
              </w:r>
            </w:ins>
          </w:p>
        </w:tc>
        <w:tc>
          <w:tcPr>
            <w:tcW w:w="1206" w:type="dxa"/>
            <w:tcBorders>
              <w:top w:val="nil"/>
              <w:bottom w:val="single" w:sz="4" w:space="0" w:color="auto"/>
            </w:tcBorders>
          </w:tcPr>
          <w:p>
            <w:pPr>
              <w:pStyle w:val="zyTableNAm"/>
              <w:tabs>
                <w:tab w:val="clear" w:pos="567"/>
              </w:tabs>
              <w:ind w:right="166"/>
              <w:jc w:val="right"/>
              <w:rPr>
                <w:ins w:id="1107" w:author="Master Repository Process" w:date="2021-08-29T03:57:00Z"/>
              </w:rPr>
            </w:pPr>
          </w:p>
        </w:tc>
      </w:tr>
      <w:tr>
        <w:trPr>
          <w:cantSplit/>
          <w:ins w:id="1108"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ins w:id="1109" w:author="Master Repository Process" w:date="2021-08-29T03:57:00Z"/>
              </w:rPr>
            </w:pPr>
            <w:ins w:id="1110" w:author="Master Repository Process" w:date="2021-08-29T03:57:00Z">
              <w:r>
                <w:t>9.</w:t>
              </w:r>
            </w:ins>
          </w:p>
        </w:tc>
        <w:tc>
          <w:tcPr>
            <w:tcW w:w="3969" w:type="dxa"/>
            <w:tcBorders>
              <w:bottom w:val="nil"/>
            </w:tcBorders>
          </w:tcPr>
          <w:p>
            <w:pPr>
              <w:pStyle w:val="zyTableNAm"/>
              <w:tabs>
                <w:tab w:val="clear" w:pos="567"/>
                <w:tab w:val="left" w:leader="dot" w:pos="4820"/>
              </w:tabs>
              <w:rPr>
                <w:ins w:id="1111" w:author="Master Repository Process" w:date="2021-08-29T03:57:00Z"/>
              </w:rPr>
            </w:pPr>
            <w:ins w:id="1112" w:author="Master Repository Process" w:date="2021-08-29T03:57:00Z">
              <w:r>
                <w:t xml:space="preserve">Application for approval of manager after licence is granted — </w:t>
              </w:r>
            </w:ins>
          </w:p>
        </w:tc>
        <w:tc>
          <w:tcPr>
            <w:tcW w:w="992" w:type="dxa"/>
            <w:tcBorders>
              <w:bottom w:val="nil"/>
            </w:tcBorders>
          </w:tcPr>
          <w:p>
            <w:pPr>
              <w:pStyle w:val="zyTableNAm"/>
              <w:tabs>
                <w:tab w:val="clear" w:pos="567"/>
              </w:tabs>
              <w:ind w:left="-24" w:right="68"/>
              <w:jc w:val="right"/>
              <w:rPr>
                <w:ins w:id="1113" w:author="Master Repository Process" w:date="2021-08-29T03:57:00Z"/>
              </w:rPr>
            </w:pPr>
          </w:p>
        </w:tc>
        <w:tc>
          <w:tcPr>
            <w:tcW w:w="1206" w:type="dxa"/>
            <w:tcBorders>
              <w:bottom w:val="nil"/>
            </w:tcBorders>
          </w:tcPr>
          <w:p>
            <w:pPr>
              <w:pStyle w:val="zyTableNAm"/>
              <w:tabs>
                <w:tab w:val="clear" w:pos="567"/>
              </w:tabs>
              <w:ind w:right="166"/>
              <w:jc w:val="right"/>
              <w:rPr>
                <w:ins w:id="1114" w:author="Master Repository Process" w:date="2021-08-29T03:57:00Z"/>
              </w:rPr>
            </w:pPr>
          </w:p>
        </w:tc>
      </w:tr>
      <w:tr>
        <w:trPr>
          <w:cantSplit/>
          <w:ins w:id="1115" w:author="Master Repository Process" w:date="2021-08-29T03:57:00Z"/>
        </w:trPr>
        <w:tc>
          <w:tcPr>
            <w:tcW w:w="709" w:type="dxa"/>
            <w:tcBorders>
              <w:top w:val="nil"/>
              <w:left w:val="single" w:sz="4" w:space="0" w:color="auto"/>
              <w:bottom w:val="nil"/>
              <w:right w:val="single" w:sz="4" w:space="0" w:color="auto"/>
            </w:tcBorders>
          </w:tcPr>
          <w:p>
            <w:pPr>
              <w:pStyle w:val="zyTableNAm"/>
              <w:tabs>
                <w:tab w:val="clear" w:pos="567"/>
                <w:tab w:val="left" w:pos="635"/>
                <w:tab w:val="right" w:leader="dot" w:pos="4820"/>
              </w:tabs>
              <w:ind w:left="635" w:hanging="635"/>
              <w:rPr>
                <w:ins w:id="1116" w:author="Master Repository Process" w:date="2021-08-29T03:57:00Z"/>
              </w:rPr>
            </w:pPr>
          </w:p>
        </w:tc>
        <w:tc>
          <w:tcPr>
            <w:tcW w:w="3969" w:type="dxa"/>
            <w:tcBorders>
              <w:top w:val="nil"/>
              <w:left w:val="single" w:sz="4" w:space="0" w:color="auto"/>
              <w:bottom w:val="nil"/>
              <w:right w:val="single" w:sz="4" w:space="0" w:color="auto"/>
            </w:tcBorders>
          </w:tcPr>
          <w:p>
            <w:pPr>
              <w:pStyle w:val="zyTableNAm"/>
              <w:tabs>
                <w:tab w:val="clear" w:pos="567"/>
                <w:tab w:val="left" w:pos="13"/>
                <w:tab w:val="left" w:pos="493"/>
                <w:tab w:val="right" w:leader="dot" w:pos="4820"/>
              </w:tabs>
              <w:ind w:left="493" w:hanging="493"/>
              <w:rPr>
                <w:ins w:id="1117" w:author="Master Repository Process" w:date="2021-08-29T03:57:00Z"/>
              </w:rPr>
            </w:pPr>
            <w:ins w:id="1118" w:author="Master Repository Process" w:date="2021-08-29T03:57:00Z">
              <w:r>
                <w:t>(a)</w:t>
              </w:r>
              <w:r>
                <w:tab/>
                <w:t xml:space="preserve">under licence other than club licence or club restricted licence </w:t>
              </w:r>
              <w:r>
                <w:tab/>
                <w:t>................................</w:t>
              </w:r>
            </w:ins>
          </w:p>
        </w:tc>
        <w:tc>
          <w:tcPr>
            <w:tcW w:w="992" w:type="dxa"/>
            <w:tcBorders>
              <w:top w:val="nil"/>
              <w:left w:val="single" w:sz="4" w:space="0" w:color="auto"/>
              <w:bottom w:val="nil"/>
              <w:right w:val="single" w:sz="4" w:space="0" w:color="auto"/>
            </w:tcBorders>
          </w:tcPr>
          <w:p>
            <w:pPr>
              <w:pStyle w:val="zyTableNAm"/>
              <w:tabs>
                <w:tab w:val="clear" w:pos="567"/>
              </w:tabs>
              <w:ind w:left="-24" w:right="68"/>
              <w:jc w:val="right"/>
              <w:rPr>
                <w:ins w:id="1119" w:author="Master Repository Process" w:date="2021-08-29T03:57:00Z"/>
              </w:rPr>
            </w:pPr>
            <w:ins w:id="1120" w:author="Master Repository Process" w:date="2021-08-29T03:57:00Z">
              <w:r>
                <w:br/>
                <w:t>140</w:t>
              </w:r>
            </w:ins>
          </w:p>
        </w:tc>
        <w:tc>
          <w:tcPr>
            <w:tcW w:w="1206" w:type="dxa"/>
            <w:tcBorders>
              <w:top w:val="nil"/>
              <w:left w:val="single" w:sz="4" w:space="0" w:color="auto"/>
              <w:bottom w:val="nil"/>
            </w:tcBorders>
          </w:tcPr>
          <w:p>
            <w:pPr>
              <w:pStyle w:val="zyTableNAm"/>
              <w:tabs>
                <w:tab w:val="clear" w:pos="567"/>
              </w:tabs>
              <w:ind w:right="166"/>
              <w:jc w:val="right"/>
              <w:rPr>
                <w:ins w:id="1121" w:author="Master Repository Process" w:date="2021-08-29T03:57:00Z"/>
              </w:rPr>
            </w:pPr>
          </w:p>
        </w:tc>
      </w:tr>
      <w:tr>
        <w:trPr>
          <w:cantSplit/>
          <w:ins w:id="1122" w:author="Master Repository Process" w:date="2021-08-29T03:57:00Z"/>
        </w:trPr>
        <w:tc>
          <w:tcPr>
            <w:tcW w:w="709" w:type="dxa"/>
            <w:tcBorders>
              <w:top w:val="nil"/>
              <w:left w:val="single" w:sz="4" w:space="0" w:color="auto"/>
              <w:bottom w:val="nil"/>
              <w:right w:val="single" w:sz="4" w:space="0" w:color="auto"/>
            </w:tcBorders>
          </w:tcPr>
          <w:p>
            <w:pPr>
              <w:pStyle w:val="zyTableNAm"/>
              <w:tabs>
                <w:tab w:val="clear" w:pos="567"/>
                <w:tab w:val="left" w:pos="635"/>
                <w:tab w:val="right" w:leader="dot" w:pos="4820"/>
              </w:tabs>
              <w:ind w:left="635" w:hanging="635"/>
              <w:rPr>
                <w:ins w:id="1123" w:author="Master Repository Process" w:date="2021-08-29T03:57:00Z"/>
              </w:rPr>
            </w:pPr>
          </w:p>
        </w:tc>
        <w:tc>
          <w:tcPr>
            <w:tcW w:w="3969" w:type="dxa"/>
            <w:tcBorders>
              <w:top w:val="nil"/>
              <w:left w:val="single" w:sz="4" w:space="0" w:color="auto"/>
              <w:bottom w:val="nil"/>
              <w:right w:val="single" w:sz="4" w:space="0" w:color="auto"/>
            </w:tcBorders>
          </w:tcPr>
          <w:p>
            <w:pPr>
              <w:pStyle w:val="zyTableNAm"/>
              <w:tabs>
                <w:tab w:val="clear" w:pos="567"/>
                <w:tab w:val="left" w:pos="13"/>
                <w:tab w:val="left" w:pos="493"/>
                <w:tab w:val="right" w:leader="dot" w:pos="4820"/>
              </w:tabs>
              <w:ind w:left="493" w:hanging="493"/>
              <w:rPr>
                <w:ins w:id="1124" w:author="Master Repository Process" w:date="2021-08-29T03:57:00Z"/>
              </w:rPr>
            </w:pPr>
            <w:ins w:id="1125" w:author="Master Repository Process" w:date="2021-08-29T03:57:00Z">
              <w:r>
                <w:t>(b)</w:t>
              </w:r>
              <w:r>
                <w:tab/>
                <w:t xml:space="preserve">under club licence </w:t>
              </w:r>
              <w:r>
                <w:tab/>
                <w:t>..............</w:t>
              </w:r>
            </w:ins>
          </w:p>
        </w:tc>
        <w:tc>
          <w:tcPr>
            <w:tcW w:w="992" w:type="dxa"/>
            <w:tcBorders>
              <w:top w:val="nil"/>
              <w:left w:val="single" w:sz="4" w:space="0" w:color="auto"/>
              <w:bottom w:val="nil"/>
              <w:right w:val="single" w:sz="4" w:space="0" w:color="auto"/>
            </w:tcBorders>
          </w:tcPr>
          <w:p>
            <w:pPr>
              <w:pStyle w:val="zyTableNAm"/>
              <w:tabs>
                <w:tab w:val="clear" w:pos="567"/>
              </w:tabs>
              <w:ind w:left="-24" w:right="68"/>
              <w:jc w:val="right"/>
              <w:rPr>
                <w:ins w:id="1126" w:author="Master Repository Process" w:date="2021-08-29T03:57:00Z"/>
              </w:rPr>
            </w:pPr>
            <w:ins w:id="1127" w:author="Master Repository Process" w:date="2021-08-29T03:57:00Z">
              <w:r>
                <w:t>95</w:t>
              </w:r>
            </w:ins>
          </w:p>
        </w:tc>
        <w:tc>
          <w:tcPr>
            <w:tcW w:w="1206" w:type="dxa"/>
            <w:tcBorders>
              <w:top w:val="nil"/>
              <w:left w:val="single" w:sz="4" w:space="0" w:color="auto"/>
              <w:bottom w:val="nil"/>
            </w:tcBorders>
          </w:tcPr>
          <w:p>
            <w:pPr>
              <w:pStyle w:val="zyTableNAm"/>
              <w:tabs>
                <w:tab w:val="clear" w:pos="567"/>
              </w:tabs>
              <w:ind w:right="166"/>
              <w:jc w:val="right"/>
              <w:rPr>
                <w:ins w:id="1128" w:author="Master Repository Process" w:date="2021-08-29T03:57:00Z"/>
              </w:rPr>
            </w:pPr>
          </w:p>
        </w:tc>
      </w:tr>
      <w:tr>
        <w:trPr>
          <w:cantSplit/>
          <w:ins w:id="1129" w:author="Master Repository Process" w:date="2021-08-29T03:57:00Z"/>
        </w:trPr>
        <w:tc>
          <w:tcPr>
            <w:tcW w:w="709" w:type="dxa"/>
            <w:tcBorders>
              <w:top w:val="nil"/>
              <w:left w:val="single" w:sz="4" w:space="0" w:color="auto"/>
              <w:right w:val="single" w:sz="4" w:space="0" w:color="auto"/>
            </w:tcBorders>
          </w:tcPr>
          <w:p>
            <w:pPr>
              <w:pStyle w:val="zyTableNAm"/>
              <w:tabs>
                <w:tab w:val="clear" w:pos="567"/>
                <w:tab w:val="left" w:pos="635"/>
                <w:tab w:val="right" w:leader="dot" w:pos="4820"/>
              </w:tabs>
              <w:ind w:left="635" w:hanging="635"/>
              <w:rPr>
                <w:ins w:id="1130" w:author="Master Repository Process" w:date="2021-08-29T03:57:00Z"/>
              </w:rPr>
            </w:pPr>
          </w:p>
        </w:tc>
        <w:tc>
          <w:tcPr>
            <w:tcW w:w="3969" w:type="dxa"/>
            <w:tcBorders>
              <w:top w:val="nil"/>
              <w:left w:val="single" w:sz="4" w:space="0" w:color="auto"/>
              <w:right w:val="single" w:sz="4" w:space="0" w:color="auto"/>
            </w:tcBorders>
          </w:tcPr>
          <w:p>
            <w:pPr>
              <w:pStyle w:val="zyTableNAm"/>
              <w:tabs>
                <w:tab w:val="clear" w:pos="567"/>
                <w:tab w:val="left" w:pos="13"/>
                <w:tab w:val="left" w:pos="493"/>
                <w:tab w:val="right" w:leader="dot" w:pos="4820"/>
              </w:tabs>
              <w:ind w:left="493" w:hanging="493"/>
              <w:rPr>
                <w:ins w:id="1131" w:author="Master Repository Process" w:date="2021-08-29T03:57:00Z"/>
              </w:rPr>
            </w:pPr>
            <w:ins w:id="1132" w:author="Master Repository Process" w:date="2021-08-29T03:57:00Z">
              <w:r>
                <w:t>(c)</w:t>
              </w:r>
              <w:r>
                <w:tab/>
                <w:t xml:space="preserve">under club restricted licence </w:t>
              </w:r>
              <w:r>
                <w:tab/>
                <w:t>................</w:t>
              </w:r>
            </w:ins>
          </w:p>
        </w:tc>
        <w:tc>
          <w:tcPr>
            <w:tcW w:w="992" w:type="dxa"/>
            <w:tcBorders>
              <w:top w:val="nil"/>
              <w:left w:val="single" w:sz="4" w:space="0" w:color="auto"/>
              <w:right w:val="single" w:sz="4" w:space="0" w:color="auto"/>
            </w:tcBorders>
          </w:tcPr>
          <w:p>
            <w:pPr>
              <w:pStyle w:val="zyTableNAm"/>
              <w:tabs>
                <w:tab w:val="clear" w:pos="567"/>
              </w:tabs>
              <w:ind w:left="-24" w:right="68"/>
              <w:jc w:val="right"/>
              <w:rPr>
                <w:ins w:id="1133" w:author="Master Repository Process" w:date="2021-08-29T03:57:00Z"/>
              </w:rPr>
            </w:pPr>
            <w:ins w:id="1134" w:author="Master Repository Process" w:date="2021-08-29T03:57:00Z">
              <w:r>
                <w:t>30</w:t>
              </w:r>
            </w:ins>
          </w:p>
        </w:tc>
        <w:tc>
          <w:tcPr>
            <w:tcW w:w="1206" w:type="dxa"/>
            <w:tcBorders>
              <w:top w:val="nil"/>
              <w:left w:val="single" w:sz="4" w:space="0" w:color="auto"/>
            </w:tcBorders>
          </w:tcPr>
          <w:p>
            <w:pPr>
              <w:pStyle w:val="zyTableNAm"/>
              <w:tabs>
                <w:tab w:val="clear" w:pos="567"/>
              </w:tabs>
              <w:ind w:right="166"/>
              <w:jc w:val="right"/>
              <w:rPr>
                <w:ins w:id="1135" w:author="Master Repository Process" w:date="2021-08-29T03:57:00Z"/>
              </w:rPr>
            </w:pPr>
          </w:p>
        </w:tc>
      </w:tr>
      <w:tr>
        <w:trPr>
          <w:cantSplit/>
          <w:ins w:id="1136"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ins w:id="1137" w:author="Master Repository Process" w:date="2021-08-29T03:57:00Z"/>
              </w:rPr>
            </w:pPr>
            <w:ins w:id="1138" w:author="Master Repository Process" w:date="2021-08-29T03:57:00Z">
              <w:r>
                <w:t>10.</w:t>
              </w:r>
            </w:ins>
          </w:p>
        </w:tc>
        <w:tc>
          <w:tcPr>
            <w:tcW w:w="3969" w:type="dxa"/>
            <w:tcBorders>
              <w:bottom w:val="nil"/>
            </w:tcBorders>
          </w:tcPr>
          <w:p>
            <w:pPr>
              <w:pStyle w:val="zyTableNAm"/>
              <w:tabs>
                <w:tab w:val="clear" w:pos="567"/>
                <w:tab w:val="left" w:leader="dot" w:pos="4820"/>
              </w:tabs>
              <w:rPr>
                <w:ins w:id="1139" w:author="Master Repository Process" w:date="2021-08-29T03:57:00Z"/>
              </w:rPr>
            </w:pPr>
            <w:ins w:id="1140" w:author="Master Repository Process" w:date="2021-08-29T03:57:00Z">
              <w:r>
                <w:t xml:space="preserve">Application for approval of person in position of authority — </w:t>
              </w:r>
            </w:ins>
          </w:p>
        </w:tc>
        <w:tc>
          <w:tcPr>
            <w:tcW w:w="992" w:type="dxa"/>
            <w:tcBorders>
              <w:bottom w:val="nil"/>
            </w:tcBorders>
          </w:tcPr>
          <w:p>
            <w:pPr>
              <w:pStyle w:val="zyTableNAm"/>
              <w:tabs>
                <w:tab w:val="clear" w:pos="567"/>
              </w:tabs>
              <w:ind w:left="-24" w:right="68"/>
              <w:jc w:val="right"/>
              <w:rPr>
                <w:ins w:id="1141" w:author="Master Repository Process" w:date="2021-08-29T03:57:00Z"/>
              </w:rPr>
            </w:pPr>
            <w:ins w:id="1142" w:author="Master Repository Process" w:date="2021-08-29T03:57:00Z">
              <w:r>
                <w:br/>
              </w:r>
            </w:ins>
          </w:p>
        </w:tc>
        <w:tc>
          <w:tcPr>
            <w:tcW w:w="1206" w:type="dxa"/>
            <w:tcBorders>
              <w:bottom w:val="nil"/>
            </w:tcBorders>
          </w:tcPr>
          <w:p>
            <w:pPr>
              <w:pStyle w:val="zyTableNAm"/>
              <w:tabs>
                <w:tab w:val="clear" w:pos="567"/>
              </w:tabs>
              <w:ind w:right="166"/>
              <w:jc w:val="right"/>
              <w:rPr>
                <w:ins w:id="1143" w:author="Master Repository Process" w:date="2021-08-29T03:57:00Z"/>
              </w:rPr>
            </w:pPr>
          </w:p>
        </w:tc>
      </w:tr>
      <w:tr>
        <w:trPr>
          <w:cantSplit/>
          <w:ins w:id="1144" w:author="Master Repository Process" w:date="2021-08-29T03:57:00Z"/>
        </w:trPr>
        <w:tc>
          <w:tcPr>
            <w:tcW w:w="709" w:type="dxa"/>
            <w:tcBorders>
              <w:top w:val="nil"/>
              <w:bottom w:val="nil"/>
            </w:tcBorders>
          </w:tcPr>
          <w:p>
            <w:pPr>
              <w:pStyle w:val="zyTableNAm"/>
              <w:tabs>
                <w:tab w:val="clear" w:pos="567"/>
                <w:tab w:val="left" w:pos="635"/>
                <w:tab w:val="right" w:leader="dot" w:pos="4820"/>
              </w:tabs>
              <w:ind w:left="635" w:hanging="635"/>
              <w:rPr>
                <w:ins w:id="1145"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146" w:author="Master Repository Process" w:date="2021-08-29T03:57:00Z"/>
              </w:rPr>
            </w:pPr>
            <w:ins w:id="1147" w:author="Master Repository Process" w:date="2021-08-29T03:57:00Z">
              <w:r>
                <w:t>(a)</w:t>
              </w:r>
              <w:r>
                <w:tab/>
                <w:t xml:space="preserve">under licence other than club licence or club restricted licence </w:t>
              </w:r>
              <w:r>
                <w:tab/>
                <w:t>................................</w:t>
              </w:r>
            </w:ins>
          </w:p>
        </w:tc>
        <w:tc>
          <w:tcPr>
            <w:tcW w:w="992" w:type="dxa"/>
            <w:tcBorders>
              <w:top w:val="nil"/>
              <w:bottom w:val="nil"/>
            </w:tcBorders>
          </w:tcPr>
          <w:p>
            <w:pPr>
              <w:pStyle w:val="zyTableNAm"/>
              <w:tabs>
                <w:tab w:val="clear" w:pos="567"/>
              </w:tabs>
              <w:ind w:left="-24" w:right="68"/>
              <w:jc w:val="right"/>
              <w:rPr>
                <w:ins w:id="1148" w:author="Master Repository Process" w:date="2021-08-29T03:57:00Z"/>
              </w:rPr>
            </w:pPr>
            <w:ins w:id="1149" w:author="Master Repository Process" w:date="2021-08-29T03:57:00Z">
              <w:r>
                <w:br/>
                <w:t>140</w:t>
              </w:r>
            </w:ins>
          </w:p>
        </w:tc>
        <w:tc>
          <w:tcPr>
            <w:tcW w:w="1206" w:type="dxa"/>
            <w:tcBorders>
              <w:top w:val="nil"/>
              <w:bottom w:val="nil"/>
            </w:tcBorders>
          </w:tcPr>
          <w:p>
            <w:pPr>
              <w:pStyle w:val="zyTableNAm"/>
              <w:tabs>
                <w:tab w:val="clear" w:pos="567"/>
              </w:tabs>
              <w:ind w:right="166"/>
              <w:jc w:val="right"/>
              <w:rPr>
                <w:ins w:id="1150" w:author="Master Repository Process" w:date="2021-08-29T03:57:00Z"/>
              </w:rPr>
            </w:pPr>
          </w:p>
        </w:tc>
      </w:tr>
      <w:tr>
        <w:trPr>
          <w:cantSplit/>
          <w:ins w:id="1151" w:author="Master Repository Process" w:date="2021-08-29T03:57:00Z"/>
        </w:trPr>
        <w:tc>
          <w:tcPr>
            <w:tcW w:w="709" w:type="dxa"/>
            <w:tcBorders>
              <w:top w:val="nil"/>
            </w:tcBorders>
          </w:tcPr>
          <w:p>
            <w:pPr>
              <w:pStyle w:val="zyTableNAm"/>
              <w:tabs>
                <w:tab w:val="clear" w:pos="567"/>
                <w:tab w:val="left" w:pos="635"/>
                <w:tab w:val="right" w:leader="dot" w:pos="4820"/>
              </w:tabs>
              <w:ind w:left="635" w:hanging="635"/>
              <w:rPr>
                <w:ins w:id="1152"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ind w:left="493" w:hanging="493"/>
              <w:rPr>
                <w:ins w:id="1153" w:author="Master Repository Process" w:date="2021-08-29T03:57:00Z"/>
              </w:rPr>
            </w:pPr>
            <w:ins w:id="1154" w:author="Master Repository Process" w:date="2021-08-29T03:57:00Z">
              <w:r>
                <w:t>(b)</w:t>
              </w:r>
              <w:r>
                <w:tab/>
                <w:t xml:space="preserve">under club licence or club restricted licence </w:t>
              </w:r>
              <w:r>
                <w:tab/>
                <w:t>..............</w:t>
              </w:r>
            </w:ins>
          </w:p>
        </w:tc>
        <w:tc>
          <w:tcPr>
            <w:tcW w:w="992" w:type="dxa"/>
            <w:tcBorders>
              <w:top w:val="nil"/>
            </w:tcBorders>
          </w:tcPr>
          <w:p>
            <w:pPr>
              <w:pStyle w:val="zyTableNAm"/>
              <w:tabs>
                <w:tab w:val="clear" w:pos="567"/>
              </w:tabs>
              <w:ind w:left="-24" w:right="68"/>
              <w:jc w:val="right"/>
              <w:rPr>
                <w:ins w:id="1155" w:author="Master Repository Process" w:date="2021-08-29T03:57:00Z"/>
              </w:rPr>
            </w:pPr>
            <w:ins w:id="1156" w:author="Master Repository Process" w:date="2021-08-29T03:57:00Z">
              <w:r>
                <w:br/>
                <w:t>95</w:t>
              </w:r>
            </w:ins>
          </w:p>
        </w:tc>
        <w:tc>
          <w:tcPr>
            <w:tcW w:w="1206" w:type="dxa"/>
            <w:tcBorders>
              <w:top w:val="nil"/>
            </w:tcBorders>
          </w:tcPr>
          <w:p>
            <w:pPr>
              <w:pStyle w:val="zyTableNAm"/>
              <w:tabs>
                <w:tab w:val="clear" w:pos="567"/>
              </w:tabs>
              <w:ind w:right="166"/>
              <w:jc w:val="right"/>
              <w:rPr>
                <w:ins w:id="1157" w:author="Master Repository Process" w:date="2021-08-29T03:57:00Z"/>
              </w:rPr>
            </w:pPr>
          </w:p>
        </w:tc>
      </w:tr>
      <w:tr>
        <w:trPr>
          <w:cantSplit/>
          <w:ins w:id="1158" w:author="Master Repository Process" w:date="2021-08-29T03:57:00Z"/>
        </w:trPr>
        <w:tc>
          <w:tcPr>
            <w:tcW w:w="709" w:type="dxa"/>
          </w:tcPr>
          <w:p>
            <w:pPr>
              <w:pStyle w:val="zyTableNAm"/>
              <w:tabs>
                <w:tab w:val="clear" w:pos="567"/>
                <w:tab w:val="left" w:pos="635"/>
                <w:tab w:val="left" w:pos="851"/>
                <w:tab w:val="right" w:leader="dot" w:pos="4820"/>
              </w:tabs>
              <w:ind w:left="635" w:hanging="635"/>
              <w:rPr>
                <w:ins w:id="1159" w:author="Master Repository Process" w:date="2021-08-29T03:57:00Z"/>
              </w:rPr>
            </w:pPr>
            <w:ins w:id="1160" w:author="Master Repository Process" w:date="2021-08-29T03:57:00Z">
              <w:r>
                <w:t>11.</w:t>
              </w:r>
            </w:ins>
          </w:p>
        </w:tc>
        <w:tc>
          <w:tcPr>
            <w:tcW w:w="3969" w:type="dxa"/>
          </w:tcPr>
          <w:p>
            <w:pPr>
              <w:pStyle w:val="zyTableNAm"/>
              <w:tabs>
                <w:tab w:val="clear" w:pos="567"/>
                <w:tab w:val="left" w:leader="dot" w:pos="4820"/>
              </w:tabs>
              <w:rPr>
                <w:ins w:id="1161" w:author="Master Repository Process" w:date="2021-08-29T03:57:00Z"/>
              </w:rPr>
            </w:pPr>
            <w:ins w:id="1162" w:author="Master Repository Process" w:date="2021-08-29T03:57:00Z">
              <w:r>
                <w:t>Application for approval for alteration or redefinition of licensed premises z</w:t>
              </w:r>
            </w:ins>
          </w:p>
        </w:tc>
        <w:tc>
          <w:tcPr>
            <w:tcW w:w="992" w:type="dxa"/>
          </w:tcPr>
          <w:p>
            <w:pPr>
              <w:pStyle w:val="zyTableNAm"/>
              <w:tabs>
                <w:tab w:val="clear" w:pos="567"/>
              </w:tabs>
              <w:ind w:left="-24" w:right="68"/>
              <w:jc w:val="right"/>
              <w:rPr>
                <w:ins w:id="1163" w:author="Master Repository Process" w:date="2021-08-29T03:57:00Z"/>
              </w:rPr>
            </w:pPr>
            <w:ins w:id="1164" w:author="Master Repository Process" w:date="2021-08-29T03:57:00Z">
              <w:r>
                <w:br/>
                <w:t>320</w:t>
              </w:r>
            </w:ins>
          </w:p>
        </w:tc>
        <w:tc>
          <w:tcPr>
            <w:tcW w:w="1206" w:type="dxa"/>
          </w:tcPr>
          <w:p>
            <w:pPr>
              <w:pStyle w:val="zyTableNAm"/>
              <w:tabs>
                <w:tab w:val="clear" w:pos="567"/>
              </w:tabs>
              <w:ind w:right="166"/>
              <w:jc w:val="right"/>
              <w:rPr>
                <w:ins w:id="1165" w:author="Master Repository Process" w:date="2021-08-29T03:57:00Z"/>
              </w:rPr>
            </w:pPr>
            <w:ins w:id="1166" w:author="Master Repository Process" w:date="2021-08-29T03:57:00Z">
              <w:r>
                <w:br/>
                <w:t>295</w:t>
              </w:r>
            </w:ins>
          </w:p>
        </w:tc>
      </w:tr>
      <w:tr>
        <w:trPr>
          <w:cantSplit/>
          <w:ins w:id="1167" w:author="Master Repository Process" w:date="2021-08-29T03:57:00Z"/>
        </w:trPr>
        <w:tc>
          <w:tcPr>
            <w:tcW w:w="709" w:type="dxa"/>
          </w:tcPr>
          <w:p>
            <w:pPr>
              <w:pStyle w:val="zyTableNAm"/>
              <w:tabs>
                <w:tab w:val="clear" w:pos="567"/>
                <w:tab w:val="left" w:pos="635"/>
                <w:tab w:val="right" w:leader="dot" w:pos="4820"/>
              </w:tabs>
              <w:ind w:left="635" w:hanging="635"/>
              <w:rPr>
                <w:ins w:id="1168" w:author="Master Repository Process" w:date="2021-08-29T03:57:00Z"/>
              </w:rPr>
            </w:pPr>
            <w:ins w:id="1169" w:author="Master Repository Process" w:date="2021-08-29T03:57:00Z">
              <w:r>
                <w:t>12.</w:t>
              </w:r>
            </w:ins>
          </w:p>
        </w:tc>
        <w:tc>
          <w:tcPr>
            <w:tcW w:w="3969" w:type="dxa"/>
          </w:tcPr>
          <w:p>
            <w:pPr>
              <w:pStyle w:val="zyTableNAm"/>
              <w:tabs>
                <w:tab w:val="clear" w:pos="567"/>
                <w:tab w:val="left" w:leader="dot" w:pos="4820"/>
              </w:tabs>
              <w:rPr>
                <w:ins w:id="1170" w:author="Master Repository Process" w:date="2021-08-29T03:57:00Z"/>
              </w:rPr>
            </w:pPr>
            <w:ins w:id="1171" w:author="Master Repository Process" w:date="2021-08-29T03:57:00Z">
              <w:r>
                <w:t xml:space="preserve">Application for a protection order under section 87(1) </w:t>
              </w:r>
              <w:r>
                <w:tab/>
              </w:r>
            </w:ins>
          </w:p>
        </w:tc>
        <w:tc>
          <w:tcPr>
            <w:tcW w:w="992" w:type="dxa"/>
          </w:tcPr>
          <w:p>
            <w:pPr>
              <w:pStyle w:val="zyTableNAm"/>
              <w:tabs>
                <w:tab w:val="clear" w:pos="567"/>
              </w:tabs>
              <w:ind w:left="-24" w:right="68"/>
              <w:jc w:val="right"/>
              <w:rPr>
                <w:ins w:id="1172" w:author="Master Repository Process" w:date="2021-08-29T03:57:00Z"/>
              </w:rPr>
            </w:pPr>
            <w:ins w:id="1173" w:author="Master Repository Process" w:date="2021-08-29T03:57:00Z">
              <w:r>
                <w:br/>
                <w:t>200</w:t>
              </w:r>
            </w:ins>
          </w:p>
        </w:tc>
        <w:tc>
          <w:tcPr>
            <w:tcW w:w="1206" w:type="dxa"/>
          </w:tcPr>
          <w:p>
            <w:pPr>
              <w:pStyle w:val="zyTableNAm"/>
              <w:tabs>
                <w:tab w:val="clear" w:pos="567"/>
              </w:tabs>
              <w:ind w:right="166"/>
              <w:jc w:val="right"/>
              <w:rPr>
                <w:ins w:id="1174" w:author="Master Repository Process" w:date="2021-08-29T03:57:00Z"/>
              </w:rPr>
            </w:pPr>
          </w:p>
        </w:tc>
      </w:tr>
      <w:tr>
        <w:trPr>
          <w:cantSplit/>
          <w:ins w:id="1175" w:author="Master Repository Process" w:date="2021-08-29T03:57:00Z"/>
        </w:trPr>
        <w:tc>
          <w:tcPr>
            <w:tcW w:w="709" w:type="dxa"/>
          </w:tcPr>
          <w:p>
            <w:pPr>
              <w:pStyle w:val="zyTableNAm"/>
              <w:tabs>
                <w:tab w:val="left" w:pos="635"/>
                <w:tab w:val="left" w:pos="851"/>
                <w:tab w:val="right" w:leader="dot" w:pos="4820"/>
              </w:tabs>
              <w:ind w:left="635" w:hanging="635"/>
              <w:rPr>
                <w:ins w:id="1176" w:author="Master Repository Process" w:date="2021-08-29T03:57:00Z"/>
              </w:rPr>
            </w:pPr>
            <w:ins w:id="1177" w:author="Master Repository Process" w:date="2021-08-29T03:57:00Z">
              <w:r>
                <w:t>13.</w:t>
              </w:r>
            </w:ins>
          </w:p>
        </w:tc>
        <w:tc>
          <w:tcPr>
            <w:tcW w:w="3969" w:type="dxa"/>
          </w:tcPr>
          <w:p>
            <w:pPr>
              <w:pStyle w:val="zyTableNAm"/>
              <w:tabs>
                <w:tab w:val="left" w:pos="635"/>
                <w:tab w:val="left" w:pos="851"/>
                <w:tab w:val="right" w:leader="dot" w:pos="4820"/>
              </w:tabs>
              <w:ind w:left="635" w:hanging="635"/>
              <w:rPr>
                <w:ins w:id="1178" w:author="Master Repository Process" w:date="2021-08-29T03:57:00Z"/>
              </w:rPr>
            </w:pPr>
            <w:ins w:id="1179" w:author="Master Repository Process" w:date="2021-08-29T03:57:00Z">
              <w:r>
                <w:t xml:space="preserve">Application for duplicate licence </w:t>
              </w:r>
              <w:r>
                <w:tab/>
              </w:r>
            </w:ins>
          </w:p>
        </w:tc>
        <w:tc>
          <w:tcPr>
            <w:tcW w:w="992" w:type="dxa"/>
          </w:tcPr>
          <w:p>
            <w:pPr>
              <w:pStyle w:val="zyTableNAm"/>
              <w:tabs>
                <w:tab w:val="clear" w:pos="567"/>
              </w:tabs>
              <w:ind w:left="-24" w:right="68"/>
              <w:jc w:val="right"/>
              <w:rPr>
                <w:ins w:id="1180" w:author="Master Repository Process" w:date="2021-08-29T03:57:00Z"/>
              </w:rPr>
            </w:pPr>
            <w:ins w:id="1181" w:author="Master Repository Process" w:date="2021-08-29T03:57:00Z">
              <w:r>
                <w:t>35</w:t>
              </w:r>
            </w:ins>
          </w:p>
        </w:tc>
        <w:tc>
          <w:tcPr>
            <w:tcW w:w="1206" w:type="dxa"/>
          </w:tcPr>
          <w:p>
            <w:pPr>
              <w:pStyle w:val="zyTableNAm"/>
              <w:tabs>
                <w:tab w:val="clear" w:pos="567"/>
              </w:tabs>
              <w:ind w:right="166"/>
              <w:jc w:val="right"/>
              <w:rPr>
                <w:ins w:id="1182" w:author="Master Repository Process" w:date="2021-08-29T03:57:00Z"/>
              </w:rPr>
            </w:pPr>
          </w:p>
        </w:tc>
      </w:tr>
      <w:tr>
        <w:trPr>
          <w:cantSplit/>
          <w:ins w:id="1183" w:author="Master Repository Process" w:date="2021-08-29T03:57:00Z"/>
        </w:trPr>
        <w:tc>
          <w:tcPr>
            <w:tcW w:w="709" w:type="dxa"/>
          </w:tcPr>
          <w:p>
            <w:pPr>
              <w:pStyle w:val="zyTableNAm"/>
              <w:tabs>
                <w:tab w:val="clear" w:pos="567"/>
                <w:tab w:val="left" w:pos="635"/>
                <w:tab w:val="right" w:leader="dot" w:pos="4820"/>
              </w:tabs>
              <w:ind w:left="635" w:hanging="635"/>
              <w:rPr>
                <w:ins w:id="1184" w:author="Master Repository Process" w:date="2021-08-29T03:57:00Z"/>
              </w:rPr>
            </w:pPr>
            <w:ins w:id="1185" w:author="Master Repository Process" w:date="2021-08-29T03:57:00Z">
              <w:r>
                <w:t>14.</w:t>
              </w:r>
            </w:ins>
          </w:p>
        </w:tc>
        <w:tc>
          <w:tcPr>
            <w:tcW w:w="3969" w:type="dxa"/>
          </w:tcPr>
          <w:p>
            <w:pPr>
              <w:pStyle w:val="zyTableNAm"/>
              <w:tabs>
                <w:tab w:val="clear" w:pos="567"/>
                <w:tab w:val="left" w:leader="dot" w:pos="4820"/>
              </w:tabs>
              <w:rPr>
                <w:ins w:id="1186" w:author="Master Repository Process" w:date="2021-08-29T03:57:00Z"/>
              </w:rPr>
            </w:pPr>
            <w:ins w:id="1187" w:author="Master Repository Process" w:date="2021-08-29T03:57:00Z">
              <w:r>
                <w:t xml:space="preserve">Application for approval of change of name of licensed premises </w:t>
              </w:r>
              <w:r>
                <w:tab/>
              </w:r>
            </w:ins>
          </w:p>
        </w:tc>
        <w:tc>
          <w:tcPr>
            <w:tcW w:w="992" w:type="dxa"/>
          </w:tcPr>
          <w:p>
            <w:pPr>
              <w:pStyle w:val="zyTableNAm"/>
              <w:tabs>
                <w:tab w:val="clear" w:pos="567"/>
              </w:tabs>
              <w:ind w:left="-24" w:right="68"/>
              <w:jc w:val="right"/>
              <w:rPr>
                <w:ins w:id="1188" w:author="Master Repository Process" w:date="2021-08-29T03:57:00Z"/>
              </w:rPr>
            </w:pPr>
            <w:ins w:id="1189" w:author="Master Repository Process" w:date="2021-08-29T03:57:00Z">
              <w:r>
                <w:br/>
                <w:t>70</w:t>
              </w:r>
            </w:ins>
          </w:p>
        </w:tc>
        <w:tc>
          <w:tcPr>
            <w:tcW w:w="1206" w:type="dxa"/>
          </w:tcPr>
          <w:p>
            <w:pPr>
              <w:pStyle w:val="zyTableNAm"/>
              <w:tabs>
                <w:tab w:val="clear" w:pos="567"/>
              </w:tabs>
              <w:ind w:right="166"/>
              <w:jc w:val="right"/>
              <w:rPr>
                <w:ins w:id="1190" w:author="Master Repository Process" w:date="2021-08-29T03:57:00Z"/>
              </w:rPr>
            </w:pPr>
          </w:p>
        </w:tc>
      </w:tr>
      <w:tr>
        <w:trPr>
          <w:cantSplit/>
          <w:ins w:id="1191"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ins w:id="1192" w:author="Master Repository Process" w:date="2021-08-29T03:57:00Z"/>
              </w:rPr>
            </w:pPr>
            <w:ins w:id="1193" w:author="Master Repository Process" w:date="2021-08-29T03:57:00Z">
              <w:r>
                <w:t>15.</w:t>
              </w:r>
            </w:ins>
          </w:p>
        </w:tc>
        <w:tc>
          <w:tcPr>
            <w:tcW w:w="3969" w:type="dxa"/>
            <w:tcBorders>
              <w:bottom w:val="nil"/>
            </w:tcBorders>
          </w:tcPr>
          <w:p>
            <w:pPr>
              <w:pStyle w:val="zyTableNAm"/>
              <w:tabs>
                <w:tab w:val="clear" w:pos="567"/>
                <w:tab w:val="left" w:leader="dot" w:pos="4820"/>
              </w:tabs>
              <w:rPr>
                <w:ins w:id="1194" w:author="Master Repository Process" w:date="2021-08-29T03:57:00Z"/>
              </w:rPr>
            </w:pPr>
            <w:ins w:id="1195" w:author="Master Repository Process" w:date="2021-08-29T03:57:00Z">
              <w:r>
                <w:t xml:space="preserve">Application to add, vary or cancel condition of licence or permit (other than club restricted licence) — </w:t>
              </w:r>
            </w:ins>
          </w:p>
        </w:tc>
        <w:tc>
          <w:tcPr>
            <w:tcW w:w="992" w:type="dxa"/>
            <w:tcBorders>
              <w:bottom w:val="nil"/>
            </w:tcBorders>
          </w:tcPr>
          <w:p>
            <w:pPr>
              <w:pStyle w:val="zyTableNAm"/>
              <w:tabs>
                <w:tab w:val="clear" w:pos="567"/>
              </w:tabs>
              <w:ind w:left="-24" w:right="68"/>
              <w:jc w:val="right"/>
              <w:rPr>
                <w:ins w:id="1196" w:author="Master Repository Process" w:date="2021-08-29T03:57:00Z"/>
              </w:rPr>
            </w:pPr>
          </w:p>
        </w:tc>
        <w:tc>
          <w:tcPr>
            <w:tcW w:w="1206" w:type="dxa"/>
            <w:tcBorders>
              <w:bottom w:val="nil"/>
            </w:tcBorders>
          </w:tcPr>
          <w:p>
            <w:pPr>
              <w:pStyle w:val="zyTableNAm"/>
              <w:tabs>
                <w:tab w:val="clear" w:pos="567"/>
              </w:tabs>
              <w:ind w:right="166"/>
              <w:jc w:val="right"/>
              <w:rPr>
                <w:ins w:id="1197" w:author="Master Repository Process" w:date="2021-08-29T03:57:00Z"/>
              </w:rPr>
            </w:pPr>
          </w:p>
        </w:tc>
      </w:tr>
      <w:tr>
        <w:trPr>
          <w:cantSplit/>
          <w:ins w:id="1198" w:author="Master Repository Process" w:date="2021-08-29T03:57:00Z"/>
        </w:trPr>
        <w:tc>
          <w:tcPr>
            <w:tcW w:w="709" w:type="dxa"/>
            <w:tcBorders>
              <w:top w:val="nil"/>
              <w:bottom w:val="nil"/>
            </w:tcBorders>
          </w:tcPr>
          <w:p>
            <w:pPr>
              <w:pStyle w:val="zyTableNAm"/>
              <w:tabs>
                <w:tab w:val="clear" w:pos="567"/>
                <w:tab w:val="left" w:pos="635"/>
                <w:tab w:val="right" w:leader="dot" w:pos="4820"/>
              </w:tabs>
              <w:ind w:left="635" w:hanging="635"/>
              <w:rPr>
                <w:ins w:id="1199"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200" w:author="Master Repository Process" w:date="2021-08-29T03:57:00Z"/>
              </w:rPr>
            </w:pPr>
            <w:ins w:id="1201" w:author="Master Repository Process" w:date="2021-08-29T03:57:00Z">
              <w:r>
                <w:t>(a)</w:t>
              </w:r>
              <w:r>
                <w:tab/>
                <w:t xml:space="preserve">for a period of over 21 days </w:t>
              </w:r>
              <w:r>
                <w:tab/>
                <w:t>................................</w:t>
              </w:r>
            </w:ins>
          </w:p>
        </w:tc>
        <w:tc>
          <w:tcPr>
            <w:tcW w:w="992" w:type="dxa"/>
            <w:tcBorders>
              <w:top w:val="nil"/>
              <w:bottom w:val="nil"/>
            </w:tcBorders>
          </w:tcPr>
          <w:p>
            <w:pPr>
              <w:pStyle w:val="zyTableNAm"/>
              <w:tabs>
                <w:tab w:val="clear" w:pos="567"/>
              </w:tabs>
              <w:ind w:left="-24" w:right="68"/>
              <w:jc w:val="right"/>
              <w:rPr>
                <w:ins w:id="1202" w:author="Master Repository Process" w:date="2021-08-29T03:57:00Z"/>
              </w:rPr>
            </w:pPr>
            <w:ins w:id="1203" w:author="Master Repository Process" w:date="2021-08-29T03:57:00Z">
              <w:r>
                <w:t>200</w:t>
              </w:r>
            </w:ins>
          </w:p>
        </w:tc>
        <w:tc>
          <w:tcPr>
            <w:tcW w:w="1206" w:type="dxa"/>
            <w:tcBorders>
              <w:top w:val="nil"/>
              <w:bottom w:val="nil"/>
            </w:tcBorders>
          </w:tcPr>
          <w:p>
            <w:pPr>
              <w:pStyle w:val="zyTableNAm"/>
              <w:tabs>
                <w:tab w:val="clear" w:pos="567"/>
              </w:tabs>
              <w:ind w:right="166"/>
              <w:jc w:val="right"/>
              <w:rPr>
                <w:ins w:id="1204" w:author="Master Repository Process" w:date="2021-08-29T03:57:00Z"/>
              </w:rPr>
            </w:pPr>
            <w:ins w:id="1205" w:author="Master Repository Process" w:date="2021-08-29T03:57:00Z">
              <w:r>
                <w:t>180</w:t>
              </w:r>
            </w:ins>
          </w:p>
        </w:tc>
      </w:tr>
      <w:tr>
        <w:trPr>
          <w:cantSplit/>
          <w:ins w:id="1206" w:author="Master Repository Process" w:date="2021-08-29T03:57:00Z"/>
        </w:trPr>
        <w:tc>
          <w:tcPr>
            <w:tcW w:w="709" w:type="dxa"/>
            <w:tcBorders>
              <w:top w:val="nil"/>
            </w:tcBorders>
          </w:tcPr>
          <w:p>
            <w:pPr>
              <w:pStyle w:val="zyTableNAm"/>
              <w:tabs>
                <w:tab w:val="clear" w:pos="567"/>
                <w:tab w:val="left" w:pos="635"/>
                <w:tab w:val="right" w:leader="dot" w:pos="4820"/>
              </w:tabs>
              <w:ind w:left="635" w:hanging="635"/>
              <w:rPr>
                <w:ins w:id="1207"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ind w:left="493" w:hanging="493"/>
              <w:rPr>
                <w:ins w:id="1208" w:author="Master Repository Process" w:date="2021-08-29T03:57:00Z"/>
              </w:rPr>
            </w:pPr>
            <w:ins w:id="1209" w:author="Master Repository Process" w:date="2021-08-29T03:57:00Z">
              <w:r>
                <w:t>(b)</w:t>
              </w:r>
              <w:r>
                <w:tab/>
                <w:t>for a period of 21 days or less  — for each day</w:t>
              </w:r>
              <w:r>
                <w:tab/>
                <w:t>..............</w:t>
              </w:r>
            </w:ins>
          </w:p>
        </w:tc>
        <w:tc>
          <w:tcPr>
            <w:tcW w:w="992" w:type="dxa"/>
            <w:tcBorders>
              <w:top w:val="nil"/>
            </w:tcBorders>
          </w:tcPr>
          <w:p>
            <w:pPr>
              <w:pStyle w:val="zyTableNAm"/>
              <w:tabs>
                <w:tab w:val="clear" w:pos="567"/>
              </w:tabs>
              <w:ind w:left="-24" w:right="68"/>
              <w:jc w:val="right"/>
              <w:rPr>
                <w:ins w:id="1210" w:author="Master Repository Process" w:date="2021-08-29T03:57:00Z"/>
              </w:rPr>
            </w:pPr>
            <w:ins w:id="1211" w:author="Master Repository Process" w:date="2021-08-29T03:57:00Z">
              <w:r>
                <w:br/>
                <w:t>100</w:t>
              </w:r>
            </w:ins>
          </w:p>
          <w:p>
            <w:pPr>
              <w:pStyle w:val="zyTableNAm"/>
              <w:tabs>
                <w:tab w:val="clear" w:pos="567"/>
              </w:tabs>
              <w:ind w:left="-24" w:right="68"/>
              <w:jc w:val="right"/>
              <w:rPr>
                <w:ins w:id="1212" w:author="Master Repository Process" w:date="2021-08-29T03:57:00Z"/>
              </w:rPr>
            </w:pPr>
            <w:ins w:id="1213" w:author="Master Repository Process" w:date="2021-08-29T03:57:00Z">
              <w:r>
                <w:t>(up to a max. of 1 000)</w:t>
              </w:r>
            </w:ins>
          </w:p>
        </w:tc>
        <w:tc>
          <w:tcPr>
            <w:tcW w:w="1206" w:type="dxa"/>
            <w:tcBorders>
              <w:top w:val="nil"/>
            </w:tcBorders>
          </w:tcPr>
          <w:p>
            <w:pPr>
              <w:pStyle w:val="zyTableNAm"/>
              <w:tabs>
                <w:tab w:val="clear" w:pos="567"/>
              </w:tabs>
              <w:ind w:right="166"/>
              <w:jc w:val="right"/>
              <w:rPr>
                <w:ins w:id="1214" w:author="Master Repository Process" w:date="2021-08-29T03:57:00Z"/>
              </w:rPr>
            </w:pPr>
          </w:p>
        </w:tc>
      </w:tr>
      <w:tr>
        <w:trPr>
          <w:cantSplit/>
          <w:ins w:id="1215" w:author="Master Repository Process" w:date="2021-08-29T03:57:00Z"/>
        </w:trPr>
        <w:tc>
          <w:tcPr>
            <w:tcW w:w="709" w:type="dxa"/>
          </w:tcPr>
          <w:p>
            <w:pPr>
              <w:pStyle w:val="zyTableNAm"/>
              <w:tabs>
                <w:tab w:val="clear" w:pos="567"/>
                <w:tab w:val="left" w:pos="635"/>
                <w:tab w:val="right" w:leader="dot" w:pos="4820"/>
              </w:tabs>
              <w:ind w:left="635" w:hanging="635"/>
              <w:rPr>
                <w:ins w:id="1216" w:author="Master Repository Process" w:date="2021-08-29T03:57:00Z"/>
              </w:rPr>
            </w:pPr>
            <w:ins w:id="1217" w:author="Master Repository Process" w:date="2021-08-29T03:57:00Z">
              <w:r>
                <w:t>16.</w:t>
              </w:r>
              <w:r>
                <w:tab/>
              </w:r>
            </w:ins>
          </w:p>
        </w:tc>
        <w:tc>
          <w:tcPr>
            <w:tcW w:w="3969" w:type="dxa"/>
          </w:tcPr>
          <w:p>
            <w:pPr>
              <w:pStyle w:val="zyTableNAm"/>
              <w:tabs>
                <w:tab w:val="clear" w:pos="567"/>
                <w:tab w:val="left" w:leader="dot" w:pos="4820"/>
              </w:tabs>
              <w:rPr>
                <w:ins w:id="1218" w:author="Master Repository Process" w:date="2021-08-29T03:57:00Z"/>
              </w:rPr>
            </w:pPr>
            <w:ins w:id="1219" w:author="Master Repository Process" w:date="2021-08-29T03:57:00Z">
              <w:r>
                <w:t xml:space="preserve">Application to add, vary or cancel condition of club restricted licence </w:t>
              </w:r>
              <w:r>
                <w:tab/>
              </w:r>
            </w:ins>
          </w:p>
        </w:tc>
        <w:tc>
          <w:tcPr>
            <w:tcW w:w="992" w:type="dxa"/>
          </w:tcPr>
          <w:p>
            <w:pPr>
              <w:pStyle w:val="zyTableNAm"/>
              <w:tabs>
                <w:tab w:val="clear" w:pos="567"/>
              </w:tabs>
              <w:ind w:left="-24" w:right="68"/>
              <w:jc w:val="right"/>
              <w:rPr>
                <w:ins w:id="1220" w:author="Master Repository Process" w:date="2021-08-29T03:57:00Z"/>
              </w:rPr>
            </w:pPr>
            <w:ins w:id="1221" w:author="Master Repository Process" w:date="2021-08-29T03:57:00Z">
              <w:r>
                <w:br/>
                <w:t>40</w:t>
              </w:r>
            </w:ins>
          </w:p>
        </w:tc>
        <w:tc>
          <w:tcPr>
            <w:tcW w:w="1206" w:type="dxa"/>
          </w:tcPr>
          <w:p>
            <w:pPr>
              <w:pStyle w:val="zyTableNAm"/>
              <w:tabs>
                <w:tab w:val="clear" w:pos="567"/>
              </w:tabs>
              <w:ind w:right="166"/>
              <w:jc w:val="right"/>
              <w:rPr>
                <w:ins w:id="1222" w:author="Master Repository Process" w:date="2021-08-29T03:57:00Z"/>
              </w:rPr>
            </w:pPr>
          </w:p>
        </w:tc>
      </w:tr>
      <w:tr>
        <w:trPr>
          <w:cantSplit/>
          <w:ins w:id="1223" w:author="Master Repository Process" w:date="2021-08-29T03:57:00Z"/>
        </w:trPr>
        <w:tc>
          <w:tcPr>
            <w:tcW w:w="709" w:type="dxa"/>
          </w:tcPr>
          <w:p>
            <w:pPr>
              <w:pStyle w:val="zyTableNAm"/>
              <w:tabs>
                <w:tab w:val="clear" w:pos="567"/>
                <w:tab w:val="left" w:pos="635"/>
                <w:tab w:val="right" w:leader="dot" w:pos="4820"/>
              </w:tabs>
              <w:ind w:left="635" w:hanging="635"/>
              <w:rPr>
                <w:ins w:id="1224" w:author="Master Repository Process" w:date="2021-08-29T03:57:00Z"/>
              </w:rPr>
            </w:pPr>
            <w:ins w:id="1225" w:author="Master Repository Process" w:date="2021-08-29T03:57:00Z">
              <w:r>
                <w:t>17.</w:t>
              </w:r>
            </w:ins>
          </w:p>
        </w:tc>
        <w:tc>
          <w:tcPr>
            <w:tcW w:w="3969" w:type="dxa"/>
          </w:tcPr>
          <w:p>
            <w:pPr>
              <w:pStyle w:val="zyTableNAm"/>
              <w:tabs>
                <w:tab w:val="clear" w:pos="567"/>
                <w:tab w:val="left" w:leader="dot" w:pos="4820"/>
              </w:tabs>
              <w:rPr>
                <w:ins w:id="1226" w:author="Master Repository Process" w:date="2021-08-29T03:57:00Z"/>
              </w:rPr>
            </w:pPr>
            <w:ins w:id="1227" w:author="Master Repository Process" w:date="2021-08-29T03:57:00Z">
              <w:r>
                <w:t xml:space="preserve">Application under section 62(6) to vary any plans or specifications the subject of a condition </w:t>
              </w:r>
              <w:r>
                <w:tab/>
              </w:r>
            </w:ins>
          </w:p>
        </w:tc>
        <w:tc>
          <w:tcPr>
            <w:tcW w:w="992" w:type="dxa"/>
          </w:tcPr>
          <w:p>
            <w:pPr>
              <w:pStyle w:val="zyTableNAm"/>
              <w:tabs>
                <w:tab w:val="clear" w:pos="567"/>
              </w:tabs>
              <w:ind w:left="-24" w:right="68"/>
              <w:jc w:val="right"/>
              <w:rPr>
                <w:ins w:id="1228" w:author="Master Repository Process" w:date="2021-08-29T03:57:00Z"/>
              </w:rPr>
            </w:pPr>
            <w:ins w:id="1229" w:author="Master Repository Process" w:date="2021-08-29T03:57:00Z">
              <w:r>
                <w:br/>
              </w:r>
              <w:r>
                <w:br/>
                <w:t>240</w:t>
              </w:r>
            </w:ins>
          </w:p>
        </w:tc>
        <w:tc>
          <w:tcPr>
            <w:tcW w:w="1206" w:type="dxa"/>
          </w:tcPr>
          <w:p>
            <w:pPr>
              <w:pStyle w:val="zyTableNAm"/>
              <w:tabs>
                <w:tab w:val="clear" w:pos="567"/>
              </w:tabs>
              <w:ind w:right="166"/>
              <w:jc w:val="right"/>
              <w:rPr>
                <w:ins w:id="1230" w:author="Master Repository Process" w:date="2021-08-29T03:57:00Z"/>
              </w:rPr>
            </w:pPr>
            <w:ins w:id="1231" w:author="Master Repository Process" w:date="2021-08-29T03:57:00Z">
              <w:r>
                <w:br/>
              </w:r>
              <w:r>
                <w:br/>
                <w:t>215</w:t>
              </w:r>
            </w:ins>
          </w:p>
        </w:tc>
      </w:tr>
      <w:tr>
        <w:trPr>
          <w:cantSplit/>
          <w:ins w:id="1232" w:author="Master Repository Process" w:date="2021-08-29T03:57:00Z"/>
        </w:trPr>
        <w:tc>
          <w:tcPr>
            <w:tcW w:w="709" w:type="dxa"/>
          </w:tcPr>
          <w:p>
            <w:pPr>
              <w:pStyle w:val="zyTableNAm"/>
              <w:tabs>
                <w:tab w:val="clear" w:pos="567"/>
                <w:tab w:val="left" w:pos="635"/>
                <w:tab w:val="right" w:leader="dot" w:pos="4820"/>
              </w:tabs>
              <w:ind w:left="635" w:hanging="635"/>
              <w:rPr>
                <w:ins w:id="1233" w:author="Master Repository Process" w:date="2021-08-29T03:57:00Z"/>
              </w:rPr>
            </w:pPr>
            <w:ins w:id="1234" w:author="Master Repository Process" w:date="2021-08-29T03:57:00Z">
              <w:r>
                <w:t>18.</w:t>
              </w:r>
            </w:ins>
          </w:p>
        </w:tc>
        <w:tc>
          <w:tcPr>
            <w:tcW w:w="3969" w:type="dxa"/>
          </w:tcPr>
          <w:p>
            <w:pPr>
              <w:pStyle w:val="zyTableNAm"/>
              <w:tabs>
                <w:tab w:val="clear" w:pos="567"/>
                <w:tab w:val="left" w:leader="dot" w:pos="4820"/>
              </w:tabs>
              <w:rPr>
                <w:ins w:id="1235" w:author="Master Repository Process" w:date="2021-08-29T03:57:00Z"/>
              </w:rPr>
            </w:pPr>
            <w:ins w:id="1236" w:author="Master Repository Process" w:date="2021-08-29T03:57:00Z">
              <w:r>
                <w:t xml:space="preserve">Application for approval of agreement or  arrangement </w:t>
              </w:r>
              <w:r>
                <w:tab/>
              </w:r>
            </w:ins>
          </w:p>
        </w:tc>
        <w:tc>
          <w:tcPr>
            <w:tcW w:w="992" w:type="dxa"/>
          </w:tcPr>
          <w:p>
            <w:pPr>
              <w:pStyle w:val="zyTableNAm"/>
              <w:tabs>
                <w:tab w:val="clear" w:pos="567"/>
              </w:tabs>
              <w:ind w:left="-24" w:right="68"/>
              <w:jc w:val="right"/>
              <w:rPr>
                <w:ins w:id="1237" w:author="Master Repository Process" w:date="2021-08-29T03:57:00Z"/>
              </w:rPr>
            </w:pPr>
            <w:ins w:id="1238" w:author="Master Repository Process" w:date="2021-08-29T03:57:00Z">
              <w:r>
                <w:br/>
                <w:t>200</w:t>
              </w:r>
            </w:ins>
          </w:p>
        </w:tc>
        <w:tc>
          <w:tcPr>
            <w:tcW w:w="1206" w:type="dxa"/>
          </w:tcPr>
          <w:p>
            <w:pPr>
              <w:pStyle w:val="zyTableNAm"/>
              <w:tabs>
                <w:tab w:val="clear" w:pos="567"/>
              </w:tabs>
              <w:ind w:right="166"/>
              <w:jc w:val="right"/>
              <w:rPr>
                <w:ins w:id="1239" w:author="Master Repository Process" w:date="2021-08-29T03:57:00Z"/>
              </w:rPr>
            </w:pPr>
          </w:p>
        </w:tc>
      </w:tr>
      <w:tr>
        <w:trPr>
          <w:cantSplit/>
          <w:ins w:id="1240" w:author="Master Repository Process" w:date="2021-08-29T03:57:00Z"/>
        </w:trPr>
        <w:tc>
          <w:tcPr>
            <w:tcW w:w="709" w:type="dxa"/>
          </w:tcPr>
          <w:p>
            <w:pPr>
              <w:pStyle w:val="zyTableNAm"/>
              <w:tabs>
                <w:tab w:val="clear" w:pos="567"/>
                <w:tab w:val="left" w:pos="635"/>
                <w:tab w:val="right" w:leader="dot" w:pos="4820"/>
              </w:tabs>
              <w:ind w:left="635" w:hanging="635"/>
              <w:rPr>
                <w:ins w:id="1241" w:author="Master Repository Process" w:date="2021-08-29T03:57:00Z"/>
              </w:rPr>
            </w:pPr>
            <w:ins w:id="1242" w:author="Master Repository Process" w:date="2021-08-29T03:57:00Z">
              <w:r>
                <w:t>19.</w:t>
              </w:r>
            </w:ins>
          </w:p>
        </w:tc>
        <w:tc>
          <w:tcPr>
            <w:tcW w:w="3969" w:type="dxa"/>
          </w:tcPr>
          <w:p>
            <w:pPr>
              <w:pStyle w:val="zyTableNAm"/>
              <w:tabs>
                <w:tab w:val="clear" w:pos="567"/>
                <w:tab w:val="left" w:leader="dot" w:pos="4820"/>
              </w:tabs>
              <w:rPr>
                <w:ins w:id="1243" w:author="Master Repository Process" w:date="2021-08-29T03:57:00Z"/>
              </w:rPr>
            </w:pPr>
            <w:ins w:id="1244" w:author="Master Repository Process" w:date="2021-08-29T03:57:00Z">
              <w:r>
                <w:t xml:space="preserve">Application under section 126A for approval of entertainment for juveniles on licensed premises </w:t>
              </w:r>
              <w:r>
                <w:tab/>
              </w:r>
            </w:ins>
          </w:p>
        </w:tc>
        <w:tc>
          <w:tcPr>
            <w:tcW w:w="992" w:type="dxa"/>
          </w:tcPr>
          <w:p>
            <w:pPr>
              <w:pStyle w:val="zyTableNAm"/>
              <w:tabs>
                <w:tab w:val="clear" w:pos="567"/>
              </w:tabs>
              <w:ind w:left="-24" w:right="68"/>
              <w:jc w:val="right"/>
              <w:rPr>
                <w:ins w:id="1245" w:author="Master Repository Process" w:date="2021-08-29T03:57:00Z"/>
              </w:rPr>
            </w:pPr>
            <w:ins w:id="1246" w:author="Master Repository Process" w:date="2021-08-29T03:57:00Z">
              <w:r>
                <w:br/>
              </w:r>
              <w:r>
                <w:br/>
                <w:t>60</w:t>
              </w:r>
            </w:ins>
          </w:p>
        </w:tc>
        <w:tc>
          <w:tcPr>
            <w:tcW w:w="1206" w:type="dxa"/>
          </w:tcPr>
          <w:p>
            <w:pPr>
              <w:pStyle w:val="zyTableNAm"/>
              <w:tabs>
                <w:tab w:val="clear" w:pos="567"/>
              </w:tabs>
              <w:ind w:right="166"/>
              <w:jc w:val="right"/>
              <w:rPr>
                <w:ins w:id="1247" w:author="Master Repository Process" w:date="2021-08-29T03:57:00Z"/>
              </w:rPr>
            </w:pPr>
          </w:p>
        </w:tc>
      </w:tr>
      <w:tr>
        <w:trPr>
          <w:cantSplit/>
          <w:ins w:id="1248" w:author="Master Repository Process" w:date="2021-08-29T03:57:00Z"/>
        </w:trPr>
        <w:tc>
          <w:tcPr>
            <w:tcW w:w="709" w:type="dxa"/>
          </w:tcPr>
          <w:p>
            <w:pPr>
              <w:pStyle w:val="zyTableNAm"/>
              <w:tabs>
                <w:tab w:val="clear" w:pos="567"/>
                <w:tab w:val="left" w:pos="635"/>
                <w:tab w:val="right" w:leader="dot" w:pos="4820"/>
              </w:tabs>
              <w:ind w:left="635" w:hanging="635"/>
              <w:rPr>
                <w:ins w:id="1249" w:author="Master Repository Process" w:date="2021-08-29T03:57:00Z"/>
              </w:rPr>
            </w:pPr>
            <w:ins w:id="1250" w:author="Master Repository Process" w:date="2021-08-29T03:57:00Z">
              <w:r>
                <w:t>20.</w:t>
              </w:r>
            </w:ins>
          </w:p>
        </w:tc>
        <w:tc>
          <w:tcPr>
            <w:tcW w:w="3969" w:type="dxa"/>
          </w:tcPr>
          <w:p>
            <w:pPr>
              <w:pStyle w:val="zyTableNAm"/>
              <w:tabs>
                <w:tab w:val="clear" w:pos="567"/>
                <w:tab w:val="left" w:pos="635"/>
                <w:tab w:val="right" w:leader="dot" w:pos="4820"/>
              </w:tabs>
              <w:ind w:left="635" w:hanging="635"/>
              <w:rPr>
                <w:ins w:id="1251" w:author="Master Repository Process" w:date="2021-08-29T03:57:00Z"/>
              </w:rPr>
            </w:pPr>
            <w:ins w:id="1252" w:author="Master Repository Process" w:date="2021-08-29T03:57:00Z">
              <w:r>
                <w:t xml:space="preserve">Application for Proof of Age Card </w:t>
              </w:r>
              <w:r>
                <w:tab/>
              </w:r>
            </w:ins>
          </w:p>
        </w:tc>
        <w:tc>
          <w:tcPr>
            <w:tcW w:w="992" w:type="dxa"/>
          </w:tcPr>
          <w:p>
            <w:pPr>
              <w:pStyle w:val="zyTableNAm"/>
              <w:tabs>
                <w:tab w:val="clear" w:pos="567"/>
              </w:tabs>
              <w:ind w:left="-24" w:right="68"/>
              <w:jc w:val="right"/>
              <w:rPr>
                <w:ins w:id="1253" w:author="Master Repository Process" w:date="2021-08-29T03:57:00Z"/>
              </w:rPr>
            </w:pPr>
            <w:ins w:id="1254" w:author="Master Repository Process" w:date="2021-08-29T03:57:00Z">
              <w:r>
                <w:t>25</w:t>
              </w:r>
            </w:ins>
          </w:p>
        </w:tc>
        <w:tc>
          <w:tcPr>
            <w:tcW w:w="1206" w:type="dxa"/>
          </w:tcPr>
          <w:p>
            <w:pPr>
              <w:pStyle w:val="zyTableNAm"/>
              <w:tabs>
                <w:tab w:val="clear" w:pos="567"/>
              </w:tabs>
              <w:ind w:right="166"/>
              <w:jc w:val="right"/>
              <w:rPr>
                <w:ins w:id="1255" w:author="Master Repository Process" w:date="2021-08-29T03:57:00Z"/>
              </w:rPr>
            </w:pPr>
          </w:p>
        </w:tc>
      </w:tr>
      <w:tr>
        <w:trPr>
          <w:cantSplit/>
          <w:ins w:id="1256" w:author="Master Repository Process" w:date="2021-08-29T03:57:00Z"/>
        </w:trPr>
        <w:tc>
          <w:tcPr>
            <w:tcW w:w="709" w:type="dxa"/>
          </w:tcPr>
          <w:p>
            <w:pPr>
              <w:pStyle w:val="zyTableNAm"/>
              <w:tabs>
                <w:tab w:val="clear" w:pos="567"/>
                <w:tab w:val="left" w:pos="635"/>
                <w:tab w:val="right" w:leader="dot" w:pos="4820"/>
              </w:tabs>
              <w:ind w:left="635" w:hanging="635"/>
              <w:rPr>
                <w:ins w:id="1257" w:author="Master Repository Process" w:date="2021-08-29T03:57:00Z"/>
              </w:rPr>
            </w:pPr>
            <w:ins w:id="1258" w:author="Master Repository Process" w:date="2021-08-29T03:57:00Z">
              <w:r>
                <w:t>21.</w:t>
              </w:r>
            </w:ins>
          </w:p>
        </w:tc>
        <w:tc>
          <w:tcPr>
            <w:tcW w:w="3969" w:type="dxa"/>
          </w:tcPr>
          <w:p>
            <w:pPr>
              <w:pStyle w:val="zyTableNAm"/>
              <w:tabs>
                <w:tab w:val="clear" w:pos="567"/>
                <w:tab w:val="left" w:leader="dot" w:pos="4820"/>
              </w:tabs>
              <w:rPr>
                <w:ins w:id="1259" w:author="Master Repository Process" w:date="2021-08-29T03:57:00Z"/>
              </w:rPr>
            </w:pPr>
            <w:ins w:id="1260" w:author="Master Repository Process" w:date="2021-08-29T03:57:00Z">
              <w:r>
                <w:t xml:space="preserve">Supply of a list of licensed premises or a list of owners of licensed premises </w:t>
              </w:r>
              <w:r>
                <w:tab/>
              </w:r>
            </w:ins>
          </w:p>
        </w:tc>
        <w:tc>
          <w:tcPr>
            <w:tcW w:w="992" w:type="dxa"/>
          </w:tcPr>
          <w:p>
            <w:pPr>
              <w:pStyle w:val="zyTableNAm"/>
              <w:tabs>
                <w:tab w:val="clear" w:pos="567"/>
              </w:tabs>
              <w:ind w:left="-24" w:right="68"/>
              <w:jc w:val="right"/>
              <w:rPr>
                <w:ins w:id="1261" w:author="Master Repository Process" w:date="2021-08-29T03:57:00Z"/>
              </w:rPr>
            </w:pPr>
            <w:ins w:id="1262" w:author="Master Repository Process" w:date="2021-08-29T03:57:00Z">
              <w:r>
                <w:br/>
                <w:t>80</w:t>
              </w:r>
            </w:ins>
          </w:p>
        </w:tc>
        <w:tc>
          <w:tcPr>
            <w:tcW w:w="1206" w:type="dxa"/>
          </w:tcPr>
          <w:p>
            <w:pPr>
              <w:pStyle w:val="zyTableNAm"/>
              <w:tabs>
                <w:tab w:val="clear" w:pos="567"/>
              </w:tabs>
              <w:ind w:right="166"/>
              <w:jc w:val="right"/>
              <w:rPr>
                <w:ins w:id="1263" w:author="Master Repository Process" w:date="2021-08-29T03:57:00Z"/>
              </w:rPr>
            </w:pPr>
          </w:p>
        </w:tc>
      </w:tr>
      <w:tr>
        <w:trPr>
          <w:cantSplit/>
          <w:ins w:id="1264" w:author="Master Repository Process" w:date="2021-08-29T03:57:00Z"/>
        </w:trPr>
        <w:tc>
          <w:tcPr>
            <w:tcW w:w="709" w:type="dxa"/>
          </w:tcPr>
          <w:p>
            <w:pPr>
              <w:pStyle w:val="zyTableNAm"/>
              <w:tabs>
                <w:tab w:val="clear" w:pos="567"/>
                <w:tab w:val="left" w:pos="635"/>
                <w:tab w:val="right" w:leader="dot" w:pos="4820"/>
              </w:tabs>
              <w:ind w:left="635" w:hanging="635"/>
              <w:rPr>
                <w:ins w:id="1265" w:author="Master Repository Process" w:date="2021-08-29T03:57:00Z"/>
              </w:rPr>
            </w:pPr>
            <w:ins w:id="1266" w:author="Master Repository Process" w:date="2021-08-29T03:57:00Z">
              <w:r>
                <w:t>22.</w:t>
              </w:r>
            </w:ins>
          </w:p>
        </w:tc>
        <w:tc>
          <w:tcPr>
            <w:tcW w:w="3969" w:type="dxa"/>
          </w:tcPr>
          <w:p>
            <w:pPr>
              <w:pStyle w:val="zyTableNAm"/>
              <w:tabs>
                <w:tab w:val="clear" w:pos="567"/>
                <w:tab w:val="left" w:leader="dot" w:pos="4820"/>
              </w:tabs>
              <w:rPr>
                <w:ins w:id="1267" w:author="Master Repository Process" w:date="2021-08-29T03:57:00Z"/>
              </w:rPr>
            </w:pPr>
            <w:ins w:id="1268" w:author="Master Repository Process" w:date="2021-08-29T03:57:00Z">
              <w:r>
                <w:t xml:space="preserve">Supply of a list of licensed premises on computer disk </w:t>
              </w:r>
              <w:r>
                <w:tab/>
              </w:r>
            </w:ins>
          </w:p>
        </w:tc>
        <w:tc>
          <w:tcPr>
            <w:tcW w:w="992" w:type="dxa"/>
          </w:tcPr>
          <w:p>
            <w:pPr>
              <w:pStyle w:val="zyTableNAm"/>
              <w:tabs>
                <w:tab w:val="clear" w:pos="567"/>
              </w:tabs>
              <w:ind w:left="-24" w:right="68"/>
              <w:jc w:val="right"/>
              <w:rPr>
                <w:ins w:id="1269" w:author="Master Repository Process" w:date="2021-08-29T03:57:00Z"/>
              </w:rPr>
            </w:pPr>
            <w:ins w:id="1270" w:author="Master Repository Process" w:date="2021-08-29T03:57:00Z">
              <w:r>
                <w:br/>
                <w:t>50</w:t>
              </w:r>
            </w:ins>
          </w:p>
        </w:tc>
        <w:tc>
          <w:tcPr>
            <w:tcW w:w="1206" w:type="dxa"/>
          </w:tcPr>
          <w:p>
            <w:pPr>
              <w:pStyle w:val="zyTableNAm"/>
              <w:tabs>
                <w:tab w:val="clear" w:pos="567"/>
              </w:tabs>
              <w:ind w:right="166"/>
              <w:jc w:val="right"/>
              <w:rPr>
                <w:ins w:id="1271" w:author="Master Repository Process" w:date="2021-08-29T03:57:00Z"/>
              </w:rPr>
            </w:pPr>
          </w:p>
        </w:tc>
      </w:tr>
      <w:tr>
        <w:trPr>
          <w:cantSplit/>
          <w:ins w:id="1272" w:author="Master Repository Process" w:date="2021-08-29T03:57:00Z"/>
        </w:trPr>
        <w:tc>
          <w:tcPr>
            <w:tcW w:w="709" w:type="dxa"/>
          </w:tcPr>
          <w:p>
            <w:pPr>
              <w:pStyle w:val="zyTableNAm"/>
              <w:tabs>
                <w:tab w:val="clear" w:pos="567"/>
                <w:tab w:val="left" w:pos="635"/>
                <w:tab w:val="right" w:leader="dot" w:pos="4820"/>
              </w:tabs>
              <w:ind w:left="635" w:hanging="635"/>
              <w:rPr>
                <w:ins w:id="1273" w:author="Master Repository Process" w:date="2021-08-29T03:57:00Z"/>
              </w:rPr>
            </w:pPr>
            <w:ins w:id="1274" w:author="Master Repository Process" w:date="2021-08-29T03:57:00Z">
              <w:r>
                <w:t>23.</w:t>
              </w:r>
            </w:ins>
          </w:p>
        </w:tc>
        <w:tc>
          <w:tcPr>
            <w:tcW w:w="3969" w:type="dxa"/>
          </w:tcPr>
          <w:p>
            <w:pPr>
              <w:pStyle w:val="zyTableNAm"/>
              <w:tabs>
                <w:tab w:val="clear" w:pos="567"/>
                <w:tab w:val="left" w:pos="635"/>
                <w:tab w:val="right" w:leader="dot" w:pos="4820"/>
              </w:tabs>
              <w:rPr>
                <w:ins w:id="1275" w:author="Master Repository Process" w:date="2021-08-29T03:57:00Z"/>
              </w:rPr>
            </w:pPr>
            <w:ins w:id="1276" w:author="Master Repository Process" w:date="2021-08-29T03:57:00Z">
              <w:r>
                <w:t xml:space="preserve">Supply of address labels for licensed premises </w:t>
              </w:r>
              <w:r>
                <w:tab/>
              </w:r>
            </w:ins>
          </w:p>
        </w:tc>
        <w:tc>
          <w:tcPr>
            <w:tcW w:w="992" w:type="dxa"/>
          </w:tcPr>
          <w:p>
            <w:pPr>
              <w:pStyle w:val="zyTableNAm"/>
              <w:tabs>
                <w:tab w:val="clear" w:pos="567"/>
              </w:tabs>
              <w:ind w:left="-24" w:right="68"/>
              <w:jc w:val="right"/>
              <w:rPr>
                <w:ins w:id="1277" w:author="Master Repository Process" w:date="2021-08-29T03:57:00Z"/>
              </w:rPr>
            </w:pPr>
            <w:ins w:id="1278" w:author="Master Repository Process" w:date="2021-08-29T03:57:00Z">
              <w:r>
                <w:br/>
                <w:t>120</w:t>
              </w:r>
            </w:ins>
          </w:p>
        </w:tc>
        <w:tc>
          <w:tcPr>
            <w:tcW w:w="1206" w:type="dxa"/>
          </w:tcPr>
          <w:p>
            <w:pPr>
              <w:pStyle w:val="zyTableNAm"/>
              <w:tabs>
                <w:tab w:val="clear" w:pos="567"/>
              </w:tabs>
              <w:ind w:right="166"/>
              <w:jc w:val="right"/>
              <w:rPr>
                <w:ins w:id="1279" w:author="Master Repository Process" w:date="2021-08-29T03:57:00Z"/>
              </w:rPr>
            </w:pPr>
          </w:p>
        </w:tc>
      </w:tr>
      <w:tr>
        <w:trPr>
          <w:cantSplit/>
          <w:ins w:id="1280" w:author="Master Repository Process" w:date="2021-08-29T03:57:00Z"/>
        </w:trPr>
        <w:tc>
          <w:tcPr>
            <w:tcW w:w="709" w:type="dxa"/>
          </w:tcPr>
          <w:p>
            <w:pPr>
              <w:pStyle w:val="zyTableNAm"/>
              <w:tabs>
                <w:tab w:val="clear" w:pos="567"/>
                <w:tab w:val="left" w:pos="635"/>
                <w:tab w:val="right" w:leader="dot" w:pos="4820"/>
              </w:tabs>
              <w:ind w:left="635" w:hanging="635"/>
              <w:rPr>
                <w:ins w:id="1281" w:author="Master Repository Process" w:date="2021-08-29T03:57:00Z"/>
              </w:rPr>
            </w:pPr>
            <w:ins w:id="1282" w:author="Master Repository Process" w:date="2021-08-29T03:57:00Z">
              <w:r>
                <w:t>24.</w:t>
              </w:r>
            </w:ins>
          </w:p>
        </w:tc>
        <w:tc>
          <w:tcPr>
            <w:tcW w:w="3969" w:type="dxa"/>
          </w:tcPr>
          <w:p>
            <w:pPr>
              <w:pStyle w:val="zyTableNAm"/>
              <w:tabs>
                <w:tab w:val="clear" w:pos="567"/>
                <w:tab w:val="left" w:leader="dot" w:pos="4820"/>
              </w:tabs>
              <w:rPr>
                <w:ins w:id="1283" w:author="Master Repository Process" w:date="2021-08-29T03:57:00Z"/>
              </w:rPr>
            </w:pPr>
            <w:ins w:id="1284" w:author="Master Repository Process" w:date="2021-08-29T03:57:00Z">
              <w:r>
                <w:t xml:space="preserve">Supply of approved heading for advertising an application </w:t>
              </w:r>
              <w:r>
                <w:tab/>
              </w:r>
            </w:ins>
          </w:p>
        </w:tc>
        <w:tc>
          <w:tcPr>
            <w:tcW w:w="992" w:type="dxa"/>
          </w:tcPr>
          <w:p>
            <w:pPr>
              <w:pStyle w:val="zyTableNAm"/>
              <w:tabs>
                <w:tab w:val="clear" w:pos="567"/>
              </w:tabs>
              <w:ind w:left="-24" w:right="68"/>
              <w:jc w:val="right"/>
              <w:rPr>
                <w:ins w:id="1285" w:author="Master Repository Process" w:date="2021-08-29T03:57:00Z"/>
              </w:rPr>
            </w:pPr>
            <w:ins w:id="1286" w:author="Master Repository Process" w:date="2021-08-29T03:57:00Z">
              <w:r>
                <w:br/>
                <w:t>25</w:t>
              </w:r>
            </w:ins>
          </w:p>
        </w:tc>
        <w:tc>
          <w:tcPr>
            <w:tcW w:w="1206" w:type="dxa"/>
          </w:tcPr>
          <w:p>
            <w:pPr>
              <w:pStyle w:val="zyTableNAm"/>
              <w:tabs>
                <w:tab w:val="clear" w:pos="567"/>
              </w:tabs>
              <w:ind w:right="166"/>
              <w:jc w:val="right"/>
              <w:rPr>
                <w:ins w:id="1287" w:author="Master Repository Process" w:date="2021-08-29T03:57:00Z"/>
              </w:rPr>
            </w:pPr>
          </w:p>
        </w:tc>
      </w:tr>
      <w:tr>
        <w:trPr>
          <w:cantSplit/>
          <w:ins w:id="1288" w:author="Master Repository Process" w:date="2021-08-29T03:57:00Z"/>
        </w:trPr>
        <w:tc>
          <w:tcPr>
            <w:tcW w:w="709" w:type="dxa"/>
          </w:tcPr>
          <w:p>
            <w:pPr>
              <w:pStyle w:val="zyTableNAm"/>
              <w:tabs>
                <w:tab w:val="clear" w:pos="567"/>
                <w:tab w:val="left" w:pos="635"/>
                <w:tab w:val="right" w:leader="dot" w:pos="4820"/>
              </w:tabs>
              <w:ind w:left="635" w:hanging="635"/>
              <w:rPr>
                <w:ins w:id="1289" w:author="Master Repository Process" w:date="2021-08-29T03:57:00Z"/>
              </w:rPr>
            </w:pPr>
            <w:ins w:id="1290" w:author="Master Repository Process" w:date="2021-08-29T03:57:00Z">
              <w:r>
                <w:t>25.</w:t>
              </w:r>
            </w:ins>
          </w:p>
        </w:tc>
        <w:tc>
          <w:tcPr>
            <w:tcW w:w="3969" w:type="dxa"/>
          </w:tcPr>
          <w:p>
            <w:pPr>
              <w:pStyle w:val="zyTableNAm"/>
              <w:tabs>
                <w:tab w:val="clear" w:pos="567"/>
                <w:tab w:val="left" w:leader="dot" w:pos="4820"/>
              </w:tabs>
              <w:rPr>
                <w:ins w:id="1291" w:author="Master Repository Process" w:date="2021-08-29T03:57:00Z"/>
              </w:rPr>
            </w:pPr>
            <w:ins w:id="1292" w:author="Master Repository Process" w:date="2021-08-29T03:57:00Z">
              <w:r>
                <w:t xml:space="preserve">Supply of copy of plan — for each sheet </w:t>
              </w:r>
              <w:r>
                <w:tab/>
              </w:r>
            </w:ins>
          </w:p>
        </w:tc>
        <w:tc>
          <w:tcPr>
            <w:tcW w:w="992" w:type="dxa"/>
          </w:tcPr>
          <w:p>
            <w:pPr>
              <w:pStyle w:val="zyTableNAm"/>
              <w:tabs>
                <w:tab w:val="clear" w:pos="567"/>
              </w:tabs>
              <w:ind w:left="-24" w:right="68"/>
              <w:jc w:val="right"/>
              <w:rPr>
                <w:ins w:id="1293" w:author="Master Repository Process" w:date="2021-08-29T03:57:00Z"/>
              </w:rPr>
            </w:pPr>
            <w:ins w:id="1294" w:author="Master Repository Process" w:date="2021-08-29T03:57:00Z">
              <w:r>
                <w:t>25</w:t>
              </w:r>
            </w:ins>
          </w:p>
          <w:p>
            <w:pPr>
              <w:pStyle w:val="zyTableNAm"/>
              <w:tabs>
                <w:tab w:val="clear" w:pos="567"/>
              </w:tabs>
              <w:ind w:left="-24" w:right="68"/>
              <w:jc w:val="center"/>
              <w:rPr>
                <w:ins w:id="1295" w:author="Master Repository Process" w:date="2021-08-29T03:57:00Z"/>
              </w:rPr>
            </w:pPr>
            <w:ins w:id="1296" w:author="Master Repository Process" w:date="2021-08-29T03:57:00Z">
              <w:r>
                <w:t>(up to a max. of 200)</w:t>
              </w:r>
            </w:ins>
          </w:p>
        </w:tc>
        <w:tc>
          <w:tcPr>
            <w:tcW w:w="1206" w:type="dxa"/>
          </w:tcPr>
          <w:p>
            <w:pPr>
              <w:pStyle w:val="zyTableNAm"/>
              <w:tabs>
                <w:tab w:val="clear" w:pos="567"/>
              </w:tabs>
              <w:ind w:right="166"/>
              <w:jc w:val="right"/>
              <w:rPr>
                <w:ins w:id="1297" w:author="Master Repository Process" w:date="2021-08-29T03:57:00Z"/>
              </w:rPr>
            </w:pPr>
          </w:p>
        </w:tc>
      </w:tr>
      <w:tr>
        <w:trPr>
          <w:cantSplit/>
          <w:ins w:id="1298" w:author="Master Repository Process" w:date="2021-08-29T03:57:00Z"/>
        </w:trPr>
        <w:tc>
          <w:tcPr>
            <w:tcW w:w="709" w:type="dxa"/>
          </w:tcPr>
          <w:p>
            <w:pPr>
              <w:pStyle w:val="zyTableNAm"/>
              <w:tabs>
                <w:tab w:val="clear" w:pos="567"/>
                <w:tab w:val="left" w:pos="635"/>
                <w:tab w:val="right" w:leader="dot" w:pos="4820"/>
              </w:tabs>
              <w:ind w:left="635" w:hanging="635"/>
              <w:rPr>
                <w:ins w:id="1299" w:author="Master Repository Process" w:date="2021-08-29T03:57:00Z"/>
              </w:rPr>
            </w:pPr>
            <w:ins w:id="1300" w:author="Master Repository Process" w:date="2021-08-29T03:57:00Z">
              <w:r>
                <w:t>26.</w:t>
              </w:r>
            </w:ins>
          </w:p>
        </w:tc>
        <w:tc>
          <w:tcPr>
            <w:tcW w:w="3969" w:type="dxa"/>
          </w:tcPr>
          <w:p>
            <w:pPr>
              <w:pStyle w:val="zyTableNAm"/>
              <w:tabs>
                <w:tab w:val="clear" w:pos="567"/>
                <w:tab w:val="left" w:leader="dot" w:pos="4820"/>
              </w:tabs>
              <w:rPr>
                <w:ins w:id="1301" w:author="Master Repository Process" w:date="2021-08-29T03:57:00Z"/>
              </w:rPr>
            </w:pPr>
            <w:ins w:id="1302" w:author="Master Repository Process" w:date="2021-08-29T03:57:00Z">
              <w:r>
                <w:t xml:space="preserve">Supply of certified copy of plan defining licensed premises </w:t>
              </w:r>
              <w:r>
                <w:tab/>
              </w:r>
            </w:ins>
          </w:p>
        </w:tc>
        <w:tc>
          <w:tcPr>
            <w:tcW w:w="992" w:type="dxa"/>
          </w:tcPr>
          <w:p>
            <w:pPr>
              <w:pStyle w:val="zyTableNAm"/>
              <w:tabs>
                <w:tab w:val="clear" w:pos="567"/>
              </w:tabs>
              <w:ind w:left="-24" w:right="68"/>
              <w:jc w:val="right"/>
              <w:rPr>
                <w:ins w:id="1303" w:author="Master Repository Process" w:date="2021-08-29T03:57:00Z"/>
              </w:rPr>
            </w:pPr>
            <w:ins w:id="1304" w:author="Master Repository Process" w:date="2021-08-29T03:57:00Z">
              <w:r>
                <w:br/>
                <w:t>35</w:t>
              </w:r>
            </w:ins>
          </w:p>
        </w:tc>
        <w:tc>
          <w:tcPr>
            <w:tcW w:w="1206" w:type="dxa"/>
          </w:tcPr>
          <w:p>
            <w:pPr>
              <w:pStyle w:val="zyTableNAm"/>
              <w:tabs>
                <w:tab w:val="clear" w:pos="567"/>
              </w:tabs>
              <w:ind w:right="166"/>
              <w:jc w:val="right"/>
              <w:rPr>
                <w:ins w:id="1305" w:author="Master Repository Process" w:date="2021-08-29T03:57:00Z"/>
              </w:rPr>
            </w:pPr>
          </w:p>
        </w:tc>
      </w:tr>
      <w:tr>
        <w:trPr>
          <w:cantSplit/>
          <w:ins w:id="1306" w:author="Master Repository Process" w:date="2021-08-29T03:57:00Z"/>
        </w:trPr>
        <w:tc>
          <w:tcPr>
            <w:tcW w:w="709" w:type="dxa"/>
          </w:tcPr>
          <w:p>
            <w:pPr>
              <w:pStyle w:val="zyTableNAm"/>
              <w:tabs>
                <w:tab w:val="clear" w:pos="567"/>
                <w:tab w:val="left" w:pos="635"/>
                <w:tab w:val="right" w:leader="dot" w:pos="4820"/>
              </w:tabs>
              <w:ind w:left="635" w:hanging="635"/>
              <w:rPr>
                <w:ins w:id="1307" w:author="Master Repository Process" w:date="2021-08-29T03:57:00Z"/>
              </w:rPr>
            </w:pPr>
            <w:ins w:id="1308" w:author="Master Repository Process" w:date="2021-08-29T03:57:00Z">
              <w:r>
                <w:t>27.</w:t>
              </w:r>
            </w:ins>
          </w:p>
        </w:tc>
        <w:tc>
          <w:tcPr>
            <w:tcW w:w="3969" w:type="dxa"/>
          </w:tcPr>
          <w:p>
            <w:pPr>
              <w:pStyle w:val="zyTableNAm"/>
              <w:tabs>
                <w:tab w:val="clear" w:pos="567"/>
                <w:tab w:val="left" w:leader="dot" w:pos="4820"/>
              </w:tabs>
              <w:rPr>
                <w:ins w:id="1309" w:author="Master Repository Process" w:date="2021-08-29T03:57:00Z"/>
              </w:rPr>
            </w:pPr>
            <w:ins w:id="1310" w:author="Master Repository Process" w:date="2021-08-29T03:57:00Z">
              <w:r>
                <w:t xml:space="preserve">Supply of copy of a licence, a permit or a decision of the Commission (or the former Liquor Licensing Court) or the Director </w:t>
              </w:r>
              <w:r>
                <w:tab/>
              </w:r>
            </w:ins>
          </w:p>
        </w:tc>
        <w:tc>
          <w:tcPr>
            <w:tcW w:w="992" w:type="dxa"/>
          </w:tcPr>
          <w:p>
            <w:pPr>
              <w:pStyle w:val="zyTableNAm"/>
              <w:tabs>
                <w:tab w:val="clear" w:pos="567"/>
              </w:tabs>
              <w:ind w:left="-24" w:right="68"/>
              <w:jc w:val="right"/>
              <w:rPr>
                <w:ins w:id="1311" w:author="Master Repository Process" w:date="2021-08-29T03:57:00Z"/>
              </w:rPr>
            </w:pPr>
            <w:ins w:id="1312" w:author="Master Repository Process" w:date="2021-08-29T03:57:00Z">
              <w:r>
                <w:br/>
              </w:r>
              <w:r>
                <w:br/>
                <w:t>25</w:t>
              </w:r>
            </w:ins>
          </w:p>
        </w:tc>
        <w:tc>
          <w:tcPr>
            <w:tcW w:w="1206" w:type="dxa"/>
          </w:tcPr>
          <w:p>
            <w:pPr>
              <w:pStyle w:val="zyTableNAm"/>
              <w:tabs>
                <w:tab w:val="clear" w:pos="567"/>
              </w:tabs>
              <w:ind w:right="166"/>
              <w:jc w:val="right"/>
              <w:rPr>
                <w:ins w:id="1313" w:author="Master Repository Process" w:date="2021-08-29T03:57:00Z"/>
              </w:rPr>
            </w:pPr>
          </w:p>
        </w:tc>
      </w:tr>
      <w:tr>
        <w:trPr>
          <w:cantSplit/>
          <w:ins w:id="1314" w:author="Master Repository Process" w:date="2021-08-29T03:57:00Z"/>
        </w:trPr>
        <w:tc>
          <w:tcPr>
            <w:tcW w:w="709" w:type="dxa"/>
          </w:tcPr>
          <w:p>
            <w:pPr>
              <w:pStyle w:val="zyTableNAm"/>
              <w:tabs>
                <w:tab w:val="clear" w:pos="567"/>
                <w:tab w:val="left" w:pos="635"/>
                <w:tab w:val="right" w:leader="dot" w:pos="4820"/>
              </w:tabs>
              <w:ind w:left="635" w:hanging="635"/>
              <w:rPr>
                <w:ins w:id="1315" w:author="Master Repository Process" w:date="2021-08-29T03:57:00Z"/>
              </w:rPr>
            </w:pPr>
            <w:ins w:id="1316" w:author="Master Repository Process" w:date="2021-08-29T03:57:00Z">
              <w:r>
                <w:t>28.</w:t>
              </w:r>
            </w:ins>
          </w:p>
        </w:tc>
        <w:tc>
          <w:tcPr>
            <w:tcW w:w="3969" w:type="dxa"/>
          </w:tcPr>
          <w:p>
            <w:pPr>
              <w:pStyle w:val="zyTableNAm"/>
              <w:tabs>
                <w:tab w:val="clear" w:pos="567"/>
                <w:tab w:val="left" w:leader="dot" w:pos="4820"/>
              </w:tabs>
              <w:rPr>
                <w:ins w:id="1317" w:author="Master Repository Process" w:date="2021-08-29T03:57:00Z"/>
              </w:rPr>
            </w:pPr>
            <w:ins w:id="1318" w:author="Master Repository Process" w:date="2021-08-29T03:57:00Z">
              <w:r>
                <w:t>For the certification of a copy of a licence, a permit or a decision of the Commission (or the former Liquor Licensing Court) or the Director </w:t>
              </w:r>
              <w:r>
                <w:tab/>
              </w:r>
            </w:ins>
          </w:p>
          <w:p>
            <w:pPr>
              <w:pStyle w:val="nzNotesPerm"/>
              <w:tabs>
                <w:tab w:val="clear" w:pos="1446"/>
              </w:tabs>
              <w:ind w:left="0" w:firstLine="13"/>
              <w:rPr>
                <w:ins w:id="1319" w:author="Master Repository Process" w:date="2021-08-29T03:57:00Z"/>
                <w:sz w:val="16"/>
              </w:rPr>
            </w:pPr>
            <w:ins w:id="1320" w:author="Master Repository Process" w:date="2021-08-29T03:57:00Z">
              <w:r>
                <w:rPr>
                  <w:sz w:val="16"/>
                </w:rPr>
                <w:t>[In addition to the fee under item 26]</w:t>
              </w:r>
            </w:ins>
          </w:p>
        </w:tc>
        <w:tc>
          <w:tcPr>
            <w:tcW w:w="992" w:type="dxa"/>
          </w:tcPr>
          <w:p>
            <w:pPr>
              <w:pStyle w:val="zyTableNAm"/>
              <w:tabs>
                <w:tab w:val="clear" w:pos="567"/>
              </w:tabs>
              <w:ind w:left="-24" w:right="68"/>
              <w:jc w:val="right"/>
              <w:rPr>
                <w:ins w:id="1321" w:author="Master Repository Process" w:date="2021-08-29T03:57:00Z"/>
              </w:rPr>
            </w:pPr>
            <w:ins w:id="1322" w:author="Master Repository Process" w:date="2021-08-29T03:57:00Z">
              <w:r>
                <w:br/>
              </w:r>
              <w:r>
                <w:br/>
              </w:r>
              <w:r>
                <w:br/>
                <w:t>25</w:t>
              </w:r>
            </w:ins>
          </w:p>
        </w:tc>
        <w:tc>
          <w:tcPr>
            <w:tcW w:w="1206" w:type="dxa"/>
          </w:tcPr>
          <w:p>
            <w:pPr>
              <w:pStyle w:val="zyTableNAm"/>
              <w:tabs>
                <w:tab w:val="clear" w:pos="567"/>
              </w:tabs>
              <w:ind w:right="166"/>
              <w:jc w:val="right"/>
              <w:rPr>
                <w:ins w:id="1323" w:author="Master Repository Process" w:date="2021-08-29T03:57:00Z"/>
              </w:rPr>
            </w:pPr>
          </w:p>
        </w:tc>
      </w:tr>
      <w:tr>
        <w:trPr>
          <w:cantSplit/>
          <w:ins w:id="1324" w:author="Master Repository Process" w:date="2021-08-29T03:57:00Z"/>
        </w:trPr>
        <w:tc>
          <w:tcPr>
            <w:tcW w:w="709" w:type="dxa"/>
          </w:tcPr>
          <w:p>
            <w:pPr>
              <w:pStyle w:val="zyTableNAm"/>
              <w:tabs>
                <w:tab w:val="clear" w:pos="567"/>
                <w:tab w:val="left" w:pos="635"/>
                <w:tab w:val="right" w:leader="dot" w:pos="4820"/>
              </w:tabs>
              <w:ind w:left="635" w:hanging="635"/>
              <w:rPr>
                <w:ins w:id="1325" w:author="Master Repository Process" w:date="2021-08-29T03:57:00Z"/>
              </w:rPr>
            </w:pPr>
            <w:ins w:id="1326" w:author="Master Repository Process" w:date="2021-08-29T03:57:00Z">
              <w:r>
                <w:t>29.</w:t>
              </w:r>
            </w:ins>
          </w:p>
        </w:tc>
        <w:tc>
          <w:tcPr>
            <w:tcW w:w="3969" w:type="dxa"/>
          </w:tcPr>
          <w:p>
            <w:pPr>
              <w:pStyle w:val="zyTableNAm"/>
              <w:tabs>
                <w:tab w:val="clear" w:pos="567"/>
                <w:tab w:val="left" w:leader="dot" w:pos="4820"/>
              </w:tabs>
              <w:rPr>
                <w:ins w:id="1327" w:author="Master Repository Process" w:date="2021-08-29T03:57:00Z"/>
              </w:rPr>
            </w:pPr>
            <w:ins w:id="1328" w:author="Master Repository Process" w:date="2021-08-29T03:57:00Z">
              <w:r>
                <w:t xml:space="preserve">Supply of copy of documentation, other than that already prescribed, per page </w:t>
              </w:r>
              <w:r>
                <w:tab/>
              </w:r>
            </w:ins>
          </w:p>
        </w:tc>
        <w:tc>
          <w:tcPr>
            <w:tcW w:w="992" w:type="dxa"/>
          </w:tcPr>
          <w:p>
            <w:pPr>
              <w:pStyle w:val="zyTableNAm"/>
              <w:tabs>
                <w:tab w:val="clear" w:pos="567"/>
              </w:tabs>
              <w:ind w:left="-24" w:right="68"/>
              <w:jc w:val="right"/>
              <w:rPr>
                <w:ins w:id="1329" w:author="Master Repository Process" w:date="2021-08-29T03:57:00Z"/>
              </w:rPr>
            </w:pPr>
            <w:ins w:id="1330" w:author="Master Repository Process" w:date="2021-08-29T03:57:00Z">
              <w:r>
                <w:br/>
                <w:t>5</w:t>
              </w:r>
            </w:ins>
          </w:p>
        </w:tc>
        <w:tc>
          <w:tcPr>
            <w:tcW w:w="1206" w:type="dxa"/>
          </w:tcPr>
          <w:p>
            <w:pPr>
              <w:pStyle w:val="zyTableNAm"/>
              <w:tabs>
                <w:tab w:val="clear" w:pos="567"/>
              </w:tabs>
              <w:ind w:right="166"/>
              <w:jc w:val="right"/>
              <w:rPr>
                <w:ins w:id="1331" w:author="Master Repository Process" w:date="2021-08-29T03:57:00Z"/>
              </w:rPr>
            </w:pPr>
          </w:p>
        </w:tc>
      </w:tr>
      <w:tr>
        <w:trPr>
          <w:cantSplit/>
          <w:ins w:id="1332" w:author="Master Repository Process" w:date="2021-08-29T03:57:00Z"/>
        </w:trPr>
        <w:tc>
          <w:tcPr>
            <w:tcW w:w="709" w:type="dxa"/>
          </w:tcPr>
          <w:p>
            <w:pPr>
              <w:pStyle w:val="zyTableNAm"/>
              <w:tabs>
                <w:tab w:val="clear" w:pos="567"/>
                <w:tab w:val="left" w:pos="635"/>
                <w:tab w:val="right" w:leader="dot" w:pos="4820"/>
              </w:tabs>
              <w:ind w:left="635" w:hanging="635"/>
              <w:rPr>
                <w:ins w:id="1333" w:author="Master Repository Process" w:date="2021-08-29T03:57:00Z"/>
              </w:rPr>
            </w:pPr>
            <w:ins w:id="1334" w:author="Master Repository Process" w:date="2021-08-29T03:57:00Z">
              <w:r>
                <w:t>30.</w:t>
              </w:r>
            </w:ins>
          </w:p>
        </w:tc>
        <w:tc>
          <w:tcPr>
            <w:tcW w:w="3969" w:type="dxa"/>
          </w:tcPr>
          <w:p>
            <w:pPr>
              <w:pStyle w:val="zyTableNAm"/>
              <w:tabs>
                <w:tab w:val="clear" w:pos="567"/>
                <w:tab w:val="left" w:pos="635"/>
                <w:tab w:val="right" w:leader="dot" w:pos="4820"/>
              </w:tabs>
              <w:ind w:left="635" w:hanging="635"/>
              <w:rPr>
                <w:ins w:id="1335" w:author="Master Repository Process" w:date="2021-08-29T03:57:00Z"/>
              </w:rPr>
            </w:pPr>
            <w:ins w:id="1336" w:author="Master Repository Process" w:date="2021-08-29T03:57:00Z">
              <w:r>
                <w:t xml:space="preserve">Issue of a summons to a witness </w:t>
              </w:r>
              <w:r>
                <w:tab/>
              </w:r>
            </w:ins>
          </w:p>
        </w:tc>
        <w:tc>
          <w:tcPr>
            <w:tcW w:w="992" w:type="dxa"/>
          </w:tcPr>
          <w:p>
            <w:pPr>
              <w:pStyle w:val="zyTableNAm"/>
              <w:tabs>
                <w:tab w:val="clear" w:pos="567"/>
              </w:tabs>
              <w:ind w:left="-24" w:right="68"/>
              <w:jc w:val="right"/>
              <w:rPr>
                <w:ins w:id="1337" w:author="Master Repository Process" w:date="2021-08-29T03:57:00Z"/>
              </w:rPr>
            </w:pPr>
            <w:ins w:id="1338" w:author="Master Repository Process" w:date="2021-08-29T03:57:00Z">
              <w:r>
                <w:t>20</w:t>
              </w:r>
            </w:ins>
          </w:p>
        </w:tc>
        <w:tc>
          <w:tcPr>
            <w:tcW w:w="1206" w:type="dxa"/>
          </w:tcPr>
          <w:p>
            <w:pPr>
              <w:pStyle w:val="zyTableNAm"/>
              <w:tabs>
                <w:tab w:val="clear" w:pos="567"/>
              </w:tabs>
              <w:ind w:right="166"/>
              <w:jc w:val="right"/>
              <w:rPr>
                <w:ins w:id="1339" w:author="Master Repository Process" w:date="2021-08-29T03:57:00Z"/>
              </w:rPr>
            </w:pPr>
          </w:p>
        </w:tc>
      </w:tr>
      <w:tr>
        <w:trPr>
          <w:cantSplit/>
          <w:ins w:id="1340" w:author="Master Repository Process" w:date="2021-08-29T03:57:00Z"/>
        </w:trPr>
        <w:tc>
          <w:tcPr>
            <w:tcW w:w="709" w:type="dxa"/>
          </w:tcPr>
          <w:p>
            <w:pPr>
              <w:pStyle w:val="zyTableNAm"/>
              <w:tabs>
                <w:tab w:val="clear" w:pos="567"/>
                <w:tab w:val="left" w:pos="635"/>
                <w:tab w:val="right" w:leader="dot" w:pos="4820"/>
              </w:tabs>
              <w:ind w:left="635" w:hanging="635"/>
              <w:rPr>
                <w:ins w:id="1341" w:author="Master Repository Process" w:date="2021-08-29T03:57:00Z"/>
              </w:rPr>
            </w:pPr>
            <w:ins w:id="1342" w:author="Master Repository Process" w:date="2021-08-29T03:57:00Z">
              <w:r>
                <w:t>31.</w:t>
              </w:r>
            </w:ins>
          </w:p>
        </w:tc>
        <w:tc>
          <w:tcPr>
            <w:tcW w:w="3969" w:type="dxa"/>
          </w:tcPr>
          <w:p>
            <w:pPr>
              <w:pStyle w:val="zyTableNAm"/>
              <w:tabs>
                <w:tab w:val="clear" w:pos="567"/>
                <w:tab w:val="left" w:leader="dot" w:pos="4820"/>
              </w:tabs>
              <w:rPr>
                <w:ins w:id="1343" w:author="Master Repository Process" w:date="2021-08-29T03:57:00Z"/>
              </w:rPr>
            </w:pPr>
            <w:ins w:id="1344" w:author="Master Repository Process" w:date="2021-08-29T03:57:00Z">
              <w:r>
                <w:t xml:space="preserve">For a search of the database of records of licences — per licence </w:t>
              </w:r>
              <w:r>
                <w:tab/>
              </w:r>
            </w:ins>
          </w:p>
        </w:tc>
        <w:tc>
          <w:tcPr>
            <w:tcW w:w="992" w:type="dxa"/>
          </w:tcPr>
          <w:p>
            <w:pPr>
              <w:pStyle w:val="zyTableNAm"/>
              <w:tabs>
                <w:tab w:val="clear" w:pos="567"/>
              </w:tabs>
              <w:ind w:left="-24" w:right="68"/>
              <w:jc w:val="right"/>
              <w:rPr>
                <w:ins w:id="1345" w:author="Master Repository Process" w:date="2021-08-29T03:57:00Z"/>
              </w:rPr>
            </w:pPr>
            <w:ins w:id="1346" w:author="Master Repository Process" w:date="2021-08-29T03:57:00Z">
              <w:r>
                <w:br/>
                <w:t>35</w:t>
              </w:r>
            </w:ins>
          </w:p>
        </w:tc>
        <w:tc>
          <w:tcPr>
            <w:tcW w:w="1206" w:type="dxa"/>
          </w:tcPr>
          <w:p>
            <w:pPr>
              <w:pStyle w:val="zyTableNAm"/>
              <w:tabs>
                <w:tab w:val="clear" w:pos="567"/>
              </w:tabs>
              <w:ind w:right="166"/>
              <w:jc w:val="right"/>
              <w:rPr>
                <w:ins w:id="1347" w:author="Master Repository Process" w:date="2021-08-29T03:57:00Z"/>
              </w:rPr>
            </w:pPr>
          </w:p>
        </w:tc>
      </w:tr>
      <w:tr>
        <w:trPr>
          <w:cantSplit/>
          <w:ins w:id="1348" w:author="Master Repository Process" w:date="2021-08-29T03:57:00Z"/>
        </w:trPr>
        <w:tc>
          <w:tcPr>
            <w:tcW w:w="709" w:type="dxa"/>
          </w:tcPr>
          <w:p>
            <w:pPr>
              <w:pStyle w:val="zyTableNAm"/>
              <w:tabs>
                <w:tab w:val="clear" w:pos="567"/>
                <w:tab w:val="left" w:pos="635"/>
                <w:tab w:val="right" w:leader="dot" w:pos="4820"/>
              </w:tabs>
              <w:ind w:left="635" w:hanging="635"/>
              <w:rPr>
                <w:ins w:id="1349" w:author="Master Repository Process" w:date="2021-08-29T03:57:00Z"/>
              </w:rPr>
            </w:pPr>
            <w:ins w:id="1350" w:author="Master Repository Process" w:date="2021-08-29T03:57:00Z">
              <w:r>
                <w:t>32.</w:t>
              </w:r>
            </w:ins>
          </w:p>
        </w:tc>
        <w:tc>
          <w:tcPr>
            <w:tcW w:w="3969" w:type="dxa"/>
          </w:tcPr>
          <w:p>
            <w:pPr>
              <w:pStyle w:val="zyTableNAm"/>
              <w:tabs>
                <w:tab w:val="clear" w:pos="567"/>
                <w:tab w:val="left" w:pos="635"/>
                <w:tab w:val="right" w:leader="dot" w:pos="4820"/>
              </w:tabs>
              <w:ind w:left="635" w:hanging="635"/>
              <w:rPr>
                <w:ins w:id="1351" w:author="Master Repository Process" w:date="2021-08-29T03:57:00Z"/>
              </w:rPr>
            </w:pPr>
            <w:ins w:id="1352" w:author="Master Repository Process" w:date="2021-08-29T03:57:00Z">
              <w:r>
                <w:t xml:space="preserve">For a full search of a licence record </w:t>
              </w:r>
              <w:r>
                <w:tab/>
              </w:r>
            </w:ins>
          </w:p>
        </w:tc>
        <w:tc>
          <w:tcPr>
            <w:tcW w:w="992" w:type="dxa"/>
          </w:tcPr>
          <w:p>
            <w:pPr>
              <w:pStyle w:val="zyTableNAm"/>
              <w:tabs>
                <w:tab w:val="clear" w:pos="567"/>
              </w:tabs>
              <w:ind w:left="-24" w:right="68"/>
              <w:jc w:val="right"/>
              <w:rPr>
                <w:ins w:id="1353" w:author="Master Repository Process" w:date="2021-08-29T03:57:00Z"/>
              </w:rPr>
            </w:pPr>
            <w:ins w:id="1354" w:author="Master Repository Process" w:date="2021-08-29T03:57:00Z">
              <w:r>
                <w:t>45</w:t>
              </w:r>
            </w:ins>
          </w:p>
        </w:tc>
        <w:tc>
          <w:tcPr>
            <w:tcW w:w="1206" w:type="dxa"/>
          </w:tcPr>
          <w:p>
            <w:pPr>
              <w:pStyle w:val="zyTableNAm"/>
              <w:tabs>
                <w:tab w:val="clear" w:pos="567"/>
              </w:tabs>
              <w:ind w:right="166"/>
              <w:jc w:val="right"/>
              <w:rPr>
                <w:ins w:id="1355" w:author="Master Repository Process" w:date="2021-08-29T03:57:00Z"/>
              </w:rPr>
            </w:pPr>
          </w:p>
        </w:tc>
      </w:tr>
      <w:tr>
        <w:trPr>
          <w:cantSplit/>
          <w:ins w:id="1356"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ins w:id="1357" w:author="Master Repository Process" w:date="2021-08-29T03:57:00Z"/>
              </w:rPr>
            </w:pPr>
            <w:ins w:id="1358" w:author="Master Repository Process" w:date="2021-08-29T03:57:00Z">
              <w:r>
                <w:t>33.</w:t>
              </w:r>
            </w:ins>
          </w:p>
        </w:tc>
        <w:tc>
          <w:tcPr>
            <w:tcW w:w="3969" w:type="dxa"/>
            <w:tcBorders>
              <w:bottom w:val="nil"/>
            </w:tcBorders>
          </w:tcPr>
          <w:p>
            <w:pPr>
              <w:pStyle w:val="zyTableNAm"/>
              <w:tabs>
                <w:tab w:val="clear" w:pos="567"/>
                <w:tab w:val="left" w:pos="635"/>
                <w:tab w:val="right" w:leader="dot" w:pos="4820"/>
              </w:tabs>
              <w:ind w:left="635" w:hanging="635"/>
              <w:rPr>
                <w:ins w:id="1359" w:author="Master Repository Process" w:date="2021-08-29T03:57:00Z"/>
              </w:rPr>
            </w:pPr>
            <w:ins w:id="1360" w:author="Master Repository Process" w:date="2021-08-29T03:57:00Z">
              <w:r>
                <w:t>For a search of postcodes — </w:t>
              </w:r>
            </w:ins>
          </w:p>
        </w:tc>
        <w:tc>
          <w:tcPr>
            <w:tcW w:w="992" w:type="dxa"/>
            <w:tcBorders>
              <w:bottom w:val="nil"/>
            </w:tcBorders>
          </w:tcPr>
          <w:p>
            <w:pPr>
              <w:pStyle w:val="zyTableNAm"/>
              <w:tabs>
                <w:tab w:val="clear" w:pos="567"/>
              </w:tabs>
              <w:ind w:left="-24" w:right="68"/>
              <w:jc w:val="right"/>
              <w:rPr>
                <w:ins w:id="1361" w:author="Master Repository Process" w:date="2021-08-29T03:57:00Z"/>
              </w:rPr>
            </w:pPr>
          </w:p>
        </w:tc>
        <w:tc>
          <w:tcPr>
            <w:tcW w:w="1206" w:type="dxa"/>
            <w:tcBorders>
              <w:bottom w:val="nil"/>
            </w:tcBorders>
          </w:tcPr>
          <w:p>
            <w:pPr>
              <w:pStyle w:val="zyTableNAm"/>
              <w:tabs>
                <w:tab w:val="clear" w:pos="567"/>
              </w:tabs>
              <w:ind w:right="166"/>
              <w:jc w:val="right"/>
              <w:rPr>
                <w:ins w:id="1362" w:author="Master Repository Process" w:date="2021-08-29T03:57:00Z"/>
              </w:rPr>
            </w:pPr>
          </w:p>
        </w:tc>
      </w:tr>
      <w:tr>
        <w:trPr>
          <w:cantSplit/>
          <w:ins w:id="1363" w:author="Master Repository Process" w:date="2021-08-29T03:57:00Z"/>
        </w:trPr>
        <w:tc>
          <w:tcPr>
            <w:tcW w:w="709" w:type="dxa"/>
            <w:tcBorders>
              <w:top w:val="nil"/>
              <w:bottom w:val="nil"/>
            </w:tcBorders>
          </w:tcPr>
          <w:p>
            <w:pPr>
              <w:pStyle w:val="zyTableNAm"/>
              <w:tabs>
                <w:tab w:val="clear" w:pos="567"/>
                <w:tab w:val="left" w:pos="1060"/>
                <w:tab w:val="right" w:leader="dot" w:pos="4820"/>
              </w:tabs>
              <w:ind w:left="635" w:hanging="635"/>
              <w:rPr>
                <w:ins w:id="1364"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ins w:id="1365" w:author="Master Repository Process" w:date="2021-08-29T03:57:00Z"/>
              </w:rPr>
            </w:pPr>
            <w:ins w:id="1366" w:author="Master Repository Process" w:date="2021-08-29T03:57:00Z">
              <w:r>
                <w:t>(a)</w:t>
              </w:r>
              <w:r>
                <w:tab/>
                <w:t xml:space="preserve">1 to 10 postcodes </w:t>
              </w:r>
              <w:r>
                <w:tab/>
              </w:r>
            </w:ins>
          </w:p>
        </w:tc>
        <w:tc>
          <w:tcPr>
            <w:tcW w:w="992" w:type="dxa"/>
            <w:tcBorders>
              <w:top w:val="nil"/>
              <w:bottom w:val="nil"/>
            </w:tcBorders>
          </w:tcPr>
          <w:p>
            <w:pPr>
              <w:pStyle w:val="zyTableNAm"/>
              <w:tabs>
                <w:tab w:val="clear" w:pos="567"/>
              </w:tabs>
              <w:ind w:left="-24" w:right="68"/>
              <w:jc w:val="right"/>
              <w:rPr>
                <w:ins w:id="1367" w:author="Master Repository Process" w:date="2021-08-29T03:57:00Z"/>
              </w:rPr>
            </w:pPr>
            <w:ins w:id="1368" w:author="Master Repository Process" w:date="2021-08-29T03:57:00Z">
              <w:r>
                <w:t>35</w:t>
              </w:r>
            </w:ins>
          </w:p>
        </w:tc>
        <w:tc>
          <w:tcPr>
            <w:tcW w:w="1206" w:type="dxa"/>
            <w:tcBorders>
              <w:top w:val="nil"/>
              <w:bottom w:val="nil"/>
            </w:tcBorders>
          </w:tcPr>
          <w:p>
            <w:pPr>
              <w:pStyle w:val="zyTableNAm"/>
              <w:tabs>
                <w:tab w:val="clear" w:pos="567"/>
              </w:tabs>
              <w:ind w:right="166"/>
              <w:jc w:val="right"/>
              <w:rPr>
                <w:ins w:id="1369" w:author="Master Repository Process" w:date="2021-08-29T03:57:00Z"/>
              </w:rPr>
            </w:pPr>
          </w:p>
        </w:tc>
      </w:tr>
      <w:tr>
        <w:trPr>
          <w:cantSplit/>
          <w:ins w:id="1370" w:author="Master Repository Process" w:date="2021-08-29T03:57:00Z"/>
        </w:trPr>
        <w:tc>
          <w:tcPr>
            <w:tcW w:w="709" w:type="dxa"/>
            <w:tcBorders>
              <w:top w:val="nil"/>
            </w:tcBorders>
          </w:tcPr>
          <w:p>
            <w:pPr>
              <w:pStyle w:val="zyTableNAm"/>
              <w:tabs>
                <w:tab w:val="clear" w:pos="567"/>
                <w:tab w:val="left" w:pos="1060"/>
                <w:tab w:val="right" w:leader="dot" w:pos="4820"/>
              </w:tabs>
              <w:ind w:left="635" w:hanging="635"/>
              <w:rPr>
                <w:ins w:id="1371"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ind w:left="493" w:hanging="493"/>
              <w:rPr>
                <w:ins w:id="1372" w:author="Master Repository Process" w:date="2021-08-29T03:57:00Z"/>
              </w:rPr>
            </w:pPr>
            <w:ins w:id="1373" w:author="Master Repository Process" w:date="2021-08-29T03:57:00Z">
              <w:r>
                <w:t>(b)</w:t>
              </w:r>
              <w:r>
                <w:tab/>
                <w:t xml:space="preserve">more than 10 postcodes </w:t>
              </w:r>
              <w:r>
                <w:tab/>
              </w:r>
            </w:ins>
          </w:p>
        </w:tc>
        <w:tc>
          <w:tcPr>
            <w:tcW w:w="992" w:type="dxa"/>
            <w:tcBorders>
              <w:top w:val="nil"/>
            </w:tcBorders>
          </w:tcPr>
          <w:p>
            <w:pPr>
              <w:pStyle w:val="zyTableNAm"/>
              <w:tabs>
                <w:tab w:val="clear" w:pos="567"/>
              </w:tabs>
              <w:ind w:left="-24" w:right="68"/>
              <w:jc w:val="right"/>
              <w:rPr>
                <w:ins w:id="1374" w:author="Master Repository Process" w:date="2021-08-29T03:57:00Z"/>
              </w:rPr>
            </w:pPr>
            <w:ins w:id="1375" w:author="Master Repository Process" w:date="2021-08-29T03:57:00Z">
              <w:r>
                <w:t>75</w:t>
              </w:r>
            </w:ins>
          </w:p>
        </w:tc>
        <w:tc>
          <w:tcPr>
            <w:tcW w:w="1206" w:type="dxa"/>
            <w:tcBorders>
              <w:top w:val="nil"/>
            </w:tcBorders>
          </w:tcPr>
          <w:p>
            <w:pPr>
              <w:pStyle w:val="zyTableNAm"/>
              <w:tabs>
                <w:tab w:val="clear" w:pos="567"/>
              </w:tabs>
              <w:ind w:right="166"/>
              <w:jc w:val="right"/>
              <w:rPr>
                <w:ins w:id="1376" w:author="Master Repository Process" w:date="2021-08-29T03:57:00Z"/>
              </w:rPr>
            </w:pPr>
          </w:p>
        </w:tc>
      </w:tr>
    </w:tbl>
    <w:p>
      <w:pPr>
        <w:pStyle w:val="BlankOpen"/>
        <w:rPr>
          <w:ins w:id="1377" w:author="Master Repository Process" w:date="2021-08-29T03:57:00Z"/>
        </w:rPr>
      </w:pPr>
    </w:p>
    <w:p>
      <w:pPr>
        <w:pStyle w:val="BlankOpen"/>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CCD2CB-7FF7-4E05-9CDF-6144F5E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17684</Words>
  <Characters>86122</Characters>
  <Application>Microsoft Office Word</Application>
  <DocSecurity>0</DocSecurity>
  <Lines>3312</Lines>
  <Paragraphs>1853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101953</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08-b0-01 - 08-c0-01</dc:title>
  <dc:subject/>
  <dc:creator/>
  <cp:keywords/>
  <dc:description/>
  <cp:lastModifiedBy>Master Repository Process</cp:lastModifiedBy>
  <cp:revision>2</cp:revision>
  <cp:lastPrinted>2009-06-30T00:41:00Z</cp:lastPrinted>
  <dcterms:created xsi:type="dcterms:W3CDTF">2021-08-28T19:57:00Z</dcterms:created>
  <dcterms:modified xsi:type="dcterms:W3CDTF">2021-08-28T19:57:00Z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08-b0-01</vt:lpwstr>
  </property>
  <property fmtid="{D5CDD505-2E9C-101B-9397-08002B2CF9AE}" pid="8" name="FromAsAtDate">
    <vt:lpwstr>25 Jul 2009</vt:lpwstr>
  </property>
  <property fmtid="{D5CDD505-2E9C-101B-9397-08002B2CF9AE}" pid="9" name="ToSuffix">
    <vt:lpwstr>08-c0-01</vt:lpwstr>
  </property>
  <property fmtid="{D5CDD505-2E9C-101B-9397-08002B2CF9AE}" pid="10" name="ToAsAtDate">
    <vt:lpwstr>20 Nov 2009</vt:lpwstr>
  </property>
</Properties>
</file>