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2007</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21 Nov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0" w:name="_Toc12955287"/>
      <w:bookmarkStart w:id="1" w:name="_Toc12955574"/>
      <w:bookmarkStart w:id="2" w:name="_Toc112152175"/>
      <w:bookmarkStart w:id="3" w:name="_Toc246404673"/>
      <w:bookmarkStart w:id="4" w:name="_Toc18040213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6" w:name="_Toc12955288"/>
      <w:bookmarkStart w:id="7" w:name="_Toc12955575"/>
      <w:bookmarkStart w:id="8" w:name="_Toc112152176"/>
      <w:bookmarkStart w:id="9" w:name="_Toc246404674"/>
      <w:bookmarkStart w:id="10" w:name="_Toc18040213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12955289"/>
      <w:bookmarkStart w:id="12" w:name="_Toc12955576"/>
      <w:bookmarkStart w:id="13" w:name="_Toc112152177"/>
      <w:bookmarkStart w:id="14" w:name="_Toc246404675"/>
      <w:bookmarkStart w:id="15" w:name="_Toc18040213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6" w:name="_Toc12955290"/>
      <w:bookmarkStart w:id="17" w:name="_Toc12955577"/>
      <w:bookmarkStart w:id="18" w:name="_Toc112152178"/>
      <w:bookmarkStart w:id="19" w:name="_Toc246404676"/>
      <w:bookmarkStart w:id="20" w:name="_Toc180402138"/>
      <w:r>
        <w:rPr>
          <w:rStyle w:val="CharSectno"/>
        </w:rPr>
        <w:t>4</w:t>
      </w:r>
      <w:r>
        <w:rPr>
          <w:snapToGrid w:val="0"/>
        </w:rPr>
        <w:t>.</w:t>
      </w:r>
      <w:r>
        <w:rPr>
          <w:snapToGrid w:val="0"/>
        </w:rPr>
        <w:tab/>
        <w:t>Resignation of committee members</w:t>
      </w:r>
      <w:bookmarkEnd w:id="16"/>
      <w:bookmarkEnd w:id="17"/>
      <w:bookmarkEnd w:id="18"/>
      <w:bookmarkEnd w:id="19"/>
      <w:bookmarkEnd w:id="20"/>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1" w:name="_Toc112152179"/>
      <w:bookmarkStart w:id="22" w:name="_Toc246404677"/>
      <w:bookmarkStart w:id="23" w:name="_Toc180402139"/>
      <w:bookmarkStart w:id="24" w:name="_Toc12955291"/>
      <w:bookmarkStart w:id="25" w:name="_Toc12955578"/>
      <w:r>
        <w:rPr>
          <w:rStyle w:val="CharSectno"/>
        </w:rPr>
        <w:t>4A</w:t>
      </w:r>
      <w:r>
        <w:t>.</w:t>
      </w:r>
      <w:r>
        <w:tab/>
        <w:t>Meeting, or part of meeting, may be closed to public — s. 5.23(2)(h)</w:t>
      </w:r>
      <w:bookmarkEnd w:id="21"/>
      <w:bookmarkEnd w:id="22"/>
      <w:bookmarkEnd w:id="2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6" w:name="_Toc112152180"/>
      <w:bookmarkStart w:id="27" w:name="_Toc246404678"/>
      <w:bookmarkStart w:id="28" w:name="_Toc180402140"/>
      <w:r>
        <w:rPr>
          <w:rStyle w:val="CharSectno"/>
        </w:rPr>
        <w:t>5</w:t>
      </w:r>
      <w:r>
        <w:rPr>
          <w:snapToGrid w:val="0"/>
        </w:rPr>
        <w:t>.</w:t>
      </w:r>
      <w:r>
        <w:rPr>
          <w:snapToGrid w:val="0"/>
        </w:rPr>
        <w:tab/>
        <w:t>Question time for the public at certain meetings — s. 5.24(1)(b)</w:t>
      </w:r>
      <w:bookmarkEnd w:id="24"/>
      <w:bookmarkEnd w:id="25"/>
      <w:bookmarkEnd w:id="26"/>
      <w:bookmarkEnd w:id="27"/>
      <w:bookmarkEnd w:id="28"/>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9" w:name="_Toc12955292"/>
      <w:bookmarkStart w:id="30" w:name="_Toc12955579"/>
      <w:bookmarkStart w:id="31" w:name="_Toc112152181"/>
      <w:bookmarkStart w:id="32" w:name="_Toc246404679"/>
      <w:bookmarkStart w:id="33" w:name="_Toc180402141"/>
      <w:r>
        <w:rPr>
          <w:rStyle w:val="CharSectno"/>
        </w:rPr>
        <w:t>6</w:t>
      </w:r>
      <w:r>
        <w:rPr>
          <w:snapToGrid w:val="0"/>
        </w:rPr>
        <w:t>.</w:t>
      </w:r>
      <w:r>
        <w:rPr>
          <w:snapToGrid w:val="0"/>
        </w:rPr>
        <w:tab/>
        <w:t>Minimum question time for the public — s. 5.24(2)</w:t>
      </w:r>
      <w:bookmarkEnd w:id="29"/>
      <w:bookmarkEnd w:id="30"/>
      <w:bookmarkEnd w:id="31"/>
      <w:bookmarkEnd w:id="32"/>
      <w:bookmarkEnd w:id="33"/>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4" w:name="_Toc12955293"/>
      <w:bookmarkStart w:id="35" w:name="_Toc12955580"/>
      <w:bookmarkStart w:id="36" w:name="_Toc112152182"/>
      <w:bookmarkStart w:id="37" w:name="_Toc246404680"/>
      <w:bookmarkStart w:id="38" w:name="_Toc180402142"/>
      <w:r>
        <w:rPr>
          <w:rStyle w:val="CharSectno"/>
        </w:rPr>
        <w:t>7</w:t>
      </w:r>
      <w:r>
        <w:rPr>
          <w:snapToGrid w:val="0"/>
        </w:rPr>
        <w:t>.</w:t>
      </w:r>
      <w:r>
        <w:rPr>
          <w:snapToGrid w:val="0"/>
        </w:rPr>
        <w:tab/>
        <w:t>Procedures for question time for the public — s. 5.24(2)</w:t>
      </w:r>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9" w:name="_Toc12955294"/>
      <w:bookmarkStart w:id="40" w:name="_Toc12955581"/>
      <w:bookmarkStart w:id="41" w:name="_Toc112152183"/>
      <w:bookmarkStart w:id="42" w:name="_Toc246404681"/>
      <w:bookmarkStart w:id="43" w:name="_Toc180402143"/>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9"/>
      <w:bookmarkEnd w:id="40"/>
      <w:bookmarkEnd w:id="41"/>
      <w:bookmarkEnd w:id="42"/>
      <w:bookmarkEnd w:id="4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44" w:name="_Toc12955295"/>
      <w:bookmarkStart w:id="45" w:name="_Toc12955582"/>
      <w:bookmarkStart w:id="46" w:name="_Toc112152184"/>
      <w:bookmarkStart w:id="47" w:name="_Toc246404682"/>
      <w:bookmarkStart w:id="48" w:name="_Toc180402144"/>
      <w:r>
        <w:rPr>
          <w:rStyle w:val="CharSectno"/>
        </w:rPr>
        <w:t>9</w:t>
      </w:r>
      <w:r>
        <w:rPr>
          <w:snapToGrid w:val="0"/>
        </w:rPr>
        <w:t>.</w:t>
      </w:r>
      <w:r>
        <w:rPr>
          <w:snapToGrid w:val="0"/>
        </w:rPr>
        <w:tab/>
        <w:t>Voting at council or committee meetings — s. 5.25(1)(d)</w:t>
      </w:r>
      <w:bookmarkEnd w:id="44"/>
      <w:bookmarkEnd w:id="45"/>
      <w:bookmarkEnd w:id="46"/>
      <w:bookmarkEnd w:id="47"/>
      <w:bookmarkEnd w:id="4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9" w:name="_Toc12955296"/>
      <w:bookmarkStart w:id="50" w:name="_Toc12955583"/>
      <w:bookmarkStart w:id="51" w:name="_Toc112152185"/>
      <w:bookmarkStart w:id="52" w:name="_Toc246404683"/>
      <w:bookmarkStart w:id="53" w:name="_Toc180402145"/>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49"/>
      <w:bookmarkEnd w:id="50"/>
      <w:bookmarkEnd w:id="51"/>
      <w:bookmarkEnd w:id="52"/>
      <w:bookmarkEnd w:id="5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54" w:name="_Toc12955297"/>
      <w:bookmarkStart w:id="55" w:name="_Toc12955584"/>
      <w:bookmarkStart w:id="56" w:name="_Toc112152186"/>
      <w:bookmarkStart w:id="57" w:name="_Toc246404684"/>
      <w:bookmarkStart w:id="58" w:name="_Toc180402146"/>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54"/>
      <w:bookmarkEnd w:id="55"/>
      <w:bookmarkEnd w:id="56"/>
      <w:bookmarkEnd w:id="57"/>
      <w:bookmarkEnd w:id="58"/>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59" w:name="_Toc12955298"/>
      <w:bookmarkStart w:id="60" w:name="_Toc12955585"/>
      <w:bookmarkStart w:id="61" w:name="_Toc112152187"/>
      <w:bookmarkStart w:id="62" w:name="_Toc246404685"/>
      <w:bookmarkStart w:id="63" w:name="_Toc180402147"/>
      <w:r>
        <w:rPr>
          <w:rStyle w:val="CharSectno"/>
        </w:rPr>
        <w:t>12</w:t>
      </w:r>
      <w:r>
        <w:rPr>
          <w:snapToGrid w:val="0"/>
        </w:rPr>
        <w:t>.</w:t>
      </w:r>
      <w:r>
        <w:rPr>
          <w:snapToGrid w:val="0"/>
        </w:rPr>
        <w:tab/>
        <w:t>Public notice of council or committee meetings — s. 5.25(1)(g)</w:t>
      </w:r>
      <w:bookmarkEnd w:id="59"/>
      <w:bookmarkEnd w:id="60"/>
      <w:bookmarkEnd w:id="61"/>
      <w:bookmarkEnd w:id="62"/>
      <w:bookmarkEnd w:id="6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64" w:name="_Toc12955299"/>
      <w:bookmarkStart w:id="65" w:name="_Toc12955586"/>
      <w:bookmarkStart w:id="66" w:name="_Toc112152188"/>
      <w:bookmarkStart w:id="67" w:name="_Toc246404686"/>
      <w:bookmarkStart w:id="68" w:name="_Toc180402148"/>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64"/>
      <w:bookmarkEnd w:id="65"/>
      <w:bookmarkEnd w:id="66"/>
      <w:bookmarkEnd w:id="67"/>
      <w:bookmarkEnd w:id="68"/>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69" w:name="_Toc12955300"/>
      <w:bookmarkStart w:id="70" w:name="_Toc12955587"/>
      <w:bookmarkStart w:id="71" w:name="_Toc112152189"/>
      <w:bookmarkStart w:id="72" w:name="_Toc246404687"/>
      <w:bookmarkStart w:id="73" w:name="_Toc180402149"/>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69"/>
      <w:bookmarkEnd w:id="70"/>
      <w:bookmarkEnd w:id="71"/>
      <w:bookmarkEnd w:id="72"/>
      <w:bookmarkEnd w:id="73"/>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74" w:name="_Toc112152190"/>
      <w:bookmarkStart w:id="75" w:name="_Toc246404688"/>
      <w:bookmarkStart w:id="76" w:name="_Toc180402150"/>
      <w:bookmarkStart w:id="77" w:name="_Toc12955301"/>
      <w:bookmarkStart w:id="78" w:name="_Toc12955588"/>
      <w:r>
        <w:rPr>
          <w:rStyle w:val="CharSectno"/>
        </w:rPr>
        <w:t>14A</w:t>
      </w:r>
      <w:r>
        <w:t>.</w:t>
      </w:r>
      <w:r>
        <w:tab/>
        <w:t>Attendance at meetings by means of instantaneous communication — s. 5.25(1)(ba)</w:t>
      </w:r>
      <w:bookmarkEnd w:id="74"/>
      <w:bookmarkEnd w:id="75"/>
      <w:bookmarkEnd w:id="76"/>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79" w:name="_Toc112152191"/>
      <w:bookmarkStart w:id="80" w:name="_Toc246404689"/>
      <w:bookmarkStart w:id="81" w:name="_Toc180402151"/>
      <w:r>
        <w:rPr>
          <w:rStyle w:val="CharSectno"/>
        </w:rPr>
        <w:t>14B</w:t>
      </w:r>
      <w:r>
        <w:t>.</w:t>
      </w:r>
      <w:r>
        <w:tab/>
        <w:t>Attendance at meetings by means of instantaneous communication after natural emergency — s. 5.25(1)(ba)</w:t>
      </w:r>
      <w:bookmarkEnd w:id="79"/>
      <w:bookmarkEnd w:id="80"/>
      <w:bookmarkEnd w:id="81"/>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82" w:name="_Toc112152192"/>
      <w:bookmarkStart w:id="83" w:name="_Toc246404690"/>
      <w:bookmarkStart w:id="84" w:name="_Toc180402152"/>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77"/>
      <w:bookmarkEnd w:id="78"/>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85" w:name="_Toc12955302"/>
      <w:bookmarkStart w:id="86" w:name="_Toc12955589"/>
      <w:bookmarkStart w:id="87" w:name="_Toc112152193"/>
      <w:bookmarkStart w:id="88" w:name="_Toc246404691"/>
      <w:bookmarkStart w:id="89" w:name="_Toc180402153"/>
      <w:r>
        <w:rPr>
          <w:rStyle w:val="CharSectno"/>
        </w:rPr>
        <w:t>16</w:t>
      </w:r>
      <w:r>
        <w:rPr>
          <w:snapToGrid w:val="0"/>
        </w:rPr>
        <w:t>.</w:t>
      </w:r>
      <w:r>
        <w:rPr>
          <w:snapToGrid w:val="0"/>
        </w:rPr>
        <w:tab/>
        <w:t>Requests for electors’ special meetings — s. 5.28(2)</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90" w:name="_Toc12955303"/>
      <w:bookmarkStart w:id="91" w:name="_Toc12955590"/>
      <w:bookmarkStart w:id="92" w:name="_Toc112152194"/>
      <w:bookmarkStart w:id="93" w:name="_Toc246404692"/>
      <w:bookmarkStart w:id="94" w:name="_Toc180402154"/>
      <w:r>
        <w:rPr>
          <w:rStyle w:val="CharSectno"/>
        </w:rPr>
        <w:t>17</w:t>
      </w:r>
      <w:r>
        <w:rPr>
          <w:snapToGrid w:val="0"/>
        </w:rPr>
        <w:t>.</w:t>
      </w:r>
      <w:r>
        <w:rPr>
          <w:snapToGrid w:val="0"/>
        </w:rPr>
        <w:tab/>
        <w:t>Voting at electors’ meetings — s. 5.31</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95" w:name="_Toc12955304"/>
      <w:bookmarkStart w:id="96" w:name="_Toc12955591"/>
      <w:bookmarkStart w:id="97" w:name="_Toc112152195"/>
      <w:bookmarkStart w:id="98" w:name="_Toc246404693"/>
      <w:bookmarkStart w:id="99" w:name="_Toc180402155"/>
      <w:r>
        <w:rPr>
          <w:rStyle w:val="CharSectno"/>
        </w:rPr>
        <w:t>18</w:t>
      </w:r>
      <w:r>
        <w:rPr>
          <w:snapToGrid w:val="0"/>
        </w:rPr>
        <w:t>.</w:t>
      </w:r>
      <w:r>
        <w:rPr>
          <w:snapToGrid w:val="0"/>
        </w:rPr>
        <w:tab/>
        <w:t>Procedures at electors’ meetings — s. 5.31</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100" w:name="_Toc112152196"/>
      <w:bookmarkStart w:id="101" w:name="_Toc246404694"/>
      <w:bookmarkStart w:id="102" w:name="_Toc180402156"/>
      <w:bookmarkStart w:id="103" w:name="_Toc12955305"/>
      <w:bookmarkStart w:id="104" w:name="_Toc12955592"/>
      <w:r>
        <w:rPr>
          <w:rStyle w:val="CharSectno"/>
        </w:rPr>
        <w:t>18A</w:t>
      </w:r>
      <w:r>
        <w:t>.</w:t>
      </w:r>
      <w:r>
        <w:tab/>
        <w:t>Advertisement for position of CEO or senior employee — s. 5.36(4) and 5.37(3)</w:t>
      </w:r>
      <w:bookmarkEnd w:id="100"/>
      <w:bookmarkEnd w:id="101"/>
      <w:bookmarkEnd w:id="102"/>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105" w:name="_Toc112152197"/>
      <w:bookmarkStart w:id="106" w:name="_Toc246404695"/>
      <w:bookmarkStart w:id="107" w:name="_Toc180402157"/>
      <w:r>
        <w:rPr>
          <w:rStyle w:val="CharSectno"/>
        </w:rPr>
        <w:t>18B</w:t>
      </w:r>
      <w:r>
        <w:t>.</w:t>
      </w:r>
      <w:r>
        <w:tab/>
        <w:t>Matters to be included in contracts for CEO’s and senior employees — s. 5.39(3)(c)</w:t>
      </w:r>
      <w:bookmarkEnd w:id="105"/>
      <w:bookmarkEnd w:id="106"/>
      <w:bookmarkEnd w:id="107"/>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08" w:name="_Toc112152198"/>
      <w:bookmarkStart w:id="109" w:name="_Toc246404696"/>
      <w:bookmarkStart w:id="110" w:name="_Toc180402158"/>
      <w:r>
        <w:rPr>
          <w:rStyle w:val="CharSectno"/>
        </w:rPr>
        <w:t>18C</w:t>
      </w:r>
      <w:r>
        <w:t>.</w:t>
      </w:r>
      <w:r>
        <w:tab/>
        <w:t>Selection and appointment process for CEO’s</w:t>
      </w:r>
      <w:bookmarkEnd w:id="108"/>
      <w:bookmarkEnd w:id="109"/>
      <w:bookmarkEnd w:id="110"/>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11" w:name="_Toc112152199"/>
      <w:bookmarkStart w:id="112" w:name="_Toc246404697"/>
      <w:bookmarkStart w:id="113" w:name="_Toc180402159"/>
      <w:r>
        <w:rPr>
          <w:rStyle w:val="CharSectno"/>
        </w:rPr>
        <w:t>18D</w:t>
      </w:r>
      <w:r>
        <w:t>.</w:t>
      </w:r>
      <w:r>
        <w:tab/>
        <w:t>Local government to consider performance review on CEO</w:t>
      </w:r>
      <w:bookmarkEnd w:id="111"/>
      <w:bookmarkEnd w:id="112"/>
      <w:bookmarkEnd w:id="113"/>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14" w:name="_Toc112152200"/>
      <w:bookmarkStart w:id="115" w:name="_Toc246404698"/>
      <w:bookmarkStart w:id="116" w:name="_Toc180402160"/>
      <w:r>
        <w:rPr>
          <w:rStyle w:val="CharSectno"/>
        </w:rPr>
        <w:t>18E</w:t>
      </w:r>
      <w:r>
        <w:t>.</w:t>
      </w:r>
      <w:r>
        <w:tab/>
        <w:t>Offence to give false information in application for employment with local government</w:t>
      </w:r>
      <w:bookmarkEnd w:id="114"/>
      <w:bookmarkEnd w:id="115"/>
      <w:bookmarkEnd w:id="116"/>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117" w:name="_Toc112152201"/>
      <w:bookmarkStart w:id="118" w:name="_Toc246404699"/>
      <w:bookmarkStart w:id="119" w:name="_Toc180402161"/>
      <w:r>
        <w:rPr>
          <w:rStyle w:val="CharSectno"/>
        </w:rPr>
        <w:t>18F</w:t>
      </w:r>
      <w:r>
        <w:t>.</w:t>
      </w:r>
      <w:r>
        <w:tab/>
        <w:t>Remuneration and benefits of CEO to be as advertised</w:t>
      </w:r>
      <w:bookmarkEnd w:id="117"/>
      <w:bookmarkEnd w:id="118"/>
      <w:bookmarkEnd w:id="11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20" w:name="_Toc112152202"/>
      <w:bookmarkStart w:id="121" w:name="_Toc246404700"/>
      <w:bookmarkStart w:id="122" w:name="_Toc180402162"/>
      <w:r>
        <w:rPr>
          <w:rStyle w:val="CharSectno"/>
        </w:rPr>
        <w:t>18G</w:t>
      </w:r>
      <w:r>
        <w:t>.</w:t>
      </w:r>
      <w:r>
        <w:tab/>
        <w:t>Limits on delegations to CEO’s — s. 5.43</w:t>
      </w:r>
      <w:bookmarkEnd w:id="120"/>
      <w:bookmarkEnd w:id="121"/>
      <w:bookmarkEnd w:id="122"/>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23" w:name="_Toc112152203"/>
      <w:bookmarkStart w:id="124" w:name="_Toc246404701"/>
      <w:bookmarkStart w:id="125" w:name="_Toc180402163"/>
      <w:r>
        <w:rPr>
          <w:rStyle w:val="CharSectno"/>
        </w:rPr>
        <w:t>19</w:t>
      </w:r>
      <w:r>
        <w:rPr>
          <w:snapToGrid w:val="0"/>
        </w:rPr>
        <w:t>.</w:t>
      </w:r>
      <w:r>
        <w:rPr>
          <w:snapToGrid w:val="0"/>
        </w:rPr>
        <w:tab/>
        <w:t>Records to be kept by delegates — s. 5.46(3)</w:t>
      </w:r>
      <w:bookmarkEnd w:id="103"/>
      <w:bookmarkEnd w:id="104"/>
      <w:bookmarkEnd w:id="123"/>
      <w:bookmarkEnd w:id="124"/>
      <w:bookmarkEnd w:id="125"/>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26" w:name="_Toc112152204"/>
      <w:bookmarkStart w:id="127" w:name="_Toc246404702"/>
      <w:bookmarkStart w:id="128" w:name="_Toc180402164"/>
      <w:bookmarkStart w:id="129" w:name="_Toc12955306"/>
      <w:bookmarkStart w:id="130" w:name="_Toc12955593"/>
      <w:r>
        <w:rPr>
          <w:rStyle w:val="CharSectno"/>
        </w:rPr>
        <w:t>19A</w:t>
      </w:r>
      <w:r>
        <w:t>.</w:t>
      </w:r>
      <w:r>
        <w:tab/>
        <w:t>Payments to employee in addition to contract or award — s. 5.50(3)</w:t>
      </w:r>
      <w:bookmarkEnd w:id="126"/>
      <w:bookmarkEnd w:id="127"/>
      <w:bookmarkEnd w:id="128"/>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31" w:name="_Toc112152205"/>
      <w:bookmarkStart w:id="132" w:name="_Toc246404703"/>
      <w:bookmarkStart w:id="133" w:name="_Toc180402165"/>
      <w:r>
        <w:rPr>
          <w:rStyle w:val="CharSectno"/>
        </w:rPr>
        <w:t>19B</w:t>
      </w:r>
      <w:r>
        <w:t>.</w:t>
      </w:r>
      <w:r>
        <w:tab/>
        <w:t>Annual report to contain information on payments to employees — s. 5.53(2)(g)</w:t>
      </w:r>
      <w:bookmarkEnd w:id="131"/>
      <w:bookmarkEnd w:id="132"/>
      <w:bookmarkEnd w:id="133"/>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34" w:name="_Toc112152206"/>
      <w:bookmarkStart w:id="135" w:name="_Toc246404704"/>
      <w:bookmarkStart w:id="136" w:name="_Toc180402166"/>
      <w:r>
        <w:rPr>
          <w:rStyle w:val="CharSectno"/>
        </w:rPr>
        <w:t>19C</w:t>
      </w:r>
      <w:r>
        <w:t>.</w:t>
      </w:r>
      <w:r>
        <w:tab/>
        <w:t>Planning for the future — s. 5.56</w:t>
      </w:r>
      <w:bookmarkEnd w:id="134"/>
      <w:bookmarkEnd w:id="135"/>
      <w:bookmarkEnd w:id="136"/>
    </w:p>
    <w:p>
      <w:pPr>
        <w:pStyle w:val="Subsection"/>
      </w:pPr>
      <w:r>
        <w:tab/>
        <w:t>(1)</w:t>
      </w:r>
      <w:r>
        <w:tab/>
        <w:t xml:space="preserve">In this regulation and regulation 19D — </w:t>
      </w:r>
    </w:p>
    <w:p>
      <w:pPr>
        <w:pStyle w:val="Defstart"/>
      </w:pPr>
      <w:r>
        <w:rPr>
          <w:b/>
        </w:rPr>
        <w:tab/>
      </w:r>
      <w:r>
        <w:rPr>
          <w:rStyle w:val="CharDefText"/>
        </w:rPr>
        <w:t>plan for the future</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37" w:name="_Toc112152207"/>
      <w:bookmarkStart w:id="138" w:name="_Toc246404705"/>
      <w:bookmarkStart w:id="139" w:name="_Toc180402167"/>
      <w:r>
        <w:rPr>
          <w:rStyle w:val="CharSectno"/>
        </w:rPr>
        <w:t>19D</w:t>
      </w:r>
      <w:r>
        <w:t>.</w:t>
      </w:r>
      <w:r>
        <w:tab/>
        <w:t>Notice of plan to be given</w:t>
      </w:r>
      <w:bookmarkEnd w:id="137"/>
      <w:bookmarkEnd w:id="138"/>
      <w:bookmarkEnd w:id="139"/>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40" w:name="_Toc112152208"/>
      <w:bookmarkStart w:id="141" w:name="_Toc246404706"/>
      <w:bookmarkStart w:id="142" w:name="_Toc180402168"/>
      <w:bookmarkStart w:id="143" w:name="_Toc12955307"/>
      <w:bookmarkStart w:id="144" w:name="_Toc12955594"/>
      <w:bookmarkEnd w:id="129"/>
      <w:bookmarkEnd w:id="130"/>
      <w:r>
        <w:rPr>
          <w:rStyle w:val="CharSectno"/>
        </w:rPr>
        <w:t>20</w:t>
      </w:r>
      <w:r>
        <w:t>.</w:t>
      </w:r>
      <w:r>
        <w:tab/>
        <w:t>Closely associated persons — s. 5.62</w:t>
      </w:r>
      <w:bookmarkEnd w:id="140"/>
      <w:bookmarkEnd w:id="141"/>
      <w:bookmarkEnd w:id="142"/>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45" w:name="_Toc112152209"/>
      <w:bookmarkStart w:id="146" w:name="_Toc246404707"/>
      <w:bookmarkStart w:id="147" w:name="_Toc180402169"/>
      <w:r>
        <w:rPr>
          <w:rStyle w:val="CharSectno"/>
        </w:rPr>
        <w:t>21</w:t>
      </w:r>
      <w:r>
        <w:t>.</w:t>
      </w:r>
      <w:r>
        <w:tab/>
        <w:t>Interests that need not be disclosed — s. 5.63(1)(h)</w:t>
      </w:r>
      <w:bookmarkEnd w:id="143"/>
      <w:bookmarkEnd w:id="144"/>
      <w:bookmarkEnd w:id="145"/>
      <w:bookmarkEnd w:id="146"/>
      <w:bookmarkEnd w:id="147"/>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48" w:name="_Toc12955308"/>
      <w:bookmarkStart w:id="149" w:name="_Toc12955595"/>
      <w:bookmarkStart w:id="150" w:name="_Toc112152210"/>
      <w:bookmarkStart w:id="151" w:name="_Toc246404708"/>
      <w:bookmarkStart w:id="152" w:name="_Toc180402170"/>
      <w:r>
        <w:rPr>
          <w:rStyle w:val="CharSectno"/>
        </w:rPr>
        <w:t>22</w:t>
      </w:r>
      <w:r>
        <w:rPr>
          <w:snapToGrid w:val="0"/>
        </w:rPr>
        <w:t>.</w:t>
      </w:r>
      <w:r>
        <w:rPr>
          <w:snapToGrid w:val="0"/>
        </w:rPr>
        <w:tab/>
        <w:t>Form for primary returns — s. 5.75(1) and (2)</w:t>
      </w:r>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53" w:name="_Toc12955309"/>
      <w:bookmarkStart w:id="154" w:name="_Toc12955596"/>
      <w:bookmarkStart w:id="155" w:name="_Toc112152211"/>
      <w:bookmarkStart w:id="156" w:name="_Toc246404709"/>
      <w:bookmarkStart w:id="157" w:name="_Toc180402171"/>
      <w:r>
        <w:rPr>
          <w:rStyle w:val="CharSectno"/>
        </w:rPr>
        <w:t>23</w:t>
      </w:r>
      <w:r>
        <w:rPr>
          <w:snapToGrid w:val="0"/>
        </w:rPr>
        <w:t>.</w:t>
      </w:r>
      <w:r>
        <w:rPr>
          <w:snapToGrid w:val="0"/>
        </w:rPr>
        <w:tab/>
        <w:t>Form for annual returns — s. 5.76(1) and (2)</w:t>
      </w:r>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58" w:name="_Toc12955310"/>
      <w:bookmarkStart w:id="159" w:name="_Toc12955597"/>
      <w:bookmarkStart w:id="160" w:name="_Toc112152212"/>
      <w:bookmarkStart w:id="161" w:name="_Toc246404710"/>
      <w:bookmarkStart w:id="162" w:name="_Toc180402172"/>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63" w:name="_Toc12955311"/>
      <w:bookmarkStart w:id="164" w:name="_Toc12955598"/>
      <w:bookmarkStart w:id="165" w:name="_Toc112152213"/>
      <w:bookmarkStart w:id="166" w:name="_Toc246404711"/>
      <w:bookmarkStart w:id="167" w:name="_Toc180402173"/>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68" w:name="_Toc12955312"/>
      <w:bookmarkStart w:id="169" w:name="_Toc12955599"/>
      <w:bookmarkStart w:id="170" w:name="_Toc112152214"/>
      <w:bookmarkStart w:id="171" w:name="_Toc246404712"/>
      <w:bookmarkStart w:id="172" w:name="_Toc180402174"/>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73" w:name="_Toc12955313"/>
      <w:bookmarkStart w:id="174" w:name="_Toc12955600"/>
      <w:bookmarkStart w:id="175" w:name="_Toc112152215"/>
      <w:bookmarkStart w:id="176" w:name="_Toc246404713"/>
      <w:bookmarkStart w:id="177" w:name="_Toc180402175"/>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78" w:name="_Toc12955314"/>
      <w:bookmarkStart w:id="179" w:name="_Toc12955601"/>
      <w:bookmarkStart w:id="180" w:name="_Toc112152216"/>
      <w:bookmarkStart w:id="181" w:name="_Toc246404714"/>
      <w:bookmarkStart w:id="182" w:name="_Toc180402176"/>
      <w:r>
        <w:rPr>
          <w:rStyle w:val="CharSectno"/>
        </w:rPr>
        <w:t>28</w:t>
      </w:r>
      <w:r>
        <w:rPr>
          <w:snapToGrid w:val="0"/>
        </w:rPr>
        <w:t>.</w:t>
      </w:r>
      <w:r>
        <w:rPr>
          <w:snapToGrid w:val="0"/>
        </w:rPr>
        <w:tab/>
        <w:t>Register of financial interests — s. 5.88(2)</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83" w:name="_Toc12955315"/>
      <w:bookmarkStart w:id="184" w:name="_Toc12955602"/>
      <w:bookmarkStart w:id="185" w:name="_Toc112152217"/>
      <w:bookmarkStart w:id="186" w:name="_Toc246404715"/>
      <w:bookmarkStart w:id="187" w:name="_Toc180402177"/>
      <w:r>
        <w:rPr>
          <w:rStyle w:val="CharSectno"/>
        </w:rPr>
        <w:t>29</w:t>
      </w:r>
      <w:r>
        <w:rPr>
          <w:snapToGrid w:val="0"/>
        </w:rPr>
        <w:t>.</w:t>
      </w:r>
      <w:r>
        <w:rPr>
          <w:snapToGrid w:val="0"/>
        </w:rPr>
        <w:tab/>
        <w:t>Information to be available for public inspection — s. 5.94</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88" w:name="_Toc112152218"/>
      <w:bookmarkStart w:id="189" w:name="_Toc246404716"/>
      <w:bookmarkStart w:id="190" w:name="_Toc180402178"/>
      <w:bookmarkStart w:id="191" w:name="_Toc12955316"/>
      <w:bookmarkStart w:id="192" w:name="_Toc12955603"/>
      <w:r>
        <w:rPr>
          <w:rStyle w:val="CharSectno"/>
        </w:rPr>
        <w:t>29A</w:t>
      </w:r>
      <w:r>
        <w:t>.</w:t>
      </w:r>
      <w:r>
        <w:tab/>
        <w:t>Limits on right to inspect local government information — s. 5.95</w:t>
      </w:r>
      <w:bookmarkEnd w:id="188"/>
      <w:bookmarkEnd w:id="189"/>
      <w:bookmarkEnd w:id="190"/>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93" w:name="_Toc112152219"/>
      <w:bookmarkStart w:id="194" w:name="_Toc246404717"/>
      <w:bookmarkStart w:id="195" w:name="_Toc180402179"/>
      <w:r>
        <w:rPr>
          <w:rStyle w:val="CharSectno"/>
        </w:rPr>
        <w:t>30</w:t>
      </w:r>
      <w:r>
        <w:rPr>
          <w:snapToGrid w:val="0"/>
        </w:rPr>
        <w:t>.</w:t>
      </w:r>
      <w:r>
        <w:rPr>
          <w:snapToGrid w:val="0"/>
        </w:rPr>
        <w:tab/>
        <w:t>Meeting attendance fees — s. 5.98(1)</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96" w:name="_Toc12955317"/>
      <w:bookmarkStart w:id="197" w:name="_Toc12955604"/>
      <w:bookmarkStart w:id="198" w:name="_Toc112152220"/>
      <w:bookmarkStart w:id="199" w:name="_Toc246404718"/>
      <w:bookmarkStart w:id="200" w:name="_Toc180402180"/>
      <w:r>
        <w:rPr>
          <w:rStyle w:val="CharSectno"/>
        </w:rPr>
        <w:t>31</w:t>
      </w:r>
      <w:r>
        <w:rPr>
          <w:snapToGrid w:val="0"/>
        </w:rPr>
        <w:t>.</w:t>
      </w:r>
      <w:r>
        <w:rPr>
          <w:snapToGrid w:val="0"/>
        </w:rPr>
        <w:tab/>
        <w:t>Expenses that are to be reimbursed — s. 5.98(2)(a) and (3)</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01" w:name="_Toc12955318"/>
      <w:bookmarkStart w:id="202" w:name="_Toc12955605"/>
      <w:r>
        <w:tab/>
        <w:t>[Regulation 31 amended in Gazette 31 Mar 2005 p. 1034.]</w:t>
      </w:r>
    </w:p>
    <w:p>
      <w:pPr>
        <w:pStyle w:val="Heading5"/>
        <w:rPr>
          <w:snapToGrid w:val="0"/>
        </w:rPr>
      </w:pPr>
      <w:bookmarkStart w:id="203" w:name="_Toc112152221"/>
      <w:bookmarkStart w:id="204" w:name="_Toc246404719"/>
      <w:bookmarkStart w:id="205" w:name="_Toc180402181"/>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06" w:name="_Toc12955319"/>
      <w:bookmarkStart w:id="207" w:name="_Toc12955606"/>
      <w:bookmarkStart w:id="208" w:name="_Toc112152222"/>
      <w:bookmarkStart w:id="209" w:name="_Toc246404720"/>
      <w:bookmarkStart w:id="210" w:name="_Toc180402182"/>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11" w:name="_Toc12955320"/>
      <w:bookmarkStart w:id="212" w:name="_Toc12955607"/>
      <w:bookmarkStart w:id="213" w:name="_Toc112152223"/>
      <w:bookmarkStart w:id="214" w:name="_Toc246404721"/>
      <w:bookmarkStart w:id="215" w:name="_Toc180402183"/>
      <w:r>
        <w:rPr>
          <w:rStyle w:val="CharSectno"/>
        </w:rPr>
        <w:t>33A</w:t>
      </w:r>
      <w:r>
        <w:t>.</w:t>
      </w:r>
      <w:r>
        <w:tab/>
        <w:t>Annual local government allowance for deputies — s. 5.98A</w:t>
      </w:r>
      <w:bookmarkEnd w:id="211"/>
      <w:bookmarkEnd w:id="212"/>
      <w:bookmarkEnd w:id="213"/>
      <w:bookmarkEnd w:id="214"/>
      <w:bookmarkEnd w:id="215"/>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16" w:name="_Toc12955321"/>
      <w:bookmarkStart w:id="217" w:name="_Toc12955608"/>
      <w:bookmarkStart w:id="218" w:name="_Toc112152224"/>
      <w:bookmarkStart w:id="219" w:name="_Toc246404722"/>
      <w:bookmarkStart w:id="220" w:name="_Toc180402184"/>
      <w:r>
        <w:rPr>
          <w:rStyle w:val="CharSectno"/>
        </w:rPr>
        <w:t>34</w:t>
      </w:r>
      <w:r>
        <w:rPr>
          <w:snapToGrid w:val="0"/>
        </w:rPr>
        <w:t>.</w:t>
      </w:r>
      <w:r>
        <w:rPr>
          <w:snapToGrid w:val="0"/>
        </w:rPr>
        <w:tab/>
        <w:t>Annual attendance fees — s. 5.99</w:t>
      </w:r>
      <w:bookmarkEnd w:id="216"/>
      <w:bookmarkEnd w:id="217"/>
      <w:bookmarkEnd w:id="218"/>
      <w:bookmarkEnd w:id="219"/>
      <w:bookmarkEnd w:id="220"/>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21" w:name="_Toc12955322"/>
      <w:bookmarkStart w:id="222" w:name="_Toc12955609"/>
      <w:bookmarkStart w:id="223" w:name="_Toc112152225"/>
      <w:bookmarkStart w:id="224" w:name="_Toc246404723"/>
      <w:bookmarkStart w:id="225" w:name="_Toc180402185"/>
      <w:r>
        <w:rPr>
          <w:rStyle w:val="CharSectno"/>
        </w:rPr>
        <w:t>34A</w:t>
      </w:r>
      <w:r>
        <w:t>.</w:t>
      </w:r>
      <w:r>
        <w:tab/>
        <w:t>Allowances in lieu of reimbursement of telecommunications expenses — s. 5.99A</w:t>
      </w:r>
      <w:bookmarkEnd w:id="221"/>
      <w:bookmarkEnd w:id="222"/>
      <w:bookmarkEnd w:id="223"/>
      <w:bookmarkEnd w:id="224"/>
      <w:bookmarkEnd w:id="22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26" w:name="_Toc112152226"/>
      <w:bookmarkStart w:id="227" w:name="_Toc246404724"/>
      <w:bookmarkStart w:id="228" w:name="_Toc180402186"/>
      <w:bookmarkStart w:id="229" w:name="_Toc12955323"/>
      <w:bookmarkStart w:id="230" w:name="_Toc12955610"/>
      <w:r>
        <w:rPr>
          <w:rStyle w:val="CharSectno"/>
        </w:rPr>
        <w:t>34AA</w:t>
      </w:r>
      <w:r>
        <w:t>.</w:t>
      </w:r>
      <w:r>
        <w:tab/>
        <w:t>Allowances in lieu of reimbursement of information technology expenses — s. 5.99A</w:t>
      </w:r>
      <w:bookmarkEnd w:id="226"/>
      <w:bookmarkEnd w:id="227"/>
      <w:bookmarkEnd w:id="228"/>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31" w:name="_Toc112152227"/>
      <w:bookmarkStart w:id="232" w:name="_Toc246404725"/>
      <w:bookmarkStart w:id="233" w:name="_Toc180402187"/>
      <w:r>
        <w:rPr>
          <w:rStyle w:val="CharSectno"/>
        </w:rPr>
        <w:t>34AB</w:t>
      </w:r>
      <w:r>
        <w:t>.</w:t>
      </w:r>
      <w:r>
        <w:tab/>
        <w:t>Allowances in lieu of reimbursement of travelling and accommodation expenses — s. 5.99A</w:t>
      </w:r>
      <w:bookmarkEnd w:id="231"/>
      <w:bookmarkEnd w:id="232"/>
      <w:bookmarkEnd w:id="233"/>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234" w:name="_Toc246404726"/>
      <w:bookmarkStart w:id="235" w:name="_Toc180402188"/>
      <w:bookmarkStart w:id="236" w:name="_Toc12955324"/>
      <w:bookmarkStart w:id="237" w:name="_Toc12955611"/>
      <w:bookmarkStart w:id="238" w:name="_Toc112152229"/>
      <w:bookmarkEnd w:id="229"/>
      <w:bookmarkEnd w:id="230"/>
      <w:r>
        <w:rPr>
          <w:rStyle w:val="CharSectno"/>
        </w:rPr>
        <w:t>34B</w:t>
      </w:r>
      <w:r>
        <w:t>.</w:t>
      </w:r>
      <w:r>
        <w:tab/>
        <w:t>Codes of conduct (gifts) — s. 5.103(3)</w:t>
      </w:r>
      <w:bookmarkEnd w:id="234"/>
      <w:bookmarkEnd w:id="235"/>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239" w:name="_Toc246404727"/>
      <w:bookmarkStart w:id="240" w:name="_Toc180402189"/>
      <w:bookmarkEnd w:id="236"/>
      <w:bookmarkEnd w:id="237"/>
      <w:bookmarkEnd w:id="238"/>
      <w:r>
        <w:rPr>
          <w:rStyle w:val="CharSectno"/>
        </w:rPr>
        <w:t>34C</w:t>
      </w:r>
      <w:r>
        <w:t>.</w:t>
      </w:r>
      <w:r>
        <w:tab/>
        <w:t>Codes of conduct (disclosure of interests affecting impartiality) — s. 5.103(3)</w:t>
      </w:r>
      <w:bookmarkEnd w:id="239"/>
      <w:bookmarkEnd w:id="240"/>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241" w:name="_Toc12955618"/>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42" w:name="_Toc112152230"/>
      <w:bookmarkStart w:id="243" w:name="_Toc148333709"/>
      <w:bookmarkStart w:id="244" w:name="_Toc148426325"/>
      <w:bookmarkStart w:id="245" w:name="_Toc148860533"/>
      <w:bookmarkStart w:id="246" w:name="_Toc148922761"/>
      <w:bookmarkStart w:id="247" w:name="_Toc151178012"/>
      <w:bookmarkStart w:id="248" w:name="_Toc151191131"/>
      <w:bookmarkStart w:id="249" w:name="_Toc153784576"/>
      <w:bookmarkStart w:id="250" w:name="_Toc175386975"/>
      <w:bookmarkStart w:id="251" w:name="_Toc180384454"/>
      <w:bookmarkStart w:id="252" w:name="_Toc180402190"/>
      <w:bookmarkStart w:id="253" w:name="_Toc246404728"/>
      <w:r>
        <w:rPr>
          <w:rStyle w:val="CharSchNo"/>
        </w:rPr>
        <w:t>Schedule 1</w:t>
      </w:r>
      <w:r>
        <w:t> — </w:t>
      </w:r>
      <w:r>
        <w:rPr>
          <w:rStyle w:val="CharSchText"/>
        </w:rPr>
        <w:t>Forms</w:t>
      </w:r>
      <w:bookmarkEnd w:id="241"/>
      <w:bookmarkEnd w:id="242"/>
      <w:bookmarkEnd w:id="243"/>
      <w:bookmarkEnd w:id="244"/>
      <w:bookmarkEnd w:id="245"/>
      <w:bookmarkEnd w:id="246"/>
      <w:bookmarkEnd w:id="247"/>
      <w:bookmarkEnd w:id="248"/>
      <w:bookmarkEnd w:id="249"/>
      <w:bookmarkEnd w:id="250"/>
      <w:bookmarkEnd w:id="251"/>
      <w:bookmarkEnd w:id="252"/>
      <w:bookmarkEnd w:id="253"/>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cellIns w:id="254" w:author="Master Repository Process" w:date="2021-08-29T02:01:00Z"/>
          </w:tcPr>
          <w:p>
            <w:pPr>
              <w:pStyle w:val="zyTableNAm"/>
              <w:jc w:val="center"/>
            </w:pPr>
            <w:ins w:id="255" w:author="Master Repository Process" w:date="2021-08-29T02:01:00Z">
              <w:r>
                <w:t>Value of gift</w:t>
              </w:r>
            </w:ins>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yTable"/>
              <w:rPr>
                <w:del w:id="256" w:author="Master Repository Process" w:date="2021-08-29T02:01:00Z"/>
                <w:sz w:val="18"/>
              </w:rPr>
            </w:pPr>
          </w:p>
          <w:p>
            <w:pPr>
              <w:pStyle w:val="yTable"/>
              <w:spacing w:before="0"/>
              <w:rPr>
                <w:del w:id="257" w:author="Master Repository Process" w:date="2021-08-29T02:01:00Z"/>
                <w:sz w:val="18"/>
              </w:rPr>
            </w:pPr>
          </w:p>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cellIns w:id="258" w:author="Master Repository Process" w:date="2021-08-29T02:01:00Z"/>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cellIns w:id="259" w:author="Master Repository Process" w:date="2021-08-29T02:01:00Z"/>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1346"/>
        <w:gridCol w:w="1347"/>
      </w:tblGrid>
      <w:tr>
        <w:tc>
          <w:tcPr>
            <w:tcW w:w="2991" w:type="dxa"/>
            <w:tcBorders>
              <w:top w:val="single" w:sz="7" w:space="0" w:color="auto"/>
              <w:left w:val="single" w:sz="7" w:space="0" w:color="auto"/>
              <w:bottom w:val="single" w:sz="18" w:space="0" w:color="auto"/>
            </w:tcBorders>
            <w:shd w:val="pct5" w:color="auto" w:fill="auto"/>
            <w:cellIns w:id="260" w:author="Master Repository Process" w:date="2021-08-29T02:01:00Z"/>
          </w:tcPr>
          <w:p>
            <w:pPr>
              <w:pStyle w:val="zyTableNAm"/>
            </w:pPr>
            <w:ins w:id="261" w:author="Master Repository Process" w:date="2021-08-29T02:01:00Z">
              <w:r>
                <w:t>Description of contribution</w:t>
              </w:r>
            </w:ins>
          </w:p>
        </w:tc>
        <w:tc>
          <w:tcPr>
            <w:tcW w:w="1418" w:type="dxa"/>
            <w:tcBorders>
              <w:top w:val="single" w:sz="7" w:space="0" w:color="auto"/>
              <w:left w:val="single" w:sz="7" w:space="0" w:color="auto"/>
              <w:bottom w:val="single" w:sz="18" w:space="0" w:color="auto"/>
              <w:right w:val="single" w:sz="8" w:space="0" w:color="auto"/>
            </w:tcBorders>
            <w:shd w:val="pct5" w:color="auto" w:fill="auto"/>
            <w:cellIns w:id="262" w:author="Master Repository Process" w:date="2021-08-29T02:01:00Z"/>
          </w:tcPr>
          <w:p>
            <w:pPr>
              <w:pStyle w:val="zyTableNAm"/>
            </w:pPr>
            <w:ins w:id="263" w:author="Master Repository Process" w:date="2021-08-29T02:01:00Z">
              <w:r>
                <w:t>Value of contribution</w:t>
              </w:r>
            </w:ins>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 xml:space="preserve">Name </w:t>
            </w:r>
            <w:ins w:id="264" w:author="Master Repository Process" w:date="2021-08-29T02:01:00Z">
              <w:r>
                <w:t xml:space="preserve">and address </w:t>
              </w:r>
            </w:ins>
            <w:r>
              <w:t>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cellDel w:id="265" w:author="Master Repository Process" w:date="2021-08-29T02:01:00Z"/>
          </w:tcPr>
          <w:p>
            <w:pPr>
              <w:pStyle w:val="yTable"/>
              <w:jc w:val="center"/>
              <w:rPr>
                <w:sz w:val="18"/>
              </w:rPr>
            </w:pPr>
            <w:del w:id="266" w:author="Master Repository Process" w:date="2021-08-29T02:01:00Z">
              <w:r>
                <w:rPr>
                  <w:sz w:val="18"/>
                </w:rPr>
                <w:delText>Address of contributor</w:delText>
              </w:r>
            </w:del>
          </w:p>
        </w:tc>
      </w:tr>
      <w:tr>
        <w:tc>
          <w:tcPr>
            <w:tcW w:w="2991" w:type="dxa"/>
            <w:tcBorders>
              <w:top w:val="single" w:sz="18" w:space="0" w:color="auto"/>
              <w:left w:val="single" w:sz="8" w:space="0" w:color="auto"/>
              <w:right w:val="single" w:sz="8" w:space="0" w:color="auto"/>
            </w:tcBorders>
          </w:tcPr>
          <w:p>
            <w:pPr>
              <w:pStyle w:val="yTable"/>
              <w:rPr>
                <w:del w:id="267" w:author="Master Repository Process" w:date="2021-08-29T02:01:00Z"/>
                <w:sz w:val="18"/>
              </w:rPr>
            </w:pPr>
          </w:p>
          <w:p>
            <w:pPr>
              <w:pStyle w:val="yTable"/>
              <w:spacing w:before="0"/>
              <w:rPr>
                <w:del w:id="268" w:author="Master Repository Process" w:date="2021-08-29T02:01:00Z"/>
                <w:sz w:val="18"/>
              </w:rPr>
            </w:pPr>
          </w:p>
          <w:p>
            <w:pPr>
              <w:pStyle w:val="yTable"/>
              <w:spacing w:before="0"/>
              <w:rPr>
                <w:del w:id="269" w:author="Master Repository Process" w:date="2021-08-29T02:01:00Z"/>
                <w:sz w:val="18"/>
              </w:rPr>
            </w:pPr>
          </w:p>
          <w:p>
            <w:pPr>
              <w:pStyle w:val="yTable"/>
              <w:spacing w:before="0"/>
              <w:rPr>
                <w:del w:id="270" w:author="Master Repository Process" w:date="2021-08-29T02:01:00Z"/>
                <w:sz w:val="18"/>
              </w:rPr>
            </w:pPr>
          </w:p>
          <w:p>
            <w:pPr>
              <w:pStyle w:val="yTable"/>
              <w:spacing w:before="0"/>
              <w:rPr>
                <w:del w:id="271" w:author="Master Repository Process" w:date="2021-08-29T02:01:00Z"/>
                <w:sz w:val="18"/>
              </w:rPr>
            </w:pPr>
          </w:p>
          <w:p>
            <w:pPr>
              <w:pStyle w:val="yTable"/>
              <w:spacing w:before="0"/>
              <w:rPr>
                <w:del w:id="272" w:author="Master Repository Process" w:date="2021-08-29T02:01:00Z"/>
                <w:sz w:val="18"/>
              </w:rPr>
            </w:pPr>
          </w:p>
          <w:p>
            <w:pPr>
              <w:pStyle w:val="yTable"/>
              <w:spacing w:before="0"/>
              <w:rPr>
                <w:del w:id="273" w:author="Master Repository Process" w:date="2021-08-29T02:01:00Z"/>
                <w:sz w:val="18"/>
              </w:rPr>
            </w:pPr>
          </w:p>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gridSpan w:val="2"/>
            <w:tcBorders>
              <w:top w:val="single" w:sz="18" w:space="0" w:color="auto"/>
              <w:left w:val="single" w:sz="8" w:space="0" w:color="auto"/>
              <w:right w:val="single" w:sz="8" w:space="0" w:color="auto"/>
            </w:tcBorders>
            <w:cellIns w:id="274" w:author="Master Repository Process" w:date="2021-08-29T02:01:00Z"/>
          </w:tcPr>
          <w:p>
            <w:pPr>
              <w:pStyle w:val="zyTableNAm"/>
              <w:rPr>
                <w:ins w:id="275" w:author="Master Repository Process" w:date="2021-08-29T02:01:00Z"/>
                <w:sz w:val="18"/>
              </w:rPr>
            </w:pPr>
          </w:p>
          <w:p>
            <w:pPr>
              <w:pStyle w:val="zyTableNAm"/>
              <w:rPr>
                <w:ins w:id="276" w:author="Master Repository Process" w:date="2021-08-29T02:01:00Z"/>
                <w:sz w:val="18"/>
              </w:rPr>
            </w:pPr>
          </w:p>
          <w:p>
            <w:pPr>
              <w:pStyle w:val="zyTableNAm"/>
              <w:rPr>
                <w:ins w:id="277" w:author="Master Repository Process" w:date="2021-08-29T02:01:00Z"/>
                <w:sz w:val="18"/>
              </w:rPr>
            </w:pPr>
          </w:p>
          <w:p>
            <w:pPr>
              <w:pStyle w:val="zyTableNAm"/>
              <w:rPr>
                <w:ins w:id="278" w:author="Master Repository Process" w:date="2021-08-29T02:01:00Z"/>
                <w:sz w:val="18"/>
              </w:rPr>
            </w:pPr>
          </w:p>
          <w:p>
            <w:pPr>
              <w:pStyle w:val="zyTableNAm"/>
              <w:rPr>
                <w:ins w:id="279" w:author="Master Repository Process" w:date="2021-08-29T02:01:00Z"/>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gridSpan w:val="2"/>
            <w:tcBorders>
              <w:left w:val="single" w:sz="8" w:space="0" w:color="auto"/>
              <w:bottom w:val="single" w:sz="8" w:space="0" w:color="auto"/>
              <w:right w:val="single" w:sz="8" w:space="0" w:color="auto"/>
            </w:tcBorders>
            <w:cellIns w:id="280" w:author="Master Repository Process" w:date="2021-08-29T02:01:00Z"/>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rPr>
          <w:ins w:id="281" w:author="Master Repository Process" w:date="2021-08-29T02:01:00Z"/>
        </w:rPr>
      </w:pPr>
      <w:ins w:id="282" w:author="Master Repository Process" w:date="2021-08-29T02:01:00Z">
        <w:r>
          <w:tab/>
          <w:t>[Form 3 amended in Gazette 20 Nov 2009 p. 4661.]</w:t>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83" w:name="_Toc103151956"/>
      <w:bookmarkStart w:id="284" w:name="_Toc103664189"/>
      <w:bookmarkStart w:id="285" w:name="_Toc103741399"/>
      <w:bookmarkStart w:id="286" w:name="_Toc112135397"/>
      <w:bookmarkStart w:id="287" w:name="_Toc112152231"/>
      <w:bookmarkStart w:id="288" w:name="_Toc148333710"/>
      <w:bookmarkStart w:id="289" w:name="_Toc148426326"/>
      <w:bookmarkStart w:id="290" w:name="_Toc148860534"/>
      <w:bookmarkStart w:id="291" w:name="_Toc148922762"/>
      <w:bookmarkStart w:id="292" w:name="_Toc151178013"/>
      <w:bookmarkStart w:id="293" w:name="_Toc151191132"/>
      <w:bookmarkStart w:id="294" w:name="_Toc153784577"/>
      <w:bookmarkStart w:id="295" w:name="_Toc175386976"/>
      <w:bookmarkStart w:id="296" w:name="_Toc180384455"/>
      <w:bookmarkStart w:id="297" w:name="_Toc180402191"/>
      <w:bookmarkStart w:id="298" w:name="_Toc246404729"/>
      <w:r>
        <w:t>Notes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9" w:name="_Toc246404730"/>
      <w:bookmarkStart w:id="300" w:name="_Toc180402192"/>
      <w:r>
        <w:rPr>
          <w:snapToGrid w:val="0"/>
        </w:rP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rPr>
          <w:ins w:id="301" w:author="Master Repository Process" w:date="2021-08-29T02:01:00Z"/>
        </w:trPr>
        <w:tc>
          <w:tcPr>
            <w:tcW w:w="3118" w:type="dxa"/>
            <w:tcBorders>
              <w:bottom w:val="single" w:sz="4" w:space="0" w:color="auto"/>
            </w:tcBorders>
          </w:tcPr>
          <w:p>
            <w:pPr>
              <w:pStyle w:val="nTable"/>
              <w:keepNext/>
              <w:keepLines/>
              <w:spacing w:after="40"/>
              <w:rPr>
                <w:ins w:id="302" w:author="Master Repository Process" w:date="2021-08-29T02:01:00Z"/>
                <w:i/>
                <w:sz w:val="19"/>
              </w:rPr>
            </w:pPr>
            <w:ins w:id="303" w:author="Master Repository Process" w:date="2021-08-29T02:01:00Z">
              <w:r>
                <w:rPr>
                  <w:i/>
                  <w:sz w:val="19"/>
                </w:rPr>
                <w:t>Local Government (Administration) Amendment Regulations 2009</w:t>
              </w:r>
            </w:ins>
          </w:p>
        </w:tc>
        <w:tc>
          <w:tcPr>
            <w:tcW w:w="1276" w:type="dxa"/>
            <w:tcBorders>
              <w:bottom w:val="single" w:sz="4" w:space="0" w:color="auto"/>
            </w:tcBorders>
          </w:tcPr>
          <w:p>
            <w:pPr>
              <w:pStyle w:val="nTable"/>
              <w:keepNext/>
              <w:keepLines/>
              <w:spacing w:after="40"/>
              <w:rPr>
                <w:ins w:id="304" w:author="Master Repository Process" w:date="2021-08-29T02:01:00Z"/>
                <w:sz w:val="19"/>
              </w:rPr>
            </w:pPr>
            <w:ins w:id="305" w:author="Master Repository Process" w:date="2021-08-29T02:01:00Z">
              <w:r>
                <w:rPr>
                  <w:sz w:val="19"/>
                </w:rPr>
                <w:t>20 Nov 2009 p. 4660-1</w:t>
              </w:r>
            </w:ins>
          </w:p>
        </w:tc>
        <w:tc>
          <w:tcPr>
            <w:tcW w:w="2693" w:type="dxa"/>
            <w:tcBorders>
              <w:bottom w:val="single" w:sz="4" w:space="0" w:color="auto"/>
            </w:tcBorders>
          </w:tcPr>
          <w:p>
            <w:pPr>
              <w:pStyle w:val="nTable"/>
              <w:keepNext/>
              <w:keepLines/>
              <w:spacing w:after="40"/>
              <w:rPr>
                <w:ins w:id="306" w:author="Master Repository Process" w:date="2021-08-29T02:01:00Z"/>
                <w:snapToGrid w:val="0"/>
                <w:sz w:val="19"/>
                <w:lang w:val="en-US"/>
              </w:rPr>
            </w:pPr>
            <w:ins w:id="307" w:author="Master Repository Process" w:date="2021-08-29T02:01:00Z">
              <w:r>
                <w:rPr>
                  <w:snapToGrid w:val="0"/>
                  <w:sz w:val="19"/>
                  <w:lang w:val="en-US"/>
                </w:rPr>
                <w:t>r. 1 and 2: 20 Nov 2009 (see r. 2(a));</w:t>
              </w:r>
              <w:r>
                <w:rPr>
                  <w:snapToGrid w:val="0"/>
                  <w:sz w:val="19"/>
                  <w:lang w:val="en-US"/>
                </w:rPr>
                <w:br/>
                <w:t>Regul</w:t>
              </w:r>
              <w:bookmarkStart w:id="308" w:name="UpToHere"/>
              <w:bookmarkEnd w:id="308"/>
              <w:r>
                <w:rPr>
                  <w:snapToGrid w:val="0"/>
                  <w:sz w:val="19"/>
                  <w:lang w:val="en-US"/>
                </w:rPr>
                <w:t xml:space="preserve">ations other than r. 1 and 2: 21 Nov 2009 (see r. 2(b) and </w:t>
              </w:r>
              <w:r>
                <w:rPr>
                  <w:i/>
                  <w:iCs/>
                  <w:snapToGrid w:val="0"/>
                  <w:sz w:val="19"/>
                  <w:lang w:val="en-US"/>
                </w:rPr>
                <w:t>Gazette</w:t>
              </w:r>
              <w:r>
                <w:rPr>
                  <w:snapToGrid w:val="0"/>
                  <w:sz w:val="19"/>
                  <w:lang w:val="en-US"/>
                </w:rPr>
                <w:t xml:space="preserve"> 20 Nov 2009 p. 4649)</w:t>
              </w:r>
            </w:ins>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134"/>
    <w:docVar w:name="WAFER_20151207141134" w:val="RemoveTrackChanges"/>
    <w:docVar w:name="WAFER_20151207141134_GUID" w:val="4bf10af7-9c4c-4251-a11f-379e7a680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C0ABE-F405-40FD-8FCC-67BC8A0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9344</Words>
  <Characters>47749</Characters>
  <Application>Microsoft Office Word</Application>
  <DocSecurity>0</DocSecurity>
  <Lines>1646</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02-c0-04 - 02-d0-02</dc:title>
  <dc:subject/>
  <dc:creator/>
  <cp:keywords/>
  <dc:description/>
  <cp:lastModifiedBy>Master Repository Process</cp:lastModifiedBy>
  <cp:revision>2</cp:revision>
  <cp:lastPrinted>2006-11-13T06:23:00Z</cp:lastPrinted>
  <dcterms:created xsi:type="dcterms:W3CDTF">2021-08-28T18:01:00Z</dcterms:created>
  <dcterms:modified xsi:type="dcterms:W3CDTF">2021-08-28T18:01:00Z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20091121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21 Oct 2007</vt:lpwstr>
  </property>
  <property fmtid="{D5CDD505-2E9C-101B-9397-08002B2CF9AE}" pid="9" name="ToSuffix">
    <vt:lpwstr>02-d0-02</vt:lpwstr>
  </property>
  <property fmtid="{D5CDD505-2E9C-101B-9397-08002B2CF9AE}" pid="10" name="ToAsAtDate">
    <vt:lpwstr>21 Nov 2009</vt:lpwstr>
  </property>
</Properties>
</file>