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Gaming and Wagering Commission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05-e0-02</w:t>
      </w:r>
      <w:r>
        <w:fldChar w:fldCharType="end"/>
      </w:r>
      <w:r>
        <w:t>] and [</w:t>
      </w:r>
      <w:r>
        <w:fldChar w:fldCharType="begin"/>
      </w:r>
      <w:r>
        <w:instrText xml:space="preserve"> DocProperty ToAsAtDate</w:instrText>
      </w:r>
      <w:r>
        <w:fldChar w:fldCharType="separate"/>
      </w:r>
      <w:r>
        <w:t>23 Nov 2009</w:t>
      </w:r>
      <w:r>
        <w:fldChar w:fldCharType="end"/>
      </w:r>
      <w:r>
        <w:t xml:space="preserve">, </w:t>
      </w:r>
      <w:r>
        <w:fldChar w:fldCharType="begin"/>
      </w:r>
      <w:r>
        <w:instrText xml:space="preserve"> DocProperty ToSuffix</w:instrText>
      </w:r>
      <w:r>
        <w:fldChar w:fldCharType="separate"/>
      </w:r>
      <w:r>
        <w:t>05-f0-01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uppressLineNumbers/>
        <w:spacing w:before="120" w:after="480"/>
        <w:rPr>
          <w:i/>
        </w:rPr>
      </w:pPr>
      <w:r>
        <w:lastRenderedPageBreak/>
        <w:t>Western Australia</w:t>
      </w:r>
    </w:p>
    <w:p>
      <w:pPr>
        <w:pStyle w:val="NameofActReg"/>
      </w:pPr>
      <w:r>
        <w:t>Gaming and Wagering Commission Act 1987</w:t>
      </w:r>
    </w:p>
    <w:p>
      <w:pPr>
        <w:pStyle w:val="LongTitle"/>
        <w:spacing w:before="360"/>
        <w:rPr>
          <w:snapToGrid w:val="0"/>
        </w:rPr>
      </w:pPr>
      <w:r>
        <w:rPr>
          <w:snapToGrid w:val="0"/>
        </w:rPr>
        <w:t>A</w:t>
      </w:r>
      <w:bookmarkStart w:id="0" w:name="_GoBack"/>
      <w:bookmarkEnd w:id="0"/>
      <w:r>
        <w:rPr>
          <w:snapToGrid w:val="0"/>
        </w:rPr>
        <w:t xml:space="preserve">n Act to constitute the Gaming and Wagering Commission of Western Australia, to consolidate and amend the law relating to gaming and wagering, and for related purposes. </w:t>
      </w:r>
    </w:p>
    <w:p>
      <w:pPr>
        <w:pStyle w:val="Footnotelongtitle"/>
      </w:pPr>
      <w:r>
        <w:tab/>
        <w:t>[Long title amended by No. 35 of 2003 s. 121.]</w:t>
      </w:r>
    </w:p>
    <w:p>
      <w:pPr>
        <w:pStyle w:val="Heading2"/>
      </w:pPr>
      <w:bookmarkStart w:id="1" w:name="_Toc72638889"/>
      <w:bookmarkStart w:id="2" w:name="_Toc78103890"/>
      <w:bookmarkStart w:id="3" w:name="_Toc78172435"/>
      <w:bookmarkStart w:id="4" w:name="_Toc78264723"/>
      <w:bookmarkStart w:id="5" w:name="_Toc78703229"/>
      <w:bookmarkStart w:id="6" w:name="_Toc82228204"/>
      <w:bookmarkStart w:id="7" w:name="_Toc83111668"/>
      <w:bookmarkStart w:id="8" w:name="_Toc89520095"/>
      <w:bookmarkStart w:id="9" w:name="_Toc90867279"/>
      <w:bookmarkStart w:id="10" w:name="_Toc97109038"/>
      <w:bookmarkStart w:id="11" w:name="_Toc102297385"/>
      <w:bookmarkStart w:id="12" w:name="_Toc103066757"/>
      <w:bookmarkStart w:id="13" w:name="_Toc104708128"/>
      <w:bookmarkStart w:id="14" w:name="_Toc123002419"/>
      <w:bookmarkStart w:id="15" w:name="_Toc131394771"/>
      <w:bookmarkStart w:id="16" w:name="_Toc139345917"/>
      <w:bookmarkStart w:id="17" w:name="_Toc139700055"/>
      <w:bookmarkStart w:id="18" w:name="_Toc142453724"/>
      <w:bookmarkStart w:id="19" w:name="_Toc142708336"/>
      <w:bookmarkStart w:id="20" w:name="_Toc143421571"/>
      <w:bookmarkStart w:id="21" w:name="_Toc143485923"/>
      <w:bookmarkStart w:id="22" w:name="_Toc143486070"/>
      <w:bookmarkStart w:id="23" w:name="_Toc145318967"/>
      <w:bookmarkStart w:id="24" w:name="_Toc151539163"/>
      <w:bookmarkStart w:id="25" w:name="_Toc151795695"/>
      <w:bookmarkStart w:id="26" w:name="_Toc156369763"/>
      <w:bookmarkStart w:id="27" w:name="_Toc157909960"/>
      <w:bookmarkStart w:id="28" w:name="_Toc166299135"/>
      <w:bookmarkStart w:id="29" w:name="_Toc166316542"/>
      <w:bookmarkStart w:id="30" w:name="_Toc169593221"/>
      <w:bookmarkStart w:id="31" w:name="_Toc169605119"/>
      <w:bookmarkStart w:id="32" w:name="_Toc170707242"/>
      <w:bookmarkStart w:id="33" w:name="_Toc171063984"/>
      <w:bookmarkStart w:id="34" w:name="_Toc171822816"/>
      <w:bookmarkStart w:id="35" w:name="_Toc173918377"/>
      <w:bookmarkStart w:id="36" w:name="_Toc173918666"/>
      <w:bookmarkStart w:id="37" w:name="_Toc173918815"/>
      <w:bookmarkStart w:id="38" w:name="_Toc174337260"/>
      <w:bookmarkStart w:id="39" w:name="_Toc174505661"/>
      <w:bookmarkStart w:id="40" w:name="_Toc180988413"/>
      <w:bookmarkStart w:id="41" w:name="_Toc181175295"/>
      <w:bookmarkStart w:id="42" w:name="_Toc182713783"/>
      <w:bookmarkStart w:id="43" w:name="_Toc182714497"/>
      <w:bookmarkStart w:id="44" w:name="_Toc196120405"/>
      <w:bookmarkStart w:id="45" w:name="_Toc201111074"/>
      <w:bookmarkStart w:id="46" w:name="_Toc202161903"/>
      <w:bookmarkStart w:id="47" w:name="_Toc246827113"/>
      <w:bookmarkStart w:id="48" w:name="_Toc24682885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Style w:val="CharPartText"/>
        </w:rPr>
        <w:t xml:space="preserve"> </w:t>
      </w:r>
    </w:p>
    <w:p>
      <w:pPr>
        <w:pStyle w:val="Heading5"/>
        <w:rPr>
          <w:snapToGrid w:val="0"/>
        </w:rPr>
      </w:pPr>
      <w:bookmarkStart w:id="49" w:name="_Toc36433271"/>
      <w:bookmarkStart w:id="50" w:name="_Toc131394772"/>
      <w:bookmarkStart w:id="51" w:name="_Toc145318968"/>
      <w:bookmarkStart w:id="52" w:name="_Toc246828858"/>
      <w:bookmarkStart w:id="53" w:name="_Toc202161904"/>
      <w:r>
        <w:rPr>
          <w:rStyle w:val="CharSectno"/>
        </w:rPr>
        <w:t>1</w:t>
      </w:r>
      <w:r>
        <w:rPr>
          <w:snapToGrid w:val="0"/>
        </w:rPr>
        <w:t>.</w:t>
      </w:r>
      <w:r>
        <w:rPr>
          <w:snapToGrid w:val="0"/>
        </w:rPr>
        <w:tab/>
        <w:t>Short title</w:t>
      </w:r>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54" w:name="_Toc36433272"/>
      <w:bookmarkStart w:id="55" w:name="_Toc131394773"/>
      <w:bookmarkStart w:id="56" w:name="_Toc145318969"/>
      <w:bookmarkStart w:id="57" w:name="_Toc246828859"/>
      <w:bookmarkStart w:id="58" w:name="_Toc202161905"/>
      <w:r>
        <w:rPr>
          <w:rStyle w:val="CharSectno"/>
        </w:rPr>
        <w:t>2</w:t>
      </w:r>
      <w:r>
        <w:rPr>
          <w:snapToGrid w:val="0"/>
        </w:rPr>
        <w:t>.</w:t>
      </w:r>
      <w:r>
        <w:rPr>
          <w:snapToGrid w:val="0"/>
        </w:rPr>
        <w:tab/>
        <w:t>Commencement</w:t>
      </w:r>
      <w:bookmarkEnd w:id="54"/>
      <w:bookmarkEnd w:id="55"/>
      <w:bookmarkEnd w:id="56"/>
      <w:bookmarkEnd w:id="57"/>
      <w:bookmarkEnd w:id="58"/>
      <w:r>
        <w:rPr>
          <w:snapToGrid w:val="0"/>
        </w:rPr>
        <w:t xml:space="preserve"> </w:t>
      </w:r>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59" w:name="_Toc36433273"/>
      <w:bookmarkStart w:id="60" w:name="_Toc131394774"/>
      <w:bookmarkStart w:id="61" w:name="_Toc145318970"/>
      <w:bookmarkStart w:id="62" w:name="_Toc246828860"/>
      <w:bookmarkStart w:id="63" w:name="_Toc202161906"/>
      <w:r>
        <w:rPr>
          <w:rStyle w:val="CharSectno"/>
        </w:rPr>
        <w:t>3</w:t>
      </w:r>
      <w:r>
        <w:rPr>
          <w:snapToGrid w:val="0"/>
        </w:rPr>
        <w:t>.</w:t>
      </w:r>
      <w:r>
        <w:rPr>
          <w:snapToGrid w:val="0"/>
        </w:rPr>
        <w:tab/>
      </w:r>
      <w:bookmarkEnd w:id="59"/>
      <w:bookmarkEnd w:id="60"/>
      <w:bookmarkEnd w:id="61"/>
      <w:r>
        <w:rPr>
          <w:snapToGrid w:val="0"/>
        </w:rPr>
        <w:t>Terms used in this Act</w:t>
      </w:r>
      <w:bookmarkEnd w:id="62"/>
      <w:bookmarkEnd w:id="63"/>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 </w:t>
      </w:r>
    </w:p>
    <w:p>
      <w:pPr>
        <w:pStyle w:val="Defpara"/>
      </w:pPr>
      <w:r>
        <w:tab/>
        <w:t>(a)</w:t>
      </w:r>
      <w:r>
        <w:tab/>
        <w:t>a member of the Commission;</w:t>
      </w:r>
    </w:p>
    <w:p>
      <w:pPr>
        <w:pStyle w:val="Defpara"/>
      </w:pPr>
      <w:r>
        <w:tab/>
        <w:t>(b)</w:t>
      </w:r>
      <w:r>
        <w:tab/>
        <w:t xml:space="preserve">the Chief Casino Officer, a government inspector or any other person appointed for the purposes of section 9(1) of the </w:t>
      </w:r>
      <w:r>
        <w:rPr>
          <w:i/>
        </w:rPr>
        <w:t>Casino Control Act 1984</w:t>
      </w:r>
      <w:r>
        <w:t>;</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lastRenderedPageBreak/>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in relation to the interpretation of the term “common gaming house”,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rPr>
          <w:rStyle w:val="CharDefText"/>
          <w:bCs/>
        </w:rPr>
        <w:t>”</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Racing and Wagering Western Australia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 xml:space="preserve">up gaming —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 </w:t>
      </w:r>
    </w:p>
    <w:p>
      <w:pPr>
        <w:pStyle w:val="Defpara"/>
      </w:pPr>
      <w:r>
        <w:tab/>
        <w:t>(a)</w:t>
      </w:r>
      <w:r>
        <w:tab/>
        <w:t>on some question to be decided;</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 xml:space="preserve">For the purposes of this Act —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 xml:space="preserve">For removal of doubt —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 xml:space="preserve">[Section 3 amended by No. 16 of 1990 s. 33; No. 14 of 1996 s. 4; No. 24 of 1998 s. 33; No. 6 of 2000 s. 9; No. 35 of 2003 s. 123, 166 and 167.] </w:t>
      </w:r>
    </w:p>
    <w:p>
      <w:pPr>
        <w:pStyle w:val="Heading2"/>
      </w:pPr>
      <w:bookmarkStart w:id="64" w:name="_Toc72638893"/>
      <w:bookmarkStart w:id="65" w:name="_Toc78103894"/>
      <w:bookmarkStart w:id="66" w:name="_Toc78172439"/>
      <w:bookmarkStart w:id="67" w:name="_Toc78264727"/>
      <w:bookmarkStart w:id="68" w:name="_Toc78703233"/>
      <w:bookmarkStart w:id="69" w:name="_Toc82228208"/>
      <w:bookmarkStart w:id="70" w:name="_Toc83111672"/>
      <w:bookmarkStart w:id="71" w:name="_Toc89520099"/>
      <w:bookmarkStart w:id="72" w:name="_Toc90867283"/>
      <w:bookmarkStart w:id="73" w:name="_Toc97109042"/>
      <w:bookmarkStart w:id="74" w:name="_Toc102297389"/>
      <w:bookmarkStart w:id="75" w:name="_Toc103066761"/>
      <w:bookmarkStart w:id="76" w:name="_Toc104708132"/>
      <w:bookmarkStart w:id="77" w:name="_Toc123002423"/>
      <w:bookmarkStart w:id="78" w:name="_Toc131394775"/>
      <w:bookmarkStart w:id="79" w:name="_Toc139345921"/>
      <w:bookmarkStart w:id="80" w:name="_Toc139700059"/>
      <w:bookmarkStart w:id="81" w:name="_Toc142453728"/>
      <w:bookmarkStart w:id="82" w:name="_Toc142708340"/>
      <w:bookmarkStart w:id="83" w:name="_Toc143421575"/>
      <w:bookmarkStart w:id="84" w:name="_Toc143485927"/>
      <w:bookmarkStart w:id="85" w:name="_Toc143486074"/>
      <w:bookmarkStart w:id="86" w:name="_Toc145318971"/>
      <w:bookmarkStart w:id="87" w:name="_Toc151539167"/>
      <w:bookmarkStart w:id="88" w:name="_Toc151795699"/>
      <w:bookmarkStart w:id="89" w:name="_Toc156369767"/>
      <w:bookmarkStart w:id="90" w:name="_Toc157909964"/>
      <w:bookmarkStart w:id="91" w:name="_Toc166299139"/>
      <w:bookmarkStart w:id="92" w:name="_Toc166316546"/>
      <w:bookmarkStart w:id="93" w:name="_Toc169593225"/>
      <w:bookmarkStart w:id="94" w:name="_Toc169605123"/>
      <w:bookmarkStart w:id="95" w:name="_Toc170707246"/>
      <w:bookmarkStart w:id="96" w:name="_Toc171063988"/>
      <w:bookmarkStart w:id="97" w:name="_Toc171822820"/>
      <w:bookmarkStart w:id="98" w:name="_Toc173918381"/>
      <w:bookmarkStart w:id="99" w:name="_Toc173918670"/>
      <w:bookmarkStart w:id="100" w:name="_Toc173918819"/>
      <w:bookmarkStart w:id="101" w:name="_Toc174337264"/>
      <w:bookmarkStart w:id="102" w:name="_Toc174505665"/>
      <w:bookmarkStart w:id="103" w:name="_Toc180988417"/>
      <w:bookmarkStart w:id="104" w:name="_Toc181175299"/>
      <w:bookmarkStart w:id="105" w:name="_Toc182713787"/>
      <w:bookmarkStart w:id="106" w:name="_Toc182714501"/>
      <w:bookmarkStart w:id="107" w:name="_Toc196120409"/>
      <w:bookmarkStart w:id="108" w:name="_Toc201111078"/>
      <w:bookmarkStart w:id="109" w:name="_Toc202161907"/>
      <w:bookmarkStart w:id="110" w:name="_Toc246827117"/>
      <w:bookmarkStart w:id="111" w:name="_Toc246828861"/>
      <w:r>
        <w:rPr>
          <w:rStyle w:val="CharPartNo"/>
        </w:rPr>
        <w:t>Part II</w:t>
      </w:r>
      <w:r>
        <w:t> — </w:t>
      </w:r>
      <w:r>
        <w:rPr>
          <w:rStyle w:val="CharPartText"/>
        </w:rPr>
        <w:t>The Commission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Pr>
          <w:rStyle w:val="CharPartText"/>
        </w:rPr>
        <w:t xml:space="preserve"> </w:t>
      </w:r>
    </w:p>
    <w:p>
      <w:pPr>
        <w:pStyle w:val="Heading3"/>
        <w:rPr>
          <w:snapToGrid w:val="0"/>
        </w:rPr>
      </w:pPr>
      <w:bookmarkStart w:id="112" w:name="_Toc72638894"/>
      <w:bookmarkStart w:id="113" w:name="_Toc78103895"/>
      <w:bookmarkStart w:id="114" w:name="_Toc78172440"/>
      <w:bookmarkStart w:id="115" w:name="_Toc78264728"/>
      <w:bookmarkStart w:id="116" w:name="_Toc78703234"/>
      <w:bookmarkStart w:id="117" w:name="_Toc82228209"/>
      <w:bookmarkStart w:id="118" w:name="_Toc83111673"/>
      <w:bookmarkStart w:id="119" w:name="_Toc89520100"/>
      <w:bookmarkStart w:id="120" w:name="_Toc90867284"/>
      <w:bookmarkStart w:id="121" w:name="_Toc97109043"/>
      <w:bookmarkStart w:id="122" w:name="_Toc102297390"/>
      <w:bookmarkStart w:id="123" w:name="_Toc103066762"/>
      <w:bookmarkStart w:id="124" w:name="_Toc104708133"/>
      <w:bookmarkStart w:id="125" w:name="_Toc123002424"/>
      <w:bookmarkStart w:id="126" w:name="_Toc131394776"/>
      <w:bookmarkStart w:id="127" w:name="_Toc139345922"/>
      <w:bookmarkStart w:id="128" w:name="_Toc139700060"/>
      <w:bookmarkStart w:id="129" w:name="_Toc142453729"/>
      <w:bookmarkStart w:id="130" w:name="_Toc142708341"/>
      <w:bookmarkStart w:id="131" w:name="_Toc143421576"/>
      <w:bookmarkStart w:id="132" w:name="_Toc143485928"/>
      <w:bookmarkStart w:id="133" w:name="_Toc143486075"/>
      <w:bookmarkStart w:id="134" w:name="_Toc145318972"/>
      <w:bookmarkStart w:id="135" w:name="_Toc151539168"/>
      <w:bookmarkStart w:id="136" w:name="_Toc151795700"/>
      <w:bookmarkStart w:id="137" w:name="_Toc156369768"/>
      <w:bookmarkStart w:id="138" w:name="_Toc157909965"/>
      <w:bookmarkStart w:id="139" w:name="_Toc166299140"/>
      <w:bookmarkStart w:id="140" w:name="_Toc166316547"/>
      <w:bookmarkStart w:id="141" w:name="_Toc169593226"/>
      <w:bookmarkStart w:id="142" w:name="_Toc169605124"/>
      <w:bookmarkStart w:id="143" w:name="_Toc170707247"/>
      <w:bookmarkStart w:id="144" w:name="_Toc171063989"/>
      <w:bookmarkStart w:id="145" w:name="_Toc171822821"/>
      <w:bookmarkStart w:id="146" w:name="_Toc173918382"/>
      <w:bookmarkStart w:id="147" w:name="_Toc173918671"/>
      <w:bookmarkStart w:id="148" w:name="_Toc173918820"/>
      <w:bookmarkStart w:id="149" w:name="_Toc174337265"/>
      <w:bookmarkStart w:id="150" w:name="_Toc174505666"/>
      <w:bookmarkStart w:id="151" w:name="_Toc180988418"/>
      <w:bookmarkStart w:id="152" w:name="_Toc181175300"/>
      <w:bookmarkStart w:id="153" w:name="_Toc182713788"/>
      <w:bookmarkStart w:id="154" w:name="_Toc182714502"/>
      <w:bookmarkStart w:id="155" w:name="_Toc196120410"/>
      <w:bookmarkStart w:id="156" w:name="_Toc201111079"/>
      <w:bookmarkStart w:id="157" w:name="_Toc202161908"/>
      <w:bookmarkStart w:id="158" w:name="_Toc246827118"/>
      <w:bookmarkStart w:id="159" w:name="_Toc246828862"/>
      <w:r>
        <w:rPr>
          <w:rStyle w:val="CharDivNo"/>
        </w:rPr>
        <w:t>Division 1</w:t>
      </w:r>
      <w:r>
        <w:rPr>
          <w:snapToGrid w:val="0"/>
        </w:rPr>
        <w:t> — </w:t>
      </w:r>
      <w:r>
        <w:rPr>
          <w:rStyle w:val="CharDivText"/>
        </w:rPr>
        <w:t>Administration</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DivText"/>
        </w:rPr>
        <w:t xml:space="preserve"> </w:t>
      </w:r>
    </w:p>
    <w:p>
      <w:pPr>
        <w:pStyle w:val="Heading5"/>
        <w:rPr>
          <w:snapToGrid w:val="0"/>
        </w:rPr>
      </w:pPr>
      <w:bookmarkStart w:id="160" w:name="_Toc36433274"/>
      <w:bookmarkStart w:id="161" w:name="_Toc131394777"/>
      <w:bookmarkStart w:id="162" w:name="_Toc145318973"/>
      <w:bookmarkStart w:id="163" w:name="_Toc246828863"/>
      <w:bookmarkStart w:id="164" w:name="_Toc202161909"/>
      <w:r>
        <w:rPr>
          <w:rStyle w:val="CharSectno"/>
        </w:rPr>
        <w:t>4</w:t>
      </w:r>
      <w:r>
        <w:rPr>
          <w:snapToGrid w:val="0"/>
        </w:rPr>
        <w:t>.</w:t>
      </w:r>
      <w:r>
        <w:rPr>
          <w:snapToGrid w:val="0"/>
        </w:rPr>
        <w:tab/>
        <w:t>The Gaming and Wagering Commission</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 </w:t>
      </w:r>
    </w:p>
    <w:p>
      <w:pPr>
        <w:pStyle w:val="Indenta"/>
        <w:rPr>
          <w:snapToGrid w:val="0"/>
        </w:rPr>
      </w:pPr>
      <w:r>
        <w:rPr>
          <w:snapToGrid w:val="0"/>
        </w:rPr>
        <w:tab/>
        <w:t>(a)</w:t>
      </w:r>
      <w:r>
        <w:rPr>
          <w:snapToGrid w:val="0"/>
        </w:rPr>
        <w:tab/>
        <w:t>is a corporate body which under its corporate name — </w:t>
      </w:r>
    </w:p>
    <w:p>
      <w:pPr>
        <w:pStyle w:val="Indenti"/>
        <w:rPr>
          <w:snapToGrid w:val="0"/>
        </w:rPr>
      </w:pPr>
      <w:r>
        <w:rPr>
          <w:snapToGrid w:val="0"/>
        </w:rPr>
        <w:tab/>
        <w:t>(i)</w:t>
      </w:r>
      <w:r>
        <w:rPr>
          <w:snapToGrid w:val="0"/>
        </w:rPr>
        <w:tab/>
        <w:t>has perpetual succession; and</w:t>
      </w:r>
    </w:p>
    <w:p>
      <w:pPr>
        <w:pStyle w:val="Indenti"/>
        <w:rPr>
          <w:snapToGrid w:val="0"/>
        </w:rPr>
      </w:pPr>
      <w:r>
        <w:rPr>
          <w:snapToGrid w:val="0"/>
        </w:rPr>
        <w:tab/>
        <w:t>(ii)</w:t>
      </w:r>
      <w:r>
        <w:rPr>
          <w:snapToGrid w:val="0"/>
        </w:rPr>
        <w:tab/>
        <w:t>is capable, subject to this Act, of doing and suffering all that bodies corporate may lawfully do or suffer;</w:t>
      </w:r>
    </w:p>
    <w:p>
      <w:pPr>
        <w:pStyle w:val="Indenta"/>
        <w:rPr>
          <w:snapToGrid w:val="0"/>
        </w:rPr>
      </w:pPr>
      <w:r>
        <w:rPr>
          <w:snapToGrid w:val="0"/>
        </w:rPr>
        <w:tab/>
        <w:t>(b)</w:t>
      </w:r>
      <w:r>
        <w:rPr>
          <w:snapToGrid w:val="0"/>
        </w:rPr>
        <w:tab/>
        <w:t>may have a common seal, which shall — </w:t>
      </w:r>
    </w:p>
    <w:p>
      <w:pPr>
        <w:pStyle w:val="Indenti"/>
        <w:rPr>
          <w:snapToGrid w:val="0"/>
        </w:rPr>
      </w:pPr>
      <w:r>
        <w:rPr>
          <w:snapToGrid w:val="0"/>
        </w:rPr>
        <w:tab/>
        <w:t>(i)</w:t>
      </w:r>
      <w:r>
        <w:rPr>
          <w:snapToGrid w:val="0"/>
        </w:rPr>
        <w:tab/>
        <w:t>be kept in such custody as the Commission directs; and</w:t>
      </w:r>
    </w:p>
    <w:p>
      <w:pPr>
        <w:pStyle w:val="Indenti"/>
        <w:rPr>
          <w:snapToGrid w:val="0"/>
        </w:rPr>
      </w:pPr>
      <w:r>
        <w:rPr>
          <w:snapToGrid w:val="0"/>
        </w:rPr>
        <w:tab/>
        <w:t>(ii)</w:t>
      </w:r>
      <w:r>
        <w:rPr>
          <w:snapToGrid w:val="0"/>
        </w:rPr>
        <w:tab/>
        <w:t xml:space="preserve">be used only as authorised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65" w:name="_Toc36433275"/>
      <w:bookmarkStart w:id="166" w:name="_Toc131394778"/>
      <w:bookmarkStart w:id="167" w:name="_Toc145318974"/>
      <w:bookmarkStart w:id="168" w:name="_Toc246828864"/>
      <w:bookmarkStart w:id="169" w:name="_Toc202161910"/>
      <w:r>
        <w:rPr>
          <w:rStyle w:val="CharSectno"/>
        </w:rPr>
        <w:t>5</w:t>
      </w:r>
      <w:r>
        <w:rPr>
          <w:snapToGrid w:val="0"/>
        </w:rPr>
        <w:t>.</w:t>
      </w:r>
      <w:r>
        <w:rPr>
          <w:snapToGrid w:val="0"/>
        </w:rPr>
        <w:tab/>
        <w:t>Commission symbol</w:t>
      </w:r>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170" w:name="_Toc36433276"/>
      <w:bookmarkStart w:id="171" w:name="_Toc131394779"/>
      <w:bookmarkStart w:id="172" w:name="_Toc145318975"/>
      <w:bookmarkStart w:id="173" w:name="_Toc246828865"/>
      <w:bookmarkStart w:id="174" w:name="_Toc202161911"/>
      <w:r>
        <w:rPr>
          <w:rStyle w:val="CharSectno"/>
        </w:rPr>
        <w:t>6</w:t>
      </w:r>
      <w:r>
        <w:rPr>
          <w:snapToGrid w:val="0"/>
        </w:rPr>
        <w:t>.</w:t>
      </w:r>
      <w:r>
        <w:rPr>
          <w:snapToGrid w:val="0"/>
        </w:rPr>
        <w:tab/>
        <w:t>The relationship between the Minister and the Commission</w:t>
      </w:r>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 xml:space="preserve">[Section 6 amended by No. 16 of 1990 s. 33; No. 35 of 2003 s. 125 and 166.] </w:t>
      </w:r>
    </w:p>
    <w:p>
      <w:pPr>
        <w:pStyle w:val="Heading3"/>
        <w:rPr>
          <w:snapToGrid w:val="0"/>
        </w:rPr>
      </w:pPr>
      <w:bookmarkStart w:id="175" w:name="_Toc72638898"/>
      <w:bookmarkStart w:id="176" w:name="_Toc78103899"/>
      <w:bookmarkStart w:id="177" w:name="_Toc78172444"/>
      <w:bookmarkStart w:id="178" w:name="_Toc78264732"/>
      <w:bookmarkStart w:id="179" w:name="_Toc78703238"/>
      <w:bookmarkStart w:id="180" w:name="_Toc82228213"/>
      <w:bookmarkStart w:id="181" w:name="_Toc83111677"/>
      <w:bookmarkStart w:id="182" w:name="_Toc89520104"/>
      <w:bookmarkStart w:id="183" w:name="_Toc90867288"/>
      <w:bookmarkStart w:id="184" w:name="_Toc97109047"/>
      <w:bookmarkStart w:id="185" w:name="_Toc102297394"/>
      <w:bookmarkStart w:id="186" w:name="_Toc103066766"/>
      <w:bookmarkStart w:id="187" w:name="_Toc104708137"/>
      <w:bookmarkStart w:id="188" w:name="_Toc123002428"/>
      <w:bookmarkStart w:id="189" w:name="_Toc131394780"/>
      <w:bookmarkStart w:id="190" w:name="_Toc139345926"/>
      <w:bookmarkStart w:id="191" w:name="_Toc139700064"/>
      <w:bookmarkStart w:id="192" w:name="_Toc142453733"/>
      <w:bookmarkStart w:id="193" w:name="_Toc142708345"/>
      <w:bookmarkStart w:id="194" w:name="_Toc143421580"/>
      <w:bookmarkStart w:id="195" w:name="_Toc143485932"/>
      <w:bookmarkStart w:id="196" w:name="_Toc143486079"/>
      <w:bookmarkStart w:id="197" w:name="_Toc145318976"/>
      <w:bookmarkStart w:id="198" w:name="_Toc151539172"/>
      <w:bookmarkStart w:id="199" w:name="_Toc151795704"/>
      <w:bookmarkStart w:id="200" w:name="_Toc156369772"/>
      <w:bookmarkStart w:id="201" w:name="_Toc157909969"/>
      <w:bookmarkStart w:id="202" w:name="_Toc166299144"/>
      <w:bookmarkStart w:id="203" w:name="_Toc166316551"/>
      <w:bookmarkStart w:id="204" w:name="_Toc169593230"/>
      <w:bookmarkStart w:id="205" w:name="_Toc169605128"/>
      <w:bookmarkStart w:id="206" w:name="_Toc170707251"/>
      <w:bookmarkStart w:id="207" w:name="_Toc171063993"/>
      <w:bookmarkStart w:id="208" w:name="_Toc171822825"/>
      <w:bookmarkStart w:id="209" w:name="_Toc173918386"/>
      <w:bookmarkStart w:id="210" w:name="_Toc173918675"/>
      <w:bookmarkStart w:id="211" w:name="_Toc173918824"/>
      <w:bookmarkStart w:id="212" w:name="_Toc174337269"/>
      <w:bookmarkStart w:id="213" w:name="_Toc174505670"/>
      <w:bookmarkStart w:id="214" w:name="_Toc180988422"/>
      <w:bookmarkStart w:id="215" w:name="_Toc181175304"/>
      <w:bookmarkStart w:id="216" w:name="_Toc182713792"/>
      <w:bookmarkStart w:id="217" w:name="_Toc182714506"/>
      <w:bookmarkStart w:id="218" w:name="_Toc196120414"/>
      <w:bookmarkStart w:id="219" w:name="_Toc201111083"/>
      <w:bookmarkStart w:id="220" w:name="_Toc202161912"/>
      <w:bookmarkStart w:id="221" w:name="_Toc246827122"/>
      <w:bookmarkStart w:id="222" w:name="_Toc246828866"/>
      <w:r>
        <w:rPr>
          <w:rStyle w:val="CharDivNo"/>
        </w:rPr>
        <w:t>Division 2</w:t>
      </w:r>
      <w:r>
        <w:rPr>
          <w:snapToGrid w:val="0"/>
        </w:rPr>
        <w:t> — </w:t>
      </w:r>
      <w:r>
        <w:rPr>
          <w:rStyle w:val="CharDivText"/>
        </w:rPr>
        <w:t>Duties and powers</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r>
        <w:rPr>
          <w:rStyle w:val="CharDivText"/>
        </w:rPr>
        <w:t xml:space="preserve"> </w:t>
      </w:r>
    </w:p>
    <w:p>
      <w:pPr>
        <w:pStyle w:val="Heading5"/>
        <w:rPr>
          <w:snapToGrid w:val="0"/>
        </w:rPr>
      </w:pPr>
      <w:bookmarkStart w:id="223" w:name="_Toc36433277"/>
      <w:bookmarkStart w:id="224" w:name="_Toc131394781"/>
      <w:bookmarkStart w:id="225" w:name="_Toc145318977"/>
      <w:bookmarkStart w:id="226" w:name="_Toc246828867"/>
      <w:bookmarkStart w:id="227" w:name="_Toc202161913"/>
      <w:r>
        <w:rPr>
          <w:rStyle w:val="CharSectno"/>
        </w:rPr>
        <w:t>7</w:t>
      </w:r>
      <w:r>
        <w:rPr>
          <w:snapToGrid w:val="0"/>
        </w:rPr>
        <w:t>.</w:t>
      </w:r>
      <w:r>
        <w:rPr>
          <w:snapToGrid w:val="0"/>
        </w:rPr>
        <w:tab/>
        <w:t>Duties</w:t>
      </w:r>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It shall be the duty of the Commission — </w:t>
      </w:r>
    </w:p>
    <w:p>
      <w:pPr>
        <w:pStyle w:val="Indenta"/>
        <w:rPr>
          <w:snapToGrid w:val="0"/>
        </w:rPr>
      </w:pPr>
      <w:r>
        <w:rPr>
          <w:snapToGrid w:val="0"/>
        </w:rPr>
        <w:tab/>
        <w:t>(a)</w:t>
      </w:r>
      <w:r>
        <w:rPr>
          <w:snapToGrid w:val="0"/>
        </w:rPr>
        <w:tab/>
        <w:t>to administer the law relating to —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t>(b)</w:t>
      </w:r>
      <w:r>
        <w:tab/>
        <w:t xml:space="preserve">to keep under review —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w:t>
      </w:r>
    </w:p>
    <w:p>
      <w:pPr>
        <w:pStyle w:val="Indenta"/>
      </w:pPr>
      <w:r>
        <w:tab/>
        <w:t>(da)</w:t>
      </w:r>
      <w:r>
        <w:tab/>
        <w:t>to perform the functions of the Commission prescribed by or under the RWWA Act and to administer all matters relating to those functions;</w:t>
      </w:r>
    </w:p>
    <w:p>
      <w:pPr>
        <w:pStyle w:val="Indenta"/>
      </w:pPr>
      <w:r>
        <w:tab/>
        <w:t>(e)</w:t>
      </w:r>
      <w:r>
        <w:tab/>
        <w:t xml:space="preserve">to cause licences, permits, approvals, authorisations and certificates, as appropriate, to be issued in relation to —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t>(ea)</w:t>
      </w:r>
      <w:r>
        <w:tab/>
        <w:t xml:space="preserve">to administer a scheme for the collection and verification of the payments of bookmakers’ betting levy —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28" w:name="_Toc36433278"/>
      <w:bookmarkStart w:id="229" w:name="_Toc131394782"/>
      <w:bookmarkStart w:id="230" w:name="_Toc145318978"/>
      <w:bookmarkStart w:id="231" w:name="_Toc246828868"/>
      <w:bookmarkStart w:id="232" w:name="_Toc202161914"/>
      <w:r>
        <w:rPr>
          <w:rStyle w:val="CharSectno"/>
        </w:rPr>
        <w:t>8</w:t>
      </w:r>
      <w:r>
        <w:rPr>
          <w:snapToGrid w:val="0"/>
        </w:rPr>
        <w:t>.</w:t>
      </w:r>
      <w:r>
        <w:rPr>
          <w:snapToGrid w:val="0"/>
        </w:rPr>
        <w:tab/>
        <w:t>Powers of the Commission</w:t>
      </w:r>
      <w:bookmarkEnd w:id="228"/>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 xml:space="preserve">formulate and impose prohibitions or conditions to be applicable to, or in relation to —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t>(d)</w:t>
      </w:r>
      <w:r>
        <w:tab/>
        <w:t xml:space="preserve">grant or issue and amend or revoke —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spacing w:before="120"/>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rPr>
          <w:snapToGrid w:val="0"/>
        </w:rPr>
      </w:pPr>
      <w:bookmarkStart w:id="233" w:name="_Toc72638901"/>
      <w:bookmarkStart w:id="234" w:name="_Toc78103902"/>
      <w:bookmarkStart w:id="235" w:name="_Toc78172447"/>
      <w:bookmarkStart w:id="236" w:name="_Toc78264735"/>
      <w:bookmarkStart w:id="237" w:name="_Toc78703241"/>
      <w:bookmarkStart w:id="238" w:name="_Toc82228216"/>
      <w:bookmarkStart w:id="239" w:name="_Toc83111680"/>
      <w:bookmarkStart w:id="240" w:name="_Toc89520107"/>
      <w:bookmarkStart w:id="241" w:name="_Toc90867291"/>
      <w:bookmarkStart w:id="242" w:name="_Toc97109050"/>
      <w:bookmarkStart w:id="243" w:name="_Toc102297397"/>
      <w:bookmarkStart w:id="244" w:name="_Toc103066769"/>
      <w:bookmarkStart w:id="245" w:name="_Toc104708140"/>
      <w:bookmarkStart w:id="246" w:name="_Toc123002431"/>
      <w:bookmarkStart w:id="247" w:name="_Toc131394783"/>
      <w:bookmarkStart w:id="248" w:name="_Toc139345929"/>
      <w:bookmarkStart w:id="249" w:name="_Toc139700067"/>
      <w:bookmarkStart w:id="250" w:name="_Toc142453736"/>
      <w:bookmarkStart w:id="251" w:name="_Toc142708348"/>
      <w:bookmarkStart w:id="252" w:name="_Toc143421583"/>
      <w:bookmarkStart w:id="253" w:name="_Toc143485935"/>
      <w:bookmarkStart w:id="254" w:name="_Toc143486082"/>
      <w:bookmarkStart w:id="255" w:name="_Toc145318979"/>
      <w:bookmarkStart w:id="256" w:name="_Toc151539175"/>
      <w:bookmarkStart w:id="257" w:name="_Toc151795707"/>
      <w:bookmarkStart w:id="258" w:name="_Toc156369775"/>
      <w:bookmarkStart w:id="259" w:name="_Toc157909972"/>
      <w:bookmarkStart w:id="260" w:name="_Toc166299147"/>
      <w:bookmarkStart w:id="261" w:name="_Toc166316554"/>
      <w:bookmarkStart w:id="262" w:name="_Toc169593233"/>
      <w:bookmarkStart w:id="263" w:name="_Toc169605131"/>
      <w:bookmarkStart w:id="264" w:name="_Toc170707254"/>
      <w:bookmarkStart w:id="265" w:name="_Toc171063996"/>
      <w:bookmarkStart w:id="266" w:name="_Toc171822828"/>
      <w:bookmarkStart w:id="267" w:name="_Toc173918389"/>
      <w:bookmarkStart w:id="268" w:name="_Toc173918678"/>
      <w:bookmarkStart w:id="269" w:name="_Toc173918827"/>
      <w:bookmarkStart w:id="270" w:name="_Toc174337272"/>
      <w:bookmarkStart w:id="271" w:name="_Toc174505673"/>
      <w:bookmarkStart w:id="272" w:name="_Toc180988425"/>
      <w:bookmarkStart w:id="273" w:name="_Toc181175307"/>
      <w:bookmarkStart w:id="274" w:name="_Toc182713795"/>
      <w:bookmarkStart w:id="275" w:name="_Toc182714509"/>
      <w:bookmarkStart w:id="276" w:name="_Toc196120417"/>
      <w:bookmarkStart w:id="277" w:name="_Toc201111086"/>
      <w:bookmarkStart w:id="278" w:name="_Toc202161915"/>
      <w:bookmarkStart w:id="279" w:name="_Toc246827125"/>
      <w:bookmarkStart w:id="280" w:name="_Toc246828869"/>
      <w:r>
        <w:rPr>
          <w:rStyle w:val="CharDivNo"/>
        </w:rPr>
        <w:t>Division 3</w:t>
      </w:r>
      <w:r>
        <w:rPr>
          <w:snapToGrid w:val="0"/>
        </w:rPr>
        <w:t> — </w:t>
      </w:r>
      <w:r>
        <w:rPr>
          <w:rStyle w:val="CharDivText"/>
        </w:rPr>
        <w:t>Finance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spacing w:before="180"/>
        <w:rPr>
          <w:snapToGrid w:val="0"/>
        </w:rPr>
      </w:pPr>
      <w:bookmarkStart w:id="281" w:name="_Toc36433279"/>
      <w:bookmarkStart w:id="282" w:name="_Toc131394784"/>
      <w:bookmarkStart w:id="283" w:name="_Toc145318980"/>
      <w:bookmarkStart w:id="284" w:name="_Toc246828870"/>
      <w:bookmarkStart w:id="285" w:name="_Toc202161916"/>
      <w:r>
        <w:rPr>
          <w:rStyle w:val="CharSectno"/>
        </w:rPr>
        <w:t>9</w:t>
      </w:r>
      <w:r>
        <w:rPr>
          <w:snapToGrid w:val="0"/>
        </w:rPr>
        <w:t>.</w:t>
      </w:r>
      <w:r>
        <w:rPr>
          <w:snapToGrid w:val="0"/>
        </w:rPr>
        <w:tab/>
        <w:t>Funds of Commission</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funds available to the Commission consist of —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spacing w:before="120"/>
      </w:pPr>
      <w:r>
        <w:tab/>
        <w:t>(2)</w:t>
      </w:r>
      <w:r>
        <w:tab/>
        <w:t xml:space="preserve">An account called the Gaming and Wagering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spacing w:before="120"/>
      </w:pPr>
      <w:r>
        <w:tab/>
      </w:r>
      <w:r>
        <w:tab/>
        <w:t>to which, subject to subsection (2a), the moneys received by the Commission are to be credited.</w:t>
      </w:r>
    </w:p>
    <w:p>
      <w:pPr>
        <w:pStyle w:val="Subsection"/>
        <w:spacing w:before="120"/>
      </w:pPr>
      <w:r>
        <w:tab/>
        <w:t>(2a)</w:t>
      </w:r>
      <w:r>
        <w:tab/>
        <w:t xml:space="preserve">The credit of moneys under subsection (2) is subject to the payment —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 </w:t>
      </w:r>
    </w:p>
    <w:p>
      <w:pPr>
        <w:pStyle w:val="Indenta"/>
        <w:rPr>
          <w:snapToGrid w:val="0"/>
        </w:rPr>
      </w:pPr>
      <w:r>
        <w:rPr>
          <w:snapToGrid w:val="0"/>
        </w:rPr>
        <w:tab/>
        <w:t>(a)</w:t>
      </w:r>
      <w:r>
        <w:rPr>
          <w:snapToGrid w:val="0"/>
        </w:rPr>
        <w:tab/>
        <w:t>be controlled by the Commission;</w:t>
      </w:r>
    </w:p>
    <w:p>
      <w:pPr>
        <w:pStyle w:val="Indenta"/>
        <w:rPr>
          <w:snapToGrid w:val="0"/>
        </w:rPr>
      </w:pPr>
      <w:r>
        <w:rPr>
          <w:snapToGrid w:val="0"/>
        </w:rPr>
        <w:tab/>
        <w:t>(b)</w:t>
      </w:r>
      <w:r>
        <w:rPr>
          <w:snapToGrid w:val="0"/>
        </w:rPr>
        <w:tab/>
        <w:t>be operated in such manner as the Treasurer approves from time to time; and</w:t>
      </w:r>
    </w:p>
    <w:p>
      <w:pPr>
        <w:pStyle w:val="Indenta"/>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 </w:t>
      </w:r>
    </w:p>
    <w:p>
      <w:pPr>
        <w:pStyle w:val="Indenta"/>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w:t>
      </w:r>
    </w:p>
    <w:p>
      <w:pPr>
        <w:pStyle w:val="Indenta"/>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 xml:space="preserve">[Section 9 amended by No. 6 of 1993 s. 11 and 15; No. 49 of 1996 s. 55 and 64; No. 24 of 1998 s. 34(1) and (2); No. 35 of 2003 s. 128 and 166; No. 28 of 2006 s. 402; No. 77 of 2006 s. 4 and 17.] </w:t>
      </w:r>
    </w:p>
    <w:p>
      <w:pPr>
        <w:pStyle w:val="Heading5"/>
        <w:rPr>
          <w:snapToGrid w:val="0"/>
        </w:rPr>
      </w:pPr>
      <w:bookmarkStart w:id="286" w:name="_Toc36433280"/>
      <w:bookmarkStart w:id="287" w:name="_Toc131394785"/>
      <w:bookmarkStart w:id="288" w:name="_Toc145318981"/>
      <w:bookmarkStart w:id="289" w:name="_Toc246828871"/>
      <w:bookmarkStart w:id="290" w:name="_Toc202161917"/>
      <w:r>
        <w:rPr>
          <w:rStyle w:val="CharSectno"/>
        </w:rPr>
        <w:t>10</w:t>
      </w:r>
      <w:r>
        <w:rPr>
          <w:snapToGrid w:val="0"/>
        </w:rPr>
        <w:t>.</w:t>
      </w:r>
      <w:r>
        <w:rPr>
          <w:snapToGrid w:val="0"/>
        </w:rPr>
        <w:tab/>
        <w:t xml:space="preserve">Application of </w:t>
      </w:r>
      <w:bookmarkEnd w:id="286"/>
      <w:bookmarkEnd w:id="287"/>
      <w:bookmarkEnd w:id="288"/>
      <w:r>
        <w:rPr>
          <w:i/>
          <w:iCs/>
        </w:rPr>
        <w:t>Financial Management Act 2006</w:t>
      </w:r>
      <w:r>
        <w:t xml:space="preserve"> and </w:t>
      </w:r>
      <w:r>
        <w:rPr>
          <w:i/>
          <w:iCs/>
        </w:rPr>
        <w:t>Auditor General Act 2006</w:t>
      </w:r>
      <w:bookmarkEnd w:id="289"/>
      <w:bookmarkEnd w:id="29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109 amended by No. 77 of 2006 s. 17.]</w:t>
      </w:r>
    </w:p>
    <w:p>
      <w:pPr>
        <w:pStyle w:val="Heading5"/>
        <w:rPr>
          <w:snapToGrid w:val="0"/>
        </w:rPr>
      </w:pPr>
      <w:bookmarkStart w:id="291" w:name="_Toc36433281"/>
      <w:bookmarkStart w:id="292" w:name="_Toc131394786"/>
      <w:bookmarkStart w:id="293" w:name="_Toc145318982"/>
      <w:bookmarkStart w:id="294" w:name="_Toc246828872"/>
      <w:bookmarkStart w:id="295" w:name="_Toc202161918"/>
      <w:r>
        <w:rPr>
          <w:rStyle w:val="CharSectno"/>
        </w:rPr>
        <w:t>11</w:t>
      </w:r>
      <w:r>
        <w:rPr>
          <w:snapToGrid w:val="0"/>
        </w:rPr>
        <w:t>.</w:t>
      </w:r>
      <w:r>
        <w:rPr>
          <w:snapToGrid w:val="0"/>
        </w:rPr>
        <w:tab/>
        <w:t>Dealings by Commission subject to approval of the Treasurer</w:t>
      </w:r>
      <w:bookmarkEnd w:id="291"/>
      <w:bookmarkEnd w:id="292"/>
      <w:bookmarkEnd w:id="293"/>
      <w:bookmarkEnd w:id="294"/>
      <w:bookmarkEnd w:id="295"/>
      <w:r>
        <w:rPr>
          <w:snapToGrid w:val="0"/>
        </w:rPr>
        <w:t xml:space="preserve"> </w:t>
      </w:r>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rPr>
          <w:snapToGrid w:val="0"/>
        </w:rPr>
      </w:pPr>
      <w:bookmarkStart w:id="296" w:name="_Toc72638905"/>
      <w:bookmarkStart w:id="297" w:name="_Toc78103906"/>
      <w:bookmarkStart w:id="298" w:name="_Toc78172451"/>
      <w:bookmarkStart w:id="299" w:name="_Toc78264739"/>
      <w:bookmarkStart w:id="300" w:name="_Toc78703245"/>
      <w:bookmarkStart w:id="301" w:name="_Toc82228220"/>
      <w:bookmarkStart w:id="302" w:name="_Toc83111684"/>
      <w:bookmarkStart w:id="303" w:name="_Toc89520111"/>
      <w:bookmarkStart w:id="304" w:name="_Toc90867295"/>
      <w:bookmarkStart w:id="305" w:name="_Toc97109054"/>
      <w:bookmarkStart w:id="306" w:name="_Toc102297401"/>
      <w:bookmarkStart w:id="307" w:name="_Toc103066773"/>
      <w:bookmarkStart w:id="308" w:name="_Toc104708144"/>
      <w:bookmarkStart w:id="309" w:name="_Toc123002435"/>
      <w:bookmarkStart w:id="310" w:name="_Toc131394787"/>
      <w:bookmarkStart w:id="311" w:name="_Toc139345933"/>
      <w:bookmarkStart w:id="312" w:name="_Toc139700071"/>
      <w:bookmarkStart w:id="313" w:name="_Toc142453740"/>
      <w:bookmarkStart w:id="314" w:name="_Toc142708352"/>
      <w:bookmarkStart w:id="315" w:name="_Toc143421587"/>
      <w:bookmarkStart w:id="316" w:name="_Toc143485939"/>
      <w:bookmarkStart w:id="317" w:name="_Toc143486086"/>
      <w:bookmarkStart w:id="318" w:name="_Toc145318983"/>
      <w:bookmarkStart w:id="319" w:name="_Toc151539179"/>
      <w:bookmarkStart w:id="320" w:name="_Toc151795711"/>
      <w:bookmarkStart w:id="321" w:name="_Toc156369779"/>
      <w:bookmarkStart w:id="322" w:name="_Toc157909976"/>
      <w:bookmarkStart w:id="323" w:name="_Toc166299151"/>
      <w:bookmarkStart w:id="324" w:name="_Toc166316558"/>
      <w:bookmarkStart w:id="325" w:name="_Toc169593237"/>
      <w:bookmarkStart w:id="326" w:name="_Toc169605135"/>
      <w:bookmarkStart w:id="327" w:name="_Toc170707258"/>
      <w:bookmarkStart w:id="328" w:name="_Toc171064000"/>
      <w:bookmarkStart w:id="329" w:name="_Toc171822832"/>
      <w:bookmarkStart w:id="330" w:name="_Toc173918393"/>
      <w:bookmarkStart w:id="331" w:name="_Toc173918682"/>
      <w:bookmarkStart w:id="332" w:name="_Toc173918831"/>
      <w:bookmarkStart w:id="333" w:name="_Toc174337276"/>
      <w:bookmarkStart w:id="334" w:name="_Toc174505677"/>
      <w:bookmarkStart w:id="335" w:name="_Toc180988429"/>
      <w:bookmarkStart w:id="336" w:name="_Toc181175311"/>
      <w:bookmarkStart w:id="337" w:name="_Toc182713799"/>
      <w:bookmarkStart w:id="338" w:name="_Toc182714513"/>
      <w:bookmarkStart w:id="339" w:name="_Toc196120421"/>
      <w:bookmarkStart w:id="340" w:name="_Toc201111090"/>
      <w:bookmarkStart w:id="341" w:name="_Toc202161919"/>
      <w:bookmarkStart w:id="342" w:name="_Toc246827129"/>
      <w:bookmarkStart w:id="343" w:name="_Toc246828873"/>
      <w:r>
        <w:rPr>
          <w:rStyle w:val="CharDivNo"/>
        </w:rPr>
        <w:t>Division 4</w:t>
      </w:r>
      <w:r>
        <w:rPr>
          <w:snapToGrid w:val="0"/>
        </w:rPr>
        <w:t> — </w:t>
      </w:r>
      <w:r>
        <w:rPr>
          <w:rStyle w:val="CharDivText"/>
        </w:rPr>
        <w:t>Membership, co</w:t>
      </w:r>
      <w:r>
        <w:rPr>
          <w:rStyle w:val="CharDivText"/>
        </w:rPr>
        <w:noBreakHyphen/>
        <w:t>option, consultation and committees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rStyle w:val="CharDivText"/>
        </w:rPr>
        <w:t xml:space="preserve"> </w:t>
      </w:r>
    </w:p>
    <w:p>
      <w:pPr>
        <w:pStyle w:val="Heading5"/>
        <w:rPr>
          <w:snapToGrid w:val="0"/>
        </w:rPr>
      </w:pPr>
      <w:bookmarkStart w:id="344" w:name="_Toc36433282"/>
      <w:bookmarkStart w:id="345" w:name="_Toc131394788"/>
      <w:bookmarkStart w:id="346" w:name="_Toc145318984"/>
      <w:bookmarkStart w:id="347" w:name="_Toc246828874"/>
      <w:bookmarkStart w:id="348" w:name="_Toc202161920"/>
      <w:r>
        <w:rPr>
          <w:rStyle w:val="CharSectno"/>
        </w:rPr>
        <w:t>12</w:t>
      </w:r>
      <w:r>
        <w:rPr>
          <w:snapToGrid w:val="0"/>
        </w:rPr>
        <w:t>.</w:t>
      </w:r>
      <w:r>
        <w:rPr>
          <w:snapToGrid w:val="0"/>
        </w:rPr>
        <w:tab/>
        <w:t>Membership of the Commission</w:t>
      </w:r>
      <w:bookmarkEnd w:id="344"/>
      <w:bookmarkEnd w:id="345"/>
      <w:bookmarkEnd w:id="346"/>
      <w:bookmarkEnd w:id="347"/>
      <w:bookmarkEnd w:id="348"/>
      <w:r>
        <w:rPr>
          <w:snapToGrid w:val="0"/>
        </w:rPr>
        <w:t xml:space="preserve"> </w:t>
      </w:r>
    </w:p>
    <w:p>
      <w:pPr>
        <w:pStyle w:val="Subsection"/>
      </w:pPr>
      <w:r>
        <w:tab/>
        <w:t>(1)</w:t>
      </w:r>
      <w:r>
        <w:tab/>
        <w:t xml:space="preserve">The membership of the Commission shall comprise —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 </w:t>
      </w:r>
    </w:p>
    <w:p>
      <w:pPr>
        <w:pStyle w:val="Indenta"/>
        <w:rPr>
          <w:snapToGrid w:val="0"/>
        </w:rPr>
      </w:pPr>
      <w:r>
        <w:rPr>
          <w:snapToGrid w:val="0"/>
        </w:rPr>
        <w:tab/>
        <w:t>(a)</w:t>
      </w:r>
      <w:r>
        <w:rPr>
          <w:snapToGrid w:val="0"/>
        </w:rPr>
        <w:tab/>
        <w:t xml:space="preserve">is an incapable person within the meaning of section 5 of the </w:t>
      </w:r>
      <w:r>
        <w:rPr>
          <w:i/>
          <w:snapToGrid w:val="0"/>
        </w:rPr>
        <w:t>Mental Health Act 1962</w:t>
      </w:r>
      <w:r>
        <w:rPr>
          <w:iCs/>
          <w:snapToGrid w:val="0"/>
          <w:vertAlign w:val="superscript"/>
        </w:rPr>
        <w:t> 2</w:t>
      </w:r>
      <w:r>
        <w:rPr>
          <w:snapToGrid w:val="0"/>
        </w:rPr>
        <w:t>;</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 xml:space="preserve">[Section 12 amended by No. 16 of 1990 s. 33; No. 24 of 1998 s. 35; No. 10 of 2001 s. 85; No. 35 of 2003 s. 129 and 168.] </w:t>
      </w:r>
    </w:p>
    <w:p>
      <w:pPr>
        <w:pStyle w:val="Heading5"/>
        <w:rPr>
          <w:snapToGrid w:val="0"/>
        </w:rPr>
      </w:pPr>
      <w:bookmarkStart w:id="349" w:name="_Toc36433283"/>
      <w:bookmarkStart w:id="350" w:name="_Toc131394789"/>
      <w:bookmarkStart w:id="351" w:name="_Toc145318985"/>
      <w:bookmarkStart w:id="352" w:name="_Toc246828875"/>
      <w:bookmarkStart w:id="353" w:name="_Toc202161921"/>
      <w:r>
        <w:rPr>
          <w:rStyle w:val="CharSectno"/>
        </w:rPr>
        <w:t>13</w:t>
      </w:r>
      <w:r>
        <w:rPr>
          <w:snapToGrid w:val="0"/>
        </w:rPr>
        <w:t>.</w:t>
      </w:r>
      <w:r>
        <w:rPr>
          <w:snapToGrid w:val="0"/>
        </w:rPr>
        <w:tab/>
        <w:t>Remuneration, and service with the Commission</w:t>
      </w:r>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 Minister for Public Sector Management,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 xml:space="preserve">[Section 13 amended by No. 32 of 1994 s. 19; No. 24 of 1998 s. 36.] </w:t>
      </w:r>
    </w:p>
    <w:p>
      <w:pPr>
        <w:pStyle w:val="Heading5"/>
        <w:rPr>
          <w:snapToGrid w:val="0"/>
        </w:rPr>
      </w:pPr>
      <w:bookmarkStart w:id="354" w:name="_Toc36433284"/>
      <w:bookmarkStart w:id="355" w:name="_Toc131394790"/>
      <w:bookmarkStart w:id="356" w:name="_Toc145318986"/>
      <w:bookmarkStart w:id="357" w:name="_Toc246828876"/>
      <w:bookmarkStart w:id="358" w:name="_Toc202161922"/>
      <w:r>
        <w:rPr>
          <w:rStyle w:val="CharSectno"/>
        </w:rPr>
        <w:t>14</w:t>
      </w:r>
      <w:r>
        <w:rPr>
          <w:snapToGrid w:val="0"/>
        </w:rPr>
        <w:t>.</w:t>
      </w:r>
      <w:r>
        <w:rPr>
          <w:snapToGrid w:val="0"/>
        </w:rPr>
        <w:tab/>
        <w:t>Co</w:t>
      </w:r>
      <w:r>
        <w:rPr>
          <w:snapToGrid w:val="0"/>
        </w:rPr>
        <w:noBreakHyphen/>
        <w:t>option and consultation</w:t>
      </w:r>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359" w:name="_Toc36433285"/>
      <w:bookmarkStart w:id="360" w:name="_Toc131394791"/>
      <w:bookmarkStart w:id="361" w:name="_Toc145318987"/>
      <w:bookmarkStart w:id="362" w:name="_Toc246828877"/>
      <w:bookmarkStart w:id="363" w:name="_Toc202161923"/>
      <w:r>
        <w:rPr>
          <w:rStyle w:val="CharSectno"/>
        </w:rPr>
        <w:t>15</w:t>
      </w:r>
      <w:r>
        <w:rPr>
          <w:snapToGrid w:val="0"/>
        </w:rPr>
        <w:t>.</w:t>
      </w:r>
      <w:r>
        <w:rPr>
          <w:snapToGrid w:val="0"/>
        </w:rPr>
        <w:tab/>
        <w:t>Committees</w:t>
      </w:r>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pPr>
      <w:r>
        <w:tab/>
        <w:t>[Section 15 amended by No. 35 of 2003 s. 130.]</w:t>
      </w:r>
    </w:p>
    <w:p>
      <w:pPr>
        <w:pStyle w:val="Heading5"/>
        <w:rPr>
          <w:snapToGrid w:val="0"/>
        </w:rPr>
      </w:pPr>
      <w:bookmarkStart w:id="364" w:name="_Toc36433286"/>
      <w:bookmarkStart w:id="365" w:name="_Toc131394792"/>
      <w:bookmarkStart w:id="366" w:name="_Toc145318988"/>
      <w:bookmarkStart w:id="367" w:name="_Toc246828878"/>
      <w:bookmarkStart w:id="368" w:name="_Toc202161924"/>
      <w:r>
        <w:rPr>
          <w:rStyle w:val="CharSectno"/>
        </w:rPr>
        <w:t>16</w:t>
      </w:r>
      <w:r>
        <w:rPr>
          <w:snapToGrid w:val="0"/>
        </w:rPr>
        <w:t>.</w:t>
      </w:r>
      <w:r>
        <w:rPr>
          <w:snapToGrid w:val="0"/>
        </w:rPr>
        <w:tab/>
        <w:t>Delegation</w:t>
      </w:r>
      <w:bookmarkEnd w:id="364"/>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 </w:t>
      </w:r>
    </w:p>
    <w:p>
      <w:pPr>
        <w:pStyle w:val="Indenta"/>
        <w:rPr>
          <w:snapToGrid w:val="0"/>
        </w:rPr>
      </w:pPr>
      <w:r>
        <w:rPr>
          <w:snapToGrid w:val="0"/>
        </w:rPr>
        <w:tab/>
        <w:t>(a)</w:t>
      </w:r>
      <w:r>
        <w:rPr>
          <w:snapToGrid w:val="0"/>
        </w:rPr>
        <w:tab/>
        <w:t>a member or a committee of the Commission;</w:t>
      </w:r>
    </w:p>
    <w:p>
      <w:pPr>
        <w:pStyle w:val="Indenta"/>
        <w:rPr>
          <w:snapToGrid w:val="0"/>
        </w:rPr>
      </w:pPr>
      <w:r>
        <w:rPr>
          <w:snapToGrid w:val="0"/>
        </w:rPr>
        <w:tab/>
        <w:t>(b)</w:t>
      </w:r>
      <w:r>
        <w:rPr>
          <w:snapToGrid w:val="0"/>
        </w:rPr>
        <w:tab/>
        <w:t>the Chief Casino Officer, or a government inspector; or</w:t>
      </w:r>
    </w:p>
    <w:p>
      <w:pPr>
        <w:pStyle w:val="Indenta"/>
        <w:keepNext/>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 xml:space="preserve">In this section — </w:t>
      </w:r>
    </w:p>
    <w:p>
      <w:pPr>
        <w:pStyle w:val="Defstart"/>
      </w:pPr>
      <w:r>
        <w:rPr>
          <w:b/>
        </w:rPr>
        <w:tab/>
      </w:r>
      <w:r>
        <w:rPr>
          <w:rStyle w:val="CharDefText"/>
        </w:rPr>
        <w:t>government inspector</w:t>
      </w:r>
      <w:r>
        <w:t xml:space="preserve"> and </w:t>
      </w:r>
      <w:r>
        <w:rPr>
          <w:rStyle w:val="CharDefText"/>
        </w:rPr>
        <w:t>the 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rPr>
          <w:snapToGrid w:val="0"/>
        </w:rPr>
      </w:pPr>
      <w:bookmarkStart w:id="369" w:name="_Toc72638911"/>
      <w:bookmarkStart w:id="370" w:name="_Toc78103912"/>
      <w:bookmarkStart w:id="371" w:name="_Toc78172457"/>
      <w:bookmarkStart w:id="372" w:name="_Toc78264745"/>
      <w:bookmarkStart w:id="373" w:name="_Toc78703251"/>
      <w:bookmarkStart w:id="374" w:name="_Toc82228226"/>
      <w:bookmarkStart w:id="375" w:name="_Toc83111690"/>
      <w:bookmarkStart w:id="376" w:name="_Toc89520117"/>
      <w:bookmarkStart w:id="377" w:name="_Toc90867301"/>
      <w:bookmarkStart w:id="378" w:name="_Toc97109060"/>
      <w:bookmarkStart w:id="379" w:name="_Toc102297407"/>
      <w:bookmarkStart w:id="380" w:name="_Toc103066779"/>
      <w:bookmarkStart w:id="381" w:name="_Toc104708150"/>
      <w:bookmarkStart w:id="382" w:name="_Toc123002441"/>
      <w:bookmarkStart w:id="383" w:name="_Toc131394793"/>
      <w:bookmarkStart w:id="384" w:name="_Toc139345939"/>
      <w:bookmarkStart w:id="385" w:name="_Toc139700077"/>
      <w:bookmarkStart w:id="386" w:name="_Toc142453746"/>
      <w:bookmarkStart w:id="387" w:name="_Toc142708358"/>
      <w:bookmarkStart w:id="388" w:name="_Toc143421593"/>
      <w:bookmarkStart w:id="389" w:name="_Toc143485945"/>
      <w:bookmarkStart w:id="390" w:name="_Toc143486092"/>
      <w:bookmarkStart w:id="391" w:name="_Toc145318989"/>
      <w:bookmarkStart w:id="392" w:name="_Toc151539185"/>
      <w:bookmarkStart w:id="393" w:name="_Toc151795717"/>
      <w:bookmarkStart w:id="394" w:name="_Toc156369785"/>
      <w:bookmarkStart w:id="395" w:name="_Toc157909982"/>
      <w:bookmarkStart w:id="396" w:name="_Toc166299157"/>
      <w:bookmarkStart w:id="397" w:name="_Toc166316564"/>
      <w:bookmarkStart w:id="398" w:name="_Toc169593243"/>
      <w:bookmarkStart w:id="399" w:name="_Toc169605141"/>
      <w:bookmarkStart w:id="400" w:name="_Toc170707264"/>
      <w:bookmarkStart w:id="401" w:name="_Toc171064006"/>
      <w:bookmarkStart w:id="402" w:name="_Toc171822838"/>
      <w:bookmarkStart w:id="403" w:name="_Toc173918399"/>
      <w:bookmarkStart w:id="404" w:name="_Toc173918688"/>
      <w:bookmarkStart w:id="405" w:name="_Toc173918837"/>
      <w:bookmarkStart w:id="406" w:name="_Toc174337282"/>
      <w:bookmarkStart w:id="407" w:name="_Toc174505683"/>
      <w:bookmarkStart w:id="408" w:name="_Toc180988435"/>
      <w:bookmarkStart w:id="409" w:name="_Toc181175317"/>
      <w:bookmarkStart w:id="410" w:name="_Toc182713805"/>
      <w:bookmarkStart w:id="411" w:name="_Toc182714519"/>
      <w:bookmarkStart w:id="412" w:name="_Toc196120427"/>
      <w:bookmarkStart w:id="413" w:name="_Toc201111096"/>
      <w:bookmarkStart w:id="414" w:name="_Toc202161925"/>
      <w:bookmarkStart w:id="415" w:name="_Toc246827135"/>
      <w:bookmarkStart w:id="416" w:name="_Toc246828879"/>
      <w:r>
        <w:rPr>
          <w:rStyle w:val="CharDivNo"/>
        </w:rPr>
        <w:t>Division 5</w:t>
      </w:r>
      <w:r>
        <w:rPr>
          <w:snapToGrid w:val="0"/>
        </w:rPr>
        <w:t> — </w:t>
      </w:r>
      <w:r>
        <w:rPr>
          <w:rStyle w:val="CharDivText"/>
        </w:rPr>
        <w:t>Proceedings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DivText"/>
        </w:rPr>
        <w:t xml:space="preserve"> </w:t>
      </w:r>
    </w:p>
    <w:p>
      <w:pPr>
        <w:pStyle w:val="Heading5"/>
        <w:rPr>
          <w:snapToGrid w:val="0"/>
        </w:rPr>
      </w:pPr>
      <w:bookmarkStart w:id="417" w:name="_Toc36433287"/>
      <w:bookmarkStart w:id="418" w:name="_Toc131394794"/>
      <w:bookmarkStart w:id="419" w:name="_Toc145318990"/>
      <w:bookmarkStart w:id="420" w:name="_Toc246828880"/>
      <w:bookmarkStart w:id="421" w:name="_Toc202161926"/>
      <w:r>
        <w:rPr>
          <w:rStyle w:val="CharSectno"/>
        </w:rPr>
        <w:t>17</w:t>
      </w:r>
      <w:r>
        <w:rPr>
          <w:snapToGrid w:val="0"/>
        </w:rPr>
        <w:t>.</w:t>
      </w:r>
      <w:r>
        <w:rPr>
          <w:snapToGrid w:val="0"/>
        </w:rPr>
        <w:tab/>
        <w:t>Proceedings</w:t>
      </w:r>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rPr>
          <w:snapToGrid w:val="0"/>
        </w:rPr>
      </w:pPr>
      <w:bookmarkStart w:id="422" w:name="_Toc72638913"/>
      <w:bookmarkStart w:id="423" w:name="_Toc78103914"/>
      <w:bookmarkStart w:id="424" w:name="_Toc78172459"/>
      <w:bookmarkStart w:id="425" w:name="_Toc78264747"/>
      <w:bookmarkStart w:id="426" w:name="_Toc78703253"/>
      <w:bookmarkStart w:id="427" w:name="_Toc82228228"/>
      <w:bookmarkStart w:id="428" w:name="_Toc83111692"/>
      <w:bookmarkStart w:id="429" w:name="_Toc89520119"/>
      <w:bookmarkStart w:id="430" w:name="_Toc90867303"/>
      <w:bookmarkStart w:id="431" w:name="_Toc97109062"/>
      <w:bookmarkStart w:id="432" w:name="_Toc102297409"/>
      <w:bookmarkStart w:id="433" w:name="_Toc103066781"/>
      <w:bookmarkStart w:id="434" w:name="_Toc104708152"/>
      <w:bookmarkStart w:id="435" w:name="_Toc123002443"/>
      <w:bookmarkStart w:id="436" w:name="_Toc131394795"/>
      <w:bookmarkStart w:id="437" w:name="_Toc139345941"/>
      <w:bookmarkStart w:id="438" w:name="_Toc139700079"/>
      <w:bookmarkStart w:id="439" w:name="_Toc142453748"/>
      <w:bookmarkStart w:id="440" w:name="_Toc142708360"/>
      <w:bookmarkStart w:id="441" w:name="_Toc143421595"/>
      <w:bookmarkStart w:id="442" w:name="_Toc143485947"/>
      <w:bookmarkStart w:id="443" w:name="_Toc143486094"/>
      <w:bookmarkStart w:id="444" w:name="_Toc145318991"/>
      <w:bookmarkStart w:id="445" w:name="_Toc151539187"/>
      <w:bookmarkStart w:id="446" w:name="_Toc151795719"/>
      <w:bookmarkStart w:id="447" w:name="_Toc156369787"/>
      <w:bookmarkStart w:id="448" w:name="_Toc157909984"/>
      <w:bookmarkStart w:id="449" w:name="_Toc166299159"/>
      <w:bookmarkStart w:id="450" w:name="_Toc166316566"/>
      <w:bookmarkStart w:id="451" w:name="_Toc169593245"/>
      <w:bookmarkStart w:id="452" w:name="_Toc169605143"/>
      <w:bookmarkStart w:id="453" w:name="_Toc170707266"/>
      <w:bookmarkStart w:id="454" w:name="_Toc171064008"/>
      <w:bookmarkStart w:id="455" w:name="_Toc171822840"/>
      <w:bookmarkStart w:id="456" w:name="_Toc173918401"/>
      <w:bookmarkStart w:id="457" w:name="_Toc173918690"/>
      <w:bookmarkStart w:id="458" w:name="_Toc173918839"/>
      <w:bookmarkStart w:id="459" w:name="_Toc174337284"/>
      <w:bookmarkStart w:id="460" w:name="_Toc174505685"/>
      <w:bookmarkStart w:id="461" w:name="_Toc180988437"/>
      <w:bookmarkStart w:id="462" w:name="_Toc181175319"/>
      <w:bookmarkStart w:id="463" w:name="_Toc182713807"/>
      <w:bookmarkStart w:id="464" w:name="_Toc182714521"/>
      <w:bookmarkStart w:id="465" w:name="_Toc196120429"/>
      <w:bookmarkStart w:id="466" w:name="_Toc201111098"/>
      <w:bookmarkStart w:id="467" w:name="_Toc202161927"/>
      <w:bookmarkStart w:id="468" w:name="_Toc246827137"/>
      <w:bookmarkStart w:id="469" w:name="_Toc246828881"/>
      <w:r>
        <w:rPr>
          <w:rStyle w:val="CharDivNo"/>
        </w:rPr>
        <w:t>Division 6</w:t>
      </w:r>
      <w:r>
        <w:rPr>
          <w:snapToGrid w:val="0"/>
        </w:rPr>
        <w:t> — </w:t>
      </w:r>
      <w:r>
        <w:rPr>
          <w:rStyle w:val="CharDivText"/>
        </w:rPr>
        <w:t>Staff, etc.</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r>
        <w:rPr>
          <w:rStyle w:val="CharDivText"/>
        </w:rPr>
        <w:t xml:space="preserve"> </w:t>
      </w:r>
    </w:p>
    <w:p>
      <w:pPr>
        <w:pStyle w:val="Heading5"/>
        <w:rPr>
          <w:snapToGrid w:val="0"/>
        </w:rPr>
      </w:pPr>
      <w:bookmarkStart w:id="470" w:name="_Toc36433288"/>
      <w:bookmarkStart w:id="471" w:name="_Toc131394796"/>
      <w:bookmarkStart w:id="472" w:name="_Toc145318992"/>
      <w:bookmarkStart w:id="473" w:name="_Toc246828882"/>
      <w:bookmarkStart w:id="474" w:name="_Toc202161928"/>
      <w:r>
        <w:rPr>
          <w:rStyle w:val="CharSectno"/>
        </w:rPr>
        <w:t>18</w:t>
      </w:r>
      <w:r>
        <w:rPr>
          <w:snapToGrid w:val="0"/>
        </w:rPr>
        <w:t>.</w:t>
      </w:r>
      <w:r>
        <w:rPr>
          <w:snapToGrid w:val="0"/>
        </w:rPr>
        <w:tab/>
        <w:t>Staff etc.</w:t>
      </w:r>
      <w:bookmarkEnd w:id="470"/>
      <w:bookmarkEnd w:id="471"/>
      <w:bookmarkEnd w:id="472"/>
      <w:bookmarkEnd w:id="473"/>
      <w:bookmarkEnd w:id="474"/>
      <w:r>
        <w:rPr>
          <w:snapToGrid w:val="0"/>
        </w:rPr>
        <w:t xml:space="preserve"> </w:t>
      </w:r>
    </w:p>
    <w:p>
      <w:pPr>
        <w:pStyle w:val="Subsection"/>
      </w:pPr>
      <w:r>
        <w:tab/>
        <w:t>(1)</w:t>
      </w:r>
      <w:r>
        <w:tab/>
        <w:t>The Commission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 xml:space="preserve">The Commission may by arrangement with —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 xml:space="preserve">In subsections (1) and (1a) —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 </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 </w:t>
      </w:r>
    </w:p>
    <w:p>
      <w:pPr>
        <w:pStyle w:val="Indenta"/>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w:t>
      </w:r>
    </w:p>
    <w:p>
      <w:pPr>
        <w:pStyle w:val="Indenta"/>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w:t>
      </w:r>
    </w:p>
    <w:p>
      <w:pPr>
        <w:pStyle w:val="Indenta"/>
        <w:keepNext/>
        <w:keepLines/>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w:t>
      </w:r>
    </w:p>
    <w:p>
      <w:pPr>
        <w:pStyle w:val="Indenta"/>
      </w:pPr>
      <w:r>
        <w:tab/>
        <w:t>(ca)</w:t>
      </w:r>
      <w:r>
        <w:tab/>
        <w:t xml:space="preserve">the suitability of — </w:t>
      </w:r>
    </w:p>
    <w:p>
      <w:pPr>
        <w:pStyle w:val="Indenti"/>
      </w:pPr>
      <w:r>
        <w:tab/>
        <w:t>(i)</w:t>
      </w:r>
      <w:r>
        <w:tab/>
        <w:t xml:space="preserve">such a person to conduct, or to be concerned in the conduct of, wagering under the </w:t>
      </w:r>
      <w:r>
        <w:rPr>
          <w:i/>
        </w:rPr>
        <w:t>Betting Control Act 1954</w:t>
      </w:r>
      <w:r>
        <w:t xml:space="preserve"> or the RWWA Act;</w:t>
      </w:r>
    </w:p>
    <w:p>
      <w:pPr>
        <w:pStyle w:val="Indenti"/>
      </w:pPr>
      <w:r>
        <w:tab/>
        <w:t>(ii)</w:t>
      </w:r>
      <w:r>
        <w:tab/>
        <w:t>any individual appointed on behalf of such a person, whether as a nominee or otherwise; or</w:t>
      </w:r>
    </w:p>
    <w:p>
      <w:pPr>
        <w:pStyle w:val="Indenti"/>
      </w:pPr>
      <w:r>
        <w:tab/>
        <w:t>(iii)</w:t>
      </w:r>
      <w:r>
        <w:tab/>
        <w:t>a person for whom another acts, whether as a nominee or otherwise;</w:t>
      </w:r>
    </w:p>
    <w:p>
      <w:pPr>
        <w:pStyle w:val="Indenta"/>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w:t>
      </w:r>
    </w:p>
    <w:p>
      <w:pPr>
        <w:pStyle w:val="Indenta"/>
        <w:rPr>
          <w:snapToGrid w:val="0"/>
        </w:rPr>
      </w:pPr>
      <w:r>
        <w:rPr>
          <w:snapToGrid w:val="0"/>
        </w:rPr>
        <w:tab/>
        <w:t>(e)</w:t>
      </w:r>
      <w:r>
        <w:rPr>
          <w:snapToGrid w:val="0"/>
        </w:rPr>
        <w:tab/>
        <w:t>any matter concerning a licensed casino;</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 xml:space="preserve">[Section 18 amended by No. 32 of 1994 s. 19; No. 24 of 1998 s. 38; No. 35 of 2003 s. 132 and 166.] </w:t>
      </w:r>
    </w:p>
    <w:p>
      <w:pPr>
        <w:pStyle w:val="Heading5"/>
        <w:rPr>
          <w:snapToGrid w:val="0"/>
        </w:rPr>
      </w:pPr>
      <w:bookmarkStart w:id="475" w:name="_Toc36433289"/>
      <w:bookmarkStart w:id="476" w:name="_Toc131394797"/>
      <w:bookmarkStart w:id="477" w:name="_Toc145318993"/>
      <w:bookmarkStart w:id="478" w:name="_Toc246828883"/>
      <w:bookmarkStart w:id="479" w:name="_Toc202161929"/>
      <w:r>
        <w:rPr>
          <w:rStyle w:val="CharSectno"/>
        </w:rPr>
        <w:t>19</w:t>
      </w:r>
      <w:r>
        <w:rPr>
          <w:snapToGrid w:val="0"/>
        </w:rPr>
        <w:t>.</w:t>
      </w:r>
      <w:r>
        <w:rPr>
          <w:snapToGrid w:val="0"/>
        </w:rPr>
        <w:tab/>
        <w:t>Co</w:t>
      </w:r>
      <w:r>
        <w:rPr>
          <w:snapToGrid w:val="0"/>
        </w:rPr>
        <w:noBreakHyphen/>
        <w:t>operation by statutory bodies</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pPr>
      <w:r>
        <w:tab/>
        <w:t xml:space="preserve">[Section 19 amended by No. 32 of 1994 s. 19; No. 14 of 1996 s. 4; No. 35 of 2003 s. 133.] </w:t>
      </w:r>
    </w:p>
    <w:p>
      <w:pPr>
        <w:pStyle w:val="Heading5"/>
        <w:rPr>
          <w:snapToGrid w:val="0"/>
        </w:rPr>
      </w:pPr>
      <w:bookmarkStart w:id="480" w:name="_Toc36433290"/>
      <w:bookmarkStart w:id="481" w:name="_Toc131394798"/>
      <w:bookmarkStart w:id="482" w:name="_Toc145318994"/>
      <w:bookmarkStart w:id="483" w:name="_Toc246828884"/>
      <w:bookmarkStart w:id="484" w:name="_Toc202161930"/>
      <w:r>
        <w:rPr>
          <w:rStyle w:val="CharSectno"/>
        </w:rPr>
        <w:t>20</w:t>
      </w:r>
      <w:r>
        <w:rPr>
          <w:snapToGrid w:val="0"/>
        </w:rPr>
        <w:t>.</w:t>
      </w:r>
      <w:r>
        <w:rPr>
          <w:snapToGrid w:val="0"/>
        </w:rPr>
        <w:tab/>
        <w:t>Reports, secrecy etc.</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keepNext/>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rPr>
          <w:snapToGrid w:val="0"/>
        </w:rPr>
      </w:pPr>
      <w:r>
        <w:rPr>
          <w:snapToGrid w:val="0"/>
        </w:rPr>
        <w:tab/>
      </w:r>
      <w:r>
        <w:rPr>
          <w:snapToGrid w:val="0"/>
        </w:rPr>
        <w:tab/>
        <w:t>unless the Commission or a Judge otherwise directs.</w:t>
      </w:r>
    </w:p>
    <w:p>
      <w:pPr>
        <w:pStyle w:val="Subsection"/>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pPr>
      <w:r>
        <w:tab/>
        <w:t>[Section 20 amended by No. 35 of 2003 s. 134 and 166; No. 50 of 2003 s. 66(2).]</w:t>
      </w:r>
    </w:p>
    <w:p>
      <w:pPr>
        <w:pStyle w:val="Heading3"/>
        <w:rPr>
          <w:rStyle w:val="CharDivText"/>
        </w:rPr>
      </w:pPr>
      <w:bookmarkStart w:id="485" w:name="_Toc201043876"/>
      <w:bookmarkStart w:id="486" w:name="_Toc201111102"/>
      <w:bookmarkStart w:id="487" w:name="_Toc202161931"/>
      <w:bookmarkStart w:id="488" w:name="_Toc246827141"/>
      <w:bookmarkStart w:id="489" w:name="_Toc246828885"/>
      <w:bookmarkStart w:id="490" w:name="_Toc72638917"/>
      <w:bookmarkStart w:id="491" w:name="_Toc78103918"/>
      <w:bookmarkStart w:id="492" w:name="_Toc78172463"/>
      <w:bookmarkStart w:id="493" w:name="_Toc78264751"/>
      <w:bookmarkStart w:id="494" w:name="_Toc78703257"/>
      <w:bookmarkStart w:id="495" w:name="_Toc82228232"/>
      <w:bookmarkStart w:id="496" w:name="_Toc83111696"/>
      <w:bookmarkStart w:id="497" w:name="_Toc89520123"/>
      <w:bookmarkStart w:id="498" w:name="_Toc90867307"/>
      <w:bookmarkStart w:id="499" w:name="_Toc97109066"/>
      <w:bookmarkStart w:id="500" w:name="_Toc102297413"/>
      <w:bookmarkStart w:id="501" w:name="_Toc103066785"/>
      <w:bookmarkStart w:id="502" w:name="_Toc104708156"/>
      <w:bookmarkStart w:id="503" w:name="_Toc123002447"/>
      <w:bookmarkStart w:id="504" w:name="_Toc131394799"/>
      <w:bookmarkStart w:id="505" w:name="_Toc139345945"/>
      <w:bookmarkStart w:id="506" w:name="_Toc139700083"/>
      <w:bookmarkStart w:id="507" w:name="_Toc142453752"/>
      <w:bookmarkStart w:id="508" w:name="_Toc142708364"/>
      <w:bookmarkStart w:id="509" w:name="_Toc143421599"/>
      <w:bookmarkStart w:id="510" w:name="_Toc143485951"/>
      <w:bookmarkStart w:id="511" w:name="_Toc143486098"/>
      <w:bookmarkStart w:id="512" w:name="_Toc145318995"/>
      <w:bookmarkStart w:id="513" w:name="_Toc151539191"/>
      <w:bookmarkStart w:id="514" w:name="_Toc151795723"/>
      <w:bookmarkStart w:id="515" w:name="_Toc156369791"/>
      <w:bookmarkStart w:id="516" w:name="_Toc157909988"/>
      <w:bookmarkStart w:id="517" w:name="_Toc166299163"/>
      <w:bookmarkStart w:id="518" w:name="_Toc166316570"/>
      <w:bookmarkStart w:id="519" w:name="_Toc169593249"/>
      <w:bookmarkStart w:id="520" w:name="_Toc169605147"/>
      <w:bookmarkStart w:id="521" w:name="_Toc170707270"/>
      <w:bookmarkStart w:id="522" w:name="_Toc171064012"/>
      <w:bookmarkStart w:id="523" w:name="_Toc171822844"/>
      <w:bookmarkStart w:id="524" w:name="_Toc173918405"/>
      <w:bookmarkStart w:id="525" w:name="_Toc173918694"/>
      <w:bookmarkStart w:id="526" w:name="_Toc173918843"/>
      <w:bookmarkStart w:id="527" w:name="_Toc174337288"/>
      <w:bookmarkStart w:id="528" w:name="_Toc174505689"/>
      <w:bookmarkStart w:id="529" w:name="_Toc180988441"/>
      <w:bookmarkStart w:id="530" w:name="_Toc181175323"/>
      <w:bookmarkStart w:id="531" w:name="_Toc182713811"/>
      <w:bookmarkStart w:id="532" w:name="_Toc182714525"/>
      <w:bookmarkStart w:id="533" w:name="_Toc196120433"/>
      <w:r>
        <w:rPr>
          <w:rStyle w:val="CharDivNo"/>
        </w:rPr>
        <w:t>Division 7</w:t>
      </w:r>
      <w:r>
        <w:t> — </w:t>
      </w:r>
      <w:r>
        <w:rPr>
          <w:rStyle w:val="CharDivText"/>
        </w:rPr>
        <w:t>Confidential police information</w:t>
      </w:r>
      <w:bookmarkEnd w:id="485"/>
      <w:bookmarkEnd w:id="486"/>
      <w:bookmarkEnd w:id="487"/>
      <w:bookmarkEnd w:id="488"/>
      <w:bookmarkEnd w:id="489"/>
    </w:p>
    <w:p>
      <w:pPr>
        <w:pStyle w:val="Footnoteheading"/>
      </w:pPr>
      <w:r>
        <w:tab/>
        <w:t>[Heading inserted by No. 73 of 2006 s. 113.]</w:t>
      </w:r>
    </w:p>
    <w:p>
      <w:pPr>
        <w:pStyle w:val="Heading5"/>
      </w:pPr>
      <w:bookmarkStart w:id="534" w:name="_Toc201043877"/>
      <w:bookmarkStart w:id="535" w:name="_Toc246828886"/>
      <w:bookmarkStart w:id="536" w:name="_Toc202161932"/>
      <w:r>
        <w:rPr>
          <w:rStyle w:val="CharSectno"/>
        </w:rPr>
        <w:t>20A</w:t>
      </w:r>
      <w:r>
        <w:t>.</w:t>
      </w:r>
      <w:r>
        <w:tab/>
        <w:t>Confidential police information</w:t>
      </w:r>
      <w:bookmarkEnd w:id="534"/>
      <w:bookmarkEnd w:id="535"/>
      <w:bookmarkEnd w:id="536"/>
    </w:p>
    <w:p>
      <w:pPr>
        <w:pStyle w:val="Subsection"/>
      </w:pPr>
      <w:r>
        <w:tab/>
        <w:t>(1)</w:t>
      </w:r>
      <w:r>
        <w:tab/>
        <w:t xml:space="preserve">In this section — </w:t>
      </w:r>
    </w:p>
    <w:p>
      <w:pPr>
        <w:pStyle w:val="Defstart"/>
      </w:pPr>
      <w:r>
        <w:rPr>
          <w:b/>
        </w:rPr>
        <w:tab/>
      </w:r>
      <w:r>
        <w:rPr>
          <w:rStyle w:val="CharDefText"/>
        </w:rPr>
        <w:t>confidential police information</w:t>
      </w:r>
      <w:r>
        <w:t xml:space="preserve"> means any information or document classified as confidential under subsection (2);</w:t>
      </w:r>
    </w:p>
    <w:p>
      <w:pPr>
        <w:pStyle w:val="Defstart"/>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purposes of this section, the Commissioner of Police may classify as confidential any information or document that is — </w:t>
      </w:r>
    </w:p>
    <w:p>
      <w:pPr>
        <w:pStyle w:val="Indenta"/>
      </w:pPr>
      <w:r>
        <w:tab/>
        <w:t>(a)</w:t>
      </w:r>
      <w:r>
        <w:tab/>
        <w:t>provided by the Commissioner of Police to the Commission as a report, or part of a report, under section 18(4); or</w:t>
      </w:r>
    </w:p>
    <w:p>
      <w:pPr>
        <w:pStyle w:val="Indenta"/>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lang w:val="en-US"/>
        </w:rPr>
        <w:t xml:space="preserve">the Parliamentary Commissioner for Administrative Investigations appointed under section 5 of the </w:t>
      </w:r>
      <w:r>
        <w:rPr>
          <w:i/>
          <w:iCs/>
          <w:color w:val="000000"/>
          <w:szCs w:val="22"/>
          <w:lang w:val="en-US"/>
        </w:rPr>
        <w:t>Parliamentary Commissioner Act 1971</w:t>
      </w:r>
      <w:r>
        <w:rPr>
          <w:color w:val="000000"/>
          <w:szCs w:val="22"/>
          <w:lang w:val="en-US"/>
        </w:rPr>
        <w:t xml:space="preserve">, the Corruption and Crime Commission established under the </w:t>
      </w:r>
      <w:r>
        <w:rPr>
          <w:i/>
          <w:iCs/>
          <w:color w:val="000000"/>
          <w:szCs w:val="22"/>
          <w:lang w:val="en-US"/>
        </w:rPr>
        <w:t>Corruption and Crime Commission Act 2003</w:t>
      </w:r>
      <w:r>
        <w:rPr>
          <w:color w:val="000000"/>
          <w:szCs w:val="22"/>
          <w:lang w:val="en-US"/>
        </w:rPr>
        <w:t xml:space="preserve">, the Parliamentary Inspector of the Corruption and Crime Commission appointed under the </w:t>
      </w:r>
      <w:r>
        <w:rPr>
          <w:i/>
          <w:iCs/>
          <w:color w:val="000000"/>
          <w:szCs w:val="22"/>
          <w:lang w:val="en-US"/>
        </w:rPr>
        <w:t>Corruption and Crime Commission Act 2003</w:t>
      </w:r>
      <w:r>
        <w:rPr>
          <w:color w:val="000000"/>
          <w:szCs w:val="22"/>
          <w:lang w:val="en-US"/>
        </w:rPr>
        <w:t xml:space="preserve">, </w:t>
      </w:r>
      <w:r>
        <w:t>a court or a person to whom the Commissioner of Police authorises its disclosure) if the information or document is classified as confidential police information.</w:t>
      </w:r>
    </w:p>
    <w:p>
      <w:pPr>
        <w:pStyle w:val="Subsection"/>
      </w:pPr>
      <w:r>
        <w:tab/>
        <w:t>(4)</w:t>
      </w:r>
      <w:r>
        <w:tab/>
        <w:t xml:space="preserve">If — </w:t>
      </w:r>
    </w:p>
    <w:p>
      <w:pPr>
        <w:pStyle w:val="Indenta"/>
      </w:pPr>
      <w:r>
        <w:tab/>
        <w:t>(a)</w:t>
      </w:r>
      <w:r>
        <w:tab/>
        <w:t xml:space="preserve">the Commission — </w:t>
      </w:r>
    </w:p>
    <w:p>
      <w:pPr>
        <w:pStyle w:val="Indenti"/>
      </w:pPr>
      <w:r>
        <w:tab/>
        <w:t>(i)</w:t>
      </w:r>
      <w:r>
        <w:tab/>
        <w:t>refuses to grant or issue or renew; or</w:t>
      </w:r>
    </w:p>
    <w:p>
      <w:pPr>
        <w:pStyle w:val="Indenti"/>
      </w:pPr>
      <w:r>
        <w:tab/>
        <w:t>(ii)</w:t>
      </w:r>
      <w:r>
        <w:tab/>
        <w:t>amends, suspends, cancels or revokes,</w:t>
      </w:r>
    </w:p>
    <w:p>
      <w:pPr>
        <w:pStyle w:val="Indenta"/>
      </w:pPr>
      <w:r>
        <w:tab/>
      </w:r>
      <w:r>
        <w:tab/>
        <w:t>any permit, approval, certificate, licence or authorisation under a relevant Act; and</w:t>
      </w:r>
    </w:p>
    <w:p>
      <w:pPr>
        <w:pStyle w:val="Indenta"/>
      </w:pPr>
      <w:r>
        <w:tab/>
        <w:t>(b)</w:t>
      </w:r>
      <w:r>
        <w:tab/>
        <w:t>the decision to do so is made solely or partly on the basis of confidential police information provided to the Commission,</w:t>
      </w:r>
    </w:p>
    <w:p>
      <w:pPr>
        <w:pStyle w:val="Subsection"/>
      </w:pPr>
      <w:r>
        <w:tab/>
      </w:r>
      <w:r>
        <w:tab/>
        <w:t>the Commission is not required to give any reasons for the decision other than that the decision is made in the public interest.</w:t>
      </w:r>
    </w:p>
    <w:p>
      <w:pPr>
        <w:pStyle w:val="Subsection"/>
      </w:pPr>
      <w:r>
        <w:tab/>
        <w:t>(5)</w:t>
      </w:r>
      <w:r>
        <w:tab/>
        <w:t xml:space="preserve">In any proceedings (other than proceedings for an offence) before a court under a relevant Act, the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w:t>
      </w:r>
    </w:p>
    <w:p>
      <w:pPr>
        <w:pStyle w:val="Heading2"/>
      </w:pPr>
      <w:bookmarkStart w:id="537" w:name="_Toc201111104"/>
      <w:bookmarkStart w:id="538" w:name="_Toc202161933"/>
      <w:bookmarkStart w:id="539" w:name="_Toc246827143"/>
      <w:bookmarkStart w:id="540" w:name="_Toc246828887"/>
      <w:r>
        <w:rPr>
          <w:rStyle w:val="CharPartNo"/>
        </w:rPr>
        <w:t>Part III</w:t>
      </w:r>
      <w:r>
        <w:rPr>
          <w:rStyle w:val="CharDivNo"/>
        </w:rPr>
        <w:t> </w:t>
      </w:r>
      <w:r>
        <w:t>—</w:t>
      </w:r>
      <w:r>
        <w:rPr>
          <w:rStyle w:val="CharDivText"/>
        </w:rPr>
        <w:t> </w:t>
      </w:r>
      <w:r>
        <w:rPr>
          <w:rStyle w:val="CharPartText"/>
        </w:rPr>
        <w:t>Enforcement</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7"/>
      <w:bookmarkEnd w:id="538"/>
      <w:bookmarkEnd w:id="539"/>
      <w:bookmarkEnd w:id="540"/>
      <w:r>
        <w:rPr>
          <w:rStyle w:val="CharPartText"/>
        </w:rPr>
        <w:t xml:space="preserve"> </w:t>
      </w:r>
    </w:p>
    <w:p>
      <w:pPr>
        <w:pStyle w:val="Heading5"/>
        <w:spacing w:before="160"/>
        <w:rPr>
          <w:snapToGrid w:val="0"/>
        </w:rPr>
      </w:pPr>
      <w:bookmarkStart w:id="541" w:name="_Toc36433291"/>
      <w:bookmarkStart w:id="542" w:name="_Toc131394800"/>
      <w:bookmarkStart w:id="543" w:name="_Toc145318996"/>
      <w:bookmarkStart w:id="544" w:name="_Toc246828888"/>
      <w:bookmarkStart w:id="545" w:name="_Toc202161934"/>
      <w:r>
        <w:rPr>
          <w:rStyle w:val="CharSectno"/>
        </w:rPr>
        <w:t>21</w:t>
      </w:r>
      <w:r>
        <w:rPr>
          <w:snapToGrid w:val="0"/>
        </w:rPr>
        <w:t>.</w:t>
      </w:r>
      <w:r>
        <w:rPr>
          <w:snapToGrid w:val="0"/>
        </w:rPr>
        <w:tab/>
        <w:t>Authorised officers</w:t>
      </w:r>
      <w:bookmarkEnd w:id="541"/>
      <w:bookmarkEnd w:id="542"/>
      <w:bookmarkEnd w:id="543"/>
      <w:bookmarkEnd w:id="544"/>
      <w:bookmarkEnd w:id="545"/>
      <w:r>
        <w:rPr>
          <w:snapToGrid w:val="0"/>
        </w:rPr>
        <w:t xml:space="preserve"> </w:t>
      </w:r>
    </w:p>
    <w:p>
      <w:pPr>
        <w:pStyle w:val="Subsection"/>
        <w:spacing w:before="120"/>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spacing w:before="120"/>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spacing w:before="120"/>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 </w:t>
      </w:r>
    </w:p>
    <w:p>
      <w:pPr>
        <w:pStyle w:val="Indenta"/>
        <w:spacing w:before="60"/>
        <w:rPr>
          <w:snapToGrid w:val="0"/>
        </w:rPr>
      </w:pPr>
      <w:r>
        <w:rPr>
          <w:snapToGrid w:val="0"/>
        </w:rPr>
        <w:tab/>
        <w:t>(a)</w:t>
      </w:r>
      <w:r>
        <w:rPr>
          <w:snapToGrid w:val="0"/>
        </w:rPr>
        <w:tab/>
        <w:t>to report to the Commission on the conduct, nature, extent and standard of any gaming, and as to the facilities provided, at approved premises and elsewhere;</w:t>
      </w:r>
    </w:p>
    <w:p>
      <w:pPr>
        <w:pStyle w:val="Indenta"/>
        <w:spacing w:before="6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w:t>
      </w:r>
    </w:p>
    <w:p>
      <w:pPr>
        <w:pStyle w:val="Indenta"/>
        <w:spacing w:before="6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60"/>
        <w:rPr>
          <w:snapToGrid w:val="0"/>
        </w:rPr>
      </w:pPr>
      <w:r>
        <w:rPr>
          <w:snapToGrid w:val="0"/>
        </w:rPr>
        <w:tab/>
        <w:t>(d)</w:t>
      </w:r>
      <w:r>
        <w:rPr>
          <w:snapToGrid w:val="0"/>
        </w:rPr>
        <w:tab/>
        <w:t>otherwise, to assist and advise the Commission whenever so required by the Commission.</w:t>
      </w:r>
    </w:p>
    <w:p>
      <w:pPr>
        <w:pStyle w:val="Subsection"/>
        <w:spacing w:before="120"/>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 </w:t>
      </w:r>
    </w:p>
    <w:p>
      <w:pPr>
        <w:pStyle w:val="Indenta"/>
        <w:widowControl w:val="0"/>
        <w:spacing w:before="6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 xml:space="preserve">[Section 21 amended by No. 14 of 1996 s. 4; No. 35 of 2003 s. 135.] </w:t>
      </w:r>
    </w:p>
    <w:p>
      <w:pPr>
        <w:pStyle w:val="Heading5"/>
        <w:spacing w:before="180"/>
        <w:rPr>
          <w:snapToGrid w:val="0"/>
        </w:rPr>
      </w:pPr>
      <w:bookmarkStart w:id="546" w:name="_Toc36433292"/>
      <w:bookmarkStart w:id="547" w:name="_Toc131394801"/>
      <w:bookmarkStart w:id="548" w:name="_Toc145318997"/>
      <w:bookmarkStart w:id="549" w:name="_Toc246828889"/>
      <w:bookmarkStart w:id="550" w:name="_Toc202161935"/>
      <w:r>
        <w:rPr>
          <w:rStyle w:val="CharSectno"/>
        </w:rPr>
        <w:t>22</w:t>
      </w:r>
      <w:r>
        <w:rPr>
          <w:snapToGrid w:val="0"/>
        </w:rPr>
        <w:t>.</w:t>
      </w:r>
      <w:r>
        <w:rPr>
          <w:snapToGrid w:val="0"/>
        </w:rPr>
        <w:tab/>
        <w:t>Supervision of permitted gaming</w:t>
      </w:r>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An authorised officer or a member of the Police Force is entitled —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 </w:t>
      </w:r>
    </w:p>
    <w:p>
      <w:pPr>
        <w:pStyle w:val="Indenta"/>
        <w:rPr>
          <w:snapToGrid w:val="0"/>
        </w:rPr>
      </w:pPr>
      <w:r>
        <w:rPr>
          <w:snapToGrid w:val="0"/>
        </w:rPr>
        <w:tab/>
        <w:t>(a)</w:t>
      </w:r>
      <w:r>
        <w:rPr>
          <w:snapToGrid w:val="0"/>
        </w:rPr>
        <w:tab/>
        <w:t>approved premises; or</w:t>
      </w:r>
    </w:p>
    <w:p>
      <w:pPr>
        <w:pStyle w:val="Indenta"/>
        <w:rPr>
          <w:snapToGrid w:val="0"/>
        </w:rPr>
      </w:pPr>
      <w:r>
        <w:rPr>
          <w:snapToGrid w:val="0"/>
        </w:rPr>
        <w:tab/>
        <w:t>(b)</w:t>
      </w:r>
      <w:r>
        <w:rPr>
          <w:snapToGrid w:val="0"/>
        </w:rPr>
        <w:tab/>
        <w:t>subject to the consent of the occupier, any premises in relation to which the approval of the Commission is sought.</w:t>
      </w:r>
    </w:p>
    <w:p>
      <w:pPr>
        <w:pStyle w:val="Subsection"/>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rPr>
          <w:snapToGrid w:val="0"/>
        </w:rPr>
      </w:pPr>
      <w:r>
        <w:rPr>
          <w:snapToGrid w:val="0"/>
        </w:rPr>
        <w:tab/>
        <w:t>Penalty: $5 000, or imprisonment for 1 year, or both.</w:t>
      </w:r>
    </w:p>
    <w:p>
      <w:pPr>
        <w:pStyle w:val="Footnotesection"/>
      </w:pPr>
      <w:r>
        <w:tab/>
        <w:t>[Section 22 amended by No. 24 of 1998 s. 39; No. 35 of 2003 s. 136 and 166.]</w:t>
      </w:r>
    </w:p>
    <w:p>
      <w:pPr>
        <w:pStyle w:val="Heading5"/>
        <w:rPr>
          <w:snapToGrid w:val="0"/>
        </w:rPr>
      </w:pPr>
      <w:bookmarkStart w:id="551" w:name="_Toc36433293"/>
      <w:bookmarkStart w:id="552" w:name="_Toc131394802"/>
      <w:bookmarkStart w:id="553" w:name="_Toc145318998"/>
      <w:bookmarkStart w:id="554" w:name="_Toc246828890"/>
      <w:bookmarkStart w:id="555" w:name="_Toc202161936"/>
      <w:r>
        <w:rPr>
          <w:rStyle w:val="CharSectno"/>
        </w:rPr>
        <w:t>23</w:t>
      </w:r>
      <w:r>
        <w:rPr>
          <w:snapToGrid w:val="0"/>
        </w:rPr>
        <w:t>.</w:t>
      </w:r>
      <w:r>
        <w:rPr>
          <w:snapToGrid w:val="0"/>
        </w:rPr>
        <w:tab/>
        <w:t>Police powers not affected</w:t>
      </w:r>
      <w:bookmarkEnd w:id="551"/>
      <w:bookmarkEnd w:id="552"/>
      <w:bookmarkEnd w:id="553"/>
      <w:bookmarkEnd w:id="554"/>
      <w:bookmarkEnd w:id="555"/>
      <w:r>
        <w:rPr>
          <w:snapToGrid w:val="0"/>
        </w:rPr>
        <w:t xml:space="preserve"> </w:t>
      </w:r>
    </w:p>
    <w:p>
      <w:pPr>
        <w:pStyle w:val="Subsection"/>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rPr>
          <w:snapToGrid w:val="0"/>
        </w:rPr>
      </w:pPr>
      <w:bookmarkStart w:id="556" w:name="_Toc36433294"/>
      <w:bookmarkStart w:id="557" w:name="_Toc131394803"/>
      <w:bookmarkStart w:id="558" w:name="_Toc145318999"/>
      <w:bookmarkStart w:id="559" w:name="_Toc246828891"/>
      <w:bookmarkStart w:id="560" w:name="_Toc202161937"/>
      <w:r>
        <w:rPr>
          <w:rStyle w:val="CharSectno"/>
        </w:rPr>
        <w:t>24</w:t>
      </w:r>
      <w:r>
        <w:rPr>
          <w:snapToGrid w:val="0"/>
        </w:rPr>
        <w:t>.</w:t>
      </w:r>
      <w:r>
        <w:rPr>
          <w:snapToGrid w:val="0"/>
        </w:rPr>
        <w:tab/>
        <w:t>Powers of police</w:t>
      </w:r>
      <w:bookmarkEnd w:id="556"/>
      <w:bookmarkEnd w:id="557"/>
      <w:bookmarkEnd w:id="558"/>
      <w:bookmarkEnd w:id="559"/>
      <w:bookmarkEnd w:id="560"/>
      <w:r>
        <w:rPr>
          <w:snapToGrid w:val="0"/>
        </w:rPr>
        <w:t xml:space="preserve"> </w:t>
      </w:r>
    </w:p>
    <w:p>
      <w:pPr>
        <w:pStyle w:val="Subsection"/>
        <w:rPr>
          <w:snapToGrid w:val="0"/>
        </w:rPr>
      </w:pPr>
      <w:r>
        <w:rPr>
          <w:snapToGrid w:val="0"/>
        </w:rPr>
        <w:tab/>
      </w:r>
      <w:r>
        <w:rPr>
          <w:snapToGrid w:val="0"/>
        </w:rPr>
        <w:tab/>
        <w:t>The Commissioner of Police shall issue all such orders, and give all such directions, to members of the Police Force as may, in his opinion, be necessary or expedient to — </w:t>
      </w:r>
    </w:p>
    <w:p>
      <w:pPr>
        <w:pStyle w:val="Indenta"/>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561" w:name="_Toc36433295"/>
      <w:bookmarkStart w:id="562" w:name="_Toc131394804"/>
      <w:bookmarkStart w:id="563" w:name="_Toc145319000"/>
      <w:bookmarkStart w:id="564" w:name="_Toc246828892"/>
      <w:bookmarkStart w:id="565" w:name="_Toc202161938"/>
      <w:r>
        <w:rPr>
          <w:rStyle w:val="CharSectno"/>
        </w:rPr>
        <w:t>25</w:t>
      </w:r>
      <w:r>
        <w:rPr>
          <w:snapToGrid w:val="0"/>
        </w:rPr>
        <w:t>.</w:t>
      </w:r>
      <w:r>
        <w:rPr>
          <w:snapToGrid w:val="0"/>
        </w:rPr>
        <w:tab/>
        <w:t>Entry, search and seizure, by warrant</w:t>
      </w:r>
      <w:bookmarkEnd w:id="561"/>
      <w:bookmarkEnd w:id="562"/>
      <w:bookmarkEnd w:id="563"/>
      <w:bookmarkEnd w:id="564"/>
      <w:bookmarkEnd w:id="565"/>
      <w:r>
        <w:rPr>
          <w:snapToGrid w:val="0"/>
        </w:rPr>
        <w:t xml:space="preserve"> </w:t>
      </w:r>
    </w:p>
    <w:p>
      <w:pPr>
        <w:pStyle w:val="Subsection"/>
        <w:rPr>
          <w:snapToGrid w:val="0"/>
        </w:rPr>
      </w:pPr>
      <w:r>
        <w:rPr>
          <w:snapToGrid w:val="0"/>
        </w:rPr>
        <w:tab/>
        <w:t>(1)</w:t>
      </w:r>
      <w:r>
        <w:rPr>
          <w:snapToGrid w:val="0"/>
        </w:rPr>
        <w:tab/>
        <w:t>Where a justice is satisfied, upon an application supported by evidence on oath, that there is reason to suspect that — </w:t>
      </w:r>
    </w:p>
    <w:p>
      <w:pPr>
        <w:pStyle w:val="Indenta"/>
        <w:rPr>
          <w:snapToGrid w:val="0"/>
        </w:rPr>
      </w:pPr>
      <w:r>
        <w:rPr>
          <w:snapToGrid w:val="0"/>
        </w:rPr>
        <w:tab/>
        <w:t>(a)</w:t>
      </w:r>
      <w:r>
        <w:rPr>
          <w:snapToGrid w:val="0"/>
        </w:rPr>
        <w:tab/>
        <w:t>any premises are, have been or are about to be opened, kept or used as a common gaming house;</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rPr>
          <w:snapToGrid w:val="0"/>
        </w:rPr>
      </w:pPr>
      <w:r>
        <w:rPr>
          <w:snapToGrid w:val="0"/>
        </w:rPr>
        <w:tab/>
        <w:t>(2)</w:t>
      </w:r>
      <w:r>
        <w:rPr>
          <w:snapToGrid w:val="0"/>
        </w:rPr>
        <w:tab/>
        <w:t>A warrant under subsection (1) authorises the holder and such other persons as are necessary to assist — </w:t>
      </w:r>
    </w:p>
    <w:p>
      <w:pPr>
        <w:pStyle w:val="Indenta"/>
        <w:rPr>
          <w:snapToGrid w:val="0"/>
        </w:rPr>
      </w:pPr>
      <w:r>
        <w:rPr>
          <w:snapToGrid w:val="0"/>
        </w:rPr>
        <w:tab/>
        <w:t>(a)</w:t>
      </w:r>
      <w:r>
        <w:rPr>
          <w:snapToGrid w:val="0"/>
        </w:rPr>
        <w:tab/>
        <w:t>to arrest any person found on the premises to which the warrant relates;</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bookmarkStart w:id="566" w:name="_Toc36433296"/>
      <w:r>
        <w:tab/>
        <w:t>[Section 25 amended by No. 35 of 2003 s. 166; No. 84 of 2004 s. 80.]</w:t>
      </w:r>
    </w:p>
    <w:p>
      <w:pPr>
        <w:pStyle w:val="Heading5"/>
        <w:rPr>
          <w:snapToGrid w:val="0"/>
        </w:rPr>
      </w:pPr>
      <w:bookmarkStart w:id="567" w:name="_Toc131394805"/>
      <w:bookmarkStart w:id="568" w:name="_Toc145319001"/>
      <w:bookmarkStart w:id="569" w:name="_Toc246828893"/>
      <w:bookmarkStart w:id="570" w:name="_Toc202161939"/>
      <w:r>
        <w:rPr>
          <w:rStyle w:val="CharSectno"/>
        </w:rPr>
        <w:t>26</w:t>
      </w:r>
      <w:r>
        <w:rPr>
          <w:snapToGrid w:val="0"/>
        </w:rPr>
        <w:t>.</w:t>
      </w:r>
      <w:r>
        <w:rPr>
          <w:snapToGrid w:val="0"/>
        </w:rPr>
        <w:tab/>
        <w:t>Power to obtain evidence etc.</w:t>
      </w:r>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The Commission, an authorised officer or a member of the Police Force may for the purposes of this Act —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spacing w:before="120"/>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spacing w:before="180"/>
        <w:rPr>
          <w:snapToGrid w:val="0"/>
        </w:rPr>
      </w:pPr>
      <w:bookmarkStart w:id="571" w:name="_Toc36433297"/>
      <w:bookmarkStart w:id="572" w:name="_Toc131394806"/>
      <w:bookmarkStart w:id="573" w:name="_Toc145319002"/>
      <w:bookmarkStart w:id="574" w:name="_Toc246828894"/>
      <w:bookmarkStart w:id="575" w:name="_Toc202161940"/>
      <w:r>
        <w:rPr>
          <w:rStyle w:val="CharSectno"/>
        </w:rPr>
        <w:t>27</w:t>
      </w:r>
      <w:r>
        <w:rPr>
          <w:snapToGrid w:val="0"/>
        </w:rPr>
        <w:t>.</w:t>
      </w:r>
      <w:r>
        <w:rPr>
          <w:snapToGrid w:val="0"/>
        </w:rPr>
        <w:tab/>
        <w:t>Power of Commission to require information and accounts, and production of books etc.</w:t>
      </w:r>
      <w:bookmarkEnd w:id="571"/>
      <w:bookmarkEnd w:id="572"/>
      <w:bookmarkEnd w:id="573"/>
      <w:bookmarkEnd w:id="574"/>
      <w:bookmarkEnd w:id="575"/>
      <w:r>
        <w:rPr>
          <w:snapToGrid w:val="0"/>
        </w:rPr>
        <w:t xml:space="preserve"> </w:t>
      </w:r>
    </w:p>
    <w:p>
      <w:pPr>
        <w:pStyle w:val="Subsection"/>
        <w:spacing w:before="120"/>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 xml:space="preserve">In connection with any pending application for a permit the Commission may at any time require accounts to be furnished by —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576" w:name="_Toc36433298"/>
      <w:bookmarkStart w:id="577" w:name="_Toc131394807"/>
      <w:bookmarkStart w:id="578" w:name="_Toc145319003"/>
      <w:bookmarkStart w:id="579" w:name="_Toc246828895"/>
      <w:bookmarkStart w:id="580" w:name="_Toc202161941"/>
      <w:r>
        <w:rPr>
          <w:rStyle w:val="CharSectno"/>
        </w:rPr>
        <w:t>28</w:t>
      </w:r>
      <w:r>
        <w:rPr>
          <w:snapToGrid w:val="0"/>
        </w:rPr>
        <w:t>.</w:t>
      </w:r>
      <w:r>
        <w:rPr>
          <w:snapToGrid w:val="0"/>
        </w:rPr>
        <w:tab/>
        <w:t>Recovery of moneys</w:t>
      </w:r>
      <w:bookmarkEnd w:id="576"/>
      <w:bookmarkEnd w:id="577"/>
      <w:bookmarkEnd w:id="578"/>
      <w:bookmarkEnd w:id="579"/>
      <w:bookmarkEnd w:id="580"/>
      <w:r>
        <w:rPr>
          <w:snapToGrid w:val="0"/>
        </w:rPr>
        <w:t xml:space="preserve"> </w:t>
      </w:r>
    </w:p>
    <w:p>
      <w:pPr>
        <w:pStyle w:val="Subsection"/>
        <w:spacing w:before="180"/>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spacing w:before="180"/>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spacing w:before="180"/>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581" w:name="_Toc36433299"/>
      <w:bookmarkStart w:id="582" w:name="_Toc131394808"/>
      <w:bookmarkStart w:id="583" w:name="_Toc145319004"/>
      <w:bookmarkStart w:id="584" w:name="_Toc246828896"/>
      <w:bookmarkStart w:id="585" w:name="_Toc202161942"/>
      <w:r>
        <w:rPr>
          <w:rStyle w:val="CharSectno"/>
        </w:rPr>
        <w:t>29</w:t>
      </w:r>
      <w:r>
        <w:rPr>
          <w:snapToGrid w:val="0"/>
        </w:rPr>
        <w:t>.</w:t>
      </w:r>
      <w:r>
        <w:rPr>
          <w:snapToGrid w:val="0"/>
        </w:rPr>
        <w:tab/>
        <w:t>Offences relating to obstruction, failure to answer etc. and misleading information</w:t>
      </w:r>
      <w:bookmarkEnd w:id="581"/>
      <w:bookmarkEnd w:id="582"/>
      <w:bookmarkEnd w:id="583"/>
      <w:bookmarkEnd w:id="584"/>
      <w:bookmarkEnd w:id="585"/>
      <w:r>
        <w:rPr>
          <w:snapToGrid w:val="0"/>
        </w:rPr>
        <w:t xml:space="preserve"> </w:t>
      </w:r>
    </w:p>
    <w:p>
      <w:pPr>
        <w:pStyle w:val="Subsection"/>
        <w:keepNext/>
        <w:keepLines/>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who without lawful excuse —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586" w:name="_Toc36433300"/>
      <w:bookmarkStart w:id="587" w:name="_Toc131394809"/>
      <w:bookmarkStart w:id="588" w:name="_Toc145319005"/>
      <w:bookmarkStart w:id="589" w:name="_Toc246828897"/>
      <w:bookmarkStart w:id="590" w:name="_Toc202161943"/>
      <w:r>
        <w:rPr>
          <w:rStyle w:val="CharSectno"/>
        </w:rPr>
        <w:t>30</w:t>
      </w:r>
      <w:r>
        <w:rPr>
          <w:snapToGrid w:val="0"/>
        </w:rPr>
        <w:t>.</w:t>
      </w:r>
      <w:r>
        <w:rPr>
          <w:snapToGrid w:val="0"/>
        </w:rPr>
        <w:tab/>
        <w:t>Incriminating evidence</w:t>
      </w:r>
      <w:bookmarkEnd w:id="586"/>
      <w:bookmarkEnd w:id="587"/>
      <w:bookmarkEnd w:id="588"/>
      <w:bookmarkEnd w:id="589"/>
      <w:bookmarkEnd w:id="590"/>
      <w:r>
        <w:rPr>
          <w:snapToGrid w:val="0"/>
        </w:rPr>
        <w:t xml:space="preserve"> </w:t>
      </w:r>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bookmarkStart w:id="591" w:name="_Toc36433301"/>
      <w:r>
        <w:tab/>
        <w:t>[Section 30 amended by No. 35 of 2003 s. 166.]</w:t>
      </w:r>
    </w:p>
    <w:p>
      <w:pPr>
        <w:pStyle w:val="Heading5"/>
        <w:rPr>
          <w:snapToGrid w:val="0"/>
        </w:rPr>
      </w:pPr>
      <w:bookmarkStart w:id="592" w:name="_Toc131394810"/>
      <w:bookmarkStart w:id="593" w:name="_Toc145319006"/>
      <w:bookmarkStart w:id="594" w:name="_Toc246828898"/>
      <w:bookmarkStart w:id="595" w:name="_Toc202161944"/>
      <w:r>
        <w:rPr>
          <w:rStyle w:val="CharSectno"/>
        </w:rPr>
        <w:t>31</w:t>
      </w:r>
      <w:r>
        <w:rPr>
          <w:snapToGrid w:val="0"/>
        </w:rPr>
        <w:t>.</w:t>
      </w:r>
      <w:r>
        <w:rPr>
          <w:snapToGrid w:val="0"/>
        </w:rPr>
        <w:tab/>
        <w:t>Seizure without warrant</w:t>
      </w:r>
      <w:bookmarkEnd w:id="591"/>
      <w:bookmarkEnd w:id="592"/>
      <w:bookmarkEnd w:id="593"/>
      <w:bookmarkEnd w:id="594"/>
      <w:bookmarkEnd w:id="595"/>
      <w:r>
        <w:rPr>
          <w:snapToGrid w:val="0"/>
        </w:rPr>
        <w:t xml:space="preserve"> </w:t>
      </w:r>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bookmarkStart w:id="596" w:name="_Toc36433302"/>
      <w:r>
        <w:tab/>
        <w:t>[Section 31 amended by No. 35 of 2003 s. 166; No. 59 of 2006 s. 48.]</w:t>
      </w:r>
    </w:p>
    <w:p>
      <w:pPr>
        <w:pStyle w:val="Heading5"/>
      </w:pPr>
      <w:bookmarkStart w:id="597" w:name="_Toc152558264"/>
      <w:bookmarkStart w:id="598" w:name="_Toc246828899"/>
      <w:bookmarkStart w:id="599" w:name="_Toc202161945"/>
      <w:bookmarkStart w:id="600" w:name="_Toc131394811"/>
      <w:bookmarkStart w:id="601" w:name="_Toc145319007"/>
      <w:r>
        <w:rPr>
          <w:rStyle w:val="CharSectno"/>
        </w:rPr>
        <w:t>31A</w:t>
      </w:r>
      <w:r>
        <w:t>.</w:t>
      </w:r>
      <w:r>
        <w:tab/>
        <w:t>Powers to assist seizing things</w:t>
      </w:r>
      <w:bookmarkEnd w:id="597"/>
      <w:bookmarkEnd w:id="598"/>
      <w:bookmarkEnd w:id="599"/>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 xml:space="preserve">[Section 31A inserted by No. 59 of 2006 s. 49.] </w:t>
      </w:r>
    </w:p>
    <w:p>
      <w:pPr>
        <w:pStyle w:val="Heading5"/>
        <w:rPr>
          <w:snapToGrid w:val="0"/>
        </w:rPr>
      </w:pPr>
      <w:bookmarkStart w:id="602" w:name="_Toc246828900"/>
      <w:bookmarkStart w:id="603" w:name="_Toc202161946"/>
      <w:r>
        <w:rPr>
          <w:rStyle w:val="CharSectno"/>
        </w:rPr>
        <w:t>32</w:t>
      </w:r>
      <w:r>
        <w:rPr>
          <w:snapToGrid w:val="0"/>
        </w:rPr>
        <w:t>.</w:t>
      </w:r>
      <w:r>
        <w:rPr>
          <w:snapToGrid w:val="0"/>
        </w:rPr>
        <w:tab/>
        <w:t>Forfeiture</w:t>
      </w:r>
      <w:bookmarkEnd w:id="596"/>
      <w:bookmarkEnd w:id="600"/>
      <w:bookmarkEnd w:id="601"/>
      <w:bookmarkEnd w:id="602"/>
      <w:bookmarkEnd w:id="603"/>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604" w:name="_Toc152558267"/>
      <w:bookmarkStart w:id="605" w:name="_Toc246828901"/>
      <w:bookmarkStart w:id="606" w:name="_Toc202161947"/>
      <w:bookmarkStart w:id="607" w:name="_Toc36433303"/>
      <w:bookmarkStart w:id="608" w:name="_Toc131394812"/>
      <w:bookmarkStart w:id="609" w:name="_Toc145319008"/>
      <w:r>
        <w:rPr>
          <w:rStyle w:val="CharSectno"/>
        </w:rPr>
        <w:t>32A</w:t>
      </w:r>
      <w:r>
        <w:t>.</w:t>
      </w:r>
      <w:r>
        <w:tab/>
        <w:t>Disposing of seized or forfeited things</w:t>
      </w:r>
      <w:bookmarkEnd w:id="604"/>
      <w:bookmarkEnd w:id="605"/>
      <w:bookmarkEnd w:id="606"/>
    </w:p>
    <w:p>
      <w:pPr>
        <w:pStyle w:val="Subsection"/>
      </w:pPr>
      <w:r>
        <w:tab/>
        <w:t>(1)</w:t>
      </w:r>
      <w:r>
        <w:tab/>
        <w:t xml:space="preserve">In this section —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8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80"/>
      </w:pPr>
      <w:r>
        <w:tab/>
        <w:t>(3)</w:t>
      </w:r>
      <w:r>
        <w:tab/>
        <w:t xml:space="preserve">For the purposes of the </w:t>
      </w:r>
      <w:r>
        <w:rPr>
          <w:i/>
          <w:iCs/>
        </w:rPr>
        <w:t>Criminal and Found Property Disposal Act 2006</w:t>
      </w:r>
      <w:r>
        <w:t> —</w:t>
      </w:r>
    </w:p>
    <w:p>
      <w:pPr>
        <w:pStyle w:val="Indenta"/>
      </w:pPr>
      <w:r>
        <w:tab/>
        <w:t>(a)</w:t>
      </w:r>
      <w:r>
        <w:tab/>
        <w:t xml:space="preserve">the Commission is a prescribed agency; </w:t>
      </w:r>
    </w:p>
    <w:p>
      <w:pPr>
        <w:pStyle w:val="Indenta"/>
      </w:pPr>
      <w:r>
        <w:tab/>
        <w:t>(b)</w:t>
      </w:r>
      <w:r>
        <w:tab/>
        <w:t>the chief executive officer of the Department is the chief officer of the Commission.</w:t>
      </w:r>
    </w:p>
    <w:p>
      <w:pPr>
        <w:pStyle w:val="Footnotesection"/>
      </w:pPr>
      <w:r>
        <w:tab/>
        <w:t xml:space="preserve">[Section 32A inserted by No. 59 of 2006 s. 51.] </w:t>
      </w:r>
    </w:p>
    <w:p>
      <w:pPr>
        <w:pStyle w:val="Heading5"/>
        <w:spacing w:before="240"/>
        <w:rPr>
          <w:snapToGrid w:val="0"/>
        </w:rPr>
      </w:pPr>
      <w:bookmarkStart w:id="610" w:name="_Toc246828902"/>
      <w:bookmarkStart w:id="611" w:name="_Toc202161948"/>
      <w:r>
        <w:rPr>
          <w:rStyle w:val="CharSectno"/>
        </w:rPr>
        <w:t>33</w:t>
      </w:r>
      <w:r>
        <w:rPr>
          <w:snapToGrid w:val="0"/>
        </w:rPr>
        <w:t>.</w:t>
      </w:r>
      <w:r>
        <w:rPr>
          <w:snapToGrid w:val="0"/>
        </w:rPr>
        <w:tab/>
        <w:t>Prosecution of offenders</w:t>
      </w:r>
      <w:bookmarkEnd w:id="607"/>
      <w:bookmarkEnd w:id="608"/>
      <w:bookmarkEnd w:id="609"/>
      <w:bookmarkEnd w:id="610"/>
      <w:bookmarkEnd w:id="611"/>
      <w:r>
        <w:rPr>
          <w:snapToGrid w:val="0"/>
        </w:rPr>
        <w:t xml:space="preserve"> </w:t>
      </w:r>
    </w:p>
    <w:p>
      <w:pPr>
        <w:pStyle w:val="Subsection"/>
        <w:spacing w:before="18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8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8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8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 </w:t>
      </w:r>
    </w:p>
    <w:p>
      <w:pPr>
        <w:pStyle w:val="Indenta"/>
        <w:rPr>
          <w:snapToGrid w:val="0"/>
        </w:rPr>
      </w:pPr>
      <w:r>
        <w:rPr>
          <w:snapToGrid w:val="0"/>
        </w:rPr>
        <w:tab/>
        <w:t>(a)</w:t>
      </w:r>
      <w:r>
        <w:rPr>
          <w:snapToGrid w:val="0"/>
        </w:rPr>
        <w:tab/>
        <w:t>the name of the person or persons against whom the proceedings have been instituted;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spacing w:before="240"/>
        <w:rPr>
          <w:bCs/>
        </w:rPr>
      </w:pPr>
      <w:bookmarkStart w:id="612" w:name="_Toc131394813"/>
      <w:bookmarkStart w:id="613" w:name="_Toc145319009"/>
      <w:bookmarkStart w:id="614" w:name="_Toc246828903"/>
      <w:bookmarkStart w:id="615" w:name="_Toc202161949"/>
      <w:r>
        <w:rPr>
          <w:rStyle w:val="CharSectno"/>
        </w:rPr>
        <w:t>34</w:t>
      </w:r>
      <w:r>
        <w:rPr>
          <w:bCs/>
        </w:rPr>
        <w:t>.</w:t>
      </w:r>
      <w:r>
        <w:rPr>
          <w:bCs/>
        </w:rPr>
        <w:tab/>
        <w:t>Offences to be dealt with by magistrate</w:t>
      </w:r>
      <w:bookmarkEnd w:id="612"/>
      <w:bookmarkEnd w:id="613"/>
      <w:bookmarkEnd w:id="614"/>
      <w:bookmarkEnd w:id="615"/>
    </w:p>
    <w:p>
      <w:pPr>
        <w:pStyle w:val="Subsection"/>
      </w:pPr>
      <w:r>
        <w:tab/>
      </w:r>
      <w:r>
        <w:tab/>
        <w:t>A court of summary jurisdiction dealing with an offence under this Act is to be constituted by a magistrate.</w:t>
      </w:r>
    </w:p>
    <w:p>
      <w:pPr>
        <w:pStyle w:val="Footnotesection"/>
      </w:pPr>
      <w:r>
        <w:tab/>
        <w:t xml:space="preserve">[Section 34 inserted by No. 59 of 2004 s. 141.] </w:t>
      </w:r>
    </w:p>
    <w:p>
      <w:pPr>
        <w:pStyle w:val="Heading5"/>
        <w:spacing w:before="240"/>
      </w:pPr>
      <w:bookmarkStart w:id="616" w:name="_Toc131394814"/>
      <w:bookmarkStart w:id="617" w:name="_Toc145319010"/>
      <w:bookmarkStart w:id="618" w:name="_Toc246828904"/>
      <w:bookmarkStart w:id="619" w:name="_Toc202161950"/>
      <w:r>
        <w:rPr>
          <w:rStyle w:val="CharSectno"/>
        </w:rPr>
        <w:t>35</w:t>
      </w:r>
      <w:r>
        <w:t>.</w:t>
      </w:r>
      <w:r>
        <w:tab/>
        <w:t>General penalty</w:t>
      </w:r>
      <w:bookmarkEnd w:id="616"/>
      <w:bookmarkEnd w:id="617"/>
      <w:bookmarkEnd w:id="618"/>
      <w:bookmarkEnd w:id="619"/>
    </w:p>
    <w:p>
      <w:pPr>
        <w:pStyle w:val="Subsection"/>
        <w:rPr>
          <w:snapToGrid w:val="0"/>
        </w:rPr>
      </w:pPr>
      <w:r>
        <w:tab/>
      </w:r>
      <w:r>
        <w:tab/>
        <w:t>The penalty for an offence under this Act for which no penalty is specifically provided is a fine of $1 000.</w:t>
      </w:r>
    </w:p>
    <w:p>
      <w:pPr>
        <w:pStyle w:val="Footnotesection"/>
      </w:pPr>
      <w:r>
        <w:tab/>
        <w:t xml:space="preserve">[Section 35 inserted by No. 50 of 2003 s. 66(3).] </w:t>
      </w:r>
    </w:p>
    <w:p>
      <w:pPr>
        <w:pStyle w:val="Heading5"/>
        <w:spacing w:before="240"/>
        <w:rPr>
          <w:snapToGrid w:val="0"/>
        </w:rPr>
      </w:pPr>
      <w:bookmarkStart w:id="620" w:name="_Toc36433306"/>
      <w:bookmarkStart w:id="621" w:name="_Toc131394815"/>
      <w:bookmarkStart w:id="622" w:name="_Toc145319011"/>
      <w:bookmarkStart w:id="623" w:name="_Toc246828905"/>
      <w:bookmarkStart w:id="624" w:name="_Toc202161951"/>
      <w:r>
        <w:rPr>
          <w:rStyle w:val="CharSectno"/>
        </w:rPr>
        <w:t>36</w:t>
      </w:r>
      <w:r>
        <w:rPr>
          <w:snapToGrid w:val="0"/>
        </w:rPr>
        <w:t>.</w:t>
      </w:r>
      <w:r>
        <w:rPr>
          <w:snapToGrid w:val="0"/>
        </w:rPr>
        <w:tab/>
        <w:t>Infringement notices</w:t>
      </w:r>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 </w:t>
      </w:r>
    </w:p>
    <w:p>
      <w:pPr>
        <w:pStyle w:val="Indenta"/>
        <w:rPr>
          <w:snapToGrid w:val="0"/>
        </w:rPr>
      </w:pPr>
      <w:r>
        <w:rPr>
          <w:snapToGrid w:val="0"/>
        </w:rPr>
        <w:tab/>
        <w:t>(a)</w:t>
      </w:r>
      <w:r>
        <w:rPr>
          <w:snapToGrid w:val="0"/>
        </w:rPr>
        <w:tab/>
        <w:t>the place where the offence occurs;</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bookmarkStart w:id="625" w:name="_Toc36433307"/>
      <w:r>
        <w:tab/>
        <w:t>[Section 36 amended by No. 84 of 2004 s. 80.]</w:t>
      </w:r>
    </w:p>
    <w:p>
      <w:pPr>
        <w:pStyle w:val="Heading5"/>
        <w:rPr>
          <w:snapToGrid w:val="0"/>
        </w:rPr>
      </w:pPr>
      <w:bookmarkStart w:id="626" w:name="_Toc131394816"/>
      <w:bookmarkStart w:id="627" w:name="_Toc145319012"/>
      <w:bookmarkStart w:id="628" w:name="_Toc246828906"/>
      <w:bookmarkStart w:id="629" w:name="_Toc202161952"/>
      <w:r>
        <w:rPr>
          <w:rStyle w:val="CharSectno"/>
        </w:rPr>
        <w:t>37</w:t>
      </w:r>
      <w:r>
        <w:rPr>
          <w:snapToGrid w:val="0"/>
        </w:rPr>
        <w:t>.</w:t>
      </w:r>
      <w:r>
        <w:rPr>
          <w:snapToGrid w:val="0"/>
        </w:rPr>
        <w:tab/>
        <w:t>Liability of directors etc.</w:t>
      </w:r>
      <w:bookmarkEnd w:id="625"/>
      <w:bookmarkEnd w:id="626"/>
      <w:bookmarkEnd w:id="627"/>
      <w:bookmarkEnd w:id="628"/>
      <w:bookmarkEnd w:id="629"/>
      <w:r>
        <w:rPr>
          <w:snapToGrid w:val="0"/>
        </w:rPr>
        <w:t xml:space="preserve"> </w:t>
      </w:r>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630" w:name="_Toc36433308"/>
      <w:bookmarkStart w:id="631" w:name="_Toc131394817"/>
      <w:bookmarkStart w:id="632" w:name="_Toc145319013"/>
      <w:bookmarkStart w:id="633" w:name="_Toc246828907"/>
      <w:bookmarkStart w:id="634" w:name="_Toc202161953"/>
      <w:r>
        <w:rPr>
          <w:rStyle w:val="CharSectno"/>
        </w:rPr>
        <w:t>38</w:t>
      </w:r>
      <w:r>
        <w:rPr>
          <w:snapToGrid w:val="0"/>
        </w:rPr>
        <w:t>.</w:t>
      </w:r>
      <w:r>
        <w:rPr>
          <w:snapToGrid w:val="0"/>
        </w:rPr>
        <w:tab/>
        <w:t>Service of notices</w:t>
      </w:r>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incorporated under the </w:t>
      </w:r>
      <w:r>
        <w:rPr>
          <w:i/>
          <w:snapToGrid w:val="0"/>
        </w:rPr>
        <w:t>Associations Incorporation Act 1987</w:t>
      </w:r>
      <w:r>
        <w:rPr>
          <w:snapToGrid w:val="0"/>
        </w:rPr>
        <w:t>, 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w:t>
      </w:r>
    </w:p>
    <w:p>
      <w:pPr>
        <w:pStyle w:val="Heading5"/>
        <w:rPr>
          <w:snapToGrid w:val="0"/>
        </w:rPr>
      </w:pPr>
      <w:bookmarkStart w:id="635" w:name="_Toc36433309"/>
      <w:bookmarkStart w:id="636" w:name="_Toc131394818"/>
      <w:bookmarkStart w:id="637" w:name="_Toc145319014"/>
      <w:bookmarkStart w:id="638" w:name="_Toc246828908"/>
      <w:bookmarkStart w:id="639" w:name="_Toc202161954"/>
      <w:r>
        <w:rPr>
          <w:rStyle w:val="CharSectno"/>
        </w:rPr>
        <w:t>39</w:t>
      </w:r>
      <w:r>
        <w:rPr>
          <w:snapToGrid w:val="0"/>
        </w:rPr>
        <w:t>.</w:t>
      </w:r>
      <w:r>
        <w:rPr>
          <w:snapToGrid w:val="0"/>
        </w:rPr>
        <w:tab/>
        <w:t>Evidence generally</w:t>
      </w:r>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 </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a document signed by a member of the Commission stating that at the time or during the period stated in the document —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w:t>
      </w:r>
    </w:p>
    <w:p>
      <w:pPr>
        <w:pStyle w:val="Indenti"/>
        <w:rPr>
          <w:snapToGrid w:val="0"/>
        </w:rPr>
      </w:pPr>
      <w:r>
        <w:rPr>
          <w:snapToGrid w:val="0"/>
        </w:rPr>
        <w:tab/>
        <w:t>(iii)</w:t>
      </w:r>
      <w:r>
        <w:rPr>
          <w:snapToGrid w:val="0"/>
        </w:rPr>
        <w:tab/>
        <w:t>a specified game is of a kind essentially similar to a game of another specified kind;</w:t>
      </w:r>
    </w:p>
    <w:p>
      <w:pPr>
        <w:pStyle w:val="Indenti"/>
        <w:rPr>
          <w:snapToGrid w:val="0"/>
        </w:rPr>
      </w:pPr>
      <w:r>
        <w:rPr>
          <w:snapToGrid w:val="0"/>
        </w:rPr>
        <w:tab/>
        <w:t>(iiia)</w:t>
      </w:r>
      <w:r>
        <w:rPr>
          <w:snapToGrid w:val="0"/>
        </w:rPr>
        <w:tab/>
        <w:t>a specified game is a game that is commonly played in casinos (whether in Australia or elsewhere) or is a variation or derivative of such a game;</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w:t>
      </w:r>
    </w:p>
    <w:p>
      <w:pPr>
        <w:pStyle w:val="Indenta"/>
        <w:spacing w:before="90"/>
        <w:rPr>
          <w:snapToGrid w:val="0"/>
        </w:rPr>
      </w:pPr>
      <w:r>
        <w:rPr>
          <w:snapToGrid w:val="0"/>
        </w:rPr>
        <w:tab/>
        <w:t>(d)</w:t>
      </w:r>
      <w:r>
        <w:rPr>
          <w:snapToGrid w:val="0"/>
        </w:rPr>
        <w:tab/>
        <w:t>the playing of a game of chance or participation in any activity which —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 </w:t>
      </w:r>
    </w:p>
    <w:p>
      <w:pPr>
        <w:pStyle w:val="Indenti"/>
        <w:rPr>
          <w:snapToGrid w:val="0"/>
        </w:rPr>
      </w:pPr>
      <w:r>
        <w:rPr>
          <w:snapToGrid w:val="0"/>
        </w:rPr>
        <w:tab/>
        <w:t>(i)</w:t>
      </w:r>
      <w:r>
        <w:rPr>
          <w:snapToGrid w:val="0"/>
        </w:rPr>
        <w:tab/>
      </w:r>
      <w:r>
        <w:t>gambling</w:t>
      </w:r>
      <w:r>
        <w:rPr>
          <w:snapToGrid w:val="0"/>
        </w:rPr>
        <w:t xml:space="preserve"> in;</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 </w:t>
      </w:r>
    </w:p>
    <w:p>
      <w:pPr>
        <w:pStyle w:val="Indenta"/>
        <w:rPr>
          <w:snapToGrid w:val="0"/>
        </w:rPr>
      </w:pPr>
      <w:r>
        <w:rPr>
          <w:snapToGrid w:val="0"/>
        </w:rPr>
        <w:tab/>
        <w:t>(a)</w:t>
      </w:r>
      <w:r>
        <w:rPr>
          <w:snapToGrid w:val="0"/>
        </w:rPr>
        <w:tab/>
        <w:t>taking part in the conduct of the game;</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 xml:space="preserve">[Section 39 amended by No. 16 of 1990 s. 33; No. 24 of 1998 s. 46; No. 35 of 2003 s. 140, 166 and 167; No. 84 of 2004 s. 80.] </w:t>
      </w:r>
    </w:p>
    <w:p>
      <w:pPr>
        <w:pStyle w:val="Heading5"/>
        <w:rPr>
          <w:snapToGrid w:val="0"/>
        </w:rPr>
      </w:pPr>
      <w:bookmarkStart w:id="640" w:name="_Toc36433310"/>
      <w:bookmarkStart w:id="641" w:name="_Toc131394819"/>
      <w:bookmarkStart w:id="642" w:name="_Toc145319015"/>
      <w:bookmarkStart w:id="643" w:name="_Toc246828909"/>
      <w:bookmarkStart w:id="644" w:name="_Toc202161955"/>
      <w:r>
        <w:rPr>
          <w:rStyle w:val="CharSectno"/>
        </w:rPr>
        <w:t>40</w:t>
      </w:r>
      <w:r>
        <w:rPr>
          <w:snapToGrid w:val="0"/>
        </w:rPr>
        <w:t>.</w:t>
      </w:r>
      <w:r>
        <w:rPr>
          <w:snapToGrid w:val="0"/>
        </w:rPr>
        <w:tab/>
        <w:t>Evidence relating to common gaming houses</w:t>
      </w:r>
      <w:bookmarkEnd w:id="640"/>
      <w:bookmarkEnd w:id="641"/>
      <w:bookmarkEnd w:id="642"/>
      <w:bookmarkEnd w:id="643"/>
      <w:bookmarkEnd w:id="644"/>
      <w:r>
        <w:rPr>
          <w:snapToGrid w:val="0"/>
        </w:rPr>
        <w:t xml:space="preserve"> </w:t>
      </w:r>
    </w:p>
    <w:p>
      <w:pPr>
        <w:pStyle w:val="Subsection"/>
        <w:rPr>
          <w:snapToGrid w:val="0"/>
        </w:rPr>
      </w:pPr>
      <w:r>
        <w:rPr>
          <w:snapToGrid w:val="0"/>
        </w:rPr>
        <w:tab/>
        <w:t>(1)</w:t>
      </w:r>
      <w:r>
        <w:rPr>
          <w:snapToGrid w:val="0"/>
        </w:rPr>
        <w:tab/>
        <w:t>Where a person is charged with an offence in relation to any premises alleged to be a common gaming house — </w:t>
      </w:r>
    </w:p>
    <w:p>
      <w:pPr>
        <w:pStyle w:val="Indenta"/>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 </w:t>
      </w:r>
    </w:p>
    <w:p>
      <w:pPr>
        <w:pStyle w:val="Indenti"/>
        <w:rPr>
          <w:snapToGrid w:val="0"/>
        </w:rPr>
      </w:pPr>
      <w:r>
        <w:rPr>
          <w:snapToGrid w:val="0"/>
        </w:rPr>
        <w:tab/>
        <w:t>(i)</w:t>
      </w:r>
      <w:r>
        <w:rPr>
          <w:snapToGrid w:val="0"/>
        </w:rPr>
        <w:tab/>
        <w:t>the game is an unlawful game;</w:t>
      </w:r>
    </w:p>
    <w:p>
      <w:pPr>
        <w:pStyle w:val="Indenti"/>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w:t>
      </w:r>
    </w:p>
    <w:p>
      <w:pPr>
        <w:pStyle w:val="Indenti"/>
        <w:rPr>
          <w:snapToGrid w:val="0"/>
        </w:rPr>
      </w:pPr>
      <w:r>
        <w:rPr>
          <w:snapToGrid w:val="0"/>
        </w:rPr>
        <w:tab/>
        <w:t>(iii)</w:t>
      </w:r>
      <w:r>
        <w:rPr>
          <w:snapToGrid w:val="0"/>
        </w:rPr>
        <w:tab/>
        <w:t>the nature of the game is such that the chances in the game are not equally favourable to all players;</w:t>
      </w:r>
    </w:p>
    <w:p>
      <w:pPr>
        <w:pStyle w:val="Indenti"/>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645" w:name="_Toc72638938"/>
      <w:bookmarkStart w:id="646" w:name="_Toc78103939"/>
      <w:bookmarkStart w:id="647" w:name="_Toc78172484"/>
      <w:bookmarkStart w:id="648" w:name="_Toc78264772"/>
      <w:bookmarkStart w:id="649" w:name="_Toc78703278"/>
      <w:bookmarkStart w:id="650" w:name="_Toc82228253"/>
      <w:bookmarkStart w:id="651" w:name="_Toc83111717"/>
      <w:bookmarkStart w:id="652" w:name="_Toc89520144"/>
      <w:bookmarkStart w:id="653" w:name="_Toc90867328"/>
      <w:bookmarkStart w:id="654" w:name="_Toc97109087"/>
      <w:bookmarkStart w:id="655" w:name="_Toc102297435"/>
      <w:bookmarkStart w:id="656" w:name="_Toc103066806"/>
      <w:bookmarkStart w:id="657" w:name="_Toc104708177"/>
      <w:bookmarkStart w:id="658" w:name="_Toc123002468"/>
      <w:bookmarkStart w:id="659" w:name="_Toc131394820"/>
      <w:bookmarkStart w:id="660" w:name="_Toc139345966"/>
      <w:bookmarkStart w:id="661" w:name="_Toc139700104"/>
      <w:bookmarkStart w:id="662" w:name="_Toc142453773"/>
      <w:bookmarkStart w:id="663" w:name="_Toc142708385"/>
      <w:bookmarkStart w:id="664" w:name="_Toc143421620"/>
      <w:bookmarkStart w:id="665" w:name="_Toc143485972"/>
      <w:bookmarkStart w:id="666" w:name="_Toc143486119"/>
      <w:bookmarkStart w:id="667" w:name="_Toc145319016"/>
      <w:bookmarkStart w:id="668" w:name="_Toc151539212"/>
      <w:bookmarkStart w:id="669" w:name="_Toc151795744"/>
      <w:bookmarkStart w:id="670" w:name="_Toc156369812"/>
      <w:bookmarkStart w:id="671" w:name="_Toc157910009"/>
      <w:bookmarkStart w:id="672" w:name="_Toc166299184"/>
      <w:bookmarkStart w:id="673" w:name="_Toc166316591"/>
      <w:bookmarkStart w:id="674" w:name="_Toc169593270"/>
      <w:bookmarkStart w:id="675" w:name="_Toc169605168"/>
      <w:bookmarkStart w:id="676" w:name="_Toc170707293"/>
      <w:bookmarkStart w:id="677" w:name="_Toc171064035"/>
      <w:bookmarkStart w:id="678" w:name="_Toc171822867"/>
      <w:bookmarkStart w:id="679" w:name="_Toc173918428"/>
      <w:bookmarkStart w:id="680" w:name="_Toc173918717"/>
      <w:bookmarkStart w:id="681" w:name="_Toc173918866"/>
      <w:bookmarkStart w:id="682" w:name="_Toc174337311"/>
      <w:bookmarkStart w:id="683" w:name="_Toc174505712"/>
      <w:bookmarkStart w:id="684" w:name="_Toc180988464"/>
      <w:bookmarkStart w:id="685" w:name="_Toc181175346"/>
      <w:bookmarkStart w:id="686" w:name="_Toc182713834"/>
      <w:bookmarkStart w:id="687" w:name="_Toc182714548"/>
      <w:bookmarkStart w:id="688" w:name="_Toc196120456"/>
      <w:bookmarkStart w:id="689" w:name="_Toc201111127"/>
      <w:bookmarkStart w:id="690" w:name="_Toc202161956"/>
      <w:bookmarkStart w:id="691" w:name="_Toc246827166"/>
      <w:bookmarkStart w:id="692" w:name="_Toc246828910"/>
      <w:r>
        <w:rPr>
          <w:rStyle w:val="CharPartNo"/>
        </w:rPr>
        <w:t>Part IV</w:t>
      </w:r>
      <w:r>
        <w:rPr>
          <w:rStyle w:val="CharDivNo"/>
        </w:rPr>
        <w:t> </w:t>
      </w:r>
      <w:r>
        <w:t>—</w:t>
      </w:r>
      <w:r>
        <w:rPr>
          <w:rStyle w:val="CharDivText"/>
        </w:rPr>
        <w:t> </w:t>
      </w:r>
      <w:r>
        <w:rPr>
          <w:rStyle w:val="CharPartText"/>
        </w:rPr>
        <w:t>Common gaming houses, unlawful gaming, cheating etc.</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Pr>
          <w:rStyle w:val="CharPartText"/>
        </w:rPr>
        <w:t xml:space="preserve"> </w:t>
      </w:r>
    </w:p>
    <w:p>
      <w:pPr>
        <w:pStyle w:val="Heading5"/>
      </w:pPr>
      <w:bookmarkStart w:id="693" w:name="_Toc131394821"/>
      <w:bookmarkStart w:id="694" w:name="_Toc145319017"/>
      <w:bookmarkStart w:id="695" w:name="_Toc246828911"/>
      <w:bookmarkStart w:id="696" w:name="_Toc202161957"/>
      <w:bookmarkStart w:id="697" w:name="_Toc36433311"/>
      <w:r>
        <w:rPr>
          <w:rStyle w:val="CharSectno"/>
        </w:rPr>
        <w:t>40A</w:t>
      </w:r>
      <w:r>
        <w:t>.</w:t>
      </w:r>
      <w:r>
        <w:tab/>
        <w:t>Part does not apply to gambling under other written laws</w:t>
      </w:r>
      <w:bookmarkEnd w:id="693"/>
      <w:bookmarkEnd w:id="694"/>
      <w:bookmarkEnd w:id="695"/>
      <w:bookmarkEnd w:id="696"/>
    </w:p>
    <w:p>
      <w:pPr>
        <w:pStyle w:val="Subsection"/>
      </w:pPr>
      <w:r>
        <w:tab/>
      </w:r>
      <w:r>
        <w:tab/>
        <w:t xml:space="preserve">In this Part — </w:t>
      </w:r>
    </w:p>
    <w:p>
      <w:pPr>
        <w:pStyle w:val="Defstart"/>
      </w:pPr>
      <w:r>
        <w:rPr>
          <w:b/>
        </w:rPr>
        <w:tab/>
      </w:r>
      <w:r>
        <w:rPr>
          <w:rStyle w:val="CharDefText"/>
        </w:rPr>
        <w:t>gambling</w:t>
      </w:r>
      <w:r>
        <w:t xml:space="preserve"> and </w:t>
      </w:r>
      <w:r>
        <w:rPr>
          <w:rStyle w:val="CharDefText"/>
        </w:rPr>
        <w:t>wagering</w:t>
      </w:r>
      <w:r>
        <w:t xml:space="preserve">, except in relation to section 44, do not include gambling under and in accordance with — </w:t>
      </w:r>
    </w:p>
    <w:p>
      <w:pPr>
        <w:pStyle w:val="Defpara"/>
      </w:pPr>
      <w:r>
        <w:tab/>
        <w:t>(a)</w:t>
      </w:r>
      <w:r>
        <w:tab/>
        <w:t xml:space="preserve">the </w:t>
      </w:r>
      <w:r>
        <w:rPr>
          <w:i/>
        </w:rPr>
        <w:t>Betting Control Act 1954</w:t>
      </w:r>
      <w:r>
        <w:t>;</w:t>
      </w:r>
    </w:p>
    <w:p>
      <w:pPr>
        <w:pStyle w:val="Defpara"/>
      </w:pPr>
      <w:r>
        <w:tab/>
        <w:t>(b)</w:t>
      </w:r>
      <w:r>
        <w:tab/>
        <w:t xml:space="preserve">the </w:t>
      </w:r>
      <w:r>
        <w:rPr>
          <w:i/>
        </w:rPr>
        <w:t>Lotteries Commission Act 1990</w:t>
      </w:r>
      <w:r>
        <w:t>;</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698" w:name="_Toc131394822"/>
      <w:bookmarkStart w:id="699" w:name="_Toc145319018"/>
      <w:bookmarkStart w:id="700" w:name="_Toc246828912"/>
      <w:bookmarkStart w:id="701" w:name="_Toc202161958"/>
      <w:r>
        <w:rPr>
          <w:rStyle w:val="CharSectno"/>
        </w:rPr>
        <w:t>41</w:t>
      </w:r>
      <w:r>
        <w:rPr>
          <w:snapToGrid w:val="0"/>
        </w:rPr>
        <w:t>.</w:t>
      </w:r>
      <w:r>
        <w:rPr>
          <w:snapToGrid w:val="0"/>
        </w:rPr>
        <w:tab/>
        <w:t>Common gaming houses</w:t>
      </w:r>
      <w:bookmarkEnd w:id="697"/>
      <w:bookmarkEnd w:id="698"/>
      <w:bookmarkEnd w:id="699"/>
      <w:bookmarkEnd w:id="700"/>
      <w:bookmarkEnd w:id="701"/>
      <w:r>
        <w:rPr>
          <w:snapToGrid w:val="0"/>
        </w:rPr>
        <w:t xml:space="preserve"> </w:t>
      </w:r>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 </w:t>
      </w:r>
    </w:p>
    <w:p>
      <w:pPr>
        <w:pStyle w:val="Indenta"/>
        <w:rPr>
          <w:snapToGrid w:val="0"/>
        </w:rPr>
      </w:pPr>
      <w:r>
        <w:rPr>
          <w:snapToGrid w:val="0"/>
        </w:rPr>
        <w:tab/>
        <w:t>(a)</w:t>
      </w:r>
      <w:r>
        <w:rPr>
          <w:snapToGrid w:val="0"/>
        </w:rPr>
        <w:tab/>
        <w:t>a person concerned in the conduct of the</w:t>
      </w:r>
      <w:r>
        <w:t xml:space="preserve"> gambling</w:t>
      </w:r>
      <w:r>
        <w:rPr>
          <w:snapToGrid w:val="0"/>
        </w:rPr>
        <w:t>;</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 </w:t>
      </w:r>
    </w:p>
    <w:p>
      <w:pPr>
        <w:pStyle w:val="Indenta"/>
        <w:rPr>
          <w:snapToGrid w:val="0"/>
        </w:rPr>
      </w:pPr>
      <w:r>
        <w:rPr>
          <w:snapToGrid w:val="0"/>
        </w:rPr>
        <w:tab/>
        <w:t>(a)</w:t>
      </w:r>
      <w:r>
        <w:rPr>
          <w:snapToGrid w:val="0"/>
        </w:rPr>
        <w:tab/>
        <w:t>causes, procures or attempts to procure any other person to commit an offence of a kind referred to in that subsection;</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 </w:t>
      </w:r>
    </w:p>
    <w:p>
      <w:pPr>
        <w:pStyle w:val="Indenti"/>
        <w:rPr>
          <w:snapToGrid w:val="0"/>
        </w:rPr>
      </w:pPr>
      <w:r>
        <w:rPr>
          <w:snapToGrid w:val="0"/>
        </w:rPr>
        <w:tab/>
        <w:t>(i)</w:t>
      </w:r>
      <w:r>
        <w:rPr>
          <w:snapToGrid w:val="0"/>
        </w:rPr>
        <w:tab/>
        <w:t>providing, servicing, operating or using any gaming equipment or instrument of gaming;</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702" w:name="_Toc36433312"/>
      <w:bookmarkStart w:id="703" w:name="_Toc131394823"/>
      <w:bookmarkStart w:id="704" w:name="_Toc145319019"/>
      <w:bookmarkStart w:id="705" w:name="_Toc246828913"/>
      <w:bookmarkStart w:id="706" w:name="_Toc202161959"/>
      <w:r>
        <w:rPr>
          <w:rStyle w:val="CharSectno"/>
        </w:rPr>
        <w:t>42</w:t>
      </w:r>
      <w:r>
        <w:rPr>
          <w:snapToGrid w:val="0"/>
        </w:rPr>
        <w:t>.</w:t>
      </w:r>
      <w:r>
        <w:rPr>
          <w:snapToGrid w:val="0"/>
        </w:rPr>
        <w:tab/>
        <w:t>Unlawful games</w:t>
      </w:r>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Subject to subsection (3), the conduct of gaming by means of or the playing of — </w:t>
      </w:r>
    </w:p>
    <w:p>
      <w:pPr>
        <w:pStyle w:val="Indenta"/>
        <w:rPr>
          <w:snapToGrid w:val="0"/>
        </w:rPr>
      </w:pPr>
      <w:r>
        <w:rPr>
          <w:snapToGrid w:val="0"/>
        </w:rPr>
        <w:tab/>
        <w:t>(a)</w:t>
      </w:r>
      <w:r>
        <w:rPr>
          <w:snapToGrid w:val="0"/>
        </w:rPr>
        <w:tab/>
        <w:t>thimblerig;</w:t>
      </w:r>
    </w:p>
    <w:p>
      <w:pPr>
        <w:pStyle w:val="Indenta"/>
        <w:rPr>
          <w:snapToGrid w:val="0"/>
        </w:rPr>
      </w:pPr>
      <w:r>
        <w:rPr>
          <w:snapToGrid w:val="0"/>
        </w:rPr>
        <w:tab/>
        <w:t>(b)</w:t>
      </w:r>
      <w:r>
        <w:rPr>
          <w:snapToGrid w:val="0"/>
        </w:rPr>
        <w:tab/>
        <w:t>two</w:t>
      </w:r>
      <w:r>
        <w:rPr>
          <w:snapToGrid w:val="0"/>
        </w:rPr>
        <w:noBreakHyphen/>
        <w:t>up, other than permitted two</w:t>
      </w:r>
      <w:r>
        <w:rPr>
          <w:snapToGrid w:val="0"/>
        </w:rPr>
        <w:noBreakHyphen/>
        <w:t>up;</w:t>
      </w:r>
    </w:p>
    <w:p>
      <w:pPr>
        <w:pStyle w:val="Indenta"/>
        <w:rPr>
          <w:snapToGrid w:val="0"/>
        </w:rPr>
      </w:pPr>
      <w:r>
        <w:rPr>
          <w:snapToGrid w:val="0"/>
        </w:rPr>
        <w:tab/>
        <w:t>(c)</w:t>
      </w:r>
      <w:r>
        <w:rPr>
          <w:snapToGrid w:val="0"/>
        </w:rPr>
        <w:tab/>
        <w:t>a game of a kind to which section 46(2)(a) refers or the playing of which would contravene the prohibitions referred to in section 46(2)(b), other than at Burswood Casino;</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rPr>
          <w:snapToGrid w:val="0"/>
        </w:rPr>
      </w:pPr>
      <w:r>
        <w:rPr>
          <w:snapToGrid w:val="0"/>
        </w:rPr>
        <w:tab/>
      </w:r>
      <w:r>
        <w:rPr>
          <w:snapToGrid w:val="0"/>
        </w:rPr>
        <w:tab/>
        <w:t>is prohibited.</w:t>
      </w:r>
    </w:p>
    <w:p>
      <w:pPr>
        <w:pStyle w:val="Subsection"/>
        <w:keepNext/>
        <w:rPr>
          <w:snapToGrid w:val="0"/>
        </w:rPr>
      </w:pPr>
      <w:r>
        <w:rPr>
          <w:snapToGrid w:val="0"/>
        </w:rPr>
        <w:tab/>
        <w:t>(2)</w:t>
      </w:r>
      <w:r>
        <w:rPr>
          <w:snapToGrid w:val="0"/>
        </w:rPr>
        <w:tab/>
        <w:t>Any game —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rPr>
          <w:snapToGrid w:val="0"/>
        </w:rPr>
      </w:pPr>
      <w:r>
        <w:rPr>
          <w:snapToGrid w:val="0"/>
        </w:rPr>
        <w:tab/>
      </w:r>
      <w:r>
        <w:rPr>
          <w:snapToGrid w:val="0"/>
        </w:rPr>
        <w:tab/>
        <w:t>is for the purposes of this Act or any other law deemed to be an unlawful game.</w:t>
      </w:r>
    </w:p>
    <w:p>
      <w:pPr>
        <w:pStyle w:val="Subsection"/>
        <w:rPr>
          <w:snapToGrid w:val="0"/>
        </w:rPr>
      </w:pPr>
      <w:r>
        <w:rPr>
          <w:snapToGrid w:val="0"/>
        </w:rPr>
        <w:tab/>
        <w:t>(3)</w:t>
      </w:r>
      <w:r>
        <w:rPr>
          <w:snapToGrid w:val="0"/>
        </w:rPr>
        <w:tab/>
        <w:t>The prohibition declared in subsection (1) shall not have effect in relation to the playing of — </w:t>
      </w:r>
    </w:p>
    <w:p>
      <w:pPr>
        <w:pStyle w:val="Indenta"/>
        <w:rPr>
          <w:snapToGrid w:val="0"/>
        </w:rPr>
      </w:pPr>
      <w:r>
        <w:rPr>
          <w:snapToGrid w:val="0"/>
        </w:rPr>
        <w:tab/>
        <w:t>(a)</w:t>
      </w:r>
      <w:r>
        <w:rPr>
          <w:snapToGrid w:val="0"/>
        </w:rPr>
        <w:tab/>
        <w:t>games with prizes being games of chance and skill combined in which skill is the predominant factor where —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rPr>
          <w:snapToGrid w:val="0"/>
        </w:rPr>
      </w:pPr>
      <w:r>
        <w:rPr>
          <w:snapToGrid w:val="0"/>
        </w:rPr>
        <w:tab/>
        <w:t>(c)</w:t>
      </w:r>
      <w:r>
        <w:rPr>
          <w:snapToGrid w:val="0"/>
        </w:rPr>
        <w:tab/>
        <w:t>any other game, otherwise than in a common gaming house, if the game — </w:t>
      </w:r>
    </w:p>
    <w:p>
      <w:pPr>
        <w:pStyle w:val="Indenti"/>
        <w:rPr>
          <w:snapToGrid w:val="0"/>
        </w:rPr>
      </w:pPr>
      <w:r>
        <w:rPr>
          <w:snapToGrid w:val="0"/>
        </w:rPr>
        <w:tab/>
        <w:t>(i)</w:t>
      </w:r>
      <w:r>
        <w:rPr>
          <w:snapToGrid w:val="0"/>
        </w:rPr>
        <w:tab/>
        <w:t>is of a kind specified;</w:t>
      </w:r>
    </w:p>
    <w:p>
      <w:pPr>
        <w:pStyle w:val="Indenti"/>
        <w:rPr>
          <w:snapToGrid w:val="0"/>
        </w:rPr>
      </w:pPr>
      <w:r>
        <w:rPr>
          <w:snapToGrid w:val="0"/>
        </w:rPr>
        <w:tab/>
        <w:t>(ii)</w:t>
      </w:r>
      <w:r>
        <w:rPr>
          <w:snapToGrid w:val="0"/>
        </w:rPr>
        <w:tab/>
        <w:t>is played in the circumstances specified; and</w:t>
      </w:r>
    </w:p>
    <w:p>
      <w:pPr>
        <w:pStyle w:val="Indenti"/>
        <w:rPr>
          <w:snapToGrid w:val="0"/>
        </w:rPr>
      </w:pPr>
      <w:r>
        <w:rPr>
          <w:snapToGrid w:val="0"/>
        </w:rPr>
        <w:tab/>
        <w:t>(iii)</w:t>
      </w:r>
      <w:r>
        <w:rPr>
          <w:snapToGrid w:val="0"/>
        </w:rPr>
        <w:tab/>
        <w:t>is so played as to comply with such conditions (if any) as may be prescribed,</w:t>
      </w:r>
    </w:p>
    <w:p>
      <w:pPr>
        <w:pStyle w:val="Indenta"/>
        <w:rPr>
          <w:snapToGrid w:val="0"/>
        </w:rPr>
      </w:pPr>
      <w:r>
        <w:rPr>
          <w:snapToGrid w:val="0"/>
        </w:rPr>
        <w:tab/>
      </w:r>
      <w:r>
        <w:rPr>
          <w:snapToGrid w:val="0"/>
        </w:rPr>
        <w:tab/>
        <w:t>by regulations made for the purposes of this subsection.</w:t>
      </w:r>
    </w:p>
    <w:p>
      <w:pPr>
        <w:pStyle w:val="Subsection"/>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keepNext/>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rPr>
          <w:snapToGrid w:val="0"/>
        </w:rPr>
      </w:pPr>
      <w:bookmarkStart w:id="707" w:name="_Toc36433313"/>
      <w:bookmarkStart w:id="708" w:name="_Toc131394824"/>
      <w:bookmarkStart w:id="709" w:name="_Toc145319020"/>
      <w:bookmarkStart w:id="710" w:name="_Toc246828914"/>
      <w:bookmarkStart w:id="711" w:name="_Toc202161960"/>
      <w:r>
        <w:rPr>
          <w:rStyle w:val="CharSectno"/>
        </w:rPr>
        <w:t>43</w:t>
      </w:r>
      <w:r>
        <w:rPr>
          <w:snapToGrid w:val="0"/>
        </w:rPr>
        <w:t>.</w:t>
      </w:r>
      <w:r>
        <w:rPr>
          <w:snapToGrid w:val="0"/>
        </w:rPr>
        <w:tab/>
        <w:t>Defence of restricted access not available</w:t>
      </w:r>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bookmarkStart w:id="712" w:name="_Toc36433314"/>
      <w:r>
        <w:tab/>
        <w:t>[Section 43 amended by No. 84 of 2004 s. 80.]</w:t>
      </w:r>
    </w:p>
    <w:p>
      <w:pPr>
        <w:pStyle w:val="Heading5"/>
      </w:pPr>
      <w:bookmarkStart w:id="713" w:name="_Toc131394825"/>
      <w:bookmarkStart w:id="714" w:name="_Toc145319021"/>
      <w:bookmarkStart w:id="715" w:name="_Toc246828915"/>
      <w:bookmarkStart w:id="716" w:name="_Toc202161961"/>
      <w:r>
        <w:rPr>
          <w:rStyle w:val="CharSectno"/>
        </w:rPr>
        <w:t>43A</w:t>
      </w:r>
      <w:r>
        <w:t>.</w:t>
      </w:r>
      <w:r>
        <w:tab/>
        <w:t>Advertising unlawful gambling</w:t>
      </w:r>
      <w:bookmarkEnd w:id="713"/>
      <w:bookmarkEnd w:id="714"/>
      <w:bookmarkEnd w:id="715"/>
      <w:bookmarkEnd w:id="716"/>
    </w:p>
    <w:p>
      <w:pPr>
        <w:pStyle w:val="Subsection"/>
      </w:pPr>
      <w:r>
        <w:tab/>
        <w:t>(1)</w:t>
      </w:r>
      <w:r>
        <w:tab/>
        <w:t xml:space="preserve">In this section — </w:t>
      </w:r>
    </w:p>
    <w:p>
      <w:pPr>
        <w:pStyle w:val="Defstart"/>
      </w:pPr>
      <w:r>
        <w:rPr>
          <w:b/>
        </w:rPr>
        <w:tab/>
      </w:r>
      <w:r>
        <w:rPr>
          <w:rStyle w:val="CharDefText"/>
        </w:rPr>
        <w:t>prohibited advertisement</w:t>
      </w:r>
      <w:r>
        <w:t xml:space="preserve"> means any form of advertisement that conveys, or is likely to be understood as conveying — </w:t>
      </w:r>
    </w:p>
    <w:p>
      <w:pPr>
        <w:pStyle w:val="Defpara"/>
      </w:pPr>
      <w:r>
        <w:tab/>
        <w:t>(a)</w:t>
      </w:r>
      <w:r>
        <w:tab/>
        <w:t>the existence of a common gaming house (as defined in section 41(1));</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 xml:space="preserve">A person who broadcasts, prints, publishes or distributes, or has in his or her possession for the purpose of publication or distribution, an advertisement that conveys, or is likely to be understood as conveying, the existence of a person (in this State or elsewhere) other than — </w:t>
      </w:r>
    </w:p>
    <w:p>
      <w:pPr>
        <w:pStyle w:val="Indenta"/>
      </w:pPr>
      <w:r>
        <w:tab/>
        <w:t>(a)</w:t>
      </w:r>
      <w:r>
        <w:tab/>
        <w:t>RWWA;</w:t>
      </w:r>
    </w:p>
    <w:p>
      <w:pPr>
        <w:pStyle w:val="Indenta"/>
      </w:pPr>
      <w:r>
        <w:tab/>
        <w:t>(b)</w:t>
      </w:r>
      <w:r>
        <w:tab/>
        <w:t xml:space="preserve">the Lotteries Commission established under the </w:t>
      </w:r>
      <w:r>
        <w:rPr>
          <w:i/>
        </w:rPr>
        <w:t>Lotteries Commission Act 1990</w:t>
      </w:r>
      <w:r>
        <w:t>;</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keepNext/>
        <w:keepLines/>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 xml:space="preserve">In subsection (3)(c) —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w:t>
      </w:r>
    </w:p>
    <w:p>
      <w:pPr>
        <w:pStyle w:val="Heading5"/>
        <w:rPr>
          <w:snapToGrid w:val="0"/>
        </w:rPr>
      </w:pPr>
      <w:bookmarkStart w:id="717" w:name="_Toc131394826"/>
      <w:bookmarkStart w:id="718" w:name="_Toc145319022"/>
      <w:bookmarkStart w:id="719" w:name="_Toc246828916"/>
      <w:bookmarkStart w:id="720" w:name="_Toc202161962"/>
      <w:r>
        <w:rPr>
          <w:rStyle w:val="CharSectno"/>
        </w:rPr>
        <w:t>44</w:t>
      </w:r>
      <w:r>
        <w:rPr>
          <w:snapToGrid w:val="0"/>
        </w:rPr>
        <w:t>.</w:t>
      </w:r>
      <w:r>
        <w:rPr>
          <w:snapToGrid w:val="0"/>
        </w:rPr>
        <w:tab/>
        <w:t>Cheating</w:t>
      </w:r>
      <w:bookmarkEnd w:id="712"/>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 xml:space="preserve">Any person who by deceit or any fraudulent means in or in relation to a game, lottery, sport, race, exercise or other contest or pastime — </w:t>
      </w:r>
    </w:p>
    <w:p>
      <w:pPr>
        <w:pStyle w:val="Indenta"/>
        <w:rPr>
          <w:snapToGrid w:val="0"/>
        </w:rPr>
      </w:pPr>
      <w:r>
        <w:rPr>
          <w:snapToGrid w:val="0"/>
        </w:rPr>
        <w:tab/>
        <w:t>(a)</w:t>
      </w:r>
      <w:r>
        <w:rPr>
          <w:snapToGrid w:val="0"/>
        </w:rPr>
        <w:tab/>
        <w:t>obtains or attempts to obtain any prize, or any money, property or benefit;</w:t>
      </w:r>
    </w:p>
    <w:p>
      <w:pPr>
        <w:pStyle w:val="Indenta"/>
        <w:rPr>
          <w:snapToGrid w:val="0"/>
        </w:rPr>
      </w:pPr>
      <w:r>
        <w:rPr>
          <w:snapToGrid w:val="0"/>
        </w:rPr>
        <w:tab/>
        <w:t>(b)</w:t>
      </w:r>
      <w:r>
        <w:rPr>
          <w:snapToGrid w:val="0"/>
        </w:rPr>
        <w:tab/>
        <w:t>gains or attempts to gain a benefit, pecuniary or otherwise, for any person;</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 </w:t>
      </w:r>
    </w:p>
    <w:p>
      <w:pPr>
        <w:pStyle w:val="Indenti"/>
        <w:rPr>
          <w:snapToGrid w:val="0"/>
        </w:rPr>
      </w:pPr>
      <w:r>
        <w:rPr>
          <w:snapToGrid w:val="0"/>
        </w:rPr>
        <w:tab/>
        <w:t>(i)</w:t>
      </w:r>
      <w:r>
        <w:rPr>
          <w:snapToGrid w:val="0"/>
        </w:rPr>
        <w:tab/>
        <w:t>to deliver property to any person;</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 xml:space="preserve">to omit to do any act which he is lawfully entitled to do, </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 </w:t>
      </w:r>
    </w:p>
    <w:p>
      <w:pPr>
        <w:pStyle w:val="Indenta"/>
        <w:rPr>
          <w:snapToGrid w:val="0"/>
        </w:rPr>
      </w:pPr>
      <w:r>
        <w:rPr>
          <w:snapToGrid w:val="0"/>
        </w:rPr>
        <w:tab/>
        <w:t>(a)</w:t>
      </w:r>
      <w:r>
        <w:rPr>
          <w:snapToGrid w:val="0"/>
        </w:rPr>
        <w:tab/>
        <w:t>as to the manner of play or the rules applicable;</w:t>
      </w:r>
    </w:p>
    <w:p>
      <w:pPr>
        <w:pStyle w:val="Indenta"/>
        <w:rPr>
          <w:snapToGrid w:val="0"/>
        </w:rPr>
      </w:pPr>
      <w:r>
        <w:rPr>
          <w:snapToGrid w:val="0"/>
        </w:rPr>
        <w:tab/>
        <w:t>(b)</w:t>
      </w:r>
      <w:r>
        <w:rPr>
          <w:snapToGrid w:val="0"/>
        </w:rPr>
        <w:tab/>
        <w:t>in regard to any player, or any gaming equipment, instrument of gaming, entrant or participant;</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721" w:name="_Toc36433315"/>
      <w:bookmarkStart w:id="722" w:name="_Toc131394827"/>
      <w:bookmarkStart w:id="723" w:name="_Toc145319023"/>
      <w:bookmarkStart w:id="724" w:name="_Toc246828917"/>
      <w:bookmarkStart w:id="725" w:name="_Toc202161963"/>
      <w:r>
        <w:rPr>
          <w:rStyle w:val="CharSectno"/>
        </w:rPr>
        <w:t>45</w:t>
      </w:r>
      <w:r>
        <w:rPr>
          <w:snapToGrid w:val="0"/>
        </w:rPr>
        <w:t>.</w:t>
      </w:r>
      <w:r>
        <w:rPr>
          <w:snapToGrid w:val="0"/>
        </w:rPr>
        <w:tab/>
        <w:t>Offences relating to permitted gaming</w:t>
      </w:r>
      <w:bookmarkEnd w:id="721"/>
      <w:bookmarkEnd w:id="722"/>
      <w:bookmarkEnd w:id="723"/>
      <w:bookmarkEnd w:id="724"/>
      <w:bookmarkEnd w:id="725"/>
      <w:r>
        <w:rPr>
          <w:snapToGrid w:val="0"/>
        </w:rPr>
        <w:t xml:space="preserve"> </w:t>
      </w:r>
    </w:p>
    <w:p>
      <w:pPr>
        <w:pStyle w:val="Subsection"/>
        <w:keepNext/>
        <w:rPr>
          <w:snapToGrid w:val="0"/>
        </w:rPr>
      </w:pPr>
      <w:r>
        <w:rPr>
          <w:snapToGrid w:val="0"/>
        </w:rPr>
        <w:tab/>
        <w:t>(1)</w:t>
      </w:r>
      <w:r>
        <w:rPr>
          <w:snapToGrid w:val="0"/>
        </w:rPr>
        <w:tab/>
        <w:t>A person who, with intent to defraud — </w:t>
      </w:r>
    </w:p>
    <w:p>
      <w:pPr>
        <w:pStyle w:val="Indenta"/>
        <w:rPr>
          <w:snapToGrid w:val="0"/>
        </w:rPr>
      </w:pPr>
      <w:r>
        <w:rPr>
          <w:snapToGrid w:val="0"/>
        </w:rPr>
        <w:tab/>
        <w:t>(a)</w:t>
      </w:r>
      <w:r>
        <w:rPr>
          <w:snapToGrid w:val="0"/>
        </w:rPr>
        <w:tab/>
        <w:t>alters or falsifies any ticket, coupon, token or books;</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 xml:space="preserve">[Section 45 amended by No. 16 of 1990 s. 33; No. 24 of 1998 s. 49; No. 35 of 2003 s. 147; No. 50 of 2003 s. 66(4).] </w:t>
      </w:r>
    </w:p>
    <w:p>
      <w:pPr>
        <w:pStyle w:val="Heading2"/>
      </w:pPr>
      <w:bookmarkStart w:id="726" w:name="_Toc72638946"/>
      <w:bookmarkStart w:id="727" w:name="_Toc78103947"/>
      <w:bookmarkStart w:id="728" w:name="_Toc78172492"/>
      <w:bookmarkStart w:id="729" w:name="_Toc78264780"/>
      <w:bookmarkStart w:id="730" w:name="_Toc78703286"/>
      <w:bookmarkStart w:id="731" w:name="_Toc82228261"/>
      <w:bookmarkStart w:id="732" w:name="_Toc83111725"/>
      <w:bookmarkStart w:id="733" w:name="_Toc89520152"/>
      <w:bookmarkStart w:id="734" w:name="_Toc90867336"/>
      <w:bookmarkStart w:id="735" w:name="_Toc97109095"/>
      <w:bookmarkStart w:id="736" w:name="_Toc102297443"/>
      <w:bookmarkStart w:id="737" w:name="_Toc103066814"/>
      <w:bookmarkStart w:id="738" w:name="_Toc104708185"/>
      <w:bookmarkStart w:id="739" w:name="_Toc123002476"/>
      <w:bookmarkStart w:id="740" w:name="_Toc131394828"/>
      <w:bookmarkStart w:id="741" w:name="_Toc139345974"/>
      <w:bookmarkStart w:id="742" w:name="_Toc139700112"/>
      <w:bookmarkStart w:id="743" w:name="_Toc142453781"/>
      <w:bookmarkStart w:id="744" w:name="_Toc142708393"/>
      <w:bookmarkStart w:id="745" w:name="_Toc143421628"/>
      <w:bookmarkStart w:id="746" w:name="_Toc143485980"/>
      <w:bookmarkStart w:id="747" w:name="_Toc143486127"/>
      <w:bookmarkStart w:id="748" w:name="_Toc145319024"/>
      <w:bookmarkStart w:id="749" w:name="_Toc151539220"/>
      <w:bookmarkStart w:id="750" w:name="_Toc151795752"/>
      <w:bookmarkStart w:id="751" w:name="_Toc156369820"/>
      <w:bookmarkStart w:id="752" w:name="_Toc157910017"/>
      <w:bookmarkStart w:id="753" w:name="_Toc166299192"/>
      <w:bookmarkStart w:id="754" w:name="_Toc166316599"/>
      <w:bookmarkStart w:id="755" w:name="_Toc169593278"/>
      <w:bookmarkStart w:id="756" w:name="_Toc169605176"/>
      <w:bookmarkStart w:id="757" w:name="_Toc170707301"/>
      <w:bookmarkStart w:id="758" w:name="_Toc171064043"/>
      <w:bookmarkStart w:id="759" w:name="_Toc171822875"/>
      <w:bookmarkStart w:id="760" w:name="_Toc173918436"/>
      <w:bookmarkStart w:id="761" w:name="_Toc173918725"/>
      <w:bookmarkStart w:id="762" w:name="_Toc173918874"/>
      <w:bookmarkStart w:id="763" w:name="_Toc174337319"/>
      <w:bookmarkStart w:id="764" w:name="_Toc174505720"/>
      <w:bookmarkStart w:id="765" w:name="_Toc180988472"/>
      <w:bookmarkStart w:id="766" w:name="_Toc181175354"/>
      <w:bookmarkStart w:id="767" w:name="_Toc182713842"/>
      <w:bookmarkStart w:id="768" w:name="_Toc182714556"/>
      <w:bookmarkStart w:id="769" w:name="_Toc196120464"/>
      <w:bookmarkStart w:id="770" w:name="_Toc201111135"/>
      <w:bookmarkStart w:id="771" w:name="_Toc202161964"/>
      <w:bookmarkStart w:id="772" w:name="_Toc246827174"/>
      <w:bookmarkStart w:id="773" w:name="_Toc246828918"/>
      <w:r>
        <w:rPr>
          <w:rStyle w:val="CharPartNo"/>
        </w:rPr>
        <w:t>Part V</w:t>
      </w:r>
      <w:r>
        <w:t> — </w:t>
      </w:r>
      <w:r>
        <w:rPr>
          <w:rStyle w:val="CharPartText"/>
        </w:rPr>
        <w:t>Permitted gambling</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Footnoteheading"/>
        <w:tabs>
          <w:tab w:val="left" w:pos="910"/>
        </w:tabs>
        <w:spacing w:before="80"/>
      </w:pPr>
      <w:r>
        <w:tab/>
        <w:t>[Heading amended by No. 35 of 2003 s. 148(1).]</w:t>
      </w:r>
    </w:p>
    <w:p>
      <w:pPr>
        <w:pStyle w:val="Heading3"/>
        <w:spacing w:before="220"/>
        <w:rPr>
          <w:snapToGrid w:val="0"/>
        </w:rPr>
      </w:pPr>
      <w:bookmarkStart w:id="774" w:name="_Toc72638947"/>
      <w:bookmarkStart w:id="775" w:name="_Toc78103948"/>
      <w:bookmarkStart w:id="776" w:name="_Toc78172493"/>
      <w:bookmarkStart w:id="777" w:name="_Toc78264781"/>
      <w:bookmarkStart w:id="778" w:name="_Toc78703287"/>
      <w:bookmarkStart w:id="779" w:name="_Toc82228262"/>
      <w:bookmarkStart w:id="780" w:name="_Toc83111726"/>
      <w:bookmarkStart w:id="781" w:name="_Toc89520153"/>
      <w:bookmarkStart w:id="782" w:name="_Toc90867337"/>
      <w:bookmarkStart w:id="783" w:name="_Toc97109096"/>
      <w:bookmarkStart w:id="784" w:name="_Toc102297444"/>
      <w:bookmarkStart w:id="785" w:name="_Toc103066815"/>
      <w:bookmarkStart w:id="786" w:name="_Toc104708186"/>
      <w:bookmarkStart w:id="787" w:name="_Toc123002477"/>
      <w:bookmarkStart w:id="788" w:name="_Toc131394829"/>
      <w:bookmarkStart w:id="789" w:name="_Toc139345975"/>
      <w:bookmarkStart w:id="790" w:name="_Toc139700113"/>
      <w:bookmarkStart w:id="791" w:name="_Toc142453782"/>
      <w:bookmarkStart w:id="792" w:name="_Toc142708394"/>
      <w:bookmarkStart w:id="793" w:name="_Toc143421629"/>
      <w:bookmarkStart w:id="794" w:name="_Toc143485981"/>
      <w:bookmarkStart w:id="795" w:name="_Toc143486128"/>
      <w:bookmarkStart w:id="796" w:name="_Toc145319025"/>
      <w:bookmarkStart w:id="797" w:name="_Toc151539221"/>
      <w:bookmarkStart w:id="798" w:name="_Toc151795753"/>
      <w:bookmarkStart w:id="799" w:name="_Toc156369821"/>
      <w:bookmarkStart w:id="800" w:name="_Toc157910018"/>
      <w:bookmarkStart w:id="801" w:name="_Toc166299193"/>
      <w:bookmarkStart w:id="802" w:name="_Toc166316600"/>
      <w:bookmarkStart w:id="803" w:name="_Toc169593279"/>
      <w:bookmarkStart w:id="804" w:name="_Toc169605177"/>
      <w:bookmarkStart w:id="805" w:name="_Toc170707302"/>
      <w:bookmarkStart w:id="806" w:name="_Toc171064044"/>
      <w:bookmarkStart w:id="807" w:name="_Toc171822876"/>
      <w:bookmarkStart w:id="808" w:name="_Toc173918437"/>
      <w:bookmarkStart w:id="809" w:name="_Toc173918726"/>
      <w:bookmarkStart w:id="810" w:name="_Toc173918875"/>
      <w:bookmarkStart w:id="811" w:name="_Toc174337320"/>
      <w:bookmarkStart w:id="812" w:name="_Toc174505721"/>
      <w:bookmarkStart w:id="813" w:name="_Toc180988473"/>
      <w:bookmarkStart w:id="814" w:name="_Toc181175355"/>
      <w:bookmarkStart w:id="815" w:name="_Toc182713843"/>
      <w:bookmarkStart w:id="816" w:name="_Toc182714557"/>
      <w:bookmarkStart w:id="817" w:name="_Toc196120465"/>
      <w:bookmarkStart w:id="818" w:name="_Toc201111136"/>
      <w:bookmarkStart w:id="819" w:name="_Toc202161965"/>
      <w:bookmarkStart w:id="820" w:name="_Toc246827175"/>
      <w:bookmarkStart w:id="821" w:name="_Toc246828919"/>
      <w:r>
        <w:rPr>
          <w:rStyle w:val="CharDivNo"/>
        </w:rPr>
        <w:t>Division 1</w:t>
      </w:r>
      <w:r>
        <w:rPr>
          <w:snapToGrid w:val="0"/>
        </w:rPr>
        <w:t> — </w:t>
      </w:r>
      <w:r>
        <w:rPr>
          <w:rStyle w:val="CharDivText"/>
        </w:rPr>
        <w:t>Gaming generally</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p>
    <w:p>
      <w:pPr>
        <w:pStyle w:val="Footnoteheading"/>
        <w:tabs>
          <w:tab w:val="left" w:pos="910"/>
        </w:tabs>
        <w:spacing w:before="80"/>
      </w:pPr>
      <w:bookmarkStart w:id="822" w:name="_Toc36433316"/>
      <w:r>
        <w:tab/>
        <w:t>[Heading amended by No. 35 of 2003 s. 148(2).]</w:t>
      </w:r>
    </w:p>
    <w:p>
      <w:pPr>
        <w:pStyle w:val="Heading5"/>
        <w:spacing w:before="180"/>
        <w:rPr>
          <w:snapToGrid w:val="0"/>
        </w:rPr>
      </w:pPr>
      <w:bookmarkStart w:id="823" w:name="_Toc131394830"/>
      <w:bookmarkStart w:id="824" w:name="_Toc145319026"/>
      <w:bookmarkStart w:id="825" w:name="_Toc246828920"/>
      <w:bookmarkStart w:id="826" w:name="_Toc202161966"/>
      <w:r>
        <w:rPr>
          <w:rStyle w:val="CharSectno"/>
        </w:rPr>
        <w:t>46</w:t>
      </w:r>
      <w:r>
        <w:rPr>
          <w:snapToGrid w:val="0"/>
        </w:rPr>
        <w:t>.</w:t>
      </w:r>
      <w:r>
        <w:rPr>
          <w:snapToGrid w:val="0"/>
        </w:rPr>
        <w:tab/>
        <w:t>Permitted gaming</w:t>
      </w:r>
      <w:bookmarkEnd w:id="822"/>
      <w:bookmarkEnd w:id="823"/>
      <w:bookmarkEnd w:id="824"/>
      <w:bookmarkEnd w:id="825"/>
      <w:bookmarkEnd w:id="826"/>
      <w:r>
        <w:rPr>
          <w:snapToGrid w:val="0"/>
        </w:rPr>
        <w:t xml:space="preserve"> </w:t>
      </w:r>
    </w:p>
    <w:p>
      <w:pPr>
        <w:pStyle w:val="Subsection"/>
        <w:spacing w:before="120"/>
        <w:rPr>
          <w:snapToGrid w:val="0"/>
        </w:rPr>
      </w:pPr>
      <w:r>
        <w:rPr>
          <w:snapToGrid w:val="0"/>
        </w:rPr>
        <w:tab/>
        <w:t>(1)</w:t>
      </w:r>
      <w:r>
        <w:rPr>
          <w:snapToGrid w:val="0"/>
        </w:rPr>
        <w:tab/>
        <w:t>Gaming may be lawfully conducted, and lawfully participated in, where — </w:t>
      </w:r>
    </w:p>
    <w:p>
      <w:pPr>
        <w:pStyle w:val="Indenta"/>
        <w:rPr>
          <w:snapToGrid w:val="0"/>
        </w:rPr>
      </w:pPr>
      <w:r>
        <w:rPr>
          <w:snapToGrid w:val="0"/>
        </w:rPr>
        <w:tab/>
        <w:t>(a)</w:t>
      </w:r>
      <w:r>
        <w:rPr>
          <w:snapToGrid w:val="0"/>
        </w:rPr>
        <w:tab/>
        <w:t>it occurs on a day and at a time authorised by a relevant gaming permit;</w:t>
      </w:r>
    </w:p>
    <w:p>
      <w:pPr>
        <w:pStyle w:val="Indenta"/>
        <w:rPr>
          <w:snapToGrid w:val="0"/>
        </w:rPr>
      </w:pPr>
      <w:r>
        <w:rPr>
          <w:snapToGrid w:val="0"/>
        </w:rPr>
        <w:tab/>
        <w:t>(b)</w:t>
      </w:r>
      <w:r>
        <w:rPr>
          <w:snapToGrid w:val="0"/>
        </w:rPr>
        <w:tab/>
        <w:t>it takes place at premises authorised by the permit to be used for permitted gaming of that kind;</w:t>
      </w:r>
    </w:p>
    <w:p>
      <w:pPr>
        <w:pStyle w:val="Indenta"/>
        <w:rPr>
          <w:snapToGrid w:val="0"/>
        </w:rPr>
      </w:pPr>
      <w:r>
        <w:rPr>
          <w:snapToGrid w:val="0"/>
        </w:rPr>
        <w:tab/>
        <w:t>(c)</w:t>
      </w:r>
      <w:r>
        <w:rPr>
          <w:snapToGrid w:val="0"/>
        </w:rPr>
        <w:tab/>
        <w:t>it is of a kind authorised by the permit;</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spacing w:before="120"/>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w:t>
      </w:r>
    </w:p>
    <w:p>
      <w:pPr>
        <w:pStyle w:val="Heading5"/>
        <w:rPr>
          <w:snapToGrid w:val="0"/>
        </w:rPr>
      </w:pPr>
      <w:bookmarkStart w:id="827" w:name="_Toc36433317"/>
      <w:bookmarkStart w:id="828" w:name="_Toc131394831"/>
      <w:bookmarkStart w:id="829" w:name="_Toc145319027"/>
      <w:bookmarkStart w:id="830" w:name="_Toc246828921"/>
      <w:bookmarkStart w:id="831" w:name="_Toc202161967"/>
      <w:r>
        <w:rPr>
          <w:rStyle w:val="CharSectno"/>
        </w:rPr>
        <w:t>47</w:t>
      </w:r>
      <w:r>
        <w:rPr>
          <w:snapToGrid w:val="0"/>
        </w:rPr>
        <w:t>.</w:t>
      </w:r>
      <w:r>
        <w:rPr>
          <w:snapToGrid w:val="0"/>
        </w:rPr>
        <w:tab/>
        <w:t>Gaming permits</w:t>
      </w:r>
      <w:bookmarkEnd w:id="827"/>
      <w:bookmarkEnd w:id="828"/>
      <w:bookmarkEnd w:id="829"/>
      <w:bookmarkEnd w:id="830"/>
      <w:bookmarkEnd w:id="831"/>
      <w:r>
        <w:rPr>
          <w:snapToGrid w:val="0"/>
        </w:rPr>
        <w:t xml:space="preserve"> </w:t>
      </w:r>
    </w:p>
    <w:p>
      <w:pPr>
        <w:pStyle w:val="Subsection"/>
        <w:rPr>
          <w:snapToGrid w:val="0"/>
        </w:rPr>
      </w:pPr>
      <w:r>
        <w:rPr>
          <w:snapToGrid w:val="0"/>
        </w:rPr>
        <w:tab/>
        <w:t>(1)</w:t>
      </w:r>
      <w:r>
        <w:rPr>
          <w:snapToGrid w:val="0"/>
        </w:rPr>
        <w:tab/>
        <w:t>A gaming permit may be — </w:t>
      </w:r>
    </w:p>
    <w:p>
      <w:pPr>
        <w:pStyle w:val="Indenta"/>
        <w:rPr>
          <w:snapToGrid w:val="0"/>
        </w:rPr>
      </w:pPr>
      <w:r>
        <w:rPr>
          <w:snapToGrid w:val="0"/>
        </w:rPr>
        <w:tab/>
        <w:t>(a)</w:t>
      </w:r>
      <w:r>
        <w:rPr>
          <w:snapToGrid w:val="0"/>
        </w:rPr>
        <w:tab/>
        <w:t>a function permit, having effect — </w:t>
      </w:r>
    </w:p>
    <w:p>
      <w:pPr>
        <w:pStyle w:val="Indenti"/>
        <w:rPr>
          <w:snapToGrid w:val="0"/>
        </w:rPr>
      </w:pPr>
      <w:r>
        <w:rPr>
          <w:snapToGrid w:val="0"/>
        </w:rPr>
        <w:tab/>
        <w:t>(i)</w:t>
      </w:r>
      <w:r>
        <w:rPr>
          <w:snapToGrid w:val="0"/>
        </w:rPr>
        <w:tab/>
        <w:t>for the period, not being a period in excess of 7 days; or</w:t>
      </w:r>
    </w:p>
    <w:p>
      <w:pPr>
        <w:pStyle w:val="Indenti"/>
        <w:rPr>
          <w:snapToGrid w:val="0"/>
        </w:rPr>
      </w:pPr>
      <w:r>
        <w:rPr>
          <w:snapToGrid w:val="0"/>
        </w:rPr>
        <w:tab/>
        <w:t>(ii)</w:t>
      </w:r>
      <w:r>
        <w:rPr>
          <w:snapToGrid w:val="0"/>
        </w:rPr>
        <w:tab/>
        <w:t>during the function; and</w:t>
      </w:r>
    </w:p>
    <w:p>
      <w:pPr>
        <w:pStyle w:val="Indenti"/>
        <w:rPr>
          <w:snapToGrid w:val="0"/>
        </w:rPr>
      </w:pPr>
      <w:r>
        <w:rPr>
          <w:snapToGrid w:val="0"/>
        </w:rPr>
        <w:tab/>
        <w:t>(iii)</w:t>
      </w:r>
      <w:r>
        <w:rPr>
          <w:snapToGrid w:val="0"/>
        </w:rPr>
        <w:tab/>
        <w:t>in respect of the premises,</w:t>
      </w:r>
    </w:p>
    <w:p>
      <w:pPr>
        <w:pStyle w:val="Indenta"/>
        <w:rPr>
          <w:snapToGrid w:val="0"/>
        </w:rPr>
      </w:pPr>
      <w:r>
        <w:rPr>
          <w:snapToGrid w:val="0"/>
        </w:rPr>
        <w:tab/>
      </w:r>
      <w:r>
        <w:rPr>
          <w:snapToGrid w:val="0"/>
        </w:rPr>
        <w:tab/>
        <w:t>therein specified, subject to any conditions imposed;</w:t>
      </w:r>
    </w:p>
    <w:p>
      <w:pPr>
        <w:pStyle w:val="Indenta"/>
        <w:rPr>
          <w:snapToGrid w:val="0"/>
        </w:rPr>
      </w:pPr>
      <w:r>
        <w:rPr>
          <w:snapToGrid w:val="0"/>
        </w:rPr>
        <w:tab/>
        <w:t>(b)</w:t>
      </w:r>
      <w:r>
        <w:rPr>
          <w:snapToGrid w:val="0"/>
        </w:rPr>
        <w:tab/>
        <w:t>a permit of a continuing nature, having effect — </w:t>
      </w:r>
    </w:p>
    <w:p>
      <w:pPr>
        <w:pStyle w:val="Indenti"/>
        <w:rPr>
          <w:snapToGrid w:val="0"/>
        </w:rPr>
      </w:pPr>
      <w:r>
        <w:rPr>
          <w:snapToGrid w:val="0"/>
        </w:rPr>
        <w:tab/>
        <w:t>(i)</w:t>
      </w:r>
      <w:r>
        <w:rPr>
          <w:snapToGrid w:val="0"/>
        </w:rPr>
        <w:tab/>
        <w:t>for the period, being a period not exceeding 12 months, therein specified;</w:t>
      </w:r>
    </w:p>
    <w:p>
      <w:pPr>
        <w:pStyle w:val="Indenti"/>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832" w:name="_Toc36433318"/>
      <w:bookmarkStart w:id="833" w:name="_Toc131394832"/>
      <w:bookmarkStart w:id="834" w:name="_Toc145319028"/>
      <w:bookmarkStart w:id="835" w:name="_Toc246828922"/>
      <w:bookmarkStart w:id="836" w:name="_Toc202161968"/>
      <w:r>
        <w:rPr>
          <w:rStyle w:val="CharSectno"/>
        </w:rPr>
        <w:t>48</w:t>
      </w:r>
      <w:r>
        <w:rPr>
          <w:snapToGrid w:val="0"/>
        </w:rPr>
        <w:t>.</w:t>
      </w:r>
      <w:r>
        <w:rPr>
          <w:snapToGrid w:val="0"/>
        </w:rPr>
        <w:tab/>
        <w:t>Issue of permit on direction by the Minister</w:t>
      </w:r>
      <w:bookmarkEnd w:id="832"/>
      <w:bookmarkEnd w:id="833"/>
      <w:bookmarkEnd w:id="834"/>
      <w:bookmarkEnd w:id="835"/>
      <w:bookmarkEnd w:id="836"/>
      <w:r>
        <w:rPr>
          <w:snapToGrid w:val="0"/>
        </w:rPr>
        <w:t xml:space="preserve"> </w:t>
      </w:r>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 xml:space="preserve">[Section 48 amended by No. 16 of 1990 s. 33; No. 35 of 2003 s. 167.] </w:t>
      </w:r>
    </w:p>
    <w:p>
      <w:pPr>
        <w:pStyle w:val="Heading5"/>
        <w:rPr>
          <w:snapToGrid w:val="0"/>
        </w:rPr>
      </w:pPr>
      <w:bookmarkStart w:id="837" w:name="_Toc36433319"/>
      <w:bookmarkStart w:id="838" w:name="_Toc131394833"/>
      <w:bookmarkStart w:id="839" w:name="_Toc145319029"/>
      <w:bookmarkStart w:id="840" w:name="_Toc246828923"/>
      <w:bookmarkStart w:id="841" w:name="_Toc202161969"/>
      <w:r>
        <w:rPr>
          <w:rStyle w:val="CharSectno"/>
        </w:rPr>
        <w:t>49</w:t>
      </w:r>
      <w:r>
        <w:rPr>
          <w:snapToGrid w:val="0"/>
        </w:rPr>
        <w:t>.</w:t>
      </w:r>
      <w:r>
        <w:rPr>
          <w:snapToGrid w:val="0"/>
        </w:rPr>
        <w:tab/>
        <w:t>Matters to be taken into account in determining applications for the issue or renewal of a permit</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In determining any application for the issue or renewal of a gaming permit regard may be had to —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w:t>
      </w:r>
    </w:p>
    <w:p>
      <w:pPr>
        <w:pStyle w:val="Indenta"/>
        <w:rPr>
          <w:snapToGrid w:val="0"/>
        </w:rPr>
      </w:pPr>
      <w:r>
        <w:rPr>
          <w:snapToGrid w:val="0"/>
        </w:rPr>
        <w:tab/>
        <w:t>(b)</w:t>
      </w:r>
      <w:r>
        <w:rPr>
          <w:snapToGrid w:val="0"/>
        </w:rPr>
        <w:tab/>
        <w:t>any arrangement or circumstances whereby the benefit arising from the holding of the permit may accrue to any other person;</w:t>
      </w:r>
    </w:p>
    <w:p>
      <w:pPr>
        <w:pStyle w:val="Indenta"/>
        <w:rPr>
          <w:snapToGrid w:val="0"/>
        </w:rPr>
      </w:pPr>
      <w:r>
        <w:rPr>
          <w:snapToGrid w:val="0"/>
        </w:rPr>
        <w:tab/>
        <w:t>(c)</w:t>
      </w:r>
      <w:r>
        <w:rPr>
          <w:snapToGrid w:val="0"/>
        </w:rPr>
        <w:tab/>
        <w:t>the need for persons having relevant experience to be in attendance at, and where appropriate to conduct, the gaming;</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 </w:t>
      </w:r>
    </w:p>
    <w:p>
      <w:pPr>
        <w:pStyle w:val="Indenta"/>
        <w:rPr>
          <w:snapToGrid w:val="0"/>
        </w:rPr>
      </w:pPr>
      <w:r>
        <w:rPr>
          <w:snapToGrid w:val="0"/>
        </w:rPr>
        <w:tab/>
        <w:t>(a)</w:t>
      </w:r>
      <w:r>
        <w:rPr>
          <w:snapToGrid w:val="0"/>
        </w:rPr>
        <w:tab/>
        <w:t>any matters to which subsection (1) refers;</w:t>
      </w:r>
    </w:p>
    <w:p>
      <w:pPr>
        <w:pStyle w:val="Indenta"/>
        <w:rPr>
          <w:snapToGrid w:val="0"/>
        </w:rPr>
      </w:pPr>
      <w:r>
        <w:rPr>
          <w:snapToGrid w:val="0"/>
        </w:rPr>
        <w:tab/>
        <w:t>(b)</w:t>
      </w:r>
      <w:r>
        <w:rPr>
          <w:snapToGrid w:val="0"/>
        </w:rPr>
        <w:tab/>
        <w:t>the manner in which — </w:t>
      </w:r>
    </w:p>
    <w:p>
      <w:pPr>
        <w:pStyle w:val="Indenti"/>
        <w:rPr>
          <w:snapToGrid w:val="0"/>
        </w:rPr>
      </w:pPr>
      <w:r>
        <w:rPr>
          <w:snapToGrid w:val="0"/>
        </w:rPr>
        <w:tab/>
        <w:t>(i)</w:t>
      </w:r>
      <w:r>
        <w:rPr>
          <w:snapToGrid w:val="0"/>
        </w:rPr>
        <w:tab/>
        <w:t>gaming has been conducted;</w:t>
      </w:r>
    </w:p>
    <w:p>
      <w:pPr>
        <w:pStyle w:val="Indenti"/>
        <w:rPr>
          <w:snapToGrid w:val="0"/>
        </w:rPr>
      </w:pPr>
      <w:r>
        <w:rPr>
          <w:snapToGrid w:val="0"/>
        </w:rPr>
        <w:tab/>
        <w:t>(ii)</w:t>
      </w:r>
      <w:r>
        <w:rPr>
          <w:snapToGrid w:val="0"/>
        </w:rPr>
        <w:tab/>
        <w:t>the premises have been maintained;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842" w:name="_Toc36433320"/>
      <w:bookmarkStart w:id="843" w:name="_Toc131394834"/>
      <w:bookmarkStart w:id="844" w:name="_Toc145319030"/>
      <w:bookmarkStart w:id="845" w:name="_Toc246828924"/>
      <w:bookmarkStart w:id="846" w:name="_Toc202161970"/>
      <w:r>
        <w:rPr>
          <w:rStyle w:val="CharSectno"/>
        </w:rPr>
        <w:t>50</w:t>
      </w:r>
      <w:r>
        <w:rPr>
          <w:snapToGrid w:val="0"/>
        </w:rPr>
        <w:t>.</w:t>
      </w:r>
      <w:r>
        <w:rPr>
          <w:snapToGrid w:val="0"/>
        </w:rPr>
        <w:tab/>
        <w:t>The register</w:t>
      </w:r>
      <w:bookmarkEnd w:id="842"/>
      <w:bookmarkEnd w:id="843"/>
      <w:bookmarkEnd w:id="844"/>
      <w:bookmarkEnd w:id="845"/>
      <w:bookmarkEnd w:id="846"/>
      <w:r>
        <w:rPr>
          <w:snapToGrid w:val="0"/>
        </w:rPr>
        <w:t xml:space="preserve"> </w:t>
      </w:r>
    </w:p>
    <w:p>
      <w:pPr>
        <w:pStyle w:val="Subsection"/>
        <w:rPr>
          <w:snapToGrid w:val="0"/>
        </w:rPr>
      </w:pPr>
      <w:r>
        <w:rPr>
          <w:snapToGrid w:val="0"/>
        </w:rPr>
        <w:tab/>
        <w:t>(1)</w:t>
      </w:r>
      <w:r>
        <w:rPr>
          <w:snapToGrid w:val="0"/>
        </w:rPr>
        <w:tab/>
        <w:t>The Commission shall maintain a register showing, in accordance with such manner as may be prescribed, particulars of —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 </w:t>
      </w:r>
    </w:p>
    <w:p>
      <w:pPr>
        <w:pStyle w:val="Indenti"/>
        <w:rPr>
          <w:snapToGrid w:val="0"/>
        </w:rPr>
      </w:pPr>
      <w:r>
        <w:rPr>
          <w:snapToGrid w:val="0"/>
        </w:rPr>
        <w:tab/>
        <w:t>(i)</w:t>
      </w:r>
      <w:r>
        <w:rPr>
          <w:snapToGrid w:val="0"/>
        </w:rPr>
        <w:tab/>
        <w:t>generally, in relation to function permits;</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 xml:space="preserve">[Section 50 amended by No. 16 of 1990 s. 33.] </w:t>
      </w:r>
    </w:p>
    <w:p>
      <w:pPr>
        <w:pStyle w:val="Heading5"/>
        <w:rPr>
          <w:snapToGrid w:val="0"/>
        </w:rPr>
      </w:pPr>
      <w:bookmarkStart w:id="847" w:name="_Toc36433321"/>
      <w:bookmarkStart w:id="848" w:name="_Toc131394835"/>
      <w:bookmarkStart w:id="849" w:name="_Toc145319031"/>
      <w:bookmarkStart w:id="850" w:name="_Toc246828925"/>
      <w:bookmarkStart w:id="851" w:name="_Toc202161971"/>
      <w:r>
        <w:rPr>
          <w:rStyle w:val="CharSectno"/>
        </w:rPr>
        <w:t>51</w:t>
      </w:r>
      <w:r>
        <w:rPr>
          <w:snapToGrid w:val="0"/>
        </w:rPr>
        <w:t>.</w:t>
      </w:r>
      <w:r>
        <w:rPr>
          <w:snapToGrid w:val="0"/>
        </w:rPr>
        <w:tab/>
        <w:t>Persons eligible to hold permits</w:t>
      </w:r>
      <w:bookmarkEnd w:id="847"/>
      <w:bookmarkEnd w:id="848"/>
      <w:bookmarkEnd w:id="849"/>
      <w:bookmarkEnd w:id="850"/>
      <w:bookmarkEnd w:id="851"/>
      <w:r>
        <w:rPr>
          <w:snapToGrid w:val="0"/>
        </w:rPr>
        <w:t xml:space="preserve"> </w:t>
      </w:r>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 </w:t>
      </w:r>
    </w:p>
    <w:p>
      <w:pPr>
        <w:pStyle w:val="Indenti"/>
        <w:rPr>
          <w:snapToGrid w:val="0"/>
        </w:rPr>
      </w:pPr>
      <w:r>
        <w:rPr>
          <w:snapToGrid w:val="0"/>
        </w:rPr>
        <w:tab/>
        <w:t>(i)</w:t>
      </w:r>
      <w:r>
        <w:rPr>
          <w:snapToGrid w:val="0"/>
        </w:rPr>
        <w:tab/>
        <w:t>the name of that person and of any body for which he is the nominee permit holder;</w:t>
      </w:r>
    </w:p>
    <w:p>
      <w:pPr>
        <w:pStyle w:val="Indenti"/>
        <w:rPr>
          <w:snapToGrid w:val="0"/>
        </w:rPr>
      </w:pPr>
      <w:r>
        <w:rPr>
          <w:snapToGrid w:val="0"/>
        </w:rPr>
        <w:tab/>
        <w:t>(ii)</w:t>
      </w:r>
      <w:r>
        <w:rPr>
          <w:snapToGrid w:val="0"/>
        </w:rPr>
        <w:tab/>
        <w:t>the date of the issue, and the duration, of the permit and where it is a function permit, the nature of the function;</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160"/>
        <w:rPr>
          <w:snapToGrid w:val="0"/>
        </w:rPr>
      </w:pPr>
      <w:bookmarkStart w:id="852" w:name="_Toc36433322"/>
      <w:bookmarkStart w:id="853" w:name="_Toc131394836"/>
      <w:bookmarkStart w:id="854" w:name="_Toc145319032"/>
      <w:bookmarkStart w:id="855" w:name="_Toc246828926"/>
      <w:bookmarkStart w:id="856" w:name="_Toc202161972"/>
      <w:r>
        <w:rPr>
          <w:rStyle w:val="CharSectno"/>
        </w:rPr>
        <w:t>52</w:t>
      </w:r>
      <w:r>
        <w:rPr>
          <w:snapToGrid w:val="0"/>
        </w:rPr>
        <w:t>.</w:t>
      </w:r>
      <w:r>
        <w:rPr>
          <w:snapToGrid w:val="0"/>
        </w:rPr>
        <w:tab/>
        <w:t>Applications for a permit</w:t>
      </w:r>
      <w:bookmarkEnd w:id="852"/>
      <w:bookmarkEnd w:id="853"/>
      <w:bookmarkEnd w:id="854"/>
      <w:bookmarkEnd w:id="855"/>
      <w:bookmarkEnd w:id="856"/>
      <w:r>
        <w:rPr>
          <w:snapToGrid w:val="0"/>
        </w:rPr>
        <w:t xml:space="preserve"> </w:t>
      </w:r>
    </w:p>
    <w:p>
      <w:pPr>
        <w:pStyle w:val="Subsection"/>
        <w:keepNext/>
        <w:spacing w:before="120"/>
        <w:rPr>
          <w:snapToGrid w:val="0"/>
        </w:rPr>
      </w:pPr>
      <w:r>
        <w:rPr>
          <w:snapToGrid w:val="0"/>
        </w:rPr>
        <w:tab/>
      </w:r>
      <w:r>
        <w:rPr>
          <w:snapToGrid w:val="0"/>
        </w:rPr>
        <w:tab/>
        <w:t>An application for the issue of a permit —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 </w:t>
      </w:r>
    </w:p>
    <w:p>
      <w:pPr>
        <w:pStyle w:val="Indenti"/>
        <w:rPr>
          <w:snapToGrid w:val="0"/>
        </w:rPr>
      </w:pPr>
      <w:r>
        <w:rPr>
          <w:snapToGrid w:val="0"/>
        </w:rPr>
        <w:tab/>
        <w:t>(i)</w:t>
      </w:r>
      <w:r>
        <w:rPr>
          <w:snapToGrid w:val="0"/>
        </w:rPr>
        <w:tab/>
        <w:t>the applicant is a person entered in the register as eligible to hold a permit of that kind;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0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00"/>
        <w:ind w:left="890" w:hanging="890"/>
      </w:pPr>
      <w:r>
        <w:tab/>
        <w:t>[Section 52 amended by No. 35 of 2003 s. 167; No. 59 of 2004 s. 141.]</w:t>
      </w:r>
    </w:p>
    <w:p>
      <w:pPr>
        <w:pStyle w:val="Heading5"/>
        <w:spacing w:before="160"/>
        <w:rPr>
          <w:snapToGrid w:val="0"/>
        </w:rPr>
      </w:pPr>
      <w:bookmarkStart w:id="857" w:name="_Toc36433323"/>
      <w:bookmarkStart w:id="858" w:name="_Toc131394837"/>
      <w:bookmarkStart w:id="859" w:name="_Toc145319033"/>
      <w:bookmarkStart w:id="860" w:name="_Toc246828927"/>
      <w:bookmarkStart w:id="861" w:name="_Toc202161973"/>
      <w:r>
        <w:rPr>
          <w:rStyle w:val="CharSectno"/>
        </w:rPr>
        <w:t>53</w:t>
      </w:r>
      <w:r>
        <w:rPr>
          <w:snapToGrid w:val="0"/>
        </w:rPr>
        <w:t>.</w:t>
      </w:r>
      <w:r>
        <w:rPr>
          <w:snapToGrid w:val="0"/>
        </w:rPr>
        <w:tab/>
        <w:t>Fees and charges payable to the Commission</w:t>
      </w:r>
      <w:bookmarkEnd w:id="857"/>
      <w:bookmarkEnd w:id="858"/>
      <w:bookmarkEnd w:id="859"/>
      <w:bookmarkEnd w:id="860"/>
      <w:bookmarkEnd w:id="861"/>
      <w:r>
        <w:rPr>
          <w:snapToGrid w:val="0"/>
        </w:rPr>
        <w:t xml:space="preserve"> </w:t>
      </w:r>
    </w:p>
    <w:p>
      <w:pPr>
        <w:pStyle w:val="Subsection"/>
        <w:spacing w:before="120"/>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spacing w:before="120"/>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spacing w:before="120"/>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 </w:t>
      </w:r>
    </w:p>
    <w:p>
      <w:pPr>
        <w:pStyle w:val="Indenta"/>
        <w:spacing w:before="60"/>
        <w:rPr>
          <w:snapToGrid w:val="0"/>
        </w:rPr>
      </w:pPr>
      <w:r>
        <w:rPr>
          <w:snapToGrid w:val="0"/>
        </w:rPr>
        <w:tab/>
        <w:t>(a)</w:t>
      </w:r>
      <w:r>
        <w:rPr>
          <w:snapToGrid w:val="0"/>
        </w:rPr>
        <w:tab/>
        <w:t>for an application fee to be payable on the issue of the permit or grant of the approval;</w:t>
      </w:r>
    </w:p>
    <w:p>
      <w:pPr>
        <w:pStyle w:val="Indenta"/>
        <w:spacing w:before="60"/>
        <w:rPr>
          <w:snapToGrid w:val="0"/>
        </w:rPr>
      </w:pPr>
      <w:r>
        <w:rPr>
          <w:snapToGrid w:val="0"/>
        </w:rPr>
        <w:tab/>
        <w:t>(b)</w:t>
      </w:r>
      <w:r>
        <w:rPr>
          <w:snapToGrid w:val="0"/>
        </w:rPr>
        <w:tab/>
        <w:t>for periodic, percentage or other payments to be made related to the volume or value of the gaming conducted or to be conducted or to its frequency;</w:t>
      </w:r>
    </w:p>
    <w:p>
      <w:pPr>
        <w:pStyle w:val="Indenta"/>
        <w:spacing w:before="60"/>
        <w:rPr>
          <w:snapToGrid w:val="0"/>
        </w:rPr>
      </w:pPr>
      <w:r>
        <w:rPr>
          <w:snapToGrid w:val="0"/>
        </w:rPr>
        <w:tab/>
        <w:t>(c)</w:t>
      </w:r>
      <w:r>
        <w:rPr>
          <w:snapToGrid w:val="0"/>
        </w:rPr>
        <w:tab/>
        <w:t>for the giving of security, by means of a deposit or otherwise, for payments due or to become due;</w:t>
      </w:r>
    </w:p>
    <w:p>
      <w:pPr>
        <w:pStyle w:val="Indenta"/>
        <w:spacing w:before="6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6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spacing w:before="100"/>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ind w:left="890" w:hanging="890"/>
      </w:pPr>
      <w:r>
        <w:tab/>
        <w:t>[Section 53 amended by No. 35 of 2003 s. 167.]</w:t>
      </w:r>
    </w:p>
    <w:p>
      <w:pPr>
        <w:pStyle w:val="Heading5"/>
        <w:rPr>
          <w:snapToGrid w:val="0"/>
        </w:rPr>
      </w:pPr>
      <w:bookmarkStart w:id="862" w:name="_Toc36433324"/>
      <w:bookmarkStart w:id="863" w:name="_Toc131394838"/>
      <w:bookmarkStart w:id="864" w:name="_Toc145319034"/>
      <w:bookmarkStart w:id="865" w:name="_Toc246828928"/>
      <w:bookmarkStart w:id="866" w:name="_Toc202161974"/>
      <w:r>
        <w:rPr>
          <w:rStyle w:val="CharSectno"/>
        </w:rPr>
        <w:t>54</w:t>
      </w:r>
      <w:r>
        <w:rPr>
          <w:snapToGrid w:val="0"/>
        </w:rPr>
        <w:t>.</w:t>
      </w:r>
      <w:r>
        <w:rPr>
          <w:snapToGrid w:val="0"/>
        </w:rPr>
        <w:tab/>
        <w:t>Charges payable by persons for taking part in permitted gaming</w:t>
      </w:r>
      <w:bookmarkEnd w:id="862"/>
      <w:bookmarkEnd w:id="863"/>
      <w:bookmarkEnd w:id="864"/>
      <w:bookmarkEnd w:id="865"/>
      <w:bookmarkEnd w:id="866"/>
      <w:r>
        <w:rPr>
          <w:snapToGrid w:val="0"/>
        </w:rPr>
        <w:t xml:space="preserve"> </w:t>
      </w:r>
    </w:p>
    <w:p>
      <w:pPr>
        <w:pStyle w:val="Subsection"/>
        <w:rPr>
          <w:snapToGrid w:val="0"/>
        </w:rPr>
      </w:pPr>
      <w:r>
        <w:rPr>
          <w:snapToGrid w:val="0"/>
        </w:rPr>
        <w:tab/>
        <w:t>(1)</w:t>
      </w:r>
      <w:r>
        <w:rPr>
          <w:snapToGrid w:val="0"/>
        </w:rPr>
        <w:tab/>
        <w:t>Except where — </w:t>
      </w:r>
    </w:p>
    <w:p>
      <w:pPr>
        <w:pStyle w:val="Indenta"/>
        <w:rPr>
          <w:snapToGrid w:val="0"/>
        </w:rPr>
      </w:pPr>
      <w:r>
        <w:rPr>
          <w:snapToGrid w:val="0"/>
        </w:rPr>
        <w:tab/>
        <w:t>(a)</w:t>
      </w:r>
      <w:r>
        <w:rPr>
          <w:snapToGrid w:val="0"/>
        </w:rPr>
        <w:tab/>
        <w:t>a regulation made under this Act, pursuant to subsection (4) or otherwise; or</w:t>
      </w:r>
    </w:p>
    <w:p>
      <w:pPr>
        <w:pStyle w:val="Indenta"/>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ind w:left="890" w:hanging="890"/>
      </w:pPr>
      <w:r>
        <w:tab/>
        <w:t>[Section 54 amended by No. 35 of 2003 s. 149, 166 and 167.]</w:t>
      </w:r>
    </w:p>
    <w:p>
      <w:pPr>
        <w:pStyle w:val="Heading5"/>
        <w:rPr>
          <w:snapToGrid w:val="0"/>
        </w:rPr>
      </w:pPr>
      <w:bookmarkStart w:id="867" w:name="_Toc36433325"/>
      <w:bookmarkStart w:id="868" w:name="_Toc131394839"/>
      <w:bookmarkStart w:id="869" w:name="_Toc145319035"/>
      <w:bookmarkStart w:id="870" w:name="_Toc246828929"/>
      <w:bookmarkStart w:id="871" w:name="_Toc202161975"/>
      <w:r>
        <w:rPr>
          <w:rStyle w:val="CharSectno"/>
        </w:rPr>
        <w:t>55</w:t>
      </w:r>
      <w:r>
        <w:rPr>
          <w:snapToGrid w:val="0"/>
        </w:rPr>
        <w:t>.</w:t>
      </w:r>
      <w:r>
        <w:rPr>
          <w:snapToGrid w:val="0"/>
        </w:rPr>
        <w:tab/>
        <w:t>Approved premises</w:t>
      </w:r>
      <w:bookmarkEnd w:id="867"/>
      <w:bookmarkEnd w:id="868"/>
      <w:bookmarkEnd w:id="869"/>
      <w:bookmarkEnd w:id="870"/>
      <w:bookmarkEnd w:id="871"/>
      <w:r>
        <w:rPr>
          <w:snapToGrid w:val="0"/>
        </w:rPr>
        <w:t xml:space="preserve"> </w:t>
      </w:r>
    </w:p>
    <w:p>
      <w:pPr>
        <w:pStyle w:val="Subsection"/>
        <w:keepNext/>
        <w:keepLines/>
        <w:rPr>
          <w:snapToGrid w:val="0"/>
        </w:rPr>
      </w:pPr>
      <w:r>
        <w:rPr>
          <w:snapToGrid w:val="0"/>
        </w:rPr>
        <w:tab/>
        <w:t>(1)</w:t>
      </w:r>
      <w:r>
        <w:rPr>
          <w:snapToGrid w:val="0"/>
        </w:rPr>
        <w:tab/>
        <w:t>An application for the grant by the Commission of approval to the use of premises for gaming — </w:t>
      </w:r>
    </w:p>
    <w:p>
      <w:pPr>
        <w:pStyle w:val="Indenta"/>
        <w:rPr>
          <w:snapToGrid w:val="0"/>
        </w:rPr>
      </w:pPr>
      <w:r>
        <w:rPr>
          <w:snapToGrid w:val="0"/>
        </w:rPr>
        <w:tab/>
        <w:t>(a)</w:t>
      </w:r>
      <w:r>
        <w:rPr>
          <w:snapToGrid w:val="0"/>
        </w:rPr>
        <w:tab/>
        <w:t>in the case of premises to be used for the purposes of a specific function permit, may —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 </w:t>
      </w:r>
    </w:p>
    <w:p>
      <w:pPr>
        <w:pStyle w:val="Indenta"/>
        <w:rPr>
          <w:snapToGrid w:val="0"/>
        </w:rPr>
      </w:pPr>
      <w:r>
        <w:rPr>
          <w:snapToGrid w:val="0"/>
        </w:rPr>
        <w:tab/>
        <w:t>(a)</w:t>
      </w:r>
      <w:r>
        <w:rPr>
          <w:snapToGrid w:val="0"/>
        </w:rPr>
        <w:tab/>
        <w:t>specifically, to be used for the purposes of a specific function permit;</w:t>
      </w:r>
    </w:p>
    <w:p>
      <w:pPr>
        <w:pStyle w:val="Indenta"/>
        <w:rPr>
          <w:snapToGrid w:val="0"/>
        </w:rPr>
      </w:pPr>
      <w:r>
        <w:rPr>
          <w:snapToGrid w:val="0"/>
        </w:rPr>
        <w:tab/>
        <w:t>(b)</w:t>
      </w:r>
      <w:r>
        <w:rPr>
          <w:snapToGrid w:val="0"/>
        </w:rPr>
        <w:tab/>
        <w:t>generally, to be used for the purposes of function permits from time to time; or</w:t>
      </w:r>
    </w:p>
    <w:p>
      <w:pPr>
        <w:pStyle w:val="Indenta"/>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 </w:t>
      </w:r>
    </w:p>
    <w:p>
      <w:pPr>
        <w:pStyle w:val="Indenta"/>
        <w:rPr>
          <w:snapToGrid w:val="0"/>
        </w:rPr>
      </w:pPr>
      <w:r>
        <w:rPr>
          <w:snapToGrid w:val="0"/>
        </w:rPr>
        <w:tab/>
        <w:t>(a)</w:t>
      </w:r>
      <w:r>
        <w:rPr>
          <w:snapToGrid w:val="0"/>
        </w:rPr>
        <w:tab/>
        <w:t xml:space="preserve">a report from the local government of the district in which the premises are situated, certifying that those premises conform, or if not conforming in what respect they do not conform, to the </w:t>
      </w:r>
      <w:r>
        <w:rPr>
          <w:i/>
          <w:snapToGrid w:val="0"/>
        </w:rPr>
        <w:t>Health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w:t>
      </w:r>
    </w:p>
    <w:p>
      <w:pPr>
        <w:pStyle w:val="Indenta"/>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 </w:t>
      </w:r>
    </w:p>
    <w:p>
      <w:pPr>
        <w:pStyle w:val="Indenti"/>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 xml:space="preserve">An approval of premises granted by the Commission subsists in favour of the holder to whom or which the approval was first granted, or an assignee acceptable to the Commission entered in the register as the registered holder of that approval, and until — </w:t>
      </w:r>
    </w:p>
    <w:p>
      <w:pPr>
        <w:pStyle w:val="Indenta"/>
        <w:rPr>
          <w:snapToGrid w:val="0"/>
        </w:rPr>
      </w:pPr>
      <w:r>
        <w:rPr>
          <w:snapToGrid w:val="0"/>
        </w:rPr>
        <w:tab/>
        <w:t>(a)</w:t>
      </w:r>
      <w:r>
        <w:rPr>
          <w:snapToGrid w:val="0"/>
        </w:rPr>
        <w:tab/>
        <w:t>the term for which it was granted expires;</w:t>
      </w:r>
    </w:p>
    <w:p>
      <w:pPr>
        <w:pStyle w:val="Indenta"/>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 xml:space="preserve">[Section 55 amended by No. 14 of 1996 s. 4; No. 35 of 2003 s. 167; No. 38 of 2005 s. 15.] </w:t>
      </w:r>
    </w:p>
    <w:p>
      <w:pPr>
        <w:pStyle w:val="Heading5"/>
        <w:rPr>
          <w:snapToGrid w:val="0"/>
        </w:rPr>
      </w:pPr>
      <w:bookmarkStart w:id="872" w:name="_Toc36433326"/>
      <w:bookmarkStart w:id="873" w:name="_Toc131394840"/>
      <w:bookmarkStart w:id="874" w:name="_Toc145319036"/>
      <w:bookmarkStart w:id="875" w:name="_Toc246828930"/>
      <w:bookmarkStart w:id="876" w:name="_Toc202161976"/>
      <w:r>
        <w:rPr>
          <w:rStyle w:val="CharSectno"/>
        </w:rPr>
        <w:t>56</w:t>
      </w:r>
      <w:r>
        <w:rPr>
          <w:snapToGrid w:val="0"/>
        </w:rPr>
        <w:t>.</w:t>
      </w:r>
      <w:r>
        <w:rPr>
          <w:snapToGrid w:val="0"/>
        </w:rPr>
        <w:tab/>
        <w:t>Renewals of approvals, permits and certificates</w:t>
      </w:r>
      <w:bookmarkEnd w:id="872"/>
      <w:bookmarkEnd w:id="873"/>
      <w:bookmarkEnd w:id="874"/>
      <w:bookmarkEnd w:id="875"/>
      <w:bookmarkEnd w:id="876"/>
      <w:r>
        <w:rPr>
          <w:snapToGrid w:val="0"/>
        </w:rPr>
        <w:t xml:space="preserve"> </w:t>
      </w:r>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877" w:name="_Toc36433327"/>
      <w:bookmarkStart w:id="878" w:name="_Toc131394841"/>
      <w:bookmarkStart w:id="879" w:name="_Toc145319037"/>
      <w:bookmarkStart w:id="880" w:name="_Toc246828931"/>
      <w:bookmarkStart w:id="881" w:name="_Toc202161977"/>
      <w:r>
        <w:rPr>
          <w:rStyle w:val="CharSectno"/>
        </w:rPr>
        <w:t>57</w:t>
      </w:r>
      <w:r>
        <w:rPr>
          <w:snapToGrid w:val="0"/>
        </w:rPr>
        <w:t>.</w:t>
      </w:r>
      <w:r>
        <w:rPr>
          <w:snapToGrid w:val="0"/>
        </w:rPr>
        <w:tab/>
        <w:t>Reports to be made by permit holders</w:t>
      </w:r>
      <w:bookmarkEnd w:id="877"/>
      <w:bookmarkEnd w:id="878"/>
      <w:bookmarkEnd w:id="879"/>
      <w:bookmarkEnd w:id="880"/>
      <w:bookmarkEnd w:id="881"/>
      <w:r>
        <w:rPr>
          <w:snapToGrid w:val="0"/>
        </w:rPr>
        <w:t xml:space="preserve"> </w:t>
      </w:r>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w:t>
      </w:r>
    </w:p>
    <w:p>
      <w:pPr>
        <w:pStyle w:val="Indenta"/>
        <w:rPr>
          <w:snapToGrid w:val="0"/>
        </w:rPr>
      </w:pPr>
      <w:r>
        <w:rPr>
          <w:snapToGrid w:val="0"/>
        </w:rPr>
        <w:tab/>
        <w:t>(b)</w:t>
      </w:r>
      <w:r>
        <w:rPr>
          <w:snapToGrid w:val="0"/>
        </w:rPr>
        <w:tab/>
        <w:t>each date and place at which gaming to which the permit purported to apply occurred;</w:t>
      </w:r>
    </w:p>
    <w:p>
      <w:pPr>
        <w:pStyle w:val="Indenta"/>
        <w:rPr>
          <w:snapToGrid w:val="0"/>
        </w:rPr>
      </w:pPr>
      <w:r>
        <w:rPr>
          <w:snapToGrid w:val="0"/>
        </w:rPr>
        <w:tab/>
        <w:t>(c)</w:t>
      </w:r>
      <w:r>
        <w:rPr>
          <w:snapToGrid w:val="0"/>
        </w:rPr>
        <w:tab/>
        <w:t>the total amount of the proceeds of the permitted gaming; and</w:t>
      </w:r>
    </w:p>
    <w:p>
      <w:pPr>
        <w:pStyle w:val="Indenta"/>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882" w:name="_Toc36433328"/>
      <w:bookmarkStart w:id="883" w:name="_Toc131394842"/>
      <w:bookmarkStart w:id="884" w:name="_Toc145319038"/>
      <w:bookmarkStart w:id="885" w:name="_Toc246828932"/>
      <w:bookmarkStart w:id="886" w:name="_Toc202161978"/>
      <w:r>
        <w:rPr>
          <w:rStyle w:val="CharSectno"/>
        </w:rPr>
        <w:t>58</w:t>
      </w:r>
      <w:r>
        <w:rPr>
          <w:snapToGrid w:val="0"/>
        </w:rPr>
        <w:t>.</w:t>
      </w:r>
      <w:r>
        <w:rPr>
          <w:snapToGrid w:val="0"/>
        </w:rPr>
        <w:tab/>
        <w:t>Condition may relate to objects of the gaming</w:t>
      </w:r>
      <w:bookmarkEnd w:id="882"/>
      <w:bookmarkEnd w:id="883"/>
      <w:bookmarkEnd w:id="884"/>
      <w:bookmarkEnd w:id="885"/>
      <w:bookmarkEnd w:id="886"/>
      <w:r>
        <w:rPr>
          <w:snapToGrid w:val="0"/>
        </w:rPr>
        <w:t xml:space="preserve"> </w:t>
      </w:r>
    </w:p>
    <w:p>
      <w:pPr>
        <w:pStyle w:val="Subsection"/>
        <w:keepNext/>
        <w:rPr>
          <w:snapToGrid w:val="0"/>
        </w:rPr>
      </w:pPr>
      <w:r>
        <w:rPr>
          <w:snapToGrid w:val="0"/>
        </w:rPr>
        <w:tab/>
        <w:t>(1)</w:t>
      </w:r>
      <w:r>
        <w:rPr>
          <w:snapToGrid w:val="0"/>
        </w:rPr>
        <w:tab/>
        <w:t>A condition imposed in relation to a permit may require the permit holder —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 </w:t>
      </w:r>
    </w:p>
    <w:p>
      <w:pPr>
        <w:pStyle w:val="Indenta"/>
        <w:rPr>
          <w:snapToGrid w:val="0"/>
        </w:rPr>
      </w:pPr>
      <w:r>
        <w:rPr>
          <w:snapToGrid w:val="0"/>
        </w:rPr>
        <w:tab/>
        <w:t>(a)</w:t>
      </w:r>
      <w:r>
        <w:rPr>
          <w:snapToGrid w:val="0"/>
        </w:rPr>
        <w:tab/>
        <w:t>that the object, in whole or in part —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t>(b)</w:t>
      </w:r>
      <w:r>
        <w:rPr>
          <w:snapToGrid w:val="0"/>
        </w:rPr>
        <w:tab/>
        <w:t>that the object provides a use for part only of the money accruing from the permitted gaming;</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887" w:name="_Toc36433329"/>
      <w:bookmarkStart w:id="888" w:name="_Toc131394843"/>
      <w:bookmarkStart w:id="889" w:name="_Toc145319039"/>
      <w:bookmarkStart w:id="890" w:name="_Toc246828933"/>
      <w:bookmarkStart w:id="891" w:name="_Toc202161979"/>
      <w:r>
        <w:rPr>
          <w:rStyle w:val="CharSectno"/>
        </w:rPr>
        <w:t>59</w:t>
      </w:r>
      <w:r>
        <w:rPr>
          <w:snapToGrid w:val="0"/>
        </w:rPr>
        <w:t>.</w:t>
      </w:r>
      <w:r>
        <w:rPr>
          <w:snapToGrid w:val="0"/>
        </w:rPr>
        <w:tab/>
        <w:t>Conditions as to the giving of security</w:t>
      </w:r>
      <w:bookmarkEnd w:id="887"/>
      <w:bookmarkEnd w:id="888"/>
      <w:bookmarkEnd w:id="889"/>
      <w:bookmarkEnd w:id="890"/>
      <w:bookmarkEnd w:id="891"/>
      <w:r>
        <w:rPr>
          <w:snapToGrid w:val="0"/>
        </w:rPr>
        <w:t xml:space="preserve"> </w:t>
      </w:r>
    </w:p>
    <w:p>
      <w:pPr>
        <w:pStyle w:val="Subsection"/>
        <w:spacing w:before="180"/>
        <w:rPr>
          <w:snapToGrid w:val="0"/>
        </w:rPr>
      </w:pPr>
      <w:r>
        <w:rPr>
          <w:snapToGrid w:val="0"/>
        </w:rPr>
        <w:tab/>
        <w:t>(1)</w:t>
      </w:r>
      <w:r>
        <w:rPr>
          <w:snapToGrid w:val="0"/>
        </w:rPr>
        <w:tab/>
        <w:t>A condition imposed in relation to — </w:t>
      </w:r>
    </w:p>
    <w:p>
      <w:pPr>
        <w:pStyle w:val="Indenta"/>
        <w:spacing w:before="100"/>
        <w:rPr>
          <w:snapToGrid w:val="0"/>
        </w:rPr>
      </w:pPr>
      <w:r>
        <w:rPr>
          <w:snapToGrid w:val="0"/>
        </w:rPr>
        <w:tab/>
        <w:t>(a)</w:t>
      </w:r>
      <w:r>
        <w:rPr>
          <w:snapToGrid w:val="0"/>
        </w:rPr>
        <w:tab/>
        <w:t>the eligibility of any person to hold a permit;</w:t>
      </w:r>
    </w:p>
    <w:p>
      <w:pPr>
        <w:pStyle w:val="Indenta"/>
        <w:spacing w:before="100"/>
        <w:rPr>
          <w:snapToGrid w:val="0"/>
        </w:rPr>
      </w:pPr>
      <w:r>
        <w:rPr>
          <w:snapToGrid w:val="0"/>
        </w:rPr>
        <w:tab/>
        <w:t>(b)</w:t>
      </w:r>
      <w:r>
        <w:rPr>
          <w:snapToGrid w:val="0"/>
        </w:rPr>
        <w:tab/>
        <w:t>the approval of a person as a nominee permit holder;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 xml:space="preserve">[Section 59 amended by No. 16 of 1990 s. 33.] </w:t>
      </w:r>
    </w:p>
    <w:p>
      <w:pPr>
        <w:pStyle w:val="Heading5"/>
        <w:rPr>
          <w:snapToGrid w:val="0"/>
        </w:rPr>
      </w:pPr>
      <w:bookmarkStart w:id="892" w:name="_Toc36433330"/>
      <w:bookmarkStart w:id="893" w:name="_Toc131394844"/>
      <w:bookmarkStart w:id="894" w:name="_Toc145319040"/>
      <w:bookmarkStart w:id="895" w:name="_Toc246828934"/>
      <w:bookmarkStart w:id="896" w:name="_Toc202161980"/>
      <w:r>
        <w:rPr>
          <w:rStyle w:val="CharSectno"/>
        </w:rPr>
        <w:t>60</w:t>
      </w:r>
      <w:r>
        <w:rPr>
          <w:snapToGrid w:val="0"/>
        </w:rPr>
        <w:t>.</w:t>
      </w:r>
      <w:r>
        <w:rPr>
          <w:snapToGrid w:val="0"/>
        </w:rPr>
        <w:tab/>
        <w:t>Revocation or amendment of permits and certain approvals</w:t>
      </w:r>
      <w:bookmarkEnd w:id="892"/>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Where the Commission is satisfied that the circumstances so require, the Commission, subject to section 62, may in its discretion — </w:t>
      </w:r>
    </w:p>
    <w:p>
      <w:pPr>
        <w:pStyle w:val="Indenta"/>
        <w:rPr>
          <w:snapToGrid w:val="0"/>
        </w:rPr>
      </w:pPr>
      <w:r>
        <w:rPr>
          <w:snapToGrid w:val="0"/>
        </w:rPr>
        <w:tab/>
        <w:t>(a)</w:t>
      </w:r>
      <w:r>
        <w:rPr>
          <w:snapToGrid w:val="0"/>
        </w:rPr>
        <w:tab/>
        <w:t>revoke its approval as to the eligibility of any person to hold a permit;</w:t>
      </w:r>
    </w:p>
    <w:p>
      <w:pPr>
        <w:pStyle w:val="Indenta"/>
        <w:rPr>
          <w:snapToGrid w:val="0"/>
        </w:rPr>
      </w:pPr>
      <w:r>
        <w:rPr>
          <w:snapToGrid w:val="0"/>
        </w:rPr>
        <w:tab/>
        <w:t>(b)</w:t>
      </w:r>
      <w:r>
        <w:rPr>
          <w:snapToGrid w:val="0"/>
        </w:rPr>
        <w:tab/>
        <w:t>revoke its approval of a person as a nominee permit holder;</w:t>
      </w:r>
    </w:p>
    <w:p>
      <w:pPr>
        <w:pStyle w:val="Indenta"/>
        <w:rPr>
          <w:snapToGrid w:val="0"/>
        </w:rPr>
      </w:pPr>
      <w:r>
        <w:rPr>
          <w:snapToGrid w:val="0"/>
        </w:rPr>
        <w:tab/>
        <w:t>(c)</w:t>
      </w:r>
      <w:r>
        <w:rPr>
          <w:snapToGrid w:val="0"/>
        </w:rPr>
        <w:tab/>
        <w:t>where a permit holder is a corporation and —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 xml:space="preserve">[Section 60 amended by No. 16 of 1990 s. 33; No. 24 of 1998 s. 52.] </w:t>
      </w:r>
    </w:p>
    <w:p>
      <w:pPr>
        <w:pStyle w:val="Ednotesection"/>
      </w:pPr>
      <w:r>
        <w:t>[</w:t>
      </w:r>
      <w:r>
        <w:rPr>
          <w:b/>
        </w:rPr>
        <w:t>61.</w:t>
      </w:r>
      <w:r>
        <w:tab/>
        <w:t xml:space="preserve">Deleted by No. 16 of 1990 s. 33.] </w:t>
      </w:r>
    </w:p>
    <w:p>
      <w:pPr>
        <w:pStyle w:val="Heading5"/>
        <w:rPr>
          <w:snapToGrid w:val="0"/>
        </w:rPr>
      </w:pPr>
      <w:bookmarkStart w:id="897" w:name="_Toc36433331"/>
      <w:bookmarkStart w:id="898" w:name="_Toc131394845"/>
      <w:bookmarkStart w:id="899" w:name="_Toc145319041"/>
      <w:bookmarkStart w:id="900" w:name="_Toc246828935"/>
      <w:bookmarkStart w:id="901" w:name="_Toc202161981"/>
      <w:r>
        <w:rPr>
          <w:rStyle w:val="CharSectno"/>
        </w:rPr>
        <w:t>62</w:t>
      </w:r>
      <w:r>
        <w:rPr>
          <w:snapToGrid w:val="0"/>
        </w:rPr>
        <w:t>.</w:t>
      </w:r>
      <w:r>
        <w:rPr>
          <w:snapToGrid w:val="0"/>
        </w:rPr>
        <w:tab/>
        <w:t>Reports as to the revocation or amendment of current approvals, permits or certificates, and appeals to the Minister</w:t>
      </w:r>
      <w:bookmarkEnd w:id="897"/>
      <w:bookmarkEnd w:id="898"/>
      <w:bookmarkEnd w:id="899"/>
      <w:bookmarkEnd w:id="900"/>
      <w:bookmarkEnd w:id="901"/>
      <w:r>
        <w:rPr>
          <w:snapToGrid w:val="0"/>
        </w:rPr>
        <w:t xml:space="preserve"> </w:t>
      </w:r>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 </w:t>
      </w:r>
    </w:p>
    <w:p>
      <w:pPr>
        <w:pStyle w:val="Indenta"/>
        <w:rPr>
          <w:snapToGrid w:val="0"/>
        </w:rPr>
      </w:pPr>
      <w:r>
        <w:rPr>
          <w:snapToGrid w:val="0"/>
        </w:rPr>
        <w:tab/>
        <w:t>(a)</w:t>
      </w:r>
      <w:r>
        <w:rPr>
          <w:snapToGrid w:val="0"/>
        </w:rPr>
        <w:tab/>
        <w:t>revoking;</w:t>
      </w:r>
    </w:p>
    <w:p>
      <w:pPr>
        <w:pStyle w:val="Indenta"/>
        <w:rPr>
          <w:snapToGrid w:val="0"/>
        </w:rPr>
      </w:pPr>
      <w:r>
        <w:rPr>
          <w:snapToGrid w:val="0"/>
        </w:rPr>
        <w:tab/>
        <w:t>(b)</w:t>
      </w:r>
      <w:r>
        <w:rPr>
          <w:snapToGrid w:val="0"/>
        </w:rPr>
        <w:tab/>
        <w:t>refusing to renew; or</w:t>
      </w:r>
    </w:p>
    <w:p>
      <w:pPr>
        <w:pStyle w:val="Indenta"/>
        <w:rPr>
          <w:snapToGrid w:val="0"/>
        </w:rPr>
      </w:pPr>
      <w:r>
        <w:rPr>
          <w:snapToGrid w:val="0"/>
        </w:rPr>
        <w:tab/>
        <w:t>(c)</w:t>
      </w:r>
      <w:r>
        <w:rPr>
          <w:snapToGrid w:val="0"/>
        </w:rPr>
        <w:tab/>
        <w:t>amending,</w:t>
      </w:r>
    </w:p>
    <w:p>
      <w:pPr>
        <w:pStyle w:val="Subsection"/>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902" w:name="_Toc36433332"/>
      <w:bookmarkStart w:id="903" w:name="_Toc131394846"/>
      <w:bookmarkStart w:id="904" w:name="_Toc145319042"/>
      <w:bookmarkStart w:id="905" w:name="_Toc246828936"/>
      <w:bookmarkStart w:id="906" w:name="_Toc202161982"/>
      <w:r>
        <w:rPr>
          <w:rStyle w:val="CharSectno"/>
        </w:rPr>
        <w:t>63</w:t>
      </w:r>
      <w:r>
        <w:rPr>
          <w:snapToGrid w:val="0"/>
        </w:rPr>
        <w:t>.</w:t>
      </w:r>
      <w:r>
        <w:rPr>
          <w:snapToGrid w:val="0"/>
        </w:rPr>
        <w:tab/>
        <w:t>Prohibition of credit for permitted gaming</w:t>
      </w:r>
      <w:bookmarkEnd w:id="902"/>
      <w:bookmarkEnd w:id="903"/>
      <w:bookmarkEnd w:id="904"/>
      <w:bookmarkEnd w:id="905"/>
      <w:bookmarkEnd w:id="906"/>
      <w:r>
        <w:rPr>
          <w:snapToGrid w:val="0"/>
        </w:rPr>
        <w:t xml:space="preserve"> </w:t>
      </w:r>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 </w:t>
      </w:r>
    </w:p>
    <w:p>
      <w:pPr>
        <w:pStyle w:val="Indenta"/>
        <w:spacing w:before="100"/>
        <w:rPr>
          <w:snapToGrid w:val="0"/>
        </w:rPr>
      </w:pPr>
      <w:r>
        <w:rPr>
          <w:snapToGrid w:val="0"/>
        </w:rPr>
        <w:tab/>
        <w:t>(a)</w:t>
      </w:r>
      <w:r>
        <w:rPr>
          <w:snapToGrid w:val="0"/>
        </w:rPr>
        <w:tab/>
        <w:t>for enabling any person to take part in permitted gaming; or</w:t>
      </w:r>
    </w:p>
    <w:p>
      <w:pPr>
        <w:pStyle w:val="Indenta"/>
        <w:spacing w:before="100"/>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 </w:t>
      </w:r>
    </w:p>
    <w:p>
      <w:pPr>
        <w:pStyle w:val="Indenta"/>
        <w:spacing w:before="100"/>
        <w:rPr>
          <w:snapToGrid w:val="0"/>
        </w:rPr>
      </w:pPr>
      <w:r>
        <w:rPr>
          <w:snapToGrid w:val="0"/>
        </w:rPr>
        <w:tab/>
        <w:t>(a)</w:t>
      </w:r>
      <w:r>
        <w:rPr>
          <w:snapToGrid w:val="0"/>
        </w:rPr>
        <w:tab/>
        <w:t>the cheque is not a post</w:t>
      </w:r>
      <w:r>
        <w:rPr>
          <w:snapToGrid w:val="0"/>
        </w:rPr>
        <w:noBreakHyphen/>
        <w:t>dated cheque; and</w:t>
      </w:r>
    </w:p>
    <w:p>
      <w:pPr>
        <w:pStyle w:val="Indenta"/>
        <w:spacing w:before="100"/>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rPr>
          <w:snapToGrid w:val="0"/>
        </w:rPr>
      </w:pPr>
      <w:bookmarkStart w:id="907" w:name="_Toc72638965"/>
      <w:bookmarkStart w:id="908" w:name="_Toc78103966"/>
      <w:bookmarkStart w:id="909" w:name="_Toc78172511"/>
      <w:bookmarkStart w:id="910" w:name="_Toc78264799"/>
      <w:bookmarkStart w:id="911" w:name="_Toc78703305"/>
      <w:bookmarkStart w:id="912" w:name="_Toc82228280"/>
      <w:bookmarkStart w:id="913" w:name="_Toc83111744"/>
      <w:bookmarkStart w:id="914" w:name="_Toc89520171"/>
      <w:bookmarkStart w:id="915" w:name="_Toc90867355"/>
      <w:bookmarkStart w:id="916" w:name="_Toc97109114"/>
      <w:bookmarkStart w:id="917" w:name="_Toc102297462"/>
      <w:bookmarkStart w:id="918" w:name="_Toc103066833"/>
      <w:bookmarkStart w:id="919" w:name="_Toc104708204"/>
      <w:bookmarkStart w:id="920" w:name="_Toc123002495"/>
      <w:bookmarkStart w:id="921" w:name="_Toc131394847"/>
      <w:bookmarkStart w:id="922" w:name="_Toc139345993"/>
      <w:bookmarkStart w:id="923" w:name="_Toc139700131"/>
      <w:bookmarkStart w:id="924" w:name="_Toc142453800"/>
      <w:bookmarkStart w:id="925" w:name="_Toc142708412"/>
      <w:bookmarkStart w:id="926" w:name="_Toc143421647"/>
      <w:bookmarkStart w:id="927" w:name="_Toc143485999"/>
      <w:bookmarkStart w:id="928" w:name="_Toc143486146"/>
      <w:bookmarkStart w:id="929" w:name="_Toc145319043"/>
      <w:bookmarkStart w:id="930" w:name="_Toc151539239"/>
      <w:bookmarkStart w:id="931" w:name="_Toc151795771"/>
      <w:bookmarkStart w:id="932" w:name="_Toc156369839"/>
      <w:bookmarkStart w:id="933" w:name="_Toc157910036"/>
      <w:bookmarkStart w:id="934" w:name="_Toc166299211"/>
      <w:bookmarkStart w:id="935" w:name="_Toc166316618"/>
      <w:bookmarkStart w:id="936" w:name="_Toc169593297"/>
      <w:bookmarkStart w:id="937" w:name="_Toc169605195"/>
      <w:bookmarkStart w:id="938" w:name="_Toc170707320"/>
      <w:bookmarkStart w:id="939" w:name="_Toc171064062"/>
      <w:bookmarkStart w:id="940" w:name="_Toc171822894"/>
      <w:bookmarkStart w:id="941" w:name="_Toc173918455"/>
      <w:bookmarkStart w:id="942" w:name="_Toc173918744"/>
      <w:bookmarkStart w:id="943" w:name="_Toc173918893"/>
      <w:bookmarkStart w:id="944" w:name="_Toc174337338"/>
      <w:bookmarkStart w:id="945" w:name="_Toc174505739"/>
      <w:bookmarkStart w:id="946" w:name="_Toc180988491"/>
      <w:bookmarkStart w:id="947" w:name="_Toc181175373"/>
      <w:bookmarkStart w:id="948" w:name="_Toc182713861"/>
      <w:bookmarkStart w:id="949" w:name="_Toc182714575"/>
      <w:bookmarkStart w:id="950" w:name="_Toc196120483"/>
      <w:bookmarkStart w:id="951" w:name="_Toc201111154"/>
      <w:bookmarkStart w:id="952" w:name="_Toc202161983"/>
      <w:bookmarkStart w:id="953" w:name="_Toc246827193"/>
      <w:bookmarkStart w:id="954" w:name="_Toc246828937"/>
      <w:r>
        <w:rPr>
          <w:rStyle w:val="CharDivNo"/>
        </w:rPr>
        <w:t>Division 2</w:t>
      </w:r>
      <w:r>
        <w:rPr>
          <w:snapToGrid w:val="0"/>
        </w:rPr>
        <w:t> — </w:t>
      </w:r>
      <w:r>
        <w:rPr>
          <w:rStyle w:val="CharDivText"/>
        </w:rPr>
        <w:t>Social gambling</w:t>
      </w:r>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r>
        <w:rPr>
          <w:rStyle w:val="CharDivText"/>
        </w:rPr>
        <w:t xml:space="preserve"> </w:t>
      </w:r>
    </w:p>
    <w:p>
      <w:pPr>
        <w:pStyle w:val="Heading5"/>
        <w:rPr>
          <w:snapToGrid w:val="0"/>
        </w:rPr>
      </w:pPr>
      <w:bookmarkStart w:id="955" w:name="_Toc36433333"/>
      <w:bookmarkStart w:id="956" w:name="_Toc131394848"/>
      <w:bookmarkStart w:id="957" w:name="_Toc145319044"/>
      <w:bookmarkStart w:id="958" w:name="_Toc246828938"/>
      <w:bookmarkStart w:id="959" w:name="_Toc202161984"/>
      <w:r>
        <w:rPr>
          <w:rStyle w:val="CharSectno"/>
        </w:rPr>
        <w:t>64</w:t>
      </w:r>
      <w:r>
        <w:rPr>
          <w:snapToGrid w:val="0"/>
        </w:rPr>
        <w:t>.</w:t>
      </w:r>
      <w:r>
        <w:rPr>
          <w:snapToGrid w:val="0"/>
        </w:rPr>
        <w:tab/>
        <w:t>Social gambling, generally</w:t>
      </w:r>
      <w:bookmarkEnd w:id="955"/>
      <w:bookmarkEnd w:id="956"/>
      <w:bookmarkEnd w:id="957"/>
      <w:bookmarkEnd w:id="958"/>
      <w:bookmarkEnd w:id="959"/>
      <w:r>
        <w:rPr>
          <w:snapToGrid w:val="0"/>
        </w:rPr>
        <w:t xml:space="preserve"> </w:t>
      </w:r>
    </w:p>
    <w:p>
      <w:pPr>
        <w:pStyle w:val="Subsection"/>
        <w:rPr>
          <w:snapToGrid w:val="0"/>
        </w:rPr>
      </w:pPr>
      <w:r>
        <w:rPr>
          <w:snapToGrid w:val="0"/>
        </w:rPr>
        <w:tab/>
        <w:t>(1)</w:t>
      </w:r>
      <w:r>
        <w:rPr>
          <w:snapToGrid w:val="0"/>
        </w:rPr>
        <w:tab/>
        <w:t>This section does not, subject to subsection (3), apply to or in relation to —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rPr>
          <w:snapToGrid w:val="0"/>
        </w:rPr>
      </w:pPr>
      <w:r>
        <w:rPr>
          <w:snapToGrid w:val="0"/>
        </w:rPr>
        <w:tab/>
        <w:t>(2)</w:t>
      </w:r>
      <w:r>
        <w:rPr>
          <w:snapToGrid w:val="0"/>
        </w:rPr>
        <w:tab/>
        <w:t xml:space="preserve">Subject to subsection (1), </w:t>
      </w:r>
      <w:r>
        <w:t>gambling</w:t>
      </w:r>
      <w:r>
        <w:rPr>
          <w:snapToGrid w:val="0"/>
        </w:rPr>
        <w:t xml:space="preserve"> which — </w:t>
      </w:r>
    </w:p>
    <w:p>
      <w:pPr>
        <w:pStyle w:val="Indenta"/>
        <w:rPr>
          <w:snapToGrid w:val="0"/>
        </w:rPr>
      </w:pPr>
      <w:r>
        <w:rPr>
          <w:snapToGrid w:val="0"/>
        </w:rPr>
        <w:tab/>
        <w:t>(a)</w:t>
      </w:r>
      <w:r>
        <w:rPr>
          <w:snapToGrid w:val="0"/>
        </w:rPr>
        <w:tab/>
        <w:t>is spontaneous, notwithstanding that it may occur regularly, habitually or by arrangement between the persons involved;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w:t>
      </w:r>
    </w:p>
    <w:p>
      <w:pPr>
        <w:pStyle w:val="Indenta"/>
        <w:keepNext/>
        <w:rPr>
          <w:snapToGrid w:val="0"/>
        </w:rPr>
      </w:pPr>
      <w:r>
        <w:rPr>
          <w:snapToGrid w:val="0"/>
        </w:rPr>
        <w:tab/>
        <w:t>(c)</w:t>
      </w:r>
      <w:r>
        <w:rPr>
          <w:snapToGrid w:val="0"/>
        </w:rPr>
        <w:tab/>
        <w:t>is so conducted that — </w:t>
      </w:r>
    </w:p>
    <w:p>
      <w:pPr>
        <w:pStyle w:val="Indenti"/>
        <w:rPr>
          <w:snapToGrid w:val="0"/>
        </w:rPr>
      </w:pPr>
      <w:r>
        <w:rPr>
          <w:snapToGrid w:val="0"/>
        </w:rPr>
        <w:tab/>
        <w:t>(i)</w:t>
      </w:r>
      <w:r>
        <w:rPr>
          <w:snapToGrid w:val="0"/>
        </w:rPr>
        <w:tab/>
        <w:t>no person is defrauded or cheated;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w:t>
      </w:r>
    </w:p>
    <w:p>
      <w:pPr>
        <w:pStyle w:val="Indenta"/>
        <w:rPr>
          <w:snapToGrid w:val="0"/>
        </w:rPr>
      </w:pPr>
      <w:r>
        <w:rPr>
          <w:snapToGrid w:val="0"/>
        </w:rPr>
        <w:tab/>
        <w:t>(e)</w:t>
      </w:r>
      <w:r>
        <w:rPr>
          <w:snapToGrid w:val="0"/>
        </w:rPr>
        <w:tab/>
        <w:t>does not contravene the requirements of the person responsible for the premises where it occurs;</w:t>
      </w:r>
    </w:p>
    <w:p>
      <w:pPr>
        <w:pStyle w:val="Indenta"/>
        <w:rPr>
          <w:snapToGrid w:val="0"/>
        </w:rPr>
      </w:pPr>
      <w:r>
        <w:rPr>
          <w:snapToGrid w:val="0"/>
        </w:rPr>
        <w:tab/>
        <w:t>(f)</w:t>
      </w:r>
      <w:r>
        <w:rPr>
          <w:snapToGrid w:val="0"/>
        </w:rPr>
        <w:tab/>
        <w:t>is not — </w:t>
      </w:r>
    </w:p>
    <w:p>
      <w:pPr>
        <w:pStyle w:val="Indenti"/>
        <w:rPr>
          <w:snapToGrid w:val="0"/>
        </w:rPr>
      </w:pPr>
      <w:r>
        <w:rPr>
          <w:snapToGrid w:val="0"/>
        </w:rPr>
        <w:tab/>
        <w:t>(i)</w:t>
      </w:r>
      <w:r>
        <w:rPr>
          <w:snapToGrid w:val="0"/>
        </w:rPr>
        <w:tab/>
        <w:t>two</w:t>
      </w:r>
      <w:r>
        <w:rPr>
          <w:snapToGrid w:val="0"/>
        </w:rPr>
        <w:noBreakHyphen/>
        <w:t>up;</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being gaming, by the nature of the game is such that the chances in the game — </w:t>
      </w:r>
    </w:p>
    <w:p>
      <w:pPr>
        <w:pStyle w:val="Indenti"/>
        <w:rPr>
          <w:snapToGrid w:val="0"/>
        </w:rPr>
      </w:pPr>
      <w:r>
        <w:rPr>
          <w:snapToGrid w:val="0"/>
        </w:rPr>
        <w:tab/>
        <w:t>(i)</w:t>
      </w:r>
      <w:r>
        <w:rPr>
          <w:snapToGrid w:val="0"/>
        </w:rPr>
        <w:tab/>
        <w:t>are equally favourable to all the players; or</w:t>
      </w:r>
    </w:p>
    <w:p>
      <w:pPr>
        <w:pStyle w:val="Indenti"/>
        <w:keepLines/>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Indenta"/>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 </w:t>
      </w:r>
    </w:p>
    <w:p>
      <w:pPr>
        <w:pStyle w:val="Indenta"/>
        <w:rPr>
          <w:snapToGrid w:val="0"/>
        </w:rPr>
      </w:pPr>
      <w:r>
        <w:rPr>
          <w:snapToGrid w:val="0"/>
        </w:rPr>
        <w:tab/>
        <w:t>(a)</w:t>
      </w:r>
      <w:r>
        <w:rPr>
          <w:snapToGrid w:val="0"/>
        </w:rPr>
        <w:tab/>
        <w:t>holds a current licence as a bookmaker under that Act;</w:t>
      </w:r>
    </w:p>
    <w:p>
      <w:pPr>
        <w:pStyle w:val="Indenta"/>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rPr>
          <w:snapToGrid w:val="0"/>
        </w:rPr>
      </w:pPr>
      <w:r>
        <w:rPr>
          <w:snapToGrid w:val="0"/>
        </w:rPr>
        <w:tab/>
        <w:t>(c)</w:t>
      </w:r>
      <w:r>
        <w:rPr>
          <w:snapToGrid w:val="0"/>
        </w:rPr>
        <w:tab/>
        <w:t>is employed by or acts on behalf of a person of the kind referred to in paragraph (a) or paragraph (b),</w:t>
      </w:r>
    </w:p>
    <w:p>
      <w:pPr>
        <w:pStyle w:val="Subsection"/>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rPr>
          <w:snapToGrid w:val="0"/>
        </w:rPr>
      </w:pPr>
      <w:bookmarkStart w:id="960" w:name="_Toc72638967"/>
      <w:bookmarkStart w:id="961" w:name="_Toc78103968"/>
      <w:bookmarkStart w:id="962" w:name="_Toc78172513"/>
      <w:bookmarkStart w:id="963" w:name="_Toc78264801"/>
      <w:bookmarkStart w:id="964" w:name="_Toc78703307"/>
      <w:bookmarkStart w:id="965" w:name="_Toc82228282"/>
      <w:bookmarkStart w:id="966" w:name="_Toc83111746"/>
      <w:bookmarkStart w:id="967" w:name="_Toc89520173"/>
      <w:bookmarkStart w:id="968" w:name="_Toc90867357"/>
      <w:bookmarkStart w:id="969" w:name="_Toc97109116"/>
      <w:bookmarkStart w:id="970" w:name="_Toc102297464"/>
      <w:bookmarkStart w:id="971" w:name="_Toc103066835"/>
      <w:bookmarkStart w:id="972" w:name="_Toc104708206"/>
      <w:bookmarkStart w:id="973" w:name="_Toc123002497"/>
      <w:bookmarkStart w:id="974" w:name="_Toc131394849"/>
      <w:bookmarkStart w:id="975" w:name="_Toc139345995"/>
      <w:bookmarkStart w:id="976" w:name="_Toc139700133"/>
      <w:bookmarkStart w:id="977" w:name="_Toc142453802"/>
      <w:bookmarkStart w:id="978" w:name="_Toc142708414"/>
      <w:bookmarkStart w:id="979" w:name="_Toc143421649"/>
      <w:bookmarkStart w:id="980" w:name="_Toc143486001"/>
      <w:bookmarkStart w:id="981" w:name="_Toc143486148"/>
      <w:bookmarkStart w:id="982" w:name="_Toc145319045"/>
      <w:bookmarkStart w:id="983" w:name="_Toc151539241"/>
      <w:bookmarkStart w:id="984" w:name="_Toc151795773"/>
      <w:bookmarkStart w:id="985" w:name="_Toc156369841"/>
      <w:bookmarkStart w:id="986" w:name="_Toc157910038"/>
      <w:bookmarkStart w:id="987" w:name="_Toc166299213"/>
      <w:bookmarkStart w:id="988" w:name="_Toc166316620"/>
      <w:bookmarkStart w:id="989" w:name="_Toc169593299"/>
      <w:bookmarkStart w:id="990" w:name="_Toc169605197"/>
      <w:bookmarkStart w:id="991" w:name="_Toc170707322"/>
      <w:bookmarkStart w:id="992" w:name="_Toc171064064"/>
      <w:bookmarkStart w:id="993" w:name="_Toc171822896"/>
      <w:bookmarkStart w:id="994" w:name="_Toc173918457"/>
      <w:bookmarkStart w:id="995" w:name="_Toc173918746"/>
      <w:bookmarkStart w:id="996" w:name="_Toc173918895"/>
      <w:bookmarkStart w:id="997" w:name="_Toc174337340"/>
      <w:bookmarkStart w:id="998" w:name="_Toc174505741"/>
      <w:bookmarkStart w:id="999" w:name="_Toc180988493"/>
      <w:bookmarkStart w:id="1000" w:name="_Toc181175375"/>
      <w:bookmarkStart w:id="1001" w:name="_Toc182713863"/>
      <w:bookmarkStart w:id="1002" w:name="_Toc182714577"/>
      <w:bookmarkStart w:id="1003" w:name="_Toc196120485"/>
      <w:bookmarkStart w:id="1004" w:name="_Toc201111156"/>
      <w:bookmarkStart w:id="1005" w:name="_Toc202161985"/>
      <w:bookmarkStart w:id="1006" w:name="_Toc246827195"/>
      <w:bookmarkStart w:id="1007" w:name="_Toc246828939"/>
      <w:r>
        <w:rPr>
          <w:rStyle w:val="CharDivNo"/>
        </w:rPr>
        <w:t>Division 4</w:t>
      </w:r>
      <w:r>
        <w:rPr>
          <w:snapToGrid w:val="0"/>
        </w:rPr>
        <w:t> — </w:t>
      </w:r>
      <w:r>
        <w:rPr>
          <w:rStyle w:val="CharDivText"/>
        </w:rPr>
        <w:t>Permitted two</w:t>
      </w:r>
      <w:r>
        <w:rPr>
          <w:rStyle w:val="CharDivText"/>
        </w:rPr>
        <w:noBreakHyphen/>
        <w:t>up</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r>
        <w:rPr>
          <w:rStyle w:val="CharDivText"/>
        </w:rPr>
        <w:t xml:space="preserve"> </w:t>
      </w:r>
    </w:p>
    <w:p>
      <w:pPr>
        <w:pStyle w:val="Heading5"/>
        <w:keepNext w:val="0"/>
        <w:keepLines w:val="0"/>
        <w:rPr>
          <w:snapToGrid w:val="0"/>
        </w:rPr>
      </w:pPr>
      <w:bookmarkStart w:id="1008" w:name="_Toc36433334"/>
      <w:bookmarkStart w:id="1009" w:name="_Toc131394850"/>
      <w:bookmarkStart w:id="1010" w:name="_Toc145319046"/>
      <w:bookmarkStart w:id="1011" w:name="_Toc246828940"/>
      <w:bookmarkStart w:id="1012" w:name="_Toc202161986"/>
      <w:r>
        <w:rPr>
          <w:rStyle w:val="CharSectno"/>
        </w:rPr>
        <w:t>80</w:t>
      </w:r>
      <w:r>
        <w:rPr>
          <w:snapToGrid w:val="0"/>
        </w:rPr>
        <w:t>.</w:t>
      </w:r>
      <w:r>
        <w:rPr>
          <w:snapToGrid w:val="0"/>
        </w:rPr>
        <w:tab/>
        <w:t>“Two</w:t>
      </w:r>
      <w:r>
        <w:rPr>
          <w:snapToGrid w:val="0"/>
        </w:rPr>
        <w:noBreakHyphen/>
        <w:t>up” at country race meetings</w:t>
      </w:r>
      <w:bookmarkEnd w:id="1008"/>
      <w:bookmarkEnd w:id="1009"/>
      <w:bookmarkEnd w:id="1010"/>
      <w:bookmarkEnd w:id="1011"/>
      <w:bookmarkEnd w:id="1012"/>
      <w:r>
        <w:rPr>
          <w:snapToGrid w:val="0"/>
        </w:rPr>
        <w:t xml:space="preserve"> </w:t>
      </w:r>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 </w:t>
      </w:r>
    </w:p>
    <w:p>
      <w:pPr>
        <w:pStyle w:val="Indenta"/>
        <w:rPr>
          <w:snapToGrid w:val="0"/>
        </w:rPr>
      </w:pPr>
      <w:r>
        <w:rPr>
          <w:snapToGrid w:val="0"/>
        </w:rPr>
        <w:tab/>
        <w:t>(a)</w:t>
      </w:r>
      <w:r>
        <w:rPr>
          <w:snapToGrid w:val="0"/>
        </w:rPr>
        <w:tab/>
        <w:t>takes place —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by or on behalf of the country race club, by a person authorised in writing by the committee of that club for the purpose;</w:t>
      </w:r>
    </w:p>
    <w:p>
      <w:pPr>
        <w:pStyle w:val="Indenti"/>
        <w:rPr>
          <w:snapToGrid w:val="0"/>
        </w:rPr>
      </w:pPr>
      <w:r>
        <w:rPr>
          <w:snapToGrid w:val="0"/>
        </w:rPr>
        <w:tab/>
        <w:t>(ii)</w:t>
      </w:r>
      <w:r>
        <w:rPr>
          <w:snapToGrid w:val="0"/>
        </w:rPr>
        <w:tab/>
        <w:t>otherwise than during the racing for that day;</w:t>
      </w:r>
    </w:p>
    <w:p>
      <w:pPr>
        <w:pStyle w:val="Indenti"/>
        <w:rPr>
          <w:snapToGrid w:val="0"/>
        </w:rPr>
      </w:pPr>
      <w:r>
        <w:rPr>
          <w:snapToGrid w:val="0"/>
        </w:rPr>
        <w:tab/>
        <w:t>(iii)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(iiia)</w:t>
      </w:r>
      <w:r>
        <w:rPr>
          <w:snapToGrid w:val="0"/>
        </w:rPr>
        <w:tab/>
        <w:t>not for the purposes of private gain or any commercial undertaking; and</w:t>
      </w:r>
    </w:p>
    <w:p>
      <w:pPr>
        <w:pStyle w:val="Indenti"/>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200 kilometres of the Burswood Casino as referred to in the </w:t>
      </w:r>
      <w:r>
        <w:rPr>
          <w:i/>
        </w:rPr>
        <w:t>Casino (Burswood Island) Agreement Act 1985</w:t>
      </w:r>
      <w:r>
        <w:t>.</w:t>
      </w:r>
    </w:p>
    <w:p>
      <w:pPr>
        <w:pStyle w:val="Footnotesection"/>
      </w:pPr>
      <w:r>
        <w:tab/>
        <w:t>[Section 80 amended by No. 24 of 1998 s. 54; No. 35 of 2003 s. 151.]</w:t>
      </w:r>
    </w:p>
    <w:p>
      <w:pPr>
        <w:pStyle w:val="Heading5"/>
        <w:rPr>
          <w:snapToGrid w:val="0"/>
        </w:rPr>
      </w:pPr>
      <w:bookmarkStart w:id="1013" w:name="_Toc36433335"/>
      <w:bookmarkStart w:id="1014" w:name="_Toc131394851"/>
      <w:bookmarkStart w:id="1015" w:name="_Toc145319047"/>
      <w:bookmarkStart w:id="1016" w:name="_Toc246828941"/>
      <w:bookmarkStart w:id="1017" w:name="_Toc202161987"/>
      <w:r>
        <w:rPr>
          <w:rStyle w:val="CharSectno"/>
        </w:rPr>
        <w:t>81</w:t>
      </w:r>
      <w:r>
        <w:rPr>
          <w:snapToGrid w:val="0"/>
        </w:rPr>
        <w:t>.</w:t>
      </w:r>
      <w:r>
        <w:rPr>
          <w:snapToGrid w:val="0"/>
        </w:rPr>
        <w:tab/>
        <w:t>Permitted “two</w:t>
      </w:r>
      <w:r>
        <w:rPr>
          <w:snapToGrid w:val="0"/>
        </w:rPr>
        <w:noBreakHyphen/>
        <w:t>up”, other than at country race meetings</w:t>
      </w:r>
      <w:bookmarkEnd w:id="1013"/>
      <w:bookmarkEnd w:id="1014"/>
      <w:bookmarkEnd w:id="1015"/>
      <w:bookmarkEnd w:id="1016"/>
      <w:bookmarkEnd w:id="1017"/>
      <w:r>
        <w:rPr>
          <w:snapToGrid w:val="0"/>
        </w:rPr>
        <w:t xml:space="preserve"> </w:t>
      </w:r>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 </w:t>
      </w:r>
    </w:p>
    <w:p>
      <w:pPr>
        <w:pStyle w:val="Indenta"/>
        <w:rPr>
          <w:snapToGrid w:val="0"/>
        </w:rPr>
      </w:pPr>
      <w:r>
        <w:rPr>
          <w:snapToGrid w:val="0"/>
        </w:rPr>
        <w:tab/>
        <w:t>(a)</w:t>
      </w:r>
      <w:r>
        <w:rPr>
          <w:snapToGrid w:val="0"/>
        </w:rPr>
        <w:tab/>
        <w:t xml:space="preserve">takes place at approved premises, not being a place situate inside a radius in any direction of 200 kilometres of the Burswood Casino as referred to in the </w:t>
      </w:r>
      <w:r>
        <w:rPr>
          <w:i/>
          <w:snapToGrid w:val="0"/>
        </w:rPr>
        <w:t>Casino (Burswood Island) Agreement Act 1985</w:t>
      </w:r>
      <w:r>
        <w:rPr>
          <w:snapToGrid w:val="0"/>
        </w:rPr>
        <w:t>;</w:t>
      </w:r>
    </w:p>
    <w:p>
      <w:pPr>
        <w:pStyle w:val="Indenta"/>
        <w:keepNext/>
        <w:rPr>
          <w:snapToGrid w:val="0"/>
        </w:rPr>
      </w:pPr>
      <w:r>
        <w:rPr>
          <w:snapToGrid w:val="0"/>
        </w:rPr>
        <w:tab/>
        <w:t>(b)</w:t>
      </w:r>
      <w:r>
        <w:rPr>
          <w:snapToGrid w:val="0"/>
        </w:rPr>
        <w:tab/>
        <w:t>is conducted — </w:t>
      </w:r>
    </w:p>
    <w:p>
      <w:pPr>
        <w:pStyle w:val="Indenti"/>
        <w:rPr>
          <w:snapToGrid w:val="0"/>
        </w:rPr>
      </w:pPr>
      <w:r>
        <w:rPr>
          <w:snapToGrid w:val="0"/>
        </w:rPr>
        <w:tab/>
        <w:t>(i)</w:t>
      </w:r>
      <w:r>
        <w:rPr>
          <w:snapToGrid w:val="0"/>
        </w:rPr>
        <w:tab/>
        <w:t>in the manner in which the game “two</w:t>
      </w:r>
      <w:r>
        <w:rPr>
          <w:snapToGrid w:val="0"/>
        </w:rPr>
        <w:noBreakHyphen/>
        <w:t xml:space="preserve">up” is customarily conducted in that locality of the State, whether with coins or dice; </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w:t>
      </w:r>
    </w:p>
    <w:p>
      <w:pPr>
        <w:pStyle w:val="Heading5"/>
        <w:rPr>
          <w:snapToGrid w:val="0"/>
        </w:rPr>
      </w:pPr>
      <w:bookmarkStart w:id="1018" w:name="_Toc36433336"/>
      <w:bookmarkStart w:id="1019" w:name="_Toc131394852"/>
      <w:bookmarkStart w:id="1020" w:name="_Toc145319048"/>
      <w:bookmarkStart w:id="1021" w:name="_Toc246828942"/>
      <w:bookmarkStart w:id="1022" w:name="_Toc202161988"/>
      <w:r>
        <w:rPr>
          <w:rStyle w:val="CharSectno"/>
        </w:rPr>
        <w:t>82</w:t>
      </w:r>
      <w:r>
        <w:rPr>
          <w:snapToGrid w:val="0"/>
        </w:rPr>
        <w:t>.</w:t>
      </w:r>
      <w:r>
        <w:rPr>
          <w:snapToGrid w:val="0"/>
        </w:rPr>
        <w:tab/>
        <w:t>Conditions deemed to be imposed</w:t>
      </w:r>
      <w:bookmarkEnd w:id="1018"/>
      <w:bookmarkEnd w:id="1019"/>
      <w:bookmarkEnd w:id="1020"/>
      <w:bookmarkEnd w:id="1021"/>
      <w:bookmarkEnd w:id="1022"/>
      <w:r>
        <w:rPr>
          <w:snapToGrid w:val="0"/>
        </w:rPr>
        <w:t xml:space="preserve"> </w:t>
      </w:r>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1023" w:name="_Toc36433337"/>
      <w:bookmarkStart w:id="1024" w:name="_Toc131394853"/>
      <w:bookmarkStart w:id="1025" w:name="_Toc145319049"/>
      <w:bookmarkStart w:id="1026" w:name="_Toc246828943"/>
      <w:bookmarkStart w:id="1027" w:name="_Toc202161989"/>
      <w:r>
        <w:rPr>
          <w:rStyle w:val="CharSectno"/>
        </w:rPr>
        <w:t>83</w:t>
      </w:r>
      <w:r>
        <w:rPr>
          <w:snapToGrid w:val="0"/>
        </w:rPr>
        <w:t>.</w:t>
      </w:r>
      <w:r>
        <w:rPr>
          <w:snapToGrid w:val="0"/>
        </w:rPr>
        <w:tab/>
        <w:t>Regulations for the purposes of this Division</w:t>
      </w:r>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w:t>
      </w:r>
    </w:p>
    <w:p>
      <w:pPr>
        <w:pStyle w:val="Indenta"/>
        <w:rPr>
          <w:snapToGrid w:val="0"/>
        </w:rPr>
      </w:pPr>
      <w:r>
        <w:rPr>
          <w:snapToGrid w:val="0"/>
        </w:rPr>
        <w:tab/>
        <w:t>(c)</w:t>
      </w:r>
      <w:r>
        <w:rPr>
          <w:snapToGrid w:val="0"/>
        </w:rPr>
        <w:tab/>
        <w:t>for the immediate suspension of the operation of a permit in prescribed circumstances;</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rPr>
          <w:snapToGrid w:val="0"/>
        </w:rPr>
      </w:pPr>
      <w:bookmarkStart w:id="1028" w:name="_Toc72638972"/>
      <w:bookmarkStart w:id="1029" w:name="_Toc78103973"/>
      <w:bookmarkStart w:id="1030" w:name="_Toc78172518"/>
      <w:bookmarkStart w:id="1031" w:name="_Toc78264806"/>
      <w:bookmarkStart w:id="1032" w:name="_Toc78703312"/>
      <w:bookmarkStart w:id="1033" w:name="_Toc82228287"/>
      <w:bookmarkStart w:id="1034" w:name="_Toc83111751"/>
      <w:bookmarkStart w:id="1035" w:name="_Toc89520178"/>
      <w:bookmarkStart w:id="1036" w:name="_Toc90867362"/>
      <w:bookmarkStart w:id="1037" w:name="_Toc97109121"/>
      <w:bookmarkStart w:id="1038" w:name="_Toc102297469"/>
      <w:bookmarkStart w:id="1039" w:name="_Toc103066840"/>
      <w:bookmarkStart w:id="1040" w:name="_Toc104708211"/>
      <w:bookmarkStart w:id="1041" w:name="_Toc123002502"/>
      <w:bookmarkStart w:id="1042" w:name="_Toc131394854"/>
      <w:bookmarkStart w:id="1043" w:name="_Toc139346000"/>
      <w:bookmarkStart w:id="1044" w:name="_Toc139700138"/>
      <w:bookmarkStart w:id="1045" w:name="_Toc142453807"/>
      <w:bookmarkStart w:id="1046" w:name="_Toc142708419"/>
      <w:bookmarkStart w:id="1047" w:name="_Toc143421654"/>
      <w:bookmarkStart w:id="1048" w:name="_Toc143486006"/>
      <w:bookmarkStart w:id="1049" w:name="_Toc143486153"/>
      <w:bookmarkStart w:id="1050" w:name="_Toc145319050"/>
      <w:bookmarkStart w:id="1051" w:name="_Toc151539246"/>
      <w:bookmarkStart w:id="1052" w:name="_Toc151795778"/>
      <w:bookmarkStart w:id="1053" w:name="_Toc156369846"/>
      <w:bookmarkStart w:id="1054" w:name="_Toc157910043"/>
      <w:bookmarkStart w:id="1055" w:name="_Toc166299218"/>
      <w:bookmarkStart w:id="1056" w:name="_Toc166316625"/>
      <w:bookmarkStart w:id="1057" w:name="_Toc169593304"/>
      <w:bookmarkStart w:id="1058" w:name="_Toc169605202"/>
      <w:bookmarkStart w:id="1059" w:name="_Toc170707327"/>
      <w:bookmarkStart w:id="1060" w:name="_Toc171064069"/>
      <w:bookmarkStart w:id="1061" w:name="_Toc171822901"/>
      <w:bookmarkStart w:id="1062" w:name="_Toc173918462"/>
      <w:bookmarkStart w:id="1063" w:name="_Toc173918751"/>
      <w:bookmarkStart w:id="1064" w:name="_Toc173918900"/>
      <w:bookmarkStart w:id="1065" w:name="_Toc174337345"/>
      <w:bookmarkStart w:id="1066" w:name="_Toc174505746"/>
      <w:bookmarkStart w:id="1067" w:name="_Toc180988498"/>
      <w:bookmarkStart w:id="1068" w:name="_Toc181175380"/>
      <w:bookmarkStart w:id="1069" w:name="_Toc182713868"/>
      <w:bookmarkStart w:id="1070" w:name="_Toc182714582"/>
      <w:bookmarkStart w:id="1071" w:name="_Toc196120490"/>
      <w:bookmarkStart w:id="1072" w:name="_Toc201111161"/>
      <w:bookmarkStart w:id="1073" w:name="_Toc202161990"/>
      <w:bookmarkStart w:id="1074" w:name="_Toc246827200"/>
      <w:bookmarkStart w:id="1075" w:name="_Toc246828944"/>
      <w:r>
        <w:rPr>
          <w:rStyle w:val="CharDivNo"/>
        </w:rPr>
        <w:t>Division 5</w:t>
      </w:r>
      <w:r>
        <w:rPr>
          <w:snapToGrid w:val="0"/>
        </w:rPr>
        <w:t> — </w:t>
      </w:r>
      <w:r>
        <w:rPr>
          <w:rStyle w:val="CharDivText"/>
        </w:rPr>
        <w:t>Gaming machines and other gaming equipment and its operation</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r>
        <w:rPr>
          <w:rStyle w:val="CharDivText"/>
        </w:rPr>
        <w:t xml:space="preserve"> </w:t>
      </w:r>
    </w:p>
    <w:p>
      <w:pPr>
        <w:pStyle w:val="Heading5"/>
        <w:rPr>
          <w:snapToGrid w:val="0"/>
        </w:rPr>
      </w:pPr>
      <w:bookmarkStart w:id="1076" w:name="_Toc36433338"/>
      <w:bookmarkStart w:id="1077" w:name="_Toc131394855"/>
      <w:bookmarkStart w:id="1078" w:name="_Toc145319051"/>
      <w:bookmarkStart w:id="1079" w:name="_Toc246828945"/>
      <w:bookmarkStart w:id="1080" w:name="_Toc202161991"/>
      <w:r>
        <w:rPr>
          <w:rStyle w:val="CharSectno"/>
        </w:rPr>
        <w:t>84</w:t>
      </w:r>
      <w:r>
        <w:rPr>
          <w:snapToGrid w:val="0"/>
        </w:rPr>
        <w:t>.</w:t>
      </w:r>
      <w:r>
        <w:rPr>
          <w:snapToGrid w:val="0"/>
        </w:rPr>
        <w:tab/>
      </w:r>
      <w:bookmarkEnd w:id="1076"/>
      <w:bookmarkEnd w:id="1077"/>
      <w:bookmarkEnd w:id="1078"/>
      <w:r>
        <w:rPr>
          <w:snapToGrid w:val="0"/>
        </w:rPr>
        <w:t>Terms used in this Division</w:t>
      </w:r>
      <w:bookmarkEnd w:id="1079"/>
      <w:bookmarkEnd w:id="1080"/>
    </w:p>
    <w:p>
      <w:pPr>
        <w:pStyle w:val="Subsection"/>
        <w:rPr>
          <w:snapToGrid w:val="0"/>
        </w:rPr>
      </w:pPr>
      <w:r>
        <w:rPr>
          <w:snapToGrid w:val="0"/>
        </w:rPr>
        <w:tab/>
        <w:t>(1)</w:t>
      </w:r>
      <w:r>
        <w:rPr>
          <w:snapToGrid w:val="0"/>
        </w:rPr>
        <w:tab/>
        <w:t>In this Division — </w:t>
      </w:r>
    </w:p>
    <w:p>
      <w:pPr>
        <w:pStyle w:val="Defstart"/>
      </w:pPr>
      <w:r>
        <w:rPr>
          <w:b/>
        </w:rPr>
        <w:tab/>
      </w:r>
      <w:r>
        <w:rPr>
          <w:rStyle w:val="CharDefText"/>
        </w:rPr>
        <w:t>gaming machine</w:t>
      </w:r>
      <w:r>
        <w:t xml:space="preserve"> means a machine which — </w:t>
      </w:r>
    </w:p>
    <w:p>
      <w:pPr>
        <w:pStyle w:val="Defpara"/>
      </w:pPr>
      <w:r>
        <w:tab/>
        <w:t>(a)</w:t>
      </w:r>
      <w:r>
        <w:tab/>
        <w:t>is constructed, adapted or used for playing a game of chance by means of that gaming machine;</w:t>
      </w:r>
    </w:p>
    <w:p>
      <w:pPr>
        <w:pStyle w:val="Defpara"/>
      </w:pPr>
      <w:r>
        <w:tab/>
        <w:t>(b)</w:t>
      </w:r>
      <w:r>
        <w:tab/>
        <w:t>a player pays (except where he has an opportunity to play without payment as the result of having previously played successfully) to play — </w:t>
      </w:r>
    </w:p>
    <w:p>
      <w:pPr>
        <w:pStyle w:val="Defsubpara"/>
        <w:rPr>
          <w:snapToGrid w:val="0"/>
        </w:rPr>
      </w:pPr>
      <w:r>
        <w:rPr>
          <w:snapToGrid w:val="0"/>
        </w:rPr>
        <w:tab/>
        <w:t>(i)</w:t>
      </w:r>
      <w:r>
        <w:rPr>
          <w:snapToGrid w:val="0"/>
        </w:rPr>
        <w:tab/>
        <w:t>by inserting money, or money’s worth in the form of a token; or</w:t>
      </w:r>
    </w:p>
    <w:p>
      <w:pPr>
        <w:pStyle w:val="Defsubpara"/>
        <w:rPr>
          <w:snapToGrid w:val="0"/>
        </w:rPr>
      </w:pPr>
      <w:r>
        <w:rPr>
          <w:snapToGrid w:val="0"/>
        </w:rPr>
        <w:tab/>
        <w:t>(ii)</w:t>
      </w:r>
      <w:r>
        <w:rPr>
          <w:snapToGrid w:val="0"/>
        </w:rP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pPr>
      <w:r>
        <w:rPr>
          <w:b/>
        </w:rPr>
        <w:tab/>
      </w:r>
      <w:r>
        <w:rPr>
          <w:rStyle w:val="CharDefText"/>
        </w:rPr>
        <w:t>prescribed gaming equipment</w:t>
      </w:r>
      <w:r>
        <w:t xml:space="preserve"> means —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 </w:t>
      </w:r>
    </w:p>
    <w:p>
      <w:pPr>
        <w:pStyle w:val="Defpara"/>
      </w:pPr>
      <w:r>
        <w:tab/>
        <w:t>(a)</w:t>
      </w:r>
      <w:r>
        <w:tab/>
        <w:t>for the playing of music or of games designed primarily for amusement, relaxation or education;</w:t>
      </w:r>
    </w:p>
    <w:p>
      <w:pPr>
        <w:pStyle w:val="Defpara"/>
      </w:pPr>
      <w:r>
        <w:tab/>
        <w:t>(b)</w:t>
      </w:r>
      <w:r>
        <w:tab/>
        <w:t>for the playing of games of skill;</w:t>
      </w:r>
    </w:p>
    <w:p>
      <w:pPr>
        <w:pStyle w:val="Defpara"/>
      </w:pPr>
      <w:r>
        <w:tab/>
        <w:t>(c)</w:t>
      </w:r>
      <w:r>
        <w:tab/>
        <w:t>so that although a game of chance may be played, section 39(2)(e) applies;</w:t>
      </w:r>
    </w:p>
    <w:p>
      <w:pPr>
        <w:pStyle w:val="Defpara"/>
      </w:pPr>
      <w:r>
        <w:tab/>
        <w:t>(d)</w:t>
      </w:r>
      <w:r>
        <w:tab/>
        <w:t>to yield with certainty previously ascertained goods of which the sale, or exposure for sale, is not prohibited by any written law; or</w:t>
      </w:r>
    </w:p>
    <w:p>
      <w:pPr>
        <w:pStyle w:val="Defpara"/>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081" w:name="_Toc36433339"/>
      <w:bookmarkStart w:id="1082" w:name="_Toc131394856"/>
      <w:bookmarkStart w:id="1083" w:name="_Toc145319052"/>
      <w:bookmarkStart w:id="1084" w:name="_Toc246828946"/>
      <w:bookmarkStart w:id="1085" w:name="_Toc202161992"/>
      <w:r>
        <w:rPr>
          <w:rStyle w:val="CharSectno"/>
        </w:rPr>
        <w:t>85</w:t>
      </w:r>
      <w:r>
        <w:rPr>
          <w:snapToGrid w:val="0"/>
        </w:rPr>
        <w:t>.</w:t>
      </w:r>
      <w:r>
        <w:rPr>
          <w:snapToGrid w:val="0"/>
        </w:rPr>
        <w:tab/>
        <w:t>Unlawful gaming machines and equipment</w:t>
      </w:r>
      <w:bookmarkEnd w:id="1081"/>
      <w:bookmarkEnd w:id="1082"/>
      <w:bookmarkEnd w:id="1083"/>
      <w:bookmarkEnd w:id="1084"/>
      <w:bookmarkEnd w:id="1085"/>
      <w:r>
        <w:rPr>
          <w:snapToGrid w:val="0"/>
        </w:rPr>
        <w:t xml:space="preserve"> </w:t>
      </w:r>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 </w:t>
      </w:r>
    </w:p>
    <w:p>
      <w:pPr>
        <w:pStyle w:val="Indenta"/>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 xml:space="preserve">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 </w:t>
      </w:r>
    </w:p>
    <w:p>
      <w:pPr>
        <w:pStyle w:val="Indenti"/>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w:t>
      </w:r>
    </w:p>
    <w:p>
      <w:pPr>
        <w:pStyle w:val="Indenti"/>
        <w:rPr>
          <w:snapToGrid w:val="0"/>
        </w:rPr>
      </w:pPr>
      <w:r>
        <w:rPr>
          <w:snapToGrid w:val="0"/>
        </w:rPr>
        <w:tab/>
        <w:t>(ii)</w:t>
      </w:r>
      <w:r>
        <w:rPr>
          <w:snapToGrid w:val="0"/>
        </w:rPr>
        <w:tab/>
        <w:t>that, although not so declared, is commonly played in casinos (whether in Australia or elsewhere); or</w:t>
      </w:r>
    </w:p>
    <w:p>
      <w:pPr>
        <w:pStyle w:val="Indenti"/>
        <w:rPr>
          <w:snapToGrid w:val="0"/>
        </w:rPr>
      </w:pPr>
      <w:r>
        <w:rPr>
          <w:snapToGrid w:val="0"/>
        </w:rPr>
        <w:tab/>
        <w:t>(iii)</w:t>
      </w:r>
      <w:r>
        <w:rPr>
          <w:snapToGrid w:val="0"/>
        </w:rPr>
        <w:tab/>
        <w:t>that is a variation or derivative of a game referred to in subparagraph (i) or (ii);</w:t>
      </w:r>
    </w:p>
    <w:p>
      <w:pPr>
        <w:pStyle w:val="Indenta"/>
        <w:rPr>
          <w:snapToGrid w:val="0"/>
        </w:rPr>
      </w:pPr>
      <w:r>
        <w:rPr>
          <w:snapToGrid w:val="0"/>
        </w:rPr>
        <w:tab/>
        <w:t>(b)</w:t>
      </w:r>
      <w:r>
        <w:rPr>
          <w:snapToGrid w:val="0"/>
        </w:rPr>
        <w:tab/>
        <w:t>any other gaming machine, not being a machine used — </w:t>
      </w:r>
    </w:p>
    <w:p>
      <w:pPr>
        <w:pStyle w:val="Indenti"/>
        <w:rPr>
          <w:snapToGrid w:val="0"/>
        </w:rPr>
      </w:pPr>
      <w:r>
        <w:rPr>
          <w:snapToGrid w:val="0"/>
        </w:rPr>
        <w:tab/>
        <w:t>(i)</w:t>
      </w:r>
      <w:r>
        <w:rPr>
          <w:snapToGrid w:val="0"/>
        </w:rPr>
        <w:tab/>
        <w:t>as a slot machine; or</w:t>
      </w:r>
    </w:p>
    <w:p>
      <w:pPr>
        <w:pStyle w:val="Indenti"/>
        <w:keepNext/>
        <w:rPr>
          <w:snapToGrid w:val="0"/>
        </w:rPr>
      </w:pPr>
      <w:r>
        <w:rPr>
          <w:snapToGrid w:val="0"/>
        </w:rPr>
        <w:tab/>
        <w:t>(ii)</w:t>
      </w:r>
      <w:r>
        <w:rPr>
          <w:snapToGrid w:val="0"/>
        </w:rPr>
        <w:tab/>
        <w:t>in accordance with a permit or written law; or</w:t>
      </w:r>
    </w:p>
    <w:p>
      <w:pPr>
        <w:pStyle w:val="Indenta"/>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 </w:t>
      </w:r>
    </w:p>
    <w:p>
      <w:pPr>
        <w:pStyle w:val="Indenta"/>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rPr>
          <w:snapToGrid w:val="0"/>
        </w:rPr>
      </w:pPr>
      <w:r>
        <w:rPr>
          <w:snapToGrid w:val="0"/>
        </w:rPr>
        <w:tab/>
        <w:t>(b)</w:t>
      </w:r>
      <w:r>
        <w:rPr>
          <w:snapToGrid w:val="0"/>
        </w:rPr>
        <w:tab/>
        <w:t>where he is satisfied that the thing is unlawful gaming equipment, or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Subject to subsection (5), a person having in his possession — </w:t>
      </w:r>
    </w:p>
    <w:p>
      <w:pPr>
        <w:pStyle w:val="Indenta"/>
        <w:rPr>
          <w:snapToGrid w:val="0"/>
        </w:rPr>
      </w:pPr>
      <w:r>
        <w:rPr>
          <w:snapToGrid w:val="0"/>
        </w:rPr>
        <w:tab/>
        <w:t>(a)</w:t>
      </w:r>
      <w:r>
        <w:rPr>
          <w:snapToGrid w:val="0"/>
        </w:rPr>
        <w:tab/>
        <w:t>an unlawful gaming machine; or</w:t>
      </w:r>
    </w:p>
    <w:p>
      <w:pPr>
        <w:pStyle w:val="Indenta"/>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 xml:space="preserve">Subsection (4) does not apply to an authorised person having possession of a gaming machine or gaming equipment of a kind referred to in that subsection — </w:t>
      </w:r>
    </w:p>
    <w:p>
      <w:pPr>
        <w:pStyle w:val="Indenta"/>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rPr>
          <w:snapToGrid w:val="0"/>
        </w:rPr>
      </w:pPr>
      <w:r>
        <w:rPr>
          <w:snapToGrid w:val="0"/>
        </w:rPr>
        <w:tab/>
        <w:t>(b)</w:t>
      </w:r>
      <w:r>
        <w:rPr>
          <w:snapToGrid w:val="0"/>
        </w:rPr>
        <w:tab/>
        <w:t>in connection with the manufacture of gaming machines or gaming equipment.</w:t>
      </w:r>
    </w:p>
    <w:p>
      <w:pPr>
        <w:pStyle w:val="Subsection"/>
        <w:spacing w:before="180"/>
        <w:rPr>
          <w:snapToGrid w:val="0"/>
        </w:rPr>
      </w:pPr>
      <w:r>
        <w:rPr>
          <w:snapToGrid w:val="0"/>
        </w:rPr>
        <w:tab/>
        <w:t>(6)</w:t>
      </w:r>
      <w:r>
        <w:rPr>
          <w:snapToGrid w:val="0"/>
        </w:rPr>
        <w:tab/>
        <w:t xml:space="preserve">In subsection (5) —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w:t>
      </w:r>
    </w:p>
    <w:p>
      <w:pPr>
        <w:pStyle w:val="Heading5"/>
        <w:keepLines w:val="0"/>
        <w:rPr>
          <w:snapToGrid w:val="0"/>
        </w:rPr>
      </w:pPr>
      <w:bookmarkStart w:id="1086" w:name="_Toc36433340"/>
      <w:bookmarkStart w:id="1087" w:name="_Toc131394857"/>
      <w:bookmarkStart w:id="1088" w:name="_Toc145319053"/>
      <w:bookmarkStart w:id="1089" w:name="_Toc246828947"/>
      <w:bookmarkStart w:id="1090" w:name="_Toc202161993"/>
      <w:r>
        <w:rPr>
          <w:rStyle w:val="CharSectno"/>
        </w:rPr>
        <w:t>86</w:t>
      </w:r>
      <w:r>
        <w:rPr>
          <w:snapToGrid w:val="0"/>
        </w:rPr>
        <w:t>.</w:t>
      </w:r>
      <w:r>
        <w:rPr>
          <w:snapToGrid w:val="0"/>
        </w:rPr>
        <w:tab/>
        <w:t>Use of unlawful cash or tokens in a gaming machine</w:t>
      </w:r>
      <w:bookmarkEnd w:id="1086"/>
      <w:bookmarkEnd w:id="1087"/>
      <w:bookmarkEnd w:id="1088"/>
      <w:bookmarkEnd w:id="1089"/>
      <w:bookmarkEnd w:id="1090"/>
      <w:r>
        <w:rPr>
          <w:snapToGrid w:val="0"/>
        </w:rPr>
        <w:t xml:space="preserve"> </w:t>
      </w:r>
    </w:p>
    <w:p>
      <w:pPr>
        <w:pStyle w:val="Subsection"/>
        <w:spacing w:before="120"/>
        <w:rPr>
          <w:snapToGrid w:val="0"/>
        </w:rPr>
      </w:pPr>
      <w:r>
        <w:rPr>
          <w:snapToGrid w:val="0"/>
        </w:rPr>
        <w:tab/>
      </w:r>
      <w:r>
        <w:rPr>
          <w:snapToGrid w:val="0"/>
        </w:rPr>
        <w:tab/>
        <w:t>A person who inserts, or attempts to insert, in any gaming machine or slot machine of which the use or possession is lawful anything other than — </w:t>
      </w:r>
    </w:p>
    <w:p>
      <w:pPr>
        <w:pStyle w:val="Indenta"/>
        <w:rPr>
          <w:snapToGrid w:val="0"/>
        </w:rPr>
      </w:pPr>
      <w:r>
        <w:rPr>
          <w:snapToGrid w:val="0"/>
        </w:rPr>
        <w:tab/>
        <w:t>(a)</w:t>
      </w:r>
      <w:r>
        <w:rPr>
          <w:snapToGrid w:val="0"/>
        </w:rPr>
        <w:tab/>
        <w:t>money issued under the authority of a law of the Commonwealth; or</w:t>
      </w:r>
    </w:p>
    <w:p>
      <w:pPr>
        <w:pStyle w:val="Indenta"/>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091" w:name="_Toc36433341"/>
      <w:bookmarkStart w:id="1092" w:name="_Toc131394858"/>
      <w:bookmarkStart w:id="1093" w:name="_Toc145319054"/>
      <w:bookmarkStart w:id="1094" w:name="_Toc246828948"/>
      <w:bookmarkStart w:id="1095" w:name="_Toc202161994"/>
      <w:r>
        <w:rPr>
          <w:rStyle w:val="CharSectno"/>
        </w:rPr>
        <w:t>87</w:t>
      </w:r>
      <w:r>
        <w:rPr>
          <w:snapToGrid w:val="0"/>
        </w:rPr>
        <w:t>.</w:t>
      </w:r>
      <w:r>
        <w:rPr>
          <w:snapToGrid w:val="0"/>
        </w:rPr>
        <w:tab/>
        <w:t>Records relating to gaming equipment</w:t>
      </w:r>
      <w:bookmarkEnd w:id="1091"/>
      <w:bookmarkEnd w:id="1092"/>
      <w:bookmarkEnd w:id="1093"/>
      <w:bookmarkEnd w:id="1094"/>
      <w:bookmarkEnd w:id="1095"/>
      <w:r>
        <w:rPr>
          <w:snapToGrid w:val="0"/>
        </w:rPr>
        <w:t xml:space="preserve"> </w:t>
      </w:r>
    </w:p>
    <w:p>
      <w:pPr>
        <w:pStyle w:val="Subsection"/>
        <w:spacing w:before="200"/>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 </w:t>
      </w:r>
    </w:p>
    <w:p>
      <w:pPr>
        <w:pStyle w:val="Indenta"/>
        <w:spacing w:before="100"/>
        <w:rPr>
          <w:snapToGrid w:val="0"/>
        </w:rPr>
      </w:pPr>
      <w:r>
        <w:rPr>
          <w:snapToGrid w:val="0"/>
        </w:rPr>
        <w:tab/>
        <w:t>(a)</w:t>
      </w:r>
      <w:r>
        <w:rPr>
          <w:snapToGrid w:val="0"/>
        </w:rPr>
        <w:tab/>
        <w:t>any payments made in respect of the equipment, whether by way of rent, maintenance charges or otherwise;</w:t>
      </w:r>
    </w:p>
    <w:p>
      <w:pPr>
        <w:pStyle w:val="Indenta"/>
        <w:spacing w:before="100"/>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spacing w:before="100"/>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spacing w:before="200"/>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spacing w:before="240"/>
        <w:rPr>
          <w:snapToGrid w:val="0"/>
        </w:rPr>
      </w:pPr>
      <w:bookmarkStart w:id="1096" w:name="_Toc36433342"/>
      <w:bookmarkStart w:id="1097" w:name="_Toc131394859"/>
      <w:bookmarkStart w:id="1098" w:name="_Toc145319055"/>
      <w:bookmarkStart w:id="1099" w:name="_Toc246828949"/>
      <w:bookmarkStart w:id="1100" w:name="_Toc202161995"/>
      <w:r>
        <w:rPr>
          <w:rStyle w:val="CharSectno"/>
        </w:rPr>
        <w:t>88</w:t>
      </w:r>
      <w:r>
        <w:rPr>
          <w:snapToGrid w:val="0"/>
        </w:rPr>
        <w:t>.</w:t>
      </w:r>
      <w:r>
        <w:rPr>
          <w:snapToGrid w:val="0"/>
        </w:rPr>
        <w:tab/>
        <w:t>Prescribed gaming equipment</w:t>
      </w:r>
      <w:bookmarkEnd w:id="1096"/>
      <w:bookmarkEnd w:id="1097"/>
      <w:bookmarkEnd w:id="1098"/>
      <w:bookmarkEnd w:id="1099"/>
      <w:bookmarkEnd w:id="1100"/>
      <w:r>
        <w:rPr>
          <w:snapToGrid w:val="0"/>
        </w:rPr>
        <w:t xml:space="preserve"> </w:t>
      </w:r>
    </w:p>
    <w:p>
      <w:pPr>
        <w:pStyle w:val="Subsection"/>
        <w:rPr>
          <w:snapToGrid w:val="0"/>
        </w:rPr>
      </w:pPr>
      <w:r>
        <w:rPr>
          <w:snapToGrid w:val="0"/>
        </w:rPr>
        <w:tab/>
        <w:t>(1)</w:t>
      </w:r>
      <w:r>
        <w:rPr>
          <w:snapToGrid w:val="0"/>
        </w:rPr>
        <w:tab/>
        <w:t>Regulations made under this Act may prohibit, or impose conditions in relation to — </w:t>
      </w:r>
    </w:p>
    <w:p>
      <w:pPr>
        <w:pStyle w:val="Indenta"/>
        <w:rPr>
          <w:snapToGrid w:val="0"/>
        </w:rPr>
      </w:pPr>
      <w:r>
        <w:rPr>
          <w:snapToGrid w:val="0"/>
        </w:rPr>
        <w:tab/>
        <w:t>(a)</w:t>
      </w:r>
      <w:r>
        <w:rPr>
          <w:snapToGrid w:val="0"/>
        </w:rPr>
        <w:tab/>
        <w:t>the sale, supply, maintenance or repair of prescribed gaming equipment;</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spacing w:before="120"/>
        <w:rPr>
          <w:snapToGrid w:val="0"/>
        </w:rPr>
      </w:pPr>
      <w:r>
        <w:rPr>
          <w:snapToGrid w:val="0"/>
        </w:rPr>
        <w:tab/>
        <w:t>(3)</w:t>
      </w:r>
      <w:r>
        <w:rPr>
          <w:snapToGrid w:val="0"/>
        </w:rPr>
        <w:tab/>
        <w:t>A person shall not —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w:t>
      </w:r>
    </w:p>
    <w:p>
      <w:pPr>
        <w:pStyle w:val="Indenta"/>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w:t>
      </w:r>
    </w:p>
    <w:p>
      <w:pPr>
        <w:pStyle w:val="Indenta"/>
        <w:rPr>
          <w:snapToGrid w:val="0"/>
        </w:rPr>
      </w:pPr>
      <w:r>
        <w:rPr>
          <w:snapToGrid w:val="0"/>
        </w:rPr>
        <w:tab/>
        <w:t>(c)</w:t>
      </w:r>
      <w:r>
        <w:rPr>
          <w:snapToGrid w:val="0"/>
        </w:rPr>
        <w:tab/>
        <w:t>to the sale or supply of inoperable gaming equipment as scrap; or</w:t>
      </w:r>
    </w:p>
    <w:p>
      <w:pPr>
        <w:pStyle w:val="Indenta"/>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 </w:t>
      </w:r>
    </w:p>
    <w:p>
      <w:pPr>
        <w:pStyle w:val="Indenta"/>
        <w:rPr>
          <w:snapToGrid w:val="0"/>
        </w:rPr>
      </w:pPr>
      <w:r>
        <w:rPr>
          <w:snapToGrid w:val="0"/>
        </w:rPr>
        <w:tab/>
        <w:t>(a)</w:t>
      </w:r>
      <w:r>
        <w:rPr>
          <w:snapToGrid w:val="0"/>
        </w:rPr>
        <w:tab/>
        <w:t>in relation to the gaming equipment or gaming equipment of the kind therein specified in the circumstances so specified; or</w:t>
      </w:r>
    </w:p>
    <w:p>
      <w:pPr>
        <w:pStyle w:val="Indenta"/>
        <w:rPr>
          <w:snapToGrid w:val="0"/>
        </w:rPr>
      </w:pPr>
      <w:r>
        <w:rPr>
          <w:snapToGrid w:val="0"/>
        </w:rPr>
        <w:tab/>
        <w:t>(b)</w:t>
      </w:r>
      <w:r>
        <w:rPr>
          <w:snapToGrid w:val="0"/>
        </w:rPr>
        <w:tab/>
        <w:t>in relation to — </w:t>
      </w:r>
    </w:p>
    <w:p>
      <w:pPr>
        <w:pStyle w:val="Indenti"/>
        <w:rPr>
          <w:snapToGrid w:val="0"/>
        </w:rPr>
      </w:pPr>
      <w:r>
        <w:rPr>
          <w:snapToGrid w:val="0"/>
        </w:rPr>
        <w:tab/>
        <w:t>(i)</w:t>
      </w:r>
      <w:r>
        <w:rPr>
          <w:snapToGrid w:val="0"/>
        </w:rPr>
        <w:tab/>
        <w:t>the gaming equipment, or gaming equipment of the kind;</w:t>
      </w:r>
    </w:p>
    <w:p>
      <w:pPr>
        <w:pStyle w:val="Indenti"/>
        <w:rPr>
          <w:snapToGrid w:val="0"/>
        </w:rPr>
      </w:pPr>
      <w:r>
        <w:rPr>
          <w:snapToGrid w:val="0"/>
        </w:rPr>
        <w:tab/>
        <w:t>(ii)</w:t>
      </w:r>
      <w:r>
        <w:rPr>
          <w:snapToGrid w:val="0"/>
        </w:rPr>
        <w:tab/>
        <w:t>the period, not being a period in excess of 5 years; and</w:t>
      </w:r>
    </w:p>
    <w:p>
      <w:pPr>
        <w:pStyle w:val="Indenti"/>
        <w:rPr>
          <w:snapToGrid w:val="0"/>
        </w:rPr>
      </w:pPr>
      <w:r>
        <w:rPr>
          <w:snapToGrid w:val="0"/>
        </w:rPr>
        <w:tab/>
        <w:t>(iii)</w:t>
      </w:r>
      <w:r>
        <w:rPr>
          <w:snapToGrid w:val="0"/>
        </w:rPr>
        <w:tab/>
        <w:t>the operations as to sale or supply, or as to maintenance of the mechanism of the respective kinds of gaming equipment,</w:t>
      </w:r>
    </w:p>
    <w:p>
      <w:pPr>
        <w:pStyle w:val="Indenta"/>
        <w:rPr>
          <w:snapToGrid w:val="0"/>
        </w:rPr>
      </w:pPr>
      <w:r>
        <w:rPr>
          <w:snapToGrid w:val="0"/>
        </w:rPr>
        <w:tab/>
      </w:r>
      <w:r>
        <w:rPr>
          <w:snapToGrid w:val="0"/>
        </w:rPr>
        <w:tab/>
        <w:t>therein specified,</w:t>
      </w:r>
    </w:p>
    <w:p>
      <w:pPr>
        <w:pStyle w:val="Subsection"/>
        <w:spacing w:before="18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101" w:name="_Toc36433343"/>
      <w:bookmarkStart w:id="1102" w:name="_Toc131394860"/>
      <w:bookmarkStart w:id="1103" w:name="_Toc145319056"/>
      <w:bookmarkStart w:id="1104" w:name="_Toc246828950"/>
      <w:bookmarkStart w:id="1105" w:name="_Toc202161996"/>
      <w:r>
        <w:rPr>
          <w:rStyle w:val="CharSectno"/>
        </w:rPr>
        <w:t>89</w:t>
      </w:r>
      <w:r>
        <w:rPr>
          <w:snapToGrid w:val="0"/>
        </w:rPr>
        <w:t>.</w:t>
      </w:r>
      <w:r>
        <w:rPr>
          <w:snapToGrid w:val="0"/>
        </w:rPr>
        <w:tab/>
        <w:t>Conditions as to the sale or supply of prescribed gaming equipment</w:t>
      </w:r>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spacing w:before="240"/>
        <w:rPr>
          <w:snapToGrid w:val="0"/>
        </w:rPr>
      </w:pPr>
      <w:bookmarkStart w:id="1106" w:name="_Toc36433344"/>
      <w:bookmarkStart w:id="1107" w:name="_Toc131394861"/>
      <w:bookmarkStart w:id="1108" w:name="_Toc145319057"/>
      <w:bookmarkStart w:id="1109" w:name="_Toc246828951"/>
      <w:bookmarkStart w:id="1110" w:name="_Toc202161997"/>
      <w:r>
        <w:rPr>
          <w:rStyle w:val="CharSectno"/>
        </w:rPr>
        <w:t>90</w:t>
      </w:r>
      <w:r>
        <w:rPr>
          <w:snapToGrid w:val="0"/>
        </w:rPr>
        <w:t>.</w:t>
      </w:r>
      <w:r>
        <w:rPr>
          <w:snapToGrid w:val="0"/>
        </w:rPr>
        <w:tab/>
        <w:t>Application of sections 88 and 89 to concessionaires</w:t>
      </w:r>
      <w:bookmarkEnd w:id="1106"/>
      <w:bookmarkEnd w:id="1107"/>
      <w:bookmarkEnd w:id="1108"/>
      <w:bookmarkEnd w:id="1109"/>
      <w:bookmarkEnd w:id="1110"/>
      <w:r>
        <w:rPr>
          <w:snapToGrid w:val="0"/>
        </w:rPr>
        <w:t xml:space="preserve"> </w:t>
      </w:r>
    </w:p>
    <w:p>
      <w:pPr>
        <w:pStyle w:val="Subsection"/>
        <w:spacing w:before="18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rPr>
          <w:snapToGrid w:val="0"/>
        </w:rPr>
      </w:pPr>
      <w:bookmarkStart w:id="1111" w:name="_Toc36433345"/>
      <w:bookmarkStart w:id="1112" w:name="_Toc131394862"/>
      <w:bookmarkStart w:id="1113" w:name="_Toc145319058"/>
      <w:bookmarkStart w:id="1114" w:name="_Toc246828952"/>
      <w:bookmarkStart w:id="1115" w:name="_Toc202161998"/>
      <w:r>
        <w:rPr>
          <w:rStyle w:val="CharSectno"/>
        </w:rPr>
        <w:t>91</w:t>
      </w:r>
      <w:r>
        <w:rPr>
          <w:snapToGrid w:val="0"/>
        </w:rPr>
        <w:t>.</w:t>
      </w:r>
      <w:r>
        <w:rPr>
          <w:snapToGrid w:val="0"/>
        </w:rPr>
        <w:tab/>
        <w:t>Approval by Commission of certain persons connected with permitted gaming</w:t>
      </w:r>
      <w:bookmarkEnd w:id="1111"/>
      <w:bookmarkEnd w:id="1112"/>
      <w:bookmarkEnd w:id="1113"/>
      <w:bookmarkEnd w:id="1114"/>
      <w:bookmarkEnd w:id="1115"/>
      <w:r>
        <w:rPr>
          <w:snapToGrid w:val="0"/>
        </w:rPr>
        <w:t xml:space="preserve"> </w:t>
      </w:r>
    </w:p>
    <w:p>
      <w:pPr>
        <w:pStyle w:val="Subsection"/>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applies to any operation which is performed in relation to the permitted gaming and consists of — </w:t>
      </w:r>
    </w:p>
    <w:p>
      <w:pPr>
        <w:pStyle w:val="Indenta"/>
        <w:rPr>
          <w:snapToGrid w:val="0"/>
        </w:rPr>
      </w:pPr>
      <w:r>
        <w:rPr>
          <w:snapToGrid w:val="0"/>
        </w:rPr>
        <w:tab/>
        <w:t>(a)</w:t>
      </w:r>
      <w:r>
        <w:rPr>
          <w:snapToGrid w:val="0"/>
        </w:rPr>
        <w:tab/>
        <w:t>taking part in the gaming as a participant;</w:t>
      </w:r>
    </w:p>
    <w:p>
      <w:pPr>
        <w:pStyle w:val="Indenta"/>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w:t>
      </w:r>
    </w:p>
    <w:p>
      <w:pPr>
        <w:pStyle w:val="Indenta"/>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rPr>
          <w:snapToGrid w:val="0"/>
        </w:rPr>
      </w:pPr>
      <w:r>
        <w:rPr>
          <w:snapToGrid w:val="0"/>
        </w:rPr>
        <w:tab/>
        <w:t>(d)</w:t>
      </w:r>
      <w:r>
        <w:rPr>
          <w:snapToGrid w:val="0"/>
        </w:rPr>
        <w:tab/>
        <w:t>watching, otherwise than as manager, organiser or supervisor — </w:t>
      </w:r>
    </w:p>
    <w:p>
      <w:pPr>
        <w:pStyle w:val="Indenti"/>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116" w:name="_Toc36433346"/>
      <w:bookmarkStart w:id="1117" w:name="_Toc131394863"/>
      <w:bookmarkStart w:id="1118" w:name="_Toc145319059"/>
      <w:bookmarkStart w:id="1119" w:name="_Toc246828953"/>
      <w:bookmarkStart w:id="1120" w:name="_Toc202161999"/>
      <w:r>
        <w:rPr>
          <w:rStyle w:val="CharSectno"/>
        </w:rPr>
        <w:t>92</w:t>
      </w:r>
      <w:r>
        <w:rPr>
          <w:snapToGrid w:val="0"/>
        </w:rPr>
        <w:t>.</w:t>
      </w:r>
      <w:r>
        <w:rPr>
          <w:snapToGrid w:val="0"/>
        </w:rPr>
        <w:tab/>
        <w:t>Approved operators’ certificate</w:t>
      </w:r>
      <w:bookmarkEnd w:id="1116"/>
      <w:bookmarkEnd w:id="1117"/>
      <w:bookmarkEnd w:id="1118"/>
      <w:bookmarkEnd w:id="1119"/>
      <w:bookmarkEnd w:id="1120"/>
      <w:r>
        <w:rPr>
          <w:snapToGrid w:val="0"/>
        </w:rPr>
        <w:t xml:space="preserve"> </w:t>
      </w:r>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 </w:t>
      </w:r>
    </w:p>
    <w:p>
      <w:pPr>
        <w:pStyle w:val="Indenta"/>
        <w:spacing w:before="6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 </w:t>
      </w:r>
    </w:p>
    <w:p>
      <w:pPr>
        <w:pStyle w:val="Indenta"/>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121" w:name="_Toc36433347"/>
      <w:bookmarkStart w:id="1122" w:name="_Toc131394864"/>
      <w:bookmarkStart w:id="1123" w:name="_Toc145319060"/>
      <w:bookmarkStart w:id="1124" w:name="_Toc246828954"/>
      <w:bookmarkStart w:id="1125" w:name="_Toc202162000"/>
      <w:r>
        <w:rPr>
          <w:rStyle w:val="CharSectno"/>
        </w:rPr>
        <w:t>93</w:t>
      </w:r>
      <w:r>
        <w:rPr>
          <w:snapToGrid w:val="0"/>
        </w:rPr>
        <w:t>.</w:t>
      </w:r>
      <w:r>
        <w:rPr>
          <w:snapToGrid w:val="0"/>
        </w:rPr>
        <w:tab/>
        <w:t>Offences in relation to approved operators’ certificates</w:t>
      </w:r>
      <w:bookmarkEnd w:id="1121"/>
      <w:bookmarkEnd w:id="1122"/>
      <w:bookmarkEnd w:id="1123"/>
      <w:bookmarkEnd w:id="1124"/>
      <w:bookmarkEnd w:id="1125"/>
      <w:r>
        <w:rPr>
          <w:snapToGrid w:val="0"/>
        </w:rPr>
        <w:t xml:space="preserve"> </w:t>
      </w:r>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 </w:t>
      </w:r>
    </w:p>
    <w:p>
      <w:pPr>
        <w:pStyle w:val="Indenta"/>
        <w:rPr>
          <w:snapToGrid w:val="0"/>
        </w:rPr>
      </w:pPr>
      <w:r>
        <w:rPr>
          <w:snapToGrid w:val="0"/>
        </w:rPr>
        <w:tab/>
        <w:t>(a)</w:t>
      </w:r>
      <w:r>
        <w:rPr>
          <w:snapToGrid w:val="0"/>
        </w:rPr>
        <w:tab/>
        <w:t>the holder of the permit relating to that gaming;</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rPr>
          <w:snapToGrid w:val="0"/>
        </w:rPr>
      </w:pPr>
      <w:bookmarkStart w:id="1126" w:name="_Toc72638983"/>
      <w:bookmarkStart w:id="1127" w:name="_Toc78103984"/>
      <w:bookmarkStart w:id="1128" w:name="_Toc78172529"/>
      <w:bookmarkStart w:id="1129" w:name="_Toc78264817"/>
      <w:bookmarkStart w:id="1130" w:name="_Toc78703323"/>
      <w:bookmarkStart w:id="1131" w:name="_Toc82228298"/>
      <w:bookmarkStart w:id="1132" w:name="_Toc83111762"/>
      <w:bookmarkStart w:id="1133" w:name="_Toc89520189"/>
      <w:bookmarkStart w:id="1134" w:name="_Toc90867373"/>
      <w:bookmarkStart w:id="1135" w:name="_Toc97109132"/>
      <w:bookmarkStart w:id="1136" w:name="_Toc102297480"/>
      <w:bookmarkStart w:id="1137" w:name="_Toc103066851"/>
      <w:bookmarkStart w:id="1138" w:name="_Toc104708222"/>
      <w:bookmarkStart w:id="1139" w:name="_Toc123002513"/>
      <w:bookmarkStart w:id="1140" w:name="_Toc131394865"/>
      <w:bookmarkStart w:id="1141" w:name="_Toc139346011"/>
      <w:bookmarkStart w:id="1142" w:name="_Toc139700149"/>
      <w:bookmarkStart w:id="1143" w:name="_Toc142453818"/>
      <w:bookmarkStart w:id="1144" w:name="_Toc142708430"/>
      <w:bookmarkStart w:id="1145" w:name="_Toc143421665"/>
      <w:bookmarkStart w:id="1146" w:name="_Toc143486017"/>
      <w:bookmarkStart w:id="1147" w:name="_Toc143486164"/>
      <w:bookmarkStart w:id="1148" w:name="_Toc145319061"/>
      <w:bookmarkStart w:id="1149" w:name="_Toc151539257"/>
      <w:bookmarkStart w:id="1150" w:name="_Toc151795789"/>
      <w:bookmarkStart w:id="1151" w:name="_Toc156369857"/>
      <w:bookmarkStart w:id="1152" w:name="_Toc157910054"/>
      <w:bookmarkStart w:id="1153" w:name="_Toc166299229"/>
      <w:bookmarkStart w:id="1154" w:name="_Toc166316636"/>
      <w:bookmarkStart w:id="1155" w:name="_Toc169593315"/>
      <w:bookmarkStart w:id="1156" w:name="_Toc169605213"/>
      <w:bookmarkStart w:id="1157" w:name="_Toc170707338"/>
      <w:bookmarkStart w:id="1158" w:name="_Toc171064080"/>
      <w:bookmarkStart w:id="1159" w:name="_Toc171822912"/>
      <w:bookmarkStart w:id="1160" w:name="_Toc173918473"/>
      <w:bookmarkStart w:id="1161" w:name="_Toc173918762"/>
      <w:bookmarkStart w:id="1162" w:name="_Toc173918911"/>
      <w:bookmarkStart w:id="1163" w:name="_Toc174337356"/>
      <w:bookmarkStart w:id="1164" w:name="_Toc174505757"/>
      <w:bookmarkStart w:id="1165" w:name="_Toc180988509"/>
      <w:bookmarkStart w:id="1166" w:name="_Toc181175391"/>
      <w:bookmarkStart w:id="1167" w:name="_Toc182713879"/>
      <w:bookmarkStart w:id="1168" w:name="_Toc182714593"/>
      <w:bookmarkStart w:id="1169" w:name="_Toc196120501"/>
      <w:bookmarkStart w:id="1170" w:name="_Toc201111172"/>
      <w:bookmarkStart w:id="1171" w:name="_Toc202162001"/>
      <w:bookmarkStart w:id="1172" w:name="_Toc246827211"/>
      <w:bookmarkStart w:id="1173" w:name="_Toc246828955"/>
      <w:r>
        <w:rPr>
          <w:rStyle w:val="CharDivNo"/>
        </w:rPr>
        <w:t>Division 6</w:t>
      </w:r>
      <w:r>
        <w:rPr>
          <w:snapToGrid w:val="0"/>
        </w:rPr>
        <w:t> — </w:t>
      </w:r>
      <w:r>
        <w:rPr>
          <w:rStyle w:val="CharDivText"/>
        </w:rPr>
        <w:t>Permitted bingo</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Pr>
          <w:rStyle w:val="CharDivText"/>
        </w:rPr>
        <w:t xml:space="preserve"> </w:t>
      </w:r>
    </w:p>
    <w:p>
      <w:pPr>
        <w:pStyle w:val="Heading5"/>
        <w:rPr>
          <w:snapToGrid w:val="0"/>
        </w:rPr>
      </w:pPr>
      <w:bookmarkStart w:id="1174" w:name="_Toc36433348"/>
      <w:bookmarkStart w:id="1175" w:name="_Toc131394866"/>
      <w:bookmarkStart w:id="1176" w:name="_Toc145319062"/>
      <w:bookmarkStart w:id="1177" w:name="_Toc246828956"/>
      <w:bookmarkStart w:id="1178" w:name="_Toc202162002"/>
      <w:r>
        <w:rPr>
          <w:rStyle w:val="CharSectno"/>
        </w:rPr>
        <w:t>94</w:t>
      </w:r>
      <w:r>
        <w:rPr>
          <w:snapToGrid w:val="0"/>
        </w:rPr>
        <w:t>.</w:t>
      </w:r>
      <w:r>
        <w:rPr>
          <w:snapToGrid w:val="0"/>
        </w:rPr>
        <w:tab/>
      </w:r>
      <w:bookmarkEnd w:id="1174"/>
      <w:bookmarkEnd w:id="1175"/>
      <w:bookmarkEnd w:id="1176"/>
      <w:r>
        <w:rPr>
          <w:snapToGrid w:val="0"/>
        </w:rPr>
        <w:t>Terms used in this Division</w:t>
      </w:r>
      <w:bookmarkEnd w:id="1177"/>
      <w:bookmarkEnd w:id="1178"/>
    </w:p>
    <w:p>
      <w:pPr>
        <w:pStyle w:val="Subsection"/>
        <w:keepNext/>
        <w:rPr>
          <w:snapToGrid w:val="0"/>
        </w:rPr>
      </w:pPr>
      <w:r>
        <w:rPr>
          <w:snapToGrid w:val="0"/>
        </w:rPr>
        <w:tab/>
        <w:t>(1)</w:t>
      </w:r>
      <w:r>
        <w:rPr>
          <w:snapToGrid w:val="0"/>
        </w:rPr>
        <w:tab/>
        <w:t>In this Division, unless the contrary intention appears —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simultaneous bingo</w:t>
      </w:r>
      <w:r>
        <w:t xml:space="preserve"> means bingo to which section 97 refers;</w:t>
      </w:r>
    </w:p>
    <w:p>
      <w:pPr>
        <w:pStyle w:val="Defstart"/>
      </w:pPr>
      <w:r>
        <w:rPr>
          <w:b/>
        </w:rPr>
        <w:tab/>
      </w:r>
      <w:r>
        <w:rPr>
          <w:rStyle w:val="CharDefText"/>
        </w:rPr>
        <w:t>the 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 and</w:t>
      </w:r>
    </w:p>
    <w:p>
      <w:pPr>
        <w:pStyle w:val="Defstart"/>
      </w:pPr>
      <w:r>
        <w:rPr>
          <w:b/>
        </w:rPr>
        <w:tab/>
      </w:r>
      <w:r>
        <w:rPr>
          <w:rStyle w:val="CharDefText"/>
        </w:rPr>
        <w:t>the promoter</w:t>
      </w:r>
      <w:r>
        <w:t>, in relation to bingo, means the person to whom the players look for the payment of prizes.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179" w:name="_Toc36433349"/>
      <w:bookmarkStart w:id="1180" w:name="_Toc131394867"/>
      <w:bookmarkStart w:id="1181" w:name="_Toc145319063"/>
      <w:bookmarkStart w:id="1182" w:name="_Toc246828957"/>
      <w:bookmarkStart w:id="1183" w:name="_Toc202162003"/>
      <w:r>
        <w:rPr>
          <w:rStyle w:val="CharSectno"/>
        </w:rPr>
        <w:t>95</w:t>
      </w:r>
      <w:r>
        <w:rPr>
          <w:snapToGrid w:val="0"/>
        </w:rPr>
        <w:t>.</w:t>
      </w:r>
      <w:r>
        <w:rPr>
          <w:snapToGrid w:val="0"/>
        </w:rPr>
        <w:tab/>
        <w:t>Permit to conduct bingo</w:t>
      </w:r>
      <w:bookmarkEnd w:id="1179"/>
      <w:bookmarkEnd w:id="1180"/>
      <w:bookmarkEnd w:id="1181"/>
      <w:bookmarkEnd w:id="1182"/>
      <w:bookmarkEnd w:id="1183"/>
      <w:r>
        <w:rPr>
          <w:snapToGrid w:val="0"/>
        </w:rPr>
        <w:t xml:space="preserve"> </w:t>
      </w:r>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spacing w:before="120"/>
        <w:rPr>
          <w:snapToGrid w:val="0"/>
        </w:rPr>
      </w:pPr>
      <w:r>
        <w:rPr>
          <w:snapToGrid w:val="0"/>
        </w:rPr>
        <w:tab/>
        <w:t>(4)</w:t>
      </w:r>
      <w:r>
        <w:rPr>
          <w:snapToGrid w:val="0"/>
        </w:rPr>
        <w:tab/>
        <w:t>A person shall not participate in the gaming under this Division — </w:t>
      </w:r>
    </w:p>
    <w:p>
      <w:pPr>
        <w:pStyle w:val="Indenta"/>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spacing w:before="180"/>
        <w:rPr>
          <w:snapToGrid w:val="0"/>
        </w:rPr>
      </w:pPr>
      <w:bookmarkStart w:id="1184" w:name="_Toc36433350"/>
      <w:bookmarkStart w:id="1185" w:name="_Toc131394868"/>
      <w:bookmarkStart w:id="1186" w:name="_Toc145319064"/>
      <w:bookmarkStart w:id="1187" w:name="_Toc246828958"/>
      <w:bookmarkStart w:id="1188" w:name="_Toc202162004"/>
      <w:r>
        <w:rPr>
          <w:rStyle w:val="CharSectno"/>
        </w:rPr>
        <w:t>96</w:t>
      </w:r>
      <w:r>
        <w:rPr>
          <w:snapToGrid w:val="0"/>
        </w:rPr>
        <w:t>.</w:t>
      </w:r>
      <w:r>
        <w:rPr>
          <w:snapToGrid w:val="0"/>
        </w:rPr>
        <w:tab/>
        <w:t>Multiple bingo</w:t>
      </w:r>
      <w:bookmarkEnd w:id="1184"/>
      <w:bookmarkEnd w:id="1185"/>
      <w:bookmarkEnd w:id="1186"/>
      <w:bookmarkEnd w:id="1187"/>
      <w:bookmarkEnd w:id="1188"/>
      <w:r>
        <w:rPr>
          <w:snapToGrid w:val="0"/>
        </w:rPr>
        <w:t xml:space="preserve"> </w:t>
      </w:r>
    </w:p>
    <w:p>
      <w:pPr>
        <w:pStyle w:val="Subsection"/>
        <w:spacing w:before="120"/>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spacing w:before="120"/>
        <w:rPr>
          <w:snapToGrid w:val="0"/>
        </w:rPr>
      </w:pPr>
      <w:r>
        <w:rPr>
          <w:snapToGrid w:val="0"/>
        </w:rPr>
        <w:tab/>
        <w:t>(2)</w:t>
      </w:r>
      <w:r>
        <w:rPr>
          <w:snapToGrid w:val="0"/>
        </w:rPr>
        <w:tab/>
        <w:t>Where multiple bingo is played — </w:t>
      </w:r>
    </w:p>
    <w:p>
      <w:pPr>
        <w:pStyle w:val="Indenta"/>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spacing w:before="120"/>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 </w:t>
      </w:r>
    </w:p>
    <w:p>
      <w:pPr>
        <w:pStyle w:val="Defstart"/>
      </w:pPr>
      <w:r>
        <w:rPr>
          <w:b/>
        </w:rPr>
        <w:tab/>
      </w:r>
      <w:r>
        <w:rPr>
          <w:rStyle w:val="CharDefText"/>
        </w:rPr>
        <w:t>multiple bingo</w:t>
      </w:r>
      <w:r>
        <w:t xml:space="preserve"> means a game of bingo played jointly on different bingo club premises in circumstances where — </w:t>
      </w:r>
    </w:p>
    <w:p>
      <w:pPr>
        <w:pStyle w:val="Defpara"/>
      </w:pPr>
      <w:r>
        <w:tab/>
        <w:t>(a)</w:t>
      </w:r>
      <w:r>
        <w:tab/>
        <w:t>the draw is determined before the beginning of the game by the organiser of the game and announced on each of those premises while the game is being played there;</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 </w:t>
      </w:r>
    </w:p>
    <w:p>
      <w:pPr>
        <w:pStyle w:val="Defsubpara"/>
        <w:keepLines w:val="0"/>
        <w:rPr>
          <w:snapToGrid w:val="0"/>
        </w:rPr>
      </w:pPr>
      <w:r>
        <w:rPr>
          <w:snapToGrid w:val="0"/>
        </w:rPr>
        <w:tab/>
        <w:t>(i)</w:t>
      </w:r>
      <w:r>
        <w:rPr>
          <w:snapToGrid w:val="0"/>
        </w:rPr>
        <w:tab/>
        <w:t>a prize calculated by reference to the stakes hazarded at a group of those premises which includes the premises on which he is taking part in the game; and</w:t>
      </w:r>
    </w:p>
    <w:p>
      <w:pPr>
        <w:pStyle w:val="Defsubpara"/>
        <w:rPr>
          <w:snapToGrid w:val="0"/>
        </w:rPr>
      </w:pPr>
      <w:r>
        <w:rPr>
          <w:snapToGrid w:val="0"/>
        </w:rPr>
        <w:tab/>
        <w:t>(ii)</w:t>
      </w:r>
      <w:r>
        <w:rPr>
          <w:snapToGrid w:val="0"/>
        </w:rPr>
        <w:tab/>
        <w:t>a prize calculated by reference to the stakes hazarded at the last</w:t>
      </w:r>
      <w:r>
        <w:rPr>
          <w:snapToGrid w:val="0"/>
        </w:rPr>
        <w:noBreakHyphen/>
        <w:t>mentioned premises.</w:t>
      </w:r>
    </w:p>
    <w:p>
      <w:pPr>
        <w:pStyle w:val="Heading5"/>
        <w:rPr>
          <w:snapToGrid w:val="0"/>
        </w:rPr>
      </w:pPr>
      <w:bookmarkStart w:id="1189" w:name="_Toc36433351"/>
      <w:bookmarkStart w:id="1190" w:name="_Toc131394869"/>
      <w:bookmarkStart w:id="1191" w:name="_Toc145319065"/>
      <w:bookmarkStart w:id="1192" w:name="_Toc246828959"/>
      <w:bookmarkStart w:id="1193" w:name="_Toc202162005"/>
      <w:r>
        <w:rPr>
          <w:rStyle w:val="CharSectno"/>
        </w:rPr>
        <w:t>97</w:t>
      </w:r>
      <w:r>
        <w:rPr>
          <w:snapToGrid w:val="0"/>
        </w:rPr>
        <w:t>.</w:t>
      </w:r>
      <w:r>
        <w:rPr>
          <w:snapToGrid w:val="0"/>
        </w:rPr>
        <w:tab/>
        <w:t>Simultaneous bingo, other than multiple bingo</w:t>
      </w:r>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Where a game of bingo is played simultaneously on different premises in circumstances where —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194" w:name="_Toc36433352"/>
      <w:bookmarkStart w:id="1195" w:name="_Toc131394870"/>
      <w:bookmarkStart w:id="1196" w:name="_Toc145319066"/>
      <w:bookmarkStart w:id="1197" w:name="_Toc246828960"/>
      <w:bookmarkStart w:id="1198" w:name="_Toc202162006"/>
      <w:r>
        <w:rPr>
          <w:rStyle w:val="CharSectno"/>
        </w:rPr>
        <w:t>98</w:t>
      </w:r>
      <w:r>
        <w:rPr>
          <w:snapToGrid w:val="0"/>
        </w:rPr>
        <w:t>.</w:t>
      </w:r>
      <w:r>
        <w:rPr>
          <w:snapToGrid w:val="0"/>
        </w:rPr>
        <w:tab/>
        <w:t>The conduct of bingo</w:t>
      </w:r>
      <w:bookmarkEnd w:id="1194"/>
      <w:bookmarkEnd w:id="1195"/>
      <w:bookmarkEnd w:id="1196"/>
      <w:bookmarkEnd w:id="1197"/>
      <w:bookmarkEnd w:id="1198"/>
      <w:r>
        <w:rPr>
          <w:snapToGrid w:val="0"/>
        </w:rPr>
        <w:t xml:space="preserve"> </w:t>
      </w:r>
    </w:p>
    <w:p>
      <w:pPr>
        <w:pStyle w:val="Subsection"/>
        <w:keepNext/>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199" w:name="_Toc36433353"/>
      <w:bookmarkStart w:id="1200" w:name="_Toc131394871"/>
      <w:bookmarkStart w:id="1201" w:name="_Toc145319067"/>
      <w:bookmarkStart w:id="1202" w:name="_Toc246828961"/>
      <w:bookmarkStart w:id="1203" w:name="_Toc202162007"/>
      <w:r>
        <w:rPr>
          <w:rStyle w:val="CharSectno"/>
        </w:rPr>
        <w:t>99</w:t>
      </w:r>
      <w:r>
        <w:rPr>
          <w:snapToGrid w:val="0"/>
        </w:rPr>
        <w:t>.</w:t>
      </w:r>
      <w:r>
        <w:rPr>
          <w:snapToGrid w:val="0"/>
        </w:rPr>
        <w:tab/>
        <w:t>Moneys payable to the Commission in relation to bingo</w:t>
      </w:r>
      <w:bookmarkEnd w:id="1199"/>
      <w:bookmarkEnd w:id="1200"/>
      <w:bookmarkEnd w:id="1201"/>
      <w:bookmarkEnd w:id="1202"/>
      <w:bookmarkEnd w:id="1203"/>
      <w:r>
        <w:rPr>
          <w:snapToGrid w:val="0"/>
        </w:rPr>
        <w:t xml:space="preserve"> </w:t>
      </w:r>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 </w:t>
      </w:r>
    </w:p>
    <w:p>
      <w:pPr>
        <w:pStyle w:val="Indenta"/>
        <w:rPr>
          <w:snapToGrid w:val="0"/>
        </w:rPr>
      </w:pPr>
      <w:r>
        <w:rPr>
          <w:snapToGrid w:val="0"/>
        </w:rPr>
        <w:tab/>
        <w:t>(a)</w:t>
      </w:r>
      <w:r>
        <w:rPr>
          <w:snapToGrid w:val="0"/>
        </w:rPr>
        <w:tab/>
        <w:t>the permit holder;</w:t>
      </w:r>
    </w:p>
    <w:p>
      <w:pPr>
        <w:pStyle w:val="Indenta"/>
        <w:rPr>
          <w:snapToGrid w:val="0"/>
        </w:rPr>
      </w:pPr>
      <w:r>
        <w:rPr>
          <w:snapToGrid w:val="0"/>
        </w:rPr>
        <w:tab/>
        <w:t>(b)</w:t>
      </w:r>
      <w:r>
        <w:rPr>
          <w:snapToGrid w:val="0"/>
        </w:rPr>
        <w:tab/>
        <w:t>the promoter, and any person who took money as payment by players for cards or paid prizes to players;</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204" w:name="_Toc36433354"/>
      <w:bookmarkStart w:id="1205" w:name="_Toc131394872"/>
      <w:bookmarkStart w:id="1206" w:name="_Toc145319068"/>
      <w:bookmarkStart w:id="1207" w:name="_Toc246828962"/>
      <w:bookmarkStart w:id="1208" w:name="_Toc202162008"/>
      <w:r>
        <w:rPr>
          <w:rStyle w:val="CharSectno"/>
        </w:rPr>
        <w:t>100</w:t>
      </w:r>
      <w:r>
        <w:rPr>
          <w:snapToGrid w:val="0"/>
        </w:rPr>
        <w:t>.</w:t>
      </w:r>
      <w:r>
        <w:rPr>
          <w:snapToGrid w:val="0"/>
        </w:rPr>
        <w:tab/>
        <w:t>Regulations as to bingo</w:t>
      </w:r>
      <w:bookmarkEnd w:id="1204"/>
      <w:bookmarkEnd w:id="1205"/>
      <w:bookmarkEnd w:id="1206"/>
      <w:bookmarkEnd w:id="1207"/>
      <w:bookmarkEnd w:id="1208"/>
      <w:r>
        <w:rPr>
          <w:snapToGrid w:val="0"/>
        </w:rPr>
        <w:t xml:space="preserve"> </w:t>
      </w:r>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 </w:t>
      </w:r>
    </w:p>
    <w:p>
      <w:pPr>
        <w:pStyle w:val="Indenta"/>
        <w:rPr>
          <w:snapToGrid w:val="0"/>
        </w:rPr>
      </w:pPr>
      <w:r>
        <w:rPr>
          <w:snapToGrid w:val="0"/>
        </w:rPr>
        <w:tab/>
        <w:t>(a)</w:t>
      </w:r>
      <w:r>
        <w:rPr>
          <w:snapToGrid w:val="0"/>
        </w:rPr>
        <w:tab/>
        <w:t>the number of games that may be played on any premises in any period of 24 hours;</w:t>
      </w:r>
    </w:p>
    <w:p>
      <w:pPr>
        <w:pStyle w:val="Indenta"/>
        <w:rPr>
          <w:snapToGrid w:val="0"/>
        </w:rPr>
      </w:pPr>
      <w:r>
        <w:rPr>
          <w:snapToGrid w:val="0"/>
        </w:rPr>
        <w:tab/>
        <w:t>(b)</w:t>
      </w:r>
      <w:r>
        <w:rPr>
          <w:snapToGrid w:val="0"/>
        </w:rPr>
        <w:tab/>
        <w:t>the period for the playing of a game;</w:t>
      </w:r>
    </w:p>
    <w:p>
      <w:pPr>
        <w:pStyle w:val="Indenta"/>
        <w:rPr>
          <w:snapToGrid w:val="0"/>
        </w:rPr>
      </w:pPr>
      <w:r>
        <w:rPr>
          <w:snapToGrid w:val="0"/>
        </w:rPr>
        <w:tab/>
        <w:t>(c)</w:t>
      </w:r>
      <w:r>
        <w:rPr>
          <w:snapToGrid w:val="0"/>
        </w:rPr>
        <w:tab/>
        <w:t>the hours during which gaming is permitted to take place;</w:t>
      </w:r>
    </w:p>
    <w:p>
      <w:pPr>
        <w:pStyle w:val="Indenta"/>
        <w:rPr>
          <w:snapToGrid w:val="0"/>
        </w:rPr>
      </w:pPr>
      <w:r>
        <w:rPr>
          <w:snapToGrid w:val="0"/>
        </w:rPr>
        <w:tab/>
        <w:t>(d)</w:t>
      </w:r>
      <w:r>
        <w:rPr>
          <w:snapToGrid w:val="0"/>
        </w:rPr>
        <w:tab/>
        <w:t>the amount of the stakes;</w:t>
      </w:r>
    </w:p>
    <w:p>
      <w:pPr>
        <w:pStyle w:val="Indenta"/>
        <w:rPr>
          <w:snapToGrid w:val="0"/>
        </w:rPr>
      </w:pPr>
      <w:r>
        <w:rPr>
          <w:snapToGrid w:val="0"/>
        </w:rPr>
        <w:tab/>
        <w:t>(e)</w:t>
      </w:r>
      <w:r>
        <w:rPr>
          <w:snapToGrid w:val="0"/>
        </w:rPr>
        <w:tab/>
        <w:t>the method of calculating the value or amount of the prizes;</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w:t>
      </w:r>
    </w:p>
    <w:p>
      <w:pPr>
        <w:pStyle w:val="Indenta"/>
        <w:rPr>
          <w:snapToGrid w:val="0"/>
        </w:rPr>
      </w:pPr>
      <w:r>
        <w:rPr>
          <w:snapToGrid w:val="0"/>
        </w:rPr>
        <w:tab/>
        <w:t>(l)</w:t>
      </w:r>
      <w:r>
        <w:rPr>
          <w:snapToGrid w:val="0"/>
        </w:rPr>
        <w:tab/>
        <w:t>authorising the Commission —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w:t>
      </w:r>
    </w:p>
    <w:p>
      <w:pPr>
        <w:pStyle w:val="Indenta"/>
        <w:rPr>
          <w:snapToGrid w:val="0"/>
        </w:rPr>
      </w:pPr>
      <w:r>
        <w:rPr>
          <w:snapToGrid w:val="0"/>
        </w:rPr>
        <w:tab/>
        <w:t>(n)</w:t>
      </w:r>
      <w:r>
        <w:rPr>
          <w:snapToGrid w:val="0"/>
        </w:rPr>
        <w:tab/>
        <w:t>the printing, sale, use and call back of cards;</w:t>
      </w:r>
    </w:p>
    <w:p>
      <w:pPr>
        <w:pStyle w:val="Indenta"/>
        <w:keepNext/>
        <w:rPr>
          <w:snapToGrid w:val="0"/>
        </w:rPr>
      </w:pPr>
      <w:r>
        <w:rPr>
          <w:snapToGrid w:val="0"/>
        </w:rPr>
        <w:tab/>
        <w:t>(na)</w:t>
      </w:r>
      <w:r>
        <w:rPr>
          <w:snapToGrid w:val="0"/>
        </w:rPr>
        <w:tab/>
        <w:t xml:space="preserve">the persons —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rPr>
          <w:snapToGrid w:val="0"/>
        </w:rPr>
      </w:pPr>
      <w:bookmarkStart w:id="1209" w:name="_Toc72638991"/>
      <w:bookmarkStart w:id="1210" w:name="_Toc78103992"/>
      <w:bookmarkStart w:id="1211" w:name="_Toc78172537"/>
      <w:bookmarkStart w:id="1212" w:name="_Toc78264825"/>
      <w:bookmarkStart w:id="1213" w:name="_Toc78703331"/>
      <w:bookmarkStart w:id="1214" w:name="_Toc82228306"/>
      <w:bookmarkStart w:id="1215" w:name="_Toc83111770"/>
      <w:bookmarkStart w:id="1216" w:name="_Toc89520197"/>
      <w:bookmarkStart w:id="1217" w:name="_Toc90867381"/>
      <w:bookmarkStart w:id="1218" w:name="_Toc97109140"/>
      <w:bookmarkStart w:id="1219" w:name="_Toc102297488"/>
      <w:bookmarkStart w:id="1220" w:name="_Toc103066859"/>
      <w:bookmarkStart w:id="1221" w:name="_Toc104708230"/>
      <w:bookmarkStart w:id="1222" w:name="_Toc123002521"/>
      <w:bookmarkStart w:id="1223" w:name="_Toc131394873"/>
      <w:bookmarkStart w:id="1224" w:name="_Toc139346019"/>
      <w:bookmarkStart w:id="1225" w:name="_Toc139700157"/>
      <w:bookmarkStart w:id="1226" w:name="_Toc142453826"/>
      <w:bookmarkStart w:id="1227" w:name="_Toc142708438"/>
      <w:bookmarkStart w:id="1228" w:name="_Toc143421673"/>
      <w:bookmarkStart w:id="1229" w:name="_Toc143486025"/>
      <w:bookmarkStart w:id="1230" w:name="_Toc143486172"/>
      <w:bookmarkStart w:id="1231" w:name="_Toc145319069"/>
      <w:bookmarkStart w:id="1232" w:name="_Toc151539265"/>
      <w:bookmarkStart w:id="1233" w:name="_Toc151795797"/>
      <w:bookmarkStart w:id="1234" w:name="_Toc156369865"/>
      <w:bookmarkStart w:id="1235" w:name="_Toc157910062"/>
      <w:bookmarkStart w:id="1236" w:name="_Toc166299237"/>
      <w:bookmarkStart w:id="1237" w:name="_Toc166316644"/>
      <w:bookmarkStart w:id="1238" w:name="_Toc169593323"/>
      <w:bookmarkStart w:id="1239" w:name="_Toc169605221"/>
      <w:bookmarkStart w:id="1240" w:name="_Toc170707346"/>
      <w:bookmarkStart w:id="1241" w:name="_Toc171064088"/>
      <w:bookmarkStart w:id="1242" w:name="_Toc171822920"/>
      <w:bookmarkStart w:id="1243" w:name="_Toc173918481"/>
      <w:bookmarkStart w:id="1244" w:name="_Toc173918770"/>
      <w:bookmarkStart w:id="1245" w:name="_Toc173918919"/>
      <w:bookmarkStart w:id="1246" w:name="_Toc174337364"/>
      <w:bookmarkStart w:id="1247" w:name="_Toc174505765"/>
      <w:bookmarkStart w:id="1248" w:name="_Toc180988517"/>
      <w:bookmarkStart w:id="1249" w:name="_Toc181175399"/>
      <w:bookmarkStart w:id="1250" w:name="_Toc182713887"/>
      <w:bookmarkStart w:id="1251" w:name="_Toc182714601"/>
      <w:bookmarkStart w:id="1252" w:name="_Toc196120509"/>
      <w:bookmarkStart w:id="1253" w:name="_Toc201111180"/>
      <w:bookmarkStart w:id="1254" w:name="_Toc202162009"/>
      <w:bookmarkStart w:id="1255" w:name="_Toc246827219"/>
      <w:bookmarkStart w:id="1256" w:name="_Toc246828963"/>
      <w:r>
        <w:rPr>
          <w:rStyle w:val="CharDivNo"/>
        </w:rPr>
        <w:t>Division 7</w:t>
      </w:r>
      <w:r>
        <w:rPr>
          <w:snapToGrid w:val="0"/>
        </w:rPr>
        <w:t> — </w:t>
      </w:r>
      <w:r>
        <w:rPr>
          <w:rStyle w:val="CharDivText"/>
        </w:rPr>
        <w:t>Lotteries, and amusements with prizes etc.</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r>
        <w:rPr>
          <w:rStyle w:val="CharDivText"/>
        </w:rPr>
        <w:t xml:space="preserve"> </w:t>
      </w:r>
    </w:p>
    <w:p>
      <w:pPr>
        <w:pStyle w:val="Heading5"/>
        <w:rPr>
          <w:snapToGrid w:val="0"/>
        </w:rPr>
      </w:pPr>
      <w:bookmarkStart w:id="1257" w:name="_Toc36433355"/>
      <w:bookmarkStart w:id="1258" w:name="_Toc131394874"/>
      <w:bookmarkStart w:id="1259" w:name="_Toc145319070"/>
      <w:bookmarkStart w:id="1260" w:name="_Toc246828964"/>
      <w:bookmarkStart w:id="1261" w:name="_Toc202162010"/>
      <w:r>
        <w:rPr>
          <w:rStyle w:val="CharSectno"/>
        </w:rPr>
        <w:t>101</w:t>
      </w:r>
      <w:r>
        <w:rPr>
          <w:snapToGrid w:val="0"/>
        </w:rPr>
        <w:t>.</w:t>
      </w:r>
      <w:r>
        <w:rPr>
          <w:snapToGrid w:val="0"/>
        </w:rPr>
        <w:tab/>
      </w:r>
      <w:bookmarkEnd w:id="1257"/>
      <w:bookmarkEnd w:id="1258"/>
      <w:bookmarkEnd w:id="1259"/>
      <w:r>
        <w:rPr>
          <w:snapToGrid w:val="0"/>
        </w:rPr>
        <w:t>Terms used in this Division</w:t>
      </w:r>
      <w:bookmarkEnd w:id="1260"/>
      <w:bookmarkEnd w:id="1261"/>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pPr>
      <w:r>
        <w:rPr>
          <w:b/>
        </w:rPr>
        <w:tab/>
      </w:r>
      <w:r>
        <w:rPr>
          <w:rStyle w:val="CharDefText"/>
        </w:rPr>
        <w:t>closing date</w:t>
      </w:r>
      <w:r>
        <w:t>, in relation to a standard lottery, means the last date on which tickets may be sold or subscriptions received from entrants to the standard lottery;</w:t>
      </w:r>
    </w:p>
    <w:p>
      <w:pPr>
        <w:pStyle w:val="Defstart"/>
      </w:pPr>
      <w:r>
        <w:rPr>
          <w:b/>
        </w:rPr>
        <w:tab/>
      </w:r>
      <w:r>
        <w:rPr>
          <w:rStyle w:val="CharDefText"/>
        </w:rPr>
        <w:t>conducting</w:t>
      </w:r>
      <w:r>
        <w:t>, in relation to an unlawful lottery, includes any matter referred to in section 106(2);</w:t>
      </w:r>
    </w:p>
    <w:p>
      <w:pPr>
        <w:pStyle w:val="Defstart"/>
      </w:pPr>
      <w:r>
        <w:rPr>
          <w:b/>
        </w:rPr>
        <w:tab/>
      </w:r>
      <w:r>
        <w:rPr>
          <w:rStyle w:val="CharDefText"/>
        </w:rPr>
        <w:t>continuing lottery</w:t>
      </w:r>
      <w:r>
        <w:t xml:space="preserve"> means a continuing lottery within the meaning of subsection (2);</w:t>
      </w:r>
    </w:p>
    <w:p>
      <w:pPr>
        <w:pStyle w:val="Defstart"/>
      </w:pPr>
      <w:r>
        <w:rPr>
          <w:b/>
        </w:rPr>
        <w:tab/>
      </w:r>
      <w:r>
        <w:rPr>
          <w:rStyle w:val="CharDefText"/>
        </w:rPr>
        <w:t>date of drawing</w:t>
      </w:r>
      <w:r>
        <w:t>, in relation to a standard lottery, means the date fixed for the drawing of, or deciding the result of the standard lottery;</w:t>
      </w:r>
    </w:p>
    <w:p>
      <w:pPr>
        <w:pStyle w:val="Defstart"/>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pPr>
      <w:r>
        <w:rPr>
          <w:b/>
        </w:rPr>
        <w:tab/>
      </w:r>
      <w:r>
        <w:rPr>
          <w:rStyle w:val="CharDefText"/>
        </w:rPr>
        <w:t>quarter</w:t>
      </w:r>
      <w:r>
        <w:t xml:space="preserve"> means a period of 3 months commencing on 1 July, 1 October, 1 January or 1 April;</w:t>
      </w:r>
    </w:p>
    <w:p>
      <w:pPr>
        <w:pStyle w:val="Defstar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 xml:space="preserve">[Section 101 amended by No. 16 of 1990 s. 33; No. 6 of 2000 s. 12; No. 45 of 2002 s. 13.] </w:t>
      </w:r>
    </w:p>
    <w:p>
      <w:pPr>
        <w:pStyle w:val="Heading5"/>
        <w:rPr>
          <w:snapToGrid w:val="0"/>
        </w:rPr>
      </w:pPr>
      <w:bookmarkStart w:id="1262" w:name="_Toc36433356"/>
      <w:bookmarkStart w:id="1263" w:name="_Toc131394875"/>
      <w:bookmarkStart w:id="1264" w:name="_Toc145319071"/>
      <w:bookmarkStart w:id="1265" w:name="_Toc246828965"/>
      <w:bookmarkStart w:id="1266" w:name="_Toc202162011"/>
      <w:r>
        <w:rPr>
          <w:rStyle w:val="CharSectno"/>
        </w:rPr>
        <w:t>102</w:t>
      </w:r>
      <w:r>
        <w:rPr>
          <w:snapToGrid w:val="0"/>
        </w:rPr>
        <w:t>.</w:t>
      </w:r>
      <w:r>
        <w:rPr>
          <w:snapToGrid w:val="0"/>
        </w:rPr>
        <w:tab/>
        <w:t>Certain lotteries unlawful</w:t>
      </w:r>
      <w:bookmarkEnd w:id="1262"/>
      <w:bookmarkEnd w:id="1263"/>
      <w:bookmarkEnd w:id="1264"/>
      <w:bookmarkEnd w:id="1265"/>
      <w:bookmarkEnd w:id="1266"/>
      <w:r>
        <w:rPr>
          <w:snapToGrid w:val="0"/>
        </w:rPr>
        <w:t xml:space="preserve"> </w:t>
      </w:r>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 xml:space="preserve">[Section 102 amended by No. 16 of 1990 s. 33; No. 24 of 1998 s. 61(1); No. 26 of 1998 s. 23; No. 6 of 2000 s. 13; No. 35 of 2003 s. 157.] </w:t>
      </w:r>
    </w:p>
    <w:p>
      <w:pPr>
        <w:pStyle w:val="Heading5"/>
        <w:rPr>
          <w:snapToGrid w:val="0"/>
        </w:rPr>
      </w:pPr>
      <w:bookmarkStart w:id="1267" w:name="_Toc36433357"/>
      <w:bookmarkStart w:id="1268" w:name="_Toc131394876"/>
      <w:bookmarkStart w:id="1269" w:name="_Toc145319072"/>
      <w:bookmarkStart w:id="1270" w:name="_Toc246828966"/>
      <w:bookmarkStart w:id="1271" w:name="_Toc202162012"/>
      <w:r>
        <w:rPr>
          <w:rStyle w:val="CharSectno"/>
        </w:rPr>
        <w:t>103</w:t>
      </w:r>
      <w:r>
        <w:rPr>
          <w:snapToGrid w:val="0"/>
        </w:rPr>
        <w:t>.</w:t>
      </w:r>
      <w:r>
        <w:rPr>
          <w:snapToGrid w:val="0"/>
        </w:rPr>
        <w:tab/>
        <w:t>Small private lotteries</w:t>
      </w:r>
      <w:bookmarkEnd w:id="1267"/>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A lottery in which — </w:t>
      </w:r>
    </w:p>
    <w:p>
      <w:pPr>
        <w:pStyle w:val="Indenta"/>
        <w:rPr>
          <w:snapToGrid w:val="0"/>
        </w:rPr>
      </w:pPr>
      <w:r>
        <w:rPr>
          <w:snapToGrid w:val="0"/>
        </w:rPr>
        <w:tab/>
        <w:t>(a)</w:t>
      </w:r>
      <w:r>
        <w:rPr>
          <w:snapToGrid w:val="0"/>
        </w:rPr>
        <w:tab/>
        <w:t>tickets or chances are sold to or subscriptions received from —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w:t>
      </w:r>
    </w:p>
    <w:p>
      <w:pPr>
        <w:pStyle w:val="Indenta"/>
        <w:rPr>
          <w:snapToGrid w:val="0"/>
        </w:rPr>
      </w:pPr>
      <w:r>
        <w:rPr>
          <w:snapToGrid w:val="0"/>
        </w:rPr>
        <w:tab/>
        <w:t>(b)</w:t>
      </w:r>
      <w:r>
        <w:rPr>
          <w:snapToGrid w:val="0"/>
        </w:rPr>
        <w:tab/>
        <w:t>the price of every ticket, chance or subscription is the same;</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 </w:t>
      </w:r>
    </w:p>
    <w:p>
      <w:pPr>
        <w:pStyle w:val="Indenta"/>
        <w:rPr>
          <w:snapToGrid w:val="0"/>
        </w:rPr>
      </w:pPr>
      <w:r>
        <w:rPr>
          <w:snapToGrid w:val="0"/>
        </w:rPr>
        <w:tab/>
        <w:t>(a)</w:t>
      </w:r>
      <w:r>
        <w:rPr>
          <w:snapToGrid w:val="0"/>
        </w:rPr>
        <w:tab/>
        <w:t>the tickets are alphabetically and numerically distinct but the same price;</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272" w:name="_Toc36433358"/>
      <w:bookmarkStart w:id="1273" w:name="_Toc131394877"/>
      <w:bookmarkStart w:id="1274" w:name="_Toc145319073"/>
      <w:bookmarkStart w:id="1275" w:name="_Toc246828967"/>
      <w:bookmarkStart w:id="1276" w:name="_Toc202162013"/>
      <w:r>
        <w:rPr>
          <w:rStyle w:val="CharSectno"/>
        </w:rPr>
        <w:t>104</w:t>
      </w:r>
      <w:r>
        <w:rPr>
          <w:snapToGrid w:val="0"/>
        </w:rPr>
        <w:t>.</w:t>
      </w:r>
      <w:r>
        <w:rPr>
          <w:snapToGrid w:val="0"/>
        </w:rPr>
        <w:tab/>
        <w:t>Other permitted lotteries</w:t>
      </w:r>
      <w:bookmarkEnd w:id="1272"/>
      <w:bookmarkEnd w:id="1273"/>
      <w:bookmarkEnd w:id="1274"/>
      <w:bookmarkEnd w:id="1275"/>
      <w:bookmarkEnd w:id="1276"/>
      <w:r>
        <w:rPr>
          <w:snapToGrid w:val="0"/>
        </w:rPr>
        <w:t xml:space="preserve"> </w:t>
      </w:r>
    </w:p>
    <w:p>
      <w:pPr>
        <w:pStyle w:val="Subsection"/>
        <w:rPr>
          <w:snapToGrid w:val="0"/>
        </w:rPr>
      </w:pPr>
      <w:r>
        <w:rPr>
          <w:snapToGrid w:val="0"/>
        </w:rPr>
        <w:tab/>
        <w:t>(1)</w:t>
      </w:r>
      <w:r>
        <w:rPr>
          <w:snapToGrid w:val="0"/>
        </w:rPr>
        <w:tab/>
        <w:t xml:space="preserve">A permit authorising the conduct of a lottery may be issued —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A permit for a standard lottery of the kind generally known or described as a calcutta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 </w:t>
      </w:r>
    </w:p>
    <w:p>
      <w:pPr>
        <w:pStyle w:val="Indenta"/>
        <w:rPr>
          <w:snapToGrid w:val="0"/>
        </w:rPr>
      </w:pPr>
      <w:r>
        <w:rPr>
          <w:snapToGrid w:val="0"/>
        </w:rPr>
        <w:tab/>
        <w:t>(a)</w:t>
      </w:r>
      <w:r>
        <w:rPr>
          <w:snapToGrid w:val="0"/>
        </w:rPr>
        <w:tab/>
        <w:t>the proposed opening date and closing date and date of drawing;</w:t>
      </w:r>
    </w:p>
    <w:p>
      <w:pPr>
        <w:pStyle w:val="Indenta"/>
        <w:rPr>
          <w:snapToGrid w:val="0"/>
        </w:rPr>
      </w:pPr>
      <w:r>
        <w:rPr>
          <w:snapToGrid w:val="0"/>
        </w:rPr>
        <w:tab/>
        <w:t>(b)</w:t>
      </w:r>
      <w:r>
        <w:rPr>
          <w:snapToGrid w:val="0"/>
        </w:rPr>
        <w:tab/>
        <w:t>the locality in which tickets or chances are to be offered for sale or in which subscriptions may be received;</w:t>
      </w:r>
    </w:p>
    <w:p>
      <w:pPr>
        <w:pStyle w:val="Indenta"/>
        <w:rPr>
          <w:snapToGrid w:val="0"/>
        </w:rPr>
      </w:pPr>
      <w:r>
        <w:rPr>
          <w:snapToGrid w:val="0"/>
        </w:rPr>
        <w:tab/>
        <w:t>(c)</w:t>
      </w:r>
      <w:r>
        <w:rPr>
          <w:snapToGrid w:val="0"/>
        </w:rPr>
        <w:tab/>
        <w:t>the purpose for which the standard lottery is to be conducted;</w:t>
      </w:r>
    </w:p>
    <w:p>
      <w:pPr>
        <w:pStyle w:val="Indenta"/>
        <w:rPr>
          <w:snapToGrid w:val="0"/>
        </w:rPr>
      </w:pPr>
      <w:r>
        <w:rPr>
          <w:snapToGrid w:val="0"/>
        </w:rPr>
        <w:tab/>
        <w:t>(d)</w:t>
      </w:r>
      <w:r>
        <w:rPr>
          <w:snapToGrid w:val="0"/>
        </w:rPr>
        <w:tab/>
        <w:t>the total number of tickets or chances to be offered for sale, or the total number of subscriptions proposed to be called for;</w:t>
      </w:r>
    </w:p>
    <w:p>
      <w:pPr>
        <w:pStyle w:val="Indenta"/>
        <w:rPr>
          <w:snapToGrid w:val="0"/>
        </w:rPr>
      </w:pPr>
      <w:r>
        <w:rPr>
          <w:snapToGrid w:val="0"/>
        </w:rPr>
        <w:tab/>
        <w:t>(e)</w:t>
      </w:r>
      <w:r>
        <w:rPr>
          <w:snapToGrid w:val="0"/>
        </w:rPr>
        <w:tab/>
        <w:t>the price of each ticket, chance or subscription;</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rPr>
          <w:snapToGrid w:val="0"/>
        </w:rPr>
      </w:pPr>
      <w:r>
        <w:rPr>
          <w:snapToGrid w:val="0"/>
        </w:rPr>
        <w:tab/>
        <w:t>(3)</w:t>
      </w:r>
      <w:r>
        <w:rPr>
          <w:snapToGrid w:val="0"/>
        </w:rPr>
        <w:tab/>
        <w:t>With respect to a standard lottery —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w:t>
      </w:r>
    </w:p>
    <w:p>
      <w:pPr>
        <w:pStyle w:val="Indenta"/>
        <w:rPr>
          <w:snapToGrid w:val="0"/>
        </w:rPr>
      </w:pPr>
      <w:r>
        <w:rPr>
          <w:snapToGrid w:val="0"/>
        </w:rPr>
        <w:tab/>
        <w:t>(f)</w:t>
      </w:r>
      <w:r>
        <w:rPr>
          <w:snapToGrid w:val="0"/>
        </w:rPr>
        <w:tab/>
        <w:t>unless paragraph (e) applies, the closing date shall be not more than 3 months from the opening date;</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w:t>
      </w:r>
    </w:p>
    <w:p>
      <w:pPr>
        <w:pStyle w:val="Indenta"/>
        <w:rPr>
          <w:snapToGrid w:val="0"/>
        </w:rPr>
      </w:pPr>
      <w:r>
        <w:rPr>
          <w:snapToGrid w:val="0"/>
        </w:rPr>
        <w:tab/>
        <w:t>(h)</w:t>
      </w:r>
      <w:r>
        <w:rPr>
          <w:snapToGrid w:val="0"/>
        </w:rPr>
        <w:tab/>
        <w:t>the price of every ticket, chance or subscription shall be the same, and shall be stated on the ticket;</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277" w:name="_Toc36433359"/>
      <w:bookmarkStart w:id="1278" w:name="_Toc131394878"/>
      <w:bookmarkStart w:id="1279" w:name="_Toc145319074"/>
      <w:bookmarkStart w:id="1280" w:name="_Toc246828968"/>
      <w:bookmarkStart w:id="1281" w:name="_Toc202162014"/>
      <w:r>
        <w:rPr>
          <w:rStyle w:val="CharSectno"/>
        </w:rPr>
        <w:t>104A</w:t>
      </w:r>
      <w:r>
        <w:t>.</w:t>
      </w:r>
      <w:r>
        <w:tab/>
        <w:t>Commission not liable to give compensation for unpaid prizes</w:t>
      </w:r>
      <w:bookmarkEnd w:id="1277"/>
      <w:bookmarkEnd w:id="1278"/>
      <w:bookmarkEnd w:id="1279"/>
      <w:bookmarkEnd w:id="1280"/>
      <w:bookmarkEnd w:id="1281"/>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282" w:name="_Toc36433360"/>
      <w:bookmarkStart w:id="1283" w:name="_Toc131394879"/>
      <w:bookmarkStart w:id="1284" w:name="_Toc145319075"/>
      <w:bookmarkStart w:id="1285" w:name="_Toc246828969"/>
      <w:bookmarkStart w:id="1286" w:name="_Toc202162015"/>
      <w:r>
        <w:rPr>
          <w:rStyle w:val="CharSectno"/>
        </w:rPr>
        <w:t>104B</w:t>
      </w:r>
      <w:r>
        <w:t>.</w:t>
      </w:r>
      <w:r>
        <w:tab/>
        <w:t>Licensing of suppliers</w:t>
      </w:r>
      <w:bookmarkEnd w:id="1282"/>
      <w:bookmarkEnd w:id="1283"/>
      <w:bookmarkEnd w:id="1284"/>
      <w:bookmarkEnd w:id="1285"/>
      <w:bookmarkEnd w:id="1286"/>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w:t>
      </w:r>
    </w:p>
    <w:p>
      <w:pPr>
        <w:pStyle w:val="Indenta"/>
      </w:pPr>
      <w:r>
        <w:tab/>
        <w:t>(b)</w:t>
      </w:r>
      <w:r>
        <w:tab/>
        <w:t>holds any share, or has a beneficial interest in any share, in that body corporate;</w:t>
      </w:r>
    </w:p>
    <w:p>
      <w:pPr>
        <w:pStyle w:val="Indenta"/>
      </w:pPr>
      <w:r>
        <w:tab/>
        <w:t>(c)</w:t>
      </w:r>
      <w:r>
        <w:tab/>
        <w:t>holds any unit in a unit trust scheme of which the body corporate is the trustee;</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 52.]</w:t>
      </w:r>
    </w:p>
    <w:p>
      <w:pPr>
        <w:pStyle w:val="Heading5"/>
      </w:pPr>
      <w:bookmarkStart w:id="1287" w:name="_Toc36433361"/>
      <w:bookmarkStart w:id="1288" w:name="_Toc131394880"/>
      <w:bookmarkStart w:id="1289" w:name="_Toc145319076"/>
      <w:bookmarkStart w:id="1290" w:name="_Toc246828970"/>
      <w:bookmarkStart w:id="1291" w:name="_Toc202162016"/>
      <w:r>
        <w:rPr>
          <w:rStyle w:val="CharSectno"/>
        </w:rPr>
        <w:t>104C</w:t>
      </w:r>
      <w:r>
        <w:t>.</w:t>
      </w:r>
      <w:r>
        <w:tab/>
        <w:t>Termination of licence</w:t>
      </w:r>
      <w:bookmarkEnd w:id="1287"/>
      <w:bookmarkEnd w:id="1288"/>
      <w:bookmarkEnd w:id="1289"/>
      <w:bookmarkEnd w:id="1290"/>
      <w:bookmarkEnd w:id="1291"/>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292" w:name="_Toc36433362"/>
      <w:bookmarkStart w:id="1293" w:name="_Toc131394881"/>
      <w:bookmarkStart w:id="1294" w:name="_Toc145319077"/>
      <w:bookmarkStart w:id="1295" w:name="_Toc246828971"/>
      <w:bookmarkStart w:id="1296" w:name="_Toc202162017"/>
      <w:r>
        <w:rPr>
          <w:rStyle w:val="CharSectno"/>
        </w:rPr>
        <w:t>104D</w:t>
      </w:r>
      <w:r>
        <w:t>.</w:t>
      </w:r>
      <w:r>
        <w:tab/>
        <w:t>Appeals to the Minister</w:t>
      </w:r>
      <w:bookmarkEnd w:id="1292"/>
      <w:bookmarkEnd w:id="1293"/>
      <w:bookmarkEnd w:id="1294"/>
      <w:bookmarkEnd w:id="1295"/>
      <w:bookmarkEnd w:id="1296"/>
    </w:p>
    <w:p>
      <w:pPr>
        <w:pStyle w:val="Subsection"/>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297" w:name="_Toc36433363"/>
      <w:bookmarkStart w:id="1298" w:name="_Toc131394882"/>
      <w:bookmarkStart w:id="1299" w:name="_Toc145319078"/>
      <w:bookmarkStart w:id="1300" w:name="_Toc246828972"/>
      <w:bookmarkStart w:id="1301" w:name="_Toc202162018"/>
      <w:r>
        <w:rPr>
          <w:rStyle w:val="CharSectno"/>
        </w:rPr>
        <w:t>104E</w:t>
      </w:r>
      <w:r>
        <w:t>.</w:t>
      </w:r>
      <w:r>
        <w:tab/>
        <w:t>Tickets to be delivered up</w:t>
      </w:r>
      <w:bookmarkEnd w:id="1297"/>
      <w:bookmarkEnd w:id="1298"/>
      <w:bookmarkEnd w:id="1299"/>
      <w:bookmarkEnd w:id="1300"/>
      <w:bookmarkEnd w:id="1301"/>
    </w:p>
    <w:p>
      <w:pPr>
        <w:pStyle w:val="Subsection"/>
      </w:pPr>
      <w:r>
        <w:tab/>
        <w:t>(1)</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not submitted an appeal against the cancellation or refusal; and</w:t>
      </w:r>
    </w:p>
    <w:p>
      <w:pPr>
        <w:pStyle w:val="Indenta"/>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pPr>
      <w:r>
        <w:tab/>
        <w:t>(a)</w:t>
      </w:r>
      <w:r>
        <w:tab/>
        <w:t>under —</w:t>
      </w:r>
    </w:p>
    <w:p>
      <w:pPr>
        <w:pStyle w:val="Indenti"/>
      </w:pPr>
      <w:r>
        <w:tab/>
        <w:t>(i)</w:t>
      </w:r>
      <w:r>
        <w:tab/>
        <w:t>section 104C, the licence of a person is cancelled; or</w:t>
      </w:r>
    </w:p>
    <w:p>
      <w:pPr>
        <w:pStyle w:val="Indenti"/>
      </w:pPr>
      <w:r>
        <w:tab/>
        <w:t>(ii)</w:t>
      </w:r>
      <w:r>
        <w:tab/>
        <w:t>section 104B, a further licence for a person is refused;</w:t>
      </w:r>
    </w:p>
    <w:p>
      <w:pPr>
        <w:pStyle w:val="Indenta"/>
      </w:pPr>
      <w:r>
        <w:tab/>
        <w:t>(b)</w:t>
      </w:r>
      <w:r>
        <w:tab/>
        <w:t>the person has appealed against the cancellation or refusal;</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302" w:name="_Toc36433364"/>
      <w:bookmarkStart w:id="1303" w:name="_Toc131394883"/>
      <w:bookmarkStart w:id="1304" w:name="_Toc145319079"/>
      <w:bookmarkStart w:id="1305" w:name="_Toc246828973"/>
      <w:bookmarkStart w:id="1306" w:name="_Toc202162019"/>
      <w:r>
        <w:rPr>
          <w:rStyle w:val="CharSectno"/>
        </w:rPr>
        <w:t>104F</w:t>
      </w:r>
      <w:r>
        <w:t>.</w:t>
      </w:r>
      <w:r>
        <w:tab/>
        <w:t>Returns to be lodged and levy paid</w:t>
      </w:r>
      <w:bookmarkEnd w:id="1302"/>
      <w:bookmarkEnd w:id="1303"/>
      <w:bookmarkEnd w:id="1304"/>
      <w:bookmarkEnd w:id="1305"/>
      <w:bookmarkEnd w:id="1306"/>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307" w:name="_Toc36433365"/>
      <w:bookmarkStart w:id="1308" w:name="_Toc131394884"/>
      <w:bookmarkStart w:id="1309" w:name="_Toc145319080"/>
      <w:bookmarkStart w:id="1310" w:name="_Toc246828974"/>
      <w:bookmarkStart w:id="1311" w:name="_Toc202162020"/>
      <w:r>
        <w:rPr>
          <w:rStyle w:val="CharSectno"/>
        </w:rPr>
        <w:t>104G</w:t>
      </w:r>
      <w:r>
        <w:t>.</w:t>
      </w:r>
      <w:r>
        <w:tab/>
        <w:t>Levy to be divided</w:t>
      </w:r>
      <w:bookmarkEnd w:id="1307"/>
      <w:bookmarkEnd w:id="1308"/>
      <w:bookmarkEnd w:id="1309"/>
      <w:bookmarkEnd w:id="1310"/>
      <w:bookmarkEnd w:id="1311"/>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312" w:name="_Toc36433366"/>
      <w:bookmarkStart w:id="1313" w:name="_Toc131394885"/>
      <w:bookmarkStart w:id="1314" w:name="_Toc145319081"/>
      <w:bookmarkStart w:id="1315" w:name="_Toc246828975"/>
      <w:bookmarkStart w:id="1316" w:name="_Toc202162021"/>
      <w:r>
        <w:rPr>
          <w:rStyle w:val="CharSectno"/>
        </w:rPr>
        <w:t>104H</w:t>
      </w:r>
      <w:r>
        <w:t>.</w:t>
      </w:r>
      <w:r>
        <w:tab/>
        <w:t>Exemption from levy</w:t>
      </w:r>
      <w:bookmarkEnd w:id="1312"/>
      <w:bookmarkEnd w:id="1313"/>
      <w:bookmarkEnd w:id="1314"/>
      <w:bookmarkEnd w:id="1315"/>
      <w:bookmarkEnd w:id="1316"/>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317" w:name="_Toc36433367"/>
      <w:bookmarkStart w:id="1318" w:name="_Toc131394886"/>
      <w:bookmarkStart w:id="1319" w:name="_Toc145319082"/>
      <w:bookmarkStart w:id="1320" w:name="_Toc246828976"/>
      <w:bookmarkStart w:id="1321" w:name="_Toc202162022"/>
      <w:r>
        <w:rPr>
          <w:rStyle w:val="CharSectno"/>
        </w:rPr>
        <w:t>104I</w:t>
      </w:r>
      <w:r>
        <w:t>.</w:t>
      </w:r>
      <w:r>
        <w:tab/>
        <w:t>Refund of levy</w:t>
      </w:r>
      <w:bookmarkEnd w:id="1317"/>
      <w:bookmarkEnd w:id="1318"/>
      <w:bookmarkEnd w:id="1319"/>
      <w:bookmarkEnd w:id="1320"/>
      <w:bookmarkEnd w:id="1321"/>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322" w:name="_Toc36433368"/>
      <w:bookmarkStart w:id="1323" w:name="_Toc131394887"/>
      <w:bookmarkStart w:id="1324" w:name="_Toc145319083"/>
      <w:bookmarkStart w:id="1325" w:name="_Toc246828977"/>
      <w:bookmarkStart w:id="1326" w:name="_Toc202162023"/>
      <w:r>
        <w:rPr>
          <w:rStyle w:val="CharSectno"/>
        </w:rPr>
        <w:t>104J</w:t>
      </w:r>
      <w:r>
        <w:t>.</w:t>
      </w:r>
      <w:r>
        <w:tab/>
        <w:t>Memorandum may be created in certain cases</w:t>
      </w:r>
      <w:bookmarkEnd w:id="1322"/>
      <w:bookmarkEnd w:id="1323"/>
      <w:bookmarkEnd w:id="1324"/>
      <w:bookmarkEnd w:id="1325"/>
      <w:bookmarkEnd w:id="1326"/>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327" w:name="_Toc36433369"/>
      <w:bookmarkStart w:id="1328" w:name="_Toc131394888"/>
      <w:bookmarkStart w:id="1329" w:name="_Toc145319084"/>
      <w:bookmarkStart w:id="1330" w:name="_Toc246828978"/>
      <w:bookmarkStart w:id="1331" w:name="_Toc202162024"/>
      <w:r>
        <w:rPr>
          <w:rStyle w:val="CharSectno"/>
        </w:rPr>
        <w:t>104K</w:t>
      </w:r>
      <w:r>
        <w:t>.</w:t>
      </w:r>
      <w:r>
        <w:tab/>
        <w:t>Destruction of tickets on which levy not paid</w:t>
      </w:r>
      <w:bookmarkEnd w:id="1327"/>
      <w:bookmarkEnd w:id="1328"/>
      <w:bookmarkEnd w:id="1329"/>
      <w:bookmarkEnd w:id="1330"/>
      <w:bookmarkEnd w:id="1331"/>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332" w:name="_Toc36433370"/>
      <w:bookmarkStart w:id="1333" w:name="_Toc131394889"/>
      <w:bookmarkStart w:id="1334" w:name="_Toc145319085"/>
      <w:bookmarkStart w:id="1335" w:name="_Toc246828979"/>
      <w:bookmarkStart w:id="1336" w:name="_Toc202162025"/>
      <w:r>
        <w:rPr>
          <w:rStyle w:val="CharSectno"/>
        </w:rPr>
        <w:t>104L</w:t>
      </w:r>
      <w:r>
        <w:t>.</w:t>
      </w:r>
      <w:r>
        <w:tab/>
        <w:t>Certain offences by licensed supplier</w:t>
      </w:r>
      <w:bookmarkEnd w:id="1332"/>
      <w:bookmarkEnd w:id="1333"/>
      <w:bookmarkEnd w:id="1334"/>
      <w:bookmarkEnd w:id="1335"/>
      <w:bookmarkEnd w:id="1336"/>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w:t>
      </w:r>
    </w:p>
    <w:p>
      <w:pPr>
        <w:pStyle w:val="Indenta"/>
      </w:pPr>
      <w:r>
        <w:tab/>
        <w:t>(b)</w:t>
      </w:r>
      <w:r>
        <w:tab/>
        <w:t>there is printed on each ticket —</w:t>
      </w:r>
    </w:p>
    <w:p>
      <w:pPr>
        <w:pStyle w:val="Indenti"/>
      </w:pPr>
      <w:r>
        <w:tab/>
        <w:t>(i)</w:t>
      </w:r>
      <w:r>
        <w:tab/>
        <w:t>the face value of the ticket;</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spacing w:before="120"/>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spacing w:before="120"/>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Next w:val="0"/>
        <w:keepLines w:val="0"/>
        <w:spacing w:before="180"/>
      </w:pPr>
      <w:bookmarkStart w:id="1337" w:name="_Toc36433371"/>
      <w:bookmarkStart w:id="1338" w:name="_Toc131394890"/>
      <w:bookmarkStart w:id="1339" w:name="_Toc145319086"/>
      <w:bookmarkStart w:id="1340" w:name="_Toc246828980"/>
      <w:bookmarkStart w:id="1341" w:name="_Toc202162026"/>
      <w:r>
        <w:rPr>
          <w:rStyle w:val="CharSectno"/>
        </w:rPr>
        <w:t>104M</w:t>
      </w:r>
      <w:r>
        <w:t>.</w:t>
      </w:r>
      <w:r>
        <w:tab/>
        <w:t>Certain offences</w:t>
      </w:r>
      <w:bookmarkEnd w:id="1337"/>
      <w:bookmarkEnd w:id="1338"/>
      <w:bookmarkEnd w:id="1339"/>
      <w:bookmarkEnd w:id="1340"/>
      <w:bookmarkEnd w:id="1341"/>
    </w:p>
    <w:p>
      <w:pPr>
        <w:pStyle w:val="Subsection"/>
        <w:spacing w:before="120"/>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342" w:name="_Toc36433372"/>
      <w:bookmarkStart w:id="1343" w:name="_Toc131394891"/>
      <w:bookmarkStart w:id="1344" w:name="_Toc145319087"/>
      <w:bookmarkStart w:id="1345" w:name="_Toc246828981"/>
      <w:bookmarkStart w:id="1346" w:name="_Toc202162027"/>
      <w:r>
        <w:rPr>
          <w:rStyle w:val="CharSectno"/>
        </w:rPr>
        <w:t>105</w:t>
      </w:r>
      <w:r>
        <w:rPr>
          <w:snapToGrid w:val="0"/>
        </w:rPr>
        <w:t>.</w:t>
      </w:r>
      <w:r>
        <w:rPr>
          <w:snapToGrid w:val="0"/>
        </w:rPr>
        <w:tab/>
        <w:t>Certain ticket vending machines prohibited</w:t>
      </w:r>
      <w:bookmarkEnd w:id="1342"/>
      <w:bookmarkEnd w:id="1343"/>
      <w:bookmarkEnd w:id="1344"/>
      <w:bookmarkEnd w:id="1345"/>
      <w:bookmarkEnd w:id="1346"/>
      <w:r>
        <w:rPr>
          <w:snapToGrid w:val="0"/>
        </w:rPr>
        <w:t xml:space="preserve"> </w:t>
      </w:r>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347" w:name="_Toc36433373"/>
      <w:bookmarkStart w:id="1348" w:name="_Toc131394892"/>
      <w:bookmarkStart w:id="1349" w:name="_Toc145319088"/>
      <w:bookmarkStart w:id="1350" w:name="_Toc246828982"/>
      <w:bookmarkStart w:id="1351" w:name="_Toc202162028"/>
      <w:r>
        <w:rPr>
          <w:rStyle w:val="CharSectno"/>
        </w:rPr>
        <w:t>106</w:t>
      </w:r>
      <w:r>
        <w:rPr>
          <w:snapToGrid w:val="0"/>
        </w:rPr>
        <w:t>.</w:t>
      </w:r>
      <w:r>
        <w:rPr>
          <w:snapToGrid w:val="0"/>
        </w:rPr>
        <w:tab/>
        <w:t>Certain offences in relation to lotteries</w:t>
      </w:r>
      <w:bookmarkEnd w:id="1347"/>
      <w:bookmarkEnd w:id="1348"/>
      <w:bookmarkEnd w:id="1349"/>
      <w:bookmarkEnd w:id="1350"/>
      <w:bookmarkEnd w:id="1351"/>
      <w:r>
        <w:rPr>
          <w:snapToGrid w:val="0"/>
        </w:rPr>
        <w:t xml:space="preserve"> </w:t>
      </w:r>
    </w:p>
    <w:p>
      <w:pPr>
        <w:pStyle w:val="Subsection"/>
        <w:spacing w:before="120"/>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 xml:space="preserve">(other than subsection (1) of that section) applies for the purposes of subsection (1)(a) —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 </w:t>
      </w:r>
    </w:p>
    <w:p>
      <w:pPr>
        <w:pStyle w:val="Indenta"/>
        <w:spacing w:before="60"/>
        <w:rPr>
          <w:snapToGrid w:val="0"/>
        </w:rPr>
      </w:pPr>
      <w:r>
        <w:rPr>
          <w:snapToGrid w:val="0"/>
        </w:rPr>
        <w:tab/>
        <w:t>(a)</w:t>
      </w:r>
      <w:r>
        <w:rPr>
          <w:snapToGrid w:val="0"/>
        </w:rPr>
        <w:tab/>
        <w:t>prints any tickets for use in the lottery;</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w:t>
      </w:r>
    </w:p>
    <w:p>
      <w:pPr>
        <w:pStyle w:val="Indenta"/>
        <w:rPr>
          <w:snapToGrid w:val="0"/>
        </w:rPr>
      </w:pPr>
      <w:r>
        <w:rPr>
          <w:snapToGrid w:val="0"/>
        </w:rPr>
        <w:tab/>
        <w:t>(c)</w:t>
      </w:r>
      <w:r>
        <w:rPr>
          <w:snapToGrid w:val="0"/>
        </w:rPr>
        <w:tab/>
        <w:t>prints, publishes or distributes, or has in his possession for the purpose of publication or distribution — </w:t>
      </w:r>
    </w:p>
    <w:p>
      <w:pPr>
        <w:pStyle w:val="Indenti"/>
        <w:rPr>
          <w:snapToGrid w:val="0"/>
        </w:rPr>
      </w:pPr>
      <w:r>
        <w:rPr>
          <w:snapToGrid w:val="0"/>
        </w:rPr>
        <w:tab/>
        <w:t>(i)</w:t>
      </w:r>
      <w:r>
        <w:rPr>
          <w:snapToGrid w:val="0"/>
        </w:rPr>
        <w:tab/>
        <w:t>any advertisement of the lottery;</w:t>
      </w:r>
    </w:p>
    <w:p>
      <w:pPr>
        <w:pStyle w:val="Indenti"/>
        <w:rPr>
          <w:snapToGrid w:val="0"/>
        </w:rPr>
      </w:pPr>
      <w:r>
        <w:rPr>
          <w:snapToGrid w:val="0"/>
        </w:rPr>
        <w:tab/>
        <w:t>(ii)</w:t>
      </w:r>
      <w:r>
        <w:rPr>
          <w:snapToGrid w:val="0"/>
        </w:rPr>
        <w:tab/>
        <w:t>any list, whether complete or not, of prize winners or winning tickets in the lottery; or</w:t>
      </w:r>
    </w:p>
    <w:p>
      <w:pPr>
        <w:pStyle w:val="Indenti"/>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rPr>
          <w:snapToGrid w:val="0"/>
        </w:rPr>
      </w:pPr>
      <w:r>
        <w:rPr>
          <w:snapToGrid w:val="0"/>
        </w:rPr>
        <w:tab/>
        <w:t>(d)</w:t>
      </w:r>
      <w:r>
        <w:rPr>
          <w:snapToGrid w:val="0"/>
        </w:rPr>
        <w:tab/>
        <w:t>brings, or invites any person to send, into the State for the purpose of sale or distribution any ticket in, or advertisement of, the lottery;</w:t>
      </w:r>
    </w:p>
    <w:p>
      <w:pPr>
        <w:pStyle w:val="Indenta"/>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w:t>
      </w:r>
    </w:p>
    <w:p>
      <w:pPr>
        <w:pStyle w:val="Indenta"/>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rPr>
          <w:snapToGrid w:val="0"/>
        </w:rPr>
      </w:pPr>
      <w:r>
        <w:rPr>
          <w:snapToGrid w:val="0"/>
        </w:rPr>
        <w:tab/>
        <w:t>(g)</w:t>
      </w:r>
      <w:r>
        <w:rPr>
          <w:snapToGrid w:val="0"/>
        </w:rPr>
        <w:tab/>
        <w:t>receives money, any valuable thing, or any goods for the purposes of the lottery,</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pPr>
      <w:r>
        <w:tab/>
        <w:t>[Section 106 amended by No. 24 of 1998 s. 65.]</w:t>
      </w:r>
    </w:p>
    <w:p>
      <w:pPr>
        <w:pStyle w:val="Heading5"/>
        <w:rPr>
          <w:snapToGrid w:val="0"/>
        </w:rPr>
      </w:pPr>
      <w:bookmarkStart w:id="1352" w:name="_Toc36433374"/>
      <w:bookmarkStart w:id="1353" w:name="_Toc131394893"/>
      <w:bookmarkStart w:id="1354" w:name="_Toc145319089"/>
      <w:bookmarkStart w:id="1355" w:name="_Toc246828983"/>
      <w:bookmarkStart w:id="1356" w:name="_Toc202162029"/>
      <w:r>
        <w:rPr>
          <w:rStyle w:val="CharSectno"/>
        </w:rPr>
        <w:t>107</w:t>
      </w:r>
      <w:r>
        <w:rPr>
          <w:snapToGrid w:val="0"/>
        </w:rPr>
        <w:t>.</w:t>
      </w:r>
      <w:r>
        <w:rPr>
          <w:snapToGrid w:val="0"/>
        </w:rPr>
        <w:tab/>
        <w:t>Provision of amusements with prizes</w:t>
      </w:r>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bookmarkStart w:id="1357" w:name="_Toc36433375"/>
      <w:r>
        <w:tab/>
        <w:t>[Section 107 amended by No. 35 of 2003 s. 159 and 167.]</w:t>
      </w:r>
    </w:p>
    <w:p>
      <w:pPr>
        <w:pStyle w:val="Heading5"/>
        <w:rPr>
          <w:snapToGrid w:val="0"/>
        </w:rPr>
      </w:pPr>
      <w:bookmarkStart w:id="1358" w:name="_Toc131394894"/>
      <w:bookmarkStart w:id="1359" w:name="_Toc145319090"/>
      <w:bookmarkStart w:id="1360" w:name="_Toc246828984"/>
      <w:bookmarkStart w:id="1361" w:name="_Toc202162030"/>
      <w:r>
        <w:rPr>
          <w:rStyle w:val="CharSectno"/>
        </w:rPr>
        <w:t>108</w:t>
      </w:r>
      <w:r>
        <w:rPr>
          <w:snapToGrid w:val="0"/>
        </w:rPr>
        <w:t>.</w:t>
      </w:r>
      <w:r>
        <w:rPr>
          <w:snapToGrid w:val="0"/>
        </w:rPr>
        <w:tab/>
        <w:t>Minor fund raising activities</w:t>
      </w:r>
      <w:bookmarkEnd w:id="1357"/>
      <w:bookmarkEnd w:id="1358"/>
      <w:bookmarkEnd w:id="1359"/>
      <w:bookmarkEnd w:id="1360"/>
      <w:bookmarkEnd w:id="1361"/>
      <w:r>
        <w:rPr>
          <w:snapToGrid w:val="0"/>
        </w:rPr>
        <w:t xml:space="preserve"> </w:t>
      </w:r>
    </w:p>
    <w:p>
      <w:pPr>
        <w:pStyle w:val="Subsection"/>
        <w:keepNext/>
        <w:keepLines/>
        <w:rPr>
          <w:snapToGrid w:val="0"/>
        </w:rPr>
      </w:pPr>
      <w:r>
        <w:rPr>
          <w:snapToGrid w:val="0"/>
        </w:rPr>
        <w:tab/>
        <w:t>(1)</w:t>
      </w:r>
      <w:r>
        <w:rPr>
          <w:snapToGrid w:val="0"/>
        </w:rPr>
        <w:tab/>
        <w:t>The conduct of —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362" w:name="_Toc36433376"/>
      <w:bookmarkStart w:id="1363" w:name="_Toc131394895"/>
      <w:bookmarkStart w:id="1364" w:name="_Toc145319091"/>
      <w:bookmarkStart w:id="1365" w:name="_Toc246828985"/>
      <w:bookmarkStart w:id="1366" w:name="_Toc202162031"/>
      <w:r>
        <w:rPr>
          <w:rStyle w:val="CharSectno"/>
        </w:rPr>
        <w:t>109</w:t>
      </w:r>
      <w:r>
        <w:rPr>
          <w:snapToGrid w:val="0"/>
        </w:rPr>
        <w:t>.</w:t>
      </w:r>
      <w:r>
        <w:rPr>
          <w:snapToGrid w:val="0"/>
        </w:rPr>
        <w:tab/>
        <w:t>Regulations for the purposes of this Division</w:t>
      </w:r>
      <w:bookmarkEnd w:id="1362"/>
      <w:bookmarkEnd w:id="1363"/>
      <w:bookmarkEnd w:id="1364"/>
      <w:bookmarkEnd w:id="1365"/>
      <w:bookmarkEnd w:id="1366"/>
      <w:r>
        <w:rPr>
          <w:snapToGrid w:val="0"/>
        </w:rPr>
        <w:t xml:space="preserve"> </w:t>
      </w:r>
    </w:p>
    <w:p>
      <w:pPr>
        <w:pStyle w:val="Subsection"/>
        <w:spacing w:before="100"/>
        <w:rPr>
          <w:snapToGrid w:val="0"/>
        </w:rPr>
      </w:pPr>
      <w:r>
        <w:rPr>
          <w:snapToGrid w:val="0"/>
        </w:rPr>
        <w:tab/>
      </w:r>
      <w:r>
        <w:rPr>
          <w:snapToGrid w:val="0"/>
        </w:rPr>
        <w:tab/>
        <w:t>Regulations made for the purposes of this Division may make provision — </w:t>
      </w:r>
    </w:p>
    <w:p>
      <w:pPr>
        <w:pStyle w:val="Indenta"/>
        <w:rPr>
          <w:snapToGrid w:val="0"/>
        </w:rPr>
      </w:pPr>
      <w:r>
        <w:rPr>
          <w:snapToGrid w:val="0"/>
        </w:rPr>
        <w:tab/>
        <w:t>(a)</w:t>
      </w:r>
      <w:r>
        <w:rPr>
          <w:snapToGrid w:val="0"/>
        </w:rPr>
        <w:tab/>
        <w:t>as to the requirements for the keeping of accounts and the furnishings of reports by persons conducting lotteries;</w:t>
      </w:r>
    </w:p>
    <w:p>
      <w:pPr>
        <w:pStyle w:val="Indenta"/>
        <w:rPr>
          <w:snapToGrid w:val="0"/>
        </w:rPr>
      </w:pPr>
      <w:r>
        <w:rPr>
          <w:snapToGrid w:val="0"/>
        </w:rPr>
        <w:tab/>
        <w:t>(aa)</w:t>
      </w:r>
      <w:r>
        <w:rPr>
          <w:snapToGrid w:val="0"/>
        </w:rPr>
        <w:tab/>
        <w:t>in respect of the records to be maintained by licensed suppliers and the manner in which those records are to be kept;</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w:t>
      </w:r>
    </w:p>
    <w:p>
      <w:pPr>
        <w:pStyle w:val="Indenta"/>
        <w:rPr>
          <w:snapToGrid w:val="0"/>
        </w:rPr>
      </w:pPr>
      <w:r>
        <w:rPr>
          <w:snapToGrid w:val="0"/>
        </w:rPr>
        <w:tab/>
        <w:t>(d)</w:t>
      </w:r>
      <w:r>
        <w:rPr>
          <w:snapToGrid w:val="0"/>
        </w:rPr>
        <w:tab/>
        <w:t>as to the relation between the time of opening, closing, and drawing of a standard lottery;</w:t>
      </w:r>
    </w:p>
    <w:p>
      <w:pPr>
        <w:pStyle w:val="Indenta"/>
        <w:rPr>
          <w:snapToGrid w:val="0"/>
        </w:rPr>
      </w:pPr>
      <w:r>
        <w:rPr>
          <w:snapToGrid w:val="0"/>
        </w:rPr>
        <w:tab/>
        <w:t>(e)</w:t>
      </w:r>
      <w:r>
        <w:rPr>
          <w:snapToGrid w:val="0"/>
        </w:rPr>
        <w:tab/>
        <w:t>as to the conduct of continuing lotteries;</w:t>
      </w:r>
    </w:p>
    <w:p>
      <w:pPr>
        <w:pStyle w:val="Indenta"/>
        <w:rPr>
          <w:snapToGrid w:val="0"/>
        </w:rPr>
      </w:pPr>
      <w:r>
        <w:rPr>
          <w:snapToGrid w:val="0"/>
        </w:rPr>
        <w:tab/>
        <w:t>(f)</w:t>
      </w:r>
      <w:r>
        <w:rPr>
          <w:snapToGrid w:val="0"/>
        </w:rPr>
        <w:tab/>
        <w:t>as to the use of vending machines in relation to lotteries;</w:t>
      </w:r>
    </w:p>
    <w:p>
      <w:pPr>
        <w:pStyle w:val="Indenta"/>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w:t>
      </w:r>
    </w:p>
    <w:p>
      <w:pPr>
        <w:pStyle w:val="Indenta"/>
        <w:rPr>
          <w:snapToGrid w:val="0"/>
        </w:rPr>
      </w:pPr>
      <w:r>
        <w:rPr>
          <w:snapToGrid w:val="0"/>
        </w:rPr>
        <w:tab/>
        <w:t>(h)</w:t>
      </w:r>
      <w:r>
        <w:rPr>
          <w:snapToGrid w:val="0"/>
        </w:rPr>
        <w:tab/>
        <w:t>as to the printing of tickets and the security of printing arrangements or of tickets, and as to the information which must, or must not, appear on a ticket;</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w:t>
      </w:r>
    </w:p>
    <w:p>
      <w:pPr>
        <w:pStyle w:val="Indenta"/>
        <w:spacing w:before="60"/>
        <w:rPr>
          <w:snapToGrid w:val="0"/>
        </w:rPr>
      </w:pPr>
      <w:r>
        <w:rPr>
          <w:snapToGrid w:val="0"/>
        </w:rPr>
        <w:tab/>
        <w:t>(k)</w:t>
      </w:r>
      <w:r>
        <w:rPr>
          <w:snapToGrid w:val="0"/>
        </w:rPr>
        <w:tab/>
        <w:t>prescribing the conditions governing the employment of agents;</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367" w:name="_Toc72639014"/>
      <w:bookmarkStart w:id="1368" w:name="_Toc78104015"/>
      <w:bookmarkStart w:id="1369" w:name="_Toc78172560"/>
      <w:bookmarkStart w:id="1370" w:name="_Toc78264848"/>
      <w:bookmarkStart w:id="1371" w:name="_Toc78703354"/>
      <w:bookmarkStart w:id="1372" w:name="_Toc82228329"/>
      <w:bookmarkStart w:id="1373" w:name="_Toc83111793"/>
      <w:bookmarkStart w:id="1374" w:name="_Toc89520220"/>
      <w:bookmarkStart w:id="1375" w:name="_Toc90867404"/>
      <w:bookmarkStart w:id="1376" w:name="_Toc97109163"/>
      <w:bookmarkStart w:id="1377" w:name="_Toc102297511"/>
      <w:bookmarkStart w:id="1378" w:name="_Toc103066882"/>
      <w:bookmarkStart w:id="1379" w:name="_Toc104708253"/>
      <w:bookmarkStart w:id="1380" w:name="_Toc123002544"/>
      <w:bookmarkStart w:id="1381" w:name="_Toc131394896"/>
      <w:bookmarkStart w:id="1382" w:name="_Toc139346042"/>
      <w:bookmarkStart w:id="1383" w:name="_Toc139700180"/>
      <w:bookmarkStart w:id="1384" w:name="_Toc142453849"/>
      <w:bookmarkStart w:id="1385" w:name="_Toc142708461"/>
      <w:bookmarkStart w:id="1386" w:name="_Toc143421696"/>
      <w:bookmarkStart w:id="1387" w:name="_Toc143486048"/>
      <w:bookmarkStart w:id="1388" w:name="_Toc143486195"/>
      <w:bookmarkStart w:id="1389" w:name="_Toc145319092"/>
      <w:bookmarkStart w:id="1390" w:name="_Toc151539288"/>
      <w:bookmarkStart w:id="1391" w:name="_Toc151795820"/>
      <w:bookmarkStart w:id="1392" w:name="_Toc156369888"/>
      <w:bookmarkStart w:id="1393" w:name="_Toc157910085"/>
      <w:bookmarkStart w:id="1394" w:name="_Toc166299260"/>
      <w:bookmarkStart w:id="1395" w:name="_Toc166316667"/>
      <w:bookmarkStart w:id="1396" w:name="_Toc169593346"/>
      <w:bookmarkStart w:id="1397" w:name="_Toc169605244"/>
      <w:bookmarkStart w:id="1398" w:name="_Toc170707369"/>
      <w:bookmarkStart w:id="1399" w:name="_Toc171064111"/>
      <w:bookmarkStart w:id="1400" w:name="_Toc171822943"/>
      <w:bookmarkStart w:id="1401" w:name="_Toc173918504"/>
      <w:bookmarkStart w:id="1402" w:name="_Toc173918793"/>
      <w:bookmarkStart w:id="1403" w:name="_Toc173918942"/>
      <w:bookmarkStart w:id="1404" w:name="_Toc174337387"/>
      <w:bookmarkStart w:id="1405" w:name="_Toc174505788"/>
      <w:bookmarkStart w:id="1406" w:name="_Toc180988540"/>
      <w:bookmarkStart w:id="1407" w:name="_Toc181175422"/>
      <w:bookmarkStart w:id="1408" w:name="_Toc182713910"/>
      <w:bookmarkStart w:id="1409" w:name="_Toc182714624"/>
      <w:bookmarkStart w:id="1410" w:name="_Toc196120532"/>
      <w:bookmarkStart w:id="1411" w:name="_Toc201111203"/>
      <w:bookmarkStart w:id="1412" w:name="_Toc202162032"/>
      <w:bookmarkStart w:id="1413" w:name="_Toc246827242"/>
      <w:bookmarkStart w:id="1414" w:name="_Toc246828986"/>
      <w:r>
        <w:rPr>
          <w:rStyle w:val="CharDivNo"/>
        </w:rPr>
        <w:t>Division 8</w:t>
      </w:r>
      <w:r>
        <w:rPr>
          <w:snapToGrid w:val="0"/>
        </w:rPr>
        <w:t> — </w:t>
      </w:r>
      <w:r>
        <w:rPr>
          <w:rStyle w:val="CharDivText"/>
        </w:rPr>
        <w:t>Unclaimed winnings</w:t>
      </w:r>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Footnoteheading"/>
        <w:tabs>
          <w:tab w:val="left" w:pos="910"/>
        </w:tabs>
      </w:pPr>
      <w:r>
        <w:tab/>
        <w:t>[Heading inserted by No. 24 of 1998 s. 68(1).]</w:t>
      </w:r>
    </w:p>
    <w:p>
      <w:pPr>
        <w:pStyle w:val="Heading5"/>
      </w:pPr>
      <w:bookmarkStart w:id="1415" w:name="_Toc36433377"/>
      <w:bookmarkStart w:id="1416" w:name="_Toc131394897"/>
      <w:bookmarkStart w:id="1417" w:name="_Toc145319093"/>
      <w:bookmarkStart w:id="1418" w:name="_Toc246828987"/>
      <w:bookmarkStart w:id="1419" w:name="_Toc202162033"/>
      <w:r>
        <w:rPr>
          <w:rStyle w:val="CharSectno"/>
        </w:rPr>
        <w:t>109A</w:t>
      </w:r>
      <w:r>
        <w:t>.</w:t>
      </w:r>
      <w:r>
        <w:tab/>
      </w:r>
      <w:bookmarkEnd w:id="1415"/>
      <w:bookmarkEnd w:id="1416"/>
      <w:bookmarkEnd w:id="1417"/>
      <w:r>
        <w:t>Terms used in this Division</w:t>
      </w:r>
      <w:bookmarkEnd w:id="1418"/>
      <w:bookmarkEnd w:id="1419"/>
    </w:p>
    <w:p>
      <w:pPr>
        <w:pStyle w:val="Subsection"/>
      </w:pPr>
      <w:r>
        <w:tab/>
      </w:r>
      <w:r>
        <w:tab/>
        <w:t xml:space="preserve">In this Division — </w:t>
      </w:r>
    </w:p>
    <w:p>
      <w:pPr>
        <w:pStyle w:val="Defstart"/>
      </w:pPr>
      <w:r>
        <w:tab/>
      </w:r>
      <w:r>
        <w:rPr>
          <w:rStyle w:val="CharDefText"/>
        </w:rPr>
        <w:t>the Trust</w:t>
      </w:r>
      <w:r>
        <w:t xml:space="preserve"> means the Gaming Community Trust established under section 109D;</w:t>
      </w:r>
    </w:p>
    <w:p>
      <w:pPr>
        <w:pStyle w:val="Defstart"/>
      </w:pPr>
      <w:r>
        <w:rPr>
          <w:b/>
        </w:rPr>
        <w:tab/>
      </w:r>
      <w:r>
        <w:rPr>
          <w:rStyle w:val="CharDefText"/>
        </w:rPr>
        <w:t>the 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 17.]</w:t>
      </w:r>
    </w:p>
    <w:p>
      <w:pPr>
        <w:pStyle w:val="Heading5"/>
      </w:pPr>
      <w:bookmarkStart w:id="1420" w:name="_Toc36433378"/>
      <w:bookmarkStart w:id="1421" w:name="_Toc131394898"/>
      <w:bookmarkStart w:id="1422" w:name="_Toc145319094"/>
      <w:bookmarkStart w:id="1423" w:name="_Toc246828988"/>
      <w:bookmarkStart w:id="1424" w:name="_Toc202162034"/>
      <w:r>
        <w:rPr>
          <w:rStyle w:val="CharSectno"/>
        </w:rPr>
        <w:t>109B</w:t>
      </w:r>
      <w:r>
        <w:t>.</w:t>
      </w:r>
      <w:r>
        <w:tab/>
        <w:t>Unclaimed winnings</w:t>
      </w:r>
      <w:bookmarkEnd w:id="1420"/>
      <w:bookmarkEnd w:id="1421"/>
      <w:bookmarkEnd w:id="1422"/>
      <w:bookmarkEnd w:id="1423"/>
      <w:bookmarkEnd w:id="1424"/>
    </w:p>
    <w:p>
      <w:pPr>
        <w:pStyle w:val="Subsection"/>
      </w:pPr>
      <w:r>
        <w:tab/>
        <w:t>(1)</w:t>
      </w:r>
      <w:r>
        <w:tab/>
        <w:t xml:space="preserve">If any winnings —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the permit holder, or the person responsible for the conduct of the gaming authorised by the permit or the game (</w:t>
      </w:r>
      <w:r>
        <w:rPr>
          <w:rStyle w:val="CharDefText"/>
        </w:rPr>
        <w:t>the responsible person</w:t>
      </w:r>
      <w:r>
        <w:t xml:space="preserve">), shall notify the Commission in writing of — </w:t>
      </w:r>
    </w:p>
    <w:p>
      <w:pPr>
        <w:pStyle w:val="Indenta"/>
      </w:pPr>
      <w:r>
        <w:tab/>
        <w:t>(c)</w:t>
      </w:r>
      <w:r>
        <w:tab/>
        <w:t>details of the unclaimed winnings;</w:t>
      </w:r>
    </w:p>
    <w:p>
      <w:pPr>
        <w:pStyle w:val="Indenta"/>
      </w:pPr>
      <w:r>
        <w:tab/>
        <w:t>(d)</w:t>
      </w:r>
      <w:r>
        <w:tab/>
        <w:t>the name, and any known address, of the person entitled to be paid the unclaimed winnings (</w:t>
      </w:r>
      <w:r>
        <w:rPr>
          <w:rStyle w:val="CharDefText"/>
        </w:rPr>
        <w:t>the 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 xml:space="preserve">If, on the expiry of 2 months —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 xml:space="preserve">the unclaimed winnings have not been claimed —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pPr>
      <w:r>
        <w:tab/>
        <w:t>(4)</w:t>
      </w:r>
      <w:r>
        <w:tab/>
        <w:t xml:space="preserve">The Commission may give directions to the permit holder or the responsible person as to the disposal of any unclaimed winnings where — </w:t>
      </w:r>
    </w:p>
    <w:p>
      <w:pPr>
        <w:pStyle w:val="Indenta"/>
      </w:pPr>
      <w:r>
        <w:tab/>
        <w:t>(a)</w:t>
      </w:r>
      <w:r>
        <w:tab/>
        <w:t>the right of the winner to be paid the winnings has been extinguished under subsection (3); and</w:t>
      </w:r>
    </w:p>
    <w:p>
      <w:pPr>
        <w:pStyle w:val="Indenta"/>
        <w:keepNext/>
      </w:pPr>
      <w:r>
        <w:tab/>
        <w:t>(b)</w:t>
      </w:r>
      <w:r>
        <w:tab/>
        <w:t>the winnings are in a form other than money,</w:t>
      </w:r>
    </w:p>
    <w:p>
      <w:pPr>
        <w:pStyle w:val="Subsection"/>
      </w:pPr>
      <w:r>
        <w:tab/>
      </w:r>
      <w:r>
        <w:tab/>
        <w:t>and any proceeds of that disposal shall be taken to be unclaimed winnings to be dealt with under section 109C.</w:t>
      </w:r>
    </w:p>
    <w:p>
      <w:pPr>
        <w:pStyle w:val="Subsection"/>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pPr>
      <w:r>
        <w:tab/>
        <w:t>[Section 109B inserted by No. 24 of 1998 s. 68(1); amended by No. 35 of 2003 s. 167.]</w:t>
      </w:r>
    </w:p>
    <w:p>
      <w:pPr>
        <w:pStyle w:val="Heading5"/>
        <w:spacing w:before="180"/>
      </w:pPr>
      <w:bookmarkStart w:id="1425" w:name="_Toc36433379"/>
      <w:bookmarkStart w:id="1426" w:name="_Toc131394899"/>
      <w:bookmarkStart w:id="1427" w:name="_Toc145319095"/>
      <w:bookmarkStart w:id="1428" w:name="_Toc246828989"/>
      <w:bookmarkStart w:id="1429" w:name="_Toc202162035"/>
      <w:r>
        <w:rPr>
          <w:rStyle w:val="CharSectno"/>
        </w:rPr>
        <w:t>109C</w:t>
      </w:r>
      <w:r>
        <w:t>.</w:t>
      </w:r>
      <w:r>
        <w:tab/>
        <w:t>Gaming Community Trust</w:t>
      </w:r>
      <w:bookmarkEnd w:id="1425"/>
      <w:bookmarkEnd w:id="1426"/>
      <w:bookmarkEnd w:id="1427"/>
      <w:r>
        <w:t xml:space="preserve"> Account</w:t>
      </w:r>
      <w:bookmarkEnd w:id="1428"/>
      <w:bookmarkEnd w:id="1429"/>
    </w:p>
    <w:p>
      <w:pPr>
        <w:pStyle w:val="Subsection"/>
        <w:spacing w:before="12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 xml:space="preserve">that are unclaimed winnings — </w:t>
      </w:r>
    </w:p>
    <w:p>
      <w:pPr>
        <w:pStyle w:val="Indenta"/>
        <w:rPr>
          <w:rFonts w:eastAsia="Arial Unicode MS"/>
        </w:rPr>
      </w:pPr>
      <w:r>
        <w:rPr>
          <w:rFonts w:eastAsia="Arial Unicode MS"/>
        </w:rPr>
        <w:tab/>
        <w:t>(a)</w:t>
      </w:r>
      <w:r>
        <w:rPr>
          <w:rFonts w:eastAsia="Arial Unicode MS"/>
        </w:rPr>
        <w:tab/>
        <w:t>to which section 109B(3) or (4) applies; or</w:t>
      </w:r>
    </w:p>
    <w:p>
      <w:pPr>
        <w:pStyle w:val="Indenta"/>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20"/>
      </w:pPr>
      <w:r>
        <w:tab/>
        <w:t>(2)</w:t>
      </w:r>
      <w:r>
        <w:tab/>
        <w:t>The Trust Account shall be applied to purposes recommended by the Trust and approved by the Minister for the benefit of the community.</w:t>
      </w:r>
    </w:p>
    <w:p>
      <w:pPr>
        <w:pStyle w:val="Subsection"/>
        <w:spacing w:before="120"/>
      </w:pPr>
      <w:r>
        <w:tab/>
        <w:t>(3)</w:t>
      </w:r>
      <w:r>
        <w:tab/>
        <w:t xml:space="preserve">The operation of the Trust Account shall be regarded as —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 17.]</w:t>
      </w:r>
    </w:p>
    <w:p>
      <w:pPr>
        <w:pStyle w:val="Heading5"/>
      </w:pPr>
      <w:bookmarkStart w:id="1430" w:name="_Toc36433380"/>
      <w:bookmarkStart w:id="1431" w:name="_Toc131394900"/>
      <w:bookmarkStart w:id="1432" w:name="_Toc145319096"/>
      <w:bookmarkStart w:id="1433" w:name="_Toc246828990"/>
      <w:bookmarkStart w:id="1434" w:name="_Toc202162036"/>
      <w:r>
        <w:rPr>
          <w:rStyle w:val="CharSectno"/>
        </w:rPr>
        <w:t>109D</w:t>
      </w:r>
      <w:r>
        <w:t>.</w:t>
      </w:r>
      <w:r>
        <w:tab/>
        <w:t>Gaming Community Trust</w:t>
      </w:r>
      <w:bookmarkEnd w:id="1430"/>
      <w:bookmarkEnd w:id="1431"/>
      <w:bookmarkEnd w:id="1432"/>
      <w:bookmarkEnd w:id="1433"/>
      <w:bookmarkEnd w:id="1434"/>
    </w:p>
    <w:p>
      <w:pPr>
        <w:pStyle w:val="Subsection"/>
      </w:pPr>
      <w:r>
        <w:tab/>
        <w:t>(1)</w:t>
      </w:r>
      <w:r>
        <w:tab/>
        <w:t>A body called the Gaming Community Trust is established.</w:t>
      </w:r>
    </w:p>
    <w:p>
      <w:pPr>
        <w:pStyle w:val="Subsection"/>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 xml:space="preserve">The Trust shall consist of 5 members as follows — </w:t>
      </w:r>
    </w:p>
    <w:p>
      <w:pPr>
        <w:pStyle w:val="Indenta"/>
      </w:pPr>
      <w:r>
        <w:tab/>
        <w:t>(a)</w:t>
      </w:r>
      <w:r>
        <w:tab/>
        <w:t>the person holding or acting in the office of chairperson of the Commission, who shall be</w:t>
      </w:r>
      <w:r>
        <w:rPr>
          <w:iCs/>
        </w:rPr>
        <w:t xml:space="preserve"> ex officio </w:t>
      </w:r>
      <w:r>
        <w:t>chairman of the Trust;</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 xml:space="preserve">The Minister may —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Minister for Public Sector Management.</w:t>
      </w:r>
    </w:p>
    <w:p>
      <w:pPr>
        <w:pStyle w:val="Subsection"/>
        <w:keepNext/>
      </w:pPr>
      <w:r>
        <w:tab/>
        <w:t>(9)</w:t>
      </w:r>
      <w:r>
        <w:tab/>
        <w:t xml:space="preserve">In this section —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 17.]</w:t>
      </w:r>
    </w:p>
    <w:p>
      <w:pPr>
        <w:pStyle w:val="Heading2"/>
      </w:pPr>
      <w:bookmarkStart w:id="1435" w:name="_Toc72639019"/>
      <w:bookmarkStart w:id="1436" w:name="_Toc78104020"/>
      <w:bookmarkStart w:id="1437" w:name="_Toc78172565"/>
      <w:bookmarkStart w:id="1438" w:name="_Toc78264853"/>
      <w:bookmarkStart w:id="1439" w:name="_Toc78703359"/>
      <w:bookmarkStart w:id="1440" w:name="_Toc82228334"/>
      <w:bookmarkStart w:id="1441" w:name="_Toc83111798"/>
      <w:bookmarkStart w:id="1442" w:name="_Toc89520225"/>
      <w:bookmarkStart w:id="1443" w:name="_Toc90867409"/>
      <w:bookmarkStart w:id="1444" w:name="_Toc97109168"/>
      <w:bookmarkStart w:id="1445" w:name="_Toc102297516"/>
      <w:bookmarkStart w:id="1446" w:name="_Toc103066887"/>
      <w:bookmarkStart w:id="1447" w:name="_Toc104708258"/>
      <w:bookmarkStart w:id="1448" w:name="_Toc123002549"/>
      <w:bookmarkStart w:id="1449" w:name="_Toc131394901"/>
      <w:bookmarkStart w:id="1450" w:name="_Toc139346047"/>
      <w:bookmarkStart w:id="1451" w:name="_Toc139700185"/>
      <w:bookmarkStart w:id="1452" w:name="_Toc142453854"/>
      <w:bookmarkStart w:id="1453" w:name="_Toc142708466"/>
      <w:bookmarkStart w:id="1454" w:name="_Toc143421701"/>
      <w:bookmarkStart w:id="1455" w:name="_Toc143486053"/>
      <w:bookmarkStart w:id="1456" w:name="_Toc143486200"/>
      <w:bookmarkStart w:id="1457" w:name="_Toc145319097"/>
      <w:bookmarkStart w:id="1458" w:name="_Toc151539293"/>
      <w:bookmarkStart w:id="1459" w:name="_Toc151795825"/>
      <w:bookmarkStart w:id="1460" w:name="_Toc156369893"/>
      <w:bookmarkStart w:id="1461" w:name="_Toc157910090"/>
      <w:bookmarkStart w:id="1462" w:name="_Toc166299265"/>
      <w:bookmarkStart w:id="1463" w:name="_Toc166316672"/>
      <w:bookmarkStart w:id="1464" w:name="_Toc169593351"/>
      <w:bookmarkStart w:id="1465" w:name="_Toc169605249"/>
      <w:bookmarkStart w:id="1466" w:name="_Toc170707374"/>
      <w:bookmarkStart w:id="1467" w:name="_Toc171064116"/>
      <w:bookmarkStart w:id="1468" w:name="_Toc171822948"/>
      <w:bookmarkStart w:id="1469" w:name="_Toc173918509"/>
      <w:bookmarkStart w:id="1470" w:name="_Toc173918798"/>
      <w:bookmarkStart w:id="1471" w:name="_Toc173918947"/>
      <w:bookmarkStart w:id="1472" w:name="_Toc174337392"/>
      <w:bookmarkStart w:id="1473" w:name="_Toc174505793"/>
      <w:bookmarkStart w:id="1474" w:name="_Toc180988545"/>
      <w:bookmarkStart w:id="1475" w:name="_Toc181175427"/>
      <w:bookmarkStart w:id="1476" w:name="_Toc182713915"/>
      <w:bookmarkStart w:id="1477" w:name="_Toc182714629"/>
      <w:bookmarkStart w:id="1478" w:name="_Toc196120537"/>
      <w:bookmarkStart w:id="1479" w:name="_Toc201111208"/>
      <w:bookmarkStart w:id="1480" w:name="_Toc202162037"/>
      <w:bookmarkStart w:id="1481" w:name="_Toc246827247"/>
      <w:bookmarkStart w:id="1482" w:name="_Toc246828991"/>
      <w:r>
        <w:rPr>
          <w:rStyle w:val="CharPartNo"/>
        </w:rPr>
        <w:t>Part VA</w:t>
      </w:r>
      <w:r>
        <w:rPr>
          <w:rStyle w:val="CharDivNo"/>
        </w:rPr>
        <w:t> </w:t>
      </w:r>
      <w:r>
        <w:t>—</w:t>
      </w:r>
      <w:r>
        <w:rPr>
          <w:rStyle w:val="CharDivText"/>
        </w:rPr>
        <w:t> </w:t>
      </w:r>
      <w:r>
        <w:rPr>
          <w:rStyle w:val="CharPartText"/>
        </w:rPr>
        <w:t>Supervision of RWWA</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Footnoteheading"/>
        <w:tabs>
          <w:tab w:val="left" w:pos="910"/>
        </w:tabs>
      </w:pPr>
      <w:r>
        <w:tab/>
        <w:t>[Heading inserted by No. 35 of 2003 s. 161.]</w:t>
      </w:r>
    </w:p>
    <w:p>
      <w:pPr>
        <w:pStyle w:val="Heading5"/>
      </w:pPr>
      <w:bookmarkStart w:id="1483" w:name="_Toc131394902"/>
      <w:bookmarkStart w:id="1484" w:name="_Toc145319098"/>
      <w:bookmarkStart w:id="1485" w:name="_Toc246828992"/>
      <w:bookmarkStart w:id="1486" w:name="_Toc202162038"/>
      <w:r>
        <w:rPr>
          <w:rStyle w:val="CharSectno"/>
        </w:rPr>
        <w:t>109E</w:t>
      </w:r>
      <w:r>
        <w:t>.</w:t>
      </w:r>
      <w:r>
        <w:tab/>
      </w:r>
      <w:bookmarkEnd w:id="1483"/>
      <w:bookmarkEnd w:id="1484"/>
      <w:r>
        <w:t>The term “gambling operations of RWWA”</w:t>
      </w:r>
      <w:bookmarkEnd w:id="1485"/>
      <w:bookmarkEnd w:id="1486"/>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487" w:name="_Toc131394903"/>
      <w:bookmarkStart w:id="1488" w:name="_Toc145319099"/>
      <w:bookmarkStart w:id="1489" w:name="_Toc246828993"/>
      <w:bookmarkStart w:id="1490" w:name="_Toc202162039"/>
      <w:r>
        <w:rPr>
          <w:rStyle w:val="CharSectno"/>
        </w:rPr>
        <w:t>109F</w:t>
      </w:r>
      <w:r>
        <w:t>.</w:t>
      </w:r>
      <w:r>
        <w:tab/>
        <w:t>Supervision of RWWA</w:t>
      </w:r>
      <w:bookmarkEnd w:id="1487"/>
      <w:bookmarkEnd w:id="1488"/>
      <w:bookmarkEnd w:id="1489"/>
      <w:bookmarkEnd w:id="1490"/>
    </w:p>
    <w:p>
      <w:pPr>
        <w:pStyle w:val="Subsection"/>
      </w:pPr>
      <w:r>
        <w:tab/>
        <w:t>(1)</w:t>
      </w:r>
      <w:r>
        <w:tab/>
        <w:t xml:space="preserve">Without limiting sections 20 to 20C of the </w:t>
      </w:r>
      <w:r>
        <w:rPr>
          <w:i/>
        </w:rPr>
        <w:t>Betting Control Act 1954</w:t>
      </w:r>
      <w:r>
        <w:t xml:space="preserve">, the Commission and an authorised officer have and may exercise in relation to — </w:t>
      </w:r>
    </w:p>
    <w:p>
      <w:pPr>
        <w:pStyle w:val="Indenta"/>
      </w:pPr>
      <w:r>
        <w:tab/>
        <w:t>(a)</w:t>
      </w:r>
      <w:r>
        <w:tab/>
        <w:t>RWWA, the directors of the board of RWWA, the employees, officers and agents of RWWA, and the premises and property of RWWA;</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1491" w:name="_Toc131394904"/>
      <w:bookmarkStart w:id="1492" w:name="_Toc145319100"/>
      <w:bookmarkStart w:id="1493" w:name="_Toc246828994"/>
      <w:bookmarkStart w:id="1494" w:name="_Toc202162040"/>
      <w:r>
        <w:rPr>
          <w:rStyle w:val="CharSectno"/>
        </w:rPr>
        <w:t>109G</w:t>
      </w:r>
      <w:r>
        <w:t>.</w:t>
      </w:r>
      <w:r>
        <w:tab/>
        <w:t>Directions to RWWA</w:t>
      </w:r>
      <w:bookmarkEnd w:id="1491"/>
      <w:bookmarkEnd w:id="1492"/>
      <w:bookmarkEnd w:id="1493"/>
      <w:bookmarkEnd w:id="1494"/>
    </w:p>
    <w:p>
      <w:pPr>
        <w:pStyle w:val="Subsection"/>
      </w:pPr>
      <w:r>
        <w:tab/>
        <w:t>(1)</w:t>
      </w:r>
      <w:r>
        <w:tab/>
        <w:t xml:space="preserve">The Commission may give directions to RWWA —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1495" w:name="_Toc131394905"/>
      <w:bookmarkStart w:id="1496" w:name="_Toc145319101"/>
      <w:bookmarkStart w:id="1497" w:name="_Toc246828995"/>
      <w:bookmarkStart w:id="1498" w:name="_Toc202162041"/>
      <w:r>
        <w:rPr>
          <w:rStyle w:val="CharSectno"/>
        </w:rPr>
        <w:t>109H</w:t>
      </w:r>
      <w:r>
        <w:t>.</w:t>
      </w:r>
      <w:r>
        <w:tab/>
        <w:t>RWWA must comply with directions</w:t>
      </w:r>
      <w:bookmarkEnd w:id="1495"/>
      <w:bookmarkEnd w:id="1496"/>
      <w:bookmarkEnd w:id="1497"/>
      <w:bookmarkEnd w:id="1498"/>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 xml:space="preserve">If —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1499" w:name="_Toc131394906"/>
      <w:bookmarkStart w:id="1500" w:name="_Toc145319102"/>
      <w:bookmarkStart w:id="1501" w:name="_Toc246828996"/>
      <w:bookmarkStart w:id="1502" w:name="_Toc202162042"/>
      <w:r>
        <w:rPr>
          <w:rStyle w:val="CharSectno"/>
        </w:rPr>
        <w:t>109I</w:t>
      </w:r>
      <w:r>
        <w:t>.</w:t>
      </w:r>
      <w:r>
        <w:tab/>
        <w:t>Complaints about RWWA</w:t>
      </w:r>
      <w:bookmarkEnd w:id="1499"/>
      <w:bookmarkEnd w:id="1500"/>
      <w:bookmarkEnd w:id="1501"/>
      <w:bookmarkEnd w:id="150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1503" w:name="_Toc131394907"/>
      <w:bookmarkStart w:id="1504" w:name="_Toc145319103"/>
      <w:bookmarkStart w:id="1505" w:name="_Toc246828997"/>
      <w:bookmarkStart w:id="1506" w:name="_Toc202162043"/>
      <w:r>
        <w:rPr>
          <w:rStyle w:val="CharSectno"/>
        </w:rPr>
        <w:t>109J</w:t>
      </w:r>
      <w:r>
        <w:t>.</w:t>
      </w:r>
      <w:r>
        <w:tab/>
        <w:t>Report on or inquiry into RWWA</w:t>
      </w:r>
      <w:bookmarkEnd w:id="1503"/>
      <w:bookmarkEnd w:id="1504"/>
      <w:bookmarkEnd w:id="1505"/>
      <w:bookmarkEnd w:id="1506"/>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 xml:space="preserve">Related matters that may be made the subject of an inquiry include — </w:t>
      </w:r>
    </w:p>
    <w:p>
      <w:pPr>
        <w:pStyle w:val="Indenta"/>
      </w:pPr>
      <w:r>
        <w:tab/>
        <w:t>(a)</w:t>
      </w:r>
      <w:r>
        <w:tab/>
        <w:t>gambling operations of RWWA;</w:t>
      </w:r>
    </w:p>
    <w:p>
      <w:pPr>
        <w:pStyle w:val="Indenta"/>
      </w:pPr>
      <w:r>
        <w:tab/>
        <w:t>(b)</w:t>
      </w:r>
      <w:r>
        <w:tab/>
        <w:t>RWWA’s compliance with the RWWA Act, this Act and other written laws;</w:t>
      </w:r>
    </w:p>
    <w:p>
      <w:pPr>
        <w:pStyle w:val="Indenta"/>
      </w:pPr>
      <w:r>
        <w:tab/>
        <w:t>(c)</w:t>
      </w:r>
      <w:r>
        <w:tab/>
        <w:t>suspected corruption;</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 xml:space="preserve">A direction given under subsection (2) —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1507" w:name="_Toc131394908"/>
      <w:bookmarkStart w:id="1508" w:name="_Toc145319104"/>
      <w:bookmarkStart w:id="1509" w:name="_Toc246828998"/>
      <w:bookmarkStart w:id="1510" w:name="_Toc202162044"/>
      <w:r>
        <w:rPr>
          <w:rStyle w:val="CharSectno"/>
        </w:rPr>
        <w:t>109K</w:t>
      </w:r>
      <w:r>
        <w:t>.</w:t>
      </w:r>
      <w:r>
        <w:tab/>
        <w:t>Powers of Minister following report and recommendations, or inquiry</w:t>
      </w:r>
      <w:bookmarkEnd w:id="1507"/>
      <w:bookmarkEnd w:id="1508"/>
      <w:bookmarkEnd w:id="1509"/>
      <w:bookmarkEnd w:id="1510"/>
    </w:p>
    <w:p>
      <w:pPr>
        <w:pStyle w:val="Subsection"/>
      </w:pPr>
      <w:r>
        <w:tab/>
        <w:t>(1)</w:t>
      </w:r>
      <w:r>
        <w:tab/>
        <w:t xml:space="preserve">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 xml:space="preserve">After receiving and considering each submission served under subsection (2) the Minister may, subject to subsection (4) and if the Minister considers it in the public interest to do so —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1511" w:name="_Toc72639027"/>
      <w:bookmarkStart w:id="1512" w:name="_Toc78104028"/>
      <w:bookmarkStart w:id="1513" w:name="_Toc78172573"/>
      <w:bookmarkStart w:id="1514" w:name="_Toc78264861"/>
      <w:bookmarkStart w:id="1515" w:name="_Toc78703367"/>
      <w:bookmarkStart w:id="1516" w:name="_Toc82228342"/>
      <w:bookmarkStart w:id="1517" w:name="_Toc83111806"/>
      <w:bookmarkStart w:id="1518" w:name="_Toc89520233"/>
      <w:bookmarkStart w:id="1519" w:name="_Toc90867417"/>
      <w:bookmarkStart w:id="1520" w:name="_Toc97109176"/>
      <w:bookmarkStart w:id="1521" w:name="_Toc102297524"/>
      <w:bookmarkStart w:id="1522" w:name="_Toc103066895"/>
      <w:bookmarkStart w:id="1523" w:name="_Toc104708266"/>
      <w:bookmarkStart w:id="1524" w:name="_Toc123002557"/>
      <w:bookmarkStart w:id="1525" w:name="_Toc131394909"/>
      <w:bookmarkStart w:id="1526" w:name="_Toc139346055"/>
      <w:bookmarkStart w:id="1527" w:name="_Toc139700193"/>
      <w:bookmarkStart w:id="1528" w:name="_Toc142453862"/>
      <w:bookmarkStart w:id="1529" w:name="_Toc142708474"/>
      <w:bookmarkStart w:id="1530" w:name="_Toc143421709"/>
      <w:bookmarkStart w:id="1531" w:name="_Toc143486061"/>
      <w:bookmarkStart w:id="1532" w:name="_Toc143486208"/>
      <w:bookmarkStart w:id="1533" w:name="_Toc145319105"/>
      <w:bookmarkStart w:id="1534" w:name="_Toc151539301"/>
      <w:bookmarkStart w:id="1535" w:name="_Toc151795833"/>
      <w:bookmarkStart w:id="1536" w:name="_Toc156369901"/>
      <w:bookmarkStart w:id="1537" w:name="_Toc157910098"/>
      <w:bookmarkStart w:id="1538" w:name="_Toc166299273"/>
      <w:bookmarkStart w:id="1539" w:name="_Toc166316680"/>
      <w:bookmarkStart w:id="1540" w:name="_Toc169593359"/>
      <w:bookmarkStart w:id="1541" w:name="_Toc169605257"/>
      <w:bookmarkStart w:id="1542" w:name="_Toc170707382"/>
      <w:bookmarkStart w:id="1543" w:name="_Toc171064124"/>
      <w:bookmarkStart w:id="1544" w:name="_Toc171822956"/>
      <w:bookmarkStart w:id="1545" w:name="_Toc173918517"/>
      <w:bookmarkStart w:id="1546" w:name="_Toc173918806"/>
      <w:bookmarkStart w:id="1547" w:name="_Toc173918955"/>
      <w:bookmarkStart w:id="1548" w:name="_Toc174337400"/>
      <w:bookmarkStart w:id="1549" w:name="_Toc174505801"/>
      <w:bookmarkStart w:id="1550" w:name="_Toc180988553"/>
      <w:bookmarkStart w:id="1551" w:name="_Toc181175435"/>
      <w:bookmarkStart w:id="1552" w:name="_Toc182713923"/>
      <w:bookmarkStart w:id="1553" w:name="_Toc182714637"/>
      <w:bookmarkStart w:id="1554" w:name="_Toc196120545"/>
      <w:bookmarkStart w:id="1555" w:name="_Toc201111216"/>
      <w:bookmarkStart w:id="1556" w:name="_Toc202162045"/>
      <w:bookmarkStart w:id="1557" w:name="_Toc246827255"/>
      <w:bookmarkStart w:id="1558" w:name="_Toc246828999"/>
      <w:r>
        <w:rPr>
          <w:rStyle w:val="CharPartNo"/>
        </w:rPr>
        <w:t>Part VI</w:t>
      </w:r>
      <w:r>
        <w:rPr>
          <w:rStyle w:val="CharDivNo"/>
        </w:rPr>
        <w:t> </w:t>
      </w:r>
      <w:r>
        <w:t>—</w:t>
      </w:r>
      <w:r>
        <w:rPr>
          <w:rStyle w:val="CharDivText"/>
        </w:rPr>
        <w:t> </w:t>
      </w:r>
      <w:r>
        <w:rPr>
          <w:rStyle w:val="CharPartText"/>
        </w:rPr>
        <w:t>Ancillary</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Pr>
          <w:rStyle w:val="CharPartText"/>
        </w:rPr>
        <w:t xml:space="preserve"> </w:t>
      </w:r>
    </w:p>
    <w:p>
      <w:pPr>
        <w:pStyle w:val="Heading5"/>
        <w:rPr>
          <w:snapToGrid w:val="0"/>
        </w:rPr>
      </w:pPr>
      <w:bookmarkStart w:id="1559" w:name="_Toc36433381"/>
      <w:bookmarkStart w:id="1560" w:name="_Toc131394910"/>
      <w:bookmarkStart w:id="1561" w:name="_Toc145319106"/>
      <w:bookmarkStart w:id="1562" w:name="_Toc246829000"/>
      <w:bookmarkStart w:id="1563" w:name="_Toc202162046"/>
      <w:r>
        <w:rPr>
          <w:rStyle w:val="CharSectno"/>
        </w:rPr>
        <w:t>110</w:t>
      </w:r>
      <w:r>
        <w:rPr>
          <w:snapToGrid w:val="0"/>
        </w:rPr>
        <w:t>.</w:t>
      </w:r>
      <w:r>
        <w:rPr>
          <w:snapToGrid w:val="0"/>
        </w:rPr>
        <w:tab/>
        <w:t>Gaming on premises licensed for the retail sale of liquor</w:t>
      </w:r>
      <w:bookmarkEnd w:id="1559"/>
      <w:bookmarkEnd w:id="1560"/>
      <w:bookmarkEnd w:id="1561"/>
      <w:bookmarkEnd w:id="1562"/>
      <w:bookmarkEnd w:id="1563"/>
      <w:r>
        <w:rPr>
          <w:snapToGrid w:val="0"/>
        </w:rPr>
        <w:t xml:space="preserve"> </w:t>
      </w:r>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 xml:space="preserve">[Section 110 amended by No. 125 of 1987 s. 33; No. 16 of 1990 s. 33; No. 24 of 1998 s. 69; No. 35 of 2003 s. 162 and 166; No. 73 of 2006 s. 114.] </w:t>
      </w:r>
    </w:p>
    <w:p>
      <w:pPr>
        <w:pStyle w:val="Heading5"/>
      </w:pPr>
      <w:bookmarkStart w:id="1564" w:name="_Toc131394911"/>
      <w:bookmarkStart w:id="1565" w:name="_Toc145319107"/>
      <w:bookmarkStart w:id="1566" w:name="_Toc246829001"/>
      <w:bookmarkStart w:id="1567" w:name="_Toc202162047"/>
      <w:bookmarkStart w:id="1568" w:name="_Toc36433382"/>
      <w:r>
        <w:rPr>
          <w:rStyle w:val="CharSectno"/>
        </w:rPr>
        <w:t>110A</w:t>
      </w:r>
      <w:r>
        <w:t>.</w:t>
      </w:r>
      <w:r>
        <w:tab/>
        <w:t>Sports Wagering Account</w:t>
      </w:r>
      <w:bookmarkEnd w:id="1564"/>
      <w:bookmarkEnd w:id="1565"/>
      <w:bookmarkEnd w:id="1566"/>
      <w:bookmarkEnd w:id="1567"/>
    </w:p>
    <w:p>
      <w:pPr>
        <w:pStyle w:val="Subsection"/>
      </w:pPr>
      <w:r>
        <w:tab/>
        <w:t>(1)</w:t>
      </w:r>
      <w:r>
        <w:tab/>
        <w:t xml:space="preserve">An account called the Sports Wagering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 xml:space="preserve">The Sports Wagering Account shall —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 xml:space="preserve">The Commission shall, at quarterly intervals, notify the Minister of the Crown responsible for sport and recreation of —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 xml:space="preserve">The Commission on being directed by the Minister of the Crown responsible for sport and recreation, shall distribute the moneys referred to in subsection (1) and the moneys from time to time standing to the credit of the Sports Wagering Account — </w:t>
      </w:r>
    </w:p>
    <w:p>
      <w:pPr>
        <w:pStyle w:val="Indenta"/>
      </w:pPr>
      <w:r>
        <w:tab/>
        <w:t>(a)</w:t>
      </w:r>
      <w:r>
        <w:tab/>
        <w:t>to the persons or bodies of persons;</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 xml:space="preserve">[Section 110A inserted by No. 35 of 2003 s. 163; amended by No. 28 of 2006 s. 403; No. 77 of 2006 s. 17.] </w:t>
      </w:r>
    </w:p>
    <w:p>
      <w:pPr>
        <w:pStyle w:val="Heading5"/>
        <w:rPr>
          <w:snapToGrid w:val="0"/>
        </w:rPr>
      </w:pPr>
      <w:bookmarkStart w:id="1569" w:name="_Toc131394912"/>
      <w:bookmarkStart w:id="1570" w:name="_Toc145319108"/>
      <w:bookmarkStart w:id="1571" w:name="_Toc246829002"/>
      <w:bookmarkStart w:id="1572" w:name="_Toc202162048"/>
      <w:r>
        <w:rPr>
          <w:rStyle w:val="CharSectno"/>
        </w:rPr>
        <w:t>111</w:t>
      </w:r>
      <w:r>
        <w:rPr>
          <w:snapToGrid w:val="0"/>
        </w:rPr>
        <w:t>.</w:t>
      </w:r>
      <w:r>
        <w:rPr>
          <w:snapToGrid w:val="0"/>
        </w:rPr>
        <w:tab/>
        <w:t>Questions as to the Burswood Casino Agreement</w:t>
      </w:r>
      <w:bookmarkEnd w:id="1568"/>
      <w:bookmarkEnd w:id="1569"/>
      <w:bookmarkEnd w:id="1570"/>
      <w:bookmarkEnd w:id="1571"/>
      <w:bookmarkEnd w:id="1572"/>
      <w:r>
        <w:rPr>
          <w:snapToGrid w:val="0"/>
        </w:rPr>
        <w:t xml:space="preserve"> </w:t>
      </w:r>
    </w:p>
    <w:p>
      <w:pPr>
        <w:pStyle w:val="Subsection"/>
        <w:rPr>
          <w:snapToGrid w:val="0"/>
        </w:rPr>
      </w:pPr>
      <w:r>
        <w:rPr>
          <w:snapToGrid w:val="0"/>
        </w:rPr>
        <w:tab/>
      </w:r>
      <w:r>
        <w:rPr>
          <w:snapToGrid w:val="0"/>
        </w:rPr>
        <w:tab/>
        <w:t xml:space="preserve">In relation to the Agreement to which the </w:t>
      </w:r>
      <w:r>
        <w:rPr>
          <w:i/>
          <w:snapToGrid w:val="0"/>
        </w:rPr>
        <w:t>Casino (Burswood Island)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 </w:t>
      </w:r>
    </w:p>
    <w:p>
      <w:pPr>
        <w:pStyle w:val="Indenta"/>
        <w:rPr>
          <w:snapToGrid w:val="0"/>
        </w:rPr>
      </w:pPr>
      <w:r>
        <w:rPr>
          <w:snapToGrid w:val="0"/>
        </w:rPr>
        <w:tab/>
        <w:t>(a)</w:t>
      </w:r>
      <w:r>
        <w:rPr>
          <w:snapToGrid w:val="0"/>
        </w:rPr>
        <w:tab/>
        <w:t>the Trustee referred to in that Agreement; or</w:t>
      </w:r>
    </w:p>
    <w:p>
      <w:pPr>
        <w:pStyle w:val="Indenta"/>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rPr>
          <w:snapToGrid w:val="0"/>
        </w:rPr>
      </w:pPr>
      <w:bookmarkStart w:id="1573" w:name="_Toc36433383"/>
      <w:bookmarkStart w:id="1574" w:name="_Toc131394913"/>
      <w:bookmarkStart w:id="1575" w:name="_Toc145319109"/>
      <w:bookmarkStart w:id="1576" w:name="_Toc246829003"/>
      <w:bookmarkStart w:id="1577" w:name="_Toc202162049"/>
      <w:r>
        <w:rPr>
          <w:rStyle w:val="CharSectno"/>
        </w:rPr>
        <w:t>112</w:t>
      </w:r>
      <w:r>
        <w:rPr>
          <w:snapToGrid w:val="0"/>
        </w:rPr>
        <w:t>.</w:t>
      </w:r>
      <w:r>
        <w:rPr>
          <w:snapToGrid w:val="0"/>
        </w:rPr>
        <w:tab/>
        <w:t xml:space="preserve">Transitional provisions as to the </w:t>
      </w:r>
      <w:r>
        <w:rPr>
          <w:i/>
          <w:snapToGrid w:val="0"/>
        </w:rPr>
        <w:t>Casino Control Act 1984</w:t>
      </w:r>
      <w:bookmarkEnd w:id="1573"/>
      <w:bookmarkEnd w:id="1574"/>
      <w:bookmarkEnd w:id="1575"/>
      <w:bookmarkEnd w:id="1576"/>
      <w:bookmarkEnd w:id="1577"/>
      <w:r>
        <w:rPr>
          <w:snapToGrid w:val="0"/>
        </w:rPr>
        <w:t xml:space="preserve"> </w:t>
      </w:r>
    </w:p>
    <w:p>
      <w:pPr>
        <w:pStyle w:val="Subsection"/>
        <w:rPr>
          <w:snapToGrid w:val="0"/>
        </w:rPr>
      </w:pPr>
      <w:r>
        <w:rPr>
          <w:snapToGrid w:val="0"/>
        </w:rPr>
        <w:tab/>
        <w:t>(1)</w:t>
      </w:r>
      <w:r>
        <w:rPr>
          <w:snapToGrid w:val="0"/>
        </w:rPr>
        <w:tab/>
        <w:t xml:space="preserve">On and after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rPr>
          <w:snapToGrid w:val="0"/>
        </w:rPr>
      </w:pPr>
      <w:r>
        <w:rPr>
          <w:snapToGrid w:val="0"/>
        </w:rPr>
        <w:tab/>
        <w:t>(2)</w:t>
      </w:r>
      <w:r>
        <w:rPr>
          <w:snapToGrid w:val="0"/>
        </w:rPr>
        <w:tab/>
        <w:t>A reference to the Casino Control Committee — </w:t>
      </w:r>
    </w:p>
    <w:p>
      <w:pPr>
        <w:pStyle w:val="Indenta"/>
        <w:rPr>
          <w:snapToGrid w:val="0"/>
        </w:rPr>
      </w:pPr>
      <w:r>
        <w:rPr>
          <w:snapToGrid w:val="0"/>
        </w:rPr>
        <w:tab/>
        <w:t>(a)</w:t>
      </w:r>
      <w:r>
        <w:rPr>
          <w:snapToGrid w:val="0"/>
        </w:rPr>
        <w:tab/>
        <w:t>in any written law passed or made;</w:t>
      </w:r>
    </w:p>
    <w:p>
      <w:pPr>
        <w:pStyle w:val="Indenta"/>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rPr>
          <w:snapToGrid w:val="0"/>
        </w:rPr>
      </w:pPr>
      <w:r>
        <w:rPr>
          <w:snapToGrid w:val="0"/>
        </w:rPr>
        <w:tab/>
      </w:r>
      <w:r>
        <w:rPr>
          <w:snapToGrid w:val="0"/>
        </w:rPr>
        <w:tab/>
        <w:t>before the coming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 xml:space="preserve">Deleted by No. 16 of 1990 s. 33.] </w:t>
      </w:r>
    </w:p>
    <w:p>
      <w:pPr>
        <w:pStyle w:val="Ednotesection"/>
        <w:keepNext/>
      </w:pPr>
      <w:r>
        <w:t>[</w:t>
      </w:r>
      <w:r>
        <w:rPr>
          <w:b/>
        </w:rPr>
        <w:t>114.</w:t>
      </w:r>
      <w:r>
        <w:tab/>
        <w:t>Deleted by No. 24 of 1998 s. 71.]</w:t>
      </w:r>
    </w:p>
    <w:p>
      <w:pPr>
        <w:pStyle w:val="Ednotesection"/>
        <w:keepNext/>
      </w:pPr>
      <w:bookmarkStart w:id="1578" w:name="_Toc36433385"/>
      <w:r>
        <w:t>[</w:t>
      </w:r>
      <w:r>
        <w:rPr>
          <w:b/>
        </w:rPr>
        <w:t>115.</w:t>
      </w:r>
      <w:r>
        <w:tab/>
        <w:t>Deleted by No. 35 of 2003 s. 164.]</w:t>
      </w:r>
    </w:p>
    <w:bookmarkEnd w:id="1578"/>
    <w:p>
      <w:pPr>
        <w:pStyle w:val="Ednotesection"/>
      </w:pPr>
      <w:r>
        <w:t>[</w:t>
      </w:r>
      <w:r>
        <w:rPr>
          <w:b/>
          <w:bCs/>
        </w:rPr>
        <w:t>116.</w:t>
      </w:r>
      <w:r>
        <w:tab/>
        <w:t>Omitted under the Reprints Act 1984 s. 7(4)(e).]</w:t>
      </w:r>
    </w:p>
    <w:p>
      <w:pPr>
        <w:pStyle w:val="Heading5"/>
        <w:rPr>
          <w:snapToGrid w:val="0"/>
        </w:rPr>
      </w:pPr>
      <w:bookmarkStart w:id="1579" w:name="_Toc36433386"/>
      <w:bookmarkStart w:id="1580" w:name="_Toc131394914"/>
      <w:bookmarkStart w:id="1581" w:name="_Toc145319110"/>
      <w:bookmarkStart w:id="1582" w:name="_Toc246829004"/>
      <w:bookmarkStart w:id="1583" w:name="_Toc202162050"/>
      <w:r>
        <w:rPr>
          <w:rStyle w:val="CharSectno"/>
        </w:rPr>
        <w:t>117</w:t>
      </w:r>
      <w:r>
        <w:rPr>
          <w:snapToGrid w:val="0"/>
        </w:rPr>
        <w:t>.</w:t>
      </w:r>
      <w:r>
        <w:rPr>
          <w:snapToGrid w:val="0"/>
        </w:rPr>
        <w:tab/>
        <w:t>Regulations</w:t>
      </w:r>
      <w:bookmarkEnd w:id="1579"/>
      <w:bookmarkEnd w:id="1580"/>
      <w:bookmarkEnd w:id="1581"/>
      <w:bookmarkEnd w:id="1582"/>
      <w:bookmarkEnd w:id="1583"/>
      <w:r>
        <w:rPr>
          <w:snapToGrid w:val="0"/>
        </w:rPr>
        <w:t xml:space="preserve"> </w:t>
      </w:r>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for securing that gaming in respect of which a permit is for the time being in force is fairly and properly conducted;</w:t>
      </w:r>
    </w:p>
    <w:p>
      <w:pPr>
        <w:pStyle w:val="Indenta"/>
        <w:rPr>
          <w:snapToGrid w:val="0"/>
        </w:rPr>
      </w:pPr>
      <w:r>
        <w:rPr>
          <w:snapToGrid w:val="0"/>
        </w:rPr>
        <w:tab/>
        <w:t>(b)</w:t>
      </w:r>
      <w:r>
        <w:rPr>
          <w:snapToGrid w:val="0"/>
        </w:rPr>
        <w:tab/>
        <w:t>for the prevention of fraud, cheating or corruption;</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 Commission.</w:t>
      </w:r>
    </w:p>
    <w:p>
      <w:pPr>
        <w:pStyle w:val="Footnotesection"/>
      </w:pPr>
      <w:r>
        <w:tab/>
        <w:t>[Section 117 amended by No. 35 of 2003 s. 165.]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1584" w:name="UpToHere"/>
      <w:bookmarkStart w:id="1585" w:name="_Toc72639034"/>
      <w:bookmarkStart w:id="1586" w:name="_Toc78104035"/>
      <w:bookmarkStart w:id="1587" w:name="_Toc78172579"/>
      <w:bookmarkStart w:id="1588" w:name="_Toc78264867"/>
      <w:bookmarkStart w:id="1589" w:name="_Toc78703373"/>
      <w:bookmarkStart w:id="1590" w:name="_Toc82228348"/>
      <w:bookmarkStart w:id="1591" w:name="_Toc83111812"/>
      <w:bookmarkStart w:id="1592" w:name="_Toc89520239"/>
      <w:bookmarkStart w:id="1593" w:name="_Toc90867423"/>
      <w:bookmarkStart w:id="1594" w:name="_Toc97109182"/>
      <w:bookmarkStart w:id="1595" w:name="_Toc102297530"/>
      <w:bookmarkStart w:id="1596" w:name="_Toc103066901"/>
      <w:bookmarkStart w:id="1597" w:name="_Toc104708272"/>
      <w:bookmarkStart w:id="1598" w:name="_Toc123002563"/>
      <w:bookmarkStart w:id="1599" w:name="_Toc131394915"/>
      <w:bookmarkStart w:id="1600" w:name="_Toc139346061"/>
      <w:bookmarkStart w:id="1601" w:name="_Toc139700199"/>
      <w:bookmarkStart w:id="1602" w:name="_Toc142453868"/>
      <w:bookmarkStart w:id="1603" w:name="_Toc142708480"/>
      <w:bookmarkStart w:id="1604" w:name="_Toc143421715"/>
      <w:bookmarkStart w:id="1605" w:name="_Toc143486067"/>
      <w:bookmarkStart w:id="1606" w:name="_Toc143486214"/>
      <w:bookmarkStart w:id="1607" w:name="_Toc145319111"/>
      <w:bookmarkStart w:id="1608" w:name="_Toc151539307"/>
      <w:bookmarkStart w:id="1609" w:name="_Toc151795839"/>
      <w:bookmarkStart w:id="1610" w:name="_Toc156369907"/>
      <w:bookmarkStart w:id="1611" w:name="_Toc157910104"/>
      <w:bookmarkStart w:id="1612" w:name="_Toc166299279"/>
      <w:bookmarkStart w:id="1613" w:name="_Toc166316686"/>
      <w:bookmarkStart w:id="1614" w:name="_Toc169593365"/>
      <w:bookmarkStart w:id="1615" w:name="_Toc169605263"/>
      <w:bookmarkStart w:id="1616" w:name="_Toc170707388"/>
      <w:bookmarkStart w:id="1617" w:name="_Toc171064130"/>
      <w:bookmarkStart w:id="1618" w:name="_Toc171822962"/>
      <w:bookmarkStart w:id="1619" w:name="_Toc173918523"/>
      <w:bookmarkStart w:id="1620" w:name="_Toc173918812"/>
      <w:bookmarkStart w:id="1621" w:name="_Toc173918961"/>
      <w:bookmarkStart w:id="1622" w:name="_Toc174337406"/>
      <w:bookmarkStart w:id="1623" w:name="_Toc174505807"/>
      <w:bookmarkStart w:id="1624" w:name="_Toc180988559"/>
      <w:bookmarkStart w:id="1625" w:name="_Toc181175441"/>
      <w:bookmarkStart w:id="1626" w:name="_Toc182713929"/>
      <w:bookmarkStart w:id="1627" w:name="_Toc182714643"/>
      <w:bookmarkStart w:id="1628" w:name="_Toc196120551"/>
      <w:bookmarkStart w:id="1629" w:name="_Toc201111222"/>
      <w:bookmarkStart w:id="1630" w:name="_Toc202162051"/>
      <w:bookmarkStart w:id="1631" w:name="_Toc246827261"/>
      <w:bookmarkStart w:id="1632" w:name="_Toc246829005"/>
      <w:bookmarkEnd w:id="1584"/>
      <w:r>
        <w:t>Notes</w:t>
      </w:r>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ins w:id="1633" w:author="svcMRProcess" w:date="2018-08-30T02:28:00Z">
        <w:r>
          <w:rPr>
            <w:snapToGrid w:val="0"/>
          </w:rPr>
          <w:t xml:space="preserve"> </w:t>
        </w:r>
        <w:r>
          <w:rPr>
            <w:snapToGrid w:val="0"/>
            <w:vertAlign w:val="superscript"/>
          </w:rPr>
          <w:t>1a</w:t>
        </w:r>
      </w:ins>
      <w:r>
        <w:rPr>
          <w:snapToGrid w:val="0"/>
        </w:rPr>
        <w:t>.  The table also contains information about any reprint.</w:t>
      </w:r>
    </w:p>
    <w:p>
      <w:pPr>
        <w:pStyle w:val="nHeading3"/>
        <w:outlineLvl w:val="0"/>
        <w:rPr>
          <w:snapToGrid w:val="0"/>
        </w:rPr>
      </w:pPr>
      <w:bookmarkStart w:id="1634" w:name="_Toc246829006"/>
      <w:bookmarkStart w:id="1635" w:name="_Toc202162052"/>
      <w:r>
        <w:rPr>
          <w:snapToGrid w:val="0"/>
        </w:rPr>
        <w:t>Compilation table</w:t>
      </w:r>
      <w:bookmarkEnd w:id="1634"/>
      <w:bookmarkEnd w:id="1635"/>
    </w:p>
    <w:tbl>
      <w:tblPr>
        <w:tblW w:w="7087"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2"/>
      </w:tblGrid>
      <w:tr>
        <w:trPr>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Borders>
              <w:top w:val="single" w:sz="8" w:space="0" w:color="auto"/>
            </w:tcBorders>
          </w:tcPr>
          <w:p>
            <w:pPr>
              <w:pStyle w:val="nTable"/>
              <w:spacing w:after="40"/>
              <w:rPr>
                <w:sz w:val="19"/>
              </w:rPr>
            </w:pPr>
            <w:r>
              <w:rPr>
                <w:i/>
                <w:sz w:val="19"/>
              </w:rPr>
              <w:t xml:space="preserve">Gaming Commission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50 of 1987</w:t>
            </w:r>
          </w:p>
        </w:tc>
        <w:tc>
          <w:tcPr>
            <w:tcW w:w="1134" w:type="dxa"/>
            <w:tcBorders>
              <w:top w:val="single" w:sz="8" w:space="0" w:color="auto"/>
            </w:tcBorders>
          </w:tcPr>
          <w:p>
            <w:pPr>
              <w:pStyle w:val="nTable"/>
              <w:spacing w:after="40"/>
              <w:rPr>
                <w:sz w:val="19"/>
              </w:rPr>
            </w:pPr>
            <w:r>
              <w:rPr>
                <w:sz w:val="19"/>
              </w:rPr>
              <w:t>8 Oct 1987</w:t>
            </w:r>
          </w:p>
        </w:tc>
        <w:tc>
          <w:tcPr>
            <w:tcW w:w="2552" w:type="dxa"/>
            <w:tcBorders>
              <w:top w:val="single" w:sz="8" w:space="0" w:color="auto"/>
            </w:tcBorders>
          </w:tcPr>
          <w:p>
            <w:pPr>
              <w:pStyle w:val="nTable"/>
              <w:spacing w:after="40"/>
              <w:rPr>
                <w:sz w:val="19"/>
              </w:rPr>
            </w:pPr>
            <w:r>
              <w:rPr>
                <w:color w:val="000000"/>
                <w:sz w:val="19"/>
              </w:rPr>
              <w:t>s. 1 and 2: 8 Oct 1987;</w:t>
            </w:r>
            <w:r>
              <w:rPr>
                <w:color w:val="000000"/>
                <w:sz w:val="19"/>
              </w:rPr>
              <w:br/>
              <w:t xml:space="preserve">s. 3, Pt. II, V Div. 2 and s. 111, 112, 115-117: 4 Mar 1988 (see s. 2 and </w:t>
            </w:r>
            <w:r>
              <w:rPr>
                <w:i/>
                <w:iCs/>
                <w:color w:val="000000"/>
                <w:sz w:val="19"/>
              </w:rPr>
              <w:t>Gazette</w:t>
            </w:r>
            <w:r>
              <w:rPr>
                <w:color w:val="000000"/>
                <w:sz w:val="19"/>
              </w:rPr>
              <w:t xml:space="preserve"> 4 Mar 1988 p. 665);</w:t>
            </w:r>
            <w:r>
              <w:rPr>
                <w:color w:val="000000"/>
                <w:sz w:val="19"/>
              </w:rPr>
              <w:br/>
              <w:t>Act other than Pt. I,  II, V Div. 2 and s. 111, 112 and</w:t>
            </w:r>
            <w:r>
              <w:rPr>
                <w:color w:val="000000"/>
                <w:sz w:val="19"/>
              </w:rPr>
              <w:br/>
              <w:t xml:space="preserve">115-117: 2 May 1988 (see s. 2 and </w:t>
            </w:r>
            <w:r>
              <w:rPr>
                <w:i/>
                <w:iCs/>
                <w:color w:val="000000"/>
                <w:sz w:val="19"/>
              </w:rPr>
              <w:t>Gazette</w:t>
            </w:r>
            <w:r>
              <w:rPr>
                <w:color w:val="000000"/>
                <w:sz w:val="19"/>
              </w:rPr>
              <w:t xml:space="preserve"> 29 Apr 1988 p. 1291)</w:t>
            </w:r>
          </w:p>
        </w:tc>
      </w:tr>
      <w:tr>
        <w:tc>
          <w:tcPr>
            <w:tcW w:w="2267" w:type="dxa"/>
          </w:tcPr>
          <w:p>
            <w:pPr>
              <w:pStyle w:val="nTable"/>
              <w:spacing w:after="40"/>
              <w:rPr>
                <w:sz w:val="19"/>
              </w:rPr>
            </w:pPr>
            <w:r>
              <w:rPr>
                <w:i/>
                <w:sz w:val="19"/>
              </w:rPr>
              <w:t xml:space="preserve">Acts Amendment (Totalisator Agency Board Betting) Act 1987 </w:t>
            </w:r>
            <w:r>
              <w:rPr>
                <w:sz w:val="19"/>
              </w:rPr>
              <w:t>Pt. III</w:t>
            </w:r>
          </w:p>
        </w:tc>
        <w:tc>
          <w:tcPr>
            <w:tcW w:w="1134" w:type="dxa"/>
          </w:tcPr>
          <w:p>
            <w:pPr>
              <w:pStyle w:val="nTable"/>
              <w:spacing w:after="40"/>
              <w:rPr>
                <w:sz w:val="19"/>
              </w:rPr>
            </w:pPr>
            <w:r>
              <w:rPr>
                <w:sz w:val="19"/>
              </w:rPr>
              <w:t>125 of 1987</w:t>
            </w:r>
          </w:p>
        </w:tc>
        <w:tc>
          <w:tcPr>
            <w:tcW w:w="1134" w:type="dxa"/>
          </w:tcPr>
          <w:p>
            <w:pPr>
              <w:pStyle w:val="nTable"/>
              <w:spacing w:after="40"/>
              <w:rPr>
                <w:sz w:val="19"/>
              </w:rPr>
            </w:pPr>
            <w:r>
              <w:rPr>
                <w:sz w:val="19"/>
              </w:rPr>
              <w:t>31 Dec 1987</w:t>
            </w:r>
          </w:p>
        </w:tc>
        <w:tc>
          <w:tcPr>
            <w:tcW w:w="2552" w:type="dxa"/>
          </w:tcPr>
          <w:p>
            <w:pPr>
              <w:pStyle w:val="nTable"/>
              <w:spacing w:after="40"/>
              <w:rPr>
                <w:rFonts w:ascii="Times" w:hAnsi="Times"/>
                <w:sz w:val="19"/>
              </w:rPr>
            </w:pPr>
            <w:r>
              <w:rPr>
                <w:rFonts w:ascii="Times" w:hAnsi="Times"/>
                <w:sz w:val="19"/>
              </w:rPr>
              <w:t xml:space="preserve">25 Mar 1988 (see s. 2 and </w:t>
            </w:r>
            <w:r>
              <w:rPr>
                <w:rFonts w:ascii="Times" w:hAnsi="Times"/>
                <w:i/>
                <w:sz w:val="19"/>
              </w:rPr>
              <w:t>Gazette</w:t>
            </w:r>
            <w:r>
              <w:rPr>
                <w:rFonts w:ascii="Times" w:hAnsi="Times"/>
                <w:sz w:val="19"/>
              </w:rPr>
              <w:t xml:space="preserve"> 25 Mar 1988 p. 933)</w:t>
            </w:r>
          </w:p>
        </w:tc>
      </w:tr>
      <w:tr>
        <w:tc>
          <w:tcPr>
            <w:tcW w:w="2267" w:type="dxa"/>
          </w:tcPr>
          <w:p>
            <w:pPr>
              <w:pStyle w:val="nTable"/>
              <w:spacing w:after="40"/>
              <w:rPr>
                <w:sz w:val="19"/>
              </w:rPr>
            </w:pPr>
            <w:r>
              <w:rPr>
                <w:i/>
                <w:sz w:val="19"/>
              </w:rPr>
              <w:t xml:space="preserve">Lotteries Commission Act 1990 </w:t>
            </w:r>
            <w:r>
              <w:rPr>
                <w:sz w:val="19"/>
              </w:rPr>
              <w:t>s. 31(3) and 33</w:t>
            </w:r>
          </w:p>
        </w:tc>
        <w:tc>
          <w:tcPr>
            <w:tcW w:w="1134" w:type="dxa"/>
          </w:tcPr>
          <w:p>
            <w:pPr>
              <w:pStyle w:val="nTable"/>
              <w:spacing w:after="40"/>
              <w:rPr>
                <w:sz w:val="19"/>
              </w:rPr>
            </w:pPr>
            <w:r>
              <w:rPr>
                <w:sz w:val="19"/>
              </w:rPr>
              <w:t>16 of 1990</w:t>
            </w:r>
          </w:p>
        </w:tc>
        <w:tc>
          <w:tcPr>
            <w:tcW w:w="1134" w:type="dxa"/>
          </w:tcPr>
          <w:p>
            <w:pPr>
              <w:pStyle w:val="nTable"/>
              <w:spacing w:after="40"/>
              <w:rPr>
                <w:sz w:val="19"/>
              </w:rPr>
            </w:pPr>
            <w:r>
              <w:rPr>
                <w:sz w:val="19"/>
              </w:rPr>
              <w:t>31 Jul 1990</w:t>
            </w:r>
          </w:p>
        </w:tc>
        <w:tc>
          <w:tcPr>
            <w:tcW w:w="2552" w:type="dxa"/>
          </w:tcPr>
          <w:p>
            <w:pPr>
              <w:pStyle w:val="nTable"/>
              <w:spacing w:after="40"/>
              <w:rPr>
                <w:rFonts w:ascii="Times" w:hAnsi="Times"/>
                <w:sz w:val="19"/>
              </w:rPr>
            </w:pPr>
            <w:r>
              <w:rPr>
                <w:rFonts w:ascii="Times" w:hAnsi="Times"/>
                <w:sz w:val="19"/>
              </w:rPr>
              <w:t xml:space="preserve">1 Jan 1991 (see s. 2 and </w:t>
            </w:r>
            <w:r>
              <w:rPr>
                <w:rFonts w:ascii="Times" w:hAnsi="Times"/>
                <w:i/>
                <w:sz w:val="19"/>
              </w:rPr>
              <w:t>Gazette</w:t>
            </w:r>
            <w:r>
              <w:rPr>
                <w:rFonts w:ascii="Times" w:hAnsi="Times"/>
                <w:sz w:val="19"/>
              </w:rPr>
              <w:t xml:space="preserve"> 28 Dec 1990 p. 6369)</w:t>
            </w:r>
          </w:p>
        </w:tc>
      </w:tr>
      <w:tr>
        <w:tc>
          <w:tcPr>
            <w:tcW w:w="2267" w:type="dxa"/>
          </w:tcPr>
          <w:p>
            <w:pPr>
              <w:pStyle w:val="nTable"/>
              <w:spacing w:after="4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rFonts w:ascii="Times" w:hAnsi="Times"/>
                <w:sz w:val="19"/>
              </w:rPr>
            </w:pPr>
            <w:r>
              <w:rPr>
                <w:rFonts w:ascii="Times" w:hAnsi="Times"/>
                <w:sz w:val="19"/>
              </w:rPr>
              <w:t>1 Jul 1993 (see s. 2(1))</w:t>
            </w:r>
          </w:p>
        </w:tc>
      </w:tr>
      <w:tr>
        <w:tc>
          <w:tcPr>
            <w:tcW w:w="2267" w:type="dxa"/>
          </w:tcPr>
          <w:p>
            <w:pPr>
              <w:pStyle w:val="nTable"/>
              <w:spacing w:after="4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rFonts w:ascii="Times" w:hAnsi="Times"/>
                <w:sz w:val="19"/>
              </w:rPr>
            </w:pPr>
            <w:r>
              <w:rPr>
                <w:rFonts w:ascii="Times" w:hAnsi="Times"/>
                <w:sz w:val="19"/>
              </w:rPr>
              <w:t xml:space="preserve">1 Oct 1994 (see s. 2 and </w:t>
            </w:r>
            <w:r>
              <w:rPr>
                <w:rFonts w:ascii="Times" w:hAnsi="Times"/>
                <w:i/>
                <w:sz w:val="19"/>
              </w:rPr>
              <w:t>Gazette</w:t>
            </w:r>
            <w:r>
              <w:rPr>
                <w:rFonts w:ascii="Times" w:hAnsi="Times"/>
                <w:sz w:val="19"/>
              </w:rPr>
              <w:t xml:space="preserve"> 30 Sep 1994 p. 4948)</w:t>
            </w:r>
          </w:p>
        </w:tc>
      </w:tr>
      <w:tr>
        <w:tc>
          <w:tcPr>
            <w:tcW w:w="2267" w:type="dxa"/>
          </w:tcPr>
          <w:p>
            <w:pPr>
              <w:pStyle w:val="nTable"/>
              <w:spacing w:after="40"/>
              <w:rPr>
                <w:sz w:val="19"/>
              </w:rPr>
            </w:pPr>
            <w:r>
              <w:rPr>
                <w:i/>
                <w:sz w:val="19"/>
              </w:rPr>
              <w:t xml:space="preserve">Sentencing (Consequential Provisions) Act 1995 </w:t>
            </w:r>
            <w:r>
              <w:rPr>
                <w:sz w:val="19"/>
              </w:rPr>
              <w:t>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rFonts w:ascii="Times" w:hAnsi="Times"/>
                <w:sz w:val="19"/>
              </w:rPr>
            </w:pPr>
            <w:r>
              <w:rPr>
                <w:rFonts w:ascii="Times" w:hAnsi="Times"/>
                <w:sz w:val="19"/>
              </w:rPr>
              <w:t xml:space="preserve">4 Nov 1996 (see s. 2 and </w:t>
            </w:r>
            <w:r>
              <w:rPr>
                <w:rFonts w:ascii="Times" w:hAnsi="Times"/>
                <w:i/>
                <w:sz w:val="19"/>
              </w:rPr>
              <w:t>Gazette</w:t>
            </w:r>
            <w:r>
              <w:rPr>
                <w:rFonts w:ascii="Times" w:hAnsi="Times"/>
                <w:sz w:val="19"/>
              </w:rPr>
              <w:t xml:space="preserve"> 25 Oct 1996 p. 5632)</w:t>
            </w:r>
          </w:p>
        </w:tc>
      </w:tr>
      <w:tr>
        <w:tc>
          <w:tcPr>
            <w:tcW w:w="2267"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rFonts w:ascii="Times" w:hAnsi="Times"/>
                <w:sz w:val="19"/>
              </w:rPr>
            </w:pPr>
            <w:r>
              <w:rPr>
                <w:rFonts w:ascii="Times" w:hAnsi="Times"/>
                <w:sz w:val="19"/>
              </w:rPr>
              <w:t>1 Jul 1996 (see s. 2)</w:t>
            </w:r>
          </w:p>
        </w:tc>
      </w:tr>
      <w:tr>
        <w:tc>
          <w:tcPr>
            <w:tcW w:w="2267" w:type="dxa"/>
          </w:tcPr>
          <w:p>
            <w:pPr>
              <w:pStyle w:val="nTable"/>
              <w:spacing w:after="40"/>
              <w:rPr>
                <w:sz w:val="19"/>
              </w:rPr>
            </w:pPr>
            <w:r>
              <w:rPr>
                <w:i/>
                <w:sz w:val="19"/>
              </w:rPr>
              <w:t xml:space="preserve">Financial Legislation Amendment Act 1996 </w:t>
            </w:r>
            <w:r>
              <w:rPr>
                <w:sz w:val="19"/>
              </w:rPr>
              <w:t>s. 55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rFonts w:ascii="Times" w:hAnsi="Times"/>
                <w:sz w:val="19"/>
              </w:rPr>
            </w:pPr>
            <w:r>
              <w:rPr>
                <w:rFonts w:ascii="Times" w:hAnsi="Times"/>
                <w:sz w:val="19"/>
              </w:rPr>
              <w:t>25 Oct 1996 (see s. 2(1))</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5 May 1997</w:t>
            </w:r>
            <w:r>
              <w:rPr>
                <w:sz w:val="19"/>
              </w:rPr>
              <w:t xml:space="preserve"> (includes amendments listed above) (Correction in </w:t>
            </w:r>
            <w:r>
              <w:rPr>
                <w:i/>
                <w:iCs/>
                <w:sz w:val="19"/>
              </w:rPr>
              <w:t>Gazette</w:t>
            </w:r>
            <w:r>
              <w:rPr>
                <w:sz w:val="19"/>
              </w:rPr>
              <w:t xml:space="preserve"> 6 Jun 1997 p. 2644)</w:t>
            </w:r>
          </w:p>
        </w:tc>
      </w:tr>
      <w:tr>
        <w:trPr>
          <w:cantSplit/>
        </w:trPr>
        <w:tc>
          <w:tcPr>
            <w:tcW w:w="2267" w:type="dxa"/>
          </w:tcPr>
          <w:p>
            <w:pPr>
              <w:pStyle w:val="nTable"/>
              <w:spacing w:after="40"/>
              <w:rPr>
                <w:sz w:val="19"/>
                <w:vertAlign w:val="superscript"/>
              </w:rPr>
            </w:pPr>
            <w:r>
              <w:rPr>
                <w:i/>
                <w:sz w:val="19"/>
              </w:rPr>
              <w:t xml:space="preserve">Acts Amendment (Gaming) Act 1998 </w:t>
            </w:r>
            <w:r>
              <w:rPr>
                <w:sz w:val="19"/>
              </w:rPr>
              <w:t>Pt. 3</w:t>
            </w:r>
            <w:r>
              <w:rPr>
                <w:sz w:val="19"/>
                <w:vertAlign w:val="superscript"/>
              </w:rPr>
              <w:t> </w:t>
            </w:r>
          </w:p>
        </w:tc>
        <w:tc>
          <w:tcPr>
            <w:tcW w:w="1134" w:type="dxa"/>
          </w:tcPr>
          <w:p>
            <w:pPr>
              <w:pStyle w:val="nTable"/>
              <w:spacing w:after="40"/>
              <w:rPr>
                <w:sz w:val="19"/>
              </w:rPr>
            </w:pPr>
            <w:r>
              <w:rPr>
                <w:sz w:val="19"/>
              </w:rPr>
              <w:t>24 of 1998</w:t>
            </w:r>
          </w:p>
        </w:tc>
        <w:tc>
          <w:tcPr>
            <w:tcW w:w="1134" w:type="dxa"/>
          </w:tcPr>
          <w:p>
            <w:pPr>
              <w:pStyle w:val="nTable"/>
              <w:spacing w:after="40"/>
              <w:rPr>
                <w:sz w:val="19"/>
              </w:rPr>
            </w:pPr>
            <w:r>
              <w:rPr>
                <w:sz w:val="19"/>
              </w:rPr>
              <w:t>30 Jun 1998</w:t>
            </w:r>
          </w:p>
        </w:tc>
        <w:tc>
          <w:tcPr>
            <w:tcW w:w="2552" w:type="dxa"/>
          </w:tcPr>
          <w:p>
            <w:pPr>
              <w:pStyle w:val="nTable"/>
              <w:spacing w:after="40"/>
              <w:rPr>
                <w:rFonts w:ascii="Times" w:hAnsi="Times"/>
                <w:sz w:val="19"/>
              </w:rPr>
            </w:pPr>
            <w:r>
              <w:rPr>
                <w:rFonts w:ascii="Times" w:hAnsi="Times"/>
                <w:sz w:val="19"/>
              </w:rPr>
              <w:t xml:space="preserve">5 Aug 1998 (see s. 2 and </w:t>
            </w:r>
            <w:r>
              <w:rPr>
                <w:rFonts w:ascii="Times" w:hAnsi="Times"/>
                <w:i/>
                <w:sz w:val="19"/>
              </w:rPr>
              <w:t>Gazette</w:t>
            </w:r>
            <w:r>
              <w:rPr>
                <w:rFonts w:ascii="Times" w:hAnsi="Times"/>
                <w:sz w:val="19"/>
              </w:rPr>
              <w:t xml:space="preserve"> 4 Aug 1998 p. 3981)</w:t>
            </w:r>
          </w:p>
        </w:tc>
      </w:tr>
      <w:tr>
        <w:trPr>
          <w:cantSplit/>
        </w:trPr>
        <w:tc>
          <w:tcPr>
            <w:tcW w:w="2267" w:type="dxa"/>
          </w:tcPr>
          <w:p>
            <w:pPr>
              <w:pStyle w:val="nTable"/>
              <w:spacing w:after="40"/>
              <w:rPr>
                <w:sz w:val="19"/>
              </w:rPr>
            </w:pPr>
            <w:r>
              <w:rPr>
                <w:i/>
                <w:sz w:val="19"/>
              </w:rPr>
              <w:t xml:space="preserve">Lotteries Commission Amendment Act 1998 </w:t>
            </w:r>
            <w:r>
              <w:rPr>
                <w:sz w:val="19"/>
              </w:rPr>
              <w:t>s. 23</w:t>
            </w:r>
          </w:p>
        </w:tc>
        <w:tc>
          <w:tcPr>
            <w:tcW w:w="1134" w:type="dxa"/>
          </w:tcPr>
          <w:p>
            <w:pPr>
              <w:pStyle w:val="nTable"/>
              <w:spacing w:after="40"/>
              <w:rPr>
                <w:sz w:val="19"/>
              </w:rPr>
            </w:pPr>
            <w:r>
              <w:rPr>
                <w:sz w:val="19"/>
              </w:rPr>
              <w:t>26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22 Jul 1998 (see s. 2 and </w:t>
            </w:r>
            <w:r>
              <w:rPr>
                <w:i/>
                <w:sz w:val="19"/>
              </w:rPr>
              <w:t>Gazette</w:t>
            </w:r>
            <w:r>
              <w:rPr>
                <w:sz w:val="19"/>
              </w:rPr>
              <w:t xml:space="preserve"> 21 Jul 1998 p. 3825)</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Gaming Commission Act 1987</w:t>
            </w:r>
            <w:r>
              <w:rPr>
                <w:b/>
                <w:bCs/>
                <w:sz w:val="19"/>
              </w:rPr>
              <w:t xml:space="preserve"> as at 30 Oct 1998</w:t>
            </w:r>
            <w:r>
              <w:rPr>
                <w:sz w:val="19"/>
              </w:rPr>
              <w:t xml:space="preserve"> (includes amendments listed above)</w:t>
            </w:r>
          </w:p>
        </w:tc>
      </w:tr>
      <w:tr>
        <w:tc>
          <w:tcPr>
            <w:tcW w:w="2267" w:type="dxa"/>
          </w:tcPr>
          <w:p>
            <w:pPr>
              <w:pStyle w:val="nTable"/>
              <w:spacing w:after="40"/>
              <w:rPr>
                <w:sz w:val="19"/>
                <w:vertAlign w:val="superscript"/>
              </w:rPr>
            </w:pPr>
            <w:r>
              <w:rPr>
                <w:i/>
                <w:sz w:val="19"/>
              </w:rPr>
              <w:t xml:space="preserve">Acts Amendment (Continuing Lotteries) Act 2000 </w:t>
            </w:r>
            <w:r>
              <w:rPr>
                <w:sz w:val="19"/>
              </w:rPr>
              <w:t>Pt. 3</w:t>
            </w:r>
            <w:r>
              <w:rPr>
                <w:sz w:val="19"/>
                <w:vertAlign w:val="superscript"/>
              </w:rPr>
              <w:t> 4</w:t>
            </w:r>
          </w:p>
        </w:tc>
        <w:tc>
          <w:tcPr>
            <w:tcW w:w="1134" w:type="dxa"/>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2"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7" w:type="dxa"/>
          </w:tcPr>
          <w:p>
            <w:pPr>
              <w:pStyle w:val="nTable"/>
              <w:spacing w:after="40"/>
              <w:rPr>
                <w:i/>
                <w:sz w:val="19"/>
              </w:rPr>
            </w:pPr>
            <w:r>
              <w:rPr>
                <w:i/>
                <w:sz w:val="19"/>
              </w:rPr>
              <w:t xml:space="preserve">Statutes (Repeals and Minor Amendments) Act 2000 </w:t>
            </w:r>
            <w:r>
              <w:rPr>
                <w:sz w:val="19"/>
              </w:rPr>
              <w:t>s. 52</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c>
          <w:tcPr>
            <w:tcW w:w="2267" w:type="dxa"/>
          </w:tcPr>
          <w:p>
            <w:pPr>
              <w:pStyle w:val="nTable"/>
              <w:spacing w:after="40"/>
              <w:rPr>
                <w:i/>
                <w:sz w:val="19"/>
              </w:rPr>
            </w:pPr>
            <w:r>
              <w:rPr>
                <w:i/>
                <w:sz w:val="19"/>
              </w:rPr>
              <w:t>Corporations (Consequential Amendments) Act 2001</w:t>
            </w:r>
            <w:r>
              <w:rPr>
                <w:sz w:val="19"/>
              </w:rPr>
              <w:t xml:space="preserve"> Pt. 27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7" w:type="dxa"/>
          </w:tcPr>
          <w:p>
            <w:pPr>
              <w:pStyle w:val="nTable"/>
              <w:spacing w:after="40"/>
              <w:rPr>
                <w:i/>
                <w:sz w:val="19"/>
              </w:rPr>
            </w:pPr>
            <w:r>
              <w:rPr>
                <w:i/>
                <w:sz w:val="19"/>
              </w:rPr>
              <w:t xml:space="preserve">Taxation Administration (Consequential Provisions) Act 2002 </w:t>
            </w:r>
            <w:r>
              <w:rPr>
                <w:sz w:val="19"/>
              </w:rPr>
              <w:t>s. 13</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2" w:type="dxa"/>
          </w:tcPr>
          <w:p>
            <w:pPr>
              <w:pStyle w:val="nTable"/>
              <w:spacing w:after="40"/>
              <w:rPr>
                <w:sz w:val="19"/>
              </w:rPr>
            </w:pPr>
            <w:r>
              <w:rPr>
                <w:sz w:val="19"/>
              </w:rPr>
              <w:t xml:space="preserve">1 Jul 2003 (see s. 2(1) and </w:t>
            </w:r>
            <w:r>
              <w:rPr>
                <w:i/>
                <w:sz w:val="19"/>
              </w:rPr>
              <w:t>Gazette</w:t>
            </w:r>
            <w:r>
              <w:rPr>
                <w:sz w:val="19"/>
              </w:rPr>
              <w:t xml:space="preserve"> 27 Jun 2003 p. 2383)</w:t>
            </w:r>
          </w:p>
        </w:tc>
      </w:tr>
      <w:tr>
        <w:tc>
          <w:tcPr>
            <w:tcW w:w="2267" w:type="dxa"/>
          </w:tcPr>
          <w:p>
            <w:pPr>
              <w:pStyle w:val="nTable"/>
              <w:spacing w:after="40"/>
              <w:rPr>
                <w:sz w:val="19"/>
              </w:rPr>
            </w:pPr>
            <w:r>
              <w:rPr>
                <w:i/>
                <w:sz w:val="19"/>
              </w:rPr>
              <w:t>Racing and Gambling Legislation Amendment and Repeal Act 2003</w:t>
            </w:r>
            <w:r>
              <w:rPr>
                <w:sz w:val="19"/>
              </w:rPr>
              <w:t xml:space="preserve"> Pt. 9 Div. 1</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rFonts w:ascii="Times" w:hAnsi="Times"/>
                <w:sz w:val="19"/>
              </w:rPr>
            </w:pPr>
            <w:r>
              <w:rPr>
                <w:rFonts w:ascii="Times" w:hAnsi="Times"/>
                <w:sz w:val="19"/>
              </w:rPr>
              <w:t>s. 132(1) and (2), 151</w:t>
            </w:r>
            <w:r>
              <w:rPr>
                <w:rFonts w:ascii="Times" w:hAnsi="Times"/>
                <w:sz w:val="19"/>
              </w:rPr>
              <w:noBreakHyphen/>
              <w:t>154, 163</w:t>
            </w:r>
            <w:r>
              <w:rPr>
                <w:rFonts w:ascii="Times" w:hAnsi="Times"/>
                <w:sz w:val="19"/>
              </w:rPr>
              <w:noBreakHyphen/>
              <w:t xml:space="preserve">164: 1 Aug 2003 (see s. 2 and </w:t>
            </w:r>
            <w:r>
              <w:rPr>
                <w:rFonts w:ascii="Times" w:hAnsi="Times"/>
                <w:i/>
                <w:sz w:val="19"/>
              </w:rPr>
              <w:t>Gazette</w:t>
            </w:r>
            <w:r>
              <w:rPr>
                <w:rFonts w:ascii="Times" w:hAnsi="Times"/>
                <w:sz w:val="19"/>
              </w:rPr>
              <w:t xml:space="preserve"> 29 Jul 2003 p. 3259);</w:t>
            </w:r>
            <w:r>
              <w:rPr>
                <w:rFonts w:ascii="Times" w:hAnsi="Times"/>
                <w:sz w:val="19"/>
              </w:rPr>
              <w:br/>
              <w:t>s. 120</w:t>
            </w:r>
            <w:r>
              <w:rPr>
                <w:rFonts w:ascii="Times" w:hAnsi="Times"/>
                <w:sz w:val="19"/>
              </w:rPr>
              <w:noBreakHyphen/>
              <w:t>131, 132(3), 133</w:t>
            </w:r>
            <w:r>
              <w:rPr>
                <w:rFonts w:ascii="Times" w:hAnsi="Times"/>
                <w:sz w:val="19"/>
              </w:rPr>
              <w:noBreakHyphen/>
              <w:t>150, 155</w:t>
            </w:r>
            <w:r>
              <w:rPr>
                <w:rFonts w:ascii="Times" w:hAnsi="Times"/>
                <w:sz w:val="19"/>
              </w:rPr>
              <w:noBreakHyphen/>
              <w:t>162 and 165</w:t>
            </w:r>
            <w:r>
              <w:rPr>
                <w:rFonts w:ascii="Times" w:hAnsi="Times"/>
                <w:sz w:val="19"/>
              </w:rPr>
              <w:noBreakHyphen/>
              <w:t xml:space="preserve">168: 30 Jan 2004 (see s. 2 and </w:t>
            </w:r>
            <w:r>
              <w:rPr>
                <w:rFonts w:ascii="Times" w:hAnsi="Times"/>
                <w:i/>
                <w:sz w:val="19"/>
              </w:rPr>
              <w:t>Gazette</w:t>
            </w:r>
            <w:r>
              <w:rPr>
                <w:rFonts w:ascii="Times" w:hAnsi="Times"/>
                <w:sz w:val="19"/>
              </w:rPr>
              <w:t xml:space="preserve"> 30 Jan 2004 p. 397)</w:t>
            </w:r>
          </w:p>
        </w:tc>
      </w:tr>
      <w:tr>
        <w:tc>
          <w:tcPr>
            <w:tcW w:w="2267" w:type="dxa"/>
          </w:tcPr>
          <w:p>
            <w:pPr>
              <w:pStyle w:val="nTable"/>
              <w:spacing w:after="40"/>
              <w:rPr>
                <w:i/>
                <w:sz w:val="19"/>
              </w:rPr>
            </w:pPr>
            <w:r>
              <w:rPr>
                <w:i/>
                <w:sz w:val="19"/>
              </w:rPr>
              <w:t xml:space="preserve">Sentencing Legislation Amendment and Repeal Act 2003 </w:t>
            </w:r>
            <w:r>
              <w:rPr>
                <w:sz w:val="19"/>
              </w:rPr>
              <w:t>s. 66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7" w:type="dxa"/>
            <w:gridSpan w:val="4"/>
          </w:tcPr>
          <w:p>
            <w:pPr>
              <w:pStyle w:val="nTable"/>
              <w:spacing w:after="40"/>
              <w:rPr>
                <w:sz w:val="19"/>
              </w:rPr>
            </w:pPr>
            <w:r>
              <w:rPr>
                <w:b/>
                <w:bCs/>
                <w:sz w:val="19"/>
              </w:rPr>
              <w:t xml:space="preserve">Reprint 3: The </w:t>
            </w:r>
            <w:r>
              <w:rPr>
                <w:b/>
                <w:bCs/>
                <w:i/>
                <w:iCs/>
                <w:sz w:val="19"/>
              </w:rPr>
              <w:t>Gaming and Wagering Commission Act 1987</w:t>
            </w:r>
            <w:r>
              <w:rPr>
                <w:b/>
                <w:bCs/>
                <w:sz w:val="19"/>
              </w:rPr>
              <w:t xml:space="preserve"> as at 3 Sep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141</w:t>
            </w:r>
          </w:p>
        </w:tc>
        <w:tc>
          <w:tcPr>
            <w:tcW w:w="1134" w:type="dxa"/>
            <w:tcBorders>
              <w:top w:val="nil"/>
              <w:bottom w:val="nil"/>
            </w:tcBorders>
          </w:tcPr>
          <w:p>
            <w:pPr>
              <w:pStyle w:val="nTable"/>
              <w:spacing w:after="40"/>
              <w:rPr>
                <w:snapToGrid w:val="0"/>
                <w:sz w:val="19"/>
                <w:lang w:val="en-US"/>
              </w:rPr>
            </w:pPr>
            <w:r>
              <w:rPr>
                <w:snapToGrid w:val="0"/>
                <w:sz w:val="19"/>
                <w:lang w:val="en-US"/>
              </w:rPr>
              <w:t>59 of 2004</w:t>
            </w:r>
          </w:p>
        </w:tc>
        <w:tc>
          <w:tcPr>
            <w:tcW w:w="1134" w:type="dxa"/>
            <w:tcBorders>
              <w:top w:val="nil"/>
              <w:bottom w:val="nil"/>
            </w:tcBorders>
          </w:tcPr>
          <w:p>
            <w:pPr>
              <w:pStyle w:val="nTable"/>
              <w:spacing w:after="40"/>
              <w:rPr>
                <w:snapToGrid w:val="0"/>
                <w:sz w:val="19"/>
                <w:lang w:val="en-US"/>
              </w:rPr>
            </w:pPr>
            <w:r>
              <w:rPr>
                <w:snapToGrid w:val="0"/>
                <w:sz w:val="19"/>
                <w:lang w:val="en-US"/>
              </w:rPr>
              <w:t>23 Nov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after="40"/>
              <w:rPr>
                <w:i/>
                <w:iCs/>
                <w:snapToGrid w:val="0"/>
                <w:sz w:val="19"/>
                <w:lang w:val="en-US"/>
              </w:rPr>
            </w:pPr>
            <w:r>
              <w:rPr>
                <w:i/>
                <w:iCs/>
                <w:snapToGrid w:val="0"/>
                <w:sz w:val="19"/>
                <w:lang w:val="en-US"/>
              </w:rPr>
              <w:t xml:space="preserve">Criminal Law Amendment (Simple Offences) Act 2004 </w:t>
            </w:r>
            <w:r>
              <w:rPr>
                <w:snapToGrid w:val="0"/>
                <w:sz w:val="19"/>
                <w:lang w:val="en-US"/>
              </w:rPr>
              <w:t>s. 82</w:t>
            </w:r>
          </w:p>
        </w:tc>
        <w:tc>
          <w:tcPr>
            <w:tcW w:w="1134" w:type="dxa"/>
            <w:tcBorders>
              <w:top w:val="nil"/>
              <w:bottom w:val="nil"/>
            </w:tcBorders>
          </w:tcPr>
          <w:p>
            <w:pPr>
              <w:pStyle w:val="nTable"/>
              <w:spacing w:after="40"/>
              <w:rPr>
                <w:snapToGrid w:val="0"/>
                <w:sz w:val="19"/>
                <w:lang w:val="en-US"/>
              </w:rPr>
            </w:pPr>
            <w:r>
              <w:rPr>
                <w:snapToGrid w:val="0"/>
                <w:sz w:val="19"/>
                <w:lang w:val="en-US"/>
              </w:rPr>
              <w:t>70 of 2004</w:t>
            </w:r>
          </w:p>
        </w:tc>
        <w:tc>
          <w:tcPr>
            <w:tcW w:w="1134" w:type="dxa"/>
            <w:tcBorders>
              <w:top w:val="nil"/>
              <w:bottom w:val="nil"/>
            </w:tcBorders>
          </w:tcPr>
          <w:p>
            <w:pPr>
              <w:pStyle w:val="nTable"/>
              <w:spacing w:after="40"/>
              <w:rPr>
                <w:snapToGrid w:val="0"/>
                <w:sz w:val="19"/>
                <w:lang w:val="en-US"/>
              </w:rPr>
            </w:pPr>
            <w:r>
              <w:rPr>
                <w:snapToGrid w:val="0"/>
                <w:sz w:val="19"/>
                <w:lang w:val="en-US"/>
              </w:rPr>
              <w:t>8 Dec 2004</w:t>
            </w:r>
          </w:p>
        </w:tc>
        <w:tc>
          <w:tcPr>
            <w:tcW w:w="2552" w:type="dxa"/>
            <w:tcBorders>
              <w:top w:val="nil"/>
              <w:bottom w:val="nil"/>
            </w:tcBorders>
          </w:tcPr>
          <w:p>
            <w:pPr>
              <w:pStyle w:val="nTable"/>
              <w:spacing w:after="40"/>
              <w:rPr>
                <w:snapToGrid w:val="0"/>
                <w:sz w:val="19"/>
                <w:lang w:val="en-US"/>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7"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c>
          <w:tcPr>
            <w:tcW w:w="2267" w:type="dxa"/>
          </w:tcPr>
          <w:p>
            <w:pPr>
              <w:pStyle w:val="nTable"/>
              <w:spacing w:after="40"/>
              <w:rPr>
                <w:i/>
                <w:iCs/>
                <w:snapToGrid w:val="0"/>
                <w:sz w:val="19"/>
                <w:lang w:val="en-US"/>
              </w:rPr>
            </w:pPr>
            <w:r>
              <w:rPr>
                <w:i/>
                <w:iCs/>
                <w:snapToGrid w:val="0"/>
                <w:sz w:val="19"/>
                <w:lang w:val="en-US"/>
              </w:rPr>
              <w:t xml:space="preserve">Machinery of Government (Miscellaneous Amendments) Act 2006 </w:t>
            </w:r>
            <w:r>
              <w:rPr>
                <w:snapToGrid w:val="0"/>
                <w:sz w:val="19"/>
                <w:lang w:val="en-US"/>
              </w:rPr>
              <w:t>Pt. 16 Div. 1</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2" w:type="dxa"/>
          </w:tcPr>
          <w:p>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iCs/>
                <w:sz w:val="19"/>
              </w:rPr>
              <w:t>Gaming and Wagering Commission Act 1987</w:t>
            </w:r>
            <w:r>
              <w:rPr>
                <w:b/>
                <w:bCs/>
                <w:sz w:val="19"/>
              </w:rPr>
              <w:t xml:space="preserve"> as at 18 Aug 2006</w:t>
            </w:r>
            <w:r>
              <w:rPr>
                <w:sz w:val="19"/>
              </w:rPr>
              <w:t xml:space="preserve"> (includes amendments listed above)</w:t>
            </w:r>
          </w:p>
        </w:tc>
      </w:tr>
      <w:tr>
        <w:trPr>
          <w:cantSplit/>
        </w:trPr>
        <w:tc>
          <w:tcPr>
            <w:tcW w:w="2267"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7" w:type="dxa"/>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s. 9(2)</w:t>
            </w:r>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c>
          <w:tcPr>
            <w:tcW w:w="2267"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Pt. 3 and 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s. 114: 7 May 2007 (see s. 2(2) and </w:t>
            </w:r>
            <w:r>
              <w:rPr>
                <w:i/>
                <w:iCs/>
                <w:snapToGrid w:val="0"/>
                <w:sz w:val="19"/>
                <w:lang w:val="en-US"/>
              </w:rPr>
              <w:t xml:space="preserve">Gazette </w:t>
            </w:r>
            <w:r>
              <w:rPr>
                <w:snapToGrid w:val="0"/>
                <w:sz w:val="19"/>
                <w:lang w:val="en-US"/>
              </w:rPr>
              <w:t>1 May 2007 p. 1893);</w:t>
            </w:r>
            <w:r>
              <w:rPr>
                <w:snapToGrid w:val="0"/>
                <w:sz w:val="19"/>
                <w:lang w:val="en-US"/>
              </w:rPr>
              <w:br/>
              <w:t xml:space="preserve">Pt. 3: 14 Jun 2008 (see s. 2(2) and </w:t>
            </w:r>
            <w:r>
              <w:rPr>
                <w:i/>
                <w:iCs/>
                <w:snapToGrid w:val="0"/>
                <w:sz w:val="19"/>
                <w:lang w:val="en-US"/>
              </w:rPr>
              <w:t>Gazette</w:t>
            </w:r>
            <w:r>
              <w:rPr>
                <w:snapToGrid w:val="0"/>
                <w:sz w:val="19"/>
                <w:lang w:val="en-US"/>
              </w:rPr>
              <w:t xml:space="preserve"> 13 Jun 2008 p. 2515)</w:t>
            </w:r>
          </w:p>
        </w:tc>
      </w:tr>
      <w:tr>
        <w:tc>
          <w:tcPr>
            <w:tcW w:w="2267"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7"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3</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2" w:type="dxa"/>
          </w:tcPr>
          <w:p>
            <w:pPr>
              <w:pStyle w:val="nTable"/>
              <w:spacing w:after="40"/>
              <w:rPr>
                <w:snapToGrid w:val="0"/>
                <w:sz w:val="19"/>
                <w:lang w:val="en-US"/>
              </w:rPr>
            </w:pPr>
            <w:r>
              <w:rPr>
                <w:snapToGrid w:val="0"/>
                <w:sz w:val="19"/>
                <w:lang w:val="en-US"/>
              </w:rPr>
              <w:t>14 Jun 2007 (see s. 2)</w:t>
            </w:r>
          </w:p>
        </w:tc>
      </w:tr>
      <w:tr>
        <w:trPr>
          <w:cantSplit/>
        </w:trPr>
        <w:tc>
          <w:tcPr>
            <w:tcW w:w="7087" w:type="dxa"/>
            <w:gridSpan w:val="4"/>
          </w:tcPr>
          <w:p>
            <w:pPr>
              <w:pStyle w:val="nTable"/>
              <w:spacing w:after="40"/>
              <w:rPr>
                <w:snapToGrid w:val="0"/>
                <w:sz w:val="19"/>
                <w:lang w:val="en-US"/>
              </w:rPr>
            </w:pPr>
            <w:r>
              <w:rPr>
                <w:b/>
                <w:bCs/>
                <w:sz w:val="19"/>
              </w:rPr>
              <w:t xml:space="preserve">Reprint 5: The </w:t>
            </w:r>
            <w:r>
              <w:rPr>
                <w:b/>
                <w:bCs/>
                <w:i/>
                <w:iCs/>
                <w:sz w:val="19"/>
              </w:rPr>
              <w:t>Gaming and Wagering Commission Act 1987</w:t>
            </w:r>
            <w:r>
              <w:rPr>
                <w:b/>
                <w:bCs/>
                <w:sz w:val="19"/>
              </w:rPr>
              <w:t xml:space="preserve"> as at 2 Nov 2007</w:t>
            </w:r>
            <w:r>
              <w:rPr>
                <w:b/>
                <w:bCs/>
                <w:sz w:val="19"/>
              </w:rPr>
              <w:br/>
            </w:r>
            <w:r>
              <w:rPr>
                <w:sz w:val="19"/>
              </w:rPr>
              <w:t>(includes amendments listed above)</w:t>
            </w:r>
          </w:p>
        </w:tc>
      </w:tr>
      <w:tr>
        <w:trPr>
          <w:cantSplit/>
        </w:trPr>
        <w:tc>
          <w:tcPr>
            <w:tcW w:w="2267"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7" w:type="dxa"/>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63</w:t>
            </w:r>
          </w:p>
        </w:tc>
        <w:tc>
          <w:tcPr>
            <w:tcW w:w="1134" w:type="dxa"/>
            <w:tcBorders>
              <w:bottom w:val="single" w:sz="8" w:space="0" w:color="auto"/>
            </w:tcBorders>
          </w:tcPr>
          <w:p>
            <w:pPr>
              <w:pStyle w:val="nTable"/>
              <w:spacing w:after="40"/>
              <w:rPr>
                <w:sz w:val="19"/>
              </w:rPr>
            </w:pPr>
            <w:r>
              <w:rPr>
                <w:sz w:val="19"/>
              </w:rPr>
              <w:t xml:space="preserve">8 of 2009 </w:t>
            </w:r>
          </w:p>
        </w:tc>
        <w:tc>
          <w:tcPr>
            <w:tcW w:w="1134" w:type="dxa"/>
            <w:tcBorders>
              <w:bottom w:val="single" w:sz="8" w:space="0" w:color="auto"/>
            </w:tcBorders>
          </w:tcPr>
          <w:p>
            <w:pPr>
              <w:pStyle w:val="nTable"/>
              <w:spacing w:after="40"/>
              <w:rPr>
                <w:sz w:val="19"/>
              </w:rPr>
            </w:pPr>
            <w:r>
              <w:rPr>
                <w:sz w:val="19"/>
              </w:rPr>
              <w:t>21 May 2009</w:t>
            </w:r>
          </w:p>
        </w:tc>
        <w:tc>
          <w:tcPr>
            <w:tcW w:w="2552" w:type="dxa"/>
            <w:tcBorders>
              <w:bottom w:val="single" w:sz="8" w:space="0" w:color="auto"/>
            </w:tcBorders>
          </w:tcPr>
          <w:p>
            <w:pPr>
              <w:pStyle w:val="nTable"/>
              <w:spacing w:after="40"/>
              <w:rPr>
                <w:sz w:val="19"/>
              </w:rPr>
            </w:pPr>
            <w:r>
              <w:rPr>
                <w:sz w:val="19"/>
              </w:rPr>
              <w:t>22 May 2009 (see s. 2(b))</w:t>
            </w:r>
          </w:p>
        </w:tc>
      </w:tr>
    </w:tbl>
    <w:p>
      <w:pPr>
        <w:pStyle w:val="nSubsection"/>
        <w:rPr>
          <w:ins w:id="1636" w:author="svcMRProcess" w:date="2018-08-30T02:28:00Z"/>
          <w:snapToGrid w:val="0"/>
        </w:rPr>
      </w:pPr>
      <w:ins w:id="1637" w:author="svcMRProcess" w:date="2018-08-30T02:28: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38" w:author="svcMRProcess" w:date="2018-08-30T02:28:00Z"/>
          <w:snapToGrid w:val="0"/>
        </w:rPr>
      </w:pPr>
      <w:bookmarkStart w:id="1639" w:name="_Toc534778309"/>
      <w:bookmarkStart w:id="1640" w:name="_Toc7405063"/>
      <w:bookmarkStart w:id="1641" w:name="_Toc246829007"/>
      <w:ins w:id="1642" w:author="svcMRProcess" w:date="2018-08-30T02:28:00Z">
        <w:r>
          <w:rPr>
            <w:snapToGrid w:val="0"/>
          </w:rPr>
          <w:t>Provisions that have not come into operation</w:t>
        </w:r>
        <w:bookmarkEnd w:id="1639"/>
        <w:bookmarkEnd w:id="1640"/>
        <w:bookmarkEnd w:id="164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643" w:author="svcMRProcess" w:date="2018-08-30T02:28:00Z"/>
        </w:trPr>
        <w:tc>
          <w:tcPr>
            <w:tcW w:w="2268" w:type="dxa"/>
          </w:tcPr>
          <w:p>
            <w:pPr>
              <w:pStyle w:val="nTable"/>
              <w:spacing w:after="40"/>
              <w:rPr>
                <w:ins w:id="1644" w:author="svcMRProcess" w:date="2018-08-30T02:28:00Z"/>
                <w:b/>
                <w:snapToGrid w:val="0"/>
                <w:sz w:val="19"/>
                <w:lang w:val="en-US"/>
              </w:rPr>
            </w:pPr>
            <w:ins w:id="1645" w:author="svcMRProcess" w:date="2018-08-30T02:28:00Z">
              <w:r>
                <w:rPr>
                  <w:b/>
                  <w:snapToGrid w:val="0"/>
                  <w:sz w:val="19"/>
                  <w:lang w:val="en-US"/>
                </w:rPr>
                <w:t>Short title</w:t>
              </w:r>
            </w:ins>
          </w:p>
        </w:tc>
        <w:tc>
          <w:tcPr>
            <w:tcW w:w="1118" w:type="dxa"/>
          </w:tcPr>
          <w:p>
            <w:pPr>
              <w:pStyle w:val="nTable"/>
              <w:spacing w:after="40"/>
              <w:rPr>
                <w:ins w:id="1646" w:author="svcMRProcess" w:date="2018-08-30T02:28:00Z"/>
                <w:b/>
                <w:snapToGrid w:val="0"/>
                <w:sz w:val="19"/>
                <w:lang w:val="en-US"/>
              </w:rPr>
            </w:pPr>
            <w:ins w:id="1647" w:author="svcMRProcess" w:date="2018-08-30T02:28:00Z">
              <w:r>
                <w:rPr>
                  <w:b/>
                  <w:snapToGrid w:val="0"/>
                  <w:sz w:val="19"/>
                  <w:lang w:val="en-US"/>
                </w:rPr>
                <w:t>Number and year</w:t>
              </w:r>
            </w:ins>
          </w:p>
        </w:tc>
        <w:tc>
          <w:tcPr>
            <w:tcW w:w="1134" w:type="dxa"/>
          </w:tcPr>
          <w:p>
            <w:pPr>
              <w:pStyle w:val="nTable"/>
              <w:spacing w:after="40"/>
              <w:rPr>
                <w:ins w:id="1648" w:author="svcMRProcess" w:date="2018-08-30T02:28:00Z"/>
                <w:b/>
                <w:snapToGrid w:val="0"/>
                <w:sz w:val="19"/>
                <w:lang w:val="en-US"/>
              </w:rPr>
            </w:pPr>
            <w:ins w:id="1649" w:author="svcMRProcess" w:date="2018-08-30T02:28:00Z">
              <w:r>
                <w:rPr>
                  <w:b/>
                  <w:snapToGrid w:val="0"/>
                  <w:sz w:val="19"/>
                  <w:lang w:val="en-US"/>
                </w:rPr>
                <w:t>Assent</w:t>
              </w:r>
            </w:ins>
          </w:p>
        </w:tc>
        <w:tc>
          <w:tcPr>
            <w:tcW w:w="2552" w:type="dxa"/>
          </w:tcPr>
          <w:p>
            <w:pPr>
              <w:pStyle w:val="nTable"/>
              <w:spacing w:after="40"/>
              <w:rPr>
                <w:ins w:id="1650" w:author="svcMRProcess" w:date="2018-08-30T02:28:00Z"/>
                <w:b/>
                <w:snapToGrid w:val="0"/>
                <w:sz w:val="19"/>
                <w:lang w:val="en-US"/>
              </w:rPr>
            </w:pPr>
            <w:ins w:id="1651" w:author="svcMRProcess" w:date="2018-08-30T02:28:00Z">
              <w:r>
                <w:rPr>
                  <w:b/>
                  <w:snapToGrid w:val="0"/>
                  <w:sz w:val="19"/>
                  <w:lang w:val="en-US"/>
                </w:rPr>
                <w:t>Commencement</w:t>
              </w:r>
            </w:ins>
          </w:p>
        </w:tc>
      </w:tr>
      <w:tr>
        <w:trPr>
          <w:ins w:id="1652" w:author="svcMRProcess" w:date="2018-08-30T02:28:00Z"/>
        </w:trPr>
        <w:tc>
          <w:tcPr>
            <w:tcW w:w="2268" w:type="dxa"/>
          </w:tcPr>
          <w:p>
            <w:pPr>
              <w:pStyle w:val="nTable"/>
              <w:spacing w:after="40"/>
              <w:rPr>
                <w:ins w:id="1653" w:author="svcMRProcess" w:date="2018-08-30T02:28:00Z"/>
                <w:snapToGrid w:val="0"/>
                <w:sz w:val="19"/>
                <w:lang w:val="en-US"/>
              </w:rPr>
            </w:pPr>
            <w:ins w:id="1654" w:author="svcMRProcess" w:date="2018-08-30T02:28:00Z">
              <w:r>
                <w:rPr>
                  <w:i/>
                  <w:iCs/>
                  <w:snapToGrid w:val="0"/>
                  <w:sz w:val="19"/>
                  <w:lang w:val="en-US"/>
                </w:rPr>
                <w:t>Racing and Wagering Legislation Amendment Act 2009</w:t>
              </w:r>
              <w:r>
                <w:rPr>
                  <w:snapToGrid w:val="0"/>
                  <w:sz w:val="19"/>
                  <w:lang w:val="en-US"/>
                </w:rPr>
                <w:t xml:space="preserve"> Pt. 3 </w:t>
              </w:r>
              <w:r>
                <w:rPr>
                  <w:snapToGrid w:val="0"/>
                  <w:sz w:val="19"/>
                  <w:vertAlign w:val="superscript"/>
                  <w:lang w:val="en-US"/>
                </w:rPr>
                <w:t>6</w:t>
              </w:r>
            </w:ins>
          </w:p>
        </w:tc>
        <w:tc>
          <w:tcPr>
            <w:tcW w:w="1118" w:type="dxa"/>
          </w:tcPr>
          <w:p>
            <w:pPr>
              <w:pStyle w:val="nTable"/>
              <w:spacing w:after="40"/>
              <w:rPr>
                <w:ins w:id="1655" w:author="svcMRProcess" w:date="2018-08-30T02:28:00Z"/>
                <w:snapToGrid w:val="0"/>
                <w:sz w:val="19"/>
                <w:lang w:val="en-US"/>
              </w:rPr>
            </w:pPr>
            <w:ins w:id="1656" w:author="svcMRProcess" w:date="2018-08-30T02:28:00Z">
              <w:r>
                <w:rPr>
                  <w:snapToGrid w:val="0"/>
                  <w:sz w:val="19"/>
                  <w:lang w:val="en-US"/>
                </w:rPr>
                <w:t>29 of 2009</w:t>
              </w:r>
            </w:ins>
          </w:p>
        </w:tc>
        <w:tc>
          <w:tcPr>
            <w:tcW w:w="1134" w:type="dxa"/>
          </w:tcPr>
          <w:p>
            <w:pPr>
              <w:pStyle w:val="nTable"/>
              <w:spacing w:after="40"/>
              <w:rPr>
                <w:ins w:id="1657" w:author="svcMRProcess" w:date="2018-08-30T02:28:00Z"/>
                <w:snapToGrid w:val="0"/>
                <w:sz w:val="19"/>
                <w:lang w:val="en-US"/>
              </w:rPr>
            </w:pPr>
            <w:ins w:id="1658" w:author="svcMRProcess" w:date="2018-08-30T02:28:00Z">
              <w:r>
                <w:rPr>
                  <w:snapToGrid w:val="0"/>
                  <w:sz w:val="19"/>
                  <w:lang w:val="en-US"/>
                </w:rPr>
                <w:t>23 Nov 2009</w:t>
              </w:r>
            </w:ins>
          </w:p>
        </w:tc>
        <w:tc>
          <w:tcPr>
            <w:tcW w:w="2552" w:type="dxa"/>
          </w:tcPr>
          <w:p>
            <w:pPr>
              <w:pStyle w:val="nTable"/>
              <w:spacing w:after="40"/>
              <w:rPr>
                <w:ins w:id="1659" w:author="svcMRProcess" w:date="2018-08-30T02:28:00Z"/>
                <w:snapToGrid w:val="0"/>
                <w:sz w:val="19"/>
                <w:lang w:val="en-US"/>
              </w:rPr>
            </w:pPr>
            <w:ins w:id="1660" w:author="svcMRProcess" w:date="2018-08-30T02:28:00Z">
              <w:r>
                <w:rPr>
                  <w:snapToGrid w:val="0"/>
                  <w:sz w:val="19"/>
                  <w:lang w:val="en-US"/>
                </w:rPr>
                <w:t>To be proclaimed (see s. 2(b))</w:t>
              </w:r>
            </w:ins>
          </w:p>
        </w:tc>
      </w:tr>
    </w:tbl>
    <w:p>
      <w:pPr>
        <w:pStyle w:val="nSubsection"/>
        <w:rPr>
          <w:i/>
        </w:rPr>
      </w:pPr>
      <w:r>
        <w:rPr>
          <w:snapToGrid w:val="0"/>
          <w:vertAlign w:val="superscript"/>
        </w:rPr>
        <w:t>2</w:t>
      </w:r>
      <w:r>
        <w:rPr>
          <w:snapToGrid w:val="0"/>
        </w:rPr>
        <w:tab/>
        <w:t>Repealed by the</w:t>
      </w:r>
      <w:r>
        <w:rPr>
          <w:i/>
        </w:rPr>
        <w:t xml:space="preserve"> Mental Health (Consequential Provisions) Act 1996.</w:t>
      </w:r>
    </w:p>
    <w:p>
      <w:pPr>
        <w:pStyle w:val="nSubsection"/>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snapToGrid w:val="0"/>
        </w:rPr>
        <w:t xml:space="preserve"> </w:t>
      </w:r>
      <w:r>
        <w:rPr>
          <w:i/>
          <w:iCs/>
          <w:snapToGrid w:val="0"/>
        </w:rPr>
        <w:t>Administration (Consequential Provisions) Act 2002</w:t>
      </w:r>
      <w:r>
        <w:rPr>
          <w:snapToGrid w:val="0"/>
        </w:rPr>
        <w:t xml:space="preserve">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outlineLvl w:val="0"/>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commencement day</w:t>
      </w:r>
      <w:r>
        <w:t xml:space="preserve"> means the day on which this Act comes into operation;</w:t>
      </w:r>
    </w:p>
    <w:p>
      <w:pPr>
        <w:pStyle w:val="nzDefstart"/>
      </w:pPr>
      <w:r>
        <w:tab/>
      </w:r>
      <w:r>
        <w:rPr>
          <w:rStyle w:val="CharDefText"/>
        </w:rPr>
        <w:t>Commission</w:t>
      </w:r>
      <w:r>
        <w:t xml:space="preserve"> means the Gaming Commission of Western Australia, established under the </w:t>
      </w:r>
      <w:r>
        <w:rPr>
          <w:i/>
        </w:rPr>
        <w:t>Gaming Commission Act 1987</w:t>
      </w:r>
      <w:r>
        <w:t>;</w:t>
      </w:r>
    </w:p>
    <w:p>
      <w:pPr>
        <w:pStyle w:val="nzDefstart"/>
      </w:pPr>
      <w:r>
        <w:tab/>
      </w:r>
      <w:r>
        <w:rPr>
          <w:rStyle w:val="CharDefText"/>
        </w:rPr>
        <w:t>Gaming Commission Act</w:t>
      </w:r>
      <w:r>
        <w:t xml:space="preserve"> means the </w:t>
      </w:r>
      <w:r>
        <w:rPr>
          <w:i/>
        </w:rPr>
        <w:t>Gaming Commission Act 1987</w:t>
      </w:r>
      <w:r>
        <w:t xml:space="preserve"> as amended by this Act;</w:t>
      </w:r>
    </w:p>
    <w:p>
      <w:pPr>
        <w:pStyle w:val="nzDefstart"/>
      </w:pPr>
      <w:r>
        <w:tab/>
      </w:r>
      <w:r>
        <w:rPr>
          <w:rStyle w:val="CharDefText"/>
        </w:rPr>
        <w:t>Stamp Act</w:t>
      </w:r>
      <w:r>
        <w:t xml:space="preserve"> means the </w:t>
      </w:r>
      <w:r>
        <w:rPr>
          <w:i/>
        </w:rPr>
        <w:t>Stamp Act 1921</w:t>
      </w:r>
      <w:r>
        <w:t xml:space="preserve"> as in force immediately prior to the commencement day.</w:t>
      </w:r>
    </w:p>
    <w:p>
      <w:pPr>
        <w:pStyle w:val="nzMiscellaneousBody"/>
        <w:tabs>
          <w:tab w:val="left" w:pos="1418"/>
        </w:tabs>
        <w:ind w:left="1418" w:hanging="851"/>
        <w:rPr>
          <w:i/>
        </w:rPr>
      </w:pPr>
      <w:r>
        <w:rPr>
          <w:i/>
        </w:rPr>
        <w:tab/>
        <w:t>[Section 17 amended by No. 45 of 2002 s. 6.]</w:t>
      </w:r>
    </w:p>
    <w:p>
      <w:pPr>
        <w:pStyle w:val="nzHeading5"/>
        <w:outlineLvl w:val="0"/>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keepNext/>
        <w:keepLines/>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 xml:space="preserve">the day on which the licence would have expired under Part IVAA of the Stamp Act; or </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outlineLvl w:val="0"/>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outlineLvl w:val="0"/>
        <w:rPr>
          <w:snapToGrid w:val="0"/>
        </w:rPr>
      </w:pPr>
      <w:r>
        <w:rPr>
          <w:snapToGrid w:val="0"/>
        </w:rPr>
        <w:t>20.</w:t>
      </w:r>
      <w:r>
        <w:rPr>
          <w:snapToGrid w:val="0"/>
        </w:rPr>
        <w:tab/>
        <w:t>Pending appeals</w:t>
      </w:r>
    </w:p>
    <w:p>
      <w:pPr>
        <w:pStyle w:val="nzSubsection"/>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outlineLvl w:val="0"/>
        <w:rPr>
          <w:snapToGrid w:val="0"/>
        </w:rPr>
      </w:pPr>
      <w:r>
        <w:rPr>
          <w:snapToGrid w:val="0"/>
        </w:rPr>
        <w:t>21.</w:t>
      </w:r>
      <w:r>
        <w:rPr>
          <w:snapToGrid w:val="0"/>
        </w:rPr>
        <w:tab/>
        <w:t>Continuing effect of approvals</w:t>
      </w:r>
    </w:p>
    <w:p>
      <w:pPr>
        <w:pStyle w:val="nzSubsection"/>
        <w:rPr>
          <w:snapToGrid w:val="0"/>
        </w:rPr>
      </w:pPr>
      <w:r>
        <w:rPr>
          <w:snapToGrid w:val="0"/>
        </w:rPr>
        <w:tab/>
      </w:r>
      <w:r>
        <w:rPr>
          <w:snapToGrid w:val="0"/>
        </w:rPr>
        <w:tab/>
        <w:t>Any approval granted under section 111B of the Stamp Act continues in force until that approval is varied or revoked by the Commission under section 104F(2) of the Gaming Commission Act.</w:t>
      </w:r>
    </w:p>
    <w:p>
      <w:pPr>
        <w:pStyle w:val="nzHeading5"/>
        <w:outlineLvl w:val="0"/>
        <w:rPr>
          <w:snapToGrid w:val="0"/>
        </w:rPr>
      </w:pPr>
      <w:r>
        <w:rPr>
          <w:snapToGrid w:val="0"/>
        </w:rPr>
        <w:t>22.</w:t>
      </w:r>
      <w:r>
        <w:rPr>
          <w:snapToGrid w:val="0"/>
        </w:rPr>
        <w:tab/>
        <w:t>Returns</w:t>
      </w:r>
    </w:p>
    <w:p>
      <w:pPr>
        <w:pStyle w:val="nzSubsection"/>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outlineLvl w:val="0"/>
        <w:rPr>
          <w:snapToGrid w:val="0"/>
        </w:rPr>
      </w:pPr>
      <w:r>
        <w:rPr>
          <w:snapToGrid w:val="0"/>
        </w:rPr>
        <w:t>23.</w:t>
      </w:r>
      <w:r>
        <w:rPr>
          <w:snapToGrid w:val="0"/>
        </w:rPr>
        <w:tab/>
        <w:t>Refund of duty</w:t>
      </w:r>
    </w:p>
    <w:p>
      <w:pPr>
        <w:pStyle w:val="nzSubsection"/>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outlineLvl w:val="0"/>
        <w:rPr>
          <w:snapToGrid w:val="0"/>
        </w:rPr>
      </w:pPr>
      <w:r>
        <w:rPr>
          <w:snapToGrid w:val="0"/>
        </w:rPr>
        <w:t>24.</w:t>
      </w:r>
      <w:r>
        <w:rPr>
          <w:snapToGrid w:val="0"/>
        </w:rPr>
        <w:tab/>
        <w:t>Memoranda</w:t>
      </w:r>
    </w:p>
    <w:p>
      <w:pPr>
        <w:pStyle w:val="nzSubsection"/>
        <w:spacing w:before="1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1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rPr>
          <w:snapToGrid w:val="0"/>
        </w:rPr>
      </w:pPr>
      <w:r>
        <w:rPr>
          <w:snapToGrid w:val="0"/>
        </w:rPr>
        <w:t>”.</w:t>
      </w:r>
    </w:p>
    <w:p>
      <w:pPr>
        <w:pStyle w:val="nSubsection"/>
        <w:keepNext/>
      </w:pPr>
      <w:r>
        <w:rPr>
          <w:vertAlign w:val="superscript"/>
        </w:rPr>
        <w:t>5</w:t>
      </w:r>
      <w:r>
        <w:tab/>
        <w:t xml:space="preserve">The </w:t>
      </w:r>
      <w:r>
        <w:rPr>
          <w:i/>
        </w:rPr>
        <w:t>Racing and Gambling Legislation Amendment and Repeal Act 2003</w:t>
      </w:r>
      <w:r>
        <w:t xml:space="preserve"> Pt. 9 Div. 2 reads as follows:</w:t>
      </w:r>
    </w:p>
    <w:p>
      <w:pPr>
        <w:pStyle w:val="MiscOpen"/>
      </w:pPr>
      <w:r>
        <w:t>“</w:t>
      </w: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outlineLvl w:val="0"/>
      </w:pPr>
      <w:r>
        <w:rPr>
          <w:rStyle w:val="CharDivNo"/>
        </w:rPr>
        <w:t>Division 2</w:t>
      </w:r>
      <w:r>
        <w:t> — </w:t>
      </w:r>
      <w:r>
        <w:rPr>
          <w:rStyle w:val="CharDivText"/>
        </w:rPr>
        <w:t>Transitional and savings provisions</w:t>
      </w:r>
    </w:p>
    <w:p>
      <w:pPr>
        <w:pStyle w:val="nzHeading5"/>
        <w:spacing w:before="220"/>
      </w:pPr>
      <w:r>
        <w:rPr>
          <w:rStyle w:val="CharSectno"/>
        </w:rPr>
        <w:t>169</w:t>
      </w:r>
      <w:r>
        <w:t>.</w:t>
      </w:r>
      <w:r>
        <w:tab/>
        <w:t>Gaming and Wagering Commission</w:t>
      </w:r>
    </w:p>
    <w:p>
      <w:pPr>
        <w:pStyle w:val="nzSubsection"/>
        <w:spacing w:before="160"/>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spacing w:before="160"/>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spacing w:before="160"/>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nSubsection"/>
        <w:jc w:val="right"/>
        <w:rPr>
          <w:snapToGrid w:val="0"/>
        </w:rPr>
      </w:pPr>
      <w:r>
        <w:t>”.</w:t>
      </w:r>
    </w:p>
    <w:p>
      <w:pPr>
        <w:pStyle w:val="nSubsection"/>
        <w:rPr>
          <w:ins w:id="1661" w:author="svcMRProcess" w:date="2018-08-30T02:28:00Z"/>
          <w:snapToGrid w:val="0"/>
        </w:rPr>
      </w:pPr>
      <w:bookmarkStart w:id="1662" w:name="AutoSch"/>
      <w:bookmarkEnd w:id="1662"/>
      <w:ins w:id="1663" w:author="svcMRProcess" w:date="2018-08-30T02:28:00Z">
        <w:r>
          <w:rPr>
            <w:vertAlign w:val="superscript"/>
          </w:rPr>
          <w:t>6</w:t>
        </w:r>
        <w:r>
          <w:tab/>
        </w:r>
        <w:r>
          <w:rPr>
            <w:snapToGrid w:val="0"/>
          </w:rPr>
          <w:t xml:space="preserve">On the date as at which this compilation was prepared, the </w:t>
        </w:r>
        <w:r>
          <w:rPr>
            <w:i/>
            <w:iCs/>
            <w:snapToGrid w:val="0"/>
            <w:sz w:val="19"/>
            <w:lang w:val="en-US"/>
          </w:rPr>
          <w:t>Racing and Wagering Legislation Amendment Act 2009</w:t>
        </w:r>
        <w:r>
          <w:rPr>
            <w:snapToGrid w:val="0"/>
            <w:sz w:val="19"/>
            <w:lang w:val="en-US"/>
          </w:rPr>
          <w:t xml:space="preserve"> Pt. 3</w:t>
        </w:r>
        <w:r>
          <w:rPr>
            <w:snapToGrid w:val="0"/>
          </w:rPr>
          <w:t xml:space="preserve"> had not come into operation.  It reads as follows:</w:t>
        </w:r>
      </w:ins>
    </w:p>
    <w:p>
      <w:pPr>
        <w:pStyle w:val="BlankOpen"/>
        <w:rPr>
          <w:ins w:id="1664" w:author="svcMRProcess" w:date="2018-08-30T02:28:00Z"/>
          <w:snapToGrid w:val="0"/>
        </w:rPr>
      </w:pPr>
    </w:p>
    <w:p>
      <w:pPr>
        <w:pStyle w:val="nzHeading2"/>
        <w:rPr>
          <w:ins w:id="1665" w:author="svcMRProcess" w:date="2018-08-30T02:28:00Z"/>
        </w:rPr>
      </w:pPr>
      <w:bookmarkStart w:id="1666" w:name="_Toc241314078"/>
      <w:bookmarkStart w:id="1667" w:name="_Toc241314593"/>
      <w:bookmarkStart w:id="1668" w:name="_Toc246817405"/>
      <w:bookmarkStart w:id="1669" w:name="_Toc246826135"/>
      <w:ins w:id="1670" w:author="svcMRProcess" w:date="2018-08-30T02:28:00Z">
        <w:r>
          <w:rPr>
            <w:rStyle w:val="CharPartNo"/>
          </w:rPr>
          <w:t>Part 3</w:t>
        </w:r>
        <w:r>
          <w:rPr>
            <w:rStyle w:val="CharDivNo"/>
          </w:rPr>
          <w:t> </w:t>
        </w:r>
        <w:r>
          <w:t>—</w:t>
        </w:r>
        <w:r>
          <w:rPr>
            <w:rStyle w:val="CharDivText"/>
          </w:rPr>
          <w:t> </w:t>
        </w:r>
        <w:r>
          <w:rPr>
            <w:rStyle w:val="CharPartText"/>
            <w:i/>
            <w:iCs/>
          </w:rPr>
          <w:t>Gaming and Wagering Commission Act 1987</w:t>
        </w:r>
        <w:r>
          <w:rPr>
            <w:rStyle w:val="CharPartText"/>
          </w:rPr>
          <w:t> amended</w:t>
        </w:r>
        <w:bookmarkEnd w:id="1666"/>
        <w:bookmarkEnd w:id="1667"/>
        <w:bookmarkEnd w:id="1668"/>
        <w:bookmarkEnd w:id="1669"/>
      </w:ins>
    </w:p>
    <w:p>
      <w:pPr>
        <w:pStyle w:val="nzHeading5"/>
        <w:rPr>
          <w:ins w:id="1671" w:author="svcMRProcess" w:date="2018-08-30T02:28:00Z"/>
          <w:snapToGrid w:val="0"/>
        </w:rPr>
      </w:pPr>
      <w:bookmarkStart w:id="1672" w:name="_Toc241314594"/>
      <w:bookmarkStart w:id="1673" w:name="_Toc246817406"/>
      <w:bookmarkStart w:id="1674" w:name="_Toc246826136"/>
      <w:ins w:id="1675" w:author="svcMRProcess" w:date="2018-08-30T02:28:00Z">
        <w:r>
          <w:rPr>
            <w:rStyle w:val="CharSectno"/>
          </w:rPr>
          <w:t>18</w:t>
        </w:r>
        <w:r>
          <w:t>.</w:t>
        </w:r>
        <w:r>
          <w:tab/>
        </w:r>
        <w:r>
          <w:rPr>
            <w:snapToGrid w:val="0"/>
          </w:rPr>
          <w:t>Act amended</w:t>
        </w:r>
        <w:bookmarkEnd w:id="1672"/>
        <w:bookmarkEnd w:id="1673"/>
        <w:bookmarkEnd w:id="1674"/>
      </w:ins>
    </w:p>
    <w:p>
      <w:pPr>
        <w:pStyle w:val="nzSubsection"/>
        <w:rPr>
          <w:ins w:id="1676" w:author="svcMRProcess" w:date="2018-08-30T02:28:00Z"/>
        </w:rPr>
      </w:pPr>
      <w:ins w:id="1677" w:author="svcMRProcess" w:date="2018-08-30T02:28:00Z">
        <w:r>
          <w:tab/>
        </w:r>
        <w:r>
          <w:tab/>
          <w:t xml:space="preserve">This Part amends the </w:t>
        </w:r>
        <w:r>
          <w:rPr>
            <w:i/>
          </w:rPr>
          <w:t>Gaming and Wagering Commission Act 1987</w:t>
        </w:r>
        <w:r>
          <w:t>.</w:t>
        </w:r>
      </w:ins>
    </w:p>
    <w:p>
      <w:pPr>
        <w:pStyle w:val="nzHeading5"/>
        <w:rPr>
          <w:ins w:id="1678" w:author="svcMRProcess" w:date="2018-08-30T02:28:00Z"/>
        </w:rPr>
      </w:pPr>
      <w:bookmarkStart w:id="1679" w:name="_Toc241314595"/>
      <w:bookmarkStart w:id="1680" w:name="_Toc246817407"/>
      <w:bookmarkStart w:id="1681" w:name="_Toc246826137"/>
      <w:ins w:id="1682" w:author="svcMRProcess" w:date="2018-08-30T02:28:00Z">
        <w:r>
          <w:rPr>
            <w:rStyle w:val="CharSectno"/>
          </w:rPr>
          <w:t>19</w:t>
        </w:r>
        <w:r>
          <w:t>.</w:t>
        </w:r>
        <w:r>
          <w:tab/>
          <w:t>Section 43A amended</w:t>
        </w:r>
        <w:bookmarkEnd w:id="1679"/>
        <w:bookmarkEnd w:id="1680"/>
        <w:bookmarkEnd w:id="1681"/>
      </w:ins>
    </w:p>
    <w:p>
      <w:pPr>
        <w:pStyle w:val="nzSubsection"/>
        <w:rPr>
          <w:ins w:id="1683" w:author="svcMRProcess" w:date="2018-08-30T02:28:00Z"/>
        </w:rPr>
      </w:pPr>
      <w:ins w:id="1684" w:author="svcMRProcess" w:date="2018-08-30T02:28:00Z">
        <w:r>
          <w:tab/>
        </w:r>
        <w:r>
          <w:tab/>
          <w:t>In section 43A(3):</w:t>
        </w:r>
      </w:ins>
    </w:p>
    <w:p>
      <w:pPr>
        <w:pStyle w:val="nzIndenta"/>
        <w:rPr>
          <w:ins w:id="1685" w:author="svcMRProcess" w:date="2018-08-30T02:28:00Z"/>
        </w:rPr>
      </w:pPr>
      <w:ins w:id="1686" w:author="svcMRProcess" w:date="2018-08-30T02:28:00Z">
        <w:r>
          <w:tab/>
          <w:t>(a)</w:t>
        </w:r>
        <w:r>
          <w:tab/>
          <w:t>before paragraph (d) insert:</w:t>
        </w:r>
      </w:ins>
    </w:p>
    <w:p>
      <w:pPr>
        <w:pStyle w:val="BlankOpen"/>
        <w:rPr>
          <w:ins w:id="1687" w:author="svcMRProcess" w:date="2018-08-30T02:28:00Z"/>
        </w:rPr>
      </w:pPr>
    </w:p>
    <w:p>
      <w:pPr>
        <w:pStyle w:val="nzIndenta"/>
        <w:rPr>
          <w:ins w:id="1688" w:author="svcMRProcess" w:date="2018-08-30T02:28:00Z"/>
        </w:rPr>
      </w:pPr>
      <w:ins w:id="1689" w:author="svcMRProcess" w:date="2018-08-30T02:28:00Z">
        <w:r>
          <w:tab/>
          <w:t>(da)</w:t>
        </w:r>
        <w:r>
          <w:tab/>
          <w:t>a person who in another State or a Territory is authorised under a law of the State or Territory to engage in or conduct the business of betting on races or sporting events; or</w:t>
        </w:r>
      </w:ins>
    </w:p>
    <w:p>
      <w:pPr>
        <w:pStyle w:val="BlankClose"/>
        <w:rPr>
          <w:ins w:id="1690" w:author="svcMRProcess" w:date="2018-08-30T02:28:00Z"/>
        </w:rPr>
      </w:pPr>
    </w:p>
    <w:p>
      <w:pPr>
        <w:pStyle w:val="nzIndenta"/>
        <w:rPr>
          <w:ins w:id="1691" w:author="svcMRProcess" w:date="2018-08-30T02:28:00Z"/>
        </w:rPr>
      </w:pPr>
      <w:ins w:id="1692" w:author="svcMRProcess" w:date="2018-08-30T02:28:00Z">
        <w:r>
          <w:tab/>
          <w:t>(b)</w:t>
        </w:r>
        <w:r>
          <w:tab/>
          <w:t>after each of paragraphs (a) and (b) insert:</w:t>
        </w:r>
      </w:ins>
    </w:p>
    <w:p>
      <w:pPr>
        <w:pStyle w:val="BlankOpen"/>
        <w:rPr>
          <w:ins w:id="1693" w:author="svcMRProcess" w:date="2018-08-30T02:28:00Z"/>
        </w:rPr>
      </w:pPr>
    </w:p>
    <w:p>
      <w:pPr>
        <w:pStyle w:val="nzIndenta"/>
        <w:rPr>
          <w:ins w:id="1694" w:author="svcMRProcess" w:date="2018-08-30T02:28:00Z"/>
        </w:rPr>
      </w:pPr>
      <w:ins w:id="1695" w:author="svcMRProcess" w:date="2018-08-30T02:28:00Z">
        <w:r>
          <w:tab/>
        </w:r>
        <w:r>
          <w:tab/>
          <w:t>or</w:t>
        </w:r>
      </w:ins>
    </w:p>
    <w:p>
      <w:pPr>
        <w:pStyle w:val="BlankClose"/>
        <w:rPr>
          <w:ins w:id="1696" w:author="svcMRProcess" w:date="2018-08-30T02:28:00Z"/>
        </w:rPr>
      </w:pPr>
    </w:p>
    <w:p>
      <w:pPr>
        <w:pStyle w:val="nzHeading5"/>
        <w:rPr>
          <w:ins w:id="1697" w:author="svcMRProcess" w:date="2018-08-30T02:28:00Z"/>
        </w:rPr>
      </w:pPr>
      <w:bookmarkStart w:id="1698" w:name="_Toc241314596"/>
      <w:bookmarkStart w:id="1699" w:name="_Toc246817408"/>
      <w:bookmarkStart w:id="1700" w:name="_Toc246826138"/>
      <w:ins w:id="1701" w:author="svcMRProcess" w:date="2018-08-30T02:28:00Z">
        <w:r>
          <w:rPr>
            <w:rStyle w:val="CharSectno"/>
          </w:rPr>
          <w:t>20</w:t>
        </w:r>
        <w:r>
          <w:t>.</w:t>
        </w:r>
        <w:r>
          <w:tab/>
          <w:t>Section 110B inserted</w:t>
        </w:r>
        <w:bookmarkEnd w:id="1698"/>
        <w:bookmarkEnd w:id="1699"/>
        <w:bookmarkEnd w:id="1700"/>
      </w:ins>
    </w:p>
    <w:p>
      <w:pPr>
        <w:pStyle w:val="nzSubsection"/>
        <w:rPr>
          <w:ins w:id="1702" w:author="svcMRProcess" w:date="2018-08-30T02:28:00Z"/>
        </w:rPr>
      </w:pPr>
      <w:ins w:id="1703" w:author="svcMRProcess" w:date="2018-08-30T02:28:00Z">
        <w:r>
          <w:tab/>
        </w:r>
        <w:r>
          <w:tab/>
          <w:t>After section 110A insert:</w:t>
        </w:r>
      </w:ins>
    </w:p>
    <w:p>
      <w:pPr>
        <w:pStyle w:val="BlankOpen"/>
        <w:rPr>
          <w:ins w:id="1704" w:author="svcMRProcess" w:date="2018-08-30T02:28:00Z"/>
        </w:rPr>
      </w:pPr>
    </w:p>
    <w:p>
      <w:pPr>
        <w:pStyle w:val="nzHeading5"/>
        <w:rPr>
          <w:ins w:id="1705" w:author="svcMRProcess" w:date="2018-08-30T02:28:00Z"/>
        </w:rPr>
      </w:pPr>
      <w:bookmarkStart w:id="1706" w:name="_Toc241314597"/>
      <w:bookmarkStart w:id="1707" w:name="_Toc246817409"/>
      <w:bookmarkStart w:id="1708" w:name="_Toc246826139"/>
      <w:ins w:id="1709" w:author="svcMRProcess" w:date="2018-08-30T02:28:00Z">
        <w:r>
          <w:t>110B.</w:t>
        </w:r>
        <w:r>
          <w:tab/>
          <w:t>Racing Bets Levy Account</w:t>
        </w:r>
        <w:bookmarkEnd w:id="1706"/>
        <w:bookmarkEnd w:id="1707"/>
        <w:bookmarkEnd w:id="1708"/>
      </w:ins>
    </w:p>
    <w:p>
      <w:pPr>
        <w:pStyle w:val="nzSubsection"/>
        <w:rPr>
          <w:ins w:id="1710" w:author="svcMRProcess" w:date="2018-08-30T02:28:00Z"/>
        </w:rPr>
      </w:pPr>
      <w:ins w:id="1711" w:author="svcMRProcess" w:date="2018-08-30T02:28:00Z">
        <w:r>
          <w:tab/>
          <w:t>(1)</w:t>
        </w:r>
        <w:r>
          <w:tab/>
          <w:t xml:space="preserve">An account called the Racing Bets Levy Account is to be established — </w:t>
        </w:r>
      </w:ins>
    </w:p>
    <w:p>
      <w:pPr>
        <w:pStyle w:val="nzIndenta"/>
        <w:rPr>
          <w:ins w:id="1712" w:author="svcMRProcess" w:date="2018-08-30T02:28:00Z"/>
        </w:rPr>
      </w:pPr>
      <w:ins w:id="1713" w:author="svcMRProcess" w:date="2018-08-30T02:28:00Z">
        <w:r>
          <w:tab/>
          <w:t>(a)</w:t>
        </w:r>
        <w:r>
          <w:tab/>
          <w:t xml:space="preserve">as an agency special purpose account under the </w:t>
        </w:r>
        <w:r>
          <w:rPr>
            <w:i/>
            <w:iCs/>
          </w:rPr>
          <w:t>Financial Management Act 2006</w:t>
        </w:r>
        <w:r>
          <w:t xml:space="preserve"> section 16; or</w:t>
        </w:r>
      </w:ins>
    </w:p>
    <w:p>
      <w:pPr>
        <w:pStyle w:val="nzIndenta"/>
        <w:rPr>
          <w:ins w:id="1714" w:author="svcMRProcess" w:date="2018-08-30T02:28:00Z"/>
        </w:rPr>
      </w:pPr>
      <w:ins w:id="1715" w:author="svcMRProcess" w:date="2018-08-30T02:28:00Z">
        <w:r>
          <w:tab/>
          <w:t>(b)</w:t>
        </w:r>
        <w:r>
          <w:tab/>
          <w:t>with the approval of the Treasurer, at a bank as defined in section 3 of that Act,</w:t>
        </w:r>
      </w:ins>
    </w:p>
    <w:p>
      <w:pPr>
        <w:pStyle w:val="nzSubsection"/>
        <w:rPr>
          <w:ins w:id="1716" w:author="svcMRProcess" w:date="2018-08-30T02:28:00Z"/>
        </w:rPr>
      </w:pPr>
      <w:ins w:id="1717" w:author="svcMRProcess" w:date="2018-08-30T02:28:00Z">
        <w:r>
          <w:tab/>
        </w:r>
        <w:r>
          <w:tab/>
          <w:t xml:space="preserve">to which the Commission must credit moneys paid to or recovered by the Commission under the </w:t>
        </w:r>
        <w:r>
          <w:rPr>
            <w:i/>
          </w:rPr>
          <w:t>Betting Control Act 1954</w:t>
        </w:r>
        <w:r>
          <w:t xml:space="preserve"> section 14A.</w:t>
        </w:r>
      </w:ins>
    </w:p>
    <w:p>
      <w:pPr>
        <w:pStyle w:val="nzSubsection"/>
        <w:rPr>
          <w:ins w:id="1718" w:author="svcMRProcess" w:date="2018-08-30T02:28:00Z"/>
        </w:rPr>
      </w:pPr>
      <w:ins w:id="1719" w:author="svcMRProcess" w:date="2018-08-30T02:28:00Z">
        <w:r>
          <w:tab/>
          <w:t>(2)</w:t>
        </w:r>
        <w:r>
          <w:tab/>
          <w:t>The Racing Bets Levy Account is to be administered by the Commission.</w:t>
        </w:r>
      </w:ins>
    </w:p>
    <w:p>
      <w:pPr>
        <w:pStyle w:val="nzSubsection"/>
        <w:rPr>
          <w:ins w:id="1720" w:author="svcMRProcess" w:date="2018-08-30T02:28:00Z"/>
        </w:rPr>
      </w:pPr>
      <w:ins w:id="1721" w:author="svcMRProcess" w:date="2018-08-30T02:28:00Z">
        <w:r>
          <w:tab/>
          <w:t>(3)</w:t>
        </w:r>
        <w:r>
          <w:tab/>
          <w:t>The Racing Bets Levy Account is to be applied for the purpose of the payment of the outgoings and expenses referred to in subsection (4)(a).</w:t>
        </w:r>
      </w:ins>
    </w:p>
    <w:p>
      <w:pPr>
        <w:pStyle w:val="nzSubsection"/>
        <w:rPr>
          <w:ins w:id="1722" w:author="svcMRProcess" w:date="2018-08-30T02:28:00Z"/>
        </w:rPr>
      </w:pPr>
      <w:ins w:id="1723" w:author="svcMRProcess" w:date="2018-08-30T02:28:00Z">
        <w:r>
          <w:tab/>
          <w:t>(4)</w:t>
        </w:r>
        <w:r>
          <w:tab/>
          <w:t xml:space="preserve">The Commission is to — </w:t>
        </w:r>
      </w:ins>
    </w:p>
    <w:p>
      <w:pPr>
        <w:pStyle w:val="nzIndenta"/>
        <w:rPr>
          <w:ins w:id="1724" w:author="svcMRProcess" w:date="2018-08-30T02:28:00Z"/>
        </w:rPr>
      </w:pPr>
      <w:ins w:id="1725" w:author="svcMRProcess" w:date="2018-08-30T02:28:00Z">
        <w:r>
          <w:tab/>
          <w:t>(a)</w:t>
        </w:r>
        <w:r>
          <w:tab/>
          <w:t>withdraw from the Racing Bets Levy Account, at monthly intervals, a sum approved by the Minister for outgoings and expenses incurred by the Commission in administering the Account; and</w:t>
        </w:r>
      </w:ins>
    </w:p>
    <w:p>
      <w:pPr>
        <w:pStyle w:val="nzIndenta"/>
        <w:rPr>
          <w:ins w:id="1726" w:author="svcMRProcess" w:date="2018-08-30T02:28:00Z"/>
        </w:rPr>
      </w:pPr>
      <w:ins w:id="1727" w:author="svcMRProcess" w:date="2018-08-30T02:28:00Z">
        <w:r>
          <w:tab/>
          <w:t>(b)</w:t>
        </w:r>
        <w:r>
          <w:tab/>
          <w:t>pay or credit, at prescribed intervals, the balance of that Account in accordance with this section.</w:t>
        </w:r>
      </w:ins>
    </w:p>
    <w:p>
      <w:pPr>
        <w:pStyle w:val="nzSubsection"/>
        <w:rPr>
          <w:ins w:id="1728" w:author="svcMRProcess" w:date="2018-08-30T02:28:00Z"/>
        </w:rPr>
      </w:pPr>
      <w:ins w:id="1729" w:author="svcMRProcess" w:date="2018-08-30T02:28:00Z">
        <w:r>
          <w:tab/>
          <w:t>(5)</w:t>
        </w:r>
        <w:r>
          <w:tab/>
          <w:t xml:space="preserve">The balance of the Racing Bets Levy Account is to be paid or credited to RWWA or paid or credited by the Commission, in such amounts as it determines, to the following — </w:t>
        </w:r>
      </w:ins>
    </w:p>
    <w:p>
      <w:pPr>
        <w:pStyle w:val="nzIndenta"/>
        <w:rPr>
          <w:ins w:id="1730" w:author="svcMRProcess" w:date="2018-08-30T02:28:00Z"/>
        </w:rPr>
      </w:pPr>
      <w:ins w:id="1731" w:author="svcMRProcess" w:date="2018-08-30T02:28:00Z">
        <w:r>
          <w:tab/>
          <w:t>(a)</w:t>
        </w:r>
        <w:r>
          <w:tab/>
          <w:t>thoroughbred racing clubs registered with RWWA;</w:t>
        </w:r>
      </w:ins>
    </w:p>
    <w:p>
      <w:pPr>
        <w:pStyle w:val="nzIndenta"/>
        <w:rPr>
          <w:ins w:id="1732" w:author="svcMRProcess" w:date="2018-08-30T02:28:00Z"/>
        </w:rPr>
      </w:pPr>
      <w:ins w:id="1733" w:author="svcMRProcess" w:date="2018-08-30T02:28:00Z">
        <w:r>
          <w:tab/>
          <w:t>(b)</w:t>
        </w:r>
        <w:r>
          <w:tab/>
          <w:t>harness racing clubs registered with RWWA;</w:t>
        </w:r>
      </w:ins>
    </w:p>
    <w:p>
      <w:pPr>
        <w:pStyle w:val="nzIndenta"/>
        <w:rPr>
          <w:ins w:id="1734" w:author="svcMRProcess" w:date="2018-08-30T02:28:00Z"/>
        </w:rPr>
      </w:pPr>
      <w:ins w:id="1735" w:author="svcMRProcess" w:date="2018-08-30T02:28:00Z">
        <w:r>
          <w:tab/>
          <w:t>(c)</w:t>
        </w:r>
        <w:r>
          <w:tab/>
          <w:t>greyhound racing clubs registered with RWWA.</w:t>
        </w:r>
      </w:ins>
    </w:p>
    <w:p>
      <w:pPr>
        <w:pStyle w:val="BlankClose"/>
        <w:rPr>
          <w:ins w:id="1736" w:author="svcMRProcess" w:date="2018-08-30T02:28:00Z"/>
        </w:rPr>
      </w:pPr>
    </w:p>
    <w:p>
      <w:pPr>
        <w:pStyle w:val="nzHeading5"/>
        <w:rPr>
          <w:ins w:id="1737" w:author="svcMRProcess" w:date="2018-08-30T02:28:00Z"/>
        </w:rPr>
      </w:pPr>
      <w:bookmarkStart w:id="1738" w:name="_Toc241314598"/>
      <w:bookmarkStart w:id="1739" w:name="_Toc246817410"/>
      <w:bookmarkStart w:id="1740" w:name="_Toc246826140"/>
      <w:ins w:id="1741" w:author="svcMRProcess" w:date="2018-08-30T02:28:00Z">
        <w:r>
          <w:rPr>
            <w:rStyle w:val="CharSectno"/>
          </w:rPr>
          <w:t>21</w:t>
        </w:r>
        <w:r>
          <w:t>.</w:t>
        </w:r>
        <w:r>
          <w:tab/>
          <w:t>Section 117 amended</w:t>
        </w:r>
        <w:bookmarkEnd w:id="1738"/>
        <w:bookmarkEnd w:id="1739"/>
        <w:bookmarkEnd w:id="1740"/>
      </w:ins>
    </w:p>
    <w:p>
      <w:pPr>
        <w:pStyle w:val="nzSubsection"/>
        <w:rPr>
          <w:ins w:id="1742" w:author="svcMRProcess" w:date="2018-08-30T02:28:00Z"/>
        </w:rPr>
      </w:pPr>
      <w:ins w:id="1743" w:author="svcMRProcess" w:date="2018-08-30T02:28:00Z">
        <w:r>
          <w:tab/>
        </w:r>
        <w:r>
          <w:tab/>
          <w:t>In section 117:</w:t>
        </w:r>
      </w:ins>
    </w:p>
    <w:p>
      <w:pPr>
        <w:pStyle w:val="nzIndenta"/>
        <w:rPr>
          <w:ins w:id="1744" w:author="svcMRProcess" w:date="2018-08-30T02:28:00Z"/>
        </w:rPr>
      </w:pPr>
      <w:ins w:id="1745" w:author="svcMRProcess" w:date="2018-08-30T02:28:00Z">
        <w:r>
          <w:tab/>
          <w:t>(a)</w:t>
        </w:r>
        <w:r>
          <w:tab/>
          <w:t>in paragraph (d) delete “Commission.” and insert:</w:t>
        </w:r>
      </w:ins>
    </w:p>
    <w:p>
      <w:pPr>
        <w:pStyle w:val="BlankOpen"/>
        <w:rPr>
          <w:ins w:id="1746" w:author="svcMRProcess" w:date="2018-08-30T02:28:00Z"/>
        </w:rPr>
      </w:pPr>
    </w:p>
    <w:p>
      <w:pPr>
        <w:pStyle w:val="nzIndenta"/>
        <w:rPr>
          <w:ins w:id="1747" w:author="svcMRProcess" w:date="2018-08-30T02:28:00Z"/>
        </w:rPr>
      </w:pPr>
      <w:ins w:id="1748" w:author="svcMRProcess" w:date="2018-08-30T02:28:00Z">
        <w:r>
          <w:tab/>
        </w:r>
        <w:r>
          <w:tab/>
          <w:t>Commission; and</w:t>
        </w:r>
      </w:ins>
    </w:p>
    <w:p>
      <w:pPr>
        <w:pStyle w:val="BlankClose"/>
        <w:rPr>
          <w:ins w:id="1749" w:author="svcMRProcess" w:date="2018-08-30T02:28:00Z"/>
        </w:rPr>
      </w:pPr>
    </w:p>
    <w:p>
      <w:pPr>
        <w:pStyle w:val="nzIndenta"/>
        <w:rPr>
          <w:ins w:id="1750" w:author="svcMRProcess" w:date="2018-08-30T02:28:00Z"/>
        </w:rPr>
      </w:pPr>
      <w:ins w:id="1751" w:author="svcMRProcess" w:date="2018-08-30T02:28:00Z">
        <w:r>
          <w:tab/>
          <w:t>(b)</w:t>
        </w:r>
        <w:r>
          <w:tab/>
          <w:t>after paragraph (d) insert:</w:t>
        </w:r>
      </w:ins>
    </w:p>
    <w:p>
      <w:pPr>
        <w:pStyle w:val="BlankOpen"/>
        <w:rPr>
          <w:ins w:id="1752" w:author="svcMRProcess" w:date="2018-08-30T02:28:00Z"/>
        </w:rPr>
      </w:pPr>
    </w:p>
    <w:p>
      <w:pPr>
        <w:pStyle w:val="nzIndenta"/>
        <w:rPr>
          <w:ins w:id="1753" w:author="svcMRProcess" w:date="2018-08-30T02:28:00Z"/>
        </w:rPr>
      </w:pPr>
      <w:ins w:id="1754" w:author="svcMRProcess" w:date="2018-08-30T02:28:00Z">
        <w:r>
          <w:tab/>
          <w:t>(e)</w:t>
        </w:r>
        <w:r>
          <w:tab/>
          <w:t xml:space="preserve">for regulating (including prohibiting advertisements of a type that are not in the public interest) the content of advertisements that convey, or are likely to be understood as conveying, the existence (in this State or elsewhere) of — </w:t>
        </w:r>
      </w:ins>
    </w:p>
    <w:p>
      <w:pPr>
        <w:pStyle w:val="nzIndenti"/>
        <w:rPr>
          <w:ins w:id="1755" w:author="svcMRProcess" w:date="2018-08-30T02:28:00Z"/>
        </w:rPr>
      </w:pPr>
      <w:ins w:id="1756" w:author="svcMRProcess" w:date="2018-08-30T02:28:00Z">
        <w:r>
          <w:tab/>
          <w:t>(i)</w:t>
        </w:r>
        <w:r>
          <w:tab/>
          <w:t>a person referred to in section 43A(3)(a) to (da); or</w:t>
        </w:r>
      </w:ins>
    </w:p>
    <w:p>
      <w:pPr>
        <w:pStyle w:val="nzIndenti"/>
        <w:rPr>
          <w:ins w:id="1757" w:author="svcMRProcess" w:date="2018-08-30T02:28:00Z"/>
        </w:rPr>
      </w:pPr>
      <w:ins w:id="1758" w:author="svcMRProcess" w:date="2018-08-30T02:28:00Z">
        <w:r>
          <w:tab/>
          <w:t>(ii)</w:t>
        </w:r>
        <w:r>
          <w:tab/>
          <w:t>a person or class of person prescribed under section 43A(3)(d).</w:t>
        </w:r>
      </w:ins>
    </w:p>
    <w:p>
      <w:pPr>
        <w:pStyle w:val="BlankClose"/>
        <w:rPr>
          <w:ins w:id="1759" w:author="svcMRProcess" w:date="2018-08-30T02:28:00Z"/>
        </w:rPr>
      </w:pPr>
    </w:p>
    <w:p>
      <w:pPr>
        <w:pStyle w:val="nzIndenta"/>
        <w:rPr>
          <w:ins w:id="1760" w:author="svcMRProcess" w:date="2018-08-30T02:28:00Z"/>
        </w:rPr>
      </w:pPr>
      <w:ins w:id="1761" w:author="svcMRProcess" w:date="2018-08-30T02:28:00Z">
        <w:r>
          <w:tab/>
          <w:t>(c)</w:t>
        </w:r>
        <w:r>
          <w:tab/>
          <w:t>after each of paragraphs (a) and (b) insert:</w:t>
        </w:r>
      </w:ins>
    </w:p>
    <w:p>
      <w:pPr>
        <w:pStyle w:val="BlankOpen"/>
        <w:rPr>
          <w:ins w:id="1762" w:author="svcMRProcess" w:date="2018-08-30T02:28:00Z"/>
        </w:rPr>
      </w:pPr>
    </w:p>
    <w:p>
      <w:pPr>
        <w:pStyle w:val="nzIndenta"/>
        <w:rPr>
          <w:ins w:id="1763" w:author="svcMRProcess" w:date="2018-08-30T02:28:00Z"/>
        </w:rPr>
      </w:pPr>
      <w:ins w:id="1764" w:author="svcMRProcess" w:date="2018-08-30T02:28:00Z">
        <w:r>
          <w:tab/>
        </w:r>
        <w:r>
          <w:tab/>
          <w:t>and</w:t>
        </w:r>
      </w:ins>
    </w:p>
    <w:p>
      <w:pPr>
        <w:pStyle w:val="BlankClose"/>
        <w:rPr>
          <w:ins w:id="1765" w:author="svcMRProcess" w:date="2018-08-30T02:28:00Z"/>
        </w:rPr>
      </w:pPr>
    </w:p>
    <w:p>
      <w:pPr>
        <w:pStyle w:val="BlankClose"/>
        <w:rPr>
          <w:ins w:id="1766" w:author="svcMRProcess" w:date="2018-08-30T02:28:00Z"/>
          <w:snapToGrid w:val="0"/>
        </w:rPr>
      </w:pPr>
    </w:p>
    <w:p>
      <w:pPr>
        <w:pStyle w:val="nSubsection"/>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first" r:id="rId2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Nov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Gaming and Wagering Commission Act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Gaming and Wagering Commission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Gaming and Wagering Commission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A441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8F616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51C5FA4"/>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835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7ECA88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CB21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02F4C2B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5">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42864</Words>
  <Characters>200609</Characters>
  <Application>Microsoft Office Word</Application>
  <DocSecurity>0</DocSecurity>
  <Lines>5279</Lines>
  <Paragraphs>2434</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241039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05-e0-02 - 05-f0-01</dc:title>
  <dc:subject/>
  <dc:creator/>
  <cp:keywords/>
  <dc:description/>
  <cp:lastModifiedBy>svcMRProcess</cp:lastModifiedBy>
  <cp:revision>2</cp:revision>
  <cp:lastPrinted>2007-10-30T01:03:00Z</cp:lastPrinted>
  <dcterms:created xsi:type="dcterms:W3CDTF">2018-08-29T18:28:00Z</dcterms:created>
  <dcterms:modified xsi:type="dcterms:W3CDTF">2018-08-29T18:28:00Z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CommencementDate">
    <vt:lpwstr>20091123</vt:lpwstr>
  </property>
  <property fmtid="{D5CDD505-2E9C-101B-9397-08002B2CF9AE}" pid="4" name="DocumentType">
    <vt:lpwstr>Act</vt:lpwstr>
  </property>
  <property fmtid="{D5CDD505-2E9C-101B-9397-08002B2CF9AE}" pid="5" name="OwlsUID">
    <vt:i4>311</vt:i4>
  </property>
  <property fmtid="{D5CDD505-2E9C-101B-9397-08002B2CF9AE}" pid="6" name="ReprintNo">
    <vt:lpwstr>5</vt:lpwstr>
  </property>
  <property fmtid="{D5CDD505-2E9C-101B-9397-08002B2CF9AE}" pid="7" name="FromSuffix">
    <vt:lpwstr>05-e0-02</vt:lpwstr>
  </property>
  <property fmtid="{D5CDD505-2E9C-101B-9397-08002B2CF9AE}" pid="8" name="FromAsAtDate">
    <vt:lpwstr>22 May 2009</vt:lpwstr>
  </property>
  <property fmtid="{D5CDD505-2E9C-101B-9397-08002B2CF9AE}" pid="9" name="ToSuffix">
    <vt:lpwstr>05-f0-01</vt:lpwstr>
  </property>
  <property fmtid="{D5CDD505-2E9C-101B-9397-08002B2CF9AE}" pid="10" name="ToAsAtDate">
    <vt:lpwstr>23 Nov 2009</vt:lpwstr>
  </property>
</Properties>
</file>