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2009</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01 Dec 2009</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247446100"/>
      <w:bookmarkStart w:id="6" w:name="_Toc18098258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bookmarkStart w:id="33" w:name="_Toc247446101"/>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80"/>
        <w:rPr>
          <w:snapToGrid w:val="0"/>
        </w:rPr>
      </w:pPr>
      <w:bookmarkStart w:id="34" w:name="_Toc26324737"/>
      <w:bookmarkStart w:id="35" w:name="_Toc26599079"/>
      <w:bookmarkStart w:id="36" w:name="_Toc41195667"/>
      <w:bookmarkStart w:id="37" w:name="_Toc46294423"/>
      <w:bookmarkStart w:id="38" w:name="_Toc247446102"/>
      <w:bookmarkStart w:id="39" w:name="_Toc180982588"/>
      <w:r>
        <w:rPr>
          <w:rStyle w:val="CharSectno"/>
        </w:rPr>
        <w:t>3</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0" w:name="_Toc26324738"/>
      <w:bookmarkStart w:id="41" w:name="_Toc26599080"/>
      <w:bookmarkStart w:id="42" w:name="_Toc41195668"/>
      <w:bookmarkStart w:id="43" w:name="_Toc46294424"/>
      <w:bookmarkStart w:id="44" w:name="_Toc247446103"/>
      <w:bookmarkStart w:id="45" w:name="_Toc180982589"/>
      <w:r>
        <w:rPr>
          <w:rStyle w:val="CharSectno"/>
        </w:rPr>
        <w:t>4</w:t>
      </w:r>
      <w:r>
        <w:rPr>
          <w:snapToGrid w:val="0"/>
        </w:rPr>
        <w:t>.</w:t>
      </w:r>
      <w:r>
        <w:rPr>
          <w:snapToGrid w:val="0"/>
        </w:rPr>
        <w:tab/>
        <w:t>Saving provisions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6" w:name="_Toc26324740"/>
      <w:bookmarkStart w:id="47" w:name="_Toc26599082"/>
      <w:bookmarkStart w:id="48" w:name="_Toc41195670"/>
      <w:bookmarkStart w:id="49" w:name="_Toc46294425"/>
      <w:bookmarkStart w:id="50" w:name="_Toc247446104"/>
      <w:bookmarkStart w:id="51" w:name="_Toc180982590"/>
      <w:r>
        <w:rPr>
          <w:rStyle w:val="CharSectno"/>
        </w:rPr>
        <w:t>7</w:t>
      </w:r>
      <w:r>
        <w:rPr>
          <w:snapToGrid w:val="0"/>
        </w:rPr>
        <w:t>.</w:t>
      </w:r>
      <w:r>
        <w:rPr>
          <w:snapToGrid w:val="0"/>
        </w:rPr>
        <w:tab/>
        <w:t>Interpretation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52" w:name="_Toc62268740"/>
      <w:bookmarkStart w:id="53" w:name="_Toc72835140"/>
      <w:bookmarkStart w:id="54" w:name="_Toc88645346"/>
      <w:bookmarkStart w:id="55" w:name="_Toc89234079"/>
      <w:bookmarkStart w:id="56" w:name="_Toc89234287"/>
      <w:bookmarkStart w:id="57" w:name="_Toc89234524"/>
      <w:bookmarkStart w:id="58" w:name="_Toc89234613"/>
      <w:bookmarkStart w:id="59" w:name="_Toc89236048"/>
      <w:bookmarkStart w:id="60" w:name="_Toc92776447"/>
      <w:bookmarkStart w:id="61" w:name="_Toc97097412"/>
      <w:bookmarkStart w:id="62" w:name="_Toc97097599"/>
      <w:bookmarkStart w:id="63" w:name="_Toc101930018"/>
      <w:bookmarkStart w:id="64" w:name="_Toc102977685"/>
      <w:bookmarkStart w:id="65" w:name="_Toc102977855"/>
      <w:bookmarkStart w:id="66" w:name="_Toc126655654"/>
      <w:bookmarkStart w:id="67" w:name="_Toc127170481"/>
      <w:bookmarkStart w:id="68" w:name="_Toc127170569"/>
      <w:bookmarkStart w:id="69" w:name="_Toc128197034"/>
      <w:bookmarkStart w:id="70" w:name="_Toc128997592"/>
      <w:bookmarkStart w:id="71" w:name="_Toc131383260"/>
      <w:bookmarkStart w:id="72" w:name="_Toc139699156"/>
      <w:bookmarkStart w:id="73" w:name="_Toc151788512"/>
      <w:bookmarkStart w:id="74" w:name="_Toc151788601"/>
      <w:bookmarkStart w:id="75" w:name="_Toc155595376"/>
      <w:bookmarkStart w:id="76" w:name="_Toc155595464"/>
      <w:bookmarkStart w:id="77" w:name="_Toc180982591"/>
      <w:bookmarkStart w:id="78" w:name="_Toc247446105"/>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Ednotedivision"/>
      </w:pPr>
      <w:r>
        <w:t>[Division 1 heading deleted by No. 42 of 1998 s. 5.]</w:t>
      </w:r>
    </w:p>
    <w:p>
      <w:pPr>
        <w:pStyle w:val="Heading5"/>
        <w:rPr>
          <w:ins w:id="79" w:author="svcMRProcess" w:date="2018-08-20T22:47:00Z"/>
        </w:rPr>
      </w:pPr>
      <w:bookmarkStart w:id="80" w:name="_Toc247446106"/>
      <w:ins w:id="81" w:author="svcMRProcess" w:date="2018-08-20T22:47:00Z">
        <w:r>
          <w:t>9.</w:t>
        </w:r>
        <w:r>
          <w:tab/>
          <w:t>Terms used</w:t>
        </w:r>
        <w:bookmarkEnd w:id="80"/>
      </w:ins>
    </w:p>
    <w:p>
      <w:pPr>
        <w:pStyle w:val="Subsection"/>
        <w:rPr>
          <w:ins w:id="82" w:author="svcMRProcess" w:date="2018-08-20T22:47:00Z"/>
        </w:rPr>
      </w:pPr>
      <w:ins w:id="83" w:author="svcMRProcess" w:date="2018-08-20T22:47:00Z">
        <w:r>
          <w:tab/>
        </w:r>
        <w:r>
          <w:tab/>
          <w:t xml:space="preserve">In this Part — </w:t>
        </w:r>
      </w:ins>
    </w:p>
    <w:p>
      <w:pPr>
        <w:pStyle w:val="Defstart"/>
        <w:rPr>
          <w:ins w:id="84" w:author="svcMRProcess" w:date="2018-08-20T22:47:00Z"/>
        </w:rPr>
      </w:pPr>
      <w:ins w:id="85" w:author="svcMRProcess" w:date="2018-08-20T22:47:00Z">
        <w:r>
          <w:tab/>
        </w:r>
        <w:r>
          <w:rPr>
            <w:rStyle w:val="CharDefText"/>
          </w:rPr>
          <w:t>conservation land</w:t>
        </w:r>
        <w:r>
          <w:t xml:space="preserve"> has the meaning given in section 45(1);</w:t>
        </w:r>
      </w:ins>
    </w:p>
    <w:p>
      <w:pPr>
        <w:pStyle w:val="Defstart"/>
        <w:rPr>
          <w:ins w:id="86" w:author="svcMRProcess" w:date="2018-08-20T22:47:00Z"/>
        </w:rPr>
      </w:pPr>
      <w:ins w:id="87" w:author="svcMRProcess" w:date="2018-08-20T22:47:00Z">
        <w:r>
          <w:tab/>
        </w:r>
        <w:r>
          <w:rPr>
            <w:rStyle w:val="CharDefText"/>
          </w:rPr>
          <w:t>land other than conservation land</w:t>
        </w:r>
        <w:r>
          <w:t xml:space="preserve"> has the meaning given in section 45(1).</w:t>
        </w:r>
      </w:ins>
    </w:p>
    <w:p>
      <w:pPr>
        <w:pStyle w:val="Footnotesection"/>
        <w:rPr>
          <w:ins w:id="88" w:author="svcMRProcess" w:date="2018-08-20T22:47:00Z"/>
        </w:rPr>
      </w:pPr>
      <w:ins w:id="89" w:author="svcMRProcess" w:date="2018-08-20T22:47:00Z">
        <w:r>
          <w:tab/>
          <w:t>[Section 9 inserted by No. 25 of 2009 s. 4.]</w:t>
        </w:r>
      </w:ins>
    </w:p>
    <w:p>
      <w:pPr>
        <w:pStyle w:val="Ednotesection"/>
        <w:ind w:left="890" w:hanging="890"/>
      </w:pPr>
      <w:r>
        <w:t>[</w:t>
      </w:r>
      <w:r>
        <w:rPr>
          <w:b/>
        </w:rPr>
        <w:t>8</w:t>
      </w:r>
      <w:del w:id="90" w:author="svcMRProcess" w:date="2018-08-20T22:47:00Z">
        <w:r>
          <w:rPr>
            <w:b/>
          </w:rPr>
          <w:delText>, 9</w:delText>
        </w:r>
      </w:del>
      <w:r>
        <w:rPr>
          <w:b/>
        </w:rPr>
        <w:t>.</w:t>
      </w:r>
      <w:r>
        <w:tab/>
        <w:t xml:space="preserve">Deleted by No. 42 of 1998 s. 6.] </w:t>
      </w:r>
    </w:p>
    <w:p>
      <w:pPr>
        <w:pStyle w:val="Ednotedivision"/>
      </w:pPr>
      <w:r>
        <w:t>[Division 2 heading deleted by No. 42 of 1998 s. 7.]</w:t>
      </w:r>
    </w:p>
    <w:p>
      <w:pPr>
        <w:pStyle w:val="Heading5"/>
        <w:rPr>
          <w:snapToGrid w:val="0"/>
        </w:rPr>
      </w:pPr>
      <w:bookmarkStart w:id="91" w:name="_Toc26324741"/>
      <w:bookmarkStart w:id="92" w:name="_Toc26599083"/>
      <w:bookmarkStart w:id="93" w:name="_Toc41195671"/>
      <w:bookmarkStart w:id="94" w:name="_Toc46294426"/>
      <w:bookmarkStart w:id="95" w:name="_Toc247446107"/>
      <w:bookmarkStart w:id="96" w:name="_Toc180982592"/>
      <w:r>
        <w:rPr>
          <w:rStyle w:val="CharSectno"/>
        </w:rPr>
        <w:t>10</w:t>
      </w:r>
      <w:r>
        <w:rPr>
          <w:snapToGrid w:val="0"/>
        </w:rPr>
        <w:t>.</w:t>
      </w:r>
      <w:r>
        <w:rPr>
          <w:snapToGrid w:val="0"/>
        </w:rPr>
        <w:tab/>
        <w:t xml:space="preserve">Powers of </w:t>
      </w:r>
      <w:r>
        <w:t>Authority</w:t>
      </w:r>
      <w:bookmarkEnd w:id="91"/>
      <w:bookmarkEnd w:id="92"/>
      <w:bookmarkEnd w:id="93"/>
      <w:bookmarkEnd w:id="94"/>
      <w:bookmarkEnd w:id="95"/>
      <w:bookmarkEnd w:id="96"/>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97" w:name="_Toc26324742"/>
      <w:bookmarkStart w:id="98" w:name="_Toc26599084"/>
      <w:bookmarkStart w:id="99" w:name="_Toc41195672"/>
      <w:bookmarkStart w:id="100" w:name="_Toc46294427"/>
      <w:bookmarkStart w:id="101" w:name="_Toc247446108"/>
      <w:bookmarkStart w:id="102" w:name="_Toc180982593"/>
      <w:r>
        <w:rPr>
          <w:rStyle w:val="CharSectno"/>
        </w:rPr>
        <w:t>12</w:t>
      </w:r>
      <w:r>
        <w:rPr>
          <w:snapToGrid w:val="0"/>
        </w:rPr>
        <w:t>.</w:t>
      </w:r>
      <w:r>
        <w:rPr>
          <w:snapToGrid w:val="0"/>
        </w:rPr>
        <w:tab/>
        <w:t>Appointment of bush fire liaison officers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103" w:name="_Toc26324743"/>
      <w:bookmarkStart w:id="104" w:name="_Toc26599085"/>
      <w:bookmarkStart w:id="105" w:name="_Toc41195673"/>
      <w:bookmarkStart w:id="106" w:name="_Toc46294428"/>
      <w:bookmarkStart w:id="107" w:name="_Toc247446109"/>
      <w:bookmarkStart w:id="108" w:name="_Toc180982594"/>
      <w:r>
        <w:rPr>
          <w:rStyle w:val="CharSectno"/>
        </w:rPr>
        <w:t>13</w:t>
      </w:r>
      <w:r>
        <w:rPr>
          <w:snapToGrid w:val="0"/>
        </w:rPr>
        <w:t>.</w:t>
      </w:r>
      <w:r>
        <w:rPr>
          <w:snapToGrid w:val="0"/>
        </w:rPr>
        <w:tab/>
        <w:t>Duties and powers of bush fire liaison officers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w:t>
      </w:r>
      <w:del w:id="109" w:author="svcMRProcess" w:date="2018-08-20T22:47:00Z">
        <w:r>
          <w:delText>4</w:delText>
        </w:r>
      </w:del>
      <w:ins w:id="110" w:author="svcMRProcess" w:date="2018-08-20T22:47:00Z">
        <w:r>
          <w:t>6</w:t>
        </w:r>
      </w:ins>
      <w:r>
        <w:t>),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r>
      <w:del w:id="111" w:author="svcMRProcess" w:date="2018-08-20T22:47:00Z">
        <w:r>
          <w:delText>Where</w:delText>
        </w:r>
      </w:del>
      <w:ins w:id="112" w:author="svcMRProcess" w:date="2018-08-20T22:47:00Z">
        <w:r>
          <w:t>If</w:t>
        </w:r>
      </w:ins>
      <w:r>
        <w:t xml:space="preserve"> a bush fire is burning in the district of a local government </w:t>
      </w:r>
      <w:ins w:id="113" w:author="svcMRProcess" w:date="2018-08-20T22:47:00Z">
        <w:r>
          <w:t xml:space="preserve">on land other than conservation land, </w:t>
        </w:r>
      </w:ins>
      <w:r>
        <w:t xml:space="preserve">the Authority may, </w:t>
      </w:r>
      <w:del w:id="114" w:author="svcMRProcess" w:date="2018-08-20T22:47:00Z">
        <w:r>
          <w:delText>at the request of the local government</w:delText>
        </w:r>
      </w:del>
      <w:ins w:id="115" w:author="svcMRProcess" w:date="2018-08-20T22:47:00Z">
        <w:r>
          <w:t>in writing</w:t>
        </w:r>
      </w:ins>
      <w:r>
        <w:t xml:space="preserve">, authorise a bush fire liaison officer </w:t>
      </w:r>
      <w:ins w:id="116" w:author="svcMRProcess" w:date="2018-08-20T22:47:00Z">
        <w:r>
          <w:t xml:space="preserve">or another person </w:t>
        </w:r>
      </w:ins>
      <w:r>
        <w:t>to take control of all operations in relation to that fire</w:t>
      </w:r>
      <w:del w:id="117" w:author="svcMRProcess" w:date="2018-08-20T22:47:00Z">
        <w:r>
          <w:delText>.</w:delText>
        </w:r>
      </w:del>
      <w:ins w:id="118" w:author="svcMRProcess" w:date="2018-08-20T22:47:00Z">
        <w:r>
          <w:t xml:space="preserve"> — </w:t>
        </w:r>
      </w:ins>
    </w:p>
    <w:p>
      <w:pPr>
        <w:pStyle w:val="Indenta"/>
        <w:rPr>
          <w:ins w:id="119" w:author="svcMRProcess" w:date="2018-08-20T22:47:00Z"/>
        </w:rPr>
      </w:pPr>
      <w:ins w:id="120" w:author="svcMRProcess" w:date="2018-08-20T22:47:00Z">
        <w:r>
          <w:tab/>
          <w:t>(a)</w:t>
        </w:r>
        <w:r>
          <w:tab/>
          <w:t>at the request of the local government; or</w:t>
        </w:r>
      </w:ins>
    </w:p>
    <w:p>
      <w:pPr>
        <w:pStyle w:val="Indenta"/>
        <w:rPr>
          <w:ins w:id="121" w:author="svcMRProcess" w:date="2018-08-20T22:47:00Z"/>
        </w:rPr>
      </w:pPr>
      <w:ins w:id="122" w:author="svcMRProcess" w:date="2018-08-20T22:47:00Z">
        <w:r>
          <w:tab/>
          <w:t>(b)</w:t>
        </w:r>
        <w:r>
          <w:tab/>
          <w:t>if, because of the nature or extent of the bush fire, the Authority considers that it is appropriate to do so.</w:t>
        </w:r>
      </w:ins>
    </w:p>
    <w:p>
      <w:pPr>
        <w:pStyle w:val="Subsection"/>
        <w:rPr>
          <w:ins w:id="123" w:author="svcMRProcess" w:date="2018-08-20T22:47:00Z"/>
        </w:rPr>
      </w:pPr>
      <w:r>
        <w:tab/>
        <w:t>(5)</w:t>
      </w:r>
      <w:r>
        <w:tab/>
        <w:t xml:space="preserve">If a bush fire </w:t>
      </w:r>
      <w:ins w:id="124" w:author="svcMRProcess" w:date="2018-08-20T22:47:00Z">
        <w:r>
          <w:t xml:space="preserve">is burning on conservation land, the Authority may, in writing, authorise a bush fire </w:t>
        </w:r>
      </w:ins>
      <w:r>
        <w:t xml:space="preserve">liaison officer </w:t>
      </w:r>
      <w:del w:id="125" w:author="svcMRProcess" w:date="2018-08-20T22:47:00Z">
        <w:r>
          <w:delText>takes</w:delText>
        </w:r>
      </w:del>
      <w:ins w:id="126" w:author="svcMRProcess" w:date="2018-08-20T22:47:00Z">
        <w:r>
          <w:t>or another person to take</w:t>
        </w:r>
      </w:ins>
      <w:r>
        <w:t xml:space="preserve"> control of all operations in relation to </w:t>
      </w:r>
      <w:del w:id="127" w:author="svcMRProcess" w:date="2018-08-20T22:47:00Z">
        <w:r>
          <w:delText>a</w:delText>
        </w:r>
      </w:del>
      <w:ins w:id="128" w:author="svcMRProcess" w:date="2018-08-20T22:47:00Z">
        <w:r>
          <w:t>that</w:t>
        </w:r>
      </w:ins>
      <w:r>
        <w:t xml:space="preserve"> fire</w:t>
      </w:r>
      <w:del w:id="129" w:author="svcMRProcess" w:date="2018-08-20T22:47:00Z">
        <w:r>
          <w:delText>,</w:delText>
        </w:r>
      </w:del>
      <w:ins w:id="130" w:author="svcMRProcess" w:date="2018-08-20T22:47:00Z">
        <w:r>
          <w:t xml:space="preserve"> — </w:t>
        </w:r>
      </w:ins>
    </w:p>
    <w:p>
      <w:pPr>
        <w:pStyle w:val="Indenta"/>
        <w:rPr>
          <w:ins w:id="131" w:author="svcMRProcess" w:date="2018-08-20T22:47:00Z"/>
        </w:rPr>
      </w:pPr>
      <w:ins w:id="132" w:author="svcMRProcess" w:date="2018-08-20T22:47:00Z">
        <w:r>
          <w:tab/>
          <w:t>(a)</w:t>
        </w:r>
        <w:r>
          <w:tab/>
          <w:t>at the request of the CALM Act CEO; or</w:t>
        </w:r>
      </w:ins>
    </w:p>
    <w:p>
      <w:pPr>
        <w:pStyle w:val="Indenta"/>
        <w:rPr>
          <w:ins w:id="133" w:author="svcMRProcess" w:date="2018-08-20T22:47:00Z"/>
        </w:rPr>
      </w:pPr>
      <w:ins w:id="134" w:author="svcMRProcess" w:date="2018-08-20T22:47:00Z">
        <w:r>
          <w:tab/>
          <w:t>(b)</w:t>
        </w:r>
        <w:r>
          <w:tab/>
          <w:t>if, because of the nature or extent of the bush fire, the Authority considers that it is appropriate to do so.</w:t>
        </w:r>
      </w:ins>
    </w:p>
    <w:p>
      <w:pPr>
        <w:pStyle w:val="Subsection"/>
      </w:pPr>
      <w:ins w:id="135" w:author="svcMRProcess" w:date="2018-08-20T22:47:00Z">
        <w:r>
          <w:tab/>
          <w:t>(6)</w:t>
        </w:r>
        <w:r>
          <w:tab/>
          <w:t xml:space="preserve">If, under subsection (4) or (5), a bush fire liaison officer or another person (an </w:t>
        </w:r>
        <w:r>
          <w:rPr>
            <w:rStyle w:val="CharDefText"/>
          </w:rPr>
          <w:t>authorised person</w:t>
        </w:r>
        <w:r>
          <w:t>) is authorised to take control of</w:t>
        </w:r>
      </w:ins>
      <w:r>
        <w:t xml:space="preserve"> all</w:t>
      </w:r>
      <w:del w:id="136" w:author="svcMRProcess" w:date="2018-08-20T22:47:00Z">
        <w:r>
          <w:delText> —</w:delText>
        </w:r>
      </w:del>
      <w:ins w:id="137" w:author="svcMRProcess" w:date="2018-08-20T22:47:00Z">
        <w:r>
          <w:t xml:space="preserve"> operations in relation to a fire, all — </w:t>
        </w:r>
      </w:ins>
    </w:p>
    <w:p>
      <w:pPr>
        <w:pStyle w:val="Indenta"/>
      </w:pPr>
      <w:r>
        <w:tab/>
        <w:t>(a)</w:t>
      </w:r>
      <w:r>
        <w:tab/>
        <w:t>bush fire control officers; and</w:t>
      </w:r>
      <w:del w:id="138" w:author="svcMRProcess" w:date="2018-08-20T22:47:00Z">
        <w:r>
          <w:delText xml:space="preserve"> </w:delText>
        </w:r>
      </w:del>
    </w:p>
    <w:p>
      <w:pPr>
        <w:pStyle w:val="Indenta"/>
        <w:rPr>
          <w:ins w:id="139" w:author="svcMRProcess" w:date="2018-08-20T22:47:00Z"/>
        </w:rPr>
      </w:pPr>
      <w:r>
        <w:tab/>
        <w:t>(b)</w:t>
      </w:r>
      <w:r>
        <w:tab/>
      </w:r>
      <w:ins w:id="140" w:author="svcMRProcess" w:date="2018-08-20T22:47:00Z">
        <w:r>
          <w:t>bush fire liaison officers; and</w:t>
        </w:r>
      </w:ins>
    </w:p>
    <w:p>
      <w:pPr>
        <w:pStyle w:val="Indenta"/>
        <w:rPr>
          <w:ins w:id="141" w:author="svcMRProcess" w:date="2018-08-20T22:47:00Z"/>
        </w:rPr>
      </w:pPr>
      <w:ins w:id="142" w:author="svcMRProcess" w:date="2018-08-20T22:47:00Z">
        <w:r>
          <w:tab/>
          <w:t>(c)</w:t>
        </w:r>
        <w:r>
          <w:tab/>
          <w:t>authorised CALM Act officers; and</w:t>
        </w:r>
      </w:ins>
    </w:p>
    <w:p>
      <w:pPr>
        <w:pStyle w:val="Indenta"/>
      </w:pPr>
      <w:ins w:id="143" w:author="svcMRProcess" w:date="2018-08-20T22:47:00Z">
        <w:r>
          <w:tab/>
          <w:t>(d)</w:t>
        </w:r>
        <w:r>
          <w:tab/>
        </w:r>
      </w:ins>
      <w:r>
        <w:t>officers and members of a bush fire brigade,</w:t>
      </w:r>
    </w:p>
    <w:p>
      <w:pPr>
        <w:pStyle w:val="Subsection"/>
      </w:pPr>
      <w:r>
        <w:tab/>
      </w:r>
      <w:r>
        <w:tab/>
        <w:t xml:space="preserve">who are present at the fire are in all respects subject to, and are to act under, the </w:t>
      </w:r>
      <w:del w:id="144" w:author="svcMRProcess" w:date="2018-08-20T22:47:00Z">
        <w:r>
          <w:delText>bush fire liaison officer’s</w:delText>
        </w:r>
      </w:del>
      <w:ins w:id="145" w:author="svcMRProcess" w:date="2018-08-20T22:47:00Z">
        <w:r>
          <w:t>authorised person’s</w:t>
        </w:r>
      </w:ins>
      <w:r>
        <w:t xml:space="preserve"> orders and directions.</w:t>
      </w:r>
    </w:p>
    <w:p>
      <w:pPr>
        <w:pStyle w:val="Subsection"/>
        <w:rPr>
          <w:ins w:id="146" w:author="svcMRProcess" w:date="2018-08-20T22:47:00Z"/>
        </w:rPr>
      </w:pPr>
      <w:ins w:id="147" w:author="svcMRProcess" w:date="2018-08-20T22:47:00Z">
        <w:r>
          <w:tab/>
          <w:t>(7)</w:t>
        </w:r>
        <w:r>
          <w:tab/>
          <w:t>If a person other than a bush fire liaison officer is authorised under subsection (4) or (5), the person is to be taken to be a bush fire liaison officer during the period that the authorisation has effect.</w:t>
        </w:r>
      </w:ins>
    </w:p>
    <w:p>
      <w:pPr>
        <w:pStyle w:val="Footnotesection"/>
        <w:ind w:left="890" w:hanging="890"/>
      </w:pPr>
      <w:r>
        <w:tab/>
        <w:t>[Section 13 inserted by No. 65 of 1977 s. 10; amended by No. 42 of 1998 s. 16; No. 38 of 2002 s. </w:t>
      </w:r>
      <w:del w:id="148" w:author="svcMRProcess" w:date="2018-08-20T22:47:00Z">
        <w:r>
          <w:delText>19</w:delText>
        </w:r>
      </w:del>
      <w:ins w:id="149" w:author="svcMRProcess" w:date="2018-08-20T22:47:00Z">
        <w:r>
          <w:t>19; No. 25 of 2009 s. 5</w:t>
        </w:r>
      </w:ins>
      <w:r>
        <w:t xml:space="preserve">.] </w:t>
      </w:r>
    </w:p>
    <w:p>
      <w:pPr>
        <w:pStyle w:val="Heading5"/>
        <w:rPr>
          <w:ins w:id="150" w:author="svcMRProcess" w:date="2018-08-20T22:47:00Z"/>
        </w:rPr>
      </w:pPr>
      <w:bookmarkStart w:id="151" w:name="_Toc247446110"/>
      <w:bookmarkStart w:id="152" w:name="_Toc26324744"/>
      <w:bookmarkStart w:id="153" w:name="_Toc26599086"/>
      <w:bookmarkStart w:id="154" w:name="_Toc41195674"/>
      <w:bookmarkStart w:id="155" w:name="_Toc46294429"/>
      <w:ins w:id="156" w:author="svcMRProcess" w:date="2018-08-20T22:47:00Z">
        <w:r>
          <w:rPr>
            <w:rStyle w:val="CharSectno"/>
          </w:rPr>
          <w:t>14A</w:t>
        </w:r>
        <w:r>
          <w:t>.</w:t>
        </w:r>
        <w:r>
          <w:tab/>
          <w:t xml:space="preserve">Powers and duties under section 13 not affected by certain powers under the </w:t>
        </w:r>
        <w:r>
          <w:rPr>
            <w:i/>
            <w:iCs/>
          </w:rPr>
          <w:t>Emergency Management Act 2005</w:t>
        </w:r>
        <w:bookmarkEnd w:id="151"/>
      </w:ins>
    </w:p>
    <w:p>
      <w:pPr>
        <w:pStyle w:val="Subsection"/>
        <w:rPr>
          <w:ins w:id="157" w:author="svcMRProcess" w:date="2018-08-20T22:47:00Z"/>
        </w:rPr>
      </w:pPr>
      <w:ins w:id="158" w:author="svcMRProcess" w:date="2018-08-20T22:47:00Z">
        <w:r>
          <w:tab/>
          <w:t>(1)</w:t>
        </w:r>
        <w:r>
          <w:tab/>
          <w:t xml:space="preserve">This section has effect despite the </w:t>
        </w:r>
        <w:r>
          <w:rPr>
            <w:i/>
          </w:rPr>
          <w:t>Emergency Management Act 2005</w:t>
        </w:r>
        <w:r>
          <w:t xml:space="preserve"> section 8(1).</w:t>
        </w:r>
      </w:ins>
    </w:p>
    <w:p>
      <w:pPr>
        <w:pStyle w:val="Subsection"/>
        <w:rPr>
          <w:ins w:id="159" w:author="svcMRProcess" w:date="2018-08-20T22:47:00Z"/>
        </w:rPr>
      </w:pPr>
      <w:ins w:id="160" w:author="svcMRProcess" w:date="2018-08-20T22:47:00Z">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ins>
    </w:p>
    <w:p>
      <w:pPr>
        <w:pStyle w:val="Indenta"/>
        <w:rPr>
          <w:ins w:id="161" w:author="svcMRProcess" w:date="2018-08-20T22:47:00Z"/>
        </w:rPr>
      </w:pPr>
      <w:ins w:id="162" w:author="svcMRProcess" w:date="2018-08-20T22:47:00Z">
        <w:r>
          <w:tab/>
          <w:t>(a)</w:t>
        </w:r>
        <w:r>
          <w:tab/>
          <w:t xml:space="preserve">a hazard management agency being prescribed in relation to fire under the </w:t>
        </w:r>
        <w:r>
          <w:rPr>
            <w:i/>
          </w:rPr>
          <w:t>Emergency Management Act 2005</w:t>
        </w:r>
        <w:r>
          <w:rPr>
            <w:iCs/>
          </w:rPr>
          <w:t>; or</w:t>
        </w:r>
      </w:ins>
    </w:p>
    <w:p>
      <w:pPr>
        <w:pStyle w:val="Indenta"/>
        <w:rPr>
          <w:ins w:id="163" w:author="svcMRProcess" w:date="2018-08-20T22:47:00Z"/>
        </w:rPr>
      </w:pPr>
      <w:ins w:id="164" w:author="svcMRProcess" w:date="2018-08-20T22:47:00Z">
        <w:r>
          <w:tab/>
          <w:t>(b)</w:t>
        </w:r>
        <w:r>
          <w:tab/>
          <w:t>the powers that may be exercised under that Act by the hazard management agency’s hazard management officers as the result of the declaration of an emergency situation under that Act.</w:t>
        </w:r>
      </w:ins>
    </w:p>
    <w:p>
      <w:pPr>
        <w:pStyle w:val="Footnotesection"/>
        <w:rPr>
          <w:ins w:id="165" w:author="svcMRProcess" w:date="2018-08-20T22:47:00Z"/>
        </w:rPr>
      </w:pPr>
      <w:ins w:id="166" w:author="svcMRProcess" w:date="2018-08-20T22:47:00Z">
        <w:r>
          <w:tab/>
          <w:t>[Section 14A inserted by No. 25 of 2009 s. 6.]</w:t>
        </w:r>
      </w:ins>
    </w:p>
    <w:p>
      <w:pPr>
        <w:pStyle w:val="Heading5"/>
        <w:rPr>
          <w:ins w:id="167" w:author="svcMRProcess" w:date="2018-08-20T22:47:00Z"/>
        </w:rPr>
      </w:pPr>
      <w:bookmarkStart w:id="168" w:name="_Toc247446111"/>
      <w:ins w:id="169" w:author="svcMRProcess" w:date="2018-08-20T22:47:00Z">
        <w:r>
          <w:rPr>
            <w:rStyle w:val="CharSectno"/>
          </w:rPr>
          <w:t>14B</w:t>
        </w:r>
        <w:r>
          <w:t>.</w:t>
        </w:r>
        <w:r>
          <w:tab/>
          <w:t>Powers of authorised persons during authorised periods</w:t>
        </w:r>
        <w:bookmarkEnd w:id="168"/>
      </w:ins>
    </w:p>
    <w:p>
      <w:pPr>
        <w:pStyle w:val="Subsection"/>
        <w:rPr>
          <w:ins w:id="170" w:author="svcMRProcess" w:date="2018-08-20T22:47:00Z"/>
        </w:rPr>
      </w:pPr>
      <w:ins w:id="171" w:author="svcMRProcess" w:date="2018-08-20T22:47:00Z">
        <w:r>
          <w:tab/>
          <w:t>(1)</w:t>
        </w:r>
        <w:r>
          <w:tab/>
          <w:t xml:space="preserve">In this section — </w:t>
        </w:r>
      </w:ins>
    </w:p>
    <w:p>
      <w:pPr>
        <w:pStyle w:val="Defstart"/>
        <w:rPr>
          <w:ins w:id="172" w:author="svcMRProcess" w:date="2018-08-20T22:47:00Z"/>
        </w:rPr>
      </w:pPr>
      <w:ins w:id="173" w:author="svcMRProcess" w:date="2018-08-20T22:47:00Z">
        <w:r>
          <w:tab/>
        </w:r>
        <w:r>
          <w:rPr>
            <w:rStyle w:val="CharDefText"/>
          </w:rPr>
          <w:t>affected area</w:t>
        </w:r>
        <w:r>
          <w:t xml:space="preserve"> means the area specified in an authorisation as the area affected by the relevant bush fire;</w:t>
        </w:r>
      </w:ins>
    </w:p>
    <w:p>
      <w:pPr>
        <w:pStyle w:val="Defstart"/>
        <w:rPr>
          <w:ins w:id="174" w:author="svcMRProcess" w:date="2018-08-20T22:47:00Z"/>
        </w:rPr>
      </w:pPr>
      <w:ins w:id="175" w:author="svcMRProcess" w:date="2018-08-20T22:47:00Z">
        <w:r>
          <w:tab/>
        </w:r>
        <w:r>
          <w:rPr>
            <w:rStyle w:val="CharDefText"/>
          </w:rPr>
          <w:t>authorisation</w:t>
        </w:r>
        <w:r>
          <w:t xml:space="preserve"> means an authorisation to take control of all operations in relation to a bush fire given by the Authority under section 13(4) or (5);</w:t>
        </w:r>
      </w:ins>
    </w:p>
    <w:p>
      <w:pPr>
        <w:pStyle w:val="Defstart"/>
        <w:rPr>
          <w:ins w:id="176" w:author="svcMRProcess" w:date="2018-08-20T22:47:00Z"/>
        </w:rPr>
      </w:pPr>
      <w:ins w:id="177" w:author="svcMRProcess" w:date="2018-08-20T22:47:00Z">
        <w:r>
          <w:tab/>
        </w:r>
        <w:r>
          <w:rPr>
            <w:rStyle w:val="CharDefText"/>
          </w:rPr>
          <w:t>authorised period</w:t>
        </w:r>
        <w:r>
          <w:t xml:space="preserve"> means the period specified in an authorisation as the period during which the authorisation has effect;</w:t>
        </w:r>
      </w:ins>
    </w:p>
    <w:p>
      <w:pPr>
        <w:pStyle w:val="Defstart"/>
        <w:rPr>
          <w:ins w:id="178" w:author="svcMRProcess" w:date="2018-08-20T22:47:00Z"/>
        </w:rPr>
      </w:pPr>
      <w:ins w:id="179" w:author="svcMRProcess" w:date="2018-08-20T22:47:00Z">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ins>
    </w:p>
    <w:p>
      <w:pPr>
        <w:pStyle w:val="Defstart"/>
        <w:rPr>
          <w:ins w:id="180" w:author="svcMRProcess" w:date="2018-08-20T22:47:00Z"/>
        </w:rPr>
      </w:pPr>
      <w:ins w:id="181" w:author="svcMRProcess" w:date="2018-08-20T22:47:00Z">
        <w:r>
          <w:tab/>
        </w:r>
        <w:r>
          <w:rPr>
            <w:rStyle w:val="CharDefText"/>
          </w:rPr>
          <w:t>relevant bush fire</w:t>
        </w:r>
        <w:r>
          <w:t xml:space="preserve"> means the bush fire in relation to which an authorisation is given.</w:t>
        </w:r>
      </w:ins>
    </w:p>
    <w:p>
      <w:pPr>
        <w:pStyle w:val="Subsection"/>
        <w:rPr>
          <w:ins w:id="182" w:author="svcMRProcess" w:date="2018-08-20T22:47:00Z"/>
        </w:rPr>
      </w:pPr>
      <w:ins w:id="183" w:author="svcMRProcess" w:date="2018-08-20T22:47:00Z">
        <w:r>
          <w:tab/>
          <w:t>(2)</w:t>
        </w:r>
        <w:r>
          <w:tab/>
          <w:t xml:space="preserve">During the authorised period, an authorised person may do all or any of the following — </w:t>
        </w:r>
      </w:ins>
    </w:p>
    <w:p>
      <w:pPr>
        <w:pStyle w:val="Indenta"/>
        <w:rPr>
          <w:ins w:id="184" w:author="svcMRProcess" w:date="2018-08-20T22:47:00Z"/>
        </w:rPr>
      </w:pPr>
      <w:ins w:id="185" w:author="svcMRProcess" w:date="2018-08-20T22:47:00Z">
        <w:r>
          <w:tab/>
          <w:t>(a)</w:t>
        </w:r>
        <w:r>
          <w:tab/>
          <w:t>direct, or by direction prohibit, the movement of persons, animals and vehicles within, into, out of or around the affected area or any part of the affected area;</w:t>
        </w:r>
      </w:ins>
    </w:p>
    <w:p>
      <w:pPr>
        <w:pStyle w:val="Indenta"/>
        <w:rPr>
          <w:ins w:id="186" w:author="svcMRProcess" w:date="2018-08-20T22:47:00Z"/>
        </w:rPr>
      </w:pPr>
      <w:ins w:id="187" w:author="svcMRProcess" w:date="2018-08-20T22:47:00Z">
        <w:r>
          <w:tab/>
          <w:t>(b)</w:t>
        </w:r>
        <w:r>
          <w:tab/>
          <w:t>direct the evacuation and removal of persons or animals from the affected area or any part of the affected area;</w:t>
        </w:r>
      </w:ins>
    </w:p>
    <w:p>
      <w:pPr>
        <w:pStyle w:val="Indenta"/>
        <w:rPr>
          <w:ins w:id="188" w:author="svcMRProcess" w:date="2018-08-20T22:47:00Z"/>
        </w:rPr>
      </w:pPr>
      <w:ins w:id="189" w:author="svcMRProcess" w:date="2018-08-20T22:47:00Z">
        <w:r>
          <w:tab/>
          <w:t>(c)</w:t>
        </w:r>
        <w:r>
          <w:tab/>
          <w:t>close any road, access route or area of water in or leading to the affected area.</w:t>
        </w:r>
      </w:ins>
    </w:p>
    <w:p>
      <w:pPr>
        <w:pStyle w:val="Subsection"/>
        <w:rPr>
          <w:ins w:id="190" w:author="svcMRProcess" w:date="2018-08-20T22:47:00Z"/>
        </w:rPr>
      </w:pPr>
      <w:ins w:id="191" w:author="svcMRProcess" w:date="2018-08-20T22:47:00Z">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ins>
    </w:p>
    <w:p>
      <w:pPr>
        <w:pStyle w:val="Subsection"/>
        <w:rPr>
          <w:ins w:id="192" w:author="svcMRProcess" w:date="2018-08-20T22:47:00Z"/>
        </w:rPr>
      </w:pPr>
      <w:ins w:id="193" w:author="svcMRProcess" w:date="2018-08-20T22:47:00Z">
        <w:r>
          <w:tab/>
          <w:t>(4)</w:t>
        </w:r>
        <w:r>
          <w:tab/>
          <w:t>This section does not limit the powers of a bush fire liaison officer or another person under another provision of this Act or any other written law.</w:t>
        </w:r>
      </w:ins>
    </w:p>
    <w:p>
      <w:pPr>
        <w:pStyle w:val="Footnotesection"/>
        <w:rPr>
          <w:ins w:id="194" w:author="svcMRProcess" w:date="2018-08-20T22:47:00Z"/>
        </w:rPr>
      </w:pPr>
      <w:ins w:id="195" w:author="svcMRProcess" w:date="2018-08-20T22:47:00Z">
        <w:r>
          <w:tab/>
          <w:t>[Section 14B inserted by No. 25 of 2009 s. 6.]</w:t>
        </w:r>
      </w:ins>
    </w:p>
    <w:p>
      <w:pPr>
        <w:pStyle w:val="Heading5"/>
        <w:rPr>
          <w:ins w:id="196" w:author="svcMRProcess" w:date="2018-08-20T22:47:00Z"/>
        </w:rPr>
      </w:pPr>
      <w:bookmarkStart w:id="197" w:name="_Toc247446112"/>
      <w:ins w:id="198" w:author="svcMRProcess" w:date="2018-08-20T22:47:00Z">
        <w:r>
          <w:rPr>
            <w:rStyle w:val="CharSectno"/>
          </w:rPr>
          <w:t>14C</w:t>
        </w:r>
        <w:r>
          <w:t>.</w:t>
        </w:r>
        <w:r>
          <w:tab/>
          <w:t>Failure to comply with directions</w:t>
        </w:r>
        <w:bookmarkEnd w:id="197"/>
      </w:ins>
    </w:p>
    <w:p>
      <w:pPr>
        <w:pStyle w:val="Subsection"/>
        <w:rPr>
          <w:ins w:id="199" w:author="svcMRProcess" w:date="2018-08-20T22:47:00Z"/>
        </w:rPr>
      </w:pPr>
      <w:ins w:id="200" w:author="svcMRProcess" w:date="2018-08-20T22:47:00Z">
        <w:r>
          <w:tab/>
          <w:t>(1)</w:t>
        </w:r>
        <w:r>
          <w:tab/>
          <w:t>A person given a direction under section 14B(2) must comply with the direction.</w:t>
        </w:r>
      </w:ins>
    </w:p>
    <w:p>
      <w:pPr>
        <w:pStyle w:val="Penstart"/>
        <w:rPr>
          <w:ins w:id="201" w:author="svcMRProcess" w:date="2018-08-20T22:47:00Z"/>
        </w:rPr>
      </w:pPr>
      <w:ins w:id="202" w:author="svcMRProcess" w:date="2018-08-20T22:47:00Z">
        <w:r>
          <w:tab/>
          <w:t>Penalty: a fine of $25 000.</w:t>
        </w:r>
      </w:ins>
    </w:p>
    <w:p>
      <w:pPr>
        <w:pStyle w:val="Subsection"/>
        <w:rPr>
          <w:ins w:id="203" w:author="svcMRProcess" w:date="2018-08-20T22:47:00Z"/>
        </w:rPr>
      </w:pPr>
      <w:ins w:id="204" w:author="svcMRProcess" w:date="2018-08-20T22:47:00Z">
        <w:r>
          <w:tab/>
          <w:t>(2)</w:t>
        </w:r>
        <w:r>
          <w:tab/>
          <w:t>A person must comply with a direction referred to in subsection (1) despite the provisions of any other written law, and the person does not commit an offence by reason of that compliance.</w:t>
        </w:r>
      </w:ins>
    </w:p>
    <w:p>
      <w:pPr>
        <w:pStyle w:val="Subsection"/>
        <w:rPr>
          <w:ins w:id="205" w:author="svcMRProcess" w:date="2018-08-20T22:47:00Z"/>
        </w:rPr>
      </w:pPr>
      <w:ins w:id="206" w:author="svcMRProcess" w:date="2018-08-20T22:47:00Z">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ins>
    </w:p>
    <w:p>
      <w:pPr>
        <w:pStyle w:val="Footnotesection"/>
        <w:rPr>
          <w:ins w:id="207" w:author="svcMRProcess" w:date="2018-08-20T22:47:00Z"/>
        </w:rPr>
      </w:pPr>
      <w:ins w:id="208" w:author="svcMRProcess" w:date="2018-08-20T22:47:00Z">
        <w:r>
          <w:tab/>
          <w:t>[Section 14C inserted by No. 25 of 2009 s. 6.]</w:t>
        </w:r>
      </w:ins>
    </w:p>
    <w:p>
      <w:pPr>
        <w:pStyle w:val="Heading5"/>
        <w:rPr>
          <w:snapToGrid w:val="0"/>
        </w:rPr>
      </w:pPr>
      <w:bookmarkStart w:id="209" w:name="_Toc247446113"/>
      <w:bookmarkStart w:id="210" w:name="_Toc18098259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152"/>
      <w:bookmarkEnd w:id="153"/>
      <w:bookmarkEnd w:id="154"/>
      <w:bookmarkEnd w:id="155"/>
      <w:bookmarkEnd w:id="209"/>
      <w:bookmarkEnd w:id="210"/>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211" w:name="_Toc62268745"/>
      <w:bookmarkStart w:id="212" w:name="_Toc72835145"/>
      <w:bookmarkStart w:id="213" w:name="_Toc88645351"/>
      <w:bookmarkStart w:id="214" w:name="_Toc89234084"/>
      <w:bookmarkStart w:id="215" w:name="_Toc89234292"/>
      <w:bookmarkStart w:id="216" w:name="_Toc89234529"/>
      <w:bookmarkStart w:id="217" w:name="_Toc89234618"/>
      <w:bookmarkStart w:id="218" w:name="_Toc89236053"/>
      <w:bookmarkStart w:id="219" w:name="_Toc92776452"/>
      <w:bookmarkStart w:id="220" w:name="_Toc97097417"/>
      <w:bookmarkStart w:id="221" w:name="_Toc97097604"/>
      <w:bookmarkStart w:id="222" w:name="_Toc101930023"/>
      <w:bookmarkStart w:id="223" w:name="_Toc102977690"/>
      <w:bookmarkStart w:id="224" w:name="_Toc102977860"/>
      <w:bookmarkStart w:id="225" w:name="_Toc126655659"/>
      <w:bookmarkStart w:id="226" w:name="_Toc127170486"/>
      <w:bookmarkStart w:id="227" w:name="_Toc127170574"/>
      <w:bookmarkStart w:id="228" w:name="_Toc128197039"/>
      <w:bookmarkStart w:id="229" w:name="_Toc128997597"/>
      <w:bookmarkStart w:id="230" w:name="_Toc131383265"/>
      <w:bookmarkStart w:id="231" w:name="_Toc139699161"/>
      <w:bookmarkStart w:id="232" w:name="_Toc151788517"/>
      <w:bookmarkStart w:id="233" w:name="_Toc151788606"/>
      <w:bookmarkStart w:id="234" w:name="_Toc155595381"/>
      <w:bookmarkStart w:id="235" w:name="_Toc155595469"/>
      <w:bookmarkStart w:id="236" w:name="_Toc180982596"/>
      <w:bookmarkStart w:id="237" w:name="_Toc247446114"/>
      <w:r>
        <w:rPr>
          <w:rStyle w:val="CharPartNo"/>
        </w:rPr>
        <w:t>Part III</w:t>
      </w:r>
      <w:r>
        <w:t> — </w:t>
      </w:r>
      <w:r>
        <w:rPr>
          <w:rStyle w:val="CharPartText"/>
        </w:rPr>
        <w:t>Prevention of bush fires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Ednotedivision"/>
      </w:pPr>
      <w:r>
        <w:t>[Division 1 deleted by No. 65 of 1977 s. 12.]</w:t>
      </w:r>
    </w:p>
    <w:p>
      <w:pPr>
        <w:pStyle w:val="Heading3"/>
        <w:rPr>
          <w:snapToGrid w:val="0"/>
        </w:rPr>
      </w:pPr>
      <w:bookmarkStart w:id="238" w:name="_Toc62268746"/>
      <w:bookmarkStart w:id="239" w:name="_Toc72835146"/>
      <w:bookmarkStart w:id="240" w:name="_Toc88645352"/>
      <w:bookmarkStart w:id="241" w:name="_Toc89234085"/>
      <w:bookmarkStart w:id="242" w:name="_Toc89234293"/>
      <w:bookmarkStart w:id="243" w:name="_Toc89234530"/>
      <w:bookmarkStart w:id="244" w:name="_Toc89234619"/>
      <w:bookmarkStart w:id="245" w:name="_Toc89236054"/>
      <w:bookmarkStart w:id="246" w:name="_Toc92776453"/>
      <w:bookmarkStart w:id="247" w:name="_Toc97097418"/>
      <w:bookmarkStart w:id="248" w:name="_Toc97097605"/>
      <w:bookmarkStart w:id="249" w:name="_Toc101930024"/>
      <w:bookmarkStart w:id="250" w:name="_Toc102977691"/>
      <w:bookmarkStart w:id="251" w:name="_Toc102977861"/>
      <w:bookmarkStart w:id="252" w:name="_Toc126655660"/>
      <w:bookmarkStart w:id="253" w:name="_Toc127170487"/>
      <w:bookmarkStart w:id="254" w:name="_Toc127170575"/>
      <w:bookmarkStart w:id="255" w:name="_Toc128197040"/>
      <w:bookmarkStart w:id="256" w:name="_Toc128997598"/>
      <w:bookmarkStart w:id="257" w:name="_Toc131383266"/>
      <w:bookmarkStart w:id="258" w:name="_Toc139699162"/>
      <w:bookmarkStart w:id="259" w:name="_Toc151788518"/>
      <w:bookmarkStart w:id="260" w:name="_Toc151788607"/>
      <w:bookmarkStart w:id="261" w:name="_Toc155595382"/>
      <w:bookmarkStart w:id="262" w:name="_Toc155595470"/>
      <w:bookmarkStart w:id="263" w:name="_Toc180982597"/>
      <w:bookmarkStart w:id="264" w:name="_Toc247446115"/>
      <w:r>
        <w:rPr>
          <w:rStyle w:val="CharDivNo"/>
        </w:rPr>
        <w:t>Division 2</w:t>
      </w:r>
      <w:r>
        <w:rPr>
          <w:snapToGrid w:val="0"/>
        </w:rPr>
        <w:t> — </w:t>
      </w:r>
      <w:r>
        <w:rPr>
          <w:rStyle w:val="CharDivText"/>
        </w:rPr>
        <w:t>Prohibited burning times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26324745"/>
      <w:bookmarkStart w:id="266" w:name="_Toc26599087"/>
      <w:bookmarkStart w:id="267" w:name="_Toc41195675"/>
      <w:bookmarkStart w:id="268" w:name="_Toc46294430"/>
      <w:bookmarkStart w:id="269" w:name="_Toc247446116"/>
      <w:bookmarkStart w:id="270" w:name="_Toc180982598"/>
      <w:r>
        <w:rPr>
          <w:rStyle w:val="CharSectno"/>
        </w:rPr>
        <w:t>17</w:t>
      </w:r>
      <w:r>
        <w:rPr>
          <w:snapToGrid w:val="0"/>
        </w:rPr>
        <w:t>.</w:t>
      </w:r>
      <w:r>
        <w:rPr>
          <w:snapToGrid w:val="0"/>
        </w:rPr>
        <w:tab/>
        <w:t>Prohibited burning times may be declared by Minister</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271" w:name="_Toc62268748"/>
      <w:bookmarkStart w:id="272" w:name="_Toc72835148"/>
      <w:bookmarkStart w:id="273" w:name="_Toc88645354"/>
      <w:bookmarkStart w:id="274" w:name="_Toc89234087"/>
      <w:bookmarkStart w:id="275" w:name="_Toc89234295"/>
      <w:bookmarkStart w:id="276" w:name="_Toc89234532"/>
      <w:bookmarkStart w:id="277" w:name="_Toc89234621"/>
      <w:bookmarkStart w:id="278" w:name="_Toc89236056"/>
      <w:bookmarkStart w:id="279" w:name="_Toc92776455"/>
      <w:bookmarkStart w:id="280" w:name="_Toc97097420"/>
      <w:bookmarkStart w:id="281" w:name="_Toc97097607"/>
      <w:bookmarkStart w:id="282" w:name="_Toc101930026"/>
      <w:bookmarkStart w:id="283" w:name="_Toc102977693"/>
      <w:bookmarkStart w:id="284" w:name="_Toc102977863"/>
      <w:bookmarkStart w:id="285" w:name="_Toc126655662"/>
      <w:bookmarkStart w:id="286" w:name="_Toc127170489"/>
      <w:bookmarkStart w:id="287" w:name="_Toc127170577"/>
      <w:bookmarkStart w:id="288" w:name="_Toc128197042"/>
      <w:bookmarkStart w:id="289" w:name="_Toc128997600"/>
      <w:bookmarkStart w:id="290" w:name="_Toc131383268"/>
      <w:bookmarkStart w:id="291" w:name="_Toc139699164"/>
      <w:bookmarkStart w:id="292" w:name="_Toc151788520"/>
      <w:bookmarkStart w:id="293" w:name="_Toc151788609"/>
      <w:bookmarkStart w:id="294" w:name="_Toc155595384"/>
      <w:bookmarkStart w:id="295" w:name="_Toc155595472"/>
      <w:bookmarkStart w:id="296" w:name="_Toc180982599"/>
      <w:bookmarkStart w:id="297" w:name="_Toc247446117"/>
      <w:r>
        <w:rPr>
          <w:rStyle w:val="CharDivNo"/>
        </w:rPr>
        <w:t>Division 3</w:t>
      </w:r>
      <w:r>
        <w:rPr>
          <w:snapToGrid w:val="0"/>
        </w:rPr>
        <w:t> — </w:t>
      </w:r>
      <w:r>
        <w:rPr>
          <w:rStyle w:val="CharDivText"/>
        </w:rPr>
        <w:t>Restricted burning times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6324746"/>
      <w:bookmarkStart w:id="299" w:name="_Toc26599088"/>
      <w:bookmarkStart w:id="300" w:name="_Toc41195676"/>
      <w:bookmarkStart w:id="301" w:name="_Toc46294431"/>
      <w:bookmarkStart w:id="302" w:name="_Toc247446118"/>
      <w:bookmarkStart w:id="303" w:name="_Toc180982600"/>
      <w:r>
        <w:rPr>
          <w:rStyle w:val="CharSectno"/>
        </w:rPr>
        <w:t>18</w:t>
      </w:r>
      <w:r>
        <w:rPr>
          <w:snapToGrid w:val="0"/>
        </w:rPr>
        <w:t>.</w:t>
      </w:r>
      <w:r>
        <w:rPr>
          <w:snapToGrid w:val="0"/>
        </w:rPr>
        <w:tab/>
        <w:t>Restricted burning times may be declared by Authority</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304" w:name="_Toc26324747"/>
      <w:bookmarkStart w:id="305" w:name="_Toc26599089"/>
      <w:bookmarkStart w:id="306" w:name="_Toc41195677"/>
      <w:bookmarkStart w:id="307" w:name="_Toc46294432"/>
      <w:bookmarkStart w:id="308" w:name="_Toc247446119"/>
      <w:bookmarkStart w:id="309" w:name="_Toc180982601"/>
      <w:r>
        <w:rPr>
          <w:rStyle w:val="CharSectno"/>
        </w:rPr>
        <w:t>20</w:t>
      </w:r>
      <w:r>
        <w:rPr>
          <w:snapToGrid w:val="0"/>
        </w:rPr>
        <w:t>.</w:t>
      </w:r>
      <w:r>
        <w:rPr>
          <w:snapToGrid w:val="0"/>
        </w:rPr>
        <w:tab/>
        <w:t>Regulations as to restricted burning times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310" w:name="_Toc62268751"/>
      <w:bookmarkStart w:id="311" w:name="_Toc72835151"/>
      <w:bookmarkStart w:id="312" w:name="_Toc88645357"/>
      <w:bookmarkStart w:id="313" w:name="_Toc89234090"/>
      <w:bookmarkStart w:id="314" w:name="_Toc89234298"/>
      <w:bookmarkStart w:id="315" w:name="_Toc89234535"/>
      <w:bookmarkStart w:id="316" w:name="_Toc89234624"/>
      <w:bookmarkStart w:id="317" w:name="_Toc89236059"/>
      <w:bookmarkStart w:id="318" w:name="_Toc92776458"/>
      <w:bookmarkStart w:id="319" w:name="_Toc97097423"/>
      <w:bookmarkStart w:id="320" w:name="_Toc97097610"/>
      <w:bookmarkStart w:id="321" w:name="_Toc101930029"/>
      <w:bookmarkStart w:id="322" w:name="_Toc102977696"/>
      <w:bookmarkStart w:id="323" w:name="_Toc102977866"/>
      <w:bookmarkStart w:id="324" w:name="_Toc126655665"/>
      <w:bookmarkStart w:id="325" w:name="_Toc127170492"/>
      <w:bookmarkStart w:id="326" w:name="_Toc127170580"/>
      <w:bookmarkStart w:id="327" w:name="_Toc128197045"/>
      <w:bookmarkStart w:id="328" w:name="_Toc128997603"/>
      <w:bookmarkStart w:id="329" w:name="_Toc131383271"/>
      <w:bookmarkStart w:id="330" w:name="_Toc139699167"/>
      <w:bookmarkStart w:id="331" w:name="_Toc151788523"/>
      <w:bookmarkStart w:id="332" w:name="_Toc151788612"/>
      <w:bookmarkStart w:id="333" w:name="_Toc155595387"/>
      <w:bookmarkStart w:id="334" w:name="_Toc155595475"/>
      <w:bookmarkStart w:id="335" w:name="_Toc180982602"/>
      <w:bookmarkStart w:id="336" w:name="_Toc247446120"/>
      <w:bookmarkStart w:id="337" w:name="_Toc62268753"/>
      <w:bookmarkStart w:id="338" w:name="_Toc72835153"/>
      <w:bookmarkStart w:id="339" w:name="_Toc88645359"/>
      <w:bookmarkStart w:id="340" w:name="_Toc89234092"/>
      <w:bookmarkStart w:id="341" w:name="_Toc89234300"/>
      <w:bookmarkStart w:id="342" w:name="_Toc89234537"/>
      <w:bookmarkStart w:id="343" w:name="_Toc89234626"/>
      <w:bookmarkStart w:id="344" w:name="_Toc89236061"/>
      <w:bookmarkStart w:id="345" w:name="_Toc92776460"/>
      <w:bookmarkStart w:id="346" w:name="_Toc97097425"/>
      <w:bookmarkStart w:id="347" w:name="_Toc97097612"/>
      <w:bookmarkStart w:id="348" w:name="_Toc101930031"/>
      <w:bookmarkStart w:id="349" w:name="_Toc102977698"/>
      <w:bookmarkStart w:id="350" w:name="_Toc102977868"/>
      <w:bookmarkStart w:id="351" w:name="_Toc126655667"/>
      <w:bookmarkStart w:id="352" w:name="_Toc127170494"/>
      <w:bookmarkStart w:id="353" w:name="_Toc127170582"/>
      <w:bookmarkStart w:id="354" w:name="_Toc128197047"/>
      <w:bookmarkStart w:id="355" w:name="_Toc128997605"/>
      <w:bookmarkStart w:id="356" w:name="_Toc131383273"/>
      <w:bookmarkStart w:id="357" w:name="_Toc139699169"/>
      <w:bookmarkStart w:id="358" w:name="_Toc151788525"/>
      <w:bookmarkStart w:id="359" w:name="_Toc151788614"/>
      <w:bookmarkStart w:id="360" w:name="_Toc155595389"/>
      <w:bookmarkStart w:id="361" w:name="_Toc155595477"/>
      <w:bookmarkStart w:id="362" w:name="_Toc180982604"/>
      <w:r>
        <w:rPr>
          <w:rStyle w:val="CharDivNo"/>
        </w:rPr>
        <w:t>Division 4</w:t>
      </w:r>
      <w:r>
        <w:t> — </w:t>
      </w:r>
      <w:del w:id="363" w:author="svcMRProcess" w:date="2018-08-20T22:47:00Z">
        <w:r>
          <w:rPr>
            <w:rStyle w:val="CharDivText"/>
          </w:rPr>
          <w:delText>Bush</w:delText>
        </w:r>
      </w:del>
      <w:ins w:id="364" w:author="svcMRProcess" w:date="2018-08-20T22:47:00Z">
        <w:r>
          <w:rPr>
            <w:rStyle w:val="CharDivText"/>
          </w:rPr>
          <w:t>Total</w:t>
        </w:r>
      </w:ins>
      <w:r>
        <w:rPr>
          <w:rStyle w:val="CharDivText"/>
        </w:rPr>
        <w:t xml:space="preserve"> fire </w:t>
      </w:r>
      <w:del w:id="365" w:author="svcMRProcess" w:date="2018-08-20T22:47:00Z">
        <w:r>
          <w:rPr>
            <w:rStyle w:val="CharDivText"/>
          </w:rPr>
          <w:delText>emergency period</w:delTex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delText xml:space="preserve"> </w:delText>
        </w:r>
      </w:del>
      <w:ins w:id="366" w:author="svcMRProcess" w:date="2018-08-20T22:47:00Z">
        <w:r>
          <w:rPr>
            <w:rStyle w:val="CharDivText"/>
          </w:rPr>
          <w:t>ban</w:t>
        </w:r>
      </w:ins>
      <w:bookmarkEnd w:id="336"/>
    </w:p>
    <w:p>
      <w:pPr>
        <w:pStyle w:val="Footnoteheading"/>
        <w:rPr>
          <w:ins w:id="367" w:author="svcMRProcess" w:date="2018-08-20T22:47:00Z"/>
        </w:rPr>
      </w:pPr>
      <w:ins w:id="368" w:author="svcMRProcess" w:date="2018-08-20T22:47:00Z">
        <w:r>
          <w:tab/>
          <w:t>[Heading inserted by No. 25 of 2009 s. 7.]</w:t>
        </w:r>
      </w:ins>
    </w:p>
    <w:p>
      <w:pPr>
        <w:pStyle w:val="Heading5"/>
        <w:rPr>
          <w:ins w:id="369" w:author="svcMRProcess" w:date="2018-08-20T22:47:00Z"/>
        </w:rPr>
      </w:pPr>
      <w:bookmarkStart w:id="370" w:name="_Toc247446121"/>
      <w:bookmarkStart w:id="371" w:name="_Toc26324748"/>
      <w:bookmarkStart w:id="372" w:name="_Toc26599090"/>
      <w:bookmarkStart w:id="373" w:name="_Toc41195678"/>
      <w:bookmarkStart w:id="374" w:name="_Toc46294433"/>
      <w:bookmarkStart w:id="375" w:name="_Toc180982603"/>
      <w:r>
        <w:rPr>
          <w:rStyle w:val="CharSectno"/>
        </w:rPr>
        <w:t>21</w:t>
      </w:r>
      <w:r>
        <w:t>.</w:t>
      </w:r>
      <w:r>
        <w:tab/>
      </w:r>
      <w:ins w:id="376" w:author="svcMRProcess" w:date="2018-08-20T22:47:00Z">
        <w:r>
          <w:t>Terms used</w:t>
        </w:r>
        <w:bookmarkEnd w:id="370"/>
      </w:ins>
    </w:p>
    <w:p>
      <w:pPr>
        <w:pStyle w:val="Subsection"/>
        <w:rPr>
          <w:ins w:id="377" w:author="svcMRProcess" w:date="2018-08-20T22:47:00Z"/>
        </w:rPr>
      </w:pPr>
      <w:ins w:id="378" w:author="svcMRProcess" w:date="2018-08-20T22:47:00Z">
        <w:r>
          <w:tab/>
        </w:r>
        <w:r>
          <w:tab/>
          <w:t xml:space="preserve">In this Division — </w:t>
        </w:r>
      </w:ins>
    </w:p>
    <w:p>
      <w:pPr>
        <w:pStyle w:val="Defstart"/>
        <w:rPr>
          <w:ins w:id="379" w:author="svcMRProcess" w:date="2018-08-20T22:47:00Z"/>
        </w:rPr>
      </w:pPr>
      <w:ins w:id="380" w:author="svcMRProcess" w:date="2018-08-20T22:47:00Z">
        <w:r>
          <w:tab/>
        </w:r>
        <w:r>
          <w:rPr>
            <w:rStyle w:val="CharDefText"/>
          </w:rPr>
          <w:t>area of the State</w:t>
        </w:r>
        <w:r>
          <w:t xml:space="preserve"> includes the whole of the State;</w:t>
        </w:r>
      </w:ins>
    </w:p>
    <w:p>
      <w:pPr>
        <w:pStyle w:val="Defstart"/>
        <w:rPr>
          <w:ins w:id="381" w:author="svcMRProcess" w:date="2018-08-20T22:47:00Z"/>
        </w:rPr>
      </w:pPr>
      <w:ins w:id="382" w:author="svcMRProcess" w:date="2018-08-20T22:47:00Z">
        <w:r>
          <w:tab/>
        </w:r>
        <w:r>
          <w:rPr>
            <w:rStyle w:val="CharDefText"/>
          </w:rPr>
          <w:t>total fire ban</w:t>
        </w:r>
        <w:r>
          <w:t xml:space="preserve"> means a total fire ban declared under section 22A(1).</w:t>
        </w:r>
      </w:ins>
    </w:p>
    <w:p>
      <w:pPr>
        <w:pStyle w:val="Footnotesection"/>
        <w:rPr>
          <w:ins w:id="383" w:author="svcMRProcess" w:date="2018-08-20T22:47:00Z"/>
        </w:rPr>
      </w:pPr>
      <w:ins w:id="384" w:author="svcMRProcess" w:date="2018-08-20T22:47:00Z">
        <w:r>
          <w:tab/>
          <w:t>[Section 21 inserted by No. 25 of 2009 s. 7.]</w:t>
        </w:r>
      </w:ins>
    </w:p>
    <w:p>
      <w:pPr>
        <w:pStyle w:val="Heading5"/>
      </w:pPr>
      <w:bookmarkStart w:id="385" w:name="_Toc247446122"/>
      <w:ins w:id="386" w:author="svcMRProcess" w:date="2018-08-20T22:47:00Z">
        <w:r>
          <w:rPr>
            <w:rStyle w:val="CharSectno"/>
          </w:rPr>
          <w:t>22A</w:t>
        </w:r>
        <w:r>
          <w:t>.</w:t>
        </w:r>
        <w:r>
          <w:tab/>
        </w:r>
      </w:ins>
      <w:r>
        <w:t xml:space="preserve">Minister may declare </w:t>
      </w:r>
      <w:del w:id="387" w:author="svcMRProcess" w:date="2018-08-20T22:47:00Z">
        <w:r>
          <w:rPr>
            <w:snapToGrid w:val="0"/>
          </w:rPr>
          <w:delText>bush</w:delText>
        </w:r>
      </w:del>
      <w:ins w:id="388" w:author="svcMRProcess" w:date="2018-08-20T22:47:00Z">
        <w:r>
          <w:t>a total</w:t>
        </w:r>
      </w:ins>
      <w:r>
        <w:t xml:space="preserve"> fire </w:t>
      </w:r>
      <w:del w:id="389" w:author="svcMRProcess" w:date="2018-08-20T22:47:00Z">
        <w:r>
          <w:rPr>
            <w:snapToGrid w:val="0"/>
          </w:rPr>
          <w:delText>emergency period</w:delText>
        </w:r>
        <w:bookmarkEnd w:id="371"/>
        <w:bookmarkEnd w:id="372"/>
        <w:bookmarkEnd w:id="373"/>
        <w:bookmarkEnd w:id="374"/>
        <w:bookmarkEnd w:id="375"/>
        <w:r>
          <w:rPr>
            <w:snapToGrid w:val="0"/>
          </w:rPr>
          <w:delText xml:space="preserve"> </w:delText>
        </w:r>
      </w:del>
      <w:ins w:id="390" w:author="svcMRProcess" w:date="2018-08-20T22:47:00Z">
        <w:r>
          <w:t>ban</w:t>
        </w:r>
      </w:ins>
      <w:bookmarkEnd w:id="385"/>
    </w:p>
    <w:p>
      <w:pPr>
        <w:pStyle w:val="Subsection"/>
        <w:rPr>
          <w:ins w:id="391" w:author="svcMRProcess" w:date="2018-08-20T22:47:00Z"/>
        </w:rPr>
      </w:pPr>
      <w:r>
        <w:tab/>
        <w:t>(1</w:t>
      </w:r>
      <w:del w:id="392" w:author="svcMRProcess" w:date="2018-08-20T22:47:00Z">
        <w:r>
          <w:rPr>
            <w:snapToGrid w:val="0"/>
          </w:rPr>
          <w:delText>)(a)</w:delText>
        </w:r>
        <w:r>
          <w:rPr>
            <w:snapToGrid w:val="0"/>
          </w:rPr>
          <w:tab/>
          <w:delText>Where</w:delText>
        </w:r>
      </w:del>
      <w:ins w:id="393" w:author="svcMRProcess" w:date="2018-08-20T22:47:00Z">
        <w:r>
          <w:t>)</w:t>
        </w:r>
        <w:r>
          <w:tab/>
          <w:t>If</w:t>
        </w:r>
      </w:ins>
      <w:r>
        <w:t xml:space="preserve"> the Minister is of the opinion that</w:t>
      </w:r>
      <w:del w:id="394" w:author="svcMRProcess" w:date="2018-08-20T22:47:00Z">
        <w:r>
          <w:rPr>
            <w:snapToGrid w:val="0"/>
          </w:rPr>
          <w:delText xml:space="preserve"> </w:delText>
        </w:r>
      </w:del>
      <w:ins w:id="395" w:author="svcMRProcess" w:date="2018-08-20T22:47:00Z">
        <w:r>
          <w:t xml:space="preserve"> — </w:t>
        </w:r>
      </w:ins>
    </w:p>
    <w:p>
      <w:pPr>
        <w:pStyle w:val="Indenta"/>
        <w:rPr>
          <w:ins w:id="396" w:author="svcMRProcess" w:date="2018-08-20T22:47:00Z"/>
        </w:rPr>
      </w:pPr>
      <w:ins w:id="397" w:author="svcMRProcess" w:date="2018-08-20T22:47:00Z">
        <w:r>
          <w:tab/>
          <w:t>(a)</w:t>
        </w:r>
        <w:r>
          <w:tab/>
        </w:r>
      </w:ins>
      <w:r>
        <w:t xml:space="preserve">the existing weather conditions </w:t>
      </w:r>
      <w:ins w:id="398" w:author="svcMRProcess" w:date="2018-08-20T22:47:00Z">
        <w:r>
          <w:t xml:space="preserve">in an area of the State </w:t>
        </w:r>
      </w:ins>
      <w:r>
        <w:t>are conducive to the outbreak or spread of bush fires</w:t>
      </w:r>
      <w:del w:id="399" w:author="svcMRProcess" w:date="2018-08-20T22:47:00Z">
        <w:r>
          <w:rPr>
            <w:snapToGrid w:val="0"/>
          </w:rPr>
          <w:delText>,</w:delText>
        </w:r>
      </w:del>
      <w:ins w:id="400" w:author="svcMRProcess" w:date="2018-08-20T22:47:00Z">
        <w:r>
          <w:t>:</w:t>
        </w:r>
      </w:ins>
      <w:r>
        <w:t xml:space="preserve"> or</w:t>
      </w:r>
      <w:del w:id="401" w:author="svcMRProcess" w:date="2018-08-20T22:47:00Z">
        <w:r>
          <w:rPr>
            <w:snapToGrid w:val="0"/>
          </w:rPr>
          <w:delText xml:space="preserve"> that </w:delText>
        </w:r>
      </w:del>
    </w:p>
    <w:p>
      <w:pPr>
        <w:pStyle w:val="Indenta"/>
        <w:rPr>
          <w:ins w:id="402" w:author="svcMRProcess" w:date="2018-08-20T22:47:00Z"/>
        </w:rPr>
      </w:pPr>
      <w:ins w:id="403" w:author="svcMRProcess" w:date="2018-08-20T22:47:00Z">
        <w:r>
          <w:tab/>
          <w:t>(b)</w:t>
        </w:r>
        <w:r>
          <w:tab/>
        </w:r>
      </w:ins>
      <w:r>
        <w:t xml:space="preserve">such weather conditions </w:t>
      </w:r>
      <w:ins w:id="404" w:author="svcMRProcess" w:date="2018-08-20T22:47:00Z">
        <w:r>
          <w:t xml:space="preserve">in an area of the State </w:t>
        </w:r>
      </w:ins>
      <w:r>
        <w:t>are imminent</w:t>
      </w:r>
      <w:del w:id="405" w:author="svcMRProcess" w:date="2018-08-20T22:47:00Z">
        <w:r>
          <w:rPr>
            <w:snapToGrid w:val="0"/>
          </w:rPr>
          <w:delText>, he</w:delText>
        </w:r>
      </w:del>
      <w:ins w:id="406" w:author="svcMRProcess" w:date="2018-08-20T22:47:00Z">
        <w:r>
          <w:t>; or</w:t>
        </w:r>
      </w:ins>
    </w:p>
    <w:p>
      <w:pPr>
        <w:pStyle w:val="Indenta"/>
        <w:rPr>
          <w:ins w:id="407" w:author="svcMRProcess" w:date="2018-08-20T22:47:00Z"/>
        </w:rPr>
      </w:pPr>
      <w:ins w:id="408" w:author="svcMRProcess" w:date="2018-08-20T22:47:00Z">
        <w:r>
          <w:tab/>
          <w:t>(c)</w:t>
        </w:r>
        <w:r>
          <w:tab/>
          <w:t>it is otherwise necessary to declare a total fire ban in respect of an area of the State,</w:t>
        </w:r>
      </w:ins>
    </w:p>
    <w:p>
      <w:pPr>
        <w:pStyle w:val="Subsection"/>
        <w:rPr>
          <w:ins w:id="409" w:author="svcMRProcess" w:date="2018-08-20T22:47:00Z"/>
        </w:rPr>
      </w:pPr>
      <w:ins w:id="410" w:author="svcMRProcess" w:date="2018-08-20T22:47:00Z">
        <w:r>
          <w:tab/>
        </w:r>
        <w:r>
          <w:tab/>
          <w:t>the Minister</w:t>
        </w:r>
      </w:ins>
      <w:r>
        <w:t xml:space="preserve"> may</w:t>
      </w:r>
      <w:del w:id="411" w:author="svcMRProcess" w:date="2018-08-20T22:47:00Z">
        <w:r>
          <w:rPr>
            <w:snapToGrid w:val="0"/>
          </w:rPr>
          <w:delText>,</w:delText>
        </w:r>
      </w:del>
      <w:ins w:id="412" w:author="svcMRProcess" w:date="2018-08-20T22:47:00Z">
        <w:r>
          <w:t xml:space="preserve"> declare a total fire ban in respect of that area.</w:t>
        </w:r>
      </w:ins>
    </w:p>
    <w:p>
      <w:pPr>
        <w:pStyle w:val="Subsection"/>
        <w:rPr>
          <w:ins w:id="413" w:author="svcMRProcess" w:date="2018-08-20T22:47:00Z"/>
        </w:rPr>
      </w:pPr>
      <w:ins w:id="414" w:author="svcMRProcess" w:date="2018-08-20T22:47:00Z">
        <w:r>
          <w:tab/>
          <w:t>(2)</w:t>
        </w:r>
        <w:r>
          <w:tab/>
          <w:t>A declaration of a total fire ban may be made</w:t>
        </w:r>
      </w:ins>
      <w:r>
        <w:t xml:space="preserve"> by </w:t>
      </w:r>
      <w:del w:id="415" w:author="svcMRProcess" w:date="2018-08-20T22:47:00Z">
        <w:r>
          <w:rPr>
            <w:snapToGrid w:val="0"/>
          </w:rPr>
          <w:delText>wireless</w:delText>
        </w:r>
      </w:del>
      <w:ins w:id="416" w:author="svcMRProcess" w:date="2018-08-20T22:47:00Z">
        <w:r>
          <w:t>radio</w:t>
        </w:r>
      </w:ins>
      <w:r>
        <w:t xml:space="preserve"> broadcast</w:t>
      </w:r>
      <w:ins w:id="417" w:author="svcMRProcess" w:date="2018-08-20T22:47:00Z">
        <w:r>
          <w:t>, television</w:t>
        </w:r>
      </w:ins>
      <w:r>
        <w:t xml:space="preserve"> or</w:t>
      </w:r>
      <w:del w:id="418" w:author="svcMRProcess" w:date="2018-08-20T22:47:00Z">
        <w:r>
          <w:rPr>
            <w:snapToGrid w:val="0"/>
          </w:rPr>
          <w:delText xml:space="preserve"> in such</w:delText>
        </w:r>
      </w:del>
      <w:r>
        <w:t xml:space="preserve"> other </w:t>
      </w:r>
      <w:ins w:id="419" w:author="svcMRProcess" w:date="2018-08-20T22:47:00Z">
        <w:r>
          <w:t xml:space="preserve">electronic means or in another </w:t>
        </w:r>
      </w:ins>
      <w:r>
        <w:t xml:space="preserve">manner </w:t>
      </w:r>
      <w:ins w:id="420" w:author="svcMRProcess" w:date="2018-08-20T22:47:00Z">
        <w:r>
          <w:t>that the Minister considers appropriate.</w:t>
        </w:r>
      </w:ins>
    </w:p>
    <w:p>
      <w:pPr>
        <w:pStyle w:val="Subsection"/>
        <w:rPr>
          <w:ins w:id="421" w:author="svcMRProcess" w:date="2018-08-20T22:47:00Z"/>
        </w:rPr>
      </w:pPr>
      <w:ins w:id="422" w:author="svcMRProcess" w:date="2018-08-20T22:47:00Z">
        <w:r>
          <w:tab/>
          <w:t>(3)</w:t>
        </w:r>
        <w:r>
          <w:tab/>
          <w:t xml:space="preserve">The declaration of a total fire ban is to specify — </w:t>
        </w:r>
      </w:ins>
    </w:p>
    <w:p>
      <w:pPr>
        <w:pStyle w:val="Indenta"/>
        <w:rPr>
          <w:ins w:id="423" w:author="svcMRProcess" w:date="2018-08-20T22:47:00Z"/>
        </w:rPr>
      </w:pPr>
      <w:ins w:id="424" w:author="svcMRProcess" w:date="2018-08-20T22:47:00Z">
        <w:r>
          <w:tab/>
          <w:t>(a)</w:t>
        </w:r>
        <w:r>
          <w:tab/>
          <w:t>the period during which; and</w:t>
        </w:r>
      </w:ins>
    </w:p>
    <w:p>
      <w:pPr>
        <w:pStyle w:val="Indenta"/>
        <w:rPr>
          <w:ins w:id="425" w:author="svcMRProcess" w:date="2018-08-20T22:47:00Z"/>
        </w:rPr>
      </w:pPr>
      <w:ins w:id="426" w:author="svcMRProcess" w:date="2018-08-20T22:47:00Z">
        <w:r>
          <w:tab/>
          <w:t>(b)</w:t>
        </w:r>
        <w:r>
          <w:tab/>
          <w:t>the area of the State in respect of which,</w:t>
        </w:r>
      </w:ins>
    </w:p>
    <w:p>
      <w:pPr>
        <w:pStyle w:val="Subsection"/>
        <w:rPr>
          <w:ins w:id="427" w:author="svcMRProcess" w:date="2018-08-20T22:47:00Z"/>
        </w:rPr>
      </w:pPr>
      <w:ins w:id="428" w:author="svcMRProcess" w:date="2018-08-20T22:47:00Z">
        <w:r>
          <w:tab/>
        </w:r>
        <w:r>
          <w:tab/>
          <w:t>the total fire ban is to have effect, and the total fire ban has effect accordingly.</w:t>
        </w:r>
      </w:ins>
    </w:p>
    <w:p>
      <w:pPr>
        <w:pStyle w:val="Subsection"/>
        <w:rPr>
          <w:ins w:id="429" w:author="svcMRProcess" w:date="2018-08-20T22:47:00Z"/>
        </w:rPr>
      </w:pPr>
      <w:ins w:id="430" w:author="svcMRProcess" w:date="2018-08-20T22:47:00Z">
        <w:r>
          <w:tab/>
          <w:t>(4)</w:t>
        </w:r>
        <w:r>
          <w:tab/>
          <w:t>The Minister may amend or revoke the declaration of a total fire ban by a declaration made in the manner in which the declaration of the total fire ban was made.</w:t>
        </w:r>
      </w:ins>
    </w:p>
    <w:p>
      <w:pPr>
        <w:pStyle w:val="Subsection"/>
        <w:rPr>
          <w:ins w:id="431" w:author="svcMRProcess" w:date="2018-08-20T22:47:00Z"/>
        </w:rPr>
      </w:pPr>
      <w:ins w:id="432" w:author="svcMRProcess" w:date="2018-08-20T22:47:00Z">
        <w:r>
          <w:tab/>
          <w:t>(5)</w:t>
        </w:r>
        <w:r>
          <w:tab/>
          <w:t xml:space="preserve">The Minister is to publish a declaration under this section in the </w:t>
        </w:r>
        <w:r>
          <w:rPr>
            <w:i/>
            <w:iCs/>
          </w:rPr>
          <w:t>Gazette</w:t>
        </w:r>
        <w:r>
          <w:t>.</w:t>
        </w:r>
      </w:ins>
    </w:p>
    <w:p>
      <w:pPr>
        <w:pStyle w:val="Subsection"/>
        <w:rPr>
          <w:ins w:id="433" w:author="svcMRProcess" w:date="2018-08-20T22:47:00Z"/>
        </w:rPr>
      </w:pPr>
      <w:ins w:id="434" w:author="svcMRProcess" w:date="2018-08-20T22:47:00Z">
        <w:r>
          <w:tab/>
          <w:t>(6)</w:t>
        </w:r>
        <w:r>
          <w:tab/>
          <w:t>A failure to comply with subsection (5) in relation to a declaration does not invalidate the declaration.</w:t>
        </w:r>
      </w:ins>
    </w:p>
    <w:p>
      <w:pPr>
        <w:pStyle w:val="Footnotesection"/>
        <w:rPr>
          <w:ins w:id="435" w:author="svcMRProcess" w:date="2018-08-20T22:47:00Z"/>
        </w:rPr>
      </w:pPr>
      <w:ins w:id="436" w:author="svcMRProcess" w:date="2018-08-20T22:47:00Z">
        <w:r>
          <w:tab/>
          <w:t>[Section 22A inserted by No. 25 of 2009 s. 7.]</w:t>
        </w:r>
      </w:ins>
    </w:p>
    <w:p>
      <w:pPr>
        <w:pStyle w:val="Heading5"/>
        <w:rPr>
          <w:ins w:id="437" w:author="svcMRProcess" w:date="2018-08-20T22:47:00Z"/>
        </w:rPr>
      </w:pPr>
      <w:bookmarkStart w:id="438" w:name="_Toc247446123"/>
      <w:ins w:id="439" w:author="svcMRProcess" w:date="2018-08-20T22:47:00Z">
        <w:r>
          <w:rPr>
            <w:rStyle w:val="CharSectno"/>
          </w:rPr>
          <w:t>22B</w:t>
        </w:r>
        <w:r>
          <w:t>.</w:t>
        </w:r>
        <w:r>
          <w:tab/>
          <w:t>Lighting of fires prohibited during total fire ban</w:t>
        </w:r>
        <w:bookmarkEnd w:id="438"/>
      </w:ins>
    </w:p>
    <w:p>
      <w:pPr>
        <w:pStyle w:val="Subsection"/>
        <w:rPr>
          <w:ins w:id="440" w:author="svcMRProcess" w:date="2018-08-20T22:47:00Z"/>
        </w:rPr>
      </w:pPr>
      <w:ins w:id="441" w:author="svcMRProcess" w:date="2018-08-20T22:47:00Z">
        <w:r>
          <w:tab/>
          <w:t>(1)</w:t>
        </w:r>
        <w:r>
          <w:tab/>
          <w:t xml:space="preserve">Subsection (2) — </w:t>
        </w:r>
      </w:ins>
    </w:p>
    <w:p>
      <w:pPr>
        <w:pStyle w:val="Indenta"/>
        <w:rPr>
          <w:ins w:id="442" w:author="svcMRProcess" w:date="2018-08-20T22:47:00Z"/>
        </w:rPr>
      </w:pPr>
      <w:ins w:id="443" w:author="svcMRProcess" w:date="2018-08-20T22:47:00Z">
        <w:r>
          <w:tab/>
          <w:t>(a)</w:t>
        </w:r>
        <w:r>
          <w:tab/>
          <w:t>has effect subject to subsection (4) and sections 22C and 64 and any exemption provided for in the regulations but despite any other provision of this Act; and</w:t>
        </w:r>
      </w:ins>
    </w:p>
    <w:p>
      <w:pPr>
        <w:pStyle w:val="Indenta"/>
        <w:rPr>
          <w:ins w:id="444" w:author="svcMRProcess" w:date="2018-08-20T22:47:00Z"/>
        </w:rPr>
      </w:pPr>
      <w:ins w:id="445" w:author="svcMRProcess" w:date="2018-08-20T22:47:00Z">
        <w:r>
          <w:tab/>
          <w:t>(b)</w:t>
        </w:r>
        <w:r>
          <w:tab/>
          <w:t xml:space="preserve">applies — </w:t>
        </w:r>
      </w:ins>
    </w:p>
    <w:p>
      <w:pPr>
        <w:pStyle w:val="Indenti"/>
        <w:rPr>
          <w:ins w:id="446" w:author="svcMRProcess" w:date="2018-08-20T22:47:00Z"/>
        </w:rPr>
      </w:pPr>
      <w:ins w:id="447" w:author="svcMRProcess" w:date="2018-08-20T22:47:00Z">
        <w:r>
          <w:tab/>
          <w:t>(i)</w:t>
        </w:r>
        <w:r>
          <w:tab/>
          <w:t>in the period during which; and</w:t>
        </w:r>
      </w:ins>
    </w:p>
    <w:p>
      <w:pPr>
        <w:pStyle w:val="Indenti"/>
        <w:rPr>
          <w:ins w:id="448" w:author="svcMRProcess" w:date="2018-08-20T22:47:00Z"/>
        </w:rPr>
      </w:pPr>
      <w:ins w:id="449" w:author="svcMRProcess" w:date="2018-08-20T22:47:00Z">
        <w:r>
          <w:tab/>
          <w:t>(ii)</w:t>
        </w:r>
        <w:r>
          <w:tab/>
          <w:t>in the area of the State in respect of which,</w:t>
        </w:r>
      </w:ins>
    </w:p>
    <w:p>
      <w:pPr>
        <w:pStyle w:val="Indenta"/>
        <w:rPr>
          <w:ins w:id="450" w:author="svcMRProcess" w:date="2018-08-20T22:47:00Z"/>
        </w:rPr>
      </w:pPr>
      <w:ins w:id="451" w:author="svcMRProcess" w:date="2018-08-20T22:47:00Z">
        <w:r>
          <w:tab/>
        </w:r>
        <w:r>
          <w:tab/>
          <w:t>a total fire ban has effect.</w:t>
        </w:r>
      </w:ins>
    </w:p>
    <w:p>
      <w:pPr>
        <w:pStyle w:val="Subsection"/>
        <w:rPr>
          <w:ins w:id="452" w:author="svcMRProcess" w:date="2018-08-20T22:47:00Z"/>
        </w:rPr>
      </w:pPr>
      <w:ins w:id="453" w:author="svcMRProcess" w:date="2018-08-20T22:47:00Z">
        <w:r>
          <w:tab/>
          <w:t>(2)</w:t>
        </w:r>
        <w:r>
          <w:tab/>
          <w:t xml:space="preserve">A person must not — </w:t>
        </w:r>
      </w:ins>
    </w:p>
    <w:p>
      <w:pPr>
        <w:pStyle w:val="Indenta"/>
        <w:rPr>
          <w:ins w:id="454" w:author="svcMRProcess" w:date="2018-08-20T22:47:00Z"/>
        </w:rPr>
      </w:pPr>
      <w:ins w:id="455" w:author="svcMRProcess" w:date="2018-08-20T22:47:00Z">
        <w:r>
          <w:tab/>
          <w:t>(a)</w:t>
        </w:r>
        <w:r>
          <w:tab/>
          <w:t>light, maintain or use a fire in the open air; or</w:t>
        </w:r>
      </w:ins>
    </w:p>
    <w:p>
      <w:pPr>
        <w:pStyle w:val="Indenta"/>
        <w:rPr>
          <w:ins w:id="456" w:author="svcMRProcess" w:date="2018-08-20T22:47:00Z"/>
        </w:rPr>
      </w:pPr>
      <w:ins w:id="457" w:author="svcMRProcess" w:date="2018-08-20T22:47:00Z">
        <w:r>
          <w:tab/>
          <w:t>(b)</w:t>
        </w:r>
        <w:r>
          <w:tab/>
          <w:t>carry out an activity in the open air that causes, or is likely to cause, a fire.</w:t>
        </w:r>
      </w:ins>
    </w:p>
    <w:p>
      <w:pPr>
        <w:pStyle w:val="Penstart"/>
        <w:rPr>
          <w:ins w:id="458" w:author="svcMRProcess" w:date="2018-08-20T22:47:00Z"/>
        </w:rPr>
      </w:pPr>
      <w:ins w:id="459" w:author="svcMRProcess" w:date="2018-08-20T22:47:00Z">
        <w:r>
          <w:tab/>
          <w:t>Penalty: a fine of $25 000 or imprisonment for 12 months, or both.</w:t>
        </w:r>
      </w:ins>
    </w:p>
    <w:p>
      <w:pPr>
        <w:pStyle w:val="Subsection"/>
        <w:rPr>
          <w:ins w:id="460" w:author="svcMRProcess" w:date="2018-08-20T22:47:00Z"/>
        </w:rPr>
      </w:pPr>
      <w:ins w:id="461" w:author="svcMRProcess" w:date="2018-08-20T22:47:00Z">
        <w:r>
          <w:tab/>
          <w:t>(3)</w:t>
        </w:r>
        <w:r>
          <w:tab/>
          <w:t xml:space="preserve">Without limiting subsection (2), a person commits an offence under that provision if the person — </w:t>
        </w:r>
      </w:ins>
    </w:p>
    <w:p>
      <w:pPr>
        <w:pStyle w:val="Indenta"/>
        <w:rPr>
          <w:ins w:id="462" w:author="svcMRProcess" w:date="2018-08-20T22:47:00Z"/>
        </w:rPr>
      </w:pPr>
      <w:ins w:id="463" w:author="svcMRProcess" w:date="2018-08-20T22:47:00Z">
        <w:r>
          <w:tab/>
          <w:t>(a)</w:t>
        </w:r>
        <w:r>
          <w:tab/>
          <w:t>uses in the open air an appliance that consumes solid fuel; or</w:t>
        </w:r>
      </w:ins>
    </w:p>
    <w:p>
      <w:pPr>
        <w:pStyle w:val="Indenta"/>
        <w:rPr>
          <w:ins w:id="464" w:author="svcMRProcess" w:date="2018-08-20T22:47:00Z"/>
        </w:rPr>
      </w:pPr>
      <w:ins w:id="465" w:author="svcMRProcess" w:date="2018-08-20T22:47:00Z">
        <w:r>
          <w:tab/>
          <w:t>(b)</w:t>
        </w:r>
        <w:r>
          <w:tab/>
          <w:t xml:space="preserve">carries out in the open air any process or operation that is specified in regulations made under section 27A(1)(a)(ii) </w:t>
        </w:r>
      </w:ins>
      <w:r>
        <w:t xml:space="preserve">as </w:t>
      </w:r>
      <w:del w:id="466" w:author="svcMRProcess" w:date="2018-08-20T22:47:00Z">
        <w:r>
          <w:rPr>
            <w:snapToGrid w:val="0"/>
          </w:rPr>
          <w:delText>the Minister deems expedient declare</w:delText>
        </w:r>
      </w:del>
      <w:ins w:id="467" w:author="svcMRProcess" w:date="2018-08-20T22:47:00Z">
        <w:r>
          <w:t>being a process or operation likely to create</w:t>
        </w:r>
      </w:ins>
      <w:r>
        <w:t xml:space="preserve"> a bush fire </w:t>
      </w:r>
      <w:del w:id="468" w:author="svcMRProcess" w:date="2018-08-20T22:47:00Z">
        <w:r>
          <w:rPr>
            <w:snapToGrid w:val="0"/>
          </w:rPr>
          <w:delText>emergency</w:delText>
        </w:r>
      </w:del>
      <w:ins w:id="469" w:author="svcMRProcess" w:date="2018-08-20T22:47:00Z">
        <w:r>
          <w:t>danger; or</w:t>
        </w:r>
      </w:ins>
    </w:p>
    <w:p>
      <w:pPr>
        <w:pStyle w:val="Indenta"/>
        <w:rPr>
          <w:ins w:id="470" w:author="svcMRProcess" w:date="2018-08-20T22:47:00Z"/>
        </w:rPr>
      </w:pPr>
      <w:ins w:id="471" w:author="svcMRProcess" w:date="2018-08-20T22:47:00Z">
        <w:r>
          <w:tab/>
          <w:t>(c)</w:t>
        </w:r>
        <w:r>
          <w:tab/>
          <w:t>carries out in the open air an activity that is prescribed by the regulations for the purposes of this subsection.</w:t>
        </w:r>
      </w:ins>
    </w:p>
    <w:p>
      <w:pPr>
        <w:pStyle w:val="Subsection"/>
        <w:rPr>
          <w:ins w:id="472" w:author="svcMRProcess" w:date="2018-08-20T22:47:00Z"/>
        </w:rPr>
      </w:pPr>
      <w:ins w:id="473" w:author="svcMRProcess" w:date="2018-08-20T22:47:00Z">
        <w:r>
          <w:tab/>
          <w:t>(4)</w:t>
        </w:r>
        <w:r>
          <w:tab/>
          <w:t xml:space="preserve">Subsection (2) — </w:t>
        </w:r>
      </w:ins>
    </w:p>
    <w:p>
      <w:pPr>
        <w:pStyle w:val="Indenta"/>
        <w:rPr>
          <w:ins w:id="474" w:author="svcMRProcess" w:date="2018-08-20T22:47:00Z"/>
        </w:rPr>
      </w:pPr>
      <w:ins w:id="475" w:author="svcMRProcess" w:date="2018-08-20T22:47:00Z">
        <w:r>
          <w:tab/>
          <w:t>(a)</w:t>
        </w:r>
        <w:r>
          <w:tab/>
          <w:t xml:space="preserve">does not prohibit the use of a gas appliance as authorised under section 25(1aa); and </w:t>
        </w:r>
      </w:ins>
    </w:p>
    <w:p>
      <w:pPr>
        <w:pStyle w:val="Indenta"/>
        <w:rPr>
          <w:ins w:id="476" w:author="svcMRProcess" w:date="2018-08-20T22:47:00Z"/>
        </w:rPr>
      </w:pPr>
      <w:ins w:id="477" w:author="svcMRProcess" w:date="2018-08-20T22:47:00Z">
        <w:r>
          <w:tab/>
          <w:t>(b)</w:t>
        </w:r>
        <w:r>
          <w:tab/>
          <w:t>does not apply to an activity, or in circumstances, prescribed by the regulations for the purposes of this subsection.</w:t>
        </w:r>
      </w:ins>
    </w:p>
    <w:p>
      <w:pPr>
        <w:pStyle w:val="Footnotesection"/>
        <w:rPr>
          <w:ins w:id="478" w:author="svcMRProcess" w:date="2018-08-20T22:47:00Z"/>
        </w:rPr>
      </w:pPr>
      <w:ins w:id="479" w:author="svcMRProcess" w:date="2018-08-20T22:47:00Z">
        <w:r>
          <w:tab/>
          <w:t>[Section 22B inserted by No. 25 of 2009 s. 7.]</w:t>
        </w:r>
      </w:ins>
    </w:p>
    <w:p>
      <w:pPr>
        <w:pStyle w:val="Heading5"/>
        <w:rPr>
          <w:ins w:id="480" w:author="svcMRProcess" w:date="2018-08-20T22:47:00Z"/>
        </w:rPr>
      </w:pPr>
      <w:bookmarkStart w:id="481" w:name="_Toc247446124"/>
      <w:ins w:id="482" w:author="svcMRProcess" w:date="2018-08-20T22:47:00Z">
        <w:r>
          <w:rPr>
            <w:rStyle w:val="CharSectno"/>
          </w:rPr>
          <w:t>22C</w:t>
        </w:r>
        <w:r>
          <w:t>.</w:t>
        </w:r>
        <w:r>
          <w:tab/>
          <w:t>Power of Minister to exempt from provisions of section 22B</w:t>
        </w:r>
        <w:bookmarkEnd w:id="481"/>
      </w:ins>
    </w:p>
    <w:p>
      <w:pPr>
        <w:pStyle w:val="Subsection"/>
        <w:rPr>
          <w:ins w:id="483" w:author="svcMRProcess" w:date="2018-08-20T22:47:00Z"/>
        </w:rPr>
      </w:pPr>
      <w:ins w:id="484" w:author="svcMRProcess" w:date="2018-08-20T22:47:00Z">
        <w:r>
          <w:tab/>
          <w:t>(1)</w:t>
        </w:r>
        <w:r>
          <w:tab/>
          <w:t xml:space="preserve">Subsection (2) has effect if the Minister is advised in writing by the Chief Executive Officer that, in the opinion of the Chief Executive Officer, a person has taken adequate precautions for the — </w:t>
        </w:r>
      </w:ins>
    </w:p>
    <w:p>
      <w:pPr>
        <w:pStyle w:val="Indenta"/>
        <w:rPr>
          <w:ins w:id="485" w:author="svcMRProcess" w:date="2018-08-20T22:47:00Z"/>
        </w:rPr>
      </w:pPr>
      <w:ins w:id="486" w:author="svcMRProcess" w:date="2018-08-20T22:47:00Z">
        <w:r>
          <w:tab/>
          <w:t>(a)</w:t>
        </w:r>
        <w:r>
          <w:tab/>
          <w:t>prevention of the spread or extension; and</w:t>
        </w:r>
      </w:ins>
    </w:p>
    <w:p>
      <w:pPr>
        <w:pStyle w:val="Indenta"/>
        <w:rPr>
          <w:ins w:id="487" w:author="svcMRProcess" w:date="2018-08-20T22:47:00Z"/>
        </w:rPr>
      </w:pPr>
      <w:ins w:id="488" w:author="svcMRProcess" w:date="2018-08-20T22:47:00Z">
        <w:r>
          <w:tab/>
          <w:t>(b)</w:t>
        </w:r>
        <w:r>
          <w:tab/>
          <w:t>control; and</w:t>
        </w:r>
      </w:ins>
    </w:p>
    <w:p>
      <w:pPr>
        <w:pStyle w:val="Indenta"/>
        <w:rPr>
          <w:ins w:id="489" w:author="svcMRProcess" w:date="2018-08-20T22:47:00Z"/>
        </w:rPr>
      </w:pPr>
      <w:ins w:id="490" w:author="svcMRProcess" w:date="2018-08-20T22:47:00Z">
        <w:r>
          <w:tab/>
          <w:t>(c)</w:t>
        </w:r>
        <w:r>
          <w:tab/>
          <w:t>extinguishment, if necessary,</w:t>
        </w:r>
      </w:ins>
    </w:p>
    <w:p>
      <w:pPr>
        <w:pStyle w:val="Subsection"/>
      </w:pPr>
      <w:ins w:id="491" w:author="svcMRProcess" w:date="2018-08-20T22:47:00Z">
        <w:r>
          <w:tab/>
        </w:r>
        <w:r>
          <w:tab/>
          <w:t>of any fire that is to be lit, or that may be caused by the carrying out of an activity in the open air, in the</w:t>
        </w:r>
      </w:ins>
      <w:r>
        <w:t xml:space="preserve"> period </w:t>
      </w:r>
      <w:del w:id="492" w:author="svcMRProcess" w:date="2018-08-20T22:47:00Z">
        <w:r>
          <w:rPr>
            <w:snapToGrid w:val="0"/>
          </w:rPr>
          <w:delText>for a defined area</w:delText>
        </w:r>
      </w:del>
      <w:ins w:id="493" w:author="svcMRProcess" w:date="2018-08-20T22:47:00Z">
        <w:r>
          <w:t>during which, and in the area in respect of which, a total fire ban has effect</w:t>
        </w:r>
      </w:ins>
      <w:r>
        <w:t>.</w:t>
      </w:r>
    </w:p>
    <w:p>
      <w:pPr>
        <w:pStyle w:val="Subsection"/>
        <w:rPr>
          <w:ins w:id="494" w:author="svcMRProcess" w:date="2018-08-20T22:47:00Z"/>
        </w:rPr>
      </w:pPr>
      <w:ins w:id="495" w:author="svcMRProcess" w:date="2018-08-20T22:47:00Z">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ins>
    </w:p>
    <w:p>
      <w:pPr>
        <w:pStyle w:val="Subsection"/>
        <w:rPr>
          <w:ins w:id="496" w:author="svcMRProcess" w:date="2018-08-20T22:47:00Z"/>
        </w:rPr>
      </w:pPr>
      <w:ins w:id="497" w:author="svcMRProcess" w:date="2018-08-20T22:47:00Z">
        <w:r>
          <w:tab/>
          <w:t>(3)</w:t>
        </w:r>
        <w:r>
          <w:tab/>
          <w:t xml:space="preserve">An exemption granted by the Minister under this section — </w:t>
        </w:r>
      </w:ins>
    </w:p>
    <w:p>
      <w:pPr>
        <w:pStyle w:val="Indenta"/>
        <w:rPr>
          <w:ins w:id="498" w:author="svcMRProcess" w:date="2018-08-20T22:47:00Z"/>
        </w:rPr>
      </w:pPr>
      <w:ins w:id="499" w:author="svcMRProcess" w:date="2018-08-20T22:47:00Z">
        <w:r>
          <w:tab/>
          <w:t>(a)</w:t>
        </w:r>
        <w:r>
          <w:tab/>
          <w:t>is to be in writing signed by the Minister; and</w:t>
        </w:r>
      </w:ins>
    </w:p>
    <w:p>
      <w:pPr>
        <w:pStyle w:val="Indenta"/>
        <w:rPr>
          <w:ins w:id="500" w:author="svcMRProcess" w:date="2018-08-20T22:47:00Z"/>
        </w:rPr>
      </w:pPr>
      <w:r>
        <w:tab/>
        <w:t>(b)</w:t>
      </w:r>
      <w:r>
        <w:tab/>
      </w:r>
      <w:ins w:id="501" w:author="svcMRProcess" w:date="2018-08-20T22:47:00Z">
        <w:r>
          <w:t>may be revoked or varied at any time by the Minister by notice in writing signed by the Minister and served on the person to whom the exemption was granted; and</w:t>
        </w:r>
      </w:ins>
    </w:p>
    <w:p>
      <w:pPr>
        <w:pStyle w:val="Indenta"/>
        <w:rPr>
          <w:ins w:id="502" w:author="svcMRProcess" w:date="2018-08-20T22:47:00Z"/>
        </w:rPr>
      </w:pPr>
      <w:ins w:id="503" w:author="svcMRProcess" w:date="2018-08-20T22:47:00Z">
        <w:r>
          <w:tab/>
          <w:t>(c)</w:t>
        </w:r>
        <w:r>
          <w:tab/>
          <w:t>unless sooner revoked, has effect for the period specified in the exemption; and</w:t>
        </w:r>
      </w:ins>
    </w:p>
    <w:p>
      <w:pPr>
        <w:pStyle w:val="Indenta"/>
        <w:rPr>
          <w:ins w:id="504" w:author="svcMRProcess" w:date="2018-08-20T22:47:00Z"/>
        </w:rPr>
      </w:pPr>
      <w:ins w:id="505" w:author="svcMRProcess" w:date="2018-08-20T22:47:00Z">
        <w:r>
          <w:tab/>
          <w:t>(d)</w:t>
        </w:r>
        <w:r>
          <w:tab/>
          <w:t>is subject to such conditions as the Minister thinks fit to impose and specifies in the exemption; and</w:t>
        </w:r>
      </w:ins>
    </w:p>
    <w:p>
      <w:pPr>
        <w:pStyle w:val="Indenta"/>
        <w:rPr>
          <w:ins w:id="506" w:author="svcMRProcess" w:date="2018-08-20T22:47:00Z"/>
        </w:rPr>
      </w:pPr>
      <w:ins w:id="507" w:author="svcMRProcess" w:date="2018-08-20T22:47:00Z">
        <w:r>
          <w:tab/>
          <w:t>(e)</w:t>
        </w:r>
        <w:r>
          <w:tab/>
          <w:t xml:space="preserve">authorises the person to whom it is granted, and any person acting under that person’s instructions, subject only to any conditions specified in the exemption — </w:t>
        </w:r>
      </w:ins>
    </w:p>
    <w:p>
      <w:pPr>
        <w:pStyle w:val="Indenti"/>
        <w:rPr>
          <w:ins w:id="508" w:author="svcMRProcess" w:date="2018-08-20T22:47:00Z"/>
        </w:rPr>
      </w:pPr>
      <w:ins w:id="509" w:author="svcMRProcess" w:date="2018-08-20T22:47:00Z">
        <w:r>
          <w:tab/>
          <w:t>(i)</w:t>
        </w:r>
        <w:r>
          <w:tab/>
          <w:t>to light, maintain or use in the open air any fire authorised to be lit, maintained or used under the authority of the exemption; or</w:t>
        </w:r>
      </w:ins>
    </w:p>
    <w:p>
      <w:pPr>
        <w:pStyle w:val="Indenti"/>
        <w:rPr>
          <w:ins w:id="510" w:author="svcMRProcess" w:date="2018-08-20T22:47:00Z"/>
        </w:rPr>
      </w:pPr>
      <w:ins w:id="511" w:author="svcMRProcess" w:date="2018-08-20T22:47:00Z">
        <w:r>
          <w:tab/>
          <w:t>(ii)</w:t>
        </w:r>
        <w:r>
          <w:tab/>
          <w:t>to carry out in the open air any activity authorised to be carried out under the authority of the exemption;</w:t>
        </w:r>
      </w:ins>
    </w:p>
    <w:p>
      <w:pPr>
        <w:pStyle w:val="Indenta"/>
        <w:rPr>
          <w:ins w:id="512" w:author="svcMRProcess" w:date="2018-08-20T22:47:00Z"/>
        </w:rPr>
      </w:pPr>
      <w:ins w:id="513" w:author="svcMRProcess" w:date="2018-08-20T22:47:00Z">
        <w:r>
          <w:tab/>
        </w:r>
        <w:r>
          <w:tab/>
          <w:t>and</w:t>
        </w:r>
      </w:ins>
    </w:p>
    <w:p>
      <w:pPr>
        <w:pStyle w:val="Indenta"/>
        <w:rPr>
          <w:ins w:id="514" w:author="svcMRProcess" w:date="2018-08-20T22:47:00Z"/>
        </w:rPr>
      </w:pPr>
      <w:ins w:id="515" w:author="svcMRProcess" w:date="2018-08-20T22:47:00Z">
        <w:r>
          <w:tab/>
          <w:t>(f)</w:t>
        </w:r>
        <w:r>
          <w:tab/>
          <w:t>if paragraph (e)(i) applies — exempts any fire to which the exemption relates from the operation of section 46.</w:t>
        </w:r>
      </w:ins>
    </w:p>
    <w:p>
      <w:pPr>
        <w:pStyle w:val="Subsection"/>
      </w:pPr>
      <w:ins w:id="516" w:author="svcMRProcess" w:date="2018-08-20T22:47:00Z">
        <w:r>
          <w:tab/>
          <w:t>(4)</w:t>
        </w:r>
        <w:r>
          <w:tab/>
        </w:r>
      </w:ins>
      <w:r>
        <w:t xml:space="preserve">The Minister </w:t>
      </w:r>
      <w:del w:id="517" w:author="svcMRProcess" w:date="2018-08-20T22:47:00Z">
        <w:r>
          <w:rPr>
            <w:snapToGrid w:val="0"/>
          </w:rPr>
          <w:delText>from time to</w:delText>
        </w:r>
      </w:del>
      <w:ins w:id="518" w:author="svcMRProcess" w:date="2018-08-20T22:47:00Z">
        <w:r>
          <w:t>may at any</w:t>
        </w:r>
      </w:ins>
      <w:r>
        <w:t xml:space="preserve"> time</w:t>
      </w:r>
      <w:del w:id="519" w:author="svcMRProcess" w:date="2018-08-20T22:47:00Z">
        <w:r>
          <w:rPr>
            <w:snapToGrid w:val="0"/>
          </w:rPr>
          <w:delText xml:space="preserve"> may</w:delText>
        </w:r>
      </w:del>
      <w:ins w:id="520" w:author="svcMRProcess" w:date="2018-08-20T22:47:00Z">
        <w:r>
          <w:t>, by notice in writing signed by the Minister and served on the person to whom the exemption was granted,</w:t>
        </w:r>
      </w:ins>
      <w:r>
        <w:t xml:space="preserve"> revoke</w:t>
      </w:r>
      <w:del w:id="521" w:author="svcMRProcess" w:date="2018-08-20T22:47:00Z">
        <w:r>
          <w:rPr>
            <w:snapToGrid w:val="0"/>
          </w:rPr>
          <w:delText>, amend or cancel the declaration if he considers it necessary so to do</w:delText>
        </w:r>
      </w:del>
      <w:ins w:id="522" w:author="svcMRProcess" w:date="2018-08-20T22:47:00Z">
        <w:r>
          <w:t xml:space="preserve"> or vary, whether by way of addition or substitution, any conditions specified in the exemption</w:t>
        </w:r>
      </w:ins>
      <w:r>
        <w:t>.</w:t>
      </w:r>
    </w:p>
    <w:p>
      <w:pPr>
        <w:pStyle w:val="Subsection"/>
        <w:spacing w:before="120"/>
        <w:rPr>
          <w:del w:id="523" w:author="svcMRProcess" w:date="2018-08-20T22:47:00Z"/>
          <w:snapToGrid w:val="0"/>
        </w:rPr>
      </w:pPr>
      <w:del w:id="524" w:author="svcMRProcess" w:date="2018-08-20T22:47:00Z">
        <w:r>
          <w:rPr>
            <w:snapToGrid w:val="0"/>
          </w:rPr>
          <w:tab/>
          <w:delText>(2)(a)</w:delText>
        </w:r>
        <w:r>
          <w:rPr>
            <w:snapToGrid w:val="0"/>
          </w:rPr>
          <w:tab/>
          <w:delText>Subject to section 64 whilst the declaration remains unrevoked a person shall not set fire to bush on land within the area without the permission in writing of the Minister or of an officer acting with the authority of the Minister.</w:delText>
        </w:r>
      </w:del>
    </w:p>
    <w:p>
      <w:pPr>
        <w:pStyle w:val="Subsection"/>
        <w:rPr>
          <w:ins w:id="525" w:author="svcMRProcess" w:date="2018-08-20T22:47:00Z"/>
        </w:rPr>
      </w:pPr>
      <w:ins w:id="526" w:author="svcMRProcess" w:date="2018-08-20T22:47:00Z">
        <w:r>
          <w:tab/>
          <w:t>(5)</w:t>
        </w:r>
        <w:r>
          <w:tab/>
          <w:t>A person to whom an exemption is granted under this section must observe and carry out any conditions specified in the exemption.</w:t>
        </w:r>
      </w:ins>
    </w:p>
    <w:p>
      <w:pPr>
        <w:pStyle w:val="Penstart"/>
      </w:pPr>
      <w:r>
        <w:tab/>
        <w:t xml:space="preserve">Penalty: </w:t>
      </w:r>
      <w:del w:id="527" w:author="svcMRProcess" w:date="2018-08-20T22:47:00Z">
        <w:r>
          <w:delText>$20</w:delText>
        </w:r>
      </w:del>
      <w:ins w:id="528" w:author="svcMRProcess" w:date="2018-08-20T22:47:00Z">
        <w:r>
          <w:t>a fine of $25</w:t>
        </w:r>
      </w:ins>
      <w:r>
        <w:t xml:space="preserve"> 000 or </w:t>
      </w:r>
      <w:del w:id="529" w:author="svcMRProcess" w:date="2018-08-20T22:47:00Z">
        <w:r>
          <w:delText xml:space="preserve">12 months’ </w:delText>
        </w:r>
      </w:del>
      <w:r>
        <w:t xml:space="preserve">imprisonment </w:t>
      </w:r>
      <w:ins w:id="530" w:author="svcMRProcess" w:date="2018-08-20T22:47:00Z">
        <w:r>
          <w:t xml:space="preserve">for 12 months, </w:t>
        </w:r>
      </w:ins>
      <w:r>
        <w:t>or both.</w:t>
      </w:r>
    </w:p>
    <w:p>
      <w:pPr>
        <w:pStyle w:val="Subsection"/>
        <w:spacing w:before="120"/>
        <w:rPr>
          <w:del w:id="531" w:author="svcMRProcess" w:date="2018-08-20T22:47:00Z"/>
          <w:snapToGrid w:val="0"/>
        </w:rPr>
      </w:pPr>
      <w:del w:id="532" w:author="svcMRProcess" w:date="2018-08-20T22:47:00Z">
        <w:r>
          <w:rPr>
            <w:snapToGrid w:val="0"/>
          </w:rPr>
          <w:tab/>
          <w:delText>(b)</w:delText>
        </w:r>
        <w:r>
          <w:rPr>
            <w:snapToGrid w:val="0"/>
          </w:rPr>
          <w:tab/>
          <w:delTex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delText>
        </w:r>
      </w:del>
    </w:p>
    <w:p>
      <w:pPr>
        <w:pStyle w:val="Subsection"/>
        <w:spacing w:before="120"/>
        <w:rPr>
          <w:del w:id="533" w:author="svcMRProcess" w:date="2018-08-20T22:47:00Z"/>
          <w:snapToGrid w:val="0"/>
        </w:rPr>
      </w:pPr>
      <w:del w:id="534" w:author="svcMRProcess" w:date="2018-08-20T22:47:00Z">
        <w:r>
          <w:rPr>
            <w:snapToGrid w:val="0"/>
          </w:rPr>
          <w:tab/>
          <w:delText>(3)(a)</w:delText>
        </w:r>
        <w:r>
          <w:rPr>
            <w:snapToGrid w:val="0"/>
          </w:rPr>
          <w:tab/>
          <w:delText>During a fire emergency period the Minister may appoint a person to take charge of bush fire fighting operations in an area to which the declaration made under subsection (1) applies.</w:delText>
        </w:r>
      </w:del>
    </w:p>
    <w:p>
      <w:pPr>
        <w:pStyle w:val="Subsection"/>
        <w:spacing w:before="120"/>
        <w:rPr>
          <w:del w:id="535" w:author="svcMRProcess" w:date="2018-08-20T22:47:00Z"/>
          <w:snapToGrid w:val="0"/>
        </w:rPr>
      </w:pPr>
      <w:del w:id="536" w:author="svcMRProcess" w:date="2018-08-20T22:47:00Z">
        <w:r>
          <w:rPr>
            <w:snapToGrid w:val="0"/>
          </w:rPr>
          <w:tab/>
          <w:delText>(b)</w:delText>
        </w:r>
        <w:r>
          <w:rPr>
            <w:snapToGrid w:val="0"/>
          </w:rPr>
          <w:tab/>
        </w:r>
        <w:r>
          <w:rPr>
            <w:snapToGrid w:val="0"/>
            <w:spacing w:val="-2"/>
          </w:rPr>
          <w:delTex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delText>
        </w:r>
      </w:del>
    </w:p>
    <w:p>
      <w:pPr>
        <w:pStyle w:val="Footnotesection"/>
        <w:keepLines w:val="0"/>
        <w:spacing w:before="100"/>
        <w:ind w:left="890" w:hanging="890"/>
        <w:rPr>
          <w:del w:id="537" w:author="svcMRProcess" w:date="2018-08-20T22:47:00Z"/>
        </w:rPr>
      </w:pPr>
      <w:del w:id="538" w:author="svcMRProcess" w:date="2018-08-20T22:47:00Z">
        <w:r>
          <w:tab/>
          <w:delText xml:space="preserve">[Section 21 amended by No. 11 of 1963 s. 8; No. 113 of 1965 s. 8(1); No. 65 of 1977 s. 48; No. 51 of 1979 s. 5; No. 8 of 1987 s. 8; No. 14 of 1996 s. 4; No. 38 of 2002 s. 23.] </w:delText>
        </w:r>
      </w:del>
    </w:p>
    <w:p>
      <w:pPr>
        <w:pStyle w:val="Footnotesection"/>
        <w:rPr>
          <w:ins w:id="539" w:author="svcMRProcess" w:date="2018-08-20T22:47:00Z"/>
        </w:rPr>
      </w:pPr>
      <w:ins w:id="540" w:author="svcMRProcess" w:date="2018-08-20T22:47:00Z">
        <w:r>
          <w:tab/>
          <w:t>[Section 22C inserted by No. 25 of 2009 s. 7.]</w:t>
        </w:r>
      </w:ins>
    </w:p>
    <w:p>
      <w:pPr>
        <w:pStyle w:val="Heading3"/>
        <w:spacing w:before="220"/>
        <w:rPr>
          <w:snapToGrid w:val="0"/>
        </w:rPr>
      </w:pPr>
      <w:bookmarkStart w:id="541" w:name="_Toc247446125"/>
      <w:r>
        <w:rPr>
          <w:rStyle w:val="CharDivNo"/>
        </w:rPr>
        <w:t>Division 5</w:t>
      </w:r>
      <w:r>
        <w:rPr>
          <w:snapToGrid w:val="0"/>
        </w:rPr>
        <w:t> — </w:t>
      </w:r>
      <w:r>
        <w:rPr>
          <w:rStyle w:val="CharDivText"/>
        </w:rPr>
        <w:t>Burning during prohibited times and restricted times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541"/>
      <w:r>
        <w:rPr>
          <w:rStyle w:val="CharDivText"/>
        </w:rPr>
        <w:t xml:space="preserve"> </w:t>
      </w:r>
    </w:p>
    <w:p>
      <w:pPr>
        <w:pStyle w:val="Heading5"/>
        <w:spacing w:before="160"/>
        <w:rPr>
          <w:snapToGrid w:val="0"/>
        </w:rPr>
      </w:pPr>
      <w:bookmarkStart w:id="542" w:name="_Toc26324749"/>
      <w:bookmarkStart w:id="543" w:name="_Toc26599091"/>
      <w:bookmarkStart w:id="544" w:name="_Toc41195679"/>
      <w:bookmarkStart w:id="545" w:name="_Toc46294434"/>
      <w:bookmarkStart w:id="546" w:name="_Toc247446126"/>
      <w:bookmarkStart w:id="547" w:name="_Toc180982605"/>
      <w:r>
        <w:rPr>
          <w:rStyle w:val="CharSectno"/>
        </w:rPr>
        <w:t>22</w:t>
      </w:r>
      <w:r>
        <w:rPr>
          <w:snapToGrid w:val="0"/>
        </w:rPr>
        <w:t>.</w:t>
      </w:r>
      <w:r>
        <w:rPr>
          <w:snapToGrid w:val="0"/>
        </w:rPr>
        <w:tab/>
      </w:r>
      <w:bookmarkEnd w:id="542"/>
      <w:bookmarkEnd w:id="543"/>
      <w:bookmarkEnd w:id="544"/>
      <w:r>
        <w:rPr>
          <w:snapToGrid w:val="0"/>
        </w:rPr>
        <w:t>Burning on exempt land and land adjoining exempt land</w:t>
      </w:r>
      <w:bookmarkEnd w:id="545"/>
      <w:bookmarkEnd w:id="546"/>
      <w:bookmarkEnd w:id="547"/>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548" w:name="_Toc26324750"/>
      <w:bookmarkStart w:id="549" w:name="_Toc26599092"/>
      <w:bookmarkStart w:id="550" w:name="_Toc41195680"/>
      <w:bookmarkStart w:id="551" w:name="_Toc46294435"/>
      <w:bookmarkStart w:id="552" w:name="_Toc247446127"/>
      <w:bookmarkStart w:id="553" w:name="_Toc180982606"/>
      <w:r>
        <w:rPr>
          <w:rStyle w:val="CharSectno"/>
        </w:rPr>
        <w:t>23</w:t>
      </w:r>
      <w:r>
        <w:rPr>
          <w:snapToGrid w:val="0"/>
        </w:rPr>
        <w:t>.</w:t>
      </w:r>
      <w:r>
        <w:rPr>
          <w:snapToGrid w:val="0"/>
        </w:rPr>
        <w:tab/>
        <w:t>Burning during prohibited burning times</w:t>
      </w:r>
      <w:bookmarkEnd w:id="548"/>
      <w:bookmarkEnd w:id="549"/>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554" w:name="_Toc26324751"/>
      <w:bookmarkStart w:id="555" w:name="_Toc26599093"/>
      <w:bookmarkStart w:id="556" w:name="_Toc41195681"/>
      <w:bookmarkStart w:id="557" w:name="_Toc46294436"/>
      <w:bookmarkStart w:id="558" w:name="_Toc247446128"/>
      <w:bookmarkStart w:id="559" w:name="_Toc180982607"/>
      <w:r>
        <w:rPr>
          <w:rStyle w:val="CharSectno"/>
        </w:rPr>
        <w:t>24</w:t>
      </w:r>
      <w:r>
        <w:rPr>
          <w:snapToGrid w:val="0"/>
        </w:rPr>
        <w:t>.</w:t>
      </w:r>
      <w:r>
        <w:rPr>
          <w:snapToGrid w:val="0"/>
        </w:rPr>
        <w:tab/>
        <w:t>Bush on land growing subterranean clover may be burnt during prohibited burning times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560" w:name="_Toc26324752"/>
      <w:bookmarkStart w:id="561" w:name="_Toc26599094"/>
      <w:bookmarkStart w:id="562" w:name="_Toc41195682"/>
      <w:bookmarkStart w:id="563" w:name="_Toc46294437"/>
      <w:bookmarkStart w:id="564" w:name="_Toc247446129"/>
      <w:bookmarkStart w:id="565" w:name="_Toc180982608"/>
      <w:r>
        <w:rPr>
          <w:rStyle w:val="CharSectno"/>
        </w:rPr>
        <w:t>24A</w:t>
      </w:r>
      <w:r>
        <w:rPr>
          <w:snapToGrid w:val="0"/>
        </w:rPr>
        <w:t>.</w:t>
      </w:r>
      <w:r>
        <w:rPr>
          <w:snapToGrid w:val="0"/>
        </w:rPr>
        <w:tab/>
        <w:t>Bush on land in prescribed irrigation areas may be burnt during prohibited times for the purpose of germinating clover</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566" w:name="_Toc26324753"/>
      <w:bookmarkStart w:id="567" w:name="_Toc26599095"/>
      <w:bookmarkStart w:id="568" w:name="_Toc41195683"/>
      <w:bookmarkStart w:id="569" w:name="_Toc46294438"/>
      <w:bookmarkStart w:id="570" w:name="_Toc247446130"/>
      <w:bookmarkStart w:id="571" w:name="_Toc180982609"/>
      <w:r>
        <w:rPr>
          <w:rStyle w:val="CharSectno"/>
        </w:rPr>
        <w:t>24B</w:t>
      </w:r>
      <w:r>
        <w:rPr>
          <w:snapToGrid w:val="0"/>
        </w:rPr>
        <w:t>.</w:t>
      </w:r>
      <w:r>
        <w:rPr>
          <w:snapToGrid w:val="0"/>
        </w:rPr>
        <w:tab/>
        <w:t>Production of permit to burn may be required</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572" w:name="_Toc26324754"/>
      <w:bookmarkStart w:id="573" w:name="_Toc26599096"/>
      <w:bookmarkStart w:id="574" w:name="_Toc41195684"/>
      <w:bookmarkStart w:id="575" w:name="_Toc46294439"/>
      <w:bookmarkStart w:id="576" w:name="_Toc247446131"/>
      <w:bookmarkStart w:id="577" w:name="_Toc180982610"/>
      <w:r>
        <w:rPr>
          <w:rStyle w:val="CharSectno"/>
        </w:rPr>
        <w:t>24C</w:t>
      </w:r>
      <w:r>
        <w:t>.</w:t>
      </w:r>
      <w:r>
        <w:tab/>
        <w:t>Interpretation for sections 24C to 24G</w:t>
      </w:r>
      <w:bookmarkEnd w:id="572"/>
      <w:bookmarkEnd w:id="573"/>
      <w:bookmarkEnd w:id="574"/>
      <w:bookmarkEnd w:id="575"/>
      <w:bookmarkEnd w:id="576"/>
      <w:bookmarkEnd w:id="577"/>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w:t>
      </w:r>
      <w:ins w:id="578" w:author="svcMRProcess" w:date="2018-08-20T22:47:00Z">
        <w:r>
          <w:t>catastrophic”, “</w:t>
        </w:r>
      </w:ins>
      <w:r>
        <w:t>extreme</w:t>
      </w:r>
      <w:ins w:id="579" w:author="svcMRProcess" w:date="2018-08-20T22:47:00Z">
        <w:r>
          <w:t>”, “severe</w:t>
        </w:r>
      </w:ins>
      <w:r>
        <w:t>”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w:t>
      </w:r>
      <w:del w:id="580" w:author="svcMRProcess" w:date="2018-08-20T22:47:00Z">
        <w:r>
          <w:delText>24</w:delText>
        </w:r>
      </w:del>
      <w:ins w:id="581" w:author="svcMRProcess" w:date="2018-08-20T22:47:00Z">
        <w:r>
          <w:t>24; amended by No. 25 of 2009 s. 8</w:t>
        </w:r>
      </w:ins>
      <w:r>
        <w:t>.]</w:t>
      </w:r>
    </w:p>
    <w:p>
      <w:pPr>
        <w:pStyle w:val="Heading5"/>
        <w:spacing w:before="180"/>
      </w:pPr>
      <w:bookmarkStart w:id="582" w:name="_Toc26324755"/>
      <w:bookmarkStart w:id="583" w:name="_Toc26599097"/>
      <w:bookmarkStart w:id="584" w:name="_Toc41195685"/>
      <w:bookmarkStart w:id="585" w:name="_Toc46294440"/>
      <w:bookmarkStart w:id="586" w:name="_Toc180982611"/>
      <w:bookmarkStart w:id="587" w:name="_Toc247446132"/>
      <w:r>
        <w:rPr>
          <w:rStyle w:val="CharSectno"/>
        </w:rPr>
        <w:t>24D</w:t>
      </w:r>
      <w:r>
        <w:t>.</w:t>
      </w:r>
      <w:r>
        <w:tab/>
        <w:t xml:space="preserve">Burning garden refuse prohibited if fire danger is </w:t>
      </w:r>
      <w:bookmarkEnd w:id="582"/>
      <w:bookmarkEnd w:id="583"/>
      <w:bookmarkEnd w:id="584"/>
      <w:bookmarkEnd w:id="585"/>
      <w:del w:id="588" w:author="svcMRProcess" w:date="2018-08-20T22:47:00Z">
        <w:r>
          <w:delText xml:space="preserve">extreme or </w:delText>
        </w:r>
      </w:del>
      <w:r>
        <w:t>very high</w:t>
      </w:r>
      <w:bookmarkEnd w:id="586"/>
      <w:r>
        <w:t xml:space="preserve"> </w:t>
      </w:r>
      <w:ins w:id="589" w:author="svcMRProcess" w:date="2018-08-20T22:47:00Z">
        <w:r>
          <w:t>or more</w:t>
        </w:r>
      </w:ins>
      <w:bookmarkEnd w:id="587"/>
    </w:p>
    <w:p>
      <w:pPr>
        <w:pStyle w:val="Subsection"/>
      </w:pPr>
      <w:r>
        <w:tab/>
      </w:r>
      <w:r>
        <w:tab/>
        <w:t>A person must not burn garden refuse at any place at any time when there is in force a fire danger forecast issued for that place by the Bureau of Meteorology in Perth of “</w:t>
      </w:r>
      <w:ins w:id="590" w:author="svcMRProcess" w:date="2018-08-20T22:47:00Z">
        <w:r>
          <w:t>catastrophic”, “</w:t>
        </w:r>
      </w:ins>
      <w:r>
        <w:t>extreme</w:t>
      </w:r>
      <w:ins w:id="591" w:author="svcMRProcess" w:date="2018-08-20T22:47:00Z">
        <w:r>
          <w:t>”, “severe</w:t>
        </w:r>
      </w:ins>
      <w:r>
        <w:t>” or “very high”.</w:t>
      </w:r>
    </w:p>
    <w:p>
      <w:pPr>
        <w:pStyle w:val="Penstart"/>
      </w:pPr>
      <w:r>
        <w:tab/>
        <w:t>Penalty: $3 000.</w:t>
      </w:r>
    </w:p>
    <w:p>
      <w:pPr>
        <w:pStyle w:val="Footnotesection"/>
      </w:pPr>
      <w:r>
        <w:tab/>
        <w:t>[Section 24D inserted by No. 38 of 2002 s. </w:t>
      </w:r>
      <w:del w:id="592" w:author="svcMRProcess" w:date="2018-08-20T22:47:00Z">
        <w:r>
          <w:delText>24</w:delText>
        </w:r>
      </w:del>
      <w:ins w:id="593" w:author="svcMRProcess" w:date="2018-08-20T22:47:00Z">
        <w:r>
          <w:t>24; amended by No. 25 of 2009 s. 9</w:t>
        </w:r>
      </w:ins>
      <w:r>
        <w:t>.]</w:t>
      </w:r>
    </w:p>
    <w:p>
      <w:pPr>
        <w:pStyle w:val="Heading5"/>
        <w:spacing w:before="180"/>
      </w:pPr>
      <w:bookmarkStart w:id="594" w:name="_Toc26324756"/>
      <w:bookmarkStart w:id="595" w:name="_Toc26599098"/>
      <w:bookmarkStart w:id="596" w:name="_Toc41195686"/>
      <w:bookmarkStart w:id="597" w:name="_Toc46294441"/>
      <w:bookmarkStart w:id="598" w:name="_Toc247446133"/>
      <w:bookmarkStart w:id="599" w:name="_Toc180982612"/>
      <w:r>
        <w:rPr>
          <w:rStyle w:val="CharSectno"/>
        </w:rPr>
        <w:t>24E</w:t>
      </w:r>
      <w:r>
        <w:t>.</w:t>
      </w:r>
      <w:r>
        <w:tab/>
        <w:t>Burning of garden refuse at rubbish tips</w:t>
      </w:r>
      <w:bookmarkEnd w:id="594"/>
      <w:bookmarkEnd w:id="595"/>
      <w:bookmarkEnd w:id="596"/>
      <w:bookmarkEnd w:id="597"/>
      <w:bookmarkEnd w:id="598"/>
      <w:bookmarkEnd w:id="59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600" w:name="_Toc26324757"/>
      <w:bookmarkStart w:id="601" w:name="_Toc26599099"/>
      <w:bookmarkStart w:id="602" w:name="_Toc41195687"/>
      <w:bookmarkStart w:id="603" w:name="_Toc46294442"/>
      <w:bookmarkStart w:id="604" w:name="_Toc247446134"/>
      <w:bookmarkStart w:id="605" w:name="_Toc180982613"/>
      <w:r>
        <w:rPr>
          <w:rStyle w:val="CharSectno"/>
        </w:rPr>
        <w:t>24F</w:t>
      </w:r>
      <w:r>
        <w:t>.</w:t>
      </w:r>
      <w:r>
        <w:tab/>
        <w:t>Burning garden refuse during limited burning times</w:t>
      </w:r>
      <w:bookmarkEnd w:id="600"/>
      <w:bookmarkEnd w:id="601"/>
      <w:bookmarkEnd w:id="602"/>
      <w:bookmarkEnd w:id="603"/>
      <w:bookmarkEnd w:id="604"/>
      <w:bookmarkEnd w:id="60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606" w:name="_Toc26324758"/>
      <w:bookmarkStart w:id="607" w:name="_Toc26599100"/>
      <w:bookmarkStart w:id="608" w:name="_Toc41195688"/>
      <w:bookmarkStart w:id="609" w:name="_Toc46294443"/>
      <w:bookmarkStart w:id="610" w:name="_Toc247446135"/>
      <w:bookmarkStart w:id="611" w:name="_Toc180982614"/>
      <w:r>
        <w:rPr>
          <w:rStyle w:val="CharSectno"/>
        </w:rPr>
        <w:t>24G</w:t>
      </w:r>
      <w:r>
        <w:t>.</w:t>
      </w:r>
      <w:r>
        <w:tab/>
        <w:t>Minister or local government may further restrict burning of garden refuse</w:t>
      </w:r>
      <w:bookmarkEnd w:id="606"/>
      <w:bookmarkEnd w:id="607"/>
      <w:bookmarkEnd w:id="608"/>
      <w:bookmarkEnd w:id="609"/>
      <w:bookmarkEnd w:id="610"/>
      <w:bookmarkEnd w:id="611"/>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612" w:name="_Toc26324759"/>
      <w:bookmarkStart w:id="613" w:name="_Toc26599101"/>
      <w:bookmarkStart w:id="614" w:name="_Toc41195689"/>
      <w:bookmarkStart w:id="615" w:name="_Toc46294444"/>
      <w:bookmarkStart w:id="616" w:name="_Toc247446136"/>
      <w:bookmarkStart w:id="617" w:name="_Toc180982615"/>
      <w:r>
        <w:rPr>
          <w:rStyle w:val="CharSectno"/>
        </w:rPr>
        <w:t>25</w:t>
      </w:r>
      <w:r>
        <w:rPr>
          <w:snapToGrid w:val="0"/>
        </w:rPr>
        <w:t>.</w:t>
      </w:r>
      <w:r>
        <w:rPr>
          <w:snapToGrid w:val="0"/>
        </w:rPr>
        <w:tab/>
        <w:t>No fire to be lit in open air unless certain precautions taken</w:t>
      </w:r>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w:t>
      </w:r>
      <w:ins w:id="618" w:author="svcMRProcess" w:date="2018-08-20T22:47:00Z">
        <w:r>
          <w:t>catastrophic”, “</w:t>
        </w:r>
      </w:ins>
      <w:r>
        <w:t>extreme</w:t>
      </w:r>
      <w:ins w:id="619" w:author="svcMRProcess" w:date="2018-08-20T22:47:00Z">
        <w:r>
          <w:t>”, “severe</w:t>
        </w:r>
      </w:ins>
      <w:r>
        <w:t xml:space="preserv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w:t>
      </w:r>
      <w:del w:id="620" w:author="svcMRProcess" w:date="2018-08-20T22:47:00Z">
        <w:r>
          <w:delText>.]</w:delText>
        </w:r>
      </w:del>
      <w:ins w:id="621" w:author="svcMRProcess" w:date="2018-08-20T22:47:00Z">
        <w:r>
          <w:t>; No. 25 of 2009 s. 10.]</w:t>
        </w:r>
      </w:ins>
      <w:r>
        <w:t xml:space="preserve"> </w:t>
      </w:r>
    </w:p>
    <w:p>
      <w:pPr>
        <w:pStyle w:val="Heading5"/>
        <w:spacing w:before="180"/>
        <w:rPr>
          <w:snapToGrid w:val="0"/>
        </w:rPr>
      </w:pPr>
      <w:bookmarkStart w:id="622" w:name="_Toc26324760"/>
      <w:bookmarkStart w:id="623" w:name="_Toc26599102"/>
      <w:bookmarkStart w:id="624" w:name="_Toc41195690"/>
      <w:bookmarkStart w:id="625" w:name="_Toc46294445"/>
      <w:bookmarkStart w:id="626" w:name="_Toc247446137"/>
      <w:bookmarkStart w:id="627" w:name="_Toc180982616"/>
      <w:r>
        <w:rPr>
          <w:rStyle w:val="CharSectno"/>
        </w:rPr>
        <w:t>25A</w:t>
      </w:r>
      <w:r>
        <w:rPr>
          <w:snapToGrid w:val="0"/>
        </w:rPr>
        <w:t>.</w:t>
      </w:r>
      <w:r>
        <w:rPr>
          <w:snapToGrid w:val="0"/>
        </w:rPr>
        <w:tab/>
        <w:t>Power of Minister to exempt from provisions of section 25</w:t>
      </w:r>
      <w:bookmarkEnd w:id="622"/>
      <w:bookmarkEnd w:id="623"/>
      <w:bookmarkEnd w:id="624"/>
      <w:bookmarkEnd w:id="625"/>
      <w:bookmarkEnd w:id="626"/>
      <w:bookmarkEnd w:id="627"/>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628" w:name="_Toc26324761"/>
      <w:bookmarkStart w:id="629" w:name="_Toc26599103"/>
      <w:bookmarkStart w:id="630" w:name="_Toc41195691"/>
      <w:bookmarkStart w:id="631" w:name="_Toc46294446"/>
      <w:bookmarkStart w:id="632" w:name="_Toc247446138"/>
      <w:bookmarkStart w:id="633" w:name="_Toc180982617"/>
      <w:r>
        <w:rPr>
          <w:rStyle w:val="CharSectno"/>
        </w:rPr>
        <w:t>26</w:t>
      </w:r>
      <w:r>
        <w:rPr>
          <w:snapToGrid w:val="0"/>
        </w:rPr>
        <w:t>.</w:t>
      </w:r>
      <w:r>
        <w:rPr>
          <w:snapToGrid w:val="0"/>
        </w:rPr>
        <w:tab/>
        <w:t>Burning of plants to eradicate disease during prohibited burning times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634" w:name="_Toc26324762"/>
      <w:bookmarkStart w:id="635" w:name="_Toc26599104"/>
      <w:bookmarkStart w:id="636" w:name="_Toc41195692"/>
      <w:bookmarkStart w:id="637" w:name="_Toc46294447"/>
      <w:bookmarkStart w:id="638" w:name="_Toc247446139"/>
      <w:bookmarkStart w:id="639" w:name="_Toc180982618"/>
      <w:r>
        <w:rPr>
          <w:rStyle w:val="CharSectno"/>
        </w:rPr>
        <w:t>26A</w:t>
      </w:r>
      <w:r>
        <w:rPr>
          <w:snapToGrid w:val="0"/>
        </w:rPr>
        <w:t>.</w:t>
      </w:r>
      <w:r>
        <w:rPr>
          <w:snapToGrid w:val="0"/>
        </w:rPr>
        <w:tab/>
        <w:t>Burning of declared plants during prohibited burning times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640" w:name="_Toc62268768"/>
      <w:bookmarkStart w:id="641" w:name="_Toc72835168"/>
      <w:bookmarkStart w:id="642" w:name="_Toc88645374"/>
      <w:bookmarkStart w:id="643" w:name="_Toc89234107"/>
      <w:bookmarkStart w:id="644" w:name="_Toc89234315"/>
      <w:bookmarkStart w:id="645" w:name="_Toc89234552"/>
      <w:bookmarkStart w:id="646" w:name="_Toc89234641"/>
      <w:bookmarkStart w:id="647" w:name="_Toc89236076"/>
      <w:bookmarkStart w:id="648" w:name="_Toc92776475"/>
      <w:bookmarkStart w:id="649" w:name="_Toc97097440"/>
      <w:bookmarkStart w:id="650" w:name="_Toc97097627"/>
      <w:bookmarkStart w:id="651" w:name="_Toc101930046"/>
      <w:bookmarkStart w:id="652" w:name="_Toc102977713"/>
      <w:bookmarkStart w:id="653" w:name="_Toc102977883"/>
      <w:bookmarkStart w:id="654" w:name="_Toc126655682"/>
      <w:bookmarkStart w:id="655" w:name="_Toc127170509"/>
      <w:bookmarkStart w:id="656" w:name="_Toc127170597"/>
      <w:bookmarkStart w:id="657" w:name="_Toc128197062"/>
      <w:bookmarkStart w:id="658" w:name="_Toc128997620"/>
      <w:bookmarkStart w:id="659" w:name="_Toc131383288"/>
      <w:bookmarkStart w:id="660" w:name="_Toc139699184"/>
      <w:bookmarkStart w:id="661" w:name="_Toc151788540"/>
      <w:bookmarkStart w:id="662" w:name="_Toc151788629"/>
      <w:bookmarkStart w:id="663" w:name="_Toc155595404"/>
      <w:bookmarkStart w:id="664" w:name="_Toc155595492"/>
      <w:bookmarkStart w:id="665" w:name="_Toc180982619"/>
      <w:bookmarkStart w:id="666" w:name="_Toc247446140"/>
      <w:r>
        <w:rPr>
          <w:rStyle w:val="CharDivNo"/>
        </w:rPr>
        <w:t>Division 6</w:t>
      </w:r>
      <w:r>
        <w:rPr>
          <w:snapToGrid w:val="0"/>
        </w:rPr>
        <w:t> — </w:t>
      </w:r>
      <w:r>
        <w:rPr>
          <w:rStyle w:val="CharDivText"/>
        </w:rPr>
        <w:t>General restrictions, prohibitions and offences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26324763"/>
      <w:bookmarkStart w:id="668" w:name="_Toc26599105"/>
      <w:bookmarkStart w:id="669" w:name="_Toc41195693"/>
      <w:bookmarkStart w:id="670" w:name="_Toc46294448"/>
      <w:bookmarkStart w:id="671" w:name="_Toc247446141"/>
      <w:bookmarkStart w:id="672" w:name="_Toc180982620"/>
      <w:r>
        <w:rPr>
          <w:rStyle w:val="CharSectno"/>
        </w:rPr>
        <w:t>27</w:t>
      </w:r>
      <w:r>
        <w:rPr>
          <w:snapToGrid w:val="0"/>
        </w:rPr>
        <w:t>.</w:t>
      </w:r>
      <w:r>
        <w:rPr>
          <w:snapToGrid w:val="0"/>
        </w:rPr>
        <w:tab/>
        <w:t>Prohibition on use of tractors or engines except under certain conditions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673" w:name="_Toc26324764"/>
      <w:bookmarkStart w:id="674" w:name="_Toc26599106"/>
      <w:bookmarkStart w:id="675" w:name="_Toc41195694"/>
      <w:bookmarkStart w:id="676" w:name="_Toc46294449"/>
      <w:bookmarkStart w:id="677" w:name="_Toc247446142"/>
      <w:bookmarkStart w:id="678" w:name="_Toc180982621"/>
      <w:r>
        <w:rPr>
          <w:rStyle w:val="CharSectno"/>
        </w:rPr>
        <w:t>27A</w:t>
      </w:r>
      <w:r>
        <w:rPr>
          <w:snapToGrid w:val="0"/>
        </w:rPr>
        <w:t>.</w:t>
      </w:r>
      <w:r>
        <w:rPr>
          <w:snapToGrid w:val="0"/>
        </w:rPr>
        <w:tab/>
      </w:r>
      <w:bookmarkEnd w:id="673"/>
      <w:bookmarkEnd w:id="674"/>
      <w:bookmarkEnd w:id="675"/>
      <w:r>
        <w:rPr>
          <w:snapToGrid w:val="0"/>
        </w:rPr>
        <w:t>Regulation of blasting and matters likely to create bush fire danger</w:t>
      </w:r>
      <w:bookmarkEnd w:id="676"/>
      <w:bookmarkEnd w:id="677"/>
      <w:bookmarkEnd w:id="678"/>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679" w:name="_Toc26324765"/>
      <w:bookmarkStart w:id="680" w:name="_Toc26599107"/>
      <w:bookmarkStart w:id="681" w:name="_Toc41195695"/>
      <w:bookmarkStart w:id="682" w:name="_Toc46294450"/>
      <w:bookmarkStart w:id="683" w:name="_Toc247446143"/>
      <w:bookmarkStart w:id="684" w:name="_Toc180982622"/>
      <w:r>
        <w:rPr>
          <w:rStyle w:val="CharSectno"/>
        </w:rPr>
        <w:t>27B</w:t>
      </w:r>
      <w:r>
        <w:rPr>
          <w:snapToGrid w:val="0"/>
        </w:rPr>
        <w:t>.</w:t>
      </w:r>
      <w:r>
        <w:rPr>
          <w:snapToGrid w:val="0"/>
        </w:rPr>
        <w:tab/>
        <w:t>False alarms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685" w:name="_Toc26324766"/>
      <w:bookmarkStart w:id="686" w:name="_Toc26599108"/>
      <w:bookmarkStart w:id="687" w:name="_Toc41195696"/>
      <w:bookmarkStart w:id="688" w:name="_Toc46294451"/>
      <w:bookmarkStart w:id="689" w:name="_Toc247446144"/>
      <w:bookmarkStart w:id="690" w:name="_Toc180982623"/>
      <w:r>
        <w:rPr>
          <w:rStyle w:val="CharSectno"/>
        </w:rPr>
        <w:t>27C</w:t>
      </w:r>
      <w:r>
        <w:rPr>
          <w:snapToGrid w:val="0"/>
        </w:rPr>
        <w:t>.</w:t>
      </w:r>
      <w:r>
        <w:rPr>
          <w:snapToGrid w:val="0"/>
        </w:rPr>
        <w:tab/>
        <w:t>Vandalism</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691" w:name="_Toc26324767"/>
      <w:bookmarkStart w:id="692" w:name="_Toc26599109"/>
      <w:bookmarkStart w:id="693" w:name="_Toc41195697"/>
      <w:bookmarkStart w:id="694" w:name="_Toc46294452"/>
      <w:bookmarkStart w:id="695" w:name="_Toc247446145"/>
      <w:bookmarkStart w:id="696" w:name="_Toc180982624"/>
      <w:r>
        <w:rPr>
          <w:rStyle w:val="CharSectno"/>
        </w:rPr>
        <w:t>27D</w:t>
      </w:r>
      <w:r>
        <w:rPr>
          <w:snapToGrid w:val="0"/>
        </w:rPr>
        <w:t>.</w:t>
      </w:r>
      <w:r>
        <w:rPr>
          <w:snapToGrid w:val="0"/>
        </w:rPr>
        <w:tab/>
        <w:t>Requirements for carriage and deposit of incendiary material</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697" w:name="_Toc26324768"/>
      <w:bookmarkStart w:id="698" w:name="_Toc26599110"/>
      <w:bookmarkStart w:id="699" w:name="_Toc41195698"/>
      <w:bookmarkStart w:id="700" w:name="_Toc46294453"/>
      <w:bookmarkStart w:id="701" w:name="_Toc247446146"/>
      <w:bookmarkStart w:id="702" w:name="_Toc180982625"/>
      <w:r>
        <w:rPr>
          <w:rStyle w:val="CharSectno"/>
        </w:rPr>
        <w:t>28</w:t>
      </w:r>
      <w:r>
        <w:rPr>
          <w:snapToGrid w:val="0"/>
        </w:rPr>
        <w:t>.</w:t>
      </w:r>
      <w:r>
        <w:rPr>
          <w:snapToGrid w:val="0"/>
        </w:rPr>
        <w:tab/>
        <w:t>Occupier of land to extinguish bush fire occurring on his land</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703" w:name="_Toc26324769"/>
      <w:bookmarkStart w:id="704" w:name="_Toc26599111"/>
      <w:bookmarkStart w:id="705" w:name="_Toc41195699"/>
      <w:bookmarkStart w:id="706" w:name="_Toc46294454"/>
      <w:bookmarkStart w:id="707" w:name="_Toc247446147"/>
      <w:bookmarkStart w:id="708" w:name="_Toc180982626"/>
      <w:r>
        <w:rPr>
          <w:rStyle w:val="CharSectno"/>
        </w:rPr>
        <w:t>30</w:t>
      </w:r>
      <w:r>
        <w:rPr>
          <w:snapToGrid w:val="0"/>
        </w:rPr>
        <w:t>.</w:t>
      </w:r>
      <w:r>
        <w:rPr>
          <w:snapToGrid w:val="0"/>
        </w:rPr>
        <w:tab/>
        <w:t>Disposal of burning cigarettes etc.</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709" w:name="_Toc26324770"/>
      <w:bookmarkStart w:id="710" w:name="_Toc26599112"/>
      <w:bookmarkStart w:id="711" w:name="_Toc41195700"/>
      <w:bookmarkStart w:id="712" w:name="_Toc46294455"/>
      <w:bookmarkStart w:id="713" w:name="_Toc247446148"/>
      <w:bookmarkStart w:id="714" w:name="_Toc180982627"/>
      <w:r>
        <w:rPr>
          <w:rStyle w:val="CharSectno"/>
        </w:rPr>
        <w:t>32</w:t>
      </w:r>
      <w:r>
        <w:rPr>
          <w:snapToGrid w:val="0"/>
        </w:rPr>
        <w:t>.</w:t>
      </w:r>
      <w:r>
        <w:rPr>
          <w:snapToGrid w:val="0"/>
        </w:rPr>
        <w:tab/>
        <w:t>Offences of lighting or attempting to light a fire likely to injure</w:t>
      </w:r>
      <w:bookmarkEnd w:id="709"/>
      <w:bookmarkEnd w:id="710"/>
      <w:bookmarkEnd w:id="711"/>
      <w:bookmarkEnd w:id="712"/>
      <w:bookmarkEnd w:id="713"/>
      <w:bookmarkEnd w:id="714"/>
      <w:r>
        <w:rPr>
          <w:snapToGrid w:val="0"/>
        </w:rPr>
        <w:t xml:space="preserve"> </w:t>
      </w:r>
    </w:p>
    <w:p>
      <w:pPr>
        <w:pStyle w:val="Subsection"/>
        <w:rPr>
          <w:ins w:id="715" w:author="svcMRProcess" w:date="2018-08-20T22:47:00Z"/>
        </w:rPr>
      </w:pPr>
      <w:del w:id="716" w:author="svcMRProcess" w:date="2018-08-20T22:47:00Z">
        <w:r>
          <w:rPr>
            <w:snapToGrid w:val="0"/>
          </w:rPr>
          <w:tab/>
        </w:r>
      </w:del>
      <w:ins w:id="717" w:author="svcMRProcess" w:date="2018-08-20T22:47:00Z">
        <w:r>
          <w:tab/>
          <w:t>(1)</w:t>
        </w:r>
        <w:r>
          <w:tab/>
          <w:t xml:space="preserve">In this section — </w:t>
        </w:r>
      </w:ins>
    </w:p>
    <w:p>
      <w:pPr>
        <w:pStyle w:val="Defstart"/>
        <w:rPr>
          <w:ins w:id="718" w:author="svcMRProcess" w:date="2018-08-20T22:47:00Z"/>
        </w:rPr>
      </w:pPr>
      <w:ins w:id="719" w:author="svcMRProcess" w:date="2018-08-20T22:47:00Z">
        <w:r>
          <w:tab/>
        </w:r>
        <w:r>
          <w:rPr>
            <w:rStyle w:val="CharDefText"/>
          </w:rPr>
          <w:t>property</w:t>
        </w:r>
        <w:r>
          <w:t xml:space="preserve"> means personal or real property, including Crown land, and includes the bush and fauna.</w:t>
        </w:r>
      </w:ins>
    </w:p>
    <w:p>
      <w:pPr>
        <w:pStyle w:val="Subsection"/>
        <w:rPr>
          <w:snapToGrid w:val="0"/>
        </w:rPr>
      </w:pPr>
      <w:ins w:id="720" w:author="svcMRProcess" w:date="2018-08-20T22:47:00Z">
        <w:r>
          <w:tab/>
          <w:t>(2)</w:t>
        </w:r>
      </w:ins>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[Section 32 amended by No. 113 of 1965 s. 8(1); No. 65 of 1977 s. 31 and 48; No. 8 of 1987 s. 8; No. 101 of 1990 s. 56; No. 4 of 2004 s. </w:t>
      </w:r>
      <w:del w:id="721" w:author="svcMRProcess" w:date="2018-08-20T22:47:00Z">
        <w:r>
          <w:delText>58</w:delText>
        </w:r>
      </w:del>
      <w:ins w:id="722" w:author="svcMRProcess" w:date="2018-08-20T22:47:00Z">
        <w:r>
          <w:t>58; No. 25 of 2009 s. 11</w:t>
        </w:r>
      </w:ins>
      <w:r>
        <w:t xml:space="preserve">.] </w:t>
      </w:r>
    </w:p>
    <w:p>
      <w:pPr>
        <w:pStyle w:val="Heading5"/>
        <w:rPr>
          <w:snapToGrid w:val="0"/>
        </w:rPr>
      </w:pPr>
      <w:bookmarkStart w:id="723" w:name="_Toc26324771"/>
      <w:bookmarkStart w:id="724" w:name="_Toc26599113"/>
      <w:bookmarkStart w:id="725" w:name="_Toc41195701"/>
      <w:bookmarkStart w:id="726" w:name="_Toc46294456"/>
      <w:bookmarkStart w:id="727" w:name="_Toc247446149"/>
      <w:bookmarkStart w:id="728" w:name="_Toc180982628"/>
      <w:r>
        <w:rPr>
          <w:rStyle w:val="CharSectno"/>
        </w:rPr>
        <w:t>33</w:t>
      </w:r>
      <w:r>
        <w:rPr>
          <w:snapToGrid w:val="0"/>
        </w:rPr>
        <w:t>.</w:t>
      </w:r>
      <w:r>
        <w:rPr>
          <w:snapToGrid w:val="0"/>
        </w:rPr>
        <w:tab/>
        <w:t>Local government may require occupier of land to plough or clear fire</w:t>
      </w:r>
      <w:r>
        <w:rPr>
          <w:snapToGrid w:val="0"/>
        </w:rPr>
        <w:noBreakHyphen/>
        <w:t>break</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729" w:name="_Toc26324772"/>
      <w:bookmarkStart w:id="730" w:name="_Toc26599114"/>
      <w:bookmarkStart w:id="731" w:name="_Toc41195702"/>
      <w:bookmarkStart w:id="732" w:name="_Toc46294457"/>
      <w:bookmarkStart w:id="733" w:name="_Toc247446150"/>
      <w:bookmarkStart w:id="734" w:name="_Toc180982629"/>
      <w:r>
        <w:rPr>
          <w:rStyle w:val="CharSectno"/>
        </w:rPr>
        <w:t>34</w:t>
      </w:r>
      <w:r>
        <w:rPr>
          <w:snapToGrid w:val="0"/>
        </w:rPr>
        <w:t>.</w:t>
      </w:r>
      <w:r>
        <w:rPr>
          <w:snapToGrid w:val="0"/>
        </w:rPr>
        <w:tab/>
        <w:t>Burning on Crown lands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735" w:name="_Toc26324773"/>
      <w:bookmarkStart w:id="736" w:name="_Toc26599115"/>
      <w:bookmarkStart w:id="737" w:name="_Toc41195703"/>
      <w:bookmarkStart w:id="738" w:name="_Toc46294458"/>
      <w:bookmarkStart w:id="739" w:name="_Toc247446151"/>
      <w:bookmarkStart w:id="740" w:name="_Toc180982630"/>
      <w:r>
        <w:rPr>
          <w:rStyle w:val="CharSectno"/>
        </w:rPr>
        <w:t>35</w:t>
      </w:r>
      <w:r>
        <w:rPr>
          <w:snapToGrid w:val="0"/>
        </w:rPr>
        <w:t>.</w:t>
      </w:r>
      <w:r>
        <w:rPr>
          <w:snapToGrid w:val="0"/>
        </w:rPr>
        <w:tab/>
        <w:t>Powers of Authority on default by local government</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741" w:name="_Toc62268780"/>
      <w:bookmarkStart w:id="742" w:name="_Toc72835180"/>
      <w:bookmarkStart w:id="743" w:name="_Toc88645386"/>
      <w:bookmarkStart w:id="744" w:name="_Toc89234119"/>
      <w:bookmarkStart w:id="745" w:name="_Toc89234327"/>
      <w:bookmarkStart w:id="746" w:name="_Toc89234564"/>
      <w:bookmarkStart w:id="747" w:name="_Toc89234653"/>
      <w:bookmarkStart w:id="748" w:name="_Toc89236088"/>
      <w:bookmarkStart w:id="749" w:name="_Toc92776487"/>
      <w:bookmarkStart w:id="750" w:name="_Toc97097452"/>
      <w:bookmarkStart w:id="751" w:name="_Toc97097639"/>
      <w:bookmarkStart w:id="752" w:name="_Toc101930058"/>
      <w:bookmarkStart w:id="753" w:name="_Toc102977725"/>
      <w:bookmarkStart w:id="754" w:name="_Toc102977895"/>
      <w:bookmarkStart w:id="755" w:name="_Toc126655694"/>
      <w:bookmarkStart w:id="756" w:name="_Toc127170521"/>
      <w:bookmarkStart w:id="757" w:name="_Toc127170609"/>
      <w:bookmarkStart w:id="758" w:name="_Toc128197074"/>
      <w:bookmarkStart w:id="759" w:name="_Toc128997632"/>
      <w:bookmarkStart w:id="760" w:name="_Toc131383300"/>
      <w:bookmarkStart w:id="761" w:name="_Toc139699196"/>
      <w:bookmarkStart w:id="762" w:name="_Toc151788552"/>
      <w:bookmarkStart w:id="763" w:name="_Toc151788641"/>
      <w:bookmarkStart w:id="764" w:name="_Toc155595416"/>
      <w:bookmarkStart w:id="765" w:name="_Toc155595504"/>
      <w:bookmarkStart w:id="766" w:name="_Toc180982631"/>
      <w:bookmarkStart w:id="767" w:name="_Toc247446152"/>
      <w:r>
        <w:rPr>
          <w:rStyle w:val="CharPartNo"/>
        </w:rPr>
        <w:t>Part IV</w:t>
      </w:r>
      <w:r>
        <w:t> — </w:t>
      </w:r>
      <w:r>
        <w:rPr>
          <w:rStyle w:val="CharPartText"/>
        </w:rPr>
        <w:t>Control and extinguishment of bush fires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3"/>
        <w:rPr>
          <w:snapToGrid w:val="0"/>
        </w:rPr>
      </w:pPr>
      <w:bookmarkStart w:id="768" w:name="_Toc62268781"/>
      <w:bookmarkStart w:id="769" w:name="_Toc72835181"/>
      <w:bookmarkStart w:id="770" w:name="_Toc88645387"/>
      <w:bookmarkStart w:id="771" w:name="_Toc89234120"/>
      <w:bookmarkStart w:id="772" w:name="_Toc89234328"/>
      <w:bookmarkStart w:id="773" w:name="_Toc89234565"/>
      <w:bookmarkStart w:id="774" w:name="_Toc89234654"/>
      <w:bookmarkStart w:id="775" w:name="_Toc89236089"/>
      <w:bookmarkStart w:id="776" w:name="_Toc92776488"/>
      <w:bookmarkStart w:id="777" w:name="_Toc97097453"/>
      <w:bookmarkStart w:id="778" w:name="_Toc97097640"/>
      <w:bookmarkStart w:id="779" w:name="_Toc101930059"/>
      <w:bookmarkStart w:id="780" w:name="_Toc102977726"/>
      <w:bookmarkStart w:id="781" w:name="_Toc102977896"/>
      <w:bookmarkStart w:id="782" w:name="_Toc126655695"/>
      <w:bookmarkStart w:id="783" w:name="_Toc127170522"/>
      <w:bookmarkStart w:id="784" w:name="_Toc127170610"/>
      <w:bookmarkStart w:id="785" w:name="_Toc128197075"/>
      <w:bookmarkStart w:id="786" w:name="_Toc128997633"/>
      <w:bookmarkStart w:id="787" w:name="_Toc131383301"/>
      <w:bookmarkStart w:id="788" w:name="_Toc139699197"/>
      <w:bookmarkStart w:id="789" w:name="_Toc151788553"/>
      <w:bookmarkStart w:id="790" w:name="_Toc151788642"/>
      <w:bookmarkStart w:id="791" w:name="_Toc155595417"/>
      <w:bookmarkStart w:id="792" w:name="_Toc155595505"/>
      <w:bookmarkStart w:id="793" w:name="_Toc180982632"/>
      <w:bookmarkStart w:id="794" w:name="_Toc247446153"/>
      <w:r>
        <w:rPr>
          <w:rStyle w:val="CharDivNo"/>
        </w:rPr>
        <w:t>Division 1</w:t>
      </w:r>
      <w:r>
        <w:rPr>
          <w:snapToGrid w:val="0"/>
        </w:rPr>
        <w:t> — </w:t>
      </w:r>
      <w:r>
        <w:rPr>
          <w:rStyle w:val="CharDivText"/>
        </w:rPr>
        <w:t>Local governments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795" w:name="_Toc26324774"/>
      <w:bookmarkStart w:id="796" w:name="_Toc26599116"/>
      <w:bookmarkStart w:id="797" w:name="_Toc41195704"/>
      <w:bookmarkStart w:id="798" w:name="_Toc46294459"/>
      <w:bookmarkStart w:id="799" w:name="_Toc247446154"/>
      <w:bookmarkStart w:id="800" w:name="_Toc180982633"/>
      <w:r>
        <w:rPr>
          <w:rStyle w:val="CharSectno"/>
        </w:rPr>
        <w:t>35A</w:t>
      </w:r>
      <w:r>
        <w:rPr>
          <w:snapToGrid w:val="0"/>
        </w:rPr>
        <w:t>.</w:t>
      </w:r>
      <w:r>
        <w:rPr>
          <w:snapToGrid w:val="0"/>
        </w:rPr>
        <w:tab/>
        <w:t>Interpretation</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801" w:name="_Toc26324775"/>
      <w:bookmarkStart w:id="802" w:name="_Toc26599117"/>
      <w:bookmarkStart w:id="803" w:name="_Toc41195705"/>
      <w:bookmarkStart w:id="804" w:name="_Toc46294460"/>
      <w:bookmarkStart w:id="805" w:name="_Toc247446155"/>
      <w:bookmarkStart w:id="806" w:name="_Toc180982634"/>
      <w:r>
        <w:rPr>
          <w:rStyle w:val="CharSectno"/>
        </w:rPr>
        <w:t>36</w:t>
      </w:r>
      <w:r>
        <w:rPr>
          <w:snapToGrid w:val="0"/>
        </w:rPr>
        <w:t>.</w:t>
      </w:r>
      <w:r>
        <w:rPr>
          <w:snapToGrid w:val="0"/>
        </w:rPr>
        <w:tab/>
        <w:t>Local government may expend moneys in connection with control and extinguishment of bush fires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807" w:name="_Toc26324776"/>
      <w:bookmarkStart w:id="808" w:name="_Toc26599118"/>
      <w:bookmarkStart w:id="809" w:name="_Toc41195706"/>
      <w:bookmarkStart w:id="810" w:name="_Toc46294461"/>
      <w:bookmarkStart w:id="811" w:name="_Toc247446156"/>
      <w:bookmarkStart w:id="812" w:name="_Toc180982635"/>
      <w:r>
        <w:rPr>
          <w:rStyle w:val="CharSectno"/>
        </w:rPr>
        <w:t>37</w:t>
      </w:r>
      <w:r>
        <w:rPr>
          <w:snapToGrid w:val="0"/>
        </w:rPr>
        <w:t>.</w:t>
      </w:r>
      <w:r>
        <w:rPr>
          <w:snapToGrid w:val="0"/>
        </w:rPr>
        <w:tab/>
        <w:t>Local government to insure certain persons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813" w:name="_Toc26324777"/>
      <w:bookmarkStart w:id="814" w:name="_Toc26599119"/>
      <w:bookmarkStart w:id="815" w:name="_Toc41195707"/>
      <w:bookmarkStart w:id="816" w:name="_Toc46294462"/>
      <w:bookmarkStart w:id="817" w:name="_Toc247446157"/>
      <w:bookmarkStart w:id="818" w:name="_Toc180982636"/>
      <w:r>
        <w:rPr>
          <w:rStyle w:val="CharSectno"/>
        </w:rPr>
        <w:t>38</w:t>
      </w:r>
      <w:r>
        <w:rPr>
          <w:snapToGrid w:val="0"/>
        </w:rPr>
        <w:t>.</w:t>
      </w:r>
      <w:r>
        <w:rPr>
          <w:snapToGrid w:val="0"/>
        </w:rPr>
        <w:tab/>
        <w:t>Local government may appoint bush fire control officer</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ins w:id="819" w:author="svcMRProcess" w:date="2018-08-20T22:47:00Z">
        <w:r>
          <w:t xml:space="preserve">who is not a member of staff (as defined in the FESA Act) </w:t>
        </w:r>
      </w:ins>
      <w:r>
        <w:rPr>
          <w:snapToGrid w:val="0"/>
        </w:rPr>
        <w:t>to the vacant office.</w:t>
      </w:r>
    </w:p>
    <w:p>
      <w:pPr>
        <w:pStyle w:val="Subsection"/>
        <w:rPr>
          <w:snapToGrid w:val="0"/>
        </w:rPr>
      </w:pPr>
      <w:r>
        <w:rPr>
          <w:snapToGrid w:val="0"/>
        </w:rPr>
        <w:tab/>
        <w:t>(e)</w:t>
      </w:r>
      <w:r>
        <w:rPr>
          <w:snapToGrid w:val="0"/>
        </w:rPr>
        <w:tab/>
        <w:t>A bush fire control officer appointed</w:t>
      </w:r>
      <w:ins w:id="820" w:author="svcMRProcess" w:date="2018-08-20T22:47:00Z">
        <w:r>
          <w:rPr>
            <w:snapToGrid w:val="0"/>
          </w:rPr>
          <w:t xml:space="preserve"> </w:t>
        </w:r>
        <w:r>
          <w:t>by a local government</w:t>
        </w:r>
      </w:ins>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w:t>
      </w:r>
      <w:ins w:id="821" w:author="svcMRProcess" w:date="2018-08-20T22:47:00Z">
        <w:r>
          <w:t>catastrophic”, “</w:t>
        </w:r>
      </w:ins>
      <w:r>
        <w:t>extreme</w:t>
      </w:r>
      <w:ins w:id="822" w:author="svcMRProcess" w:date="2018-08-20T22:47:00Z">
        <w:r>
          <w:t>”, “severe</w:t>
        </w:r>
      </w:ins>
      <w:r>
        <w:t xml:space="preserve">” or “very high”, </w:t>
      </w:r>
      <w:r>
        <w:rPr>
          <w:snapToGrid w:val="0"/>
        </w:rPr>
        <w:t>and upon the authority being given the person, if he has otherwise complied with the conditions prescribed for the purposes of section 18, may burn the bush.</w:t>
      </w:r>
    </w:p>
    <w:p>
      <w:pPr>
        <w:pStyle w:val="Subsection"/>
        <w:rPr>
          <w:ins w:id="823" w:author="svcMRProcess" w:date="2018-08-20T22:47:00Z"/>
        </w:rPr>
      </w:pPr>
      <w:r>
        <w:rPr>
          <w:snapToGrid w:val="0"/>
        </w:rPr>
        <w:tab/>
        <w:t>(i)</w:t>
      </w:r>
      <w:r>
        <w:rPr>
          <w:snapToGrid w:val="0"/>
        </w:rPr>
        <w:tab/>
        <w:t xml:space="preserve">This subsection does not authorise the burning of </w:t>
      </w:r>
      <w:r>
        <w:t>bush</w:t>
      </w:r>
      <w:del w:id="824" w:author="svcMRProcess" w:date="2018-08-20T22:47:00Z">
        <w:r>
          <w:rPr>
            <w:snapToGrid w:val="0"/>
          </w:rPr>
          <w:delText xml:space="preserve"> </w:delText>
        </w:r>
      </w:del>
      <w:ins w:id="825" w:author="svcMRProcess" w:date="2018-08-20T22:47:00Z">
        <w:r>
          <w:t xml:space="preserve"> — </w:t>
        </w:r>
      </w:ins>
    </w:p>
    <w:p>
      <w:pPr>
        <w:pStyle w:val="Indenta"/>
        <w:rPr>
          <w:ins w:id="826" w:author="svcMRProcess" w:date="2018-08-20T22:47:00Z"/>
        </w:rPr>
      </w:pPr>
      <w:ins w:id="827" w:author="svcMRProcess" w:date="2018-08-20T22:47:00Z">
        <w:r>
          <w:tab/>
          <w:t>(i)</w:t>
        </w:r>
        <w:r>
          <w:tab/>
        </w:r>
      </w:ins>
      <w:r>
        <w:t>during the prohibited burning times</w:t>
      </w:r>
      <w:ins w:id="828" w:author="svcMRProcess" w:date="2018-08-20T22:47:00Z">
        <w:r>
          <w:t>;</w:t>
        </w:r>
      </w:ins>
      <w:r>
        <w:t xml:space="preserve"> or</w:t>
      </w:r>
      <w:del w:id="829" w:author="svcMRProcess" w:date="2018-08-20T22:47:00Z">
        <w:r>
          <w:rPr>
            <w:snapToGrid w:val="0"/>
          </w:rPr>
          <w:delText xml:space="preserve"> within</w:delText>
        </w:r>
      </w:del>
    </w:p>
    <w:p>
      <w:pPr>
        <w:pStyle w:val="Indenta"/>
        <w:rPr>
          <w:snapToGrid w:val="0"/>
        </w:rPr>
      </w:pPr>
      <w:ins w:id="830" w:author="svcMRProcess" w:date="2018-08-20T22:47:00Z">
        <w:r>
          <w:tab/>
          <w:t>(ii)</w:t>
        </w:r>
        <w:r>
          <w:tab/>
          <w:t>during</w:t>
        </w:r>
      </w:ins>
      <w:r>
        <w:t xml:space="preserve"> the </w:t>
      </w:r>
      <w:del w:id="831" w:author="svcMRProcess" w:date="2018-08-20T22:47:00Z">
        <w:r>
          <w:rPr>
            <w:snapToGrid w:val="0"/>
          </w:rPr>
          <w:delText>defined</w:delText>
        </w:r>
      </w:del>
      <w:ins w:id="832" w:author="svcMRProcess" w:date="2018-08-20T22:47:00Z">
        <w:r>
          <w:t>period in which, and in the</w:t>
        </w:r>
      </w:ins>
      <w:r>
        <w:t xml:space="preserve"> area </w:t>
      </w:r>
      <w:del w:id="833" w:author="svcMRProcess" w:date="2018-08-20T22:47:00Z">
        <w:r>
          <w:rPr>
            <w:snapToGrid w:val="0"/>
          </w:rPr>
          <w:delText xml:space="preserve">during </w:delText>
        </w:r>
      </w:del>
      <w:ins w:id="834" w:author="svcMRProcess" w:date="2018-08-20T22:47:00Z">
        <w:r>
          <w:t xml:space="preserve">of the State in respect of which, </w:t>
        </w:r>
      </w:ins>
      <w:r>
        <w:t xml:space="preserve">a </w:t>
      </w:r>
      <w:del w:id="835" w:author="svcMRProcess" w:date="2018-08-20T22:47:00Z">
        <w:r>
          <w:rPr>
            <w:snapToGrid w:val="0"/>
          </w:rPr>
          <w:delText>bush</w:delText>
        </w:r>
      </w:del>
      <w:ins w:id="836" w:author="svcMRProcess" w:date="2018-08-20T22:47:00Z">
        <w:r>
          <w:t>total</w:t>
        </w:r>
      </w:ins>
      <w:r>
        <w:t xml:space="preserve"> fire </w:t>
      </w:r>
      <w:del w:id="837" w:author="svcMRProcess" w:date="2018-08-20T22:47:00Z">
        <w:r>
          <w:rPr>
            <w:snapToGrid w:val="0"/>
          </w:rPr>
          <w:delText>emergency period</w:delText>
        </w:r>
      </w:del>
      <w:ins w:id="838" w:author="svcMRProcess" w:date="2018-08-20T22:47:00Z">
        <w:r>
          <w:t>ban is declared under section 22A to have effect</w:t>
        </w:r>
      </w:ins>
      <w:r>
        <w: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w:t>
      </w:r>
      <w:del w:id="839" w:author="svcMRProcess" w:date="2018-08-20T22:47:00Z">
        <w:r>
          <w:delText>29</w:delText>
        </w:r>
      </w:del>
      <w:ins w:id="840" w:author="svcMRProcess" w:date="2018-08-20T22:47:00Z">
        <w:r>
          <w:t>29; No. 25 of 2009 s. 12</w:t>
        </w:r>
      </w:ins>
      <w:r>
        <w:t xml:space="preserve">.] </w:t>
      </w:r>
    </w:p>
    <w:p>
      <w:pPr>
        <w:pStyle w:val="Heading5"/>
      </w:pPr>
      <w:bookmarkStart w:id="841" w:name="_Toc26324778"/>
      <w:bookmarkStart w:id="842" w:name="_Toc26599120"/>
      <w:bookmarkStart w:id="843" w:name="_Toc41195708"/>
      <w:bookmarkStart w:id="844" w:name="_Toc46294463"/>
      <w:bookmarkStart w:id="845" w:name="_Toc247446158"/>
      <w:bookmarkStart w:id="846" w:name="_Toc180982637"/>
      <w:r>
        <w:rPr>
          <w:rStyle w:val="CharSectno"/>
        </w:rPr>
        <w:t>38A</w:t>
      </w:r>
      <w:r>
        <w:t>.</w:t>
      </w:r>
      <w:r>
        <w:tab/>
        <w:t>Authority may appoint Chief Bush Fire Control Officer</w:t>
      </w:r>
      <w:bookmarkEnd w:id="841"/>
      <w:bookmarkEnd w:id="842"/>
      <w:bookmarkEnd w:id="843"/>
      <w:bookmarkEnd w:id="844"/>
      <w:bookmarkEnd w:id="845"/>
      <w:bookmarkEnd w:id="846"/>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847" w:name="_Toc26324779"/>
      <w:bookmarkStart w:id="848" w:name="_Toc26599121"/>
      <w:bookmarkStart w:id="849" w:name="_Toc41195709"/>
      <w:bookmarkStart w:id="850" w:name="_Toc46294464"/>
      <w:bookmarkStart w:id="851" w:name="_Toc247446159"/>
      <w:bookmarkStart w:id="852" w:name="_Toc180982638"/>
      <w:r>
        <w:rPr>
          <w:rStyle w:val="CharSectno"/>
        </w:rPr>
        <w:t>39</w:t>
      </w:r>
      <w:r>
        <w:rPr>
          <w:snapToGrid w:val="0"/>
        </w:rPr>
        <w:t>.</w:t>
      </w:r>
      <w:r>
        <w:rPr>
          <w:snapToGrid w:val="0"/>
        </w:rPr>
        <w:tab/>
        <w:t>Special powers of bush fire control officers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del w:id="853" w:author="svcMRProcess" w:date="2018-08-20T22:47:00Z"/>
          <w:snapToGrid w:val="0"/>
        </w:rPr>
      </w:pPr>
      <w:del w:id="854" w:author="svcMRProcess" w:date="2018-08-20T22:47:00Z">
        <w:r>
          <w:rPr>
            <w:snapToGrid w:val="0"/>
          </w:rPr>
          <w:tab/>
          <w:delText>(2)(a)</w:delText>
        </w:r>
        <w:r>
          <w:rPr>
            <w:snapToGrid w:val="0"/>
          </w:rPr>
          <w:tab/>
          <w:delText xml:space="preserve">Where a bush fire is burning in or on forest land, or in or on Crown lands, if </w:delText>
        </w:r>
        <w:r>
          <w:delText>an authorised CALM Act officer</w:delText>
        </w:r>
        <w:r>
          <w:rPr>
            <w:snapToGrid w:val="0"/>
          </w:rPr>
          <w:delText xml:space="preserve"> is present at the fire, the powers and authorities conferred by this Act upon a bush fire control officer appointed under this Act by a local government are vested in and are exercisable by the</w:delText>
        </w:r>
        <w:r>
          <w:delText xml:space="preserve"> authorised CALM Act officer</w:delText>
        </w:r>
        <w:r>
          <w:rPr>
            <w:snapToGrid w:val="0"/>
          </w:rPr>
          <w:delText>.</w:delText>
        </w:r>
      </w:del>
    </w:p>
    <w:p>
      <w:pPr>
        <w:pStyle w:val="Ednotesubsection"/>
      </w:pPr>
      <w:del w:id="855" w:author="svcMRProcess" w:date="2018-08-20T22:47:00Z">
        <w:r>
          <w:tab/>
          <w:delText>[(</w:delText>
        </w:r>
      </w:del>
      <w:ins w:id="856" w:author="svcMRProcess" w:date="2018-08-20T22:47:00Z">
        <w:r>
          <w:tab/>
          <w:t>[(2)(a), (</w:t>
        </w:r>
      </w:ins>
      <w:r>
        <w:t>b)</w:t>
      </w:r>
      <w:r>
        <w:tab/>
        <w:t>deleted]</w:t>
      </w:r>
    </w:p>
    <w:p>
      <w:pPr>
        <w:pStyle w:val="Footnotesection"/>
      </w:pPr>
      <w:r>
        <w:tab/>
        <w:t>[Section 39 amended by No. 11 of 1963 s. 19; No. 51 of 1979 s. 5; No. 8 of 1987 s. 4; No. 14 of 1996 s. 4; No. 38 of 2002 s. 31 and 40</w:t>
      </w:r>
      <w:del w:id="857" w:author="svcMRProcess" w:date="2018-08-20T22:47:00Z">
        <w:r>
          <w:delText>.]</w:delText>
        </w:r>
      </w:del>
      <w:ins w:id="858" w:author="svcMRProcess" w:date="2018-08-20T22:47:00Z">
        <w:r>
          <w:t>; No. 25 of 2009 s. 13.]</w:t>
        </w:r>
      </w:ins>
      <w:r>
        <w:t xml:space="preserve"> </w:t>
      </w:r>
    </w:p>
    <w:p>
      <w:pPr>
        <w:pStyle w:val="Heading5"/>
        <w:rPr>
          <w:snapToGrid w:val="0"/>
        </w:rPr>
      </w:pPr>
      <w:bookmarkStart w:id="859" w:name="_Toc26324780"/>
      <w:bookmarkStart w:id="860" w:name="_Toc26599122"/>
      <w:bookmarkStart w:id="861" w:name="_Toc41195710"/>
      <w:bookmarkStart w:id="862" w:name="_Toc46294465"/>
      <w:bookmarkStart w:id="863" w:name="_Toc247446160"/>
      <w:bookmarkStart w:id="864" w:name="_Toc180982639"/>
      <w:r>
        <w:rPr>
          <w:rStyle w:val="CharSectno"/>
        </w:rPr>
        <w:t>39A</w:t>
      </w:r>
      <w:r>
        <w:rPr>
          <w:snapToGrid w:val="0"/>
        </w:rPr>
        <w:t>.</w:t>
      </w:r>
      <w:r>
        <w:rPr>
          <w:snapToGrid w:val="0"/>
        </w:rPr>
        <w:tab/>
        <w:t>Duties of bush fire authorities on outbreak of fire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865" w:name="_Toc26324781"/>
      <w:bookmarkStart w:id="866" w:name="_Toc26599123"/>
      <w:bookmarkStart w:id="867" w:name="_Toc41195711"/>
      <w:bookmarkStart w:id="868" w:name="_Toc46294466"/>
      <w:bookmarkStart w:id="869" w:name="_Toc247446161"/>
      <w:bookmarkStart w:id="870" w:name="_Toc180982640"/>
      <w:r>
        <w:rPr>
          <w:rStyle w:val="CharSectno"/>
        </w:rPr>
        <w:t>40</w:t>
      </w:r>
      <w:r>
        <w:rPr>
          <w:snapToGrid w:val="0"/>
        </w:rPr>
        <w:t>.</w:t>
      </w:r>
      <w:r>
        <w:rPr>
          <w:snapToGrid w:val="0"/>
        </w:rPr>
        <w:tab/>
        <w:t>Local governments may join in appointing and employing bush fire control officers</w:t>
      </w:r>
      <w:bookmarkEnd w:id="865"/>
      <w:bookmarkEnd w:id="866"/>
      <w:bookmarkEnd w:id="867"/>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871" w:name="_Toc62268790"/>
      <w:bookmarkStart w:id="872" w:name="_Toc72835190"/>
      <w:bookmarkStart w:id="873" w:name="_Toc88645396"/>
      <w:bookmarkStart w:id="874" w:name="_Toc89234129"/>
      <w:bookmarkStart w:id="875" w:name="_Toc89234337"/>
      <w:bookmarkStart w:id="876" w:name="_Toc89234574"/>
      <w:bookmarkStart w:id="877" w:name="_Toc89234663"/>
      <w:bookmarkStart w:id="878" w:name="_Toc89236098"/>
      <w:bookmarkStart w:id="879" w:name="_Toc92776497"/>
      <w:bookmarkStart w:id="880" w:name="_Toc97097462"/>
      <w:bookmarkStart w:id="881" w:name="_Toc97097649"/>
      <w:bookmarkStart w:id="882" w:name="_Toc101930068"/>
      <w:bookmarkStart w:id="883" w:name="_Toc102977735"/>
      <w:bookmarkStart w:id="884" w:name="_Toc102977905"/>
      <w:bookmarkStart w:id="885" w:name="_Toc126655704"/>
      <w:bookmarkStart w:id="886" w:name="_Toc127170531"/>
      <w:bookmarkStart w:id="887" w:name="_Toc127170619"/>
      <w:bookmarkStart w:id="888" w:name="_Toc128197084"/>
      <w:bookmarkStart w:id="889" w:name="_Toc128997642"/>
      <w:bookmarkStart w:id="890" w:name="_Toc131383310"/>
      <w:bookmarkStart w:id="891" w:name="_Toc139699206"/>
      <w:bookmarkStart w:id="892" w:name="_Toc151788562"/>
      <w:bookmarkStart w:id="893" w:name="_Toc151788651"/>
      <w:bookmarkStart w:id="894" w:name="_Toc155595426"/>
      <w:bookmarkStart w:id="895" w:name="_Toc155595514"/>
      <w:bookmarkStart w:id="896" w:name="_Toc180982641"/>
      <w:bookmarkStart w:id="897" w:name="_Toc247446162"/>
      <w:r>
        <w:rPr>
          <w:rStyle w:val="CharDivNo"/>
        </w:rPr>
        <w:t>Division 2</w:t>
      </w:r>
      <w:r>
        <w:rPr>
          <w:snapToGrid w:val="0"/>
        </w:rPr>
        <w:t> — </w:t>
      </w:r>
      <w:r>
        <w:rPr>
          <w:rStyle w:val="CharDivText"/>
        </w:rPr>
        <w:t>Bush fire brigades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spacing w:before="200"/>
        <w:rPr>
          <w:snapToGrid w:val="0"/>
        </w:rPr>
      </w:pPr>
      <w:bookmarkStart w:id="898" w:name="_Toc26324782"/>
      <w:bookmarkStart w:id="899" w:name="_Toc26599124"/>
      <w:bookmarkStart w:id="900" w:name="_Toc41195712"/>
      <w:bookmarkStart w:id="901" w:name="_Toc46294467"/>
      <w:bookmarkStart w:id="902" w:name="_Toc247446163"/>
      <w:bookmarkStart w:id="903" w:name="_Toc180982642"/>
      <w:r>
        <w:rPr>
          <w:rStyle w:val="CharSectno"/>
        </w:rPr>
        <w:t>41</w:t>
      </w:r>
      <w:r>
        <w:rPr>
          <w:snapToGrid w:val="0"/>
        </w:rPr>
        <w:t>.</w:t>
      </w:r>
      <w:r>
        <w:rPr>
          <w:snapToGrid w:val="0"/>
        </w:rPr>
        <w:tab/>
        <w:t>Bush fire brigades</w:t>
      </w:r>
      <w:bookmarkEnd w:id="898"/>
      <w:bookmarkEnd w:id="899"/>
      <w:bookmarkEnd w:id="900"/>
      <w:bookmarkEnd w:id="901"/>
      <w:bookmarkEnd w:id="902"/>
      <w:bookmarkEnd w:id="903"/>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904" w:name="_Toc26324783"/>
      <w:bookmarkStart w:id="905" w:name="_Toc26599125"/>
      <w:bookmarkStart w:id="906" w:name="_Toc41195713"/>
      <w:bookmarkStart w:id="907" w:name="_Toc46294468"/>
      <w:bookmarkStart w:id="908" w:name="_Toc247446164"/>
      <w:bookmarkStart w:id="909" w:name="_Toc180982643"/>
      <w:r>
        <w:rPr>
          <w:rStyle w:val="CharSectno"/>
        </w:rPr>
        <w:t>42</w:t>
      </w:r>
      <w:r>
        <w:rPr>
          <w:snapToGrid w:val="0"/>
        </w:rPr>
        <w:t>.</w:t>
      </w:r>
      <w:r>
        <w:rPr>
          <w:snapToGrid w:val="0"/>
        </w:rPr>
        <w:tab/>
        <w:t>Local governments may join in establishing a bush fire brigade</w:t>
      </w:r>
      <w:bookmarkEnd w:id="904"/>
      <w:bookmarkEnd w:id="905"/>
      <w:bookmarkEnd w:id="906"/>
      <w:bookmarkEnd w:id="907"/>
      <w:bookmarkEnd w:id="908"/>
      <w:bookmarkEnd w:id="909"/>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910" w:name="_Toc26324784"/>
      <w:bookmarkStart w:id="911" w:name="_Toc26599126"/>
      <w:bookmarkStart w:id="912" w:name="_Toc41195714"/>
      <w:bookmarkStart w:id="913" w:name="_Toc46294469"/>
      <w:bookmarkStart w:id="914" w:name="_Toc247446165"/>
      <w:bookmarkStart w:id="915" w:name="_Toc180982644"/>
      <w:r>
        <w:rPr>
          <w:rStyle w:val="CharSectno"/>
        </w:rPr>
        <w:t>42A</w:t>
      </w:r>
      <w:r>
        <w:t>.</w:t>
      </w:r>
      <w:r>
        <w:tab/>
        <w:t>Constitution of bush fire brigade</w:t>
      </w:r>
      <w:bookmarkEnd w:id="910"/>
      <w:bookmarkEnd w:id="911"/>
      <w:bookmarkEnd w:id="912"/>
      <w:bookmarkEnd w:id="913"/>
      <w:bookmarkEnd w:id="914"/>
      <w:bookmarkEnd w:id="915"/>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916" w:name="_Toc26324785"/>
      <w:bookmarkStart w:id="917" w:name="_Toc26599127"/>
      <w:bookmarkStart w:id="918" w:name="_Toc41195715"/>
      <w:bookmarkStart w:id="919" w:name="_Toc46294470"/>
      <w:bookmarkStart w:id="920" w:name="_Toc247446166"/>
      <w:bookmarkStart w:id="921" w:name="_Toc180982645"/>
      <w:r>
        <w:rPr>
          <w:rStyle w:val="CharSectno"/>
        </w:rPr>
        <w:t>43</w:t>
      </w:r>
      <w:r>
        <w:rPr>
          <w:snapToGrid w:val="0"/>
        </w:rPr>
        <w:t>.</w:t>
      </w:r>
      <w:r>
        <w:rPr>
          <w:snapToGrid w:val="0"/>
        </w:rPr>
        <w:tab/>
        <w:t>Election and duties of officers of bush fire brigades</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922" w:name="_Toc26324786"/>
      <w:bookmarkStart w:id="923" w:name="_Toc26599128"/>
      <w:bookmarkStart w:id="924" w:name="_Toc41195716"/>
      <w:bookmarkStart w:id="925" w:name="_Toc46294471"/>
      <w:bookmarkStart w:id="926" w:name="_Toc247446167"/>
      <w:bookmarkStart w:id="927" w:name="_Toc180982646"/>
      <w:r>
        <w:rPr>
          <w:rStyle w:val="CharSectno"/>
        </w:rPr>
        <w:t>44</w:t>
      </w:r>
      <w:r>
        <w:rPr>
          <w:snapToGrid w:val="0"/>
        </w:rPr>
        <w:t>.</w:t>
      </w:r>
      <w:r>
        <w:rPr>
          <w:snapToGrid w:val="0"/>
        </w:rPr>
        <w:tab/>
        <w:t>Powers and authorities of officers of bush fire brigade</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del w:id="928" w:author="svcMRProcess" w:date="2018-08-20T22:47:00Z">
        <w:r>
          <w:rPr>
            <w:snapToGrid w:val="0"/>
          </w:rPr>
          <w:tab/>
          <w:delText>(3)(a)</w:delText>
        </w:r>
        <w:r>
          <w:rPr>
            <w:snapToGrid w:val="0"/>
          </w:rPr>
          <w:tab/>
          <w:delText>Where</w:delText>
        </w:r>
      </w:del>
      <w:ins w:id="929" w:author="svcMRProcess" w:date="2018-08-20T22:47:00Z">
        <w:r>
          <w:rPr>
            <w:snapToGrid w:val="0"/>
          </w:rPr>
          <w:tab/>
          <w:t>(3)(a)</w:t>
        </w:r>
        <w:r>
          <w:rPr>
            <w:snapToGrid w:val="0"/>
          </w:rPr>
          <w:tab/>
        </w:r>
        <w:r>
          <w:t>Subject to the provisions of sections 13(6) and 45, where</w:t>
        </w:r>
      </w:ins>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del w:id="930" w:author="svcMRProcess" w:date="2018-08-20T22:47:00Z">
        <w:r>
          <w:rPr>
            <w:snapToGrid w:val="0"/>
          </w:rPr>
          <w:delText xml:space="preserve">section 45 </w:delText>
        </w:r>
      </w:del>
      <w:ins w:id="931" w:author="svcMRProcess" w:date="2018-08-20T22:47:00Z">
        <w:r>
          <w:t>sections 13(6) and 45,</w:t>
        </w:r>
      </w:ins>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w:t>
      </w:r>
      <w:del w:id="932" w:author="svcMRProcess" w:date="2018-08-20T22:47:00Z">
        <w:r>
          <w:delText>4</w:delText>
        </w:r>
      </w:del>
      <w:ins w:id="933" w:author="svcMRProcess" w:date="2018-08-20T22:47:00Z">
        <w:r>
          <w:t>4; No. 25 of 2009 s. 14</w:t>
        </w:r>
      </w:ins>
      <w:r>
        <w:t xml:space="preserve">.] </w:t>
      </w:r>
    </w:p>
    <w:p>
      <w:pPr>
        <w:pStyle w:val="Heading5"/>
        <w:spacing w:before="200"/>
        <w:rPr>
          <w:del w:id="934" w:author="svcMRProcess" w:date="2018-08-20T22:47:00Z"/>
          <w:snapToGrid w:val="0"/>
        </w:rPr>
      </w:pPr>
      <w:bookmarkStart w:id="935" w:name="_Toc180982647"/>
      <w:bookmarkStart w:id="936" w:name="_Toc247446168"/>
      <w:bookmarkStart w:id="937" w:name="_Toc26324787"/>
      <w:bookmarkStart w:id="938" w:name="_Toc26599129"/>
      <w:bookmarkStart w:id="939" w:name="_Toc41195717"/>
      <w:bookmarkStart w:id="940" w:name="_Toc46294472"/>
      <w:del w:id="941" w:author="svcMRProcess" w:date="2018-08-20T22:47:00Z">
        <w:r>
          <w:rPr>
            <w:rStyle w:val="CharSectno"/>
          </w:rPr>
          <w:delText>45</w:delText>
        </w:r>
        <w:r>
          <w:rPr>
            <w:snapToGrid w:val="0"/>
          </w:rPr>
          <w:delText>.</w:delText>
        </w:r>
        <w:r>
          <w:rPr>
            <w:snapToGrid w:val="0"/>
          </w:rPr>
          <w:tab/>
          <w:delText>Fires in or near forest land or Crown lands</w:delText>
        </w:r>
        <w:bookmarkEnd w:id="935"/>
        <w:r>
          <w:rPr>
            <w:snapToGrid w:val="0"/>
          </w:rPr>
          <w:delText xml:space="preserve"> </w:delText>
        </w:r>
      </w:del>
    </w:p>
    <w:p>
      <w:pPr>
        <w:pStyle w:val="Heading5"/>
        <w:rPr>
          <w:ins w:id="942" w:author="svcMRProcess" w:date="2018-08-20T22:47:00Z"/>
        </w:rPr>
      </w:pPr>
      <w:del w:id="943" w:author="svcMRProcess" w:date="2018-08-20T22:47:00Z">
        <w:r>
          <w:rPr>
            <w:snapToGrid w:val="0"/>
          </w:rPr>
          <w:tab/>
          <w:delText>(a)</w:delText>
        </w:r>
        <w:r>
          <w:rPr>
            <w:snapToGrid w:val="0"/>
          </w:rPr>
          <w:tab/>
          <w:delText xml:space="preserve">Where a bush fire is burning in or near forest land, or in or near Crown lands, if </w:delText>
        </w:r>
        <w:r>
          <w:delText xml:space="preserve">an </w:delText>
        </w:r>
      </w:del>
      <w:ins w:id="944" w:author="svcMRProcess" w:date="2018-08-20T22:47:00Z">
        <w:r>
          <w:rPr>
            <w:rStyle w:val="CharSectno"/>
          </w:rPr>
          <w:t>45A</w:t>
        </w:r>
        <w:r>
          <w:t>.</w:t>
        </w:r>
        <w:r>
          <w:tab/>
          <w:t xml:space="preserve">Requests to </w:t>
        </w:r>
      </w:ins>
      <w:r>
        <w:t xml:space="preserve">authorised CALM Act </w:t>
      </w:r>
      <w:ins w:id="945" w:author="svcMRProcess" w:date="2018-08-20T22:47:00Z">
        <w:r>
          <w:t>officers to take control of bush fires</w:t>
        </w:r>
        <w:bookmarkEnd w:id="936"/>
      </w:ins>
    </w:p>
    <w:p>
      <w:pPr>
        <w:pStyle w:val="Subsection"/>
        <w:rPr>
          <w:ins w:id="946" w:author="svcMRProcess" w:date="2018-08-20T22:47:00Z"/>
        </w:rPr>
      </w:pPr>
      <w:ins w:id="947" w:author="svcMRProcess" w:date="2018-08-20T22:47:00Z">
        <w:r>
          <w:tab/>
          <w:t>(1)</w:t>
        </w:r>
        <w:r>
          <w:tab/>
          <w:t xml:space="preserve">If — </w:t>
        </w:r>
      </w:ins>
    </w:p>
    <w:p>
      <w:pPr>
        <w:pStyle w:val="Indenta"/>
      </w:pPr>
      <w:ins w:id="948" w:author="svcMRProcess" w:date="2018-08-20T22:47:00Z">
        <w:r>
          <w:tab/>
          <w:t>(a)</w:t>
        </w:r>
        <w:r>
          <w:tab/>
          <w:t xml:space="preserve">an </w:t>
        </w:r>
      </w:ins>
      <w:r>
        <w:t xml:space="preserve">officer </w:t>
      </w:r>
      <w:del w:id="949" w:author="svcMRProcess" w:date="2018-08-20T22:47:00Z">
        <w:r>
          <w:rPr>
            <w:snapToGrid w:val="0"/>
          </w:rPr>
          <w:delText xml:space="preserve">is present, the powers and authorities conferred by this Act upon </w:delText>
        </w:r>
      </w:del>
      <w:ins w:id="950" w:author="svcMRProcess" w:date="2018-08-20T22:47:00Z">
        <w:r>
          <w:t xml:space="preserve">or member of a bush fire brigade or </w:t>
        </w:r>
      </w:ins>
      <w:r>
        <w:t xml:space="preserve">a bush fire control officer </w:t>
      </w:r>
      <w:del w:id="951" w:author="svcMRProcess" w:date="2018-08-20T22:47:00Z">
        <w:r>
          <w:rPr>
            <w:snapToGrid w:val="0"/>
          </w:rPr>
          <w:delText xml:space="preserve">appointed under this Act, or upon a captain or other </w:delText>
        </w:r>
      </w:del>
      <w:ins w:id="952" w:author="svcMRProcess" w:date="2018-08-20T22:47:00Z">
        <w:r>
          <w:t xml:space="preserve">(a </w:t>
        </w:r>
        <w:r>
          <w:rPr>
            <w:rStyle w:val="CharDefText"/>
          </w:rPr>
          <w:t xml:space="preserve">bush fire </w:t>
        </w:r>
      </w:ins>
      <w:r>
        <w:rPr>
          <w:rStyle w:val="CharDefText"/>
        </w:rPr>
        <w:t>officer</w:t>
      </w:r>
      <w:ins w:id="953" w:author="svcMRProcess" w:date="2018-08-20T22:47:00Z">
        <w:r>
          <w:t>) has supreme control and charge</w:t>
        </w:r>
      </w:ins>
      <w:r>
        <w:t xml:space="preserve"> of </w:t>
      </w:r>
      <w:ins w:id="954" w:author="svcMRProcess" w:date="2018-08-20T22:47:00Z">
        <w:r>
          <w:t xml:space="preserve">all operations in relation to </w:t>
        </w:r>
      </w:ins>
      <w:r>
        <w:t xml:space="preserve">a bush fire </w:t>
      </w:r>
      <w:del w:id="955" w:author="svcMRProcess" w:date="2018-08-20T22:47:00Z">
        <w:r>
          <w:rPr>
            <w:snapToGrid w:val="0"/>
          </w:rPr>
          <w:delText>brigade, are exercisable by him.</w:delText>
        </w:r>
      </w:del>
      <w:ins w:id="956" w:author="svcMRProcess" w:date="2018-08-20T22:47:00Z">
        <w:r>
          <w:t>under section 44; and</w:t>
        </w:r>
      </w:ins>
    </w:p>
    <w:p>
      <w:pPr>
        <w:pStyle w:val="Indenta"/>
        <w:rPr>
          <w:ins w:id="957" w:author="svcMRProcess" w:date="2018-08-20T22:47:00Z"/>
        </w:rPr>
      </w:pPr>
      <w:r>
        <w:tab/>
        <w:t>(b)</w:t>
      </w:r>
      <w:r>
        <w:tab/>
      </w:r>
      <w:del w:id="958" w:author="svcMRProcess" w:date="2018-08-20T22:47:00Z">
        <w:r>
          <w:rPr>
            <w:snapToGrid w:val="0"/>
          </w:rPr>
          <w:delText xml:space="preserve">Where </w:delText>
        </w:r>
      </w:del>
      <w:r>
        <w:t>an authorised CALM Act officer is present at the fire</w:t>
      </w:r>
      <w:ins w:id="959" w:author="svcMRProcess" w:date="2018-08-20T22:47:00Z">
        <w:r>
          <w:t>,</w:t>
        </w:r>
      </w:ins>
    </w:p>
    <w:p>
      <w:pPr>
        <w:pStyle w:val="Subsection"/>
        <w:rPr>
          <w:ins w:id="960" w:author="svcMRProcess" w:date="2018-08-20T22:47:00Z"/>
        </w:rPr>
      </w:pPr>
      <w:ins w:id="961" w:author="svcMRProcess" w:date="2018-08-20T22:47:00Z">
        <w:r>
          <w:tab/>
        </w:r>
        <w:r>
          <w:tab/>
          <w:t>the bush fire officer may request the authorised CALM Act officer to take control of all operations in relation to the fire.</w:t>
        </w:r>
      </w:ins>
    </w:p>
    <w:p>
      <w:pPr>
        <w:pStyle w:val="Subsection"/>
        <w:rPr>
          <w:ins w:id="962" w:author="svcMRProcess" w:date="2018-08-20T22:47:00Z"/>
          <w:snapToGrid w:val="0"/>
        </w:rPr>
      </w:pPr>
      <w:ins w:id="963" w:author="svcMRProcess" w:date="2018-08-20T22:47:00Z">
        <w:r>
          <w:tab/>
          <w:t>(2)</w:t>
        </w:r>
        <w:r>
          <w:tab/>
          <w:t xml:space="preserve">If the authorised CALM Act officer </w:t>
        </w:r>
        <w:r>
          <w:rPr>
            <w:snapToGrid w:val="0"/>
          </w:rPr>
          <w:t xml:space="preserve">agrees to take control of all operations in relation to the bush fire — </w:t>
        </w:r>
      </w:ins>
    </w:p>
    <w:p>
      <w:pPr>
        <w:pStyle w:val="Indenta"/>
        <w:rPr>
          <w:ins w:id="964" w:author="svcMRProcess" w:date="2018-08-20T22:47:00Z"/>
        </w:rPr>
      </w:pPr>
      <w:ins w:id="965" w:author="svcMRProcess" w:date="2018-08-20T22:47:00Z">
        <w:r>
          <w:tab/>
          <w:t>(a)</w:t>
        </w:r>
        <w:r>
          <w:tab/>
          <w:t xml:space="preserve">the officer — </w:t>
        </w:r>
      </w:ins>
    </w:p>
    <w:p>
      <w:pPr>
        <w:pStyle w:val="Indenti"/>
        <w:rPr>
          <w:ins w:id="966" w:author="svcMRProcess" w:date="2018-08-20T22:47:00Z"/>
        </w:rPr>
      </w:pPr>
      <w:ins w:id="967" w:author="svcMRProcess" w:date="2018-08-20T22:47:00Z">
        <w:r>
          <w:tab/>
          <w:t>(i)</w:t>
        </w:r>
        <w:r>
          <w:tab/>
          <w:t>must inform the Authority of having done so; and</w:t>
        </w:r>
      </w:ins>
    </w:p>
    <w:p>
      <w:pPr>
        <w:pStyle w:val="Indenti"/>
        <w:rPr>
          <w:ins w:id="968" w:author="svcMRProcess" w:date="2018-08-20T22:47:00Z"/>
        </w:rPr>
      </w:pPr>
      <w:ins w:id="969" w:author="svcMRProcess" w:date="2018-08-20T22:47:00Z">
        <w:r>
          <w:tab/>
          <w:t>(ii)</w:t>
        </w:r>
        <w:r>
          <w:tab/>
          <w:t>must comply with any requirements prescribed by the regulations for the purposes of this subsection;</w:t>
        </w:r>
      </w:ins>
    </w:p>
    <w:p>
      <w:pPr>
        <w:pStyle w:val="Indenta"/>
        <w:rPr>
          <w:ins w:id="970" w:author="svcMRProcess" w:date="2018-08-20T22:47:00Z"/>
        </w:rPr>
      </w:pPr>
      <w:ins w:id="971" w:author="svcMRProcess" w:date="2018-08-20T22:47:00Z">
        <w:r>
          <w:tab/>
        </w:r>
        <w:r>
          <w:tab/>
          <w:t>and</w:t>
        </w:r>
      </w:ins>
    </w:p>
    <w:p>
      <w:pPr>
        <w:pStyle w:val="Indenta"/>
        <w:rPr>
          <w:ins w:id="972" w:author="svcMRProcess" w:date="2018-08-20T22:47:00Z"/>
        </w:rPr>
      </w:pPr>
      <w:ins w:id="973" w:author="svcMRProcess" w:date="2018-08-20T22:47:00Z">
        <w:r>
          <w:tab/>
          <w:t>(b)</w:t>
        </w:r>
        <w:r>
          <w:tab/>
          <w:t>subject to section 45(5) and (6), the officer has in relation to the fire the powers, authorities and control referred to in section 45(2) and (3).</w:t>
        </w:r>
      </w:ins>
    </w:p>
    <w:p>
      <w:pPr>
        <w:pStyle w:val="Footnotesection"/>
        <w:rPr>
          <w:ins w:id="974" w:author="svcMRProcess" w:date="2018-08-20T22:47:00Z"/>
        </w:rPr>
      </w:pPr>
      <w:ins w:id="975" w:author="svcMRProcess" w:date="2018-08-20T22:47:00Z">
        <w:r>
          <w:tab/>
          <w:t>[Section 45A inserted by No. 25 of 2009 s. 15.]</w:t>
        </w:r>
      </w:ins>
    </w:p>
    <w:p>
      <w:pPr>
        <w:pStyle w:val="Heading5"/>
        <w:spacing w:before="200"/>
        <w:rPr>
          <w:ins w:id="976" w:author="svcMRProcess" w:date="2018-08-20T22:47:00Z"/>
          <w:snapToGrid w:val="0"/>
        </w:rPr>
      </w:pPr>
      <w:bookmarkStart w:id="977" w:name="_Toc247446169"/>
      <w:ins w:id="978" w:author="svcMRProcess" w:date="2018-08-20T22:47:00Z">
        <w:r>
          <w:rPr>
            <w:rStyle w:val="CharSectno"/>
          </w:rPr>
          <w:t>45</w:t>
        </w:r>
        <w:r>
          <w:rPr>
            <w:snapToGrid w:val="0"/>
          </w:rPr>
          <w:t>.</w:t>
        </w:r>
        <w:r>
          <w:rPr>
            <w:snapToGrid w:val="0"/>
          </w:rPr>
          <w:tab/>
          <w:t>Powers and authorities exercisable by authorised CALM Act officers</w:t>
        </w:r>
        <w:bookmarkEnd w:id="937"/>
        <w:bookmarkEnd w:id="938"/>
        <w:bookmarkEnd w:id="939"/>
        <w:bookmarkEnd w:id="940"/>
        <w:bookmarkEnd w:id="977"/>
      </w:ins>
    </w:p>
    <w:p>
      <w:pPr>
        <w:pStyle w:val="Subsection"/>
        <w:rPr>
          <w:ins w:id="979" w:author="svcMRProcess" w:date="2018-08-20T22:47:00Z"/>
        </w:rPr>
      </w:pPr>
      <w:ins w:id="980" w:author="svcMRProcess" w:date="2018-08-20T22:47:00Z">
        <w:r>
          <w:tab/>
          <w:t>(1)</w:t>
        </w:r>
        <w:r>
          <w:tab/>
          <w:t xml:space="preserve">In this section — </w:t>
        </w:r>
      </w:ins>
    </w:p>
    <w:p>
      <w:pPr>
        <w:pStyle w:val="Defstart"/>
        <w:rPr>
          <w:ins w:id="981" w:author="svcMRProcess" w:date="2018-08-20T22:47:00Z"/>
        </w:rPr>
      </w:pPr>
      <w:ins w:id="982" w:author="svcMRProcess" w:date="2018-08-20T22:47:00Z">
        <w:r>
          <w:tab/>
        </w:r>
        <w:r>
          <w:rPr>
            <w:rStyle w:val="CharDefText"/>
          </w:rPr>
          <w:t>bush fire officer</w:t>
        </w:r>
        <w:r>
          <w:t xml:space="preserve"> means a bush fire control officer or an officer or member of a bush fire brigade;</w:t>
        </w:r>
      </w:ins>
    </w:p>
    <w:p>
      <w:pPr>
        <w:pStyle w:val="Defstart"/>
        <w:rPr>
          <w:ins w:id="983" w:author="svcMRProcess" w:date="2018-08-20T22:47:00Z"/>
          <w:iCs/>
        </w:rPr>
      </w:pPr>
      <w:ins w:id="984" w:author="svcMRProcess" w:date="2018-08-20T22:47:00Z">
        <w:r>
          <w:tab/>
        </w:r>
        <w:r>
          <w:rPr>
            <w:rStyle w:val="CharDefText"/>
          </w:rPr>
          <w:t>CALM Act</w:t>
        </w:r>
        <w:r>
          <w:t xml:space="preserve"> means the </w:t>
        </w:r>
        <w:r>
          <w:rPr>
            <w:i/>
          </w:rPr>
          <w:t>Conservation and Land Management Act 1984</w:t>
        </w:r>
        <w:r>
          <w:rPr>
            <w:iCs/>
          </w:rPr>
          <w:t>;</w:t>
        </w:r>
      </w:ins>
    </w:p>
    <w:p>
      <w:pPr>
        <w:pStyle w:val="Defstart"/>
        <w:rPr>
          <w:ins w:id="985" w:author="svcMRProcess" w:date="2018-08-20T22:47:00Z"/>
        </w:rPr>
      </w:pPr>
      <w:ins w:id="986" w:author="svcMRProcess" w:date="2018-08-20T22:47:00Z">
        <w:r>
          <w:tab/>
        </w:r>
        <w:r>
          <w:rPr>
            <w:rStyle w:val="CharDefText"/>
          </w:rPr>
          <w:t>conservation land</w:t>
        </w:r>
        <w:r>
          <w:t xml:space="preserve"> means — </w:t>
        </w:r>
      </w:ins>
    </w:p>
    <w:p>
      <w:pPr>
        <w:pStyle w:val="Defpara"/>
        <w:rPr>
          <w:ins w:id="987" w:author="svcMRProcess" w:date="2018-08-20T22:47:00Z"/>
        </w:rPr>
      </w:pPr>
      <w:ins w:id="988" w:author="svcMRProcess" w:date="2018-08-20T22:47:00Z">
        <w:r>
          <w:tab/>
          <w:t>(a)</w:t>
        </w:r>
        <w:r>
          <w:tab/>
          <w:t>land to which the CALM Act applies, as described in section 5 of that Act; or</w:t>
        </w:r>
      </w:ins>
    </w:p>
    <w:p>
      <w:pPr>
        <w:pStyle w:val="Defpara"/>
        <w:rPr>
          <w:ins w:id="989" w:author="svcMRProcess" w:date="2018-08-20T22:47:00Z"/>
        </w:rPr>
      </w:pPr>
      <w:ins w:id="990" w:author="svcMRProcess" w:date="2018-08-20T22:47:00Z">
        <w:r>
          <w:tab/>
          <w:t>(b)</w:t>
        </w:r>
        <w:r>
          <w:tab/>
          <w:t>land prescribed by the regulations for the purposes of this definition,</w:t>
        </w:r>
      </w:ins>
    </w:p>
    <w:p>
      <w:pPr>
        <w:pStyle w:val="Defstart"/>
        <w:rPr>
          <w:ins w:id="991" w:author="svcMRProcess" w:date="2018-08-20T22:47:00Z"/>
        </w:rPr>
      </w:pPr>
      <w:ins w:id="992" w:author="svcMRProcess" w:date="2018-08-20T22:47:00Z">
        <w:r>
          <w:tab/>
          <w:t xml:space="preserve">but does not include any land in a fire district under the </w:t>
        </w:r>
        <w:r>
          <w:rPr>
            <w:i/>
          </w:rPr>
          <w:t>Fire Brigades Act 1942</w:t>
        </w:r>
        <w:r>
          <w:t>;</w:t>
        </w:r>
      </w:ins>
    </w:p>
    <w:p>
      <w:pPr>
        <w:pStyle w:val="Defstart"/>
        <w:rPr>
          <w:ins w:id="993" w:author="svcMRProcess" w:date="2018-08-20T22:47:00Z"/>
        </w:rPr>
      </w:pPr>
      <w:ins w:id="994" w:author="svcMRProcess" w:date="2018-08-20T22:47:00Z">
        <w:r>
          <w:tab/>
        </w:r>
        <w:r>
          <w:rPr>
            <w:rStyle w:val="CharDefText"/>
          </w:rPr>
          <w:t xml:space="preserve">land other than conservation land </w:t>
        </w:r>
        <w:r>
          <w:t xml:space="preserve">means land that is not — </w:t>
        </w:r>
      </w:ins>
    </w:p>
    <w:p>
      <w:pPr>
        <w:pStyle w:val="Defpara"/>
        <w:rPr>
          <w:ins w:id="995" w:author="svcMRProcess" w:date="2018-08-20T22:47:00Z"/>
        </w:rPr>
      </w:pPr>
      <w:ins w:id="996" w:author="svcMRProcess" w:date="2018-08-20T22:47:00Z">
        <w:r>
          <w:tab/>
          <w:t>(a)</w:t>
        </w:r>
        <w:r>
          <w:tab/>
          <w:t>conservation land; or</w:t>
        </w:r>
      </w:ins>
    </w:p>
    <w:p>
      <w:pPr>
        <w:pStyle w:val="Defpara"/>
        <w:rPr>
          <w:ins w:id="997" w:author="svcMRProcess" w:date="2018-08-20T22:47:00Z"/>
        </w:rPr>
      </w:pPr>
      <w:ins w:id="998" w:author="svcMRProcess" w:date="2018-08-20T22:47:00Z">
        <w:r>
          <w:tab/>
          <w:t>(b)</w:t>
        </w:r>
        <w:r>
          <w:tab/>
          <w:t xml:space="preserve">in a fire district under the </w:t>
        </w:r>
        <w:r>
          <w:rPr>
            <w:i/>
          </w:rPr>
          <w:t>Fire Brigades Act 1942</w:t>
        </w:r>
        <w:r>
          <w:t>.</w:t>
        </w:r>
      </w:ins>
    </w:p>
    <w:p>
      <w:pPr>
        <w:pStyle w:val="Subsection"/>
        <w:rPr>
          <w:ins w:id="999" w:author="svcMRProcess" w:date="2018-08-20T22:47:00Z"/>
        </w:rPr>
      </w:pPr>
      <w:ins w:id="1000" w:author="svcMRProcess" w:date="2018-08-20T22:47:00Z">
        <w:r>
          <w:tab/>
          <w:t>(2)</w:t>
        </w:r>
        <w:r>
          <w:tab/>
          <w:t xml:space="preserve">If — </w:t>
        </w:r>
      </w:ins>
    </w:p>
    <w:p>
      <w:pPr>
        <w:pStyle w:val="Indenta"/>
        <w:rPr>
          <w:ins w:id="1001" w:author="svcMRProcess" w:date="2018-08-20T22:47:00Z"/>
        </w:rPr>
      </w:pPr>
      <w:ins w:id="1002" w:author="svcMRProcess" w:date="2018-08-20T22:47:00Z">
        <w:r>
          <w:tab/>
          <w:t>(a)</w:t>
        </w:r>
        <w:r>
          <w:tab/>
          <w:t>an authorised CALM Act officer is present at a bush fire burning on land; and</w:t>
        </w:r>
      </w:ins>
    </w:p>
    <w:p>
      <w:pPr>
        <w:pStyle w:val="Indenta"/>
        <w:rPr>
          <w:ins w:id="1003" w:author="svcMRProcess" w:date="2018-08-20T22:47:00Z"/>
        </w:rPr>
      </w:pPr>
      <w:ins w:id="1004" w:author="svcMRProcess" w:date="2018-08-20T22:47:00Z">
        <w:r>
          <w:tab/>
          <w:t>(b)</w:t>
        </w:r>
        <w:r>
          <w:tab/>
          <w:t xml:space="preserve">the land is — </w:t>
        </w:r>
      </w:ins>
    </w:p>
    <w:p>
      <w:pPr>
        <w:pStyle w:val="Indenti"/>
        <w:rPr>
          <w:ins w:id="1005" w:author="svcMRProcess" w:date="2018-08-20T22:47:00Z"/>
        </w:rPr>
      </w:pPr>
      <w:ins w:id="1006" w:author="svcMRProcess" w:date="2018-08-20T22:47:00Z">
        <w:r>
          <w:tab/>
          <w:t>(i)</w:t>
        </w:r>
        <w:r>
          <w:tab/>
          <w:t>conservation land; or</w:t>
        </w:r>
      </w:ins>
    </w:p>
    <w:p>
      <w:pPr>
        <w:pStyle w:val="Indenti"/>
        <w:rPr>
          <w:ins w:id="1007" w:author="svcMRProcess" w:date="2018-08-20T22:47:00Z"/>
        </w:rPr>
      </w:pPr>
      <w:ins w:id="1008" w:author="svcMRProcess" w:date="2018-08-20T22:47:00Z">
        <w:r>
          <w:tab/>
          <w:t>(ii)</w:t>
        </w:r>
        <w:r>
          <w:tab/>
          <w:t>land other than conservation land and a bush fire officer does not have control of all operations in relation to the fire,</w:t>
        </w:r>
      </w:ins>
    </w:p>
    <w:p>
      <w:pPr>
        <w:pStyle w:val="Subsection"/>
        <w:rPr>
          <w:ins w:id="1009" w:author="svcMRProcess" w:date="2018-08-20T22:47:00Z"/>
        </w:rPr>
      </w:pPr>
      <w:ins w:id="1010" w:author="svcMRProcess" w:date="2018-08-20T22:47:00Z">
        <w:r>
          <w:tab/>
        </w:r>
        <w:r>
          <w:tab/>
          <w:t>the powers and authorities conferred by this Act on a bush fire officer are exercisable by the authorised CALM Act officer.</w:t>
        </w:r>
      </w:ins>
    </w:p>
    <w:p>
      <w:pPr>
        <w:pStyle w:val="BlankClose"/>
        <w:rPr>
          <w:ins w:id="1011" w:author="svcMRProcess" w:date="2018-08-20T22:47:00Z"/>
        </w:rPr>
      </w:pPr>
    </w:p>
    <w:p>
      <w:pPr>
        <w:pStyle w:val="Subsection"/>
        <w:rPr>
          <w:snapToGrid w:val="0"/>
        </w:rPr>
      </w:pPr>
      <w:ins w:id="1012" w:author="svcMRProcess" w:date="2018-08-20T22:47:00Z">
        <w:r>
          <w:tab/>
          <w:t>(3)</w:t>
        </w:r>
        <w:r>
          <w:tab/>
          <w:t>If an authorised CALM Act officer is present at a bush fire and is exercising powers and authorities under subsection (2),</w:t>
        </w:r>
      </w:ins>
      <w:r>
        <w:t xml:space="preserve">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ins w:id="1013" w:author="svcMRProcess" w:date="2018-08-20T22:47:00Z"/>
          <w:snapToGrid w:val="0"/>
        </w:rPr>
      </w:pPr>
      <w:ins w:id="1014" w:author="svcMRProcess" w:date="2018-08-20T22:47:00Z">
        <w:r>
          <w:tab/>
          <w:t>(4)</w:t>
        </w:r>
        <w:r>
          <w:tab/>
        </w:r>
        <w:r>
          <w:rPr>
            <w:snapToGrid w:val="0"/>
          </w:rPr>
          <w:t xml:space="preserve">Subsection (2) ceases to have effect in respect of a bush fire burning on conservation land if — </w:t>
        </w:r>
      </w:ins>
    </w:p>
    <w:p>
      <w:pPr>
        <w:pStyle w:val="Indenta"/>
        <w:rPr>
          <w:ins w:id="1015" w:author="svcMRProcess" w:date="2018-08-20T22:47:00Z"/>
          <w:snapToGrid w:val="0"/>
        </w:rPr>
      </w:pPr>
      <w:ins w:id="1016" w:author="svcMRProcess" w:date="2018-08-20T22:47:00Z">
        <w:r>
          <w:rPr>
            <w:snapToGrid w:val="0"/>
          </w:rPr>
          <w:tab/>
          <w:t>(a)</w:t>
        </w:r>
        <w:r>
          <w:rPr>
            <w:snapToGrid w:val="0"/>
          </w:rPr>
          <w:tab/>
          <w:t>the authorised CALM Act officer requests a bush fire officer present at the fire to take control of all operations in relation to the fire; and</w:t>
        </w:r>
      </w:ins>
    </w:p>
    <w:p>
      <w:pPr>
        <w:pStyle w:val="Indenta"/>
        <w:rPr>
          <w:ins w:id="1017" w:author="svcMRProcess" w:date="2018-08-20T22:47:00Z"/>
          <w:snapToGrid w:val="0"/>
        </w:rPr>
      </w:pPr>
      <w:ins w:id="1018" w:author="svcMRProcess" w:date="2018-08-20T22:47:00Z">
        <w:r>
          <w:rPr>
            <w:snapToGrid w:val="0"/>
          </w:rPr>
          <w:tab/>
          <w:t>(b)</w:t>
        </w:r>
        <w:r>
          <w:rPr>
            <w:snapToGrid w:val="0"/>
          </w:rPr>
          <w:tab/>
        </w:r>
        <w:r>
          <w:t xml:space="preserve">the bush fire officer agrees </w:t>
        </w:r>
        <w:r>
          <w:rPr>
            <w:snapToGrid w:val="0"/>
          </w:rPr>
          <w:t>to do so.</w:t>
        </w:r>
      </w:ins>
    </w:p>
    <w:p>
      <w:pPr>
        <w:pStyle w:val="Subsection"/>
        <w:rPr>
          <w:ins w:id="1019" w:author="svcMRProcess" w:date="2018-08-20T22:47:00Z"/>
        </w:rPr>
      </w:pPr>
      <w:ins w:id="1020" w:author="svcMRProcess" w:date="2018-08-20T22:47:00Z">
        <w:r>
          <w:tab/>
          <w:t>(5)</w:t>
        </w:r>
        <w:r>
          <w:tab/>
          <w:t>Subsection (2) ceases to have effect in respect of a bush fire burning on land other than conservation land if a bush fire officer is present at the fire and takes control of all operations in relation to the fire.</w:t>
        </w:r>
      </w:ins>
    </w:p>
    <w:p>
      <w:pPr>
        <w:pStyle w:val="Subsection"/>
        <w:rPr>
          <w:ins w:id="1021" w:author="svcMRProcess" w:date="2018-08-20T22:47:00Z"/>
        </w:rPr>
      </w:pPr>
      <w:ins w:id="1022" w:author="svcMRProcess" w:date="2018-08-20T22:47:00Z">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ins>
    </w:p>
    <w:p>
      <w:pPr>
        <w:pStyle w:val="Subsection"/>
        <w:rPr>
          <w:ins w:id="1023" w:author="svcMRProcess" w:date="2018-08-20T22:47:00Z"/>
          <w:snapToGrid w:val="0"/>
        </w:rPr>
      </w:pPr>
      <w:ins w:id="1024" w:author="svcMRProcess" w:date="2018-08-20T22:47:00Z">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ins>
    </w:p>
    <w:p>
      <w:pPr>
        <w:pStyle w:val="Indenta"/>
        <w:rPr>
          <w:ins w:id="1025" w:author="svcMRProcess" w:date="2018-08-20T22:47:00Z"/>
          <w:snapToGrid w:val="0"/>
        </w:rPr>
      </w:pPr>
      <w:ins w:id="1026" w:author="svcMRProcess" w:date="2018-08-20T22:47:00Z">
        <w:r>
          <w:rPr>
            <w:snapToGrid w:val="0"/>
          </w:rPr>
          <w:tab/>
          <w:t>(a)</w:t>
        </w:r>
        <w:r>
          <w:rPr>
            <w:snapToGrid w:val="0"/>
          </w:rPr>
          <w:tab/>
          <w:t>must inform the Authority of having done so; and</w:t>
        </w:r>
      </w:ins>
    </w:p>
    <w:p>
      <w:pPr>
        <w:pStyle w:val="Indenta"/>
        <w:rPr>
          <w:ins w:id="1027" w:author="svcMRProcess" w:date="2018-08-20T22:47:00Z"/>
        </w:rPr>
      </w:pPr>
      <w:ins w:id="1028" w:author="svcMRProcess" w:date="2018-08-20T22:47:00Z">
        <w:r>
          <w:tab/>
          <w:t>(b)</w:t>
        </w:r>
        <w:r>
          <w:tab/>
          <w:t>must comply with any requirements prescribed by the regulations for the purposes of this subsection.</w:t>
        </w:r>
      </w:ins>
    </w:p>
    <w:p>
      <w:pPr>
        <w:pStyle w:val="Footnotesection"/>
      </w:pPr>
      <w:r>
        <w:tab/>
        <w:t>[Section 45 amended by No. 11 of 1963 s. 20; No. 8 of 1987 s. 5; No. 38 of 2002 s. 40(1</w:t>
      </w:r>
      <w:del w:id="1029" w:author="svcMRProcess" w:date="2018-08-20T22:47:00Z">
        <w:r>
          <w:delText>).]</w:delText>
        </w:r>
      </w:del>
      <w:ins w:id="1030" w:author="svcMRProcess" w:date="2018-08-20T22:47:00Z">
        <w:r>
          <w:t>); No. 25 of 2009 s. 16.]</w:t>
        </w:r>
      </w:ins>
      <w:r>
        <w:t xml:space="preserve"> </w:t>
      </w:r>
    </w:p>
    <w:p>
      <w:pPr>
        <w:pStyle w:val="Heading5"/>
        <w:rPr>
          <w:snapToGrid w:val="0"/>
        </w:rPr>
      </w:pPr>
      <w:bookmarkStart w:id="1031" w:name="_Toc26324788"/>
      <w:bookmarkStart w:id="1032" w:name="_Toc26599130"/>
      <w:bookmarkStart w:id="1033" w:name="_Toc41195718"/>
      <w:bookmarkStart w:id="1034" w:name="_Toc46294473"/>
      <w:bookmarkStart w:id="1035" w:name="_Toc247446170"/>
      <w:bookmarkStart w:id="1036" w:name="_Toc180982648"/>
      <w:r>
        <w:rPr>
          <w:rStyle w:val="CharSectno"/>
        </w:rPr>
        <w:t>46</w:t>
      </w:r>
      <w:r>
        <w:rPr>
          <w:snapToGrid w:val="0"/>
        </w:rPr>
        <w:t>.</w:t>
      </w:r>
      <w:r>
        <w:rPr>
          <w:snapToGrid w:val="0"/>
        </w:rPr>
        <w:tab/>
        <w:t>Bush fire control officer or forest officer may postpone lighting a fire</w:t>
      </w:r>
      <w:bookmarkEnd w:id="1031"/>
      <w:bookmarkEnd w:id="1032"/>
      <w:bookmarkEnd w:id="1033"/>
      <w:bookmarkEnd w:id="1034"/>
      <w:bookmarkEnd w:id="1035"/>
      <w:bookmarkEnd w:id="1036"/>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1037" w:name="_Toc26324789"/>
      <w:bookmarkStart w:id="1038" w:name="_Toc26599131"/>
      <w:bookmarkStart w:id="1039" w:name="_Toc41195719"/>
      <w:bookmarkStart w:id="1040" w:name="_Toc46294474"/>
      <w:bookmarkStart w:id="1041" w:name="_Toc247446171"/>
      <w:bookmarkStart w:id="1042" w:name="_Toc180982649"/>
      <w:r>
        <w:rPr>
          <w:rStyle w:val="CharSectno"/>
        </w:rPr>
        <w:t>47</w:t>
      </w:r>
      <w:r>
        <w:rPr>
          <w:snapToGrid w:val="0"/>
        </w:rPr>
        <w:t>.</w:t>
      </w:r>
      <w:r>
        <w:rPr>
          <w:snapToGrid w:val="0"/>
        </w:rPr>
        <w:tab/>
        <w:t>Fire</w:t>
      </w:r>
      <w:r>
        <w:rPr>
          <w:snapToGrid w:val="0"/>
        </w:rPr>
        <w:noBreakHyphen/>
        <w:t>break not to be lit when bush fire burning</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 xml:space="preserve">Subject to the provisions of </w:t>
      </w:r>
      <w:del w:id="1043" w:author="svcMRProcess" w:date="2018-08-20T22:47:00Z">
        <w:r>
          <w:rPr>
            <w:snapToGrid w:val="0"/>
          </w:rPr>
          <w:delText>section 39(2)(a</w:delText>
        </w:r>
      </w:del>
      <w:ins w:id="1044" w:author="svcMRProcess" w:date="2018-08-20T22:47:00Z">
        <w:r>
          <w:t>sections 13(6</w:t>
        </w:r>
      </w:ins>
      <w:r>
        <w:t xml:space="preserve">) and </w:t>
      </w:r>
      <w:del w:id="1045" w:author="svcMRProcess" w:date="2018-08-20T22:47:00Z">
        <w:r>
          <w:rPr>
            <w:snapToGrid w:val="0"/>
          </w:rPr>
          <w:delText>to the provisions of section </w:delText>
        </w:r>
      </w:del>
      <w:r>
        <w:t xml:space="preserve">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w:t>
      </w:r>
      <w:del w:id="1046" w:author="svcMRProcess" w:date="2018-08-20T22:47:00Z">
        <w:r>
          <w:delText>6</w:delText>
        </w:r>
      </w:del>
      <w:ins w:id="1047" w:author="svcMRProcess" w:date="2018-08-20T22:47:00Z">
        <w:r>
          <w:t>6; No. 25 of 2009 s. 17</w:t>
        </w:r>
      </w:ins>
      <w:r>
        <w:t xml:space="preserve">.] </w:t>
      </w:r>
    </w:p>
    <w:p>
      <w:pPr>
        <w:pStyle w:val="Heading2"/>
      </w:pPr>
      <w:bookmarkStart w:id="1048" w:name="_Toc62268799"/>
      <w:bookmarkStart w:id="1049" w:name="_Toc72835199"/>
      <w:bookmarkStart w:id="1050" w:name="_Toc88645405"/>
      <w:bookmarkStart w:id="1051" w:name="_Toc89234138"/>
      <w:bookmarkStart w:id="1052" w:name="_Toc89234346"/>
      <w:bookmarkStart w:id="1053" w:name="_Toc89234583"/>
      <w:bookmarkStart w:id="1054" w:name="_Toc89234672"/>
      <w:bookmarkStart w:id="1055" w:name="_Toc89236107"/>
      <w:bookmarkStart w:id="1056" w:name="_Toc92776506"/>
      <w:bookmarkStart w:id="1057" w:name="_Toc97097471"/>
      <w:bookmarkStart w:id="1058" w:name="_Toc97097658"/>
      <w:bookmarkStart w:id="1059" w:name="_Toc101930077"/>
      <w:bookmarkStart w:id="1060" w:name="_Toc102977744"/>
      <w:bookmarkStart w:id="1061" w:name="_Toc102977914"/>
      <w:bookmarkStart w:id="1062" w:name="_Toc126655713"/>
      <w:bookmarkStart w:id="1063" w:name="_Toc127170540"/>
      <w:bookmarkStart w:id="1064" w:name="_Toc127170628"/>
      <w:bookmarkStart w:id="1065" w:name="_Toc128197093"/>
      <w:bookmarkStart w:id="1066" w:name="_Toc128997651"/>
      <w:bookmarkStart w:id="1067" w:name="_Toc131383319"/>
      <w:bookmarkStart w:id="1068" w:name="_Toc139699215"/>
      <w:bookmarkStart w:id="1069" w:name="_Toc151788571"/>
      <w:bookmarkStart w:id="1070" w:name="_Toc151788660"/>
      <w:bookmarkStart w:id="1071" w:name="_Toc155595435"/>
      <w:bookmarkStart w:id="1072" w:name="_Toc155595523"/>
      <w:bookmarkStart w:id="1073" w:name="_Toc180982650"/>
      <w:bookmarkStart w:id="1074" w:name="_Toc247446172"/>
      <w:r>
        <w:rPr>
          <w:rStyle w:val="CharPartNo"/>
        </w:rPr>
        <w:t>Part V</w:t>
      </w:r>
      <w:r>
        <w:rPr>
          <w:rStyle w:val="CharDivNo"/>
        </w:rPr>
        <w:t> </w:t>
      </w:r>
      <w:r>
        <w:t>—</w:t>
      </w:r>
      <w:r>
        <w:rPr>
          <w:rStyle w:val="CharDivText"/>
        </w:rPr>
        <w:t> </w:t>
      </w:r>
      <w:r>
        <w:rPr>
          <w:rStyle w:val="CharPartText"/>
        </w:rPr>
        <w:t>Miscellaneous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PartText"/>
        </w:rPr>
        <w:t xml:space="preserve"> </w:t>
      </w:r>
    </w:p>
    <w:p>
      <w:pPr>
        <w:pStyle w:val="Heading5"/>
      </w:pPr>
      <w:bookmarkStart w:id="1075" w:name="_Toc26324790"/>
      <w:bookmarkStart w:id="1076" w:name="_Toc26599132"/>
      <w:bookmarkStart w:id="1077" w:name="_Toc41195720"/>
      <w:bookmarkStart w:id="1078" w:name="_Toc46294475"/>
      <w:bookmarkStart w:id="1079" w:name="_Toc247446173"/>
      <w:bookmarkStart w:id="1080" w:name="_Toc180982651"/>
      <w:r>
        <w:rPr>
          <w:rStyle w:val="CharSectno"/>
        </w:rPr>
        <w:t>48</w:t>
      </w:r>
      <w:r>
        <w:t>.</w:t>
      </w:r>
      <w:r>
        <w:tab/>
        <w:t>Delegation by local governments</w:t>
      </w:r>
      <w:bookmarkEnd w:id="1075"/>
      <w:bookmarkEnd w:id="1076"/>
      <w:bookmarkEnd w:id="1077"/>
      <w:bookmarkEnd w:id="1078"/>
      <w:bookmarkEnd w:id="1079"/>
      <w:bookmarkEnd w:id="108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1081" w:name="_Toc26324791"/>
      <w:bookmarkStart w:id="1082" w:name="_Toc26599133"/>
      <w:bookmarkStart w:id="1083" w:name="_Toc41195721"/>
      <w:bookmarkStart w:id="1084" w:name="_Toc46294476"/>
      <w:bookmarkStart w:id="1085" w:name="_Toc247446174"/>
      <w:bookmarkStart w:id="1086" w:name="_Toc180982652"/>
      <w:r>
        <w:rPr>
          <w:rStyle w:val="CharSectno"/>
        </w:rPr>
        <w:t>50</w:t>
      </w:r>
      <w:r>
        <w:rPr>
          <w:snapToGrid w:val="0"/>
        </w:rPr>
        <w:t>.</w:t>
      </w:r>
      <w:r>
        <w:rPr>
          <w:snapToGrid w:val="0"/>
        </w:rPr>
        <w:tab/>
        <w:t>Records to be maintained by local governments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1087" w:name="_Toc26324792"/>
      <w:bookmarkStart w:id="1088" w:name="_Toc26599134"/>
      <w:bookmarkStart w:id="1089" w:name="_Toc41195722"/>
      <w:bookmarkStart w:id="1090" w:name="_Toc46294477"/>
      <w:bookmarkStart w:id="1091" w:name="_Toc247446175"/>
      <w:bookmarkStart w:id="1092" w:name="_Toc180982653"/>
      <w:r>
        <w:rPr>
          <w:rStyle w:val="CharSectno"/>
        </w:rPr>
        <w:t>51</w:t>
      </w:r>
      <w:r>
        <w:rPr>
          <w:snapToGrid w:val="0"/>
        </w:rPr>
        <w:t>.</w:t>
      </w:r>
      <w:r>
        <w:rPr>
          <w:snapToGrid w:val="0"/>
        </w:rPr>
        <w:tab/>
        <w:t>Saving of remedies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1093" w:name="_Toc26324793"/>
      <w:bookmarkStart w:id="1094" w:name="_Toc26599135"/>
      <w:bookmarkStart w:id="1095" w:name="_Toc41195723"/>
      <w:bookmarkStart w:id="1096" w:name="_Toc46294478"/>
      <w:bookmarkStart w:id="1097" w:name="_Toc247446176"/>
      <w:bookmarkStart w:id="1098" w:name="_Toc180982654"/>
      <w:r>
        <w:rPr>
          <w:rStyle w:val="CharSectno"/>
        </w:rPr>
        <w:t>52</w:t>
      </w:r>
      <w:r>
        <w:rPr>
          <w:snapToGrid w:val="0"/>
        </w:rPr>
        <w:t>.</w:t>
      </w:r>
      <w:r>
        <w:rPr>
          <w:snapToGrid w:val="0"/>
        </w:rPr>
        <w:tab/>
        <w:t>Approved area may be declared</w:t>
      </w:r>
      <w:bookmarkEnd w:id="1093"/>
      <w:bookmarkEnd w:id="1094"/>
      <w:bookmarkEnd w:id="1095"/>
      <w:bookmarkEnd w:id="1096"/>
      <w:bookmarkEnd w:id="1097"/>
      <w:bookmarkEnd w:id="109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1099" w:name="_Toc26324794"/>
      <w:bookmarkStart w:id="1100" w:name="_Toc26599136"/>
      <w:bookmarkStart w:id="1101" w:name="_Toc41195724"/>
      <w:bookmarkStart w:id="1102" w:name="_Toc46294479"/>
      <w:bookmarkStart w:id="1103" w:name="_Toc247446177"/>
      <w:bookmarkStart w:id="1104" w:name="_Toc180982655"/>
      <w:r>
        <w:rPr>
          <w:rStyle w:val="CharSectno"/>
        </w:rPr>
        <w:t>53</w:t>
      </w:r>
      <w:r>
        <w:rPr>
          <w:snapToGrid w:val="0"/>
        </w:rPr>
        <w:t>.</w:t>
      </w:r>
      <w:r>
        <w:rPr>
          <w:snapToGrid w:val="0"/>
        </w:rPr>
        <w:tab/>
        <w:t>Reduction in insurance premium of crops in approved area</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1105" w:name="_Toc26324795"/>
      <w:bookmarkStart w:id="1106" w:name="_Toc26599137"/>
      <w:bookmarkStart w:id="1107" w:name="_Toc41195725"/>
      <w:bookmarkStart w:id="1108" w:name="_Toc46294480"/>
      <w:bookmarkStart w:id="1109" w:name="_Toc247446178"/>
      <w:bookmarkStart w:id="1110" w:name="_Toc180982656"/>
      <w:r>
        <w:rPr>
          <w:rStyle w:val="CharSectno"/>
        </w:rPr>
        <w:t>54</w:t>
      </w:r>
      <w:r>
        <w:rPr>
          <w:snapToGrid w:val="0"/>
        </w:rPr>
        <w:t>.</w:t>
      </w:r>
      <w:r>
        <w:rPr>
          <w:snapToGrid w:val="0"/>
        </w:rPr>
        <w:tab/>
        <w:t>Approved area may be cancelled</w:t>
      </w:r>
      <w:bookmarkEnd w:id="1105"/>
      <w:bookmarkEnd w:id="1106"/>
      <w:bookmarkEnd w:id="1107"/>
      <w:bookmarkEnd w:id="1108"/>
      <w:bookmarkEnd w:id="1109"/>
      <w:bookmarkEnd w:id="1110"/>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1111" w:name="_Toc26324796"/>
      <w:bookmarkStart w:id="1112" w:name="_Toc26599138"/>
      <w:bookmarkStart w:id="1113" w:name="_Toc41195726"/>
      <w:bookmarkStart w:id="1114" w:name="_Toc46294481"/>
      <w:bookmarkStart w:id="1115" w:name="_Toc247446179"/>
      <w:bookmarkStart w:id="1116" w:name="_Toc180982657"/>
      <w:r>
        <w:rPr>
          <w:rStyle w:val="CharSectno"/>
        </w:rPr>
        <w:t>55</w:t>
      </w:r>
      <w:r>
        <w:rPr>
          <w:snapToGrid w:val="0"/>
        </w:rPr>
        <w:t>.</w:t>
      </w:r>
      <w:r>
        <w:rPr>
          <w:snapToGrid w:val="0"/>
        </w:rPr>
        <w:tab/>
        <w:t>Application of penalties</w:t>
      </w:r>
      <w:bookmarkEnd w:id="1111"/>
      <w:bookmarkEnd w:id="1112"/>
      <w:bookmarkEnd w:id="1113"/>
      <w:bookmarkEnd w:id="1114"/>
      <w:bookmarkEnd w:id="1115"/>
      <w:bookmarkEnd w:id="1116"/>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1117" w:name="_Toc26324797"/>
      <w:bookmarkStart w:id="1118" w:name="_Toc26599139"/>
      <w:bookmarkStart w:id="1119" w:name="_Toc41195727"/>
      <w:bookmarkStart w:id="1120" w:name="_Toc46294482"/>
      <w:bookmarkStart w:id="1121" w:name="_Toc247446180"/>
      <w:bookmarkStart w:id="1122" w:name="_Toc180982658"/>
      <w:r>
        <w:rPr>
          <w:rStyle w:val="CharSectno"/>
        </w:rPr>
        <w:t>56</w:t>
      </w:r>
      <w:r>
        <w:rPr>
          <w:snapToGrid w:val="0"/>
        </w:rPr>
        <w:t>.</w:t>
      </w:r>
      <w:r>
        <w:rPr>
          <w:snapToGrid w:val="0"/>
        </w:rPr>
        <w:tab/>
        <w:t>Duties of police officers, bush fire control officers, etc.</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1123" w:name="_Toc26324798"/>
      <w:bookmarkStart w:id="1124" w:name="_Toc26599140"/>
      <w:bookmarkStart w:id="1125" w:name="_Toc41195728"/>
      <w:bookmarkStart w:id="1126" w:name="_Toc46294483"/>
      <w:bookmarkStart w:id="1127" w:name="_Toc247446181"/>
      <w:bookmarkStart w:id="1128" w:name="_Toc180982659"/>
      <w:r>
        <w:rPr>
          <w:rStyle w:val="CharSectno"/>
        </w:rPr>
        <w:t>57</w:t>
      </w:r>
      <w:r>
        <w:rPr>
          <w:snapToGrid w:val="0"/>
        </w:rPr>
        <w:t>.</w:t>
      </w:r>
      <w:r>
        <w:rPr>
          <w:snapToGrid w:val="0"/>
        </w:rPr>
        <w:tab/>
        <w:t>Obstructing officers</w:t>
      </w:r>
      <w:bookmarkEnd w:id="1123"/>
      <w:bookmarkEnd w:id="1124"/>
      <w:bookmarkEnd w:id="1125"/>
      <w:bookmarkEnd w:id="1126"/>
      <w:bookmarkEnd w:id="1127"/>
      <w:bookmarkEnd w:id="1128"/>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1129" w:name="_Toc26324799"/>
      <w:bookmarkStart w:id="1130" w:name="_Toc26599141"/>
      <w:bookmarkStart w:id="1131" w:name="_Toc41195729"/>
      <w:bookmarkStart w:id="1132" w:name="_Toc46294484"/>
      <w:bookmarkStart w:id="1133" w:name="_Toc247446182"/>
      <w:bookmarkStart w:id="1134" w:name="_Toc180982660"/>
      <w:r>
        <w:rPr>
          <w:rStyle w:val="CharSectno"/>
        </w:rPr>
        <w:t>58</w:t>
      </w:r>
      <w:r>
        <w:rPr>
          <w:snapToGrid w:val="0"/>
        </w:rPr>
        <w:t>.</w:t>
      </w:r>
      <w:r>
        <w:rPr>
          <w:snapToGrid w:val="0"/>
        </w:rPr>
        <w:tab/>
        <w:t>General penalty</w:t>
      </w:r>
      <w:bookmarkEnd w:id="1129"/>
      <w:bookmarkEnd w:id="1130"/>
      <w:bookmarkEnd w:id="1131"/>
      <w:r>
        <w:rPr>
          <w:snapToGrid w:val="0"/>
        </w:rPr>
        <w:t xml:space="preserve"> and recovery of expenses incurred</w:t>
      </w:r>
      <w:bookmarkEnd w:id="1132"/>
      <w:bookmarkEnd w:id="1133"/>
      <w:bookmarkEnd w:id="1134"/>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1135" w:name="_Toc26324800"/>
      <w:bookmarkStart w:id="1136" w:name="_Toc26599142"/>
      <w:bookmarkStart w:id="1137" w:name="_Toc41195730"/>
      <w:bookmarkStart w:id="1138" w:name="_Toc46294485"/>
      <w:bookmarkStart w:id="1139" w:name="_Toc247446183"/>
      <w:bookmarkStart w:id="1140" w:name="_Toc180982661"/>
      <w:r>
        <w:rPr>
          <w:rStyle w:val="CharSectno"/>
        </w:rPr>
        <w:t>59</w:t>
      </w:r>
      <w:r>
        <w:rPr>
          <w:snapToGrid w:val="0"/>
        </w:rPr>
        <w:t>.</w:t>
      </w:r>
      <w:r>
        <w:rPr>
          <w:snapToGrid w:val="0"/>
        </w:rPr>
        <w:tab/>
        <w:t>Prosecution of offences</w:t>
      </w:r>
      <w:bookmarkEnd w:id="1135"/>
      <w:bookmarkEnd w:id="1136"/>
      <w:bookmarkEnd w:id="1137"/>
      <w:bookmarkEnd w:id="1138"/>
      <w:bookmarkEnd w:id="1139"/>
      <w:bookmarkEnd w:id="1140"/>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1141" w:name="_Toc26324801"/>
      <w:bookmarkStart w:id="1142" w:name="_Toc26599143"/>
      <w:bookmarkStart w:id="1143" w:name="_Toc41195731"/>
      <w:bookmarkStart w:id="1144" w:name="_Toc46294486"/>
      <w:bookmarkStart w:id="1145" w:name="_Toc247446184"/>
      <w:bookmarkStart w:id="1146" w:name="_Toc180982662"/>
      <w:r>
        <w:rPr>
          <w:rStyle w:val="CharSectno"/>
        </w:rPr>
        <w:t>59A</w:t>
      </w:r>
      <w:r>
        <w:rPr>
          <w:snapToGrid w:val="0"/>
        </w:rPr>
        <w:t>.</w:t>
      </w:r>
      <w:r>
        <w:rPr>
          <w:snapToGrid w:val="0"/>
        </w:rPr>
        <w:tab/>
        <w:t>Alternative procedure — infringement notices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1147" w:name="_Toc26324802"/>
      <w:bookmarkStart w:id="1148" w:name="_Toc26599144"/>
      <w:bookmarkStart w:id="1149" w:name="_Toc41195732"/>
      <w:bookmarkStart w:id="1150" w:name="_Toc46294487"/>
      <w:bookmarkStart w:id="1151" w:name="_Toc247446185"/>
      <w:bookmarkStart w:id="1152" w:name="_Toc180982663"/>
      <w:r>
        <w:rPr>
          <w:rStyle w:val="CharSectno"/>
        </w:rPr>
        <w:t>60</w:t>
      </w:r>
      <w:r>
        <w:rPr>
          <w:snapToGrid w:val="0"/>
        </w:rPr>
        <w:t>.</w:t>
      </w:r>
      <w:r>
        <w:rPr>
          <w:snapToGrid w:val="0"/>
        </w:rPr>
        <w:tab/>
        <w:t>Assisting to commit an offence</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53" w:name="_Toc26324803"/>
      <w:bookmarkStart w:id="1154" w:name="_Toc26599145"/>
      <w:bookmarkStart w:id="1155" w:name="_Toc41195733"/>
      <w:bookmarkStart w:id="1156" w:name="_Toc46294488"/>
      <w:bookmarkStart w:id="1157" w:name="_Toc247446186"/>
      <w:bookmarkStart w:id="1158" w:name="_Toc180982664"/>
      <w:r>
        <w:rPr>
          <w:rStyle w:val="CharSectno"/>
        </w:rPr>
        <w:t>61</w:t>
      </w:r>
      <w:r>
        <w:rPr>
          <w:snapToGrid w:val="0"/>
        </w:rPr>
        <w:t>.</w:t>
      </w:r>
      <w:r>
        <w:rPr>
          <w:snapToGrid w:val="0"/>
        </w:rPr>
        <w:tab/>
        <w:t>Regulations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1159" w:name="_Toc26324804"/>
      <w:bookmarkStart w:id="1160" w:name="_Toc26599146"/>
      <w:bookmarkStart w:id="1161" w:name="_Toc41195734"/>
      <w:bookmarkStart w:id="1162" w:name="_Toc46294489"/>
      <w:bookmarkStart w:id="1163" w:name="_Toc247446187"/>
      <w:bookmarkStart w:id="1164" w:name="_Toc180982665"/>
      <w:r>
        <w:rPr>
          <w:rStyle w:val="CharSectno"/>
        </w:rPr>
        <w:t>62</w:t>
      </w:r>
      <w:r>
        <w:rPr>
          <w:snapToGrid w:val="0"/>
        </w:rPr>
        <w:t>.</w:t>
      </w:r>
      <w:r>
        <w:rPr>
          <w:snapToGrid w:val="0"/>
        </w:rPr>
        <w:tab/>
        <w:t>Local government may make local laws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1165" w:name="_Toc26324805"/>
      <w:bookmarkStart w:id="1166" w:name="_Toc26599147"/>
      <w:bookmarkStart w:id="1167" w:name="_Toc41195735"/>
      <w:bookmarkStart w:id="1168" w:name="_Toc46294490"/>
      <w:bookmarkStart w:id="1169" w:name="_Toc247446188"/>
      <w:bookmarkStart w:id="1170" w:name="_Toc180982666"/>
      <w:r>
        <w:rPr>
          <w:rStyle w:val="CharSectno"/>
        </w:rPr>
        <w:t>62A</w:t>
      </w:r>
      <w:r>
        <w:rPr>
          <w:snapToGrid w:val="0"/>
        </w:rPr>
        <w:t>.</w:t>
      </w:r>
      <w:r>
        <w:rPr>
          <w:snapToGrid w:val="0"/>
        </w:rPr>
        <w:tab/>
        <w:t>Governor may amend or repeal local laws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1171" w:name="_Toc26324806"/>
      <w:bookmarkStart w:id="1172" w:name="_Toc26599148"/>
      <w:bookmarkStart w:id="1173" w:name="_Toc41195736"/>
      <w:bookmarkStart w:id="1174" w:name="_Toc46294491"/>
      <w:bookmarkStart w:id="1175" w:name="_Toc247446189"/>
      <w:bookmarkStart w:id="1176" w:name="_Toc180982667"/>
      <w:r>
        <w:rPr>
          <w:rStyle w:val="CharSectno"/>
        </w:rPr>
        <w:t>64</w:t>
      </w:r>
      <w:r>
        <w:rPr>
          <w:snapToGrid w:val="0"/>
        </w:rPr>
        <w:t>.</w:t>
      </w:r>
      <w:r>
        <w:rPr>
          <w:snapToGrid w:val="0"/>
        </w:rPr>
        <w:tab/>
        <w:t>Prohibitions excluded by certain circumstances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w:t>
      </w:r>
      <w:del w:id="1177" w:author="svcMRProcess" w:date="2018-08-20T22:47:00Z">
        <w:r>
          <w:rPr>
            <w:snapToGrid w:val="0"/>
          </w:rPr>
          <w:delText>21</w:delText>
        </w:r>
      </w:del>
      <w:ins w:id="1178" w:author="svcMRProcess" w:date="2018-08-20T22:47:00Z">
        <w:r>
          <w:t>22B</w:t>
        </w:r>
      </w:ins>
      <w:r>
        <w:t>(2),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[Section 64 amended by No. 65 of 1977 s. 43; No. 51 of 1979 s. 5; No. 38 of 2002 s. </w:t>
      </w:r>
      <w:del w:id="1179" w:author="svcMRProcess" w:date="2018-08-20T22:47:00Z">
        <w:r>
          <w:delText>38</w:delText>
        </w:r>
      </w:del>
      <w:ins w:id="1180" w:author="svcMRProcess" w:date="2018-08-20T22:47:00Z">
        <w:r>
          <w:t>38; No. 25 of 2009 s. 18</w:t>
        </w:r>
      </w:ins>
      <w:r>
        <w:t xml:space="preserve">.] </w:t>
      </w:r>
    </w:p>
    <w:p>
      <w:pPr>
        <w:pStyle w:val="Heading5"/>
        <w:rPr>
          <w:snapToGrid w:val="0"/>
        </w:rPr>
      </w:pPr>
      <w:bookmarkStart w:id="1181" w:name="_Toc26324807"/>
      <w:bookmarkStart w:id="1182" w:name="_Toc26599149"/>
      <w:bookmarkStart w:id="1183" w:name="_Toc41195737"/>
      <w:bookmarkStart w:id="1184" w:name="_Toc46294492"/>
      <w:bookmarkStart w:id="1185" w:name="_Toc247446190"/>
      <w:bookmarkStart w:id="1186" w:name="_Toc180982668"/>
      <w:r>
        <w:rPr>
          <w:rStyle w:val="CharSectno"/>
        </w:rPr>
        <w:t>65</w:t>
      </w:r>
      <w:r>
        <w:rPr>
          <w:snapToGrid w:val="0"/>
        </w:rPr>
        <w:t>.</w:t>
      </w:r>
      <w:r>
        <w:rPr>
          <w:snapToGrid w:val="0"/>
        </w:rPr>
        <w:tab/>
        <w:t>Proof of certain matters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ins w:id="1187" w:author="svcMRProcess" w:date="2018-08-20T22:47:00Z"/>
        </w:rPr>
      </w:pPr>
      <w:ins w:id="1188" w:author="svcMRProcess" w:date="2018-08-20T22:47:00Z">
        <w:r>
          <w:tab/>
          <w:t>(ba)</w:t>
        </w:r>
        <w:r>
          <w:tab/>
          <w:t>that a total fire ban declared under section 22A(1) had effect during a stated period and in respect of a stated area of the State; or</w:t>
        </w:r>
      </w:ins>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w:t>
      </w:r>
      <w:del w:id="1189" w:author="svcMRProcess" w:date="2018-08-20T22:47:00Z">
        <w:r>
          <w:delText>80</w:delText>
        </w:r>
      </w:del>
      <w:ins w:id="1190" w:author="svcMRProcess" w:date="2018-08-20T22:47:00Z">
        <w:r>
          <w:t>80; No. 25 of 2009 s. 19</w:t>
        </w:r>
      </w:ins>
      <w:r>
        <w:t xml:space="preserve">.] </w:t>
      </w:r>
    </w:p>
    <w:p>
      <w:pPr>
        <w:pStyle w:val="Heading5"/>
        <w:rPr>
          <w:snapToGrid w:val="0"/>
        </w:rPr>
      </w:pPr>
      <w:bookmarkStart w:id="1191" w:name="_Toc26324808"/>
      <w:bookmarkStart w:id="1192" w:name="_Toc26599150"/>
      <w:bookmarkStart w:id="1193" w:name="_Toc41195738"/>
      <w:bookmarkStart w:id="1194" w:name="_Toc46294493"/>
      <w:bookmarkStart w:id="1195" w:name="_Toc247446191"/>
      <w:bookmarkStart w:id="1196" w:name="_Toc180982669"/>
      <w:r>
        <w:rPr>
          <w:rStyle w:val="CharSectno"/>
        </w:rPr>
        <w:t>66</w:t>
      </w:r>
      <w:r>
        <w:rPr>
          <w:snapToGrid w:val="0"/>
        </w:rPr>
        <w:t>.</w:t>
      </w:r>
      <w:r>
        <w:rPr>
          <w:snapToGrid w:val="0"/>
        </w:rPr>
        <w:tab/>
        <w:t>Proof of ownership or occupancy</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1197" w:name="_Toc26324809"/>
      <w:bookmarkStart w:id="1198" w:name="_Toc26599151"/>
      <w:bookmarkStart w:id="1199" w:name="_Toc41195739"/>
      <w:bookmarkStart w:id="1200" w:name="_Toc46294494"/>
      <w:bookmarkStart w:id="1201" w:name="_Toc247446192"/>
      <w:bookmarkStart w:id="1202" w:name="_Toc180982670"/>
      <w:r>
        <w:rPr>
          <w:rStyle w:val="CharSectno"/>
        </w:rPr>
        <w:t>67</w:t>
      </w:r>
      <w:r>
        <w:rPr>
          <w:snapToGrid w:val="0"/>
        </w:rPr>
        <w:t>.</w:t>
      </w:r>
      <w:r>
        <w:rPr>
          <w:snapToGrid w:val="0"/>
        </w:rPr>
        <w:tab/>
        <w:t>Advisory committees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1203" w:name="_Toc26324810"/>
      <w:bookmarkStart w:id="1204" w:name="_Toc26599152"/>
      <w:bookmarkStart w:id="1205" w:name="_Toc41195740"/>
      <w:bookmarkStart w:id="1206" w:name="_Toc46294495"/>
      <w:bookmarkStart w:id="1207" w:name="_Toc247446193"/>
      <w:bookmarkStart w:id="1208" w:name="_Toc180982671"/>
      <w:r>
        <w:rPr>
          <w:rStyle w:val="CharSectno"/>
        </w:rPr>
        <w:t>68</w:t>
      </w:r>
      <w:r>
        <w:rPr>
          <w:snapToGrid w:val="0"/>
        </w:rPr>
        <w:t>.</w:t>
      </w:r>
      <w:r>
        <w:rPr>
          <w:snapToGrid w:val="0"/>
        </w:rPr>
        <w:tab/>
        <w:t>Regional advisory committees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09" w:name="_Toc62268821"/>
      <w:bookmarkStart w:id="1210" w:name="_Toc72835221"/>
      <w:bookmarkStart w:id="1211" w:name="_Toc88645427"/>
      <w:bookmarkStart w:id="1212" w:name="_Toc89234160"/>
      <w:bookmarkStart w:id="1213" w:name="_Toc89234368"/>
      <w:bookmarkStart w:id="1214" w:name="_Toc89234605"/>
      <w:bookmarkStart w:id="1215" w:name="_Toc89234694"/>
      <w:bookmarkStart w:id="1216" w:name="_Toc89236129"/>
      <w:bookmarkStart w:id="1217" w:name="_Toc92776528"/>
      <w:bookmarkStart w:id="1218" w:name="_Toc97097493"/>
      <w:bookmarkStart w:id="1219" w:name="_Toc97097680"/>
      <w:bookmarkStart w:id="1220" w:name="_Toc101930099"/>
      <w:bookmarkStart w:id="1221" w:name="_Toc102977766"/>
      <w:bookmarkStart w:id="1222" w:name="_Toc102977936"/>
      <w:bookmarkStart w:id="1223" w:name="_Toc126655735"/>
      <w:bookmarkStart w:id="1224" w:name="_Toc127170562"/>
      <w:bookmarkStart w:id="1225" w:name="_Toc127170650"/>
      <w:bookmarkStart w:id="1226" w:name="_Toc128197115"/>
      <w:bookmarkStart w:id="1227" w:name="_Toc128997673"/>
      <w:bookmarkStart w:id="1228" w:name="_Toc131383341"/>
      <w:bookmarkStart w:id="1229" w:name="_Toc139699237"/>
      <w:bookmarkStart w:id="1230" w:name="_Toc151788593"/>
      <w:bookmarkStart w:id="1231" w:name="_Toc151788682"/>
      <w:bookmarkStart w:id="1232" w:name="_Toc155595457"/>
      <w:bookmarkStart w:id="1233" w:name="_Toc155595545"/>
      <w:bookmarkStart w:id="1234" w:name="_Toc180982672"/>
      <w:bookmarkStart w:id="1235" w:name="_Toc247446194"/>
      <w:r>
        <w:t>Notes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36" w:name="_Toc247446195"/>
      <w:bookmarkStart w:id="1237" w:name="_Toc180982673"/>
      <w:r>
        <w:rPr>
          <w:snapToGrid w:val="0"/>
        </w:rPr>
        <w:t>Compilation table</w:t>
      </w:r>
      <w:bookmarkEnd w:id="1236"/>
      <w:bookmarkEnd w:id="1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ins w:id="1238" w:author="svcMRProcess" w:date="2018-08-20T22:47:00Z"/>
        </w:trPr>
        <w:tc>
          <w:tcPr>
            <w:tcW w:w="2268" w:type="dxa"/>
            <w:tcBorders>
              <w:top w:val="nil"/>
              <w:bottom w:val="single" w:sz="4" w:space="0" w:color="auto"/>
            </w:tcBorders>
          </w:tcPr>
          <w:p>
            <w:pPr>
              <w:pStyle w:val="nTable"/>
              <w:spacing w:after="40"/>
              <w:rPr>
                <w:ins w:id="1239" w:author="svcMRProcess" w:date="2018-08-20T22:47:00Z"/>
                <w:i/>
                <w:snapToGrid w:val="0"/>
                <w:sz w:val="19"/>
                <w:lang w:val="en-US"/>
              </w:rPr>
            </w:pPr>
            <w:ins w:id="1240" w:author="svcMRProcess" w:date="2018-08-20T22:47:00Z">
              <w:r>
                <w:rPr>
                  <w:i/>
                  <w:snapToGrid w:val="0"/>
                  <w:sz w:val="19"/>
                  <w:lang w:val="en-US"/>
                </w:rPr>
                <w:t>Bush Fires Amendment Act 2009</w:t>
              </w:r>
              <w:r>
                <w:rPr>
                  <w:iCs/>
                  <w:snapToGrid w:val="0"/>
                  <w:sz w:val="19"/>
                  <w:lang w:val="en-US"/>
                </w:rPr>
                <w:t xml:space="preserve"> Pt. 2 </w:t>
              </w:r>
            </w:ins>
          </w:p>
        </w:tc>
        <w:tc>
          <w:tcPr>
            <w:tcW w:w="1134" w:type="dxa"/>
            <w:tcBorders>
              <w:top w:val="nil"/>
              <w:bottom w:val="single" w:sz="4" w:space="0" w:color="auto"/>
            </w:tcBorders>
          </w:tcPr>
          <w:p>
            <w:pPr>
              <w:pStyle w:val="nTable"/>
              <w:spacing w:after="40"/>
              <w:rPr>
                <w:ins w:id="1241" w:author="svcMRProcess" w:date="2018-08-20T22:47:00Z"/>
                <w:snapToGrid w:val="0"/>
                <w:sz w:val="19"/>
                <w:lang w:val="en-US"/>
              </w:rPr>
            </w:pPr>
            <w:ins w:id="1242" w:author="svcMRProcess" w:date="2018-08-20T22:47:00Z">
              <w:r>
                <w:rPr>
                  <w:snapToGrid w:val="0"/>
                  <w:sz w:val="19"/>
                  <w:lang w:val="en-US"/>
                </w:rPr>
                <w:t>25 of 2009</w:t>
              </w:r>
            </w:ins>
          </w:p>
        </w:tc>
        <w:tc>
          <w:tcPr>
            <w:tcW w:w="1134" w:type="dxa"/>
            <w:tcBorders>
              <w:top w:val="nil"/>
              <w:bottom w:val="single" w:sz="4" w:space="0" w:color="auto"/>
            </w:tcBorders>
          </w:tcPr>
          <w:p>
            <w:pPr>
              <w:pStyle w:val="nTable"/>
              <w:spacing w:after="40"/>
              <w:rPr>
                <w:ins w:id="1243" w:author="svcMRProcess" w:date="2018-08-20T22:47:00Z"/>
                <w:snapToGrid w:val="0"/>
                <w:sz w:val="19"/>
                <w:lang w:val="en-US"/>
              </w:rPr>
            </w:pPr>
            <w:ins w:id="1244" w:author="svcMRProcess" w:date="2018-08-20T22:47:00Z">
              <w:r>
                <w:rPr>
                  <w:snapToGrid w:val="0"/>
                  <w:sz w:val="19"/>
                  <w:lang w:val="en-US"/>
                </w:rPr>
                <w:t>17 Nov 2009</w:t>
              </w:r>
            </w:ins>
          </w:p>
        </w:tc>
        <w:tc>
          <w:tcPr>
            <w:tcW w:w="2552" w:type="dxa"/>
            <w:tcBorders>
              <w:top w:val="nil"/>
              <w:bottom w:val="single" w:sz="4" w:space="0" w:color="auto"/>
            </w:tcBorders>
          </w:tcPr>
          <w:p>
            <w:pPr>
              <w:pStyle w:val="nTable"/>
              <w:spacing w:after="40"/>
              <w:rPr>
                <w:ins w:id="1245" w:author="svcMRProcess" w:date="2018-08-20T22:47:00Z"/>
                <w:snapToGrid w:val="0"/>
                <w:sz w:val="19"/>
                <w:lang w:val="en-US"/>
              </w:rPr>
            </w:pPr>
            <w:ins w:id="1246" w:author="svcMRProcess" w:date="2018-08-20T22:47:00Z">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7" w:name="_Toc7405065"/>
      <w:bookmarkStart w:id="1248" w:name="_Toc247446196"/>
      <w:bookmarkStart w:id="1249" w:name="_Toc180982674"/>
      <w:r>
        <w:t>Provisions that have not come into operation</w:t>
      </w:r>
      <w:bookmarkEnd w:id="1247"/>
      <w:bookmarkEnd w:id="1248"/>
      <w:bookmarkEnd w:id="1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z w:val="19"/>
              </w:rPr>
            </w:pPr>
            <w:r>
              <w:rPr>
                <w:snapToGrid w:val="0"/>
                <w:sz w:val="19"/>
                <w:lang w:val="en-US"/>
              </w:rPr>
              <w:t>To be proclaimed (s. 2(2))</w:t>
            </w:r>
          </w:p>
        </w:tc>
      </w:tr>
      <w:tr>
        <w:trPr>
          <w:cantSplit/>
          <w:del w:id="1250" w:author="svcMRProcess" w:date="2018-08-20T22:47:00Z"/>
        </w:trPr>
        <w:tc>
          <w:tcPr>
            <w:tcW w:w="2268" w:type="dxa"/>
            <w:tcBorders>
              <w:bottom w:val="single" w:sz="4" w:space="0" w:color="auto"/>
            </w:tcBorders>
          </w:tcPr>
          <w:p>
            <w:pPr>
              <w:pStyle w:val="nTable"/>
              <w:spacing w:after="40"/>
              <w:rPr>
                <w:del w:id="1251" w:author="svcMRProcess" w:date="2018-08-20T22:47:00Z"/>
                <w:iCs/>
                <w:snapToGrid w:val="0"/>
                <w:sz w:val="19"/>
                <w:vertAlign w:val="superscript"/>
                <w:lang w:val="en-US"/>
              </w:rPr>
            </w:pPr>
            <w:del w:id="1252" w:author="svcMRProcess" w:date="2018-08-20T22:47:00Z">
              <w:r>
                <w:rPr>
                  <w:i/>
                  <w:snapToGrid w:val="0"/>
                  <w:sz w:val="19"/>
                  <w:lang w:val="en-US"/>
                </w:rPr>
                <w:delText>Bush Fires Amendment Act 2009</w:delText>
              </w:r>
              <w:r>
                <w:rPr>
                  <w:iCs/>
                  <w:snapToGrid w:val="0"/>
                  <w:sz w:val="19"/>
                  <w:lang w:val="en-US"/>
                </w:rPr>
                <w:delText xml:space="preserve"> Pt. 2 </w:delText>
              </w:r>
              <w:r>
                <w:rPr>
                  <w:iCs/>
                  <w:snapToGrid w:val="0"/>
                  <w:sz w:val="19"/>
                  <w:vertAlign w:val="superscript"/>
                  <w:lang w:val="en-US"/>
                </w:rPr>
                <w:delText>12</w:delText>
              </w:r>
            </w:del>
          </w:p>
        </w:tc>
        <w:tc>
          <w:tcPr>
            <w:tcW w:w="1134" w:type="dxa"/>
            <w:tcBorders>
              <w:bottom w:val="single" w:sz="4" w:space="0" w:color="auto"/>
            </w:tcBorders>
          </w:tcPr>
          <w:p>
            <w:pPr>
              <w:pStyle w:val="nTable"/>
              <w:spacing w:after="40"/>
              <w:rPr>
                <w:del w:id="1253" w:author="svcMRProcess" w:date="2018-08-20T22:47:00Z"/>
                <w:snapToGrid w:val="0"/>
                <w:sz w:val="19"/>
                <w:lang w:val="en-US"/>
              </w:rPr>
            </w:pPr>
            <w:del w:id="1254" w:author="svcMRProcess" w:date="2018-08-20T22:47:00Z">
              <w:r>
                <w:rPr>
                  <w:snapToGrid w:val="0"/>
                  <w:sz w:val="19"/>
                  <w:lang w:val="en-US"/>
                </w:rPr>
                <w:delText>25 of 2009</w:delText>
              </w:r>
            </w:del>
          </w:p>
        </w:tc>
        <w:tc>
          <w:tcPr>
            <w:tcW w:w="1134" w:type="dxa"/>
            <w:tcBorders>
              <w:bottom w:val="single" w:sz="4" w:space="0" w:color="auto"/>
            </w:tcBorders>
          </w:tcPr>
          <w:p>
            <w:pPr>
              <w:pStyle w:val="nTable"/>
              <w:spacing w:after="40"/>
              <w:rPr>
                <w:del w:id="1255" w:author="svcMRProcess" w:date="2018-08-20T22:47:00Z"/>
                <w:snapToGrid w:val="0"/>
                <w:sz w:val="19"/>
                <w:lang w:val="en-US"/>
              </w:rPr>
            </w:pPr>
            <w:del w:id="1256" w:author="svcMRProcess" w:date="2018-08-20T22:47:00Z">
              <w:r>
                <w:rPr>
                  <w:snapToGrid w:val="0"/>
                  <w:sz w:val="19"/>
                  <w:lang w:val="en-US"/>
                </w:rPr>
                <w:delText>17 Nov 2009</w:delText>
              </w:r>
            </w:del>
          </w:p>
        </w:tc>
        <w:tc>
          <w:tcPr>
            <w:tcW w:w="2552" w:type="dxa"/>
            <w:tcBorders>
              <w:bottom w:val="single" w:sz="4" w:space="0" w:color="auto"/>
            </w:tcBorders>
          </w:tcPr>
          <w:p>
            <w:pPr>
              <w:pStyle w:val="nTable"/>
              <w:spacing w:after="40"/>
              <w:rPr>
                <w:del w:id="1257" w:author="svcMRProcess" w:date="2018-08-20T22:47:00Z"/>
                <w:snapToGrid w:val="0"/>
                <w:sz w:val="19"/>
                <w:lang w:val="en-US"/>
              </w:rPr>
            </w:pPr>
            <w:del w:id="1258" w:author="svcMRProcess" w:date="2018-08-20T22:47:00Z">
              <w:r>
                <w:rPr>
                  <w:snapToGrid w:val="0"/>
                  <w:sz w:val="19"/>
                  <w:lang w:val="en-US"/>
                </w:rPr>
                <w:delText>To be proclaimed (s. 2(b))</w:delText>
              </w:r>
            </w:del>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rStyle w:val="CharDefText"/>
        </w:rPr>
        <w:t>commencement day</w:t>
      </w:r>
      <w:r>
        <w:t xml:space="preserve"> means the day on which this section comes into operation; </w:t>
      </w:r>
    </w:p>
    <w:p>
      <w:pPr>
        <w:pStyle w:val="nzDefstart"/>
      </w:pP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1259" w:name="_Toc117571220"/>
      <w:bookmarkStart w:id="1260" w:name="_Toc179685628"/>
      <w:bookmarkStart w:id="1261" w:name="_Toc180227126"/>
      <w:r>
        <w:rPr>
          <w:rStyle w:val="CharSectno"/>
        </w:rPr>
        <w:t>28</w:t>
      </w:r>
      <w:r>
        <w:t>.</w:t>
      </w:r>
      <w:r>
        <w:tab/>
      </w:r>
      <w:r>
        <w:rPr>
          <w:i/>
          <w:iCs/>
        </w:rPr>
        <w:t>Bush Fires Act 1954</w:t>
      </w:r>
      <w:bookmarkEnd w:id="1259"/>
      <w:r>
        <w:t xml:space="preserve"> amended</w:t>
      </w:r>
      <w:bookmarkEnd w:id="1260"/>
      <w:bookmarkEnd w:id="1261"/>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del w:id="1262" w:author="svcMRProcess" w:date="2018-08-20T22:47:00Z"/>
          <w:snapToGrid w:val="0"/>
        </w:rPr>
      </w:pPr>
      <w:del w:id="1263" w:author="svcMRProcess" w:date="2018-08-20T22:47: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Bush Fires Amendment Act 2009 </w:delText>
        </w:r>
        <w:r>
          <w:rPr>
            <w:iCs/>
            <w:snapToGrid w:val="0"/>
            <w:lang w:val="en-US"/>
          </w:rPr>
          <w:delText>Pt. 2</w:delText>
        </w:r>
        <w:r>
          <w:rPr>
            <w:iCs/>
            <w:snapToGrid w:val="0"/>
            <w:sz w:val="19"/>
            <w:lang w:val="en-US"/>
          </w:rPr>
          <w:delText xml:space="preserve"> </w:delText>
        </w:r>
        <w:r>
          <w:rPr>
            <w:snapToGrid w:val="0"/>
          </w:rPr>
          <w:delText>had not come into operation.  It reads as follows:</w:delText>
        </w:r>
      </w:del>
    </w:p>
    <w:p>
      <w:pPr>
        <w:pStyle w:val="BlankOpen"/>
        <w:rPr>
          <w:del w:id="1264" w:author="svcMRProcess" w:date="2018-08-20T22:47:00Z"/>
          <w:snapToGrid w:val="0"/>
        </w:rPr>
      </w:pPr>
    </w:p>
    <w:p>
      <w:pPr>
        <w:pStyle w:val="nzHeading2"/>
        <w:rPr>
          <w:del w:id="1265" w:author="svcMRProcess" w:date="2018-08-20T22:47:00Z"/>
        </w:rPr>
      </w:pPr>
      <w:bookmarkStart w:id="1266" w:name="_Toc245789888"/>
      <w:bookmarkStart w:id="1267" w:name="_Toc245791666"/>
      <w:bookmarkStart w:id="1268" w:name="_Toc245791716"/>
      <w:del w:id="1269" w:author="svcMRProcess" w:date="2018-08-20T22:47:00Z">
        <w:r>
          <w:rPr>
            <w:rStyle w:val="CharPartNo"/>
          </w:rPr>
          <w:delText>Part 2</w:delText>
        </w:r>
        <w:r>
          <w:rPr>
            <w:rStyle w:val="CharDivNo"/>
          </w:rPr>
          <w:delText> </w:delText>
        </w:r>
        <w:r>
          <w:delText>—</w:delText>
        </w:r>
        <w:r>
          <w:rPr>
            <w:rStyle w:val="CharDivText"/>
          </w:rPr>
          <w:delText> </w:delText>
        </w:r>
        <w:r>
          <w:rPr>
            <w:rStyle w:val="CharPartText"/>
            <w:i/>
            <w:iCs/>
          </w:rPr>
          <w:delText>Bush Fires Act 1954</w:delText>
        </w:r>
        <w:r>
          <w:rPr>
            <w:rStyle w:val="CharPartText"/>
          </w:rPr>
          <w:delText xml:space="preserve"> amended</w:delText>
        </w:r>
        <w:bookmarkEnd w:id="1266"/>
        <w:bookmarkEnd w:id="1267"/>
        <w:bookmarkEnd w:id="1268"/>
      </w:del>
    </w:p>
    <w:p>
      <w:pPr>
        <w:pStyle w:val="nzHeading5"/>
        <w:rPr>
          <w:del w:id="1270" w:author="svcMRProcess" w:date="2018-08-20T22:47:00Z"/>
          <w:snapToGrid w:val="0"/>
        </w:rPr>
      </w:pPr>
      <w:bookmarkStart w:id="1271" w:name="_Toc245791717"/>
      <w:del w:id="1272" w:author="svcMRProcess" w:date="2018-08-20T22:47:00Z">
        <w:r>
          <w:rPr>
            <w:rStyle w:val="CharSectno"/>
          </w:rPr>
          <w:delText>3</w:delText>
        </w:r>
        <w:r>
          <w:rPr>
            <w:snapToGrid w:val="0"/>
          </w:rPr>
          <w:delText>.</w:delText>
        </w:r>
        <w:r>
          <w:rPr>
            <w:snapToGrid w:val="0"/>
          </w:rPr>
          <w:tab/>
          <w:delText>Act amended</w:delText>
        </w:r>
        <w:bookmarkEnd w:id="1271"/>
      </w:del>
    </w:p>
    <w:p>
      <w:pPr>
        <w:pStyle w:val="nzSubsection"/>
        <w:rPr>
          <w:del w:id="1273" w:author="svcMRProcess" w:date="2018-08-20T22:47:00Z"/>
        </w:rPr>
      </w:pPr>
      <w:del w:id="1274" w:author="svcMRProcess" w:date="2018-08-20T22:47:00Z">
        <w:r>
          <w:tab/>
        </w:r>
        <w:r>
          <w:tab/>
          <w:delText xml:space="preserve">This Part amends the </w:delText>
        </w:r>
        <w:r>
          <w:rPr>
            <w:i/>
          </w:rPr>
          <w:delText>Bush Fires Act 1954</w:delText>
        </w:r>
        <w:r>
          <w:delText>.</w:delText>
        </w:r>
      </w:del>
    </w:p>
    <w:p>
      <w:pPr>
        <w:pStyle w:val="nzHeading5"/>
        <w:rPr>
          <w:del w:id="1275" w:author="svcMRProcess" w:date="2018-08-20T22:47:00Z"/>
        </w:rPr>
      </w:pPr>
      <w:bookmarkStart w:id="1276" w:name="_Toc245791718"/>
      <w:del w:id="1277" w:author="svcMRProcess" w:date="2018-08-20T22:47:00Z">
        <w:r>
          <w:rPr>
            <w:rStyle w:val="CharSectno"/>
          </w:rPr>
          <w:delText>4</w:delText>
        </w:r>
        <w:r>
          <w:delText>.</w:delText>
        </w:r>
        <w:r>
          <w:tab/>
          <w:delText>Section 9 inserted</w:delText>
        </w:r>
        <w:bookmarkEnd w:id="1276"/>
      </w:del>
    </w:p>
    <w:p>
      <w:pPr>
        <w:pStyle w:val="nzSubsection"/>
        <w:rPr>
          <w:del w:id="1278" w:author="svcMRProcess" w:date="2018-08-20T22:47:00Z"/>
        </w:rPr>
      </w:pPr>
      <w:del w:id="1279" w:author="svcMRProcess" w:date="2018-08-20T22:47:00Z">
        <w:r>
          <w:tab/>
        </w:r>
        <w:r>
          <w:tab/>
          <w:delText>At the beginning of Part II insert:</w:delText>
        </w:r>
      </w:del>
    </w:p>
    <w:p>
      <w:pPr>
        <w:pStyle w:val="BlankOpen"/>
        <w:rPr>
          <w:del w:id="1280" w:author="svcMRProcess" w:date="2018-08-20T22:47:00Z"/>
        </w:rPr>
      </w:pPr>
    </w:p>
    <w:p>
      <w:pPr>
        <w:pStyle w:val="nzHeading5"/>
        <w:rPr>
          <w:del w:id="1281" w:author="svcMRProcess" w:date="2018-08-20T22:47:00Z"/>
        </w:rPr>
      </w:pPr>
      <w:bookmarkStart w:id="1282" w:name="_Toc245791719"/>
      <w:del w:id="1283" w:author="svcMRProcess" w:date="2018-08-20T22:47:00Z">
        <w:r>
          <w:delText>9.</w:delText>
        </w:r>
        <w:r>
          <w:tab/>
          <w:delText>Terms used</w:delText>
        </w:r>
        <w:bookmarkEnd w:id="1282"/>
      </w:del>
    </w:p>
    <w:p>
      <w:pPr>
        <w:pStyle w:val="nzSubsection"/>
        <w:rPr>
          <w:del w:id="1284" w:author="svcMRProcess" w:date="2018-08-20T22:47:00Z"/>
        </w:rPr>
      </w:pPr>
      <w:del w:id="1285" w:author="svcMRProcess" w:date="2018-08-20T22:47:00Z">
        <w:r>
          <w:tab/>
        </w:r>
        <w:r>
          <w:tab/>
          <w:delText xml:space="preserve">In this Part — </w:delText>
        </w:r>
      </w:del>
    </w:p>
    <w:p>
      <w:pPr>
        <w:pStyle w:val="nzDefstart"/>
        <w:rPr>
          <w:del w:id="1286" w:author="svcMRProcess" w:date="2018-08-20T22:47:00Z"/>
        </w:rPr>
      </w:pPr>
      <w:del w:id="1287" w:author="svcMRProcess" w:date="2018-08-20T22:47:00Z">
        <w:r>
          <w:tab/>
        </w:r>
        <w:r>
          <w:rPr>
            <w:rStyle w:val="CharDefText"/>
          </w:rPr>
          <w:delText>conservation land</w:delText>
        </w:r>
        <w:r>
          <w:delText xml:space="preserve"> has the meaning given in section 45(1);</w:delText>
        </w:r>
      </w:del>
    </w:p>
    <w:p>
      <w:pPr>
        <w:pStyle w:val="nzDefstart"/>
        <w:rPr>
          <w:del w:id="1288" w:author="svcMRProcess" w:date="2018-08-20T22:47:00Z"/>
        </w:rPr>
      </w:pPr>
      <w:del w:id="1289" w:author="svcMRProcess" w:date="2018-08-20T22:47:00Z">
        <w:r>
          <w:tab/>
        </w:r>
        <w:r>
          <w:rPr>
            <w:rStyle w:val="CharDefText"/>
          </w:rPr>
          <w:delText>land other than conservation land</w:delText>
        </w:r>
        <w:r>
          <w:delText xml:space="preserve"> has the meaning given in section 45(1).</w:delText>
        </w:r>
      </w:del>
    </w:p>
    <w:p>
      <w:pPr>
        <w:pStyle w:val="BlankClose"/>
        <w:rPr>
          <w:del w:id="1290" w:author="svcMRProcess" w:date="2018-08-20T22:47:00Z"/>
        </w:rPr>
      </w:pPr>
    </w:p>
    <w:p>
      <w:pPr>
        <w:pStyle w:val="nzHeading5"/>
        <w:rPr>
          <w:del w:id="1291" w:author="svcMRProcess" w:date="2018-08-20T22:47:00Z"/>
        </w:rPr>
      </w:pPr>
      <w:bookmarkStart w:id="1292" w:name="_Toc245791720"/>
      <w:del w:id="1293" w:author="svcMRProcess" w:date="2018-08-20T22:47:00Z">
        <w:r>
          <w:rPr>
            <w:rStyle w:val="CharSectno"/>
          </w:rPr>
          <w:delText>5</w:delText>
        </w:r>
        <w:r>
          <w:delText>.</w:delText>
        </w:r>
        <w:r>
          <w:tab/>
          <w:delText>Section 13 amended</w:delText>
        </w:r>
        <w:bookmarkEnd w:id="1292"/>
      </w:del>
    </w:p>
    <w:p>
      <w:pPr>
        <w:pStyle w:val="nzSubsection"/>
        <w:rPr>
          <w:del w:id="1294" w:author="svcMRProcess" w:date="2018-08-20T22:47:00Z"/>
        </w:rPr>
      </w:pPr>
      <w:del w:id="1295" w:author="svcMRProcess" w:date="2018-08-20T22:47:00Z">
        <w:r>
          <w:tab/>
          <w:delText>(1)</w:delText>
        </w:r>
        <w:r>
          <w:tab/>
          <w:delText>In section 13(3) delete “subsection (4),” and insert:</w:delText>
        </w:r>
      </w:del>
    </w:p>
    <w:p>
      <w:pPr>
        <w:pStyle w:val="BlankOpen"/>
        <w:rPr>
          <w:del w:id="1296" w:author="svcMRProcess" w:date="2018-08-20T22:47:00Z"/>
        </w:rPr>
      </w:pPr>
    </w:p>
    <w:p>
      <w:pPr>
        <w:pStyle w:val="nzSubsection"/>
        <w:rPr>
          <w:del w:id="1297" w:author="svcMRProcess" w:date="2018-08-20T22:47:00Z"/>
        </w:rPr>
      </w:pPr>
      <w:del w:id="1298" w:author="svcMRProcess" w:date="2018-08-20T22:47:00Z">
        <w:r>
          <w:tab/>
        </w:r>
        <w:r>
          <w:tab/>
          <w:delText>subsection (6),</w:delText>
        </w:r>
      </w:del>
    </w:p>
    <w:p>
      <w:pPr>
        <w:pStyle w:val="BlankClose"/>
        <w:rPr>
          <w:del w:id="1299" w:author="svcMRProcess" w:date="2018-08-20T22:47:00Z"/>
        </w:rPr>
      </w:pPr>
    </w:p>
    <w:p>
      <w:pPr>
        <w:pStyle w:val="nzSubsection"/>
        <w:rPr>
          <w:del w:id="1300" w:author="svcMRProcess" w:date="2018-08-20T22:47:00Z"/>
        </w:rPr>
      </w:pPr>
      <w:del w:id="1301" w:author="svcMRProcess" w:date="2018-08-20T22:47:00Z">
        <w:r>
          <w:tab/>
          <w:delText>(2)</w:delText>
        </w:r>
        <w:r>
          <w:tab/>
          <w:delText>Delete section 13(4) and (5) and insert:</w:delText>
        </w:r>
      </w:del>
    </w:p>
    <w:p>
      <w:pPr>
        <w:pStyle w:val="BlankOpen"/>
        <w:rPr>
          <w:del w:id="1302" w:author="svcMRProcess" w:date="2018-08-20T22:47:00Z"/>
        </w:rPr>
      </w:pPr>
    </w:p>
    <w:p>
      <w:pPr>
        <w:pStyle w:val="nzSubsection"/>
        <w:rPr>
          <w:del w:id="1303" w:author="svcMRProcess" w:date="2018-08-20T22:47:00Z"/>
        </w:rPr>
      </w:pPr>
      <w:del w:id="1304" w:author="svcMRProcess" w:date="2018-08-20T22:47:00Z">
        <w:r>
          <w:tab/>
          <w:delText>(4)</w:delText>
        </w:r>
        <w:r>
          <w:tab/>
          <w:delText xml:space="preserve">If a bush fire is burning in the district of a local government on land other than conservation land, the Authority may, in writing, authorise a bush fire liaison officer or another person to take control of all operations in relation to that fire — </w:delText>
        </w:r>
      </w:del>
    </w:p>
    <w:p>
      <w:pPr>
        <w:pStyle w:val="nzIndenta"/>
        <w:rPr>
          <w:del w:id="1305" w:author="svcMRProcess" w:date="2018-08-20T22:47:00Z"/>
        </w:rPr>
      </w:pPr>
      <w:del w:id="1306" w:author="svcMRProcess" w:date="2018-08-20T22:47:00Z">
        <w:r>
          <w:tab/>
          <w:delText>(a)</w:delText>
        </w:r>
        <w:r>
          <w:tab/>
          <w:delText>at the request of the local government; or</w:delText>
        </w:r>
      </w:del>
    </w:p>
    <w:p>
      <w:pPr>
        <w:pStyle w:val="nzIndenta"/>
        <w:rPr>
          <w:del w:id="1307" w:author="svcMRProcess" w:date="2018-08-20T22:47:00Z"/>
        </w:rPr>
      </w:pPr>
      <w:del w:id="1308" w:author="svcMRProcess" w:date="2018-08-20T22:47:00Z">
        <w:r>
          <w:tab/>
          <w:delText>(b)</w:delText>
        </w:r>
        <w:r>
          <w:tab/>
          <w:delText>if, because of the nature or extent of the bush fire, the Authority considers that it is appropriate to do so.</w:delText>
        </w:r>
      </w:del>
    </w:p>
    <w:p>
      <w:pPr>
        <w:pStyle w:val="nzSubsection"/>
        <w:rPr>
          <w:del w:id="1309" w:author="svcMRProcess" w:date="2018-08-20T22:47:00Z"/>
        </w:rPr>
      </w:pPr>
      <w:del w:id="1310" w:author="svcMRProcess" w:date="2018-08-20T22:47:00Z">
        <w:r>
          <w:tab/>
          <w:delText>(5)</w:delText>
        </w:r>
        <w:r>
          <w:tab/>
          <w:delText xml:space="preserve">If a bush fire is burning on conservation land, the Authority may, in writing, authorise a bush fire liaison officer or another person to take control of all operations in relation to that fire — </w:delText>
        </w:r>
      </w:del>
    </w:p>
    <w:p>
      <w:pPr>
        <w:pStyle w:val="nzIndenta"/>
        <w:rPr>
          <w:del w:id="1311" w:author="svcMRProcess" w:date="2018-08-20T22:47:00Z"/>
        </w:rPr>
      </w:pPr>
      <w:del w:id="1312" w:author="svcMRProcess" w:date="2018-08-20T22:47:00Z">
        <w:r>
          <w:tab/>
          <w:delText>(a)</w:delText>
        </w:r>
        <w:r>
          <w:tab/>
          <w:delText>at the request of the CALM Act CEO; or</w:delText>
        </w:r>
      </w:del>
    </w:p>
    <w:p>
      <w:pPr>
        <w:pStyle w:val="nzIndenta"/>
        <w:rPr>
          <w:del w:id="1313" w:author="svcMRProcess" w:date="2018-08-20T22:47:00Z"/>
        </w:rPr>
      </w:pPr>
      <w:del w:id="1314" w:author="svcMRProcess" w:date="2018-08-20T22:47:00Z">
        <w:r>
          <w:tab/>
          <w:delText>(b)</w:delText>
        </w:r>
        <w:r>
          <w:tab/>
          <w:delText>if, because of the nature or extent of the bush fire, the Authority considers that it is appropriate to do so.</w:delText>
        </w:r>
      </w:del>
    </w:p>
    <w:p>
      <w:pPr>
        <w:pStyle w:val="nzSubsection"/>
        <w:rPr>
          <w:del w:id="1315" w:author="svcMRProcess" w:date="2018-08-20T22:47:00Z"/>
        </w:rPr>
      </w:pPr>
      <w:del w:id="1316" w:author="svcMRProcess" w:date="2018-08-20T22:47:00Z">
        <w:r>
          <w:tab/>
          <w:delText>(6)</w:delText>
        </w:r>
        <w:r>
          <w:tab/>
          <w:delText xml:space="preserve">If, under subsection (4) or (5), a bush fire liaison officer or another person (an </w:delText>
        </w:r>
        <w:r>
          <w:rPr>
            <w:rStyle w:val="CharDefText"/>
          </w:rPr>
          <w:delText>authorised person</w:delText>
        </w:r>
        <w:r>
          <w:delText xml:space="preserve">) is authorised to take control of all operations in relation to a fire, all — </w:delText>
        </w:r>
      </w:del>
    </w:p>
    <w:p>
      <w:pPr>
        <w:pStyle w:val="nzIndenta"/>
        <w:rPr>
          <w:del w:id="1317" w:author="svcMRProcess" w:date="2018-08-20T22:47:00Z"/>
        </w:rPr>
      </w:pPr>
      <w:del w:id="1318" w:author="svcMRProcess" w:date="2018-08-20T22:47:00Z">
        <w:r>
          <w:tab/>
          <w:delText>(a)</w:delText>
        </w:r>
        <w:r>
          <w:tab/>
          <w:delText>bush fire control officers; and</w:delText>
        </w:r>
      </w:del>
    </w:p>
    <w:p>
      <w:pPr>
        <w:pStyle w:val="nzIndenta"/>
        <w:rPr>
          <w:del w:id="1319" w:author="svcMRProcess" w:date="2018-08-20T22:47:00Z"/>
        </w:rPr>
      </w:pPr>
      <w:del w:id="1320" w:author="svcMRProcess" w:date="2018-08-20T22:47:00Z">
        <w:r>
          <w:tab/>
          <w:delText>(b)</w:delText>
        </w:r>
        <w:r>
          <w:tab/>
          <w:delText>bush fire liaison officers; and</w:delText>
        </w:r>
      </w:del>
    </w:p>
    <w:p>
      <w:pPr>
        <w:pStyle w:val="nzIndenta"/>
        <w:rPr>
          <w:del w:id="1321" w:author="svcMRProcess" w:date="2018-08-20T22:47:00Z"/>
        </w:rPr>
      </w:pPr>
      <w:del w:id="1322" w:author="svcMRProcess" w:date="2018-08-20T22:47:00Z">
        <w:r>
          <w:tab/>
          <w:delText>(c)</w:delText>
        </w:r>
        <w:r>
          <w:tab/>
          <w:delText>authorised CALM Act officers; and</w:delText>
        </w:r>
      </w:del>
    </w:p>
    <w:p>
      <w:pPr>
        <w:pStyle w:val="nzIndenta"/>
        <w:rPr>
          <w:del w:id="1323" w:author="svcMRProcess" w:date="2018-08-20T22:47:00Z"/>
        </w:rPr>
      </w:pPr>
      <w:del w:id="1324" w:author="svcMRProcess" w:date="2018-08-20T22:47:00Z">
        <w:r>
          <w:tab/>
          <w:delText>(d)</w:delText>
        </w:r>
        <w:r>
          <w:tab/>
          <w:delText>officers and members of a bush fire brigade,</w:delText>
        </w:r>
      </w:del>
    </w:p>
    <w:p>
      <w:pPr>
        <w:pStyle w:val="nzSubsection"/>
        <w:rPr>
          <w:del w:id="1325" w:author="svcMRProcess" w:date="2018-08-20T22:47:00Z"/>
        </w:rPr>
      </w:pPr>
      <w:del w:id="1326" w:author="svcMRProcess" w:date="2018-08-20T22:47:00Z">
        <w:r>
          <w:tab/>
        </w:r>
        <w:r>
          <w:tab/>
          <w:delText>who are present at the fire are in all respects subject to, and are to act under, the authorised person’s orders and directions.</w:delText>
        </w:r>
      </w:del>
    </w:p>
    <w:p>
      <w:pPr>
        <w:pStyle w:val="nzSubsection"/>
        <w:rPr>
          <w:del w:id="1327" w:author="svcMRProcess" w:date="2018-08-20T22:47:00Z"/>
        </w:rPr>
      </w:pPr>
      <w:del w:id="1328" w:author="svcMRProcess" w:date="2018-08-20T22:47:00Z">
        <w:r>
          <w:tab/>
          <w:delText>(7)</w:delText>
        </w:r>
        <w:r>
          <w:tab/>
          <w:delText>If a person other than a bush fire liaison officer is authorised under subsection (4) or (5), the person is to be taken to be a bush fire liaison officer during the period that the authorisation has effect.</w:delText>
        </w:r>
      </w:del>
    </w:p>
    <w:p>
      <w:pPr>
        <w:pStyle w:val="BlankClose"/>
        <w:rPr>
          <w:del w:id="1329" w:author="svcMRProcess" w:date="2018-08-20T22:47:00Z"/>
        </w:rPr>
      </w:pPr>
    </w:p>
    <w:p>
      <w:pPr>
        <w:pStyle w:val="nzHeading5"/>
        <w:rPr>
          <w:del w:id="1330" w:author="svcMRProcess" w:date="2018-08-20T22:47:00Z"/>
        </w:rPr>
      </w:pPr>
      <w:bookmarkStart w:id="1331" w:name="_Toc245791721"/>
      <w:del w:id="1332" w:author="svcMRProcess" w:date="2018-08-20T22:47:00Z">
        <w:r>
          <w:rPr>
            <w:rStyle w:val="CharSectno"/>
          </w:rPr>
          <w:delText>6</w:delText>
        </w:r>
        <w:r>
          <w:delText>.</w:delText>
        </w:r>
        <w:r>
          <w:tab/>
          <w:delText>Sections 14A, 14B and 14C inserted</w:delText>
        </w:r>
        <w:bookmarkEnd w:id="1331"/>
      </w:del>
    </w:p>
    <w:p>
      <w:pPr>
        <w:pStyle w:val="nzSubsection"/>
        <w:rPr>
          <w:del w:id="1333" w:author="svcMRProcess" w:date="2018-08-20T22:47:00Z"/>
        </w:rPr>
      </w:pPr>
      <w:del w:id="1334" w:author="svcMRProcess" w:date="2018-08-20T22:47:00Z">
        <w:r>
          <w:tab/>
        </w:r>
        <w:r>
          <w:tab/>
          <w:delText>After section 13 insert:</w:delText>
        </w:r>
      </w:del>
    </w:p>
    <w:p>
      <w:pPr>
        <w:pStyle w:val="BlankOpen"/>
        <w:keepNext w:val="0"/>
        <w:keepLines w:val="0"/>
        <w:rPr>
          <w:del w:id="1335" w:author="svcMRProcess" w:date="2018-08-20T22:47:00Z"/>
        </w:rPr>
      </w:pPr>
    </w:p>
    <w:p>
      <w:pPr>
        <w:pStyle w:val="nzHeading5"/>
        <w:rPr>
          <w:del w:id="1336" w:author="svcMRProcess" w:date="2018-08-20T22:47:00Z"/>
        </w:rPr>
      </w:pPr>
      <w:bookmarkStart w:id="1337" w:name="_Toc245791722"/>
      <w:del w:id="1338" w:author="svcMRProcess" w:date="2018-08-20T22:47:00Z">
        <w:r>
          <w:delText>14A.</w:delText>
        </w:r>
        <w:r>
          <w:tab/>
          <w:delText xml:space="preserve">Powers and duties under section 13 not affected by certain powers under the </w:delText>
        </w:r>
        <w:r>
          <w:rPr>
            <w:i/>
            <w:iCs/>
          </w:rPr>
          <w:delText>Emergency Management Act 2005</w:delText>
        </w:r>
        <w:bookmarkEnd w:id="1337"/>
      </w:del>
    </w:p>
    <w:p>
      <w:pPr>
        <w:pStyle w:val="nzSubsection"/>
        <w:rPr>
          <w:del w:id="1339" w:author="svcMRProcess" w:date="2018-08-20T22:47:00Z"/>
        </w:rPr>
      </w:pPr>
      <w:del w:id="1340" w:author="svcMRProcess" w:date="2018-08-20T22:47:00Z">
        <w:r>
          <w:tab/>
          <w:delText>(1)</w:delText>
        </w:r>
        <w:r>
          <w:tab/>
          <w:delText xml:space="preserve">This section has effect despite the </w:delText>
        </w:r>
        <w:r>
          <w:rPr>
            <w:i/>
          </w:rPr>
          <w:delText>Emergency Management Act 2005</w:delText>
        </w:r>
        <w:r>
          <w:delText xml:space="preserve"> section 8(1).</w:delText>
        </w:r>
      </w:del>
    </w:p>
    <w:p>
      <w:pPr>
        <w:pStyle w:val="nzSubsection"/>
        <w:rPr>
          <w:del w:id="1341" w:author="svcMRProcess" w:date="2018-08-20T22:47:00Z"/>
        </w:rPr>
      </w:pPr>
      <w:del w:id="1342" w:author="svcMRProcess" w:date="2018-08-20T22:47:00Z">
        <w:r>
          <w:tab/>
          <w:delText>(2)</w:delText>
        </w:r>
        <w:r>
          <w:tab/>
          <w:delText xml:space="preserve">The exercise of powers and the performance of duties by a bush fire liaison officer or another person on being authorised to take control of all operations in relation to a bush fire under section 13(4) or (5) are not limited or otherwise affected by — </w:delText>
        </w:r>
      </w:del>
    </w:p>
    <w:p>
      <w:pPr>
        <w:pStyle w:val="nzIndenta"/>
        <w:rPr>
          <w:del w:id="1343" w:author="svcMRProcess" w:date="2018-08-20T22:47:00Z"/>
          <w:iCs/>
        </w:rPr>
      </w:pPr>
      <w:del w:id="1344" w:author="svcMRProcess" w:date="2018-08-20T22:47:00Z">
        <w:r>
          <w:tab/>
          <w:delText>(a)</w:delText>
        </w:r>
        <w:r>
          <w:tab/>
          <w:delText xml:space="preserve">a hazard management agency being prescribed in relation to fire under the </w:delText>
        </w:r>
        <w:r>
          <w:rPr>
            <w:i/>
          </w:rPr>
          <w:delText>Emergency Management Act 2005</w:delText>
        </w:r>
        <w:r>
          <w:rPr>
            <w:iCs/>
          </w:rPr>
          <w:delText>; or</w:delText>
        </w:r>
      </w:del>
    </w:p>
    <w:p>
      <w:pPr>
        <w:pStyle w:val="nzIndenta"/>
        <w:rPr>
          <w:del w:id="1345" w:author="svcMRProcess" w:date="2018-08-20T22:47:00Z"/>
        </w:rPr>
      </w:pPr>
      <w:del w:id="1346" w:author="svcMRProcess" w:date="2018-08-20T22:47:00Z">
        <w:r>
          <w:tab/>
          <w:delText>(b)</w:delText>
        </w:r>
        <w:r>
          <w:tab/>
          <w:delText>the powers that may be exercised under that Act by the hazard management agency’s hazard management officers as the result of the declaration of an emergency situation under that Act.</w:delText>
        </w:r>
      </w:del>
    </w:p>
    <w:p>
      <w:pPr>
        <w:pStyle w:val="nzHeading5"/>
        <w:rPr>
          <w:del w:id="1347" w:author="svcMRProcess" w:date="2018-08-20T22:47:00Z"/>
        </w:rPr>
      </w:pPr>
      <w:bookmarkStart w:id="1348" w:name="_Toc245791723"/>
      <w:del w:id="1349" w:author="svcMRProcess" w:date="2018-08-20T22:47:00Z">
        <w:r>
          <w:delText>14B.</w:delText>
        </w:r>
        <w:r>
          <w:tab/>
          <w:delText>Powers of authorised persons during authorised periods</w:delText>
        </w:r>
        <w:bookmarkEnd w:id="1348"/>
      </w:del>
    </w:p>
    <w:p>
      <w:pPr>
        <w:pStyle w:val="nzSubsection"/>
        <w:rPr>
          <w:del w:id="1350" w:author="svcMRProcess" w:date="2018-08-20T22:47:00Z"/>
        </w:rPr>
      </w:pPr>
      <w:del w:id="1351" w:author="svcMRProcess" w:date="2018-08-20T22:47:00Z">
        <w:r>
          <w:tab/>
          <w:delText>(1)</w:delText>
        </w:r>
        <w:r>
          <w:tab/>
          <w:delText xml:space="preserve">In this section — </w:delText>
        </w:r>
      </w:del>
    </w:p>
    <w:p>
      <w:pPr>
        <w:pStyle w:val="nzDefstart"/>
        <w:rPr>
          <w:del w:id="1352" w:author="svcMRProcess" w:date="2018-08-20T22:47:00Z"/>
        </w:rPr>
      </w:pPr>
      <w:del w:id="1353" w:author="svcMRProcess" w:date="2018-08-20T22:47:00Z">
        <w:r>
          <w:tab/>
        </w:r>
        <w:r>
          <w:rPr>
            <w:rStyle w:val="CharDefText"/>
          </w:rPr>
          <w:delText>affected area</w:delText>
        </w:r>
        <w:r>
          <w:delText xml:space="preserve"> means the area specified in an authorisation as the area affected by the relevant bush fire;</w:delText>
        </w:r>
      </w:del>
    </w:p>
    <w:p>
      <w:pPr>
        <w:pStyle w:val="nzDefstart"/>
        <w:rPr>
          <w:del w:id="1354" w:author="svcMRProcess" w:date="2018-08-20T22:47:00Z"/>
        </w:rPr>
      </w:pPr>
      <w:del w:id="1355" w:author="svcMRProcess" w:date="2018-08-20T22:47:00Z">
        <w:r>
          <w:tab/>
        </w:r>
        <w:r>
          <w:rPr>
            <w:rStyle w:val="CharDefText"/>
          </w:rPr>
          <w:delText>authorisation</w:delText>
        </w:r>
        <w:r>
          <w:delText xml:space="preserve"> means an authorisation to take control of all operations in relation to a bush fire given by the Authority under section 13(4) or (5);</w:delText>
        </w:r>
      </w:del>
    </w:p>
    <w:p>
      <w:pPr>
        <w:pStyle w:val="nzDefstart"/>
        <w:rPr>
          <w:del w:id="1356" w:author="svcMRProcess" w:date="2018-08-20T22:47:00Z"/>
        </w:rPr>
      </w:pPr>
      <w:del w:id="1357" w:author="svcMRProcess" w:date="2018-08-20T22:47:00Z">
        <w:r>
          <w:tab/>
        </w:r>
        <w:r>
          <w:rPr>
            <w:rStyle w:val="CharDefText"/>
          </w:rPr>
          <w:delText>authorised period</w:delText>
        </w:r>
        <w:r>
          <w:delText xml:space="preserve"> means the period specified in an authorisation as the period during which the authorisation has effect;</w:delText>
        </w:r>
      </w:del>
    </w:p>
    <w:p>
      <w:pPr>
        <w:pStyle w:val="nzDefstart"/>
        <w:rPr>
          <w:del w:id="1358" w:author="svcMRProcess" w:date="2018-08-20T22:47:00Z"/>
        </w:rPr>
      </w:pPr>
      <w:del w:id="1359" w:author="svcMRProcess" w:date="2018-08-20T22:47:00Z">
        <w:r>
          <w:tab/>
        </w:r>
        <w:r>
          <w:rPr>
            <w:rStyle w:val="CharDefText"/>
          </w:rPr>
          <w:delText>authorised person</w:delText>
        </w:r>
        <w:r>
          <w:delText xml:space="preserve"> means a bush fire liaison officer or another person who is given an authorisation and includes a person acting under an authorised person’s orders and directions under section 13(6);</w:delText>
        </w:r>
      </w:del>
    </w:p>
    <w:p>
      <w:pPr>
        <w:pStyle w:val="nzDefstart"/>
        <w:rPr>
          <w:del w:id="1360" w:author="svcMRProcess" w:date="2018-08-20T22:47:00Z"/>
        </w:rPr>
      </w:pPr>
      <w:del w:id="1361" w:author="svcMRProcess" w:date="2018-08-20T22:47:00Z">
        <w:r>
          <w:tab/>
        </w:r>
        <w:r>
          <w:rPr>
            <w:rStyle w:val="CharDefText"/>
          </w:rPr>
          <w:delText>relevant bush fire</w:delText>
        </w:r>
        <w:r>
          <w:delText xml:space="preserve"> means the bush fire in relation to which an authorisation is given.</w:delText>
        </w:r>
      </w:del>
    </w:p>
    <w:p>
      <w:pPr>
        <w:pStyle w:val="nzSubsection"/>
        <w:rPr>
          <w:del w:id="1362" w:author="svcMRProcess" w:date="2018-08-20T22:47:00Z"/>
        </w:rPr>
      </w:pPr>
      <w:del w:id="1363" w:author="svcMRProcess" w:date="2018-08-20T22:47:00Z">
        <w:r>
          <w:tab/>
          <w:delText>(2)</w:delText>
        </w:r>
        <w:r>
          <w:tab/>
          <w:delText xml:space="preserve">During the authorised period, an authorised person may do all or any of the following — </w:delText>
        </w:r>
      </w:del>
    </w:p>
    <w:p>
      <w:pPr>
        <w:pStyle w:val="nzIndenta"/>
        <w:rPr>
          <w:del w:id="1364" w:author="svcMRProcess" w:date="2018-08-20T22:47:00Z"/>
        </w:rPr>
      </w:pPr>
      <w:del w:id="1365" w:author="svcMRProcess" w:date="2018-08-20T22:47:00Z">
        <w:r>
          <w:tab/>
          <w:delText>(a)</w:delText>
        </w:r>
        <w:r>
          <w:tab/>
          <w:delText>direct, or by direction prohibit, the movement of persons, animals and vehicles within, into, out of or around the affected area or any part of the affected area;</w:delText>
        </w:r>
      </w:del>
    </w:p>
    <w:p>
      <w:pPr>
        <w:pStyle w:val="nzIndenta"/>
        <w:rPr>
          <w:del w:id="1366" w:author="svcMRProcess" w:date="2018-08-20T22:47:00Z"/>
        </w:rPr>
      </w:pPr>
      <w:del w:id="1367" w:author="svcMRProcess" w:date="2018-08-20T22:47:00Z">
        <w:r>
          <w:tab/>
          <w:delText>(b)</w:delText>
        </w:r>
        <w:r>
          <w:tab/>
          <w:delText>direct the evacuation and removal of persons or animals from the affected area or any part of the affected area;</w:delText>
        </w:r>
      </w:del>
    </w:p>
    <w:p>
      <w:pPr>
        <w:pStyle w:val="nzIndenta"/>
        <w:rPr>
          <w:del w:id="1368" w:author="svcMRProcess" w:date="2018-08-20T22:47:00Z"/>
        </w:rPr>
      </w:pPr>
      <w:del w:id="1369" w:author="svcMRProcess" w:date="2018-08-20T22:47:00Z">
        <w:r>
          <w:tab/>
          <w:delText>(c)</w:delText>
        </w:r>
        <w:r>
          <w:tab/>
          <w:delText>close any road, access route or area of water in or leading to the affected area.</w:delText>
        </w:r>
      </w:del>
    </w:p>
    <w:p>
      <w:pPr>
        <w:pStyle w:val="nzSubsection"/>
        <w:rPr>
          <w:del w:id="1370" w:author="svcMRProcess" w:date="2018-08-20T22:47:00Z"/>
        </w:rPr>
      </w:pPr>
      <w:del w:id="1371" w:author="svcMRProcess" w:date="2018-08-20T22:47:00Z">
        <w:r>
          <w:tab/>
          <w:delText>(3)</w:delText>
        </w:r>
        <w:r>
          <w:tab/>
          <w:delText xml:space="preserve">During the authorised period and for the purposes of controlling or extinguishing the relevant bush fire, an authorised person may use a vehicle in any place and in any circumstance despite any provision of the </w:delText>
        </w:r>
        <w:r>
          <w:rPr>
            <w:i/>
            <w:iCs/>
          </w:rPr>
          <w:delText xml:space="preserve">Road Traffic Act 1974 </w:delText>
        </w:r>
        <w:r>
          <w:delText>that requires a permit for the use of that vehicle or for the use of that vehicle in that place or in that circumstance.</w:delText>
        </w:r>
      </w:del>
    </w:p>
    <w:p>
      <w:pPr>
        <w:pStyle w:val="nzSubsection"/>
        <w:rPr>
          <w:del w:id="1372" w:author="svcMRProcess" w:date="2018-08-20T22:47:00Z"/>
        </w:rPr>
      </w:pPr>
      <w:del w:id="1373" w:author="svcMRProcess" w:date="2018-08-20T22:47:00Z">
        <w:r>
          <w:tab/>
          <w:delText>(4)</w:delText>
        </w:r>
        <w:r>
          <w:tab/>
          <w:delText>This section does not limit the powers of a bush fire liaison officer or another person under another provision of this Act or any other written law.</w:delText>
        </w:r>
      </w:del>
    </w:p>
    <w:p>
      <w:pPr>
        <w:pStyle w:val="nzHeading5"/>
        <w:rPr>
          <w:del w:id="1374" w:author="svcMRProcess" w:date="2018-08-20T22:47:00Z"/>
        </w:rPr>
      </w:pPr>
      <w:bookmarkStart w:id="1375" w:name="_Toc245791724"/>
      <w:del w:id="1376" w:author="svcMRProcess" w:date="2018-08-20T22:47:00Z">
        <w:r>
          <w:delText>14C.</w:delText>
        </w:r>
        <w:r>
          <w:tab/>
          <w:delText>Failure to comply with directions</w:delText>
        </w:r>
        <w:bookmarkEnd w:id="1375"/>
      </w:del>
    </w:p>
    <w:p>
      <w:pPr>
        <w:pStyle w:val="nzSubsection"/>
        <w:rPr>
          <w:del w:id="1377" w:author="svcMRProcess" w:date="2018-08-20T22:47:00Z"/>
        </w:rPr>
      </w:pPr>
      <w:del w:id="1378" w:author="svcMRProcess" w:date="2018-08-20T22:47:00Z">
        <w:r>
          <w:tab/>
          <w:delText>(1)</w:delText>
        </w:r>
        <w:r>
          <w:tab/>
          <w:delText>A person given a direction under section 14B(2) must comply with the direction.</w:delText>
        </w:r>
      </w:del>
    </w:p>
    <w:p>
      <w:pPr>
        <w:pStyle w:val="nzPenstart"/>
        <w:rPr>
          <w:del w:id="1379" w:author="svcMRProcess" w:date="2018-08-20T22:47:00Z"/>
        </w:rPr>
      </w:pPr>
      <w:del w:id="1380" w:author="svcMRProcess" w:date="2018-08-20T22:47:00Z">
        <w:r>
          <w:tab/>
          <w:delText>Penalty: a fine of $25 000.</w:delText>
        </w:r>
      </w:del>
    </w:p>
    <w:p>
      <w:pPr>
        <w:pStyle w:val="nzSubsection"/>
        <w:rPr>
          <w:del w:id="1381" w:author="svcMRProcess" w:date="2018-08-20T22:47:00Z"/>
        </w:rPr>
      </w:pPr>
      <w:del w:id="1382" w:author="svcMRProcess" w:date="2018-08-20T22:47:00Z">
        <w:r>
          <w:tab/>
          <w:delText>(2)</w:delText>
        </w:r>
        <w:r>
          <w:tab/>
          <w:delText>A person must comply with a direction referred to in subsection (1) despite the provisions of any other written law, and the person does not commit an offence by reason of that compliance.</w:delText>
        </w:r>
      </w:del>
    </w:p>
    <w:p>
      <w:pPr>
        <w:pStyle w:val="nzSubsection"/>
        <w:rPr>
          <w:del w:id="1383" w:author="svcMRProcess" w:date="2018-08-20T22:47:00Z"/>
        </w:rPr>
      </w:pPr>
      <w:del w:id="1384" w:author="svcMRProcess" w:date="2018-08-20T22:47:00Z">
        <w:r>
          <w:tab/>
          <w:delText>(3)</w:delText>
        </w:r>
        <w:r>
          <w:tab/>
          <w:delTex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delText>
        </w:r>
      </w:del>
    </w:p>
    <w:p>
      <w:pPr>
        <w:pStyle w:val="BlankClose"/>
        <w:rPr>
          <w:del w:id="1385" w:author="svcMRProcess" w:date="2018-08-20T22:47:00Z"/>
        </w:rPr>
      </w:pPr>
    </w:p>
    <w:p>
      <w:pPr>
        <w:pStyle w:val="nzHeading5"/>
        <w:rPr>
          <w:del w:id="1386" w:author="svcMRProcess" w:date="2018-08-20T22:47:00Z"/>
        </w:rPr>
      </w:pPr>
      <w:bookmarkStart w:id="1387" w:name="_Toc245791725"/>
      <w:del w:id="1388" w:author="svcMRProcess" w:date="2018-08-20T22:47:00Z">
        <w:r>
          <w:rPr>
            <w:rStyle w:val="CharSectno"/>
          </w:rPr>
          <w:delText>7</w:delText>
        </w:r>
        <w:r>
          <w:delText>.</w:delText>
        </w:r>
        <w:r>
          <w:tab/>
          <w:delText>Part III Division 4 replaced</w:delText>
        </w:r>
        <w:bookmarkEnd w:id="1387"/>
      </w:del>
    </w:p>
    <w:p>
      <w:pPr>
        <w:pStyle w:val="nzSubsection"/>
        <w:rPr>
          <w:del w:id="1389" w:author="svcMRProcess" w:date="2018-08-20T22:47:00Z"/>
        </w:rPr>
      </w:pPr>
      <w:del w:id="1390" w:author="svcMRProcess" w:date="2018-08-20T22:47:00Z">
        <w:r>
          <w:tab/>
        </w:r>
        <w:r>
          <w:tab/>
          <w:delText>Delete Part III Division 4 and insert:</w:delText>
        </w:r>
      </w:del>
    </w:p>
    <w:p>
      <w:pPr>
        <w:pStyle w:val="BlankOpen"/>
        <w:rPr>
          <w:del w:id="1391" w:author="svcMRProcess" w:date="2018-08-20T22:47:00Z"/>
        </w:rPr>
      </w:pPr>
    </w:p>
    <w:p>
      <w:pPr>
        <w:pStyle w:val="nzHeading3"/>
        <w:rPr>
          <w:del w:id="1392" w:author="svcMRProcess" w:date="2018-08-20T22:47:00Z"/>
        </w:rPr>
      </w:pPr>
      <w:bookmarkStart w:id="1393" w:name="_Toc245789898"/>
      <w:bookmarkStart w:id="1394" w:name="_Toc245791676"/>
      <w:bookmarkStart w:id="1395" w:name="_Toc245791726"/>
      <w:del w:id="1396" w:author="svcMRProcess" w:date="2018-08-20T22:47:00Z">
        <w:r>
          <w:delText>Division 4 — Total fire ban</w:delText>
        </w:r>
        <w:bookmarkEnd w:id="1393"/>
        <w:bookmarkEnd w:id="1394"/>
        <w:bookmarkEnd w:id="1395"/>
      </w:del>
    </w:p>
    <w:p>
      <w:pPr>
        <w:pStyle w:val="nzHeading5"/>
        <w:rPr>
          <w:del w:id="1397" w:author="svcMRProcess" w:date="2018-08-20T22:47:00Z"/>
        </w:rPr>
      </w:pPr>
      <w:bookmarkStart w:id="1398" w:name="_Toc245791727"/>
      <w:del w:id="1399" w:author="svcMRProcess" w:date="2018-08-20T22:47:00Z">
        <w:r>
          <w:delText>21.</w:delText>
        </w:r>
        <w:r>
          <w:tab/>
          <w:delText>Terms used</w:delText>
        </w:r>
        <w:bookmarkEnd w:id="1398"/>
      </w:del>
    </w:p>
    <w:p>
      <w:pPr>
        <w:pStyle w:val="nzSubsection"/>
        <w:rPr>
          <w:del w:id="1400" w:author="svcMRProcess" w:date="2018-08-20T22:47:00Z"/>
        </w:rPr>
      </w:pPr>
      <w:del w:id="1401" w:author="svcMRProcess" w:date="2018-08-20T22:47:00Z">
        <w:r>
          <w:tab/>
        </w:r>
        <w:r>
          <w:tab/>
          <w:delText xml:space="preserve">In this Division — </w:delText>
        </w:r>
      </w:del>
    </w:p>
    <w:p>
      <w:pPr>
        <w:pStyle w:val="nzDefstart"/>
        <w:rPr>
          <w:del w:id="1402" w:author="svcMRProcess" w:date="2018-08-20T22:47:00Z"/>
        </w:rPr>
      </w:pPr>
      <w:del w:id="1403" w:author="svcMRProcess" w:date="2018-08-20T22:47:00Z">
        <w:r>
          <w:tab/>
        </w:r>
        <w:r>
          <w:rPr>
            <w:rStyle w:val="CharDefText"/>
          </w:rPr>
          <w:delText>area of the State</w:delText>
        </w:r>
        <w:r>
          <w:delText xml:space="preserve"> includes the whole of the State;</w:delText>
        </w:r>
      </w:del>
    </w:p>
    <w:p>
      <w:pPr>
        <w:pStyle w:val="nzDefstart"/>
        <w:rPr>
          <w:del w:id="1404" w:author="svcMRProcess" w:date="2018-08-20T22:47:00Z"/>
        </w:rPr>
      </w:pPr>
      <w:del w:id="1405" w:author="svcMRProcess" w:date="2018-08-20T22:47:00Z">
        <w:r>
          <w:tab/>
        </w:r>
        <w:r>
          <w:rPr>
            <w:rStyle w:val="CharDefText"/>
          </w:rPr>
          <w:delText>total fire ban</w:delText>
        </w:r>
        <w:r>
          <w:delText xml:space="preserve"> means a total fire ban declared under section 22A(1).</w:delText>
        </w:r>
      </w:del>
    </w:p>
    <w:p>
      <w:pPr>
        <w:pStyle w:val="nzHeading5"/>
        <w:rPr>
          <w:del w:id="1406" w:author="svcMRProcess" w:date="2018-08-20T22:47:00Z"/>
        </w:rPr>
      </w:pPr>
      <w:bookmarkStart w:id="1407" w:name="_Toc245791728"/>
      <w:del w:id="1408" w:author="svcMRProcess" w:date="2018-08-20T22:47:00Z">
        <w:r>
          <w:delText>22A.</w:delText>
        </w:r>
        <w:r>
          <w:tab/>
          <w:delText>Minister may declare a total fire ban</w:delText>
        </w:r>
        <w:bookmarkEnd w:id="1407"/>
      </w:del>
    </w:p>
    <w:p>
      <w:pPr>
        <w:pStyle w:val="nzSubsection"/>
        <w:rPr>
          <w:del w:id="1409" w:author="svcMRProcess" w:date="2018-08-20T22:47:00Z"/>
        </w:rPr>
      </w:pPr>
      <w:del w:id="1410" w:author="svcMRProcess" w:date="2018-08-20T22:47:00Z">
        <w:r>
          <w:tab/>
          <w:delText>(1)</w:delText>
        </w:r>
        <w:r>
          <w:tab/>
          <w:delText xml:space="preserve">If the Minister is of the opinion that — </w:delText>
        </w:r>
      </w:del>
    </w:p>
    <w:p>
      <w:pPr>
        <w:pStyle w:val="nzIndenta"/>
        <w:rPr>
          <w:del w:id="1411" w:author="svcMRProcess" w:date="2018-08-20T22:47:00Z"/>
        </w:rPr>
      </w:pPr>
      <w:del w:id="1412" w:author="svcMRProcess" w:date="2018-08-20T22:47:00Z">
        <w:r>
          <w:tab/>
          <w:delText>(a)</w:delText>
        </w:r>
        <w:r>
          <w:tab/>
          <w:delText>the existing weather conditions in an area of the State are conducive to the outbreak or spread of bush fires: or</w:delText>
        </w:r>
      </w:del>
    </w:p>
    <w:p>
      <w:pPr>
        <w:pStyle w:val="nzIndenta"/>
        <w:rPr>
          <w:del w:id="1413" w:author="svcMRProcess" w:date="2018-08-20T22:47:00Z"/>
        </w:rPr>
      </w:pPr>
      <w:del w:id="1414" w:author="svcMRProcess" w:date="2018-08-20T22:47:00Z">
        <w:r>
          <w:tab/>
          <w:delText>(b)</w:delText>
        </w:r>
        <w:r>
          <w:tab/>
          <w:delText>such weather conditions in an area of the State are imminent; or</w:delText>
        </w:r>
      </w:del>
    </w:p>
    <w:p>
      <w:pPr>
        <w:pStyle w:val="nzIndenta"/>
        <w:rPr>
          <w:del w:id="1415" w:author="svcMRProcess" w:date="2018-08-20T22:47:00Z"/>
        </w:rPr>
      </w:pPr>
      <w:del w:id="1416" w:author="svcMRProcess" w:date="2018-08-20T22:47:00Z">
        <w:r>
          <w:tab/>
          <w:delText>(c)</w:delText>
        </w:r>
        <w:r>
          <w:tab/>
          <w:delText>it is otherwise necessary to declare a total fire ban in respect of an area of the State,</w:delText>
        </w:r>
      </w:del>
    </w:p>
    <w:p>
      <w:pPr>
        <w:pStyle w:val="nzSubsection"/>
        <w:rPr>
          <w:del w:id="1417" w:author="svcMRProcess" w:date="2018-08-20T22:47:00Z"/>
        </w:rPr>
      </w:pPr>
      <w:del w:id="1418" w:author="svcMRProcess" w:date="2018-08-20T22:47:00Z">
        <w:r>
          <w:tab/>
        </w:r>
        <w:r>
          <w:tab/>
          <w:delText>the Minister may declare a total fire ban in respect of that area.</w:delText>
        </w:r>
      </w:del>
    </w:p>
    <w:p>
      <w:pPr>
        <w:pStyle w:val="nzSubsection"/>
        <w:rPr>
          <w:del w:id="1419" w:author="svcMRProcess" w:date="2018-08-20T22:47:00Z"/>
        </w:rPr>
      </w:pPr>
      <w:del w:id="1420" w:author="svcMRProcess" w:date="2018-08-20T22:47:00Z">
        <w:r>
          <w:tab/>
          <w:delText>(2)</w:delText>
        </w:r>
        <w:r>
          <w:tab/>
          <w:delText>A declaration of a total fire ban may be made by radio broadcast, television or other electronic means or in another manner that the Minister considers appropriate.</w:delText>
        </w:r>
      </w:del>
    </w:p>
    <w:p>
      <w:pPr>
        <w:pStyle w:val="nzSubsection"/>
        <w:rPr>
          <w:del w:id="1421" w:author="svcMRProcess" w:date="2018-08-20T22:47:00Z"/>
        </w:rPr>
      </w:pPr>
      <w:del w:id="1422" w:author="svcMRProcess" w:date="2018-08-20T22:47:00Z">
        <w:r>
          <w:tab/>
          <w:delText>(3)</w:delText>
        </w:r>
        <w:r>
          <w:tab/>
          <w:delText xml:space="preserve">The declaration of a total fire ban is to specify — </w:delText>
        </w:r>
      </w:del>
    </w:p>
    <w:p>
      <w:pPr>
        <w:pStyle w:val="nzIndenta"/>
        <w:rPr>
          <w:del w:id="1423" w:author="svcMRProcess" w:date="2018-08-20T22:47:00Z"/>
        </w:rPr>
      </w:pPr>
      <w:del w:id="1424" w:author="svcMRProcess" w:date="2018-08-20T22:47:00Z">
        <w:r>
          <w:tab/>
          <w:delText>(a)</w:delText>
        </w:r>
        <w:r>
          <w:tab/>
          <w:delText>the period during which; and</w:delText>
        </w:r>
      </w:del>
    </w:p>
    <w:p>
      <w:pPr>
        <w:pStyle w:val="nzIndenta"/>
        <w:rPr>
          <w:del w:id="1425" w:author="svcMRProcess" w:date="2018-08-20T22:47:00Z"/>
        </w:rPr>
      </w:pPr>
      <w:del w:id="1426" w:author="svcMRProcess" w:date="2018-08-20T22:47:00Z">
        <w:r>
          <w:tab/>
          <w:delText>(b)</w:delText>
        </w:r>
        <w:r>
          <w:tab/>
          <w:delText>the area of the State in respect of which,</w:delText>
        </w:r>
      </w:del>
    </w:p>
    <w:p>
      <w:pPr>
        <w:pStyle w:val="nzSubsection"/>
        <w:rPr>
          <w:del w:id="1427" w:author="svcMRProcess" w:date="2018-08-20T22:47:00Z"/>
        </w:rPr>
      </w:pPr>
      <w:del w:id="1428" w:author="svcMRProcess" w:date="2018-08-20T22:47:00Z">
        <w:r>
          <w:tab/>
        </w:r>
        <w:r>
          <w:tab/>
          <w:delText>the total fire ban is to have effect, and the total fire ban has effect accordingly.</w:delText>
        </w:r>
      </w:del>
    </w:p>
    <w:p>
      <w:pPr>
        <w:pStyle w:val="nzSubsection"/>
        <w:rPr>
          <w:del w:id="1429" w:author="svcMRProcess" w:date="2018-08-20T22:47:00Z"/>
        </w:rPr>
      </w:pPr>
      <w:del w:id="1430" w:author="svcMRProcess" w:date="2018-08-20T22:47:00Z">
        <w:r>
          <w:tab/>
          <w:delText>(4)</w:delText>
        </w:r>
        <w:r>
          <w:tab/>
          <w:delText>The Minister may amend or revoke the declaration of a total fire ban by a declaration made in the manner in which the declaration of the total fire ban was made.</w:delText>
        </w:r>
      </w:del>
    </w:p>
    <w:p>
      <w:pPr>
        <w:pStyle w:val="nzSubsection"/>
        <w:rPr>
          <w:del w:id="1431" w:author="svcMRProcess" w:date="2018-08-20T22:47:00Z"/>
        </w:rPr>
      </w:pPr>
      <w:del w:id="1432" w:author="svcMRProcess" w:date="2018-08-20T22:47:00Z">
        <w:r>
          <w:tab/>
          <w:delText>(5)</w:delText>
        </w:r>
        <w:r>
          <w:tab/>
          <w:delText xml:space="preserve">The Minister is to publish a declaration under this section in the </w:delText>
        </w:r>
        <w:r>
          <w:rPr>
            <w:i/>
            <w:iCs/>
          </w:rPr>
          <w:delText>Gazette</w:delText>
        </w:r>
        <w:r>
          <w:delText>.</w:delText>
        </w:r>
      </w:del>
    </w:p>
    <w:p>
      <w:pPr>
        <w:pStyle w:val="nzSubsection"/>
        <w:rPr>
          <w:del w:id="1433" w:author="svcMRProcess" w:date="2018-08-20T22:47:00Z"/>
        </w:rPr>
      </w:pPr>
      <w:del w:id="1434" w:author="svcMRProcess" w:date="2018-08-20T22:47:00Z">
        <w:r>
          <w:tab/>
          <w:delText>(6)</w:delText>
        </w:r>
        <w:r>
          <w:tab/>
          <w:delText>A failure to comply with subsection (5) in relation to a declaration does not invalidate the declaration.</w:delText>
        </w:r>
      </w:del>
    </w:p>
    <w:p>
      <w:pPr>
        <w:pStyle w:val="nzHeading5"/>
        <w:rPr>
          <w:del w:id="1435" w:author="svcMRProcess" w:date="2018-08-20T22:47:00Z"/>
        </w:rPr>
      </w:pPr>
      <w:bookmarkStart w:id="1436" w:name="_Toc245791729"/>
      <w:del w:id="1437" w:author="svcMRProcess" w:date="2018-08-20T22:47:00Z">
        <w:r>
          <w:delText>22B.</w:delText>
        </w:r>
        <w:r>
          <w:tab/>
          <w:delText>Lighting of fires prohibited during total fire ban</w:delText>
        </w:r>
        <w:bookmarkEnd w:id="1436"/>
      </w:del>
    </w:p>
    <w:p>
      <w:pPr>
        <w:pStyle w:val="nzSubsection"/>
        <w:rPr>
          <w:del w:id="1438" w:author="svcMRProcess" w:date="2018-08-20T22:47:00Z"/>
        </w:rPr>
      </w:pPr>
      <w:del w:id="1439" w:author="svcMRProcess" w:date="2018-08-20T22:47:00Z">
        <w:r>
          <w:tab/>
          <w:delText>(1)</w:delText>
        </w:r>
        <w:r>
          <w:tab/>
          <w:delText xml:space="preserve">Subsection (2) — </w:delText>
        </w:r>
      </w:del>
    </w:p>
    <w:p>
      <w:pPr>
        <w:pStyle w:val="nzIndenta"/>
        <w:rPr>
          <w:del w:id="1440" w:author="svcMRProcess" w:date="2018-08-20T22:47:00Z"/>
        </w:rPr>
      </w:pPr>
      <w:del w:id="1441" w:author="svcMRProcess" w:date="2018-08-20T22:47:00Z">
        <w:r>
          <w:tab/>
          <w:delText>(a)</w:delText>
        </w:r>
        <w:r>
          <w:tab/>
          <w:delText>has effect subject to subsection (4) and sections 22C and 64 and any exemption provided for in the regulations but despite any other provision of this Act; and</w:delText>
        </w:r>
      </w:del>
    </w:p>
    <w:p>
      <w:pPr>
        <w:pStyle w:val="nzIndenta"/>
        <w:rPr>
          <w:del w:id="1442" w:author="svcMRProcess" w:date="2018-08-20T22:47:00Z"/>
        </w:rPr>
      </w:pPr>
      <w:del w:id="1443" w:author="svcMRProcess" w:date="2018-08-20T22:47:00Z">
        <w:r>
          <w:tab/>
          <w:delText>(b)</w:delText>
        </w:r>
        <w:r>
          <w:tab/>
          <w:delText xml:space="preserve">applies — </w:delText>
        </w:r>
      </w:del>
    </w:p>
    <w:p>
      <w:pPr>
        <w:pStyle w:val="nzIndenti"/>
        <w:rPr>
          <w:del w:id="1444" w:author="svcMRProcess" w:date="2018-08-20T22:47:00Z"/>
        </w:rPr>
      </w:pPr>
      <w:del w:id="1445" w:author="svcMRProcess" w:date="2018-08-20T22:47:00Z">
        <w:r>
          <w:tab/>
          <w:delText>(i)</w:delText>
        </w:r>
        <w:r>
          <w:tab/>
          <w:delText>in the period during which; and</w:delText>
        </w:r>
      </w:del>
    </w:p>
    <w:p>
      <w:pPr>
        <w:pStyle w:val="nzIndenti"/>
        <w:rPr>
          <w:del w:id="1446" w:author="svcMRProcess" w:date="2018-08-20T22:47:00Z"/>
        </w:rPr>
      </w:pPr>
      <w:del w:id="1447" w:author="svcMRProcess" w:date="2018-08-20T22:47:00Z">
        <w:r>
          <w:tab/>
          <w:delText>(ii)</w:delText>
        </w:r>
        <w:r>
          <w:tab/>
          <w:delText>in the area of the State in respect of which,</w:delText>
        </w:r>
      </w:del>
    </w:p>
    <w:p>
      <w:pPr>
        <w:pStyle w:val="nzIndenta"/>
        <w:rPr>
          <w:del w:id="1448" w:author="svcMRProcess" w:date="2018-08-20T22:47:00Z"/>
        </w:rPr>
      </w:pPr>
      <w:del w:id="1449" w:author="svcMRProcess" w:date="2018-08-20T22:47:00Z">
        <w:r>
          <w:tab/>
        </w:r>
        <w:r>
          <w:tab/>
          <w:delText>a total fire ban has effect.</w:delText>
        </w:r>
      </w:del>
    </w:p>
    <w:p>
      <w:pPr>
        <w:pStyle w:val="nzSubsection"/>
        <w:rPr>
          <w:del w:id="1450" w:author="svcMRProcess" w:date="2018-08-20T22:47:00Z"/>
        </w:rPr>
      </w:pPr>
      <w:del w:id="1451" w:author="svcMRProcess" w:date="2018-08-20T22:47:00Z">
        <w:r>
          <w:tab/>
          <w:delText>(2)</w:delText>
        </w:r>
        <w:r>
          <w:tab/>
          <w:delText xml:space="preserve">A person must not — </w:delText>
        </w:r>
      </w:del>
    </w:p>
    <w:p>
      <w:pPr>
        <w:pStyle w:val="nzIndenta"/>
        <w:rPr>
          <w:del w:id="1452" w:author="svcMRProcess" w:date="2018-08-20T22:47:00Z"/>
        </w:rPr>
      </w:pPr>
      <w:del w:id="1453" w:author="svcMRProcess" w:date="2018-08-20T22:47:00Z">
        <w:r>
          <w:tab/>
          <w:delText>(a)</w:delText>
        </w:r>
        <w:r>
          <w:tab/>
          <w:delText>light, maintain or use a fire in the open air; or</w:delText>
        </w:r>
      </w:del>
    </w:p>
    <w:p>
      <w:pPr>
        <w:pStyle w:val="nzIndenta"/>
        <w:rPr>
          <w:del w:id="1454" w:author="svcMRProcess" w:date="2018-08-20T22:47:00Z"/>
        </w:rPr>
      </w:pPr>
      <w:del w:id="1455" w:author="svcMRProcess" w:date="2018-08-20T22:47:00Z">
        <w:r>
          <w:tab/>
          <w:delText>(b)</w:delText>
        </w:r>
        <w:r>
          <w:tab/>
          <w:delText>carry out an activity in the open air that causes, or is likely to cause, a fire.</w:delText>
        </w:r>
      </w:del>
    </w:p>
    <w:p>
      <w:pPr>
        <w:pStyle w:val="nzPenstart"/>
        <w:rPr>
          <w:del w:id="1456" w:author="svcMRProcess" w:date="2018-08-20T22:47:00Z"/>
        </w:rPr>
      </w:pPr>
      <w:del w:id="1457" w:author="svcMRProcess" w:date="2018-08-20T22:47:00Z">
        <w:r>
          <w:tab/>
          <w:delText>Penalty: a fine of $25 000 or imprisonment for 12 months, or both.</w:delText>
        </w:r>
      </w:del>
    </w:p>
    <w:p>
      <w:pPr>
        <w:pStyle w:val="nzSubsection"/>
        <w:rPr>
          <w:del w:id="1458" w:author="svcMRProcess" w:date="2018-08-20T22:47:00Z"/>
        </w:rPr>
      </w:pPr>
      <w:del w:id="1459" w:author="svcMRProcess" w:date="2018-08-20T22:47:00Z">
        <w:r>
          <w:tab/>
          <w:delText>(3)</w:delText>
        </w:r>
        <w:r>
          <w:tab/>
          <w:delText xml:space="preserve">Without limiting subsection (2), a person commits an offence under that provision if the person — </w:delText>
        </w:r>
      </w:del>
    </w:p>
    <w:p>
      <w:pPr>
        <w:pStyle w:val="nzIndenta"/>
        <w:rPr>
          <w:del w:id="1460" w:author="svcMRProcess" w:date="2018-08-20T22:47:00Z"/>
        </w:rPr>
      </w:pPr>
      <w:del w:id="1461" w:author="svcMRProcess" w:date="2018-08-20T22:47:00Z">
        <w:r>
          <w:tab/>
          <w:delText>(a)</w:delText>
        </w:r>
        <w:r>
          <w:tab/>
          <w:delText>uses in the open air an appliance that consumes solid fuel; or</w:delText>
        </w:r>
      </w:del>
    </w:p>
    <w:p>
      <w:pPr>
        <w:pStyle w:val="nzIndenta"/>
        <w:rPr>
          <w:del w:id="1462" w:author="svcMRProcess" w:date="2018-08-20T22:47:00Z"/>
        </w:rPr>
      </w:pPr>
      <w:del w:id="1463" w:author="svcMRProcess" w:date="2018-08-20T22:47:00Z">
        <w:r>
          <w:tab/>
          <w:delText>(b)</w:delText>
        </w:r>
        <w:r>
          <w:tab/>
          <w:delText>carries out in the open air any process or operation that is specified in regulations made under section 27A(1)(a)(ii) as being a process or operation likely to create a bush fire danger; or</w:delText>
        </w:r>
      </w:del>
    </w:p>
    <w:p>
      <w:pPr>
        <w:pStyle w:val="nzIndenta"/>
        <w:rPr>
          <w:del w:id="1464" w:author="svcMRProcess" w:date="2018-08-20T22:47:00Z"/>
        </w:rPr>
      </w:pPr>
      <w:del w:id="1465" w:author="svcMRProcess" w:date="2018-08-20T22:47:00Z">
        <w:r>
          <w:tab/>
          <w:delText>(c)</w:delText>
        </w:r>
        <w:r>
          <w:tab/>
          <w:delText>carries out in the open air an activity that is prescribed by the regulations for the purposes of this subsection.</w:delText>
        </w:r>
      </w:del>
    </w:p>
    <w:p>
      <w:pPr>
        <w:pStyle w:val="nzSubsection"/>
        <w:rPr>
          <w:del w:id="1466" w:author="svcMRProcess" w:date="2018-08-20T22:47:00Z"/>
        </w:rPr>
      </w:pPr>
      <w:del w:id="1467" w:author="svcMRProcess" w:date="2018-08-20T22:47:00Z">
        <w:r>
          <w:tab/>
          <w:delText>(4)</w:delText>
        </w:r>
        <w:r>
          <w:tab/>
          <w:delText xml:space="preserve">Subsection (2) — </w:delText>
        </w:r>
      </w:del>
    </w:p>
    <w:p>
      <w:pPr>
        <w:pStyle w:val="nzIndenta"/>
        <w:rPr>
          <w:del w:id="1468" w:author="svcMRProcess" w:date="2018-08-20T22:47:00Z"/>
        </w:rPr>
      </w:pPr>
      <w:del w:id="1469" w:author="svcMRProcess" w:date="2018-08-20T22:47:00Z">
        <w:r>
          <w:tab/>
          <w:delText>(a)</w:delText>
        </w:r>
        <w:r>
          <w:tab/>
          <w:delText xml:space="preserve">does not prohibit the use of a gas appliance as authorised under section 25(1aa); and </w:delText>
        </w:r>
      </w:del>
    </w:p>
    <w:p>
      <w:pPr>
        <w:pStyle w:val="nzIndenta"/>
        <w:rPr>
          <w:del w:id="1470" w:author="svcMRProcess" w:date="2018-08-20T22:47:00Z"/>
        </w:rPr>
      </w:pPr>
      <w:del w:id="1471" w:author="svcMRProcess" w:date="2018-08-20T22:47:00Z">
        <w:r>
          <w:tab/>
          <w:delText>(b)</w:delText>
        </w:r>
        <w:r>
          <w:tab/>
          <w:delText>does not apply to an activity, or in circumstances, prescribed by the regulations for the purposes of this subsection.</w:delText>
        </w:r>
      </w:del>
    </w:p>
    <w:p>
      <w:pPr>
        <w:pStyle w:val="nzHeading5"/>
        <w:rPr>
          <w:del w:id="1472" w:author="svcMRProcess" w:date="2018-08-20T22:47:00Z"/>
        </w:rPr>
      </w:pPr>
      <w:bookmarkStart w:id="1473" w:name="_Toc245791730"/>
      <w:del w:id="1474" w:author="svcMRProcess" w:date="2018-08-20T22:47:00Z">
        <w:r>
          <w:delText>22C.</w:delText>
        </w:r>
        <w:r>
          <w:tab/>
          <w:delText>Power of Minister to exempt from provisions of section 22B</w:delText>
        </w:r>
        <w:bookmarkEnd w:id="1473"/>
      </w:del>
    </w:p>
    <w:p>
      <w:pPr>
        <w:pStyle w:val="nzSubsection"/>
        <w:rPr>
          <w:del w:id="1475" w:author="svcMRProcess" w:date="2018-08-20T22:47:00Z"/>
        </w:rPr>
      </w:pPr>
      <w:del w:id="1476" w:author="svcMRProcess" w:date="2018-08-20T22:47:00Z">
        <w:r>
          <w:tab/>
          <w:delText>(1)</w:delText>
        </w:r>
        <w:r>
          <w:tab/>
          <w:delText xml:space="preserve">Subsection (2) has effect if the Minister is advised in writing by the Chief Executive Officer that, in the opinion of the Chief Executive Officer, a person has taken adequate precautions for the — </w:delText>
        </w:r>
      </w:del>
    </w:p>
    <w:p>
      <w:pPr>
        <w:pStyle w:val="nzIndenta"/>
        <w:rPr>
          <w:del w:id="1477" w:author="svcMRProcess" w:date="2018-08-20T22:47:00Z"/>
        </w:rPr>
      </w:pPr>
      <w:del w:id="1478" w:author="svcMRProcess" w:date="2018-08-20T22:47:00Z">
        <w:r>
          <w:tab/>
          <w:delText>(a)</w:delText>
        </w:r>
        <w:r>
          <w:tab/>
          <w:delText>prevention of the spread or extension; and</w:delText>
        </w:r>
      </w:del>
    </w:p>
    <w:p>
      <w:pPr>
        <w:pStyle w:val="nzIndenta"/>
        <w:rPr>
          <w:del w:id="1479" w:author="svcMRProcess" w:date="2018-08-20T22:47:00Z"/>
        </w:rPr>
      </w:pPr>
      <w:del w:id="1480" w:author="svcMRProcess" w:date="2018-08-20T22:47:00Z">
        <w:r>
          <w:tab/>
          <w:delText>(b)</w:delText>
        </w:r>
        <w:r>
          <w:tab/>
          <w:delText>control; and</w:delText>
        </w:r>
      </w:del>
    </w:p>
    <w:p>
      <w:pPr>
        <w:pStyle w:val="nzIndenta"/>
        <w:rPr>
          <w:del w:id="1481" w:author="svcMRProcess" w:date="2018-08-20T22:47:00Z"/>
        </w:rPr>
      </w:pPr>
      <w:del w:id="1482" w:author="svcMRProcess" w:date="2018-08-20T22:47:00Z">
        <w:r>
          <w:tab/>
          <w:delText>(c)</w:delText>
        </w:r>
        <w:r>
          <w:tab/>
          <w:delText>extinguishment, if necessary,</w:delText>
        </w:r>
      </w:del>
    </w:p>
    <w:p>
      <w:pPr>
        <w:pStyle w:val="nzSubsection"/>
        <w:rPr>
          <w:del w:id="1483" w:author="svcMRProcess" w:date="2018-08-20T22:47:00Z"/>
        </w:rPr>
      </w:pPr>
      <w:del w:id="1484" w:author="svcMRProcess" w:date="2018-08-20T22:47:00Z">
        <w:r>
          <w:tab/>
        </w:r>
        <w:r>
          <w:tab/>
          <w:delText>of any fire that is to be lit, or that may be caused by the carrying out of an activity in the open air, in the period during which, and in the area in respect of which, a total fire ban has effect.</w:delText>
        </w:r>
      </w:del>
    </w:p>
    <w:p>
      <w:pPr>
        <w:pStyle w:val="nzSubsection"/>
        <w:rPr>
          <w:del w:id="1485" w:author="svcMRProcess" w:date="2018-08-20T22:47:00Z"/>
        </w:rPr>
      </w:pPr>
      <w:del w:id="1486" w:author="svcMRProcess" w:date="2018-08-20T22:47:00Z">
        <w:r>
          <w:tab/>
          <w:delText>(2)</w:delText>
        </w:r>
        <w:r>
          <w:tab/>
          <w:delText>If this subsection has effect, the Minister may, in respect of any such fire as is so lit or may be so caused, exempt the person, and any person acting under that person’s instructions, either wholly or partially from the operation of the provisions of section 22B.</w:delText>
        </w:r>
      </w:del>
    </w:p>
    <w:p>
      <w:pPr>
        <w:pStyle w:val="nzSubsection"/>
        <w:rPr>
          <w:del w:id="1487" w:author="svcMRProcess" w:date="2018-08-20T22:47:00Z"/>
        </w:rPr>
      </w:pPr>
      <w:del w:id="1488" w:author="svcMRProcess" w:date="2018-08-20T22:47:00Z">
        <w:r>
          <w:tab/>
          <w:delText>(3)</w:delText>
        </w:r>
        <w:r>
          <w:tab/>
          <w:delText xml:space="preserve">An exemption granted by the Minister under this section — </w:delText>
        </w:r>
      </w:del>
    </w:p>
    <w:p>
      <w:pPr>
        <w:pStyle w:val="nzIndenta"/>
        <w:rPr>
          <w:del w:id="1489" w:author="svcMRProcess" w:date="2018-08-20T22:47:00Z"/>
        </w:rPr>
      </w:pPr>
      <w:del w:id="1490" w:author="svcMRProcess" w:date="2018-08-20T22:47:00Z">
        <w:r>
          <w:tab/>
          <w:delText>(a)</w:delText>
        </w:r>
        <w:r>
          <w:tab/>
          <w:delText>is to be in writing signed by the Minister; and</w:delText>
        </w:r>
      </w:del>
    </w:p>
    <w:p>
      <w:pPr>
        <w:pStyle w:val="nzIndenta"/>
        <w:rPr>
          <w:del w:id="1491" w:author="svcMRProcess" w:date="2018-08-20T22:47:00Z"/>
        </w:rPr>
      </w:pPr>
      <w:del w:id="1492" w:author="svcMRProcess" w:date="2018-08-20T22:47:00Z">
        <w:r>
          <w:tab/>
          <w:delText>(b)</w:delText>
        </w:r>
        <w:r>
          <w:tab/>
          <w:delText>may be revoked or varied at any time by the Minister by notice in writing signed by the Minister and served on the person to whom the exemption was granted; and</w:delText>
        </w:r>
      </w:del>
    </w:p>
    <w:p>
      <w:pPr>
        <w:pStyle w:val="nzIndenta"/>
        <w:rPr>
          <w:del w:id="1493" w:author="svcMRProcess" w:date="2018-08-20T22:47:00Z"/>
        </w:rPr>
      </w:pPr>
      <w:del w:id="1494" w:author="svcMRProcess" w:date="2018-08-20T22:47:00Z">
        <w:r>
          <w:tab/>
          <w:delText>(c)</w:delText>
        </w:r>
        <w:r>
          <w:tab/>
          <w:delText>unless sooner revoked, has effect for the period specified in the exemption; and</w:delText>
        </w:r>
      </w:del>
    </w:p>
    <w:p>
      <w:pPr>
        <w:pStyle w:val="nzIndenta"/>
        <w:rPr>
          <w:del w:id="1495" w:author="svcMRProcess" w:date="2018-08-20T22:47:00Z"/>
        </w:rPr>
      </w:pPr>
      <w:del w:id="1496" w:author="svcMRProcess" w:date="2018-08-20T22:47:00Z">
        <w:r>
          <w:tab/>
          <w:delText>(d)</w:delText>
        </w:r>
        <w:r>
          <w:tab/>
          <w:delText>is subject to such conditions as the Minister thinks fit to impose and specifies in the exemption; and</w:delText>
        </w:r>
      </w:del>
    </w:p>
    <w:p>
      <w:pPr>
        <w:pStyle w:val="nzIndenta"/>
        <w:rPr>
          <w:del w:id="1497" w:author="svcMRProcess" w:date="2018-08-20T22:47:00Z"/>
        </w:rPr>
      </w:pPr>
      <w:del w:id="1498" w:author="svcMRProcess" w:date="2018-08-20T22:47:00Z">
        <w:r>
          <w:tab/>
          <w:delText>(e)</w:delText>
        </w:r>
        <w:r>
          <w:tab/>
          <w:delText xml:space="preserve">authorises the person to whom it is granted, and any person acting under that person’s instructions, subject only to any conditions specified in the exemption — </w:delText>
        </w:r>
      </w:del>
    </w:p>
    <w:p>
      <w:pPr>
        <w:pStyle w:val="nzIndenti"/>
        <w:rPr>
          <w:del w:id="1499" w:author="svcMRProcess" w:date="2018-08-20T22:47:00Z"/>
        </w:rPr>
      </w:pPr>
      <w:del w:id="1500" w:author="svcMRProcess" w:date="2018-08-20T22:47:00Z">
        <w:r>
          <w:tab/>
          <w:delText>(i)</w:delText>
        </w:r>
        <w:r>
          <w:tab/>
          <w:delText>to light, maintain or use in the open air any fire authorised to be lit, maintained or used under the authority of the exemption; or</w:delText>
        </w:r>
      </w:del>
    </w:p>
    <w:p>
      <w:pPr>
        <w:pStyle w:val="nzIndenti"/>
        <w:rPr>
          <w:del w:id="1501" w:author="svcMRProcess" w:date="2018-08-20T22:47:00Z"/>
        </w:rPr>
      </w:pPr>
      <w:del w:id="1502" w:author="svcMRProcess" w:date="2018-08-20T22:47:00Z">
        <w:r>
          <w:tab/>
          <w:delText>(ii)</w:delText>
        </w:r>
        <w:r>
          <w:tab/>
          <w:delText>to carry out in the open air any activity authorised to be carried out under the authority of the exemption;</w:delText>
        </w:r>
      </w:del>
    </w:p>
    <w:p>
      <w:pPr>
        <w:pStyle w:val="nzIndenta"/>
        <w:rPr>
          <w:del w:id="1503" w:author="svcMRProcess" w:date="2018-08-20T22:47:00Z"/>
        </w:rPr>
      </w:pPr>
      <w:del w:id="1504" w:author="svcMRProcess" w:date="2018-08-20T22:47:00Z">
        <w:r>
          <w:tab/>
        </w:r>
        <w:r>
          <w:tab/>
          <w:delText>and</w:delText>
        </w:r>
      </w:del>
    </w:p>
    <w:p>
      <w:pPr>
        <w:pStyle w:val="nzIndenta"/>
        <w:rPr>
          <w:del w:id="1505" w:author="svcMRProcess" w:date="2018-08-20T22:47:00Z"/>
        </w:rPr>
      </w:pPr>
      <w:del w:id="1506" w:author="svcMRProcess" w:date="2018-08-20T22:47:00Z">
        <w:r>
          <w:tab/>
          <w:delText>(f)</w:delText>
        </w:r>
        <w:r>
          <w:tab/>
          <w:delText>if paragraph (e)(i) applies — exempts any fire to which the exemption relates from the operation of section 46.</w:delText>
        </w:r>
      </w:del>
    </w:p>
    <w:p>
      <w:pPr>
        <w:pStyle w:val="nzSubsection"/>
        <w:rPr>
          <w:del w:id="1507" w:author="svcMRProcess" w:date="2018-08-20T22:47:00Z"/>
        </w:rPr>
      </w:pPr>
      <w:del w:id="1508" w:author="svcMRProcess" w:date="2018-08-20T22:47:00Z">
        <w:r>
          <w:tab/>
          <w:delText>(4)</w:delText>
        </w:r>
        <w:r>
          <w:tab/>
          <w:delText>The Minister may at any time, by notice in writing signed by the Minister and served on the person to whom the exemption was granted, revoke or vary, whether by way of addition or substitution, any conditions specified in the exemption.</w:delText>
        </w:r>
      </w:del>
    </w:p>
    <w:p>
      <w:pPr>
        <w:pStyle w:val="nzSubsection"/>
        <w:rPr>
          <w:del w:id="1509" w:author="svcMRProcess" w:date="2018-08-20T22:47:00Z"/>
        </w:rPr>
      </w:pPr>
      <w:del w:id="1510" w:author="svcMRProcess" w:date="2018-08-20T22:47:00Z">
        <w:r>
          <w:tab/>
          <w:delText>(5)</w:delText>
        </w:r>
        <w:r>
          <w:tab/>
          <w:delText>A person to whom an exemption is granted under this section must observe and carry out any conditions specified in the exemption.</w:delText>
        </w:r>
      </w:del>
    </w:p>
    <w:p>
      <w:pPr>
        <w:pStyle w:val="nzPenstart"/>
        <w:rPr>
          <w:del w:id="1511" w:author="svcMRProcess" w:date="2018-08-20T22:47:00Z"/>
        </w:rPr>
      </w:pPr>
      <w:del w:id="1512" w:author="svcMRProcess" w:date="2018-08-20T22:47:00Z">
        <w:r>
          <w:tab/>
          <w:delText>Penalty: a fine of $25 000 or imprisonment for 12 months, or both.</w:delText>
        </w:r>
      </w:del>
    </w:p>
    <w:p>
      <w:pPr>
        <w:pStyle w:val="BlankClose"/>
        <w:rPr>
          <w:del w:id="1513" w:author="svcMRProcess" w:date="2018-08-20T22:47:00Z"/>
        </w:rPr>
      </w:pPr>
    </w:p>
    <w:p>
      <w:pPr>
        <w:pStyle w:val="nzHeading5"/>
        <w:rPr>
          <w:del w:id="1514" w:author="svcMRProcess" w:date="2018-08-20T22:47:00Z"/>
        </w:rPr>
      </w:pPr>
      <w:bookmarkStart w:id="1515" w:name="_Toc245791731"/>
      <w:del w:id="1516" w:author="svcMRProcess" w:date="2018-08-20T22:47:00Z">
        <w:r>
          <w:rPr>
            <w:rStyle w:val="CharSectno"/>
          </w:rPr>
          <w:delText>8</w:delText>
        </w:r>
        <w:r>
          <w:delText>.</w:delText>
        </w:r>
        <w:r>
          <w:tab/>
          <w:delText>Section 24C amended</w:delText>
        </w:r>
        <w:bookmarkEnd w:id="1515"/>
      </w:del>
    </w:p>
    <w:p>
      <w:pPr>
        <w:pStyle w:val="nzSubsection"/>
        <w:rPr>
          <w:del w:id="1517" w:author="svcMRProcess" w:date="2018-08-20T22:47:00Z"/>
        </w:rPr>
      </w:pPr>
      <w:del w:id="1518" w:author="svcMRProcess" w:date="2018-08-20T22:47:00Z">
        <w:r>
          <w:tab/>
        </w:r>
        <w:r>
          <w:tab/>
          <w:delText xml:space="preserve">In section 24C in the definition of </w:delText>
        </w:r>
        <w:r>
          <w:rPr>
            <w:b/>
            <w:bCs/>
            <w:i/>
            <w:iCs/>
          </w:rPr>
          <w:delText>limited burning times</w:delText>
        </w:r>
        <w:r>
          <w:delText xml:space="preserve"> delete “ “extreme” or “very high”;” and insert:</w:delText>
        </w:r>
      </w:del>
    </w:p>
    <w:p>
      <w:pPr>
        <w:pStyle w:val="BlankOpen"/>
        <w:rPr>
          <w:del w:id="1519" w:author="svcMRProcess" w:date="2018-08-20T22:47:00Z"/>
        </w:rPr>
      </w:pPr>
    </w:p>
    <w:p>
      <w:pPr>
        <w:pStyle w:val="nzSubsection"/>
        <w:rPr>
          <w:del w:id="1520" w:author="svcMRProcess" w:date="2018-08-20T22:47:00Z"/>
        </w:rPr>
      </w:pPr>
      <w:del w:id="1521" w:author="svcMRProcess" w:date="2018-08-20T22:47:00Z">
        <w:r>
          <w:tab/>
        </w:r>
        <w:r>
          <w:tab/>
          <w:delText>“catastrophic”, “extreme”, “severe” or “very high”;</w:delText>
        </w:r>
      </w:del>
    </w:p>
    <w:p>
      <w:pPr>
        <w:pStyle w:val="BlankClose"/>
        <w:rPr>
          <w:del w:id="1522" w:author="svcMRProcess" w:date="2018-08-20T22:47:00Z"/>
        </w:rPr>
      </w:pPr>
    </w:p>
    <w:p>
      <w:pPr>
        <w:pStyle w:val="nzHeading5"/>
        <w:rPr>
          <w:del w:id="1523" w:author="svcMRProcess" w:date="2018-08-20T22:47:00Z"/>
        </w:rPr>
      </w:pPr>
      <w:bookmarkStart w:id="1524" w:name="_Toc245791732"/>
      <w:del w:id="1525" w:author="svcMRProcess" w:date="2018-08-20T22:47:00Z">
        <w:r>
          <w:rPr>
            <w:rStyle w:val="CharSectno"/>
          </w:rPr>
          <w:delText>9</w:delText>
        </w:r>
        <w:r>
          <w:delText>.</w:delText>
        </w:r>
        <w:r>
          <w:tab/>
          <w:delText>Section 24D amended</w:delText>
        </w:r>
        <w:bookmarkEnd w:id="1524"/>
      </w:del>
    </w:p>
    <w:p>
      <w:pPr>
        <w:pStyle w:val="nzSubsection"/>
        <w:rPr>
          <w:del w:id="1526" w:author="svcMRProcess" w:date="2018-08-20T22:47:00Z"/>
        </w:rPr>
      </w:pPr>
      <w:del w:id="1527" w:author="svcMRProcess" w:date="2018-08-20T22:47:00Z">
        <w:r>
          <w:tab/>
        </w:r>
        <w:r>
          <w:tab/>
          <w:delText>In section 24D delete “ “extreme” or “very high”.” and insert:</w:delText>
        </w:r>
      </w:del>
    </w:p>
    <w:p>
      <w:pPr>
        <w:pStyle w:val="BlankOpen"/>
        <w:rPr>
          <w:del w:id="1528" w:author="svcMRProcess" w:date="2018-08-20T22:47:00Z"/>
        </w:rPr>
      </w:pPr>
    </w:p>
    <w:p>
      <w:pPr>
        <w:pStyle w:val="nzSubsection"/>
        <w:rPr>
          <w:del w:id="1529" w:author="svcMRProcess" w:date="2018-08-20T22:47:00Z"/>
        </w:rPr>
      </w:pPr>
      <w:del w:id="1530" w:author="svcMRProcess" w:date="2018-08-20T22:47:00Z">
        <w:r>
          <w:tab/>
        </w:r>
        <w:r>
          <w:tab/>
          <w:delText>“catastrophic”, “extreme”, “severe” or “very high”.</w:delText>
        </w:r>
      </w:del>
    </w:p>
    <w:p>
      <w:pPr>
        <w:pStyle w:val="BlankClose"/>
        <w:rPr>
          <w:del w:id="1531" w:author="svcMRProcess" w:date="2018-08-20T22:47:00Z"/>
        </w:rPr>
      </w:pPr>
    </w:p>
    <w:p>
      <w:pPr>
        <w:pStyle w:val="nzNotesPerm"/>
        <w:rPr>
          <w:del w:id="1532" w:author="svcMRProcess" w:date="2018-08-20T22:47:00Z"/>
        </w:rPr>
      </w:pPr>
      <w:del w:id="1533" w:author="svcMRProcess" w:date="2018-08-20T22:47:00Z">
        <w:r>
          <w:tab/>
          <w:delText>Note:</w:delText>
        </w:r>
        <w:r>
          <w:tab/>
          <w:delText>The heading to amended section 24D is to read:</w:delText>
        </w:r>
      </w:del>
    </w:p>
    <w:p>
      <w:pPr>
        <w:pStyle w:val="nzNotesPerm"/>
        <w:rPr>
          <w:del w:id="1534" w:author="svcMRProcess" w:date="2018-08-20T22:47:00Z"/>
          <w:b/>
          <w:bCs/>
        </w:rPr>
      </w:pPr>
      <w:del w:id="1535" w:author="svcMRProcess" w:date="2018-08-20T22:47:00Z">
        <w:r>
          <w:tab/>
        </w:r>
        <w:r>
          <w:tab/>
        </w:r>
        <w:r>
          <w:rPr>
            <w:b/>
            <w:bCs/>
          </w:rPr>
          <w:delText>Burning garden refuse prohibited if fire danger is very high or more</w:delText>
        </w:r>
      </w:del>
    </w:p>
    <w:p>
      <w:pPr>
        <w:pStyle w:val="nzHeading5"/>
        <w:rPr>
          <w:del w:id="1536" w:author="svcMRProcess" w:date="2018-08-20T22:47:00Z"/>
        </w:rPr>
      </w:pPr>
      <w:bookmarkStart w:id="1537" w:name="_Toc245791733"/>
      <w:del w:id="1538" w:author="svcMRProcess" w:date="2018-08-20T22:47:00Z">
        <w:r>
          <w:rPr>
            <w:rStyle w:val="CharSectno"/>
          </w:rPr>
          <w:delText>10</w:delText>
        </w:r>
        <w:r>
          <w:delText>.</w:delText>
        </w:r>
        <w:r>
          <w:tab/>
          <w:delText>Section 25 amended</w:delText>
        </w:r>
        <w:bookmarkEnd w:id="1537"/>
      </w:del>
    </w:p>
    <w:p>
      <w:pPr>
        <w:pStyle w:val="nzSubsection"/>
        <w:rPr>
          <w:del w:id="1539" w:author="svcMRProcess" w:date="2018-08-20T22:47:00Z"/>
        </w:rPr>
      </w:pPr>
      <w:del w:id="1540" w:author="svcMRProcess" w:date="2018-08-20T22:47:00Z">
        <w:r>
          <w:tab/>
        </w:r>
        <w:r>
          <w:tab/>
          <w:delText>In section 25(1)(a) delete “ “extreme” or “very high”,” and insert:</w:delText>
        </w:r>
      </w:del>
    </w:p>
    <w:p>
      <w:pPr>
        <w:pStyle w:val="BlankOpen"/>
        <w:rPr>
          <w:del w:id="1541" w:author="svcMRProcess" w:date="2018-08-20T22:47:00Z"/>
        </w:rPr>
      </w:pPr>
    </w:p>
    <w:p>
      <w:pPr>
        <w:pStyle w:val="nzSubsection"/>
        <w:rPr>
          <w:del w:id="1542" w:author="svcMRProcess" w:date="2018-08-20T22:47:00Z"/>
        </w:rPr>
      </w:pPr>
      <w:del w:id="1543" w:author="svcMRProcess" w:date="2018-08-20T22:47:00Z">
        <w:r>
          <w:tab/>
        </w:r>
        <w:r>
          <w:tab/>
          <w:delText>“catastrophic”, “extreme”, “severe” or “very high”,</w:delText>
        </w:r>
      </w:del>
    </w:p>
    <w:p>
      <w:pPr>
        <w:pStyle w:val="BlankClose"/>
        <w:rPr>
          <w:del w:id="1544" w:author="svcMRProcess" w:date="2018-08-20T22:47:00Z"/>
        </w:rPr>
      </w:pPr>
    </w:p>
    <w:p>
      <w:pPr>
        <w:pStyle w:val="nzHeading5"/>
        <w:rPr>
          <w:del w:id="1545" w:author="svcMRProcess" w:date="2018-08-20T22:47:00Z"/>
        </w:rPr>
      </w:pPr>
      <w:bookmarkStart w:id="1546" w:name="_Toc245791734"/>
      <w:del w:id="1547" w:author="svcMRProcess" w:date="2018-08-20T22:47:00Z">
        <w:r>
          <w:rPr>
            <w:rStyle w:val="CharSectno"/>
          </w:rPr>
          <w:delText>11</w:delText>
        </w:r>
        <w:r>
          <w:delText>.</w:delText>
        </w:r>
        <w:r>
          <w:tab/>
          <w:delText>Section 32 amended</w:delText>
        </w:r>
        <w:bookmarkEnd w:id="1546"/>
      </w:del>
    </w:p>
    <w:p>
      <w:pPr>
        <w:pStyle w:val="nzSubsection"/>
        <w:rPr>
          <w:del w:id="1548" w:author="svcMRProcess" w:date="2018-08-20T22:47:00Z"/>
        </w:rPr>
      </w:pPr>
      <w:del w:id="1549" w:author="svcMRProcess" w:date="2018-08-20T22:47:00Z">
        <w:r>
          <w:tab/>
          <w:delText>(1)</w:delText>
        </w:r>
        <w:r>
          <w:tab/>
          <w:delText>At the beginning of section 32 insert:</w:delText>
        </w:r>
      </w:del>
    </w:p>
    <w:p>
      <w:pPr>
        <w:pStyle w:val="BlankOpen"/>
        <w:rPr>
          <w:del w:id="1550" w:author="svcMRProcess" w:date="2018-08-20T22:47:00Z"/>
        </w:rPr>
      </w:pPr>
    </w:p>
    <w:p>
      <w:pPr>
        <w:pStyle w:val="nzSubsection"/>
        <w:rPr>
          <w:del w:id="1551" w:author="svcMRProcess" w:date="2018-08-20T22:47:00Z"/>
        </w:rPr>
      </w:pPr>
      <w:del w:id="1552" w:author="svcMRProcess" w:date="2018-08-20T22:47:00Z">
        <w:r>
          <w:tab/>
          <w:delText>(1)</w:delText>
        </w:r>
        <w:r>
          <w:tab/>
          <w:delText xml:space="preserve">In this section — </w:delText>
        </w:r>
      </w:del>
    </w:p>
    <w:p>
      <w:pPr>
        <w:pStyle w:val="nzDefstart"/>
        <w:rPr>
          <w:del w:id="1553" w:author="svcMRProcess" w:date="2018-08-20T22:47:00Z"/>
        </w:rPr>
      </w:pPr>
      <w:del w:id="1554" w:author="svcMRProcess" w:date="2018-08-20T22:47:00Z">
        <w:r>
          <w:tab/>
        </w:r>
        <w:r>
          <w:rPr>
            <w:rStyle w:val="CharDefText"/>
          </w:rPr>
          <w:delText>property</w:delText>
        </w:r>
        <w:r>
          <w:delText xml:space="preserve"> means personal or real property, including Crown land, and includes the bush and fauna.</w:delText>
        </w:r>
      </w:del>
    </w:p>
    <w:p>
      <w:pPr>
        <w:pStyle w:val="BlankClose"/>
        <w:rPr>
          <w:del w:id="1555" w:author="svcMRProcess" w:date="2018-08-20T22:47:00Z"/>
        </w:rPr>
      </w:pPr>
    </w:p>
    <w:p>
      <w:pPr>
        <w:pStyle w:val="nzSubsection"/>
        <w:rPr>
          <w:del w:id="1556" w:author="svcMRProcess" w:date="2018-08-20T22:47:00Z"/>
        </w:rPr>
      </w:pPr>
      <w:del w:id="1557" w:author="svcMRProcess" w:date="2018-08-20T22:47:00Z">
        <w:r>
          <w:tab/>
          <w:delText>(2)</w:delText>
        </w:r>
        <w:r>
          <w:tab/>
          <w:delText>In section 32 delete “A person” and insert:</w:delText>
        </w:r>
      </w:del>
    </w:p>
    <w:p>
      <w:pPr>
        <w:pStyle w:val="BlankOpen"/>
        <w:rPr>
          <w:del w:id="1558" w:author="svcMRProcess" w:date="2018-08-20T22:47:00Z"/>
        </w:rPr>
      </w:pPr>
    </w:p>
    <w:p>
      <w:pPr>
        <w:pStyle w:val="nzSubsection"/>
        <w:rPr>
          <w:del w:id="1559" w:author="svcMRProcess" w:date="2018-08-20T22:47:00Z"/>
        </w:rPr>
      </w:pPr>
      <w:del w:id="1560" w:author="svcMRProcess" w:date="2018-08-20T22:47:00Z">
        <w:r>
          <w:tab/>
          <w:delText>(2)</w:delText>
        </w:r>
        <w:r>
          <w:tab/>
          <w:delText>A person</w:delText>
        </w:r>
      </w:del>
    </w:p>
    <w:p>
      <w:pPr>
        <w:pStyle w:val="BlankClose"/>
        <w:rPr>
          <w:del w:id="1561" w:author="svcMRProcess" w:date="2018-08-20T22:47:00Z"/>
        </w:rPr>
      </w:pPr>
    </w:p>
    <w:p>
      <w:pPr>
        <w:pStyle w:val="nzHeading5"/>
        <w:rPr>
          <w:del w:id="1562" w:author="svcMRProcess" w:date="2018-08-20T22:47:00Z"/>
        </w:rPr>
      </w:pPr>
      <w:bookmarkStart w:id="1563" w:name="_Toc245791735"/>
      <w:del w:id="1564" w:author="svcMRProcess" w:date="2018-08-20T22:47:00Z">
        <w:r>
          <w:rPr>
            <w:rStyle w:val="CharSectno"/>
          </w:rPr>
          <w:delText>12</w:delText>
        </w:r>
        <w:r>
          <w:delText>.</w:delText>
        </w:r>
        <w:r>
          <w:tab/>
          <w:delText>Section 38 amended</w:delText>
        </w:r>
        <w:bookmarkEnd w:id="1563"/>
      </w:del>
    </w:p>
    <w:p>
      <w:pPr>
        <w:pStyle w:val="nzSubsection"/>
        <w:rPr>
          <w:del w:id="1565" w:author="svcMRProcess" w:date="2018-08-20T22:47:00Z"/>
        </w:rPr>
      </w:pPr>
      <w:del w:id="1566" w:author="svcMRProcess" w:date="2018-08-20T22:47:00Z">
        <w:r>
          <w:tab/>
          <w:delText>(1)</w:delText>
        </w:r>
        <w:r>
          <w:tab/>
          <w:delText>In section 38(2)(d) after “person” insert:</w:delText>
        </w:r>
      </w:del>
    </w:p>
    <w:p>
      <w:pPr>
        <w:pStyle w:val="BlankOpen"/>
        <w:rPr>
          <w:del w:id="1567" w:author="svcMRProcess" w:date="2018-08-20T22:47:00Z"/>
        </w:rPr>
      </w:pPr>
    </w:p>
    <w:p>
      <w:pPr>
        <w:pStyle w:val="nzIndenta"/>
        <w:rPr>
          <w:del w:id="1568" w:author="svcMRProcess" w:date="2018-08-20T22:47:00Z"/>
        </w:rPr>
      </w:pPr>
      <w:del w:id="1569" w:author="svcMRProcess" w:date="2018-08-20T22:47:00Z">
        <w:r>
          <w:tab/>
        </w:r>
        <w:r>
          <w:tab/>
          <w:delText>who is not a member of staff (as defined in the FESA Act)</w:delText>
        </w:r>
      </w:del>
    </w:p>
    <w:p>
      <w:pPr>
        <w:pStyle w:val="BlankClose"/>
        <w:rPr>
          <w:del w:id="1570" w:author="svcMRProcess" w:date="2018-08-20T22:47:00Z"/>
        </w:rPr>
      </w:pPr>
    </w:p>
    <w:p>
      <w:pPr>
        <w:pStyle w:val="nzSubsection"/>
        <w:rPr>
          <w:del w:id="1571" w:author="svcMRProcess" w:date="2018-08-20T22:47:00Z"/>
        </w:rPr>
      </w:pPr>
      <w:del w:id="1572" w:author="svcMRProcess" w:date="2018-08-20T22:47:00Z">
        <w:r>
          <w:tab/>
          <w:delText>(2)</w:delText>
        </w:r>
        <w:r>
          <w:tab/>
          <w:delText>In section 38(2)(e) after “appointed” (first occurrence) insert:</w:delText>
        </w:r>
      </w:del>
    </w:p>
    <w:p>
      <w:pPr>
        <w:pStyle w:val="BlankOpen"/>
        <w:rPr>
          <w:del w:id="1573" w:author="svcMRProcess" w:date="2018-08-20T22:47:00Z"/>
        </w:rPr>
      </w:pPr>
    </w:p>
    <w:p>
      <w:pPr>
        <w:pStyle w:val="nzSubsection"/>
        <w:rPr>
          <w:del w:id="1574" w:author="svcMRProcess" w:date="2018-08-20T22:47:00Z"/>
        </w:rPr>
      </w:pPr>
      <w:del w:id="1575" w:author="svcMRProcess" w:date="2018-08-20T22:47:00Z">
        <w:r>
          <w:tab/>
        </w:r>
        <w:r>
          <w:tab/>
          <w:delText>by a local government</w:delText>
        </w:r>
      </w:del>
    </w:p>
    <w:p>
      <w:pPr>
        <w:pStyle w:val="BlankClose"/>
        <w:rPr>
          <w:del w:id="1576" w:author="svcMRProcess" w:date="2018-08-20T22:47:00Z"/>
        </w:rPr>
      </w:pPr>
    </w:p>
    <w:p>
      <w:pPr>
        <w:pStyle w:val="nzSubsection"/>
        <w:rPr>
          <w:del w:id="1577" w:author="svcMRProcess" w:date="2018-08-20T22:47:00Z"/>
        </w:rPr>
      </w:pPr>
      <w:del w:id="1578" w:author="svcMRProcess" w:date="2018-08-20T22:47:00Z">
        <w:r>
          <w:tab/>
          <w:delText>(3)</w:delText>
        </w:r>
        <w:r>
          <w:tab/>
          <w:delText>In section 38(6)(h) delete “ “extreme” or “very high”,” and insert:</w:delText>
        </w:r>
      </w:del>
    </w:p>
    <w:p>
      <w:pPr>
        <w:pStyle w:val="BlankOpen"/>
        <w:rPr>
          <w:del w:id="1579" w:author="svcMRProcess" w:date="2018-08-20T22:47:00Z"/>
        </w:rPr>
      </w:pPr>
    </w:p>
    <w:p>
      <w:pPr>
        <w:pStyle w:val="nzSubsection"/>
        <w:rPr>
          <w:del w:id="1580" w:author="svcMRProcess" w:date="2018-08-20T22:47:00Z"/>
        </w:rPr>
      </w:pPr>
      <w:del w:id="1581" w:author="svcMRProcess" w:date="2018-08-20T22:47:00Z">
        <w:r>
          <w:tab/>
        </w:r>
        <w:r>
          <w:tab/>
          <w:delText>“catastrophic”, “extreme”, “severe” or “very high”,</w:delText>
        </w:r>
      </w:del>
    </w:p>
    <w:p>
      <w:pPr>
        <w:pStyle w:val="BlankClose"/>
        <w:rPr>
          <w:del w:id="1582" w:author="svcMRProcess" w:date="2018-08-20T22:47:00Z"/>
        </w:rPr>
      </w:pPr>
    </w:p>
    <w:p>
      <w:pPr>
        <w:pStyle w:val="nzSubsection"/>
        <w:rPr>
          <w:del w:id="1583" w:author="svcMRProcess" w:date="2018-08-20T22:47:00Z"/>
        </w:rPr>
      </w:pPr>
      <w:del w:id="1584" w:author="svcMRProcess" w:date="2018-08-20T22:47:00Z">
        <w:r>
          <w:tab/>
          <w:delText>(4)</w:delText>
        </w:r>
        <w:r>
          <w:tab/>
          <w:delText>In section 38(6)(i) delete “bush during the prohibited burning times or within the defined area during a bush fire emergency period.” and insert:</w:delText>
        </w:r>
      </w:del>
    </w:p>
    <w:p>
      <w:pPr>
        <w:pStyle w:val="BlankOpen"/>
        <w:rPr>
          <w:del w:id="1585" w:author="svcMRProcess" w:date="2018-08-20T22:47:00Z"/>
        </w:rPr>
      </w:pPr>
    </w:p>
    <w:p>
      <w:pPr>
        <w:pStyle w:val="nzSubsection"/>
        <w:rPr>
          <w:del w:id="1586" w:author="svcMRProcess" w:date="2018-08-20T22:47:00Z"/>
        </w:rPr>
      </w:pPr>
      <w:del w:id="1587" w:author="svcMRProcess" w:date="2018-08-20T22:47:00Z">
        <w:r>
          <w:tab/>
        </w:r>
        <w:r>
          <w:tab/>
          <w:delText xml:space="preserve">bush — </w:delText>
        </w:r>
      </w:del>
    </w:p>
    <w:p>
      <w:pPr>
        <w:pStyle w:val="nzIndenti"/>
        <w:rPr>
          <w:del w:id="1588" w:author="svcMRProcess" w:date="2018-08-20T22:47:00Z"/>
        </w:rPr>
      </w:pPr>
      <w:del w:id="1589" w:author="svcMRProcess" w:date="2018-08-20T22:47:00Z">
        <w:r>
          <w:tab/>
          <w:delText>(i)</w:delText>
        </w:r>
        <w:r>
          <w:tab/>
          <w:delText>during the prohibited burning times; or</w:delText>
        </w:r>
      </w:del>
    </w:p>
    <w:p>
      <w:pPr>
        <w:pStyle w:val="nzIndenti"/>
        <w:rPr>
          <w:del w:id="1590" w:author="svcMRProcess" w:date="2018-08-20T22:47:00Z"/>
        </w:rPr>
      </w:pPr>
      <w:del w:id="1591" w:author="svcMRProcess" w:date="2018-08-20T22:47:00Z">
        <w:r>
          <w:tab/>
          <w:delText>(ii)</w:delText>
        </w:r>
        <w:r>
          <w:tab/>
          <w:delText>during the period in which, and in the area of the State in respect of which, a total fire ban is declared under section 22A to have effect.</w:delText>
        </w:r>
      </w:del>
    </w:p>
    <w:p>
      <w:pPr>
        <w:pStyle w:val="BlankClose"/>
        <w:rPr>
          <w:del w:id="1592" w:author="svcMRProcess" w:date="2018-08-20T22:47:00Z"/>
        </w:rPr>
      </w:pPr>
    </w:p>
    <w:p>
      <w:pPr>
        <w:pStyle w:val="nzHeading5"/>
        <w:rPr>
          <w:del w:id="1593" w:author="svcMRProcess" w:date="2018-08-20T22:47:00Z"/>
        </w:rPr>
      </w:pPr>
      <w:bookmarkStart w:id="1594" w:name="_Toc245791736"/>
      <w:del w:id="1595" w:author="svcMRProcess" w:date="2018-08-20T22:47:00Z">
        <w:r>
          <w:rPr>
            <w:rStyle w:val="CharSectno"/>
          </w:rPr>
          <w:delText>13</w:delText>
        </w:r>
        <w:r>
          <w:delText>.</w:delText>
        </w:r>
        <w:r>
          <w:tab/>
          <w:delText>Section 39 amended</w:delText>
        </w:r>
        <w:bookmarkEnd w:id="1594"/>
      </w:del>
    </w:p>
    <w:p>
      <w:pPr>
        <w:pStyle w:val="nzSubsection"/>
        <w:rPr>
          <w:del w:id="1596" w:author="svcMRProcess" w:date="2018-08-20T22:47:00Z"/>
        </w:rPr>
      </w:pPr>
      <w:del w:id="1597" w:author="svcMRProcess" w:date="2018-08-20T22:47:00Z">
        <w:r>
          <w:tab/>
        </w:r>
        <w:r>
          <w:tab/>
          <w:delText>Delete section 39(2)(a).</w:delText>
        </w:r>
      </w:del>
    </w:p>
    <w:p>
      <w:pPr>
        <w:pStyle w:val="nzHeading5"/>
        <w:rPr>
          <w:del w:id="1598" w:author="svcMRProcess" w:date="2018-08-20T22:47:00Z"/>
        </w:rPr>
      </w:pPr>
      <w:bookmarkStart w:id="1599" w:name="_Toc245791737"/>
      <w:del w:id="1600" w:author="svcMRProcess" w:date="2018-08-20T22:47:00Z">
        <w:r>
          <w:rPr>
            <w:rStyle w:val="CharSectno"/>
          </w:rPr>
          <w:delText>14</w:delText>
        </w:r>
        <w:r>
          <w:delText>.</w:delText>
        </w:r>
        <w:r>
          <w:tab/>
          <w:delText>Section 44 amended</w:delText>
        </w:r>
        <w:bookmarkEnd w:id="1599"/>
      </w:del>
    </w:p>
    <w:p>
      <w:pPr>
        <w:pStyle w:val="nzSubsection"/>
        <w:rPr>
          <w:del w:id="1601" w:author="svcMRProcess" w:date="2018-08-20T22:47:00Z"/>
        </w:rPr>
      </w:pPr>
      <w:del w:id="1602" w:author="svcMRProcess" w:date="2018-08-20T22:47:00Z">
        <w:r>
          <w:tab/>
          <w:delText>(1)</w:delText>
        </w:r>
        <w:r>
          <w:tab/>
          <w:delText>In section 44(3)(a) delete “Where” and insert:</w:delText>
        </w:r>
      </w:del>
    </w:p>
    <w:p>
      <w:pPr>
        <w:pStyle w:val="BlankOpen"/>
        <w:rPr>
          <w:del w:id="1603" w:author="svcMRProcess" w:date="2018-08-20T22:47:00Z"/>
        </w:rPr>
      </w:pPr>
    </w:p>
    <w:p>
      <w:pPr>
        <w:pStyle w:val="nzSubsection"/>
        <w:rPr>
          <w:del w:id="1604" w:author="svcMRProcess" w:date="2018-08-20T22:47:00Z"/>
        </w:rPr>
      </w:pPr>
      <w:del w:id="1605" w:author="svcMRProcess" w:date="2018-08-20T22:47:00Z">
        <w:r>
          <w:tab/>
        </w:r>
        <w:r>
          <w:tab/>
          <w:delText>Subject to the provisions of sections 13(6) and 45, where</w:delText>
        </w:r>
      </w:del>
    </w:p>
    <w:p>
      <w:pPr>
        <w:pStyle w:val="BlankClose"/>
        <w:rPr>
          <w:del w:id="1606" w:author="svcMRProcess" w:date="2018-08-20T22:47:00Z"/>
        </w:rPr>
      </w:pPr>
    </w:p>
    <w:p>
      <w:pPr>
        <w:pStyle w:val="nzSubsection"/>
        <w:rPr>
          <w:del w:id="1607" w:author="svcMRProcess" w:date="2018-08-20T22:47:00Z"/>
        </w:rPr>
      </w:pPr>
      <w:del w:id="1608" w:author="svcMRProcess" w:date="2018-08-20T22:47:00Z">
        <w:r>
          <w:tab/>
          <w:delText>(2)</w:delText>
        </w:r>
        <w:r>
          <w:tab/>
          <w:delText>In section 44(3)(b) delete “section 45” and insert:</w:delText>
        </w:r>
      </w:del>
    </w:p>
    <w:p>
      <w:pPr>
        <w:pStyle w:val="BlankOpen"/>
        <w:rPr>
          <w:del w:id="1609" w:author="svcMRProcess" w:date="2018-08-20T22:47:00Z"/>
        </w:rPr>
      </w:pPr>
    </w:p>
    <w:p>
      <w:pPr>
        <w:pStyle w:val="nzSubsection"/>
        <w:rPr>
          <w:del w:id="1610" w:author="svcMRProcess" w:date="2018-08-20T22:47:00Z"/>
        </w:rPr>
      </w:pPr>
      <w:del w:id="1611" w:author="svcMRProcess" w:date="2018-08-20T22:47:00Z">
        <w:r>
          <w:tab/>
        </w:r>
        <w:r>
          <w:tab/>
          <w:delText>sections 13(6) and 45,</w:delText>
        </w:r>
      </w:del>
    </w:p>
    <w:p>
      <w:pPr>
        <w:pStyle w:val="BlankClose"/>
        <w:rPr>
          <w:del w:id="1612" w:author="svcMRProcess" w:date="2018-08-20T22:47:00Z"/>
        </w:rPr>
      </w:pPr>
    </w:p>
    <w:p>
      <w:pPr>
        <w:pStyle w:val="nzHeading5"/>
        <w:rPr>
          <w:del w:id="1613" w:author="svcMRProcess" w:date="2018-08-20T22:47:00Z"/>
        </w:rPr>
      </w:pPr>
      <w:bookmarkStart w:id="1614" w:name="_Toc245791738"/>
      <w:del w:id="1615" w:author="svcMRProcess" w:date="2018-08-20T22:47:00Z">
        <w:r>
          <w:rPr>
            <w:rStyle w:val="CharSectno"/>
          </w:rPr>
          <w:delText>15</w:delText>
        </w:r>
        <w:r>
          <w:delText>.</w:delText>
        </w:r>
        <w:r>
          <w:tab/>
          <w:delText>Section 45A inserted</w:delText>
        </w:r>
        <w:bookmarkEnd w:id="1614"/>
      </w:del>
    </w:p>
    <w:p>
      <w:pPr>
        <w:pStyle w:val="nzSubsection"/>
        <w:rPr>
          <w:del w:id="1616" w:author="svcMRProcess" w:date="2018-08-20T22:47:00Z"/>
        </w:rPr>
      </w:pPr>
      <w:del w:id="1617" w:author="svcMRProcess" w:date="2018-08-20T22:47:00Z">
        <w:r>
          <w:tab/>
        </w:r>
        <w:r>
          <w:tab/>
          <w:delText>After section 44 insert:</w:delText>
        </w:r>
      </w:del>
    </w:p>
    <w:p>
      <w:pPr>
        <w:pStyle w:val="BlankOpen"/>
        <w:rPr>
          <w:del w:id="1618" w:author="svcMRProcess" w:date="2018-08-20T22:47:00Z"/>
        </w:rPr>
      </w:pPr>
    </w:p>
    <w:p>
      <w:pPr>
        <w:pStyle w:val="nzHeading5"/>
        <w:rPr>
          <w:del w:id="1619" w:author="svcMRProcess" w:date="2018-08-20T22:47:00Z"/>
        </w:rPr>
      </w:pPr>
      <w:bookmarkStart w:id="1620" w:name="_Toc245791739"/>
      <w:del w:id="1621" w:author="svcMRProcess" w:date="2018-08-20T22:47:00Z">
        <w:r>
          <w:delText>45A.</w:delText>
        </w:r>
        <w:r>
          <w:tab/>
          <w:delText>Requests to authorised CALM Act officers to take control of bush fires</w:delText>
        </w:r>
        <w:bookmarkEnd w:id="1620"/>
      </w:del>
    </w:p>
    <w:p>
      <w:pPr>
        <w:pStyle w:val="nzSubsection"/>
        <w:rPr>
          <w:del w:id="1622" w:author="svcMRProcess" w:date="2018-08-20T22:47:00Z"/>
        </w:rPr>
      </w:pPr>
      <w:del w:id="1623" w:author="svcMRProcess" w:date="2018-08-20T22:47:00Z">
        <w:r>
          <w:tab/>
          <w:delText>(1)</w:delText>
        </w:r>
        <w:r>
          <w:tab/>
          <w:delText xml:space="preserve">If — </w:delText>
        </w:r>
      </w:del>
    </w:p>
    <w:p>
      <w:pPr>
        <w:pStyle w:val="nzIndenta"/>
        <w:rPr>
          <w:del w:id="1624" w:author="svcMRProcess" w:date="2018-08-20T22:47:00Z"/>
        </w:rPr>
      </w:pPr>
      <w:del w:id="1625" w:author="svcMRProcess" w:date="2018-08-20T22:47:00Z">
        <w:r>
          <w:tab/>
          <w:delText>(a)</w:delText>
        </w:r>
        <w:r>
          <w:tab/>
          <w:delText xml:space="preserve">an officer or member of a bush fire brigade or a bush fire control officer (a </w:delText>
        </w:r>
        <w:r>
          <w:rPr>
            <w:rStyle w:val="CharDefText"/>
          </w:rPr>
          <w:delText>bush fire officer</w:delText>
        </w:r>
        <w:r>
          <w:delText>) has supreme control and charge of all operations in relation to a bush fire under section 44; and</w:delText>
        </w:r>
      </w:del>
    </w:p>
    <w:p>
      <w:pPr>
        <w:pStyle w:val="nzIndenta"/>
        <w:rPr>
          <w:del w:id="1626" w:author="svcMRProcess" w:date="2018-08-20T22:47:00Z"/>
        </w:rPr>
      </w:pPr>
      <w:del w:id="1627" w:author="svcMRProcess" w:date="2018-08-20T22:47:00Z">
        <w:r>
          <w:tab/>
          <w:delText>(b)</w:delText>
        </w:r>
        <w:r>
          <w:tab/>
          <w:delText>an authorised CALM Act officer is present at the fire,</w:delText>
        </w:r>
      </w:del>
    </w:p>
    <w:p>
      <w:pPr>
        <w:pStyle w:val="nzSubsection"/>
        <w:rPr>
          <w:del w:id="1628" w:author="svcMRProcess" w:date="2018-08-20T22:47:00Z"/>
        </w:rPr>
      </w:pPr>
      <w:del w:id="1629" w:author="svcMRProcess" w:date="2018-08-20T22:47:00Z">
        <w:r>
          <w:tab/>
        </w:r>
        <w:r>
          <w:tab/>
          <w:delText>the bush fire officer may request the authorised CALM Act officer to take control of all operations in relation to the fire.</w:delText>
        </w:r>
      </w:del>
    </w:p>
    <w:p>
      <w:pPr>
        <w:pStyle w:val="nzSubsection"/>
        <w:rPr>
          <w:del w:id="1630" w:author="svcMRProcess" w:date="2018-08-20T22:47:00Z"/>
          <w:snapToGrid w:val="0"/>
        </w:rPr>
      </w:pPr>
      <w:del w:id="1631" w:author="svcMRProcess" w:date="2018-08-20T22:47:00Z">
        <w:r>
          <w:tab/>
          <w:delText>(2)</w:delText>
        </w:r>
        <w:r>
          <w:tab/>
          <w:delText xml:space="preserve">If the authorised CALM Act officer </w:delText>
        </w:r>
        <w:r>
          <w:rPr>
            <w:snapToGrid w:val="0"/>
          </w:rPr>
          <w:delText xml:space="preserve">agrees to take control of all operations in relation to the bush fire — </w:delText>
        </w:r>
      </w:del>
    </w:p>
    <w:p>
      <w:pPr>
        <w:pStyle w:val="nzIndenta"/>
        <w:rPr>
          <w:del w:id="1632" w:author="svcMRProcess" w:date="2018-08-20T22:47:00Z"/>
        </w:rPr>
      </w:pPr>
      <w:del w:id="1633" w:author="svcMRProcess" w:date="2018-08-20T22:47:00Z">
        <w:r>
          <w:tab/>
          <w:delText>(a)</w:delText>
        </w:r>
        <w:r>
          <w:tab/>
          <w:delText xml:space="preserve">the officer — </w:delText>
        </w:r>
      </w:del>
    </w:p>
    <w:p>
      <w:pPr>
        <w:pStyle w:val="nzIndenti"/>
        <w:rPr>
          <w:del w:id="1634" w:author="svcMRProcess" w:date="2018-08-20T22:47:00Z"/>
        </w:rPr>
      </w:pPr>
      <w:del w:id="1635" w:author="svcMRProcess" w:date="2018-08-20T22:47:00Z">
        <w:r>
          <w:tab/>
          <w:delText>(i)</w:delText>
        </w:r>
        <w:r>
          <w:tab/>
          <w:delText>must inform the Authority of having done so; and</w:delText>
        </w:r>
      </w:del>
    </w:p>
    <w:p>
      <w:pPr>
        <w:pStyle w:val="nzIndenti"/>
        <w:rPr>
          <w:del w:id="1636" w:author="svcMRProcess" w:date="2018-08-20T22:47:00Z"/>
        </w:rPr>
      </w:pPr>
      <w:del w:id="1637" w:author="svcMRProcess" w:date="2018-08-20T22:47:00Z">
        <w:r>
          <w:tab/>
          <w:delText>(ii)</w:delText>
        </w:r>
        <w:r>
          <w:tab/>
          <w:delText>must comply with any requirements prescribed by the regulations for the purposes of this subsection;</w:delText>
        </w:r>
      </w:del>
    </w:p>
    <w:p>
      <w:pPr>
        <w:pStyle w:val="nzIndenta"/>
        <w:rPr>
          <w:del w:id="1638" w:author="svcMRProcess" w:date="2018-08-20T22:47:00Z"/>
        </w:rPr>
      </w:pPr>
      <w:del w:id="1639" w:author="svcMRProcess" w:date="2018-08-20T22:47:00Z">
        <w:r>
          <w:tab/>
        </w:r>
        <w:r>
          <w:tab/>
          <w:delText>and</w:delText>
        </w:r>
      </w:del>
    </w:p>
    <w:p>
      <w:pPr>
        <w:pStyle w:val="nzIndenta"/>
        <w:rPr>
          <w:del w:id="1640" w:author="svcMRProcess" w:date="2018-08-20T22:47:00Z"/>
        </w:rPr>
      </w:pPr>
      <w:del w:id="1641" w:author="svcMRProcess" w:date="2018-08-20T22:47:00Z">
        <w:r>
          <w:tab/>
          <w:delText>(b)</w:delText>
        </w:r>
        <w:r>
          <w:tab/>
          <w:delText>subject to section 45(5) and (6), the officer has in relation to the fire the powers, authorities and control referred to in section 45(2) and (3).</w:delText>
        </w:r>
      </w:del>
    </w:p>
    <w:p>
      <w:pPr>
        <w:pStyle w:val="BlankClose"/>
        <w:rPr>
          <w:del w:id="1642" w:author="svcMRProcess" w:date="2018-08-20T22:47:00Z"/>
        </w:rPr>
      </w:pPr>
    </w:p>
    <w:p>
      <w:pPr>
        <w:pStyle w:val="nzHeading5"/>
        <w:rPr>
          <w:del w:id="1643" w:author="svcMRProcess" w:date="2018-08-20T22:47:00Z"/>
        </w:rPr>
      </w:pPr>
      <w:bookmarkStart w:id="1644" w:name="_Toc245791740"/>
      <w:del w:id="1645" w:author="svcMRProcess" w:date="2018-08-20T22:47:00Z">
        <w:r>
          <w:rPr>
            <w:rStyle w:val="CharSectno"/>
          </w:rPr>
          <w:delText>16</w:delText>
        </w:r>
        <w:r>
          <w:delText>.</w:delText>
        </w:r>
        <w:r>
          <w:tab/>
          <w:delText>Section 45 amended</w:delText>
        </w:r>
        <w:bookmarkEnd w:id="1644"/>
      </w:del>
    </w:p>
    <w:p>
      <w:pPr>
        <w:pStyle w:val="nzSubsection"/>
        <w:rPr>
          <w:del w:id="1646" w:author="svcMRProcess" w:date="2018-08-20T22:47:00Z"/>
        </w:rPr>
      </w:pPr>
      <w:del w:id="1647" w:author="svcMRProcess" w:date="2018-08-20T22:47:00Z">
        <w:r>
          <w:tab/>
          <w:delText>(1)</w:delText>
        </w:r>
        <w:r>
          <w:tab/>
          <w:delText>At the beginning of section 45 insert:</w:delText>
        </w:r>
      </w:del>
    </w:p>
    <w:p>
      <w:pPr>
        <w:pStyle w:val="BlankOpen"/>
        <w:rPr>
          <w:del w:id="1648" w:author="svcMRProcess" w:date="2018-08-20T22:47:00Z"/>
        </w:rPr>
      </w:pPr>
    </w:p>
    <w:p>
      <w:pPr>
        <w:pStyle w:val="nzSubsection"/>
        <w:rPr>
          <w:del w:id="1649" w:author="svcMRProcess" w:date="2018-08-20T22:47:00Z"/>
        </w:rPr>
      </w:pPr>
      <w:del w:id="1650" w:author="svcMRProcess" w:date="2018-08-20T22:47:00Z">
        <w:r>
          <w:tab/>
          <w:delText>(1)</w:delText>
        </w:r>
        <w:r>
          <w:tab/>
          <w:delText xml:space="preserve">In this section — </w:delText>
        </w:r>
      </w:del>
    </w:p>
    <w:p>
      <w:pPr>
        <w:pStyle w:val="nzDefstart"/>
        <w:rPr>
          <w:del w:id="1651" w:author="svcMRProcess" w:date="2018-08-20T22:47:00Z"/>
        </w:rPr>
      </w:pPr>
      <w:del w:id="1652" w:author="svcMRProcess" w:date="2018-08-20T22:47:00Z">
        <w:r>
          <w:tab/>
        </w:r>
        <w:r>
          <w:rPr>
            <w:rStyle w:val="CharDefText"/>
          </w:rPr>
          <w:delText>bush fire officer</w:delText>
        </w:r>
        <w:r>
          <w:delText xml:space="preserve"> means a bush fire control officer or an officer or member of a bush fire brigade;</w:delText>
        </w:r>
      </w:del>
    </w:p>
    <w:p>
      <w:pPr>
        <w:pStyle w:val="nzDefstart"/>
        <w:rPr>
          <w:del w:id="1653" w:author="svcMRProcess" w:date="2018-08-20T22:47:00Z"/>
          <w:iCs/>
        </w:rPr>
      </w:pPr>
      <w:del w:id="1654" w:author="svcMRProcess" w:date="2018-08-20T22:47:00Z">
        <w:r>
          <w:tab/>
        </w:r>
        <w:r>
          <w:rPr>
            <w:rStyle w:val="CharDefText"/>
          </w:rPr>
          <w:delText>CALM Act</w:delText>
        </w:r>
        <w:r>
          <w:delText xml:space="preserve"> means the </w:delText>
        </w:r>
        <w:r>
          <w:rPr>
            <w:i/>
          </w:rPr>
          <w:delText>Conservation and Land Management Act 1984</w:delText>
        </w:r>
        <w:r>
          <w:rPr>
            <w:iCs/>
          </w:rPr>
          <w:delText>;</w:delText>
        </w:r>
      </w:del>
    </w:p>
    <w:p>
      <w:pPr>
        <w:pStyle w:val="nzDefstart"/>
        <w:rPr>
          <w:del w:id="1655" w:author="svcMRProcess" w:date="2018-08-20T22:47:00Z"/>
        </w:rPr>
      </w:pPr>
      <w:del w:id="1656" w:author="svcMRProcess" w:date="2018-08-20T22:47:00Z">
        <w:r>
          <w:tab/>
        </w:r>
        <w:r>
          <w:rPr>
            <w:rStyle w:val="CharDefText"/>
          </w:rPr>
          <w:delText>conservation land</w:delText>
        </w:r>
        <w:r>
          <w:delText xml:space="preserve"> means — </w:delText>
        </w:r>
      </w:del>
    </w:p>
    <w:p>
      <w:pPr>
        <w:pStyle w:val="nzIndenta"/>
        <w:rPr>
          <w:del w:id="1657" w:author="svcMRProcess" w:date="2018-08-20T22:47:00Z"/>
        </w:rPr>
      </w:pPr>
      <w:del w:id="1658" w:author="svcMRProcess" w:date="2018-08-20T22:47:00Z">
        <w:r>
          <w:tab/>
          <w:delText>(a)</w:delText>
        </w:r>
        <w:r>
          <w:tab/>
          <w:delText>land to which the CALM Act applies, as described in section 5 of that Act; or</w:delText>
        </w:r>
      </w:del>
    </w:p>
    <w:p>
      <w:pPr>
        <w:pStyle w:val="nzIndenta"/>
        <w:rPr>
          <w:del w:id="1659" w:author="svcMRProcess" w:date="2018-08-20T22:47:00Z"/>
        </w:rPr>
      </w:pPr>
      <w:del w:id="1660" w:author="svcMRProcess" w:date="2018-08-20T22:47:00Z">
        <w:r>
          <w:tab/>
          <w:delText>(b)</w:delText>
        </w:r>
        <w:r>
          <w:tab/>
          <w:delText>land prescribed by the regulations for the purposes of this definition,</w:delText>
        </w:r>
      </w:del>
    </w:p>
    <w:p>
      <w:pPr>
        <w:pStyle w:val="nzDefstart"/>
        <w:rPr>
          <w:del w:id="1661" w:author="svcMRProcess" w:date="2018-08-20T22:47:00Z"/>
        </w:rPr>
      </w:pPr>
      <w:del w:id="1662" w:author="svcMRProcess" w:date="2018-08-20T22:47:00Z">
        <w:r>
          <w:tab/>
          <w:delText xml:space="preserve">but does not include any land in a fire district under the </w:delText>
        </w:r>
        <w:r>
          <w:rPr>
            <w:i/>
          </w:rPr>
          <w:delText>Fire Brigades Act 1942</w:delText>
        </w:r>
        <w:r>
          <w:delText>;</w:delText>
        </w:r>
      </w:del>
    </w:p>
    <w:p>
      <w:pPr>
        <w:pStyle w:val="nzDefstart"/>
        <w:rPr>
          <w:del w:id="1663" w:author="svcMRProcess" w:date="2018-08-20T22:47:00Z"/>
        </w:rPr>
      </w:pPr>
      <w:del w:id="1664" w:author="svcMRProcess" w:date="2018-08-20T22:47:00Z">
        <w:r>
          <w:tab/>
        </w:r>
        <w:r>
          <w:rPr>
            <w:rStyle w:val="CharDefText"/>
          </w:rPr>
          <w:delText xml:space="preserve">land other than conservation land </w:delText>
        </w:r>
        <w:r>
          <w:delText xml:space="preserve">means land that is not — </w:delText>
        </w:r>
      </w:del>
    </w:p>
    <w:p>
      <w:pPr>
        <w:pStyle w:val="nzIndenta"/>
        <w:rPr>
          <w:del w:id="1665" w:author="svcMRProcess" w:date="2018-08-20T22:47:00Z"/>
        </w:rPr>
      </w:pPr>
      <w:del w:id="1666" w:author="svcMRProcess" w:date="2018-08-20T22:47:00Z">
        <w:r>
          <w:tab/>
          <w:delText>(a)</w:delText>
        </w:r>
        <w:r>
          <w:tab/>
          <w:delText>conservation land; or</w:delText>
        </w:r>
      </w:del>
    </w:p>
    <w:p>
      <w:pPr>
        <w:pStyle w:val="nzIndenta"/>
        <w:rPr>
          <w:del w:id="1667" w:author="svcMRProcess" w:date="2018-08-20T22:47:00Z"/>
        </w:rPr>
      </w:pPr>
      <w:del w:id="1668" w:author="svcMRProcess" w:date="2018-08-20T22:47:00Z">
        <w:r>
          <w:tab/>
          <w:delText>(b)</w:delText>
        </w:r>
        <w:r>
          <w:tab/>
          <w:delText xml:space="preserve">in a fire district under the </w:delText>
        </w:r>
        <w:r>
          <w:rPr>
            <w:i/>
          </w:rPr>
          <w:delText>Fire Brigades Act 1942</w:delText>
        </w:r>
        <w:r>
          <w:delText>.</w:delText>
        </w:r>
      </w:del>
    </w:p>
    <w:p>
      <w:pPr>
        <w:pStyle w:val="nzSubsection"/>
        <w:rPr>
          <w:del w:id="1669" w:author="svcMRProcess" w:date="2018-08-20T22:47:00Z"/>
        </w:rPr>
      </w:pPr>
      <w:del w:id="1670" w:author="svcMRProcess" w:date="2018-08-20T22:47:00Z">
        <w:r>
          <w:tab/>
          <w:delText>(2)</w:delText>
        </w:r>
        <w:r>
          <w:tab/>
          <w:delText>Delete section 45(a) and insert:</w:delText>
        </w:r>
      </w:del>
    </w:p>
    <w:p>
      <w:pPr>
        <w:pStyle w:val="BlankOpen"/>
        <w:rPr>
          <w:del w:id="1671" w:author="svcMRProcess" w:date="2018-08-20T22:47:00Z"/>
        </w:rPr>
      </w:pPr>
    </w:p>
    <w:p>
      <w:pPr>
        <w:pStyle w:val="nzSubsection"/>
        <w:rPr>
          <w:del w:id="1672" w:author="svcMRProcess" w:date="2018-08-20T22:47:00Z"/>
        </w:rPr>
      </w:pPr>
      <w:del w:id="1673" w:author="svcMRProcess" w:date="2018-08-20T22:47:00Z">
        <w:r>
          <w:tab/>
          <w:delText>(2)</w:delText>
        </w:r>
        <w:r>
          <w:tab/>
          <w:delText xml:space="preserve">If — </w:delText>
        </w:r>
      </w:del>
    </w:p>
    <w:p>
      <w:pPr>
        <w:pStyle w:val="nzIndenta"/>
        <w:rPr>
          <w:del w:id="1674" w:author="svcMRProcess" w:date="2018-08-20T22:47:00Z"/>
        </w:rPr>
      </w:pPr>
      <w:del w:id="1675" w:author="svcMRProcess" w:date="2018-08-20T22:47:00Z">
        <w:r>
          <w:tab/>
          <w:delText>(a)</w:delText>
        </w:r>
        <w:r>
          <w:tab/>
          <w:delText>an authorised CALM Act officer is present at a bush fire burning on land; and</w:delText>
        </w:r>
      </w:del>
    </w:p>
    <w:p>
      <w:pPr>
        <w:pStyle w:val="nzIndenta"/>
        <w:rPr>
          <w:del w:id="1676" w:author="svcMRProcess" w:date="2018-08-20T22:47:00Z"/>
        </w:rPr>
      </w:pPr>
      <w:del w:id="1677" w:author="svcMRProcess" w:date="2018-08-20T22:47:00Z">
        <w:r>
          <w:tab/>
          <w:delText>(b)</w:delText>
        </w:r>
        <w:r>
          <w:tab/>
          <w:delText xml:space="preserve">the land is — </w:delText>
        </w:r>
      </w:del>
    </w:p>
    <w:p>
      <w:pPr>
        <w:pStyle w:val="nzIndenti"/>
        <w:rPr>
          <w:del w:id="1678" w:author="svcMRProcess" w:date="2018-08-20T22:47:00Z"/>
        </w:rPr>
      </w:pPr>
      <w:del w:id="1679" w:author="svcMRProcess" w:date="2018-08-20T22:47:00Z">
        <w:r>
          <w:tab/>
          <w:delText>(i)</w:delText>
        </w:r>
        <w:r>
          <w:tab/>
          <w:delText>conservation land; or</w:delText>
        </w:r>
      </w:del>
    </w:p>
    <w:p>
      <w:pPr>
        <w:pStyle w:val="nzIndenti"/>
        <w:rPr>
          <w:del w:id="1680" w:author="svcMRProcess" w:date="2018-08-20T22:47:00Z"/>
        </w:rPr>
      </w:pPr>
      <w:del w:id="1681" w:author="svcMRProcess" w:date="2018-08-20T22:47:00Z">
        <w:r>
          <w:tab/>
          <w:delText>(ii)</w:delText>
        </w:r>
        <w:r>
          <w:tab/>
          <w:delText>land other than conservation land and a bush fire officer does not have control of all operations in relation to the fire,</w:delText>
        </w:r>
      </w:del>
    </w:p>
    <w:p>
      <w:pPr>
        <w:pStyle w:val="nzSubsection"/>
        <w:rPr>
          <w:del w:id="1682" w:author="svcMRProcess" w:date="2018-08-20T22:47:00Z"/>
        </w:rPr>
      </w:pPr>
      <w:del w:id="1683" w:author="svcMRProcess" w:date="2018-08-20T22:47:00Z">
        <w:r>
          <w:tab/>
        </w:r>
        <w:r>
          <w:tab/>
          <w:delText>the powers and authorities conferred by this Act on a bush fire officer are exercisable by the authorised CALM Act officer.</w:delText>
        </w:r>
      </w:del>
    </w:p>
    <w:p>
      <w:pPr>
        <w:pStyle w:val="BlankClose"/>
        <w:rPr>
          <w:del w:id="1684" w:author="svcMRProcess" w:date="2018-08-20T22:47:00Z"/>
        </w:rPr>
      </w:pPr>
    </w:p>
    <w:p>
      <w:pPr>
        <w:pStyle w:val="nzSubsection"/>
        <w:rPr>
          <w:del w:id="1685" w:author="svcMRProcess" w:date="2018-08-20T22:47:00Z"/>
        </w:rPr>
      </w:pPr>
      <w:del w:id="1686" w:author="svcMRProcess" w:date="2018-08-20T22:47:00Z">
        <w:r>
          <w:tab/>
          <w:delText>(3)</w:delText>
        </w:r>
        <w:r>
          <w:tab/>
          <w:delText>In section 45(b) delete “(b) Where an authorised CALM Act officer is present at the fire” and insert:</w:delText>
        </w:r>
      </w:del>
    </w:p>
    <w:p>
      <w:pPr>
        <w:pStyle w:val="BlankOpen"/>
        <w:rPr>
          <w:del w:id="1687" w:author="svcMRProcess" w:date="2018-08-20T22:47:00Z"/>
        </w:rPr>
      </w:pPr>
    </w:p>
    <w:p>
      <w:pPr>
        <w:pStyle w:val="nzSubsection"/>
        <w:rPr>
          <w:del w:id="1688" w:author="svcMRProcess" w:date="2018-08-20T22:47:00Z"/>
        </w:rPr>
      </w:pPr>
      <w:del w:id="1689" w:author="svcMRProcess" w:date="2018-08-20T22:47:00Z">
        <w:r>
          <w:tab/>
          <w:delText>(3)</w:delText>
        </w:r>
        <w:r>
          <w:tab/>
          <w:delText>If an authorised CALM Act officer is present at a bush fire and is exercising powers and authorities under subsection (2),</w:delText>
        </w:r>
      </w:del>
    </w:p>
    <w:p>
      <w:pPr>
        <w:pStyle w:val="BlankClose"/>
        <w:rPr>
          <w:del w:id="1690" w:author="svcMRProcess" w:date="2018-08-20T22:47:00Z"/>
        </w:rPr>
      </w:pPr>
    </w:p>
    <w:p>
      <w:pPr>
        <w:pStyle w:val="nzSubsection"/>
        <w:rPr>
          <w:del w:id="1691" w:author="svcMRProcess" w:date="2018-08-20T22:47:00Z"/>
        </w:rPr>
      </w:pPr>
      <w:del w:id="1692" w:author="svcMRProcess" w:date="2018-08-20T22:47:00Z">
        <w:r>
          <w:tab/>
          <w:delText>(4)</w:delText>
        </w:r>
        <w:r>
          <w:tab/>
          <w:delText>At the end of section 45 insert:</w:delText>
        </w:r>
      </w:del>
    </w:p>
    <w:p>
      <w:pPr>
        <w:pStyle w:val="BlankOpen"/>
        <w:rPr>
          <w:del w:id="1693" w:author="svcMRProcess" w:date="2018-08-20T22:47:00Z"/>
        </w:rPr>
      </w:pPr>
    </w:p>
    <w:p>
      <w:pPr>
        <w:pStyle w:val="nzSubsection"/>
        <w:rPr>
          <w:del w:id="1694" w:author="svcMRProcess" w:date="2018-08-20T22:47:00Z"/>
          <w:snapToGrid w:val="0"/>
        </w:rPr>
      </w:pPr>
      <w:del w:id="1695" w:author="svcMRProcess" w:date="2018-08-20T22:47:00Z">
        <w:r>
          <w:tab/>
          <w:delText>(4)</w:delText>
        </w:r>
        <w:r>
          <w:tab/>
        </w:r>
        <w:r>
          <w:rPr>
            <w:snapToGrid w:val="0"/>
          </w:rPr>
          <w:delText xml:space="preserve">Subsection (2) ceases to have effect in respect of a bush fire burning on conservation land if — </w:delText>
        </w:r>
      </w:del>
    </w:p>
    <w:p>
      <w:pPr>
        <w:pStyle w:val="nzIndenta"/>
        <w:rPr>
          <w:del w:id="1696" w:author="svcMRProcess" w:date="2018-08-20T22:47:00Z"/>
          <w:snapToGrid w:val="0"/>
        </w:rPr>
      </w:pPr>
      <w:del w:id="1697" w:author="svcMRProcess" w:date="2018-08-20T22:47:00Z">
        <w:r>
          <w:rPr>
            <w:snapToGrid w:val="0"/>
          </w:rPr>
          <w:tab/>
          <w:delText>(a)</w:delText>
        </w:r>
        <w:r>
          <w:rPr>
            <w:snapToGrid w:val="0"/>
          </w:rPr>
          <w:tab/>
          <w:delText>the authorised CALM Act officer requests a bush fire officer present at the fire to take control of all operations in relation to the fire; and</w:delText>
        </w:r>
      </w:del>
    </w:p>
    <w:p>
      <w:pPr>
        <w:pStyle w:val="nzIndenta"/>
        <w:rPr>
          <w:del w:id="1698" w:author="svcMRProcess" w:date="2018-08-20T22:47:00Z"/>
          <w:snapToGrid w:val="0"/>
        </w:rPr>
      </w:pPr>
      <w:del w:id="1699" w:author="svcMRProcess" w:date="2018-08-20T22:47:00Z">
        <w:r>
          <w:rPr>
            <w:snapToGrid w:val="0"/>
          </w:rPr>
          <w:tab/>
          <w:delText>(b)</w:delText>
        </w:r>
        <w:r>
          <w:rPr>
            <w:snapToGrid w:val="0"/>
          </w:rPr>
          <w:tab/>
        </w:r>
        <w:r>
          <w:delText xml:space="preserve">the bush fire officer agrees </w:delText>
        </w:r>
        <w:r>
          <w:rPr>
            <w:snapToGrid w:val="0"/>
          </w:rPr>
          <w:delText>to do so.</w:delText>
        </w:r>
      </w:del>
    </w:p>
    <w:p>
      <w:pPr>
        <w:pStyle w:val="nzSubsection"/>
        <w:rPr>
          <w:del w:id="1700" w:author="svcMRProcess" w:date="2018-08-20T22:47:00Z"/>
        </w:rPr>
      </w:pPr>
      <w:del w:id="1701" w:author="svcMRProcess" w:date="2018-08-20T22:47:00Z">
        <w:r>
          <w:tab/>
          <w:delText>(5)</w:delText>
        </w:r>
        <w:r>
          <w:tab/>
          <w:delText>Subsection (2) ceases to have effect in respect of a bush fire burning on land other than conservation land if a bush fire officer is present at the fire and takes control of all operations in relation to the fire.</w:delText>
        </w:r>
      </w:del>
    </w:p>
    <w:p>
      <w:pPr>
        <w:pStyle w:val="nzSubsection"/>
        <w:rPr>
          <w:del w:id="1702" w:author="svcMRProcess" w:date="2018-08-20T22:47:00Z"/>
        </w:rPr>
      </w:pPr>
      <w:del w:id="1703" w:author="svcMRProcess" w:date="2018-08-20T22:47:00Z">
        <w:r>
          <w:tab/>
          <w:delText>(6)</w:delText>
        </w:r>
        <w:r>
          <w:tab/>
          <w:delText>Subsection (2) ceases to have effect in respect of a bush fire burning on conservation land or land other than conservation land if a bush fire liaison officer or another person is authorised to take control of all operations in relation to the fire under section 13(4) or (5).</w:delText>
        </w:r>
      </w:del>
    </w:p>
    <w:p>
      <w:pPr>
        <w:pStyle w:val="nzSubsection"/>
        <w:rPr>
          <w:del w:id="1704" w:author="svcMRProcess" w:date="2018-08-20T22:47:00Z"/>
          <w:snapToGrid w:val="0"/>
        </w:rPr>
      </w:pPr>
      <w:del w:id="1705" w:author="svcMRProcess" w:date="2018-08-20T22:47:00Z">
        <w:r>
          <w:rPr>
            <w:snapToGrid w:val="0"/>
          </w:rPr>
          <w:tab/>
          <w:delText>(7)</w:delText>
        </w:r>
        <w:r>
          <w:rPr>
            <w:snapToGrid w:val="0"/>
          </w:rPr>
          <w:tab/>
          <w:delText>A bush fire officer who t</w:delText>
        </w:r>
        <w:r>
          <w:delText xml:space="preserve">akes control of all operations in relation to a bush fire under subsection (4) or </w:delText>
        </w:r>
        <w:r>
          <w:rPr>
            <w:snapToGrid w:val="0"/>
          </w:rPr>
          <w:delText xml:space="preserve">(5) — </w:delText>
        </w:r>
      </w:del>
    </w:p>
    <w:p>
      <w:pPr>
        <w:pStyle w:val="nzIndenta"/>
        <w:rPr>
          <w:del w:id="1706" w:author="svcMRProcess" w:date="2018-08-20T22:47:00Z"/>
          <w:snapToGrid w:val="0"/>
        </w:rPr>
      </w:pPr>
      <w:del w:id="1707" w:author="svcMRProcess" w:date="2018-08-20T22:47:00Z">
        <w:r>
          <w:rPr>
            <w:snapToGrid w:val="0"/>
          </w:rPr>
          <w:tab/>
          <w:delText>(a)</w:delText>
        </w:r>
        <w:r>
          <w:rPr>
            <w:snapToGrid w:val="0"/>
          </w:rPr>
          <w:tab/>
          <w:delText>must inform the Authority of having done so; and</w:delText>
        </w:r>
      </w:del>
    </w:p>
    <w:p>
      <w:pPr>
        <w:pStyle w:val="nzIndenta"/>
        <w:rPr>
          <w:del w:id="1708" w:author="svcMRProcess" w:date="2018-08-20T22:47:00Z"/>
        </w:rPr>
      </w:pPr>
      <w:del w:id="1709" w:author="svcMRProcess" w:date="2018-08-20T22:47:00Z">
        <w:r>
          <w:tab/>
          <w:delText>(b)</w:delText>
        </w:r>
        <w:r>
          <w:tab/>
          <w:delText>must comply with any requirements prescribed by the regulations for the purposes of this subsection.</w:delText>
        </w:r>
      </w:del>
    </w:p>
    <w:p>
      <w:pPr>
        <w:pStyle w:val="BlankClose"/>
        <w:rPr>
          <w:del w:id="1710" w:author="svcMRProcess" w:date="2018-08-20T22:47:00Z"/>
        </w:rPr>
      </w:pPr>
    </w:p>
    <w:p>
      <w:pPr>
        <w:pStyle w:val="nzNotesPerm"/>
        <w:rPr>
          <w:del w:id="1711" w:author="svcMRProcess" w:date="2018-08-20T22:47:00Z"/>
        </w:rPr>
      </w:pPr>
      <w:del w:id="1712" w:author="svcMRProcess" w:date="2018-08-20T22:47:00Z">
        <w:r>
          <w:tab/>
          <w:delText>Note:</w:delText>
        </w:r>
        <w:r>
          <w:tab/>
          <w:delText>The heading to amended section 45 is to read:</w:delText>
        </w:r>
      </w:del>
    </w:p>
    <w:p>
      <w:pPr>
        <w:pStyle w:val="nzNotesPerm"/>
        <w:rPr>
          <w:del w:id="1713" w:author="svcMRProcess" w:date="2018-08-20T22:47:00Z"/>
          <w:b/>
          <w:bCs/>
        </w:rPr>
      </w:pPr>
      <w:del w:id="1714" w:author="svcMRProcess" w:date="2018-08-20T22:47:00Z">
        <w:r>
          <w:tab/>
        </w:r>
        <w:r>
          <w:tab/>
        </w:r>
        <w:r>
          <w:rPr>
            <w:b/>
            <w:bCs/>
          </w:rPr>
          <w:delText>Powers and authorities exercisable by authorised CALM Act officers</w:delText>
        </w:r>
      </w:del>
    </w:p>
    <w:p>
      <w:pPr>
        <w:pStyle w:val="nzHeading5"/>
        <w:rPr>
          <w:del w:id="1715" w:author="svcMRProcess" w:date="2018-08-20T22:47:00Z"/>
        </w:rPr>
      </w:pPr>
      <w:bookmarkStart w:id="1716" w:name="_Toc245791741"/>
      <w:del w:id="1717" w:author="svcMRProcess" w:date="2018-08-20T22:47:00Z">
        <w:r>
          <w:rPr>
            <w:rStyle w:val="CharSectno"/>
          </w:rPr>
          <w:delText>17</w:delText>
        </w:r>
        <w:r>
          <w:delText>.</w:delText>
        </w:r>
        <w:r>
          <w:tab/>
          <w:delText>Section 47 amended</w:delText>
        </w:r>
        <w:bookmarkEnd w:id="1716"/>
      </w:del>
    </w:p>
    <w:p>
      <w:pPr>
        <w:pStyle w:val="nzSubsection"/>
        <w:rPr>
          <w:del w:id="1718" w:author="svcMRProcess" w:date="2018-08-20T22:47:00Z"/>
        </w:rPr>
      </w:pPr>
      <w:del w:id="1719" w:author="svcMRProcess" w:date="2018-08-20T22:47:00Z">
        <w:r>
          <w:tab/>
        </w:r>
        <w:r>
          <w:tab/>
          <w:delText>In section 47 delete “section 39(2)(a) and to the provisions of section 45,” and insert:</w:delText>
        </w:r>
      </w:del>
    </w:p>
    <w:p>
      <w:pPr>
        <w:pStyle w:val="BlankOpen"/>
        <w:rPr>
          <w:del w:id="1720" w:author="svcMRProcess" w:date="2018-08-20T22:47:00Z"/>
        </w:rPr>
      </w:pPr>
    </w:p>
    <w:p>
      <w:pPr>
        <w:pStyle w:val="nzSubsection"/>
        <w:rPr>
          <w:del w:id="1721" w:author="svcMRProcess" w:date="2018-08-20T22:47:00Z"/>
        </w:rPr>
      </w:pPr>
      <w:del w:id="1722" w:author="svcMRProcess" w:date="2018-08-20T22:47:00Z">
        <w:r>
          <w:tab/>
        </w:r>
        <w:r>
          <w:tab/>
          <w:delText>sections 13(6) and 45,</w:delText>
        </w:r>
      </w:del>
    </w:p>
    <w:p>
      <w:pPr>
        <w:pStyle w:val="BlankClose"/>
        <w:rPr>
          <w:del w:id="1723" w:author="svcMRProcess" w:date="2018-08-20T22:47:00Z"/>
        </w:rPr>
      </w:pPr>
    </w:p>
    <w:p>
      <w:pPr>
        <w:pStyle w:val="nzHeading5"/>
        <w:rPr>
          <w:del w:id="1724" w:author="svcMRProcess" w:date="2018-08-20T22:47:00Z"/>
        </w:rPr>
      </w:pPr>
      <w:bookmarkStart w:id="1725" w:name="_Toc245791742"/>
      <w:del w:id="1726" w:author="svcMRProcess" w:date="2018-08-20T22:47:00Z">
        <w:r>
          <w:rPr>
            <w:rStyle w:val="CharSectno"/>
          </w:rPr>
          <w:delText>18</w:delText>
        </w:r>
        <w:r>
          <w:delText>.</w:delText>
        </w:r>
        <w:r>
          <w:tab/>
          <w:delText>Section 64 amended</w:delText>
        </w:r>
        <w:bookmarkEnd w:id="1725"/>
      </w:del>
    </w:p>
    <w:p>
      <w:pPr>
        <w:pStyle w:val="nzSubsection"/>
        <w:rPr>
          <w:del w:id="1727" w:author="svcMRProcess" w:date="2018-08-20T22:47:00Z"/>
        </w:rPr>
      </w:pPr>
      <w:del w:id="1728" w:author="svcMRProcess" w:date="2018-08-20T22:47:00Z">
        <w:r>
          <w:tab/>
        </w:r>
        <w:r>
          <w:tab/>
          <w:delText>In section 64 delete “section 21(2),” and insert:</w:delText>
        </w:r>
      </w:del>
    </w:p>
    <w:p>
      <w:pPr>
        <w:pStyle w:val="BlankOpen"/>
        <w:rPr>
          <w:del w:id="1729" w:author="svcMRProcess" w:date="2018-08-20T22:47:00Z"/>
        </w:rPr>
      </w:pPr>
    </w:p>
    <w:p>
      <w:pPr>
        <w:pStyle w:val="nzSubsection"/>
        <w:rPr>
          <w:del w:id="1730" w:author="svcMRProcess" w:date="2018-08-20T22:47:00Z"/>
        </w:rPr>
      </w:pPr>
      <w:del w:id="1731" w:author="svcMRProcess" w:date="2018-08-20T22:47:00Z">
        <w:r>
          <w:tab/>
        </w:r>
        <w:r>
          <w:tab/>
          <w:delText>section 22B(2),</w:delText>
        </w:r>
      </w:del>
    </w:p>
    <w:p>
      <w:pPr>
        <w:pStyle w:val="BlankClose"/>
        <w:rPr>
          <w:del w:id="1732" w:author="svcMRProcess" w:date="2018-08-20T22:47:00Z"/>
        </w:rPr>
      </w:pPr>
    </w:p>
    <w:p>
      <w:pPr>
        <w:pStyle w:val="nzHeading5"/>
        <w:rPr>
          <w:del w:id="1733" w:author="svcMRProcess" w:date="2018-08-20T22:47:00Z"/>
        </w:rPr>
      </w:pPr>
      <w:bookmarkStart w:id="1734" w:name="_Toc245791743"/>
      <w:del w:id="1735" w:author="svcMRProcess" w:date="2018-08-20T22:47:00Z">
        <w:r>
          <w:rPr>
            <w:rStyle w:val="CharSectno"/>
          </w:rPr>
          <w:delText>19</w:delText>
        </w:r>
        <w:r>
          <w:delText>.</w:delText>
        </w:r>
        <w:r>
          <w:tab/>
          <w:delText>Section 65 amended</w:delText>
        </w:r>
        <w:bookmarkEnd w:id="1734"/>
      </w:del>
    </w:p>
    <w:p>
      <w:pPr>
        <w:pStyle w:val="nzSubsection"/>
        <w:rPr>
          <w:del w:id="1736" w:author="svcMRProcess" w:date="2018-08-20T22:47:00Z"/>
        </w:rPr>
      </w:pPr>
      <w:del w:id="1737" w:author="svcMRProcess" w:date="2018-08-20T22:47:00Z">
        <w:r>
          <w:tab/>
        </w:r>
        <w:r>
          <w:tab/>
          <w:delText>After section 65(4)(a) insert:</w:delText>
        </w:r>
      </w:del>
    </w:p>
    <w:p>
      <w:pPr>
        <w:pStyle w:val="BlankOpen"/>
        <w:rPr>
          <w:del w:id="1738" w:author="svcMRProcess" w:date="2018-08-20T22:47:00Z"/>
        </w:rPr>
      </w:pPr>
    </w:p>
    <w:p>
      <w:pPr>
        <w:pStyle w:val="nzIndenta"/>
        <w:rPr>
          <w:del w:id="1739" w:author="svcMRProcess" w:date="2018-08-20T22:47:00Z"/>
        </w:rPr>
      </w:pPr>
      <w:del w:id="1740" w:author="svcMRProcess" w:date="2018-08-20T22:47:00Z">
        <w:r>
          <w:tab/>
          <w:delText>(ba)</w:delText>
        </w:r>
        <w:r>
          <w:tab/>
          <w:delText>that a total fire ban declared under section 22A(1) had effect during a stated period and in respect of a stated area of the State; or</w:delText>
        </w:r>
      </w:del>
    </w:p>
    <w:p>
      <w:pPr>
        <w:pStyle w:val="BlankClose"/>
        <w:rPr>
          <w:del w:id="1741" w:author="svcMRProcess" w:date="2018-08-20T22:47:00Z"/>
        </w:rPr>
      </w:pPr>
    </w:p>
    <w:p>
      <w:pPr>
        <w:pStyle w:val="nzHeading2"/>
        <w:rPr>
          <w:del w:id="1742" w:author="svcMRProcess" w:date="2018-08-20T22:47:00Z"/>
        </w:rPr>
      </w:pPr>
      <w:bookmarkStart w:id="1743" w:name="_Toc245789916"/>
      <w:bookmarkStart w:id="1744" w:name="_Toc245791694"/>
      <w:bookmarkStart w:id="1745" w:name="_Toc245791744"/>
      <w:del w:id="1746" w:author="svcMRProcess" w:date="2018-08-20T22:47:00Z">
        <w:r>
          <w:rPr>
            <w:rStyle w:val="CharPartNo"/>
          </w:rPr>
          <w:delText>Part 3</w:delText>
        </w:r>
        <w:r>
          <w:rPr>
            <w:rStyle w:val="CharDivNo"/>
          </w:rPr>
          <w:delText> </w:delText>
        </w:r>
        <w:r>
          <w:delText>—</w:delText>
        </w:r>
        <w:r>
          <w:rPr>
            <w:rStyle w:val="CharDivText"/>
          </w:rPr>
          <w:delText> </w:delText>
        </w:r>
        <w:r>
          <w:rPr>
            <w:rStyle w:val="CharPartText"/>
          </w:rPr>
          <w:delText>Consequential amendment</w:delText>
        </w:r>
        <w:bookmarkEnd w:id="1743"/>
        <w:bookmarkEnd w:id="1744"/>
        <w:bookmarkEnd w:id="1745"/>
      </w:del>
    </w:p>
    <w:p>
      <w:pPr>
        <w:pStyle w:val="nzHeading5"/>
        <w:rPr>
          <w:del w:id="1747" w:author="svcMRProcess" w:date="2018-08-20T22:47:00Z"/>
        </w:rPr>
      </w:pPr>
      <w:bookmarkStart w:id="1748" w:name="_Toc245791745"/>
      <w:del w:id="1749" w:author="svcMRProcess" w:date="2018-08-20T22:47:00Z">
        <w:r>
          <w:rPr>
            <w:rStyle w:val="CharSectno"/>
          </w:rPr>
          <w:delText>20</w:delText>
        </w:r>
        <w:r>
          <w:delText>.</w:delText>
        </w:r>
        <w:r>
          <w:tab/>
        </w:r>
        <w:r>
          <w:rPr>
            <w:i/>
          </w:rPr>
          <w:delText>Environmental Protection Act </w:delText>
        </w:r>
        <w:r>
          <w:rPr>
            <w:i/>
            <w:iCs/>
          </w:rPr>
          <w:delText>1986</w:delText>
        </w:r>
        <w:r>
          <w:delText xml:space="preserve"> amended</w:delText>
        </w:r>
        <w:bookmarkEnd w:id="1748"/>
      </w:del>
    </w:p>
    <w:p>
      <w:pPr>
        <w:pStyle w:val="nzSubsection"/>
        <w:rPr>
          <w:del w:id="1750" w:author="svcMRProcess" w:date="2018-08-20T22:47:00Z"/>
        </w:rPr>
      </w:pPr>
      <w:del w:id="1751" w:author="svcMRProcess" w:date="2018-08-20T22:47:00Z">
        <w:r>
          <w:tab/>
          <w:delText>(1)</w:delText>
        </w:r>
        <w:r>
          <w:tab/>
          <w:delText xml:space="preserve">This section amends the </w:delText>
        </w:r>
        <w:r>
          <w:rPr>
            <w:i/>
          </w:rPr>
          <w:delText>Environmental Protection Act 1986</w:delText>
        </w:r>
        <w:r>
          <w:delText>.</w:delText>
        </w:r>
      </w:del>
    </w:p>
    <w:p>
      <w:pPr>
        <w:pStyle w:val="nzSubsection"/>
        <w:rPr>
          <w:del w:id="1752" w:author="svcMRProcess" w:date="2018-08-20T22:47:00Z"/>
        </w:rPr>
      </w:pPr>
      <w:del w:id="1753" w:author="svcMRProcess" w:date="2018-08-20T22:47:00Z">
        <w:r>
          <w:tab/>
          <w:delText>(2)</w:delText>
        </w:r>
        <w:r>
          <w:tab/>
          <w:delText>In Schedule 6 clause 10:</w:delText>
        </w:r>
      </w:del>
    </w:p>
    <w:p>
      <w:pPr>
        <w:pStyle w:val="nzIndenta"/>
        <w:rPr>
          <w:del w:id="1754" w:author="svcMRProcess" w:date="2018-08-20T22:47:00Z"/>
        </w:rPr>
      </w:pPr>
      <w:del w:id="1755" w:author="svcMRProcess" w:date="2018-08-20T22:47:00Z">
        <w:r>
          <w:tab/>
          <w:delText>(a)</w:delText>
        </w:r>
        <w:r>
          <w:tab/>
          <w:delText>in paragraph (c) delete “</w:delText>
        </w:r>
        <w:r>
          <w:rPr>
            <w:sz w:val="22"/>
          </w:rPr>
          <w:delText>permission granted under section 21(2);</w:delText>
        </w:r>
        <w:r>
          <w:delText>” and insert:</w:delText>
        </w:r>
      </w:del>
    </w:p>
    <w:p>
      <w:pPr>
        <w:pStyle w:val="BlankOpen"/>
        <w:rPr>
          <w:del w:id="1756" w:author="svcMRProcess" w:date="2018-08-20T22:47:00Z"/>
        </w:rPr>
      </w:pPr>
    </w:p>
    <w:p>
      <w:pPr>
        <w:pStyle w:val="nzIndenta"/>
        <w:rPr>
          <w:del w:id="1757" w:author="svcMRProcess" w:date="2018-08-20T22:47:00Z"/>
        </w:rPr>
      </w:pPr>
      <w:del w:id="1758" w:author="svcMRProcess" w:date="2018-08-20T22:47:00Z">
        <w:r>
          <w:tab/>
        </w:r>
        <w:r>
          <w:tab/>
        </w:r>
        <w:r>
          <w:rPr>
            <w:sz w:val="22"/>
          </w:rPr>
          <w:delText>an exemption granted under section 22C; or</w:delText>
        </w:r>
      </w:del>
    </w:p>
    <w:p>
      <w:pPr>
        <w:pStyle w:val="BlankClose"/>
        <w:rPr>
          <w:del w:id="1759" w:author="svcMRProcess" w:date="2018-08-20T22:47:00Z"/>
        </w:rPr>
      </w:pPr>
    </w:p>
    <w:p>
      <w:pPr>
        <w:pStyle w:val="nzIndenta"/>
        <w:rPr>
          <w:del w:id="1760" w:author="svcMRProcess" w:date="2018-08-20T22:47:00Z"/>
        </w:rPr>
      </w:pPr>
      <w:del w:id="1761" w:author="svcMRProcess" w:date="2018-08-20T22:47:00Z">
        <w:r>
          <w:tab/>
          <w:delText>(b)</w:delText>
        </w:r>
        <w:r>
          <w:tab/>
          <w:delText>after each of paragraphs (a) and (b) insert:</w:delText>
        </w:r>
      </w:del>
    </w:p>
    <w:p>
      <w:pPr>
        <w:pStyle w:val="BlankOpen"/>
        <w:rPr>
          <w:del w:id="1762" w:author="svcMRProcess" w:date="2018-08-20T22:47:00Z"/>
        </w:rPr>
      </w:pPr>
    </w:p>
    <w:p>
      <w:pPr>
        <w:pStyle w:val="nzIndenta"/>
        <w:rPr>
          <w:del w:id="1763" w:author="svcMRProcess" w:date="2018-08-20T22:47:00Z"/>
        </w:rPr>
      </w:pPr>
      <w:del w:id="1764" w:author="svcMRProcess" w:date="2018-08-20T22:47:00Z">
        <w:r>
          <w:tab/>
        </w:r>
        <w:r>
          <w:tab/>
        </w:r>
        <w:r>
          <w:rPr>
            <w:sz w:val="22"/>
          </w:rPr>
          <w:delText>or</w:delText>
        </w:r>
      </w:del>
    </w:p>
    <w:p>
      <w:pPr>
        <w:pStyle w:val="BlankClose"/>
        <w:rPr>
          <w:del w:id="1765" w:author="svcMRProcess" w:date="2018-08-20T22:47:00Z"/>
        </w:rPr>
      </w:pPr>
    </w:p>
    <w:p>
      <w:pPr>
        <w:pStyle w:val="BlankClose"/>
        <w:rPr>
          <w:del w:id="1766" w:author="svcMRProcess" w:date="2018-08-20T22:47:00Z"/>
        </w:rPr>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32754</Words>
  <Characters>148051</Characters>
  <Application>Microsoft Office Word</Application>
  <DocSecurity>0</DocSecurity>
  <Lines>3796</Lines>
  <Paragraphs>1658</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07-f0-01 - 07-g0-01</dc:title>
  <dc:subject/>
  <dc:creator/>
  <cp:keywords/>
  <dc:description/>
  <cp:lastModifiedBy>svcMRProcess</cp:lastModifiedBy>
  <cp:revision>2</cp:revision>
  <cp:lastPrinted>2006-03-02T01:09:00Z</cp:lastPrinted>
  <dcterms:created xsi:type="dcterms:W3CDTF">2018-08-20T14:47:00Z</dcterms:created>
  <dcterms:modified xsi:type="dcterms:W3CDTF">2018-08-20T14:47:00Z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FromSuffix">
    <vt:lpwstr>07-f0-01</vt:lpwstr>
  </property>
  <property fmtid="{D5CDD505-2E9C-101B-9397-08002B2CF9AE}" pid="8" name="FromAsAtDate">
    <vt:lpwstr>17 Nov 2009</vt:lpwstr>
  </property>
  <property fmtid="{D5CDD505-2E9C-101B-9397-08002B2CF9AE}" pid="9" name="ToSuffix">
    <vt:lpwstr>07-g0-01</vt:lpwstr>
  </property>
  <property fmtid="{D5CDD505-2E9C-101B-9397-08002B2CF9AE}" pid="10" name="ToAsAtDate">
    <vt:lpwstr>01 Dec 2009</vt:lpwstr>
  </property>
</Properties>
</file>