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2009</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13 Nov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1:16:00Z"/>
        </w:trPr>
        <w:tc>
          <w:tcPr>
            <w:tcW w:w="2434" w:type="dxa"/>
            <w:vMerge w:val="restart"/>
          </w:tcPr>
          <w:p>
            <w:pPr>
              <w:rPr>
                <w:ins w:id="1" w:author="Master Repository Process" w:date="2021-09-18T01:16:00Z"/>
              </w:rPr>
            </w:pPr>
          </w:p>
        </w:tc>
        <w:tc>
          <w:tcPr>
            <w:tcW w:w="2434" w:type="dxa"/>
            <w:vMerge w:val="restart"/>
          </w:tcPr>
          <w:p>
            <w:pPr>
              <w:jc w:val="center"/>
              <w:rPr>
                <w:ins w:id="2" w:author="Master Repository Process" w:date="2021-09-18T01:16:00Z"/>
              </w:rPr>
            </w:pPr>
            <w:ins w:id="3" w:author="Master Repository Process" w:date="2021-09-18T01:16:00Z">
              <w:r>
                <w:rPr>
                  <w:noProof/>
                  <w:lang w:eastAsia="en-AU"/>
                </w:rPr>
                <w:drawing>
                  <wp:inline distT="0" distB="0" distL="0" distR="0">
                    <wp:extent cx="533400" cy="472440"/>
                    <wp:effectExtent l="0" t="0" r="0" b="381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2440"/>
                            </a:xfrm>
                            <a:prstGeom prst="rect">
                              <a:avLst/>
                            </a:prstGeom>
                            <a:noFill/>
                            <a:ln>
                              <a:noFill/>
                            </a:ln>
                          </pic:spPr>
                        </pic:pic>
                      </a:graphicData>
                    </a:graphic>
                  </wp:inline>
                </w:drawing>
              </w:r>
            </w:ins>
          </w:p>
        </w:tc>
        <w:tc>
          <w:tcPr>
            <w:tcW w:w="2434" w:type="dxa"/>
          </w:tcPr>
          <w:p>
            <w:pPr>
              <w:rPr>
                <w:ins w:id="4" w:author="Master Repository Process" w:date="2021-09-18T01:16:00Z"/>
              </w:rPr>
            </w:pPr>
            <w:ins w:id="5" w:author="Master Repository Process" w:date="2021-09-18T01:16: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01:16:00Z"/>
        </w:trPr>
        <w:tc>
          <w:tcPr>
            <w:tcW w:w="2434" w:type="dxa"/>
            <w:vMerge/>
          </w:tcPr>
          <w:p>
            <w:pPr>
              <w:rPr>
                <w:ins w:id="7" w:author="Master Repository Process" w:date="2021-09-18T01:16:00Z"/>
              </w:rPr>
            </w:pPr>
          </w:p>
        </w:tc>
        <w:tc>
          <w:tcPr>
            <w:tcW w:w="2434" w:type="dxa"/>
            <w:vMerge/>
          </w:tcPr>
          <w:p>
            <w:pPr>
              <w:jc w:val="center"/>
              <w:rPr>
                <w:ins w:id="8" w:author="Master Repository Process" w:date="2021-09-18T01:16:00Z"/>
              </w:rPr>
            </w:pPr>
          </w:p>
        </w:tc>
        <w:tc>
          <w:tcPr>
            <w:tcW w:w="2434" w:type="dxa"/>
          </w:tcPr>
          <w:p>
            <w:pPr>
              <w:keepNext/>
              <w:rPr>
                <w:ins w:id="9" w:author="Master Repository Process" w:date="2021-09-18T01:16:00Z"/>
                <w:b/>
                <w:sz w:val="22"/>
              </w:rPr>
            </w:pPr>
            <w:ins w:id="10" w:author="Master Repository Process" w:date="2021-09-18T01:16:00Z">
              <w:r>
                <w:rPr>
                  <w:b/>
                  <w:sz w:val="22"/>
                </w:rPr>
                <w:t>at 13</w:t>
              </w:r>
              <w:r>
                <w:rPr>
                  <w:b/>
                  <w:snapToGrid w:val="0"/>
                  <w:sz w:val="22"/>
                </w:rPr>
                <w:t xml:space="preserve"> November 2009</w:t>
              </w:r>
            </w:ins>
          </w:p>
        </w:tc>
      </w:tr>
    </w:tbl>
    <w:p>
      <w:pPr>
        <w:pStyle w:val="WA"/>
        <w:spacing w:before="120"/>
      </w:pPr>
      <w:r>
        <w:t>Western Australia</w:t>
      </w:r>
    </w:p>
    <w:p>
      <w:pPr>
        <w:pStyle w:val="PrincipalActReg"/>
      </w:pPr>
      <w:r>
        <w:t>Supreme Court Act 1935</w:t>
      </w:r>
    </w:p>
    <w:p>
      <w:pPr>
        <w:pStyle w:val="NameofActReg"/>
        <w:spacing w:before="400" w:after="520"/>
      </w:pPr>
      <w:r>
        <w:t>Supreme Court (Fees) Regulations 2002</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33480345"/>
      <w:bookmarkStart w:id="18" w:name="_Toc107626230"/>
      <w:bookmarkStart w:id="19" w:name="_Toc145814150"/>
      <w:bookmarkStart w:id="20" w:name="_Toc245873230"/>
      <w:bookmarkStart w:id="21" w:name="_Toc244330029"/>
      <w:r>
        <w:rPr>
          <w:rStyle w:val="CharSectno"/>
        </w:rPr>
        <w:t>1</w:t>
      </w:r>
      <w:bookmarkStart w:id="22" w:name="_GoBack"/>
      <w:bookmarkEnd w:id="22"/>
      <w:r>
        <w:t>.</w:t>
      </w:r>
      <w:r>
        <w:tab/>
        <w:t>Citation</w:t>
      </w:r>
      <w:bookmarkEnd w:id="11"/>
      <w:bookmarkEnd w:id="12"/>
      <w:bookmarkEnd w:id="13"/>
      <w:bookmarkEnd w:id="14"/>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533480346"/>
      <w:bookmarkStart w:id="30" w:name="_Toc107626231"/>
      <w:bookmarkStart w:id="31" w:name="_Toc145814151"/>
      <w:bookmarkStart w:id="32" w:name="_Toc245873231"/>
      <w:bookmarkStart w:id="33" w:name="_Toc244330030"/>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bookmarkEnd w:id="33"/>
    </w:p>
    <w:p>
      <w:pPr>
        <w:pStyle w:val="Subsection"/>
        <w:rPr>
          <w:spacing w:val="-2"/>
        </w:rPr>
      </w:pPr>
      <w:r>
        <w:rPr>
          <w:spacing w:val="-2"/>
        </w:rPr>
        <w:tab/>
      </w:r>
      <w:r>
        <w:rPr>
          <w:spacing w:val="-2"/>
        </w:rPr>
        <w:tab/>
        <w:t>These regulations come into operation on 1 January 2002</w:t>
      </w:r>
      <w:r>
        <w:t>.</w:t>
      </w:r>
    </w:p>
    <w:p>
      <w:pPr>
        <w:pStyle w:val="Heading5"/>
      </w:pPr>
      <w:bookmarkStart w:id="34" w:name="_Toc519740754"/>
      <w:bookmarkStart w:id="35" w:name="_Toc520870024"/>
      <w:bookmarkStart w:id="36" w:name="_Toc533218881"/>
      <w:bookmarkStart w:id="37" w:name="_Toc533480347"/>
      <w:bookmarkStart w:id="38" w:name="_Toc107626232"/>
      <w:bookmarkStart w:id="39" w:name="_Toc145814152"/>
      <w:bookmarkStart w:id="40" w:name="_Toc244330031"/>
      <w:bookmarkStart w:id="41" w:name="_Toc245873232"/>
      <w:r>
        <w:rPr>
          <w:rStyle w:val="CharSectno"/>
        </w:rPr>
        <w:t>3</w:t>
      </w:r>
      <w:r>
        <w:t>.</w:t>
      </w:r>
      <w:r>
        <w:tab/>
      </w:r>
      <w:del w:id="42" w:author="Master Repository Process" w:date="2021-09-18T01:16:00Z">
        <w:r>
          <w:delText>Interpretation</w:delText>
        </w:r>
      </w:del>
      <w:bookmarkEnd w:id="34"/>
      <w:bookmarkEnd w:id="35"/>
      <w:bookmarkEnd w:id="36"/>
      <w:bookmarkEnd w:id="37"/>
      <w:bookmarkEnd w:id="38"/>
      <w:bookmarkEnd w:id="39"/>
      <w:bookmarkEnd w:id="40"/>
      <w:ins w:id="43" w:author="Master Repository Process" w:date="2021-09-18T01:16:00Z">
        <w:r>
          <w:t>Terms used</w:t>
        </w:r>
      </w:ins>
      <w:bookmarkEnd w:id="41"/>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44" w:name="_Hlt510414214"/>
      <w:bookmarkStart w:id="45" w:name="_Toc437922206"/>
      <w:bookmarkStart w:id="46" w:name="_Toc483972641"/>
      <w:bookmarkStart w:id="47" w:name="_Toc506018772"/>
      <w:bookmarkStart w:id="48" w:name="_Toc519740755"/>
      <w:bookmarkStart w:id="49" w:name="_Toc520870025"/>
      <w:bookmarkStart w:id="50" w:name="_Toc533218882"/>
      <w:bookmarkStart w:id="51" w:name="_Toc533480348"/>
      <w:bookmarkStart w:id="52" w:name="_Toc107626233"/>
      <w:bookmarkStart w:id="53" w:name="_Toc145814153"/>
      <w:bookmarkStart w:id="54" w:name="_Toc245873233"/>
      <w:bookmarkStart w:id="55" w:name="_Toc244330032"/>
      <w:bookmarkEnd w:id="44"/>
      <w:r>
        <w:rPr>
          <w:rStyle w:val="CharSectno"/>
        </w:rPr>
        <w:t>4</w:t>
      </w:r>
      <w:r>
        <w:t>.</w:t>
      </w:r>
      <w:r>
        <w:tab/>
      </w:r>
      <w:r>
        <w:rPr>
          <w:snapToGrid w:val="0"/>
        </w:rPr>
        <w:t>Fees to be charged</w:t>
      </w:r>
      <w:bookmarkEnd w:id="45"/>
      <w:bookmarkEnd w:id="46"/>
      <w:bookmarkEnd w:id="47"/>
      <w:bookmarkEnd w:id="48"/>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Subject to the provisions of these regulations, the fees specified in Schedules </w:t>
      </w:r>
      <w:bookmarkStart w:id="56" w:name="_Hlt533321613"/>
      <w:r>
        <w:rPr>
          <w:snapToGrid w:val="0"/>
        </w:rPr>
        <w:t>1</w:t>
      </w:r>
      <w:bookmarkEnd w:id="56"/>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57" w:name="_Hlt533327442"/>
      <w:bookmarkEnd w:id="57"/>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58" w:name="_Toc437922207"/>
      <w:bookmarkStart w:id="59" w:name="_Toc483972642"/>
      <w:bookmarkStart w:id="60" w:name="_Toc506018773"/>
      <w:bookmarkStart w:id="61" w:name="_Toc519740756"/>
      <w:bookmarkStart w:id="62" w:name="_Toc520870026"/>
      <w:bookmarkStart w:id="63" w:name="_Toc533218883"/>
      <w:bookmarkStart w:id="64" w:name="_Toc533480349"/>
      <w:bookmarkStart w:id="65" w:name="_Toc107626234"/>
      <w:bookmarkStart w:id="66" w:name="_Toc145814154"/>
      <w:r>
        <w:tab/>
        <w:t>[Regulation 4 amended in Gazette 30 Dec 2003 p. 5693-4; 28 Apr 2005 p. 1758; 4 Sep 2009 p. 3461.]</w:t>
      </w:r>
    </w:p>
    <w:p>
      <w:pPr>
        <w:pStyle w:val="Heading5"/>
        <w:rPr>
          <w:snapToGrid w:val="0"/>
        </w:rPr>
      </w:pPr>
      <w:bookmarkStart w:id="67" w:name="_Toc245873234"/>
      <w:bookmarkStart w:id="68" w:name="_Toc244330033"/>
      <w:r>
        <w:rPr>
          <w:rStyle w:val="CharSectno"/>
        </w:rPr>
        <w:t>5</w:t>
      </w:r>
      <w:r>
        <w:t>.</w:t>
      </w:r>
      <w:r>
        <w:tab/>
      </w:r>
      <w:r>
        <w:rPr>
          <w:snapToGrid w:val="0"/>
        </w:rPr>
        <w:t>Exemptions</w:t>
      </w:r>
      <w:bookmarkEnd w:id="58"/>
      <w:bookmarkEnd w:id="59"/>
      <w:bookmarkEnd w:id="60"/>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Ednotepara"/>
      </w:pPr>
      <w:r>
        <w:tab/>
        <w:t>[(g)</w:t>
      </w:r>
      <w:r>
        <w:tab/>
        <w:t>deleted]</w:t>
      </w:r>
    </w:p>
    <w:p>
      <w:pPr>
        <w:pStyle w:val="Indenta"/>
        <w:rPr>
          <w:snapToGrid w:val="0"/>
        </w:rPr>
      </w:pPr>
      <w:r>
        <w:tab/>
        <w:t>(h)</w:t>
      </w:r>
      <w:r>
        <w:tab/>
        <w:t xml:space="preserve">proceedings under the </w:t>
      </w:r>
      <w:r>
        <w:rPr>
          <w:i/>
        </w:rPr>
        <w:t>Civil Judgments Enforcement Act 2004</w:t>
      </w:r>
      <w:r>
        <w:t>; or</w:t>
      </w:r>
    </w:p>
    <w:p>
      <w:pPr>
        <w:pStyle w:val="Indenta"/>
      </w:pPr>
      <w:bookmarkStart w:id="69" w:name="_Toc437922208"/>
      <w:bookmarkStart w:id="70" w:name="_Toc483972643"/>
      <w:bookmarkStart w:id="71" w:name="_Toc506018774"/>
      <w:bookmarkStart w:id="72" w:name="_Toc519740757"/>
      <w:bookmarkStart w:id="73" w:name="_Toc520870027"/>
      <w:bookmarkStart w:id="74" w:name="_Toc533218884"/>
      <w:bookmarkStart w:id="75"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76" w:name="_Toc107626235"/>
      <w:bookmarkStart w:id="77" w:name="_Toc145814155"/>
      <w:r>
        <w:tab/>
        <w:t>[Regulation 5 amended in Gazette 28 Apr 2005 p. 1758; 23 Jun 2005 p. 2693; 27 Jun 2008 p. 3060; 4 Sep 2009 p. 3461.]</w:t>
      </w:r>
    </w:p>
    <w:p>
      <w:pPr>
        <w:pStyle w:val="Heading5"/>
      </w:pPr>
      <w:bookmarkStart w:id="78" w:name="_Toc245873235"/>
      <w:bookmarkStart w:id="79" w:name="_Toc244330034"/>
      <w:r>
        <w:rPr>
          <w:rStyle w:val="CharSectno"/>
        </w:rPr>
        <w:t>5A</w:t>
      </w:r>
      <w:r>
        <w:t>.</w:t>
      </w:r>
      <w:r>
        <w:tab/>
        <w:t>Disputes regarding fees</w:t>
      </w:r>
      <w:bookmarkEnd w:id="76"/>
      <w:bookmarkEnd w:id="77"/>
      <w:bookmarkEnd w:id="78"/>
      <w:bookmarkEnd w:id="79"/>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80" w:name="_Toc145814156"/>
      <w:bookmarkStart w:id="81" w:name="_Toc245873236"/>
      <w:bookmarkStart w:id="82" w:name="_Toc244330035"/>
      <w:bookmarkStart w:id="83" w:name="_Toc107626236"/>
      <w:r>
        <w:rPr>
          <w:rStyle w:val="CharSectno"/>
        </w:rPr>
        <w:t>6</w:t>
      </w:r>
      <w:r>
        <w:t>.</w:t>
      </w:r>
      <w:r>
        <w:tab/>
      </w:r>
      <w:r>
        <w:rPr>
          <w:snapToGrid w:val="0"/>
        </w:rPr>
        <w:t>Fees to be paid before documents filed or other things done</w:t>
      </w:r>
      <w:bookmarkEnd w:id="80"/>
      <w:bookmarkEnd w:id="81"/>
      <w:bookmarkEnd w:id="82"/>
      <w:r>
        <w:rPr>
          <w:snapToGrid w:val="0"/>
        </w:rPr>
        <w:t xml:space="preserve"> </w:t>
      </w:r>
      <w:bookmarkEnd w:id="69"/>
      <w:bookmarkEnd w:id="70"/>
      <w:bookmarkEnd w:id="71"/>
      <w:bookmarkEnd w:id="72"/>
      <w:bookmarkEnd w:id="73"/>
      <w:bookmarkEnd w:id="74"/>
      <w:bookmarkEnd w:id="75"/>
      <w:bookmarkEnd w:id="8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84" w:name="_Toc437922210"/>
      <w:bookmarkStart w:id="85" w:name="_Toc483972645"/>
      <w:bookmarkStart w:id="86" w:name="_Toc506018776"/>
      <w:bookmarkStart w:id="87" w:name="_Toc519740758"/>
      <w:bookmarkStart w:id="88" w:name="_Toc520870028"/>
      <w:bookmarkStart w:id="89" w:name="_Toc533218885"/>
      <w:bookmarkStart w:id="90" w:name="_Toc533480351"/>
      <w:bookmarkStart w:id="91" w:name="_Toc107626237"/>
      <w:bookmarkStart w:id="92" w:name="_Toc145814157"/>
      <w:bookmarkStart w:id="93" w:name="_Toc245873237"/>
      <w:bookmarkStart w:id="94" w:name="_Toc244330036"/>
      <w:r>
        <w:rPr>
          <w:rStyle w:val="CharSectno"/>
        </w:rPr>
        <w:t>7</w:t>
      </w:r>
      <w:r>
        <w:t>.</w:t>
      </w:r>
      <w:r>
        <w:tab/>
      </w:r>
      <w:r>
        <w:rPr>
          <w:snapToGrid w:val="0"/>
        </w:rPr>
        <w:t>Court or registrar may remit fees</w:t>
      </w:r>
      <w:bookmarkEnd w:id="84"/>
      <w:bookmarkEnd w:id="85"/>
      <w:bookmarkEnd w:id="86"/>
      <w:bookmarkEnd w:id="87"/>
      <w:bookmarkEnd w:id="88"/>
      <w:bookmarkEnd w:id="89"/>
      <w:bookmarkEnd w:id="90"/>
      <w:bookmarkEnd w:id="91"/>
      <w:bookmarkEnd w:id="92"/>
      <w:bookmarkEnd w:id="93"/>
      <w:bookmarkEnd w:id="94"/>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95" w:name="_Hlt533327450"/>
      <w:bookmarkEnd w:id="95"/>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96" w:name="_Toc437922211"/>
      <w:bookmarkStart w:id="97" w:name="_Toc483972646"/>
      <w:bookmarkStart w:id="98" w:name="_Toc506018777"/>
      <w:bookmarkStart w:id="99" w:name="_Toc519740759"/>
      <w:bookmarkStart w:id="100" w:name="_Toc520870029"/>
      <w:bookmarkStart w:id="101" w:name="_Toc533218886"/>
      <w:bookmarkStart w:id="102"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del w:id="103" w:author="Master Repository Process" w:date="2021-09-18T01:16:00Z">
        <w:r>
          <w:delText>“</w:delText>
        </w:r>
      </w:del>
      <w:r>
        <w:rPr>
          <w:b/>
          <w:bCs/>
          <w:i/>
          <w:iCs/>
        </w:rPr>
        <w:t>special reasons</w:t>
      </w:r>
      <w:del w:id="104" w:author="Master Repository Process" w:date="2021-09-18T01:16:00Z">
        <w:r>
          <w:delText>”</w:delText>
        </w:r>
      </w:del>
      <w:r>
        <w:t xml:space="preserve">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105" w:name="_Toc107626238"/>
      <w:bookmarkStart w:id="106" w:name="_Toc145814158"/>
      <w:bookmarkStart w:id="107" w:name="_Toc245873238"/>
      <w:bookmarkStart w:id="108" w:name="_Toc244330037"/>
      <w:r>
        <w:rPr>
          <w:rStyle w:val="CharSectno"/>
        </w:rPr>
        <w:t>8</w:t>
      </w:r>
      <w:r>
        <w:t>.</w:t>
      </w:r>
      <w:r>
        <w:tab/>
      </w:r>
      <w:r>
        <w:rPr>
          <w:snapToGrid w:val="0"/>
        </w:rPr>
        <w:t>Conventions</w:t>
      </w:r>
      <w:bookmarkEnd w:id="96"/>
      <w:bookmarkEnd w:id="97"/>
      <w:bookmarkEnd w:id="98"/>
      <w:bookmarkEnd w:id="99"/>
      <w:bookmarkEnd w:id="100"/>
      <w:bookmarkEnd w:id="101"/>
      <w:bookmarkEnd w:id="102"/>
      <w:bookmarkEnd w:id="105"/>
      <w:bookmarkEnd w:id="106"/>
      <w:bookmarkEnd w:id="107"/>
      <w:bookmarkEnd w:id="108"/>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109" w:name="_Hlt510414211"/>
      <w:r>
        <w:rPr>
          <w:snapToGrid w:val="0"/>
        </w:rPr>
        <w:t>4</w:t>
      </w:r>
      <w:bookmarkEnd w:id="109"/>
      <w:r>
        <w:rPr>
          <w:snapToGrid w:val="0"/>
        </w:rPr>
        <w:t xml:space="preserve"> are not be taken in respect of those proceedings.</w:t>
      </w:r>
    </w:p>
    <w:p>
      <w:pPr>
        <w:pStyle w:val="Heading5"/>
      </w:pPr>
      <w:bookmarkStart w:id="110" w:name="_Toc107626239"/>
      <w:bookmarkStart w:id="111" w:name="_Toc145814159"/>
      <w:bookmarkStart w:id="112" w:name="_Toc245873239"/>
      <w:bookmarkStart w:id="113" w:name="_Toc244330038"/>
      <w:bookmarkStart w:id="114" w:name="_Toc533218888"/>
      <w:bookmarkStart w:id="115" w:name="_Toc533480354"/>
      <w:r>
        <w:t>9.</w:t>
      </w:r>
      <w:r>
        <w:tab/>
        <w:t>Allocation of hearing date — Schedule 1 Division 1 item </w:t>
      </w:r>
      <w:bookmarkEnd w:id="110"/>
      <w:bookmarkEnd w:id="111"/>
      <w:r>
        <w:t>5</w:t>
      </w:r>
      <w:bookmarkEnd w:id="112"/>
      <w:bookmarkEnd w:id="113"/>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w:t>
      </w:r>
      <w:del w:id="116" w:author="Master Repository Process" w:date="2021-09-18T01:16:00Z">
        <w:r>
          <w:delText xml:space="preserve"> </w:delText>
        </w:r>
      </w:del>
      <w:ins w:id="117" w:author="Master Repository Process" w:date="2021-09-18T01:16:00Z">
        <w:r>
          <w:t> </w:t>
        </w:r>
      </w:ins>
      <w:r>
        <w:t>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w:t>
      </w:r>
      <w:del w:id="118" w:author="Master Repository Process" w:date="2021-09-18T01:16:00Z">
        <w:r>
          <w:delText xml:space="preserve"> </w:delText>
        </w:r>
      </w:del>
      <w:ins w:id="119" w:author="Master Repository Process" w:date="2021-09-18T01:16:00Z">
        <w:r>
          <w:t> </w:t>
        </w:r>
      </w:ins>
      <w:r>
        <w:t>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120" w:name="_Toc107626240"/>
      <w:bookmarkStart w:id="121" w:name="_Toc145814160"/>
      <w:r>
        <w:tab/>
        <w:t>[Regulation 9 inserted in Gazette 28 Apr 2005 p. 1760-1; amended in Gazette 23 Jun 2005 p. 2693; 4 Sep 2009 p. 3461</w:t>
      </w:r>
      <w:r>
        <w:noBreakHyphen/>
        <w:t>2.]</w:t>
      </w:r>
    </w:p>
    <w:p>
      <w:pPr>
        <w:pStyle w:val="Heading5"/>
      </w:pPr>
      <w:bookmarkStart w:id="122" w:name="_Toc245873240"/>
      <w:bookmarkStart w:id="123" w:name="_Toc244330039"/>
      <w:r>
        <w:rPr>
          <w:rStyle w:val="CharSectno"/>
        </w:rPr>
        <w:t>9A</w:t>
      </w:r>
      <w:r>
        <w:t>.</w:t>
      </w:r>
      <w:r>
        <w:tab/>
        <w:t>Court of Appeal allocation of hearing date — Schedule 1 Division 2 item </w:t>
      </w:r>
      <w:bookmarkEnd w:id="120"/>
      <w:bookmarkEnd w:id="121"/>
      <w:r>
        <w:t>5</w:t>
      </w:r>
      <w:bookmarkEnd w:id="122"/>
      <w:bookmarkEnd w:id="123"/>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w:t>
      </w:r>
      <w:del w:id="124" w:author="Master Repository Process" w:date="2021-09-18T01:16:00Z">
        <w:r>
          <w:delText xml:space="preserve"> </w:delText>
        </w:r>
      </w:del>
      <w:ins w:id="125" w:author="Master Repository Process" w:date="2021-09-18T01:16:00Z">
        <w:r>
          <w:t> </w:t>
        </w:r>
      </w:ins>
      <w:r>
        <w:t>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126" w:name="_Toc107626241"/>
      <w:bookmarkStart w:id="127" w:name="_Toc145814161"/>
      <w:bookmarkStart w:id="128" w:name="_Toc245873241"/>
      <w:bookmarkStart w:id="129" w:name="_Toc244330040"/>
      <w:r>
        <w:rPr>
          <w:rStyle w:val="CharSectno"/>
        </w:rPr>
        <w:t>10</w:t>
      </w:r>
      <w:r>
        <w:t>.</w:t>
      </w:r>
      <w:r>
        <w:tab/>
        <w:t>Schedule 1 Division 2 item 6</w:t>
      </w:r>
      <w:bookmarkStart w:id="130" w:name="UpToHere"/>
      <w:bookmarkEnd w:id="130"/>
      <w:r>
        <w:t xml:space="preserve"> or Division 2 item 7 fee</w:t>
      </w:r>
      <w:bookmarkEnd w:id="114"/>
      <w:bookmarkEnd w:id="115"/>
      <w:bookmarkEnd w:id="126"/>
      <w:bookmarkEnd w:id="127"/>
      <w:bookmarkEnd w:id="128"/>
      <w:bookmarkEnd w:id="129"/>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131" w:name="_Toc107626242"/>
      <w:bookmarkStart w:id="132" w:name="_Toc145814162"/>
      <w:bookmarkStart w:id="133" w:name="_Toc533218890"/>
      <w:bookmarkStart w:id="134" w:name="_Toc533480356"/>
      <w:r>
        <w:tab/>
        <w:t>[Regulation 10 amended in Gazette 23 Jun 2005 p. 2695; 4 Sep 2009 p. 3462.]</w:t>
      </w:r>
    </w:p>
    <w:p>
      <w:pPr>
        <w:pStyle w:val="Heading5"/>
      </w:pPr>
      <w:bookmarkStart w:id="135" w:name="_Toc245873242"/>
      <w:bookmarkStart w:id="136" w:name="_Toc244330041"/>
      <w:r>
        <w:rPr>
          <w:rStyle w:val="CharSectno"/>
        </w:rPr>
        <w:t>11</w:t>
      </w:r>
      <w:r>
        <w:t>.</w:t>
      </w:r>
      <w:r>
        <w:tab/>
        <w:t>Recovery of unpaid fees</w:t>
      </w:r>
      <w:bookmarkEnd w:id="131"/>
      <w:bookmarkEnd w:id="132"/>
      <w:bookmarkEnd w:id="135"/>
      <w:bookmarkEnd w:id="13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37" w:name="_Toc533480357"/>
      <w:bookmarkEnd w:id="133"/>
      <w:bookmarkEnd w:id="134"/>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8" w:name="_Toc239758528"/>
      <w:bookmarkStart w:id="139" w:name="_Toc239761852"/>
      <w:bookmarkStart w:id="140" w:name="_Toc244333851"/>
      <w:bookmarkStart w:id="141" w:name="_Toc245873243"/>
      <w:bookmarkStart w:id="142" w:name="_Toc244330042"/>
      <w:bookmarkStart w:id="143" w:name="_Toc533218894"/>
      <w:bookmarkStart w:id="144" w:name="_Toc533480360"/>
      <w:bookmarkStart w:id="145" w:name="_Toc107626249"/>
      <w:bookmarkStart w:id="146" w:name="_Toc139175209"/>
      <w:bookmarkStart w:id="147" w:name="_Toc139365940"/>
      <w:bookmarkStart w:id="148" w:name="_Toc141847811"/>
      <w:bookmarkStart w:id="149" w:name="_Toc142382645"/>
      <w:bookmarkStart w:id="150" w:name="_Toc144009328"/>
      <w:bookmarkStart w:id="151" w:name="_Toc144009444"/>
      <w:bookmarkStart w:id="152" w:name="_Toc144010742"/>
      <w:bookmarkStart w:id="153" w:name="_Toc144616506"/>
      <w:bookmarkStart w:id="154" w:name="_Toc145814169"/>
      <w:bookmarkStart w:id="155" w:name="_Toc170790395"/>
      <w:bookmarkStart w:id="156" w:name="_Toc171051025"/>
      <w:bookmarkStart w:id="157" w:name="_Toc202265391"/>
      <w:bookmarkStart w:id="158" w:name="_Toc232310903"/>
      <w:bookmarkStart w:id="159" w:name="_Toc233086412"/>
      <w:bookmarkStart w:id="160" w:name="_Toc233519305"/>
      <w:bookmarkStart w:id="161" w:name="_Toc233526464"/>
      <w:bookmarkEnd w:id="137"/>
      <w:r>
        <w:rPr>
          <w:rStyle w:val="CharSchNo"/>
        </w:rPr>
        <w:t>Schedule 1</w:t>
      </w:r>
      <w:r>
        <w:t> — </w:t>
      </w:r>
      <w:r>
        <w:rPr>
          <w:rStyle w:val="CharSchText"/>
        </w:rPr>
        <w:t>Fees</w:t>
      </w:r>
      <w:bookmarkEnd w:id="138"/>
      <w:bookmarkEnd w:id="139"/>
      <w:bookmarkEnd w:id="140"/>
      <w:bookmarkEnd w:id="141"/>
      <w:bookmarkEnd w:id="142"/>
    </w:p>
    <w:p>
      <w:pPr>
        <w:pStyle w:val="yShoulderClause"/>
      </w:pPr>
      <w:r>
        <w:t>[r. 4]</w:t>
      </w:r>
    </w:p>
    <w:p>
      <w:pPr>
        <w:pStyle w:val="yFootnoteheading"/>
        <w:spacing w:before="100"/>
      </w:pPr>
      <w:r>
        <w:tab/>
        <w:t>[Heading inserted in Gazette 4 Sep 2009 p. 3462.]</w:t>
      </w:r>
    </w:p>
    <w:p>
      <w:pPr>
        <w:pStyle w:val="yHeading3"/>
      </w:pPr>
      <w:bookmarkStart w:id="162" w:name="_Toc239758529"/>
      <w:bookmarkStart w:id="163" w:name="_Toc239761853"/>
      <w:bookmarkStart w:id="164" w:name="_Toc244333852"/>
      <w:bookmarkStart w:id="165" w:name="_Toc245873244"/>
      <w:bookmarkStart w:id="166" w:name="_Toc244330043"/>
      <w:r>
        <w:rPr>
          <w:rStyle w:val="CharSDivNo"/>
        </w:rPr>
        <w:t>Division 1</w:t>
      </w:r>
      <w:r>
        <w:rPr>
          <w:b w:val="0"/>
        </w:rPr>
        <w:t> — </w:t>
      </w:r>
      <w:r>
        <w:rPr>
          <w:rStyle w:val="CharSDivText"/>
        </w:rPr>
        <w:t>General Division fees</w:t>
      </w:r>
      <w:bookmarkEnd w:id="162"/>
      <w:bookmarkEnd w:id="163"/>
      <w:bookmarkEnd w:id="164"/>
      <w:bookmarkEnd w:id="165"/>
      <w:bookmarkEnd w:id="166"/>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t>768.00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t>1 153.00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pPr>
            <w:r>
              <w:tab/>
              <w:t>(vi)</w:t>
            </w:r>
            <w:r>
              <w:tab/>
              <w:t>for inclusion in the Expedited list of the Court; or</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t>768.00</w:t>
            </w:r>
          </w:p>
          <w:p>
            <w:pPr>
              <w:pStyle w:val="yTableNAm"/>
              <w:tabs>
                <w:tab w:val="clear" w:pos="567"/>
              </w:tabs>
              <w:ind w:right="206"/>
              <w:jc w:val="right"/>
            </w:pPr>
            <w:r>
              <w:br/>
              <w:t>768.00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br/>
            </w:r>
            <w:r>
              <w:br/>
              <w:t>256.00</w:t>
            </w:r>
          </w:p>
          <w:p>
            <w:pPr>
              <w:pStyle w:val="yTableNAm"/>
              <w:tabs>
                <w:tab w:val="clear" w:pos="567"/>
              </w:tabs>
              <w:ind w:right="206"/>
              <w:jc w:val="right"/>
            </w:pPr>
            <w:r>
              <w:br/>
            </w:r>
            <w:r>
              <w:br/>
              <w:t>256.00</w:t>
            </w:r>
          </w:p>
        </w:tc>
        <w:tc>
          <w:tcPr>
            <w:tcW w:w="1239" w:type="dxa"/>
          </w:tcPr>
          <w:p>
            <w:pPr>
              <w:pStyle w:val="yTableNAm"/>
              <w:tabs>
                <w:tab w:val="clear" w:pos="567"/>
              </w:tabs>
              <w:ind w:right="203"/>
              <w:jc w:val="right"/>
            </w:pPr>
          </w:p>
          <w:p>
            <w:pPr>
              <w:pStyle w:val="yTableNAm"/>
              <w:tabs>
                <w:tab w:val="clear" w:pos="567"/>
              </w:tabs>
              <w:ind w:right="203"/>
              <w:jc w:val="right"/>
            </w:pPr>
            <w:r>
              <w:t>1 153.00</w:t>
            </w:r>
          </w:p>
          <w:p>
            <w:pPr>
              <w:pStyle w:val="yTableNAm"/>
              <w:tabs>
                <w:tab w:val="clear" w:pos="567"/>
              </w:tabs>
              <w:ind w:right="203"/>
              <w:jc w:val="right"/>
            </w:pPr>
            <w:r>
              <w:br/>
              <w:t>1 153.00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br/>
            </w:r>
            <w:r>
              <w:br/>
              <w:t>386.00</w:t>
            </w:r>
          </w:p>
          <w:p>
            <w:pPr>
              <w:pStyle w:val="yTableNAm"/>
              <w:tabs>
                <w:tab w:val="clear" w:pos="567"/>
              </w:tabs>
              <w:ind w:right="203"/>
              <w:jc w:val="right"/>
            </w:pPr>
            <w:r>
              <w:br/>
            </w:r>
            <w:r>
              <w:br/>
              <w:t>386.00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t>514.00</w:t>
            </w:r>
          </w:p>
        </w:tc>
        <w:tc>
          <w:tcPr>
            <w:tcW w:w="1239" w:type="dxa"/>
          </w:tcPr>
          <w:p>
            <w:pPr>
              <w:pStyle w:val="yTableNAm"/>
              <w:tabs>
                <w:tab w:val="clear" w:pos="567"/>
              </w:tabs>
              <w:ind w:right="203"/>
              <w:jc w:val="right"/>
            </w:pPr>
            <w:r>
              <w:br/>
              <w:t>771.00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t>768.00</w:t>
            </w:r>
          </w:p>
        </w:tc>
        <w:tc>
          <w:tcPr>
            <w:tcW w:w="1239" w:type="dxa"/>
          </w:tcPr>
          <w:p>
            <w:pPr>
              <w:pStyle w:val="yTableNAm"/>
              <w:tabs>
                <w:tab w:val="clear" w:pos="567"/>
              </w:tabs>
              <w:ind w:right="203"/>
              <w:jc w:val="right"/>
            </w:pPr>
            <w:r>
              <w:br/>
            </w:r>
            <w:r>
              <w:br/>
              <w:t>1 153.00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t>514.00</w:t>
            </w:r>
          </w:p>
        </w:tc>
        <w:tc>
          <w:tcPr>
            <w:tcW w:w="1239" w:type="dxa"/>
          </w:tcPr>
          <w:p>
            <w:pPr>
              <w:pStyle w:val="yTableNAm"/>
              <w:tabs>
                <w:tab w:val="clear" w:pos="567"/>
              </w:tabs>
              <w:ind w:right="203"/>
              <w:jc w:val="right"/>
            </w:pPr>
            <w:r>
              <w:br/>
              <w:t>1 028.00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t>514.00</w:t>
            </w:r>
          </w:p>
        </w:tc>
        <w:tc>
          <w:tcPr>
            <w:tcW w:w="1239" w:type="dxa"/>
          </w:tcPr>
          <w:p>
            <w:pPr>
              <w:pStyle w:val="yTableNAm"/>
              <w:keepNext/>
              <w:tabs>
                <w:tab w:val="clear" w:pos="567"/>
              </w:tabs>
              <w:ind w:right="203"/>
              <w:jc w:val="right"/>
            </w:pPr>
            <w:r>
              <w:br/>
            </w:r>
            <w:r>
              <w:br/>
              <w:t>1 028.00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t>180.50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t>270.00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r>
              <w:t>180.50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r>
              <w:t>270.00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$1.00.</w:t>
            </w:r>
          </w:p>
        </w:tc>
        <w:tc>
          <w:tcPr>
            <w:tcW w:w="1276" w:type="dxa"/>
          </w:tcPr>
          <w:p>
            <w:pPr>
              <w:pStyle w:val="yTableNAm"/>
              <w:tabs>
                <w:tab w:val="clear" w:pos="567"/>
              </w:tabs>
              <w:spacing w:before="100"/>
              <w:ind w:right="204"/>
              <w:jc w:val="right"/>
            </w:pPr>
            <w:r>
              <w:br/>
            </w:r>
            <w:r>
              <w:br/>
              <w:t>26.00</w:t>
            </w:r>
          </w:p>
        </w:tc>
        <w:tc>
          <w:tcPr>
            <w:tcW w:w="1239" w:type="dxa"/>
          </w:tcPr>
          <w:p>
            <w:pPr>
              <w:pStyle w:val="yTableNAm"/>
              <w:tabs>
                <w:tab w:val="clear" w:pos="567"/>
              </w:tabs>
              <w:spacing w:before="100"/>
              <w:ind w:right="204"/>
              <w:jc w:val="right"/>
            </w:pPr>
            <w:r>
              <w:br/>
            </w:r>
            <w:r>
              <w:br/>
              <w:t>26.00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t>38.00</w:t>
            </w:r>
          </w:p>
          <w:p>
            <w:pPr>
              <w:pStyle w:val="yTableNAm"/>
              <w:tabs>
                <w:tab w:val="clear" w:pos="567"/>
              </w:tabs>
              <w:spacing w:before="60"/>
              <w:ind w:right="204"/>
              <w:jc w:val="right"/>
            </w:pPr>
            <w:r>
              <w:br/>
            </w:r>
            <w:r>
              <w:br/>
            </w:r>
            <w:r>
              <w:br/>
            </w:r>
            <w:r>
              <w:br/>
            </w:r>
            <w:r>
              <w:br/>
            </w:r>
            <w:r>
              <w:br/>
            </w:r>
            <w:r>
              <w:br/>
              <w:t>64.00</w:t>
            </w:r>
          </w:p>
        </w:tc>
        <w:tc>
          <w:tcPr>
            <w:tcW w:w="1239" w:type="dxa"/>
          </w:tcPr>
          <w:p>
            <w:pPr>
              <w:pStyle w:val="yTableNAm"/>
              <w:tabs>
                <w:tab w:val="clear" w:pos="567"/>
              </w:tabs>
              <w:spacing w:before="100"/>
              <w:ind w:right="204"/>
              <w:jc w:val="right"/>
            </w:pPr>
            <w:r>
              <w:br/>
            </w:r>
            <w:r>
              <w:br/>
            </w:r>
            <w:r>
              <w:br/>
            </w:r>
            <w:r>
              <w:br/>
              <w:t>38.00</w:t>
            </w:r>
          </w:p>
          <w:p>
            <w:pPr>
              <w:pStyle w:val="yTableNAm"/>
              <w:tabs>
                <w:tab w:val="clear" w:pos="567"/>
              </w:tabs>
              <w:spacing w:before="60"/>
              <w:ind w:right="204"/>
              <w:jc w:val="right"/>
            </w:pPr>
            <w:r>
              <w:br/>
            </w:r>
            <w:r>
              <w:br/>
            </w:r>
            <w:r>
              <w:br/>
            </w:r>
            <w:r>
              <w:br/>
            </w:r>
            <w:r>
              <w:br/>
            </w:r>
            <w:r>
              <w:br/>
            </w:r>
            <w:r>
              <w:br/>
              <w:t>64.00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t>9.00</w:t>
            </w:r>
          </w:p>
          <w:p>
            <w:pPr>
              <w:pStyle w:val="yTableNAm"/>
              <w:tabs>
                <w:tab w:val="clear" w:pos="567"/>
              </w:tabs>
              <w:ind w:right="206"/>
              <w:jc w:val="right"/>
            </w:pPr>
            <w:r>
              <w:br/>
            </w:r>
            <w:r>
              <w:br/>
              <w:t>1.15</w:t>
            </w:r>
          </w:p>
          <w:p>
            <w:pPr>
              <w:pStyle w:val="yTableNAm"/>
              <w:tabs>
                <w:tab w:val="clear" w:pos="567"/>
              </w:tabs>
              <w:ind w:right="206"/>
              <w:jc w:val="right"/>
            </w:pPr>
            <w:r>
              <w:br/>
            </w:r>
            <w:r>
              <w:br/>
              <w:t>12.50</w:t>
            </w:r>
          </w:p>
          <w:p>
            <w:pPr>
              <w:pStyle w:val="yTableNAm"/>
              <w:tabs>
                <w:tab w:val="clear" w:pos="567"/>
              </w:tabs>
              <w:ind w:right="206"/>
              <w:jc w:val="right"/>
            </w:pPr>
            <w:r>
              <w:br/>
              <w:t>27.00</w:t>
            </w:r>
          </w:p>
          <w:p>
            <w:pPr>
              <w:pStyle w:val="yTableNAm"/>
              <w:tabs>
                <w:tab w:val="clear" w:pos="567"/>
              </w:tabs>
              <w:ind w:right="206"/>
              <w:jc w:val="right"/>
            </w:pPr>
            <w:r>
              <w:br/>
            </w:r>
            <w:r>
              <w:br/>
            </w:r>
            <w:r>
              <w:br/>
            </w:r>
            <w:r>
              <w:br/>
              <w:t>51.50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t>9.00</w:t>
            </w:r>
          </w:p>
          <w:p>
            <w:pPr>
              <w:pStyle w:val="yTableNAm"/>
              <w:tabs>
                <w:tab w:val="clear" w:pos="567"/>
              </w:tabs>
              <w:ind w:right="203"/>
              <w:jc w:val="right"/>
            </w:pPr>
            <w:r>
              <w:br/>
            </w:r>
            <w:r>
              <w:br/>
              <w:t>1.15</w:t>
            </w:r>
          </w:p>
          <w:p>
            <w:pPr>
              <w:pStyle w:val="yTableNAm"/>
              <w:tabs>
                <w:tab w:val="clear" w:pos="567"/>
              </w:tabs>
              <w:ind w:right="203"/>
              <w:jc w:val="right"/>
            </w:pPr>
            <w:r>
              <w:br/>
            </w:r>
            <w:r>
              <w:br/>
              <w:t>12.50</w:t>
            </w:r>
          </w:p>
          <w:p>
            <w:pPr>
              <w:pStyle w:val="yTableNAm"/>
              <w:tabs>
                <w:tab w:val="clear" w:pos="567"/>
              </w:tabs>
              <w:ind w:right="203"/>
              <w:jc w:val="right"/>
            </w:pPr>
            <w:r>
              <w:br/>
              <w:t>27.00</w:t>
            </w:r>
          </w:p>
          <w:p>
            <w:pPr>
              <w:pStyle w:val="yTableNAm"/>
              <w:tabs>
                <w:tab w:val="clear" w:pos="567"/>
              </w:tabs>
              <w:ind w:right="203"/>
              <w:jc w:val="right"/>
            </w:pPr>
            <w:r>
              <w:br/>
            </w:r>
            <w:r>
              <w:br/>
            </w:r>
            <w:r>
              <w:br/>
            </w:r>
            <w:r>
              <w:br/>
              <w:t>51.50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5.05</w:t>
            </w:r>
          </w:p>
          <w:p>
            <w:pPr>
              <w:pStyle w:val="yTableNAm"/>
              <w:tabs>
                <w:tab w:val="clear" w:pos="567"/>
              </w:tabs>
              <w:ind w:right="206"/>
              <w:jc w:val="right"/>
            </w:pPr>
            <w:r>
              <w:br/>
            </w:r>
            <w:r>
              <w:br/>
            </w:r>
            <w:r>
              <w:br/>
            </w:r>
            <w:r>
              <w:br/>
              <w:t>12.50</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t>5.05</w:t>
            </w:r>
          </w:p>
          <w:p>
            <w:pPr>
              <w:pStyle w:val="yTableNAm"/>
              <w:tabs>
                <w:tab w:val="clear" w:pos="567"/>
              </w:tabs>
              <w:ind w:right="203"/>
              <w:jc w:val="right"/>
            </w:pPr>
            <w:r>
              <w:br/>
            </w:r>
            <w:r>
              <w:br/>
            </w:r>
            <w:r>
              <w:br/>
            </w:r>
            <w:r>
              <w:br/>
              <w:t>12.50</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t>215.50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w:t>
      </w:r>
    </w:p>
    <w:p>
      <w:pPr>
        <w:pStyle w:val="yHeading3"/>
      </w:pPr>
      <w:bookmarkStart w:id="167" w:name="_Toc239758530"/>
      <w:bookmarkStart w:id="168" w:name="_Toc239761854"/>
      <w:bookmarkStart w:id="169" w:name="_Toc244333853"/>
      <w:bookmarkStart w:id="170" w:name="_Toc245873245"/>
      <w:bookmarkStart w:id="171" w:name="_Toc244330044"/>
      <w:r>
        <w:rPr>
          <w:rStyle w:val="CharSDivNo"/>
        </w:rPr>
        <w:t>Division 2</w:t>
      </w:r>
      <w:r>
        <w:rPr>
          <w:b w:val="0"/>
        </w:rPr>
        <w:t> — </w:t>
      </w:r>
      <w:r>
        <w:rPr>
          <w:rStyle w:val="CharSDivText"/>
        </w:rPr>
        <w:t>Court of Appeal fees</w:t>
      </w:r>
      <w:bookmarkEnd w:id="167"/>
      <w:bookmarkEnd w:id="168"/>
      <w:bookmarkEnd w:id="169"/>
      <w:bookmarkEnd w:id="170"/>
      <w:bookmarkEnd w:id="171"/>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t>128.00</w:t>
            </w:r>
          </w:p>
        </w:tc>
        <w:tc>
          <w:tcPr>
            <w:tcW w:w="1240" w:type="dxa"/>
          </w:tcPr>
          <w:p>
            <w:pPr>
              <w:pStyle w:val="yTableNAm"/>
              <w:tabs>
                <w:tab w:val="clear" w:pos="567"/>
              </w:tabs>
              <w:ind w:right="204"/>
              <w:jc w:val="right"/>
            </w:pPr>
            <w:r>
              <w:t>256.00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 xml:space="preserve">Respondent’s answer </w:t>
            </w:r>
            <w:r>
              <w:tab/>
            </w:r>
          </w:p>
        </w:tc>
        <w:tc>
          <w:tcPr>
            <w:tcW w:w="1276" w:type="dxa"/>
          </w:tcPr>
          <w:p>
            <w:pPr>
              <w:pStyle w:val="yTableNAm"/>
            </w:pPr>
          </w:p>
          <w:p>
            <w:pPr>
              <w:pStyle w:val="yTableNAm"/>
            </w:pPr>
          </w:p>
          <w:p>
            <w:pPr>
              <w:pStyle w:val="yTableNAm"/>
              <w:tabs>
                <w:tab w:val="clear" w:pos="567"/>
              </w:tabs>
              <w:ind w:right="206"/>
              <w:jc w:val="right"/>
            </w:pPr>
            <w:r>
              <w:t>1 931.00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t>3 862.00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r>
              <w:rPr>
                <w:i/>
                <w:iCs/>
              </w:rPr>
              <w:t>Magistrates Court (Civil Proceedings) Act 2004</w:t>
            </w:r>
            <w:r>
              <w:t xml:space="preserve"> s. 41 </w:t>
            </w:r>
            <w:r>
              <w:tab/>
            </w:r>
          </w:p>
        </w:tc>
        <w:tc>
          <w:tcPr>
            <w:tcW w:w="1276" w:type="dxa"/>
          </w:tcPr>
          <w:p>
            <w:pPr>
              <w:pStyle w:val="yTableNAm"/>
              <w:tabs>
                <w:tab w:val="clear" w:pos="567"/>
              </w:tabs>
              <w:ind w:right="206"/>
              <w:jc w:val="right"/>
            </w:pPr>
            <w:r>
              <w:br/>
            </w:r>
            <w:r>
              <w:br/>
            </w:r>
            <w:r>
              <w:br/>
            </w:r>
            <w:r>
              <w:br/>
              <w:t>256.00</w:t>
            </w:r>
          </w:p>
        </w:tc>
        <w:tc>
          <w:tcPr>
            <w:tcW w:w="1240" w:type="dxa"/>
          </w:tcPr>
          <w:p>
            <w:pPr>
              <w:pStyle w:val="yTableNAm"/>
              <w:tabs>
                <w:tab w:val="clear" w:pos="567"/>
              </w:tabs>
              <w:ind w:right="204"/>
              <w:jc w:val="right"/>
            </w:pPr>
            <w:r>
              <w:br/>
            </w:r>
            <w:r>
              <w:br/>
            </w:r>
            <w:r>
              <w:br/>
            </w:r>
            <w:r>
              <w:br/>
              <w:t>386.00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t>180.50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t>270.00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t>643.00</w:t>
            </w:r>
          </w:p>
        </w:tc>
        <w:tc>
          <w:tcPr>
            <w:tcW w:w="1240" w:type="dxa"/>
          </w:tcPr>
          <w:p>
            <w:pPr>
              <w:pStyle w:val="yTableNAm"/>
              <w:keepNext/>
              <w:tabs>
                <w:tab w:val="clear" w:pos="567"/>
              </w:tabs>
              <w:ind w:right="204"/>
              <w:jc w:val="right"/>
            </w:pPr>
            <w:r>
              <w:t>965.00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t>514.00</w:t>
            </w:r>
          </w:p>
        </w:tc>
        <w:tc>
          <w:tcPr>
            <w:tcW w:w="1240" w:type="dxa"/>
          </w:tcPr>
          <w:p>
            <w:pPr>
              <w:pStyle w:val="yTableNAm"/>
              <w:tabs>
                <w:tab w:val="clear" w:pos="567"/>
              </w:tabs>
              <w:ind w:right="204"/>
              <w:jc w:val="right"/>
            </w:pPr>
            <w:r>
              <w:br/>
              <w:t>1 028.00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t>514.00</w:t>
            </w:r>
          </w:p>
        </w:tc>
        <w:tc>
          <w:tcPr>
            <w:tcW w:w="1240" w:type="dxa"/>
          </w:tcPr>
          <w:p>
            <w:pPr>
              <w:pStyle w:val="yTableNAm"/>
              <w:tabs>
                <w:tab w:val="clear" w:pos="567"/>
              </w:tabs>
              <w:ind w:right="204"/>
              <w:jc w:val="right"/>
            </w:pPr>
            <w:r>
              <w:t>1 028.00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$1.00.</w:t>
            </w:r>
          </w:p>
        </w:tc>
        <w:tc>
          <w:tcPr>
            <w:tcW w:w="1276" w:type="dxa"/>
          </w:tcPr>
          <w:p>
            <w:pPr>
              <w:pStyle w:val="yTableNAm"/>
              <w:tabs>
                <w:tab w:val="clear" w:pos="567"/>
              </w:tabs>
              <w:ind w:right="206"/>
              <w:jc w:val="right"/>
            </w:pPr>
            <w:r>
              <w:br/>
            </w:r>
            <w:r>
              <w:br/>
              <w:t>26.00</w:t>
            </w:r>
          </w:p>
        </w:tc>
        <w:tc>
          <w:tcPr>
            <w:tcW w:w="1240" w:type="dxa"/>
          </w:tcPr>
          <w:p>
            <w:pPr>
              <w:pStyle w:val="yTableNAm"/>
              <w:tabs>
                <w:tab w:val="clear" w:pos="567"/>
              </w:tabs>
              <w:ind w:right="204"/>
              <w:jc w:val="right"/>
            </w:pPr>
            <w:r>
              <w:br/>
            </w:r>
            <w:r>
              <w:br/>
              <w:t>26.00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t>9.00</w:t>
            </w:r>
          </w:p>
          <w:p>
            <w:pPr>
              <w:pStyle w:val="yTableNAm"/>
              <w:tabs>
                <w:tab w:val="clear" w:pos="567"/>
              </w:tabs>
              <w:ind w:right="206"/>
              <w:jc w:val="right"/>
            </w:pPr>
            <w:r>
              <w:br/>
            </w:r>
            <w:r>
              <w:br/>
              <w:t>1.15</w:t>
            </w:r>
          </w:p>
          <w:p>
            <w:pPr>
              <w:pStyle w:val="yTableNAm"/>
              <w:tabs>
                <w:tab w:val="clear" w:pos="567"/>
              </w:tabs>
              <w:ind w:right="206"/>
              <w:jc w:val="right"/>
            </w:pPr>
            <w:r>
              <w:br/>
            </w:r>
            <w:r>
              <w:br/>
              <w:t>12.50</w:t>
            </w:r>
          </w:p>
          <w:p>
            <w:pPr>
              <w:pStyle w:val="yTableNAm"/>
              <w:tabs>
                <w:tab w:val="clear" w:pos="567"/>
              </w:tabs>
              <w:ind w:right="206"/>
              <w:jc w:val="right"/>
            </w:pPr>
            <w:r>
              <w:br/>
              <w:t>27.00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t>9.00</w:t>
            </w:r>
          </w:p>
          <w:p>
            <w:pPr>
              <w:pStyle w:val="yTableNAm"/>
              <w:tabs>
                <w:tab w:val="clear" w:pos="567"/>
              </w:tabs>
              <w:ind w:right="204"/>
              <w:jc w:val="right"/>
            </w:pPr>
            <w:r>
              <w:br/>
            </w:r>
            <w:r>
              <w:br/>
              <w:t>1.15</w:t>
            </w:r>
          </w:p>
          <w:p>
            <w:pPr>
              <w:pStyle w:val="yTableNAm"/>
              <w:tabs>
                <w:tab w:val="clear" w:pos="567"/>
              </w:tabs>
              <w:ind w:right="204"/>
              <w:jc w:val="right"/>
            </w:pPr>
            <w:r>
              <w:br/>
            </w:r>
            <w:r>
              <w:br/>
              <w:t>12.50</w:t>
            </w:r>
          </w:p>
          <w:p>
            <w:pPr>
              <w:pStyle w:val="yTableNAm"/>
              <w:tabs>
                <w:tab w:val="clear" w:pos="567"/>
              </w:tabs>
              <w:ind w:right="204"/>
              <w:jc w:val="right"/>
            </w:pPr>
            <w:r>
              <w:br/>
              <w:t>27.00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5.05</w:t>
            </w:r>
          </w:p>
          <w:p>
            <w:pPr>
              <w:pStyle w:val="yTableNAm"/>
              <w:tabs>
                <w:tab w:val="clear" w:pos="567"/>
              </w:tabs>
              <w:ind w:right="206"/>
              <w:jc w:val="right"/>
            </w:pPr>
            <w:r>
              <w:br/>
            </w:r>
            <w:r>
              <w:br/>
            </w:r>
            <w:r>
              <w:br/>
            </w:r>
            <w:r>
              <w:br/>
            </w:r>
            <w:ins w:id="172" w:author="Master Repository Process" w:date="2021-09-18T01:16:00Z">
              <w:r>
                <w:br/>
              </w:r>
            </w:ins>
            <w:r>
              <w:t>12.50</w:t>
            </w:r>
          </w:p>
          <w:p>
            <w:pPr>
              <w:pStyle w:val="yTableNAm"/>
              <w:tabs>
                <w:tab w:val="clear" w:pos="567"/>
              </w:tabs>
              <w:ind w:right="206"/>
              <w:jc w:val="right"/>
            </w:pPr>
            <w:del w:id="173" w:author="Master Repository Process" w:date="2021-09-18T01:16:00Z">
              <w:r>
                <w:br/>
              </w:r>
            </w:del>
            <w:r>
              <w:br/>
            </w:r>
            <w:r>
              <w:br/>
            </w:r>
            <w:r>
              <w:br/>
            </w:r>
            <w:r>
              <w:br/>
              <w:t>1.50</w:t>
            </w:r>
          </w:p>
        </w:tc>
        <w:tc>
          <w:tcPr>
            <w:tcW w:w="1240" w:type="dxa"/>
          </w:tcPr>
          <w:p>
            <w:pPr>
              <w:pStyle w:val="yTableNAm"/>
              <w:tabs>
                <w:tab w:val="clear" w:pos="567"/>
              </w:tabs>
              <w:ind w:right="204"/>
              <w:jc w:val="right"/>
            </w:pPr>
            <w:r>
              <w:br/>
              <w:t>  5.05</w:t>
            </w:r>
          </w:p>
          <w:p>
            <w:pPr>
              <w:pStyle w:val="yTableNAm"/>
              <w:tabs>
                <w:tab w:val="clear" w:pos="567"/>
              </w:tabs>
              <w:ind w:right="204"/>
              <w:jc w:val="right"/>
            </w:pPr>
            <w:r>
              <w:br/>
            </w:r>
            <w:r>
              <w:br/>
            </w:r>
            <w:r>
              <w:br/>
            </w:r>
            <w:r>
              <w:br/>
            </w:r>
            <w:ins w:id="174" w:author="Master Repository Process" w:date="2021-09-18T01:16:00Z">
              <w:r>
                <w:br/>
              </w:r>
            </w:ins>
            <w:r>
              <w:t>12.50</w:t>
            </w:r>
          </w:p>
          <w:p>
            <w:pPr>
              <w:pStyle w:val="yTableNAm"/>
              <w:tabs>
                <w:tab w:val="clear" w:pos="567"/>
              </w:tabs>
              <w:ind w:right="204"/>
              <w:jc w:val="right"/>
            </w:pPr>
            <w:del w:id="175" w:author="Master Repository Process" w:date="2021-09-18T01:16:00Z">
              <w:r>
                <w:br/>
              </w:r>
            </w:del>
            <w:r>
              <w:br/>
            </w:r>
            <w:r>
              <w:br/>
            </w:r>
            <w:r>
              <w:br/>
            </w:r>
            <w:r>
              <w:br/>
              <w:t>1.50</w:t>
            </w:r>
          </w:p>
        </w:tc>
      </w:tr>
    </w:tbl>
    <w:p>
      <w:pPr>
        <w:pStyle w:val="yFootnotesection"/>
      </w:pPr>
      <w:r>
        <w:tab/>
        <w:t>[Division 2 inserted in Gazette 4 Sep 2009 p. 3467-70.]</w:t>
      </w:r>
    </w:p>
    <w:p>
      <w:pPr>
        <w:pStyle w:val="yScheduleHeading"/>
      </w:pPr>
      <w:bookmarkStart w:id="176" w:name="_Toc239758531"/>
      <w:bookmarkStart w:id="177" w:name="_Toc239761855"/>
      <w:bookmarkStart w:id="178" w:name="_Toc244333854"/>
      <w:bookmarkStart w:id="179" w:name="_Toc245873246"/>
      <w:bookmarkStart w:id="180" w:name="_Toc244330045"/>
      <w:r>
        <w:rPr>
          <w:rStyle w:val="CharSchNo"/>
        </w:rPr>
        <w:t>Schedule 2</w:t>
      </w:r>
      <w:r>
        <w:rPr>
          <w:rStyle w:val="CharSDivNo"/>
        </w:rPr>
        <w:t> </w:t>
      </w:r>
      <w:r>
        <w:t>—</w:t>
      </w:r>
      <w:r>
        <w:rPr>
          <w:rStyle w:val="CharSDivText"/>
        </w:rPr>
        <w:t> </w:t>
      </w:r>
      <w:r>
        <w:rPr>
          <w:rStyle w:val="CharSchText"/>
        </w:rPr>
        <w:t>Sheriff’s fees</w:t>
      </w:r>
      <w:bookmarkEnd w:id="176"/>
      <w:bookmarkEnd w:id="177"/>
      <w:bookmarkEnd w:id="178"/>
      <w:bookmarkEnd w:id="179"/>
      <w:bookmarkEnd w:id="180"/>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t>81.50</w:t>
            </w:r>
          </w:p>
          <w:p>
            <w:pPr>
              <w:pStyle w:val="yTableNAm"/>
              <w:tabs>
                <w:tab w:val="clear" w:pos="567"/>
              </w:tabs>
              <w:spacing w:before="80"/>
              <w:ind w:right="241"/>
              <w:jc w:val="right"/>
            </w:pPr>
            <w:r>
              <w:br/>
            </w:r>
            <w:r>
              <w:br/>
              <w:t>81.50</w:t>
            </w:r>
          </w:p>
          <w:p>
            <w:pPr>
              <w:pStyle w:val="yTableNAm"/>
              <w:tabs>
                <w:tab w:val="clear" w:pos="567"/>
              </w:tabs>
              <w:spacing w:before="80"/>
              <w:ind w:right="241"/>
              <w:jc w:val="right"/>
            </w:pPr>
            <w:r>
              <w:br/>
            </w:r>
            <w:r>
              <w:br/>
            </w:r>
            <w:r>
              <w:br/>
            </w:r>
            <w:r>
              <w:br/>
              <w:t>21.50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t>44.50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1.15</w:t>
            </w:r>
          </w:p>
          <w:p>
            <w:pPr>
              <w:pStyle w:val="yTableNAm"/>
              <w:ind w:right="246"/>
              <w:jc w:val="right"/>
            </w:pPr>
            <w:r>
              <w:br/>
              <w:t>1.25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t>43.00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t>138.50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w:t>
      </w:r>
    </w:p>
    <w:p>
      <w:pPr>
        <w:pStyle w:val="yScheduleHeading"/>
      </w:pPr>
      <w:bookmarkStart w:id="181" w:name="_Toc239758532"/>
      <w:bookmarkStart w:id="182" w:name="_Toc239761856"/>
      <w:bookmarkStart w:id="183" w:name="_Toc244333855"/>
      <w:bookmarkStart w:id="184" w:name="_Toc245873247"/>
      <w:bookmarkStart w:id="185" w:name="_Toc244330046"/>
      <w:r>
        <w:rPr>
          <w:rStyle w:val="CharSchNo"/>
        </w:rPr>
        <w:t>Schedule 3</w:t>
      </w:r>
      <w:r>
        <w:t> — </w:t>
      </w:r>
      <w:r>
        <w:rPr>
          <w:rStyle w:val="CharSchText"/>
        </w:rPr>
        <w:t>Probate fees</w:t>
      </w:r>
      <w:bookmarkEnd w:id="181"/>
      <w:bookmarkEnd w:id="182"/>
      <w:bookmarkEnd w:id="183"/>
      <w:bookmarkEnd w:id="184"/>
      <w:bookmarkEnd w:id="185"/>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t>51.50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t>51.50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t>12.50</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t>64.00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26.00</w:t>
            </w:r>
          </w:p>
        </w:tc>
      </w:tr>
    </w:tbl>
    <w:p>
      <w:pPr>
        <w:pStyle w:val="yFootnotesection"/>
      </w:pPr>
      <w:r>
        <w:tab/>
        <w:t>[Schedule 3 inserted in Gazette 4 Sep 2009 p. 3471-2.]</w:t>
      </w:r>
    </w:p>
    <w:p>
      <w:pPr>
        <w:pStyle w:val="yScheduleHeading"/>
      </w:pPr>
      <w:bookmarkStart w:id="186" w:name="_Toc244333856"/>
      <w:bookmarkStart w:id="187" w:name="_Toc245873248"/>
      <w:bookmarkStart w:id="188" w:name="_Toc239758533"/>
      <w:bookmarkStart w:id="189" w:name="_Toc239761857"/>
      <w:bookmarkStart w:id="190" w:name="_Toc244330047"/>
      <w:r>
        <w:rPr>
          <w:rStyle w:val="CharSchNo"/>
        </w:rPr>
        <w:t>Schedule 4</w:t>
      </w:r>
      <w:r>
        <w:t xml:space="preserve"> — </w:t>
      </w:r>
      <w:r>
        <w:rPr>
          <w:rStyle w:val="CharSchText"/>
        </w:rPr>
        <w:t>Forms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86"/>
      <w:bookmarkEnd w:id="187"/>
      <w:bookmarkEnd w:id="188"/>
      <w:bookmarkEnd w:id="189"/>
      <w:bookmarkEnd w:id="190"/>
    </w:p>
    <w:p>
      <w:pPr>
        <w:pStyle w:val="yShoulderClause"/>
        <w:spacing w:after="120"/>
      </w:pPr>
      <w:r>
        <w:t xml:space="preserve">[r. </w:t>
      </w:r>
      <w:bookmarkStart w:id="191" w:name="_Hlt533327436"/>
      <w:r>
        <w:t>4(7)</w:t>
      </w:r>
      <w:bookmarkEnd w:id="191"/>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In the Supreme Court of Western Australia</w:t>
            </w:r>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del w:id="192" w:author="Master Repository Process" w:date="2021-09-18T01:16:00Z">
              <w:r>
                <w:rPr>
                  <w:i/>
                  <w:sz w:val="16"/>
                </w:rPr>
                <w:delText>.</w:delText>
              </w:r>
            </w:del>
            <w:ins w:id="193" w:author="Master Repository Process" w:date="2021-09-18T01:16:00Z">
              <w:r>
                <w:rPr>
                  <w:i/>
                  <w:sz w:val="16"/>
                </w:rPr>
                <w:t>;</w:t>
              </w:r>
            </w:ins>
          </w:p>
        </w:tc>
      </w:tr>
      <w:tr>
        <w:trPr>
          <w:cantSplit/>
        </w:trPr>
        <w:tc>
          <w:tcPr>
            <w:tcW w:w="6662" w:type="dxa"/>
            <w:gridSpan w:val="4"/>
          </w:tcPr>
          <w:p>
            <w:pPr>
              <w:pStyle w:val="yTableNAm"/>
              <w:rPr>
                <w:i/>
                <w:sz w:val="16"/>
              </w:rPr>
            </w:pPr>
            <w:del w:id="194" w:author="Master Repository Process" w:date="2021-09-18T01:16:00Z">
              <w:r>
                <w:rPr>
                  <w:i/>
                  <w:sz w:val="16"/>
                </w:rPr>
                <w:tab/>
              </w:r>
            </w:del>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del w:id="195" w:author="Master Repository Process" w:date="2021-09-18T01:16:00Z">
              <w:r>
                <w:rPr>
                  <w:i/>
                  <w:sz w:val="16"/>
                </w:rPr>
                <w:delText xml:space="preserve"> </w:delText>
              </w:r>
            </w:del>
            <w:ins w:id="196" w:author="Master Repository Process" w:date="2021-09-18T01:16:00Z">
              <w:r>
                <w:rPr>
                  <w:i/>
                  <w:sz w:val="16"/>
                </w:rPr>
                <w:noBreakHyphen/>
              </w:r>
            </w:ins>
            <w:r>
              <w:rPr>
                <w:i/>
                <w:sz w:val="16"/>
              </w:rPr>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In the Supreme Court of Western Australia</w:t>
            </w:r>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del w:id="197" w:author="Master Repository Process" w:date="2021-09-18T01:16:00Z">
              <w:r>
                <w:rPr>
                  <w:b/>
                  <w:bCs/>
                </w:rPr>
                <w:delText xml:space="preserve"> </w:delText>
              </w:r>
            </w:del>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del w:id="198" w:author="Master Repository Process" w:date="2021-09-18T01:16:00Z">
              <w:r>
                <w:rPr>
                  <w:b/>
                  <w:bCs/>
                </w:rPr>
                <w:delText xml:space="preserve"> </w:delText>
              </w:r>
            </w:del>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
              <w:rPr>
                <w:del w:id="199" w:author="Master Repository Process" w:date="2021-09-18T01:16:00Z"/>
              </w:rPr>
            </w:pPr>
            <w:r>
              <w:t xml:space="preserve">I have/ do not have* a dependant wife/ husband/ de facto partner* and </w:t>
            </w:r>
          </w:p>
          <w:p>
            <w:pPr>
              <w:pStyle w:val="yTableNAm"/>
              <w:spacing w:before="80"/>
            </w:pPr>
            <w:r>
              <w:t>..............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In the Supreme Court of Western Australia</w:t>
            </w:r>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del w:id="200" w:author="Master Repository Process" w:date="2021-09-18T01:16:00Z">
              <w:r>
                <w:rPr>
                  <w:b/>
                  <w:bCs/>
                </w:rPr>
                <w:delText xml:space="preserve"> </w:delText>
              </w:r>
            </w:del>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del w:id="201" w:author="Master Repository Process" w:date="2021-09-18T01:16:00Z">
              <w:r>
                <w:rPr>
                  <w:b/>
                  <w:bCs/>
                </w:rPr>
                <w:delText xml:space="preserve"> </w:delText>
              </w:r>
            </w:del>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rPr>
          <w:ins w:id="202" w:author="Master Repository Process" w:date="2021-09-18T01:16:00Z"/>
        </w:rPr>
      </w:pPr>
      <w:ins w:id="203" w:author="Master Repository Process" w:date="2021-09-18T01:16:00Z">
        <w:r>
          <w:rPr>
            <w:noProof/>
            <w:lang w:eastAsia="en-AU"/>
          </w:rPr>
          <w:drawing>
            <wp:inline distT="0" distB="0" distL="0" distR="0">
              <wp:extent cx="937260" cy="17526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ins>
    </w:p>
    <w:p>
      <w:pPr>
        <w:pStyle w:val="yFootnotesection"/>
        <w:tabs>
          <w:tab w:val="left" w:pos="1310"/>
        </w:tabs>
        <w:spacing w:before="60"/>
        <w:ind w:left="0" w:firstLine="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04" w:name="_Toc102891015"/>
      <w:bookmarkStart w:id="205" w:name="_Toc107626250"/>
      <w:bookmarkStart w:id="206" w:name="_Toc139175210"/>
      <w:bookmarkStart w:id="207" w:name="_Toc139365941"/>
      <w:bookmarkStart w:id="208" w:name="_Toc141847812"/>
      <w:bookmarkStart w:id="209" w:name="_Toc142382646"/>
      <w:bookmarkStart w:id="210" w:name="_Toc144009329"/>
      <w:bookmarkStart w:id="211" w:name="_Toc144009445"/>
      <w:bookmarkStart w:id="212" w:name="_Toc144010743"/>
      <w:bookmarkStart w:id="213" w:name="_Toc144616507"/>
      <w:bookmarkStart w:id="214" w:name="_Toc145814170"/>
      <w:bookmarkStart w:id="215" w:name="_Toc170790396"/>
      <w:bookmarkStart w:id="216" w:name="_Toc171051026"/>
      <w:bookmarkStart w:id="217" w:name="_Toc202265392"/>
      <w:bookmarkStart w:id="218" w:name="_Toc232310904"/>
      <w:bookmarkStart w:id="219" w:name="_Toc233086413"/>
      <w:bookmarkStart w:id="220" w:name="_Toc233519306"/>
      <w:bookmarkStart w:id="221" w:name="_Toc233526465"/>
      <w:bookmarkStart w:id="222" w:name="_Toc244333857"/>
      <w:bookmarkStart w:id="223" w:name="_Toc245873249"/>
      <w:bookmarkStart w:id="224" w:name="_Toc239758534"/>
      <w:bookmarkStart w:id="225" w:name="_Toc239761858"/>
      <w:bookmarkStart w:id="226" w:name="_Toc244330048"/>
      <w:r>
        <w:t>Notes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nSubsection"/>
        <w:rPr>
          <w:snapToGrid w:val="0"/>
        </w:rPr>
      </w:pPr>
      <w:r>
        <w:rPr>
          <w:snapToGrid w:val="0"/>
          <w:vertAlign w:val="superscript"/>
        </w:rPr>
        <w:t>1</w:t>
      </w:r>
      <w:r>
        <w:rPr>
          <w:snapToGrid w:val="0"/>
        </w:rPr>
        <w:tab/>
        <w:t xml:space="preserve">This </w:t>
      </w:r>
      <w:ins w:id="227" w:author="Master Repository Process" w:date="2021-09-18T01:16:00Z">
        <w:r>
          <w:rPr>
            <w:snapToGrid w:val="0"/>
          </w:rPr>
          <w:t xml:space="preserve">reprint </w:t>
        </w:r>
      </w:ins>
      <w:r>
        <w:rPr>
          <w:snapToGrid w:val="0"/>
        </w:rPr>
        <w:t xml:space="preserve">is a compilation </w:t>
      </w:r>
      <w:ins w:id="228" w:author="Master Repository Process" w:date="2021-09-18T01:16:00Z">
        <w:r>
          <w:rPr>
            <w:snapToGrid w:val="0"/>
          </w:rPr>
          <w:t xml:space="preserve">as at 13 November 2009 </w:t>
        </w:r>
      </w:ins>
      <w:r>
        <w:rPr>
          <w:snapToGrid w:val="0"/>
        </w:rPr>
        <w:t xml:space="preserve">of the </w:t>
      </w:r>
      <w:r>
        <w:rPr>
          <w:i/>
          <w:noProof/>
          <w:snapToGrid w:val="0"/>
        </w:rPr>
        <w:t>Supreme Court (Fees) Regulations</w:t>
      </w:r>
      <w:del w:id="229" w:author="Master Repository Process" w:date="2021-09-18T01:16:00Z">
        <w:r>
          <w:rPr>
            <w:i/>
            <w:noProof/>
            <w:snapToGrid w:val="0"/>
          </w:rPr>
          <w:delText> </w:delText>
        </w:r>
      </w:del>
      <w:ins w:id="230" w:author="Master Repository Process" w:date="2021-09-18T01:16:00Z">
        <w:r>
          <w:rPr>
            <w:i/>
            <w:noProof/>
            <w:snapToGrid w:val="0"/>
          </w:rPr>
          <w:t xml:space="preserve"> </w:t>
        </w:r>
      </w:ins>
      <w:r>
        <w:rPr>
          <w:i/>
          <w:noProof/>
          <w:snapToGrid w:val="0"/>
        </w:rPr>
        <w:t>2002</w:t>
      </w:r>
      <w:r>
        <w:rPr>
          <w:snapToGrid w:val="0"/>
        </w:rPr>
        <w:t xml:space="preserve"> and includes the amendments made by the other written laws referred to in the following table.  The table also contains information about any reprint.</w:t>
      </w:r>
    </w:p>
    <w:p>
      <w:pPr>
        <w:pStyle w:val="nHeading3"/>
      </w:pPr>
      <w:bookmarkStart w:id="231" w:name="_Toc245873250"/>
      <w:bookmarkStart w:id="232" w:name="_Toc244330049"/>
      <w:r>
        <w:t>Compilation table</w:t>
      </w:r>
      <w:bookmarkEnd w:id="231"/>
      <w:bookmarkEnd w:id="232"/>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del w:id="233" w:author="Master Repository Process" w:date="2021-09-18T01:16:00Z"/>
                <w:sz w:val="19"/>
              </w:rPr>
            </w:pPr>
            <w:r>
              <w:rPr>
                <w:sz w:val="19"/>
              </w:rPr>
              <w:t>r. 1 and 2: 26 Jun 2007 (see r. 2(a));</w:t>
            </w:r>
          </w:p>
          <w:p>
            <w:pPr>
              <w:pStyle w:val="nTable"/>
              <w:spacing w:after="40"/>
              <w:rPr>
                <w:sz w:val="19"/>
              </w:rPr>
            </w:pPr>
            <w:ins w:id="234" w:author="Master Repository Process" w:date="2021-09-18T01:16:00Z">
              <w:r>
                <w:rPr>
                  <w:sz w:val="19"/>
                </w:rPr>
                <w:br/>
              </w:r>
            </w:ins>
            <w:r>
              <w:rPr>
                <w:sz w:val="19"/>
              </w:rP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del w:id="235" w:author="Master Repository Process" w:date="2021-09-18T01:16:00Z"/>
                <w:sz w:val="19"/>
              </w:rPr>
            </w:pPr>
            <w:r>
              <w:rPr>
                <w:sz w:val="19"/>
              </w:rPr>
              <w:t>r. 1 and 2: 8 Feb 2008 (see r. 2(a));</w:t>
            </w:r>
          </w:p>
          <w:p>
            <w:pPr>
              <w:pStyle w:val="nTable"/>
              <w:spacing w:after="40"/>
              <w:rPr>
                <w:sz w:val="19"/>
              </w:rPr>
            </w:pPr>
            <w:ins w:id="236" w:author="Master Repository Process" w:date="2021-09-18T01:16:00Z">
              <w:r>
                <w:rPr>
                  <w:sz w:val="19"/>
                </w:rPr>
                <w:br/>
              </w:r>
            </w:ins>
            <w:r>
              <w:rPr>
                <w:sz w:val="19"/>
              </w:rP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w:t>
            </w:r>
            <w:del w:id="237" w:author="Master Repository Process" w:date="2021-09-18T01:16:00Z">
              <w:r>
                <w:rPr>
                  <w:snapToGrid w:val="0"/>
                  <w:sz w:val="19"/>
                  <w:lang w:val="en-US"/>
                </w:rPr>
                <w:delText> </w:delText>
              </w:r>
            </w:del>
            <w:ins w:id="238" w:author="Master Repository Process" w:date="2021-09-18T01:16:00Z">
              <w:r>
                <w:rPr>
                  <w:snapToGrid w:val="0"/>
                  <w:sz w:val="19"/>
                  <w:lang w:val="en-US"/>
                </w:rPr>
                <w:t xml:space="preserve"> </w:t>
              </w:r>
            </w:ins>
            <w:r>
              <w:rPr>
                <w:snapToGrid w:val="0"/>
                <w:sz w:val="19"/>
                <w:lang w:val="en-US"/>
              </w:rPr>
              <w:t>r. 2(a</w:t>
            </w:r>
            <w:del w:id="239" w:author="Master Repository Process" w:date="2021-09-18T01:16:00Z">
              <w:r>
                <w:rPr>
                  <w:snapToGrid w:val="0"/>
                  <w:sz w:val="19"/>
                  <w:lang w:val="en-US"/>
                </w:rPr>
                <w:delText>))</w:delText>
              </w:r>
            </w:del>
            <w:ins w:id="240" w:author="Master Repository Process" w:date="2021-09-18T01:16:00Z">
              <w:r>
                <w:rPr>
                  <w:snapToGrid w:val="0"/>
                  <w:sz w:val="19"/>
                  <w:lang w:val="en-US"/>
                </w:rPr>
                <w:t>));</w:t>
              </w:r>
            </w:ins>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bl>
    <w:p>
      <w:pPr>
        <w:rPr>
          <w:del w:id="241" w:author="Master Repository Process" w:date="2021-09-18T01:16:00Z"/>
        </w:rPr>
      </w:pPr>
    </w:p>
    <w:p>
      <w:pPr>
        <w:rPr>
          <w:del w:id="242" w:author="Master Repository Process" w:date="2021-09-18T01:16: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tbl>
      <w:tblPr>
        <w:tblW w:w="0" w:type="auto"/>
        <w:tblInd w:w="84" w:type="dxa"/>
        <w:tblLayout w:type="fixed"/>
        <w:tblCellMar>
          <w:left w:w="56" w:type="dxa"/>
          <w:right w:w="56" w:type="dxa"/>
        </w:tblCellMar>
        <w:tblLook w:val="0000" w:firstRow="0" w:lastRow="0" w:firstColumn="0" w:lastColumn="0" w:noHBand="0" w:noVBand="0"/>
      </w:tblPr>
      <w:tblGrid>
        <w:gridCol w:w="7092"/>
      </w:tblGrid>
      <w:tr>
        <w:trPr>
          <w:cantSplit/>
          <w:ins w:id="243" w:author="Master Repository Process" w:date="2021-09-18T01:16:00Z"/>
        </w:trPr>
        <w:tc>
          <w:tcPr>
            <w:tcW w:w="7092" w:type="dxa"/>
            <w:tcBorders>
              <w:bottom w:val="single" w:sz="8" w:space="0" w:color="auto"/>
            </w:tcBorders>
          </w:tcPr>
          <w:p>
            <w:pPr>
              <w:pStyle w:val="nTable"/>
              <w:spacing w:after="40"/>
              <w:rPr>
                <w:ins w:id="244" w:author="Master Repository Process" w:date="2021-09-18T01:16:00Z"/>
                <w:snapToGrid w:val="0"/>
                <w:spacing w:val="-2"/>
                <w:sz w:val="19"/>
                <w:lang w:val="en-US"/>
              </w:rPr>
            </w:pPr>
            <w:ins w:id="245" w:author="Master Repository Process" w:date="2021-09-18T01:16:00Z">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ins>
          </w:p>
        </w:tc>
      </w:tr>
    </w:tbl>
    <w:p>
      <w:pPr>
        <w:rPr>
          <w:ins w:id="246" w:author="Master Repository Process" w:date="2021-09-18T01:16:00Z"/>
        </w:r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639"/>
    <w:docVar w:name="WAFER_20151210160639" w:val="RemoveTrackChanges"/>
    <w:docVar w:name="WAFER_20151210160639_GUID" w:val="1d9c1044-790e-432b-86cd-fc0a3ec0fa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8195C8-50F6-4902-946E-C4E83D8B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7534</Words>
  <Characters>38651</Characters>
  <Application>Microsoft Office Word</Application>
  <DocSecurity>0</DocSecurity>
  <Lines>1756</Lines>
  <Paragraphs>888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Supreme Court (Fees) Regulations 2002</vt:lpstr>
      <vt:lpstr>    Schedule 1 — Fees</vt:lpstr>
      <vt:lpstr>        Division 1 — General Division fees</vt:lpstr>
      <vt:lpstr>        Division 2 — Court of Appeal fees</vt:lpstr>
      <vt:lpstr>    Schedule 2 — Sheriff’s fees</vt:lpstr>
      <vt:lpstr>    Schedule 3 — Probate fees</vt:lpstr>
      <vt:lpstr>    Schedule 4 — Forms</vt:lpstr>
      <vt:lpstr>    Notes</vt:lpstr>
      <vt:lpstr>    Defined Terms</vt:lpstr>
    </vt:vector>
  </TitlesOfParts>
  <Manager/>
  <Company/>
  <LinksUpToDate>false</LinksUpToDate>
  <CharactersWithSpaces>45297</CharactersWithSpaces>
  <SharedDoc>false</SharedDoc>
  <HLinks>
    <vt:vector size="18" baseType="variant">
      <vt:variant>
        <vt:i4>3014716</vt:i4>
      </vt:variant>
      <vt:variant>
        <vt:i4>2749</vt:i4>
      </vt:variant>
      <vt:variant>
        <vt:i4>1025</vt:i4>
      </vt:variant>
      <vt:variant>
        <vt:i4>1</vt:i4>
      </vt:variant>
      <vt:variant>
        <vt:lpwstr>C:\Program Files\PCO DLL\Support\Crest.wpg</vt:lpwstr>
      </vt:variant>
      <vt:variant>
        <vt:lpwstr/>
      </vt:variant>
      <vt:variant>
        <vt:i4>5439608</vt:i4>
      </vt:variant>
      <vt:variant>
        <vt:i4>46976</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01-f0-04 - 02-a0-02</dc:title>
  <dc:subject/>
  <dc:creator/>
  <cp:keywords/>
  <dc:description/>
  <cp:lastModifiedBy>Master Repository Process</cp:lastModifiedBy>
  <cp:revision>2</cp:revision>
  <cp:lastPrinted>2009-11-13T03:17:00Z</cp:lastPrinted>
  <dcterms:created xsi:type="dcterms:W3CDTF">2021-09-17T17:15:00Z</dcterms:created>
  <dcterms:modified xsi:type="dcterms:W3CDTF">2021-09-17T17:16:00Z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20091113</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FromSuffix">
    <vt:lpwstr>01-f0-04</vt:lpwstr>
  </property>
  <property fmtid="{D5CDD505-2E9C-101B-9397-08002B2CF9AE}" pid="8" name="FromAsAtDate">
    <vt:lpwstr>05 Sep 2009</vt:lpwstr>
  </property>
  <property fmtid="{D5CDD505-2E9C-101B-9397-08002B2CF9AE}" pid="9" name="ToSuffix">
    <vt:lpwstr>02-a0-02</vt:lpwstr>
  </property>
  <property fmtid="{D5CDD505-2E9C-101B-9397-08002B2CF9AE}" pid="10" name="ToAsAtDate">
    <vt:lpwstr>13 Nov 2009</vt:lpwstr>
  </property>
</Properties>
</file>