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05 Dec 2009</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11:00Z"/>
        </w:trPr>
        <w:tc>
          <w:tcPr>
            <w:tcW w:w="2434" w:type="dxa"/>
            <w:vMerge w:val="restart"/>
          </w:tcPr>
          <w:p>
            <w:pPr>
              <w:rPr>
                <w:del w:id="1" w:author="Master Repository Process" w:date="2021-09-12T10:11:00Z"/>
              </w:rPr>
            </w:pPr>
          </w:p>
        </w:tc>
        <w:tc>
          <w:tcPr>
            <w:tcW w:w="2434" w:type="dxa"/>
            <w:vMerge w:val="restart"/>
          </w:tcPr>
          <w:p>
            <w:pPr>
              <w:jc w:val="center"/>
              <w:rPr>
                <w:del w:id="2" w:author="Master Repository Process" w:date="2021-09-12T10:11:00Z"/>
              </w:rPr>
            </w:pPr>
            <w:del w:id="3" w:author="Master Repository Process" w:date="2021-09-12T10:1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11:00Z"/>
              </w:rPr>
            </w:pPr>
            <w:del w:id="5" w:author="Master Repository Process" w:date="2021-09-12T10:1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0:11:00Z"/>
        </w:trPr>
        <w:tc>
          <w:tcPr>
            <w:tcW w:w="2434" w:type="dxa"/>
            <w:vMerge/>
          </w:tcPr>
          <w:p>
            <w:pPr>
              <w:rPr>
                <w:del w:id="7" w:author="Master Repository Process" w:date="2021-09-12T10:11:00Z"/>
              </w:rPr>
            </w:pPr>
          </w:p>
        </w:tc>
        <w:tc>
          <w:tcPr>
            <w:tcW w:w="2434" w:type="dxa"/>
            <w:vMerge/>
          </w:tcPr>
          <w:p>
            <w:pPr>
              <w:jc w:val="center"/>
              <w:rPr>
                <w:del w:id="8" w:author="Master Repository Process" w:date="2021-09-12T10:11:00Z"/>
              </w:rPr>
            </w:pPr>
          </w:p>
        </w:tc>
        <w:tc>
          <w:tcPr>
            <w:tcW w:w="2434" w:type="dxa"/>
          </w:tcPr>
          <w:p>
            <w:pPr>
              <w:keepNext/>
              <w:rPr>
                <w:del w:id="9" w:author="Master Repository Process" w:date="2021-09-12T10:11:00Z"/>
                <w:b/>
                <w:sz w:val="22"/>
              </w:rPr>
            </w:pPr>
            <w:del w:id="10" w:author="Master Repository Process" w:date="2021-09-12T10:11:00Z">
              <w:r>
                <w:rPr>
                  <w:b/>
                  <w:sz w:val="22"/>
                </w:rPr>
                <w:delText>at 21</w:delText>
              </w:r>
              <w:r>
                <w:rPr>
                  <w:b/>
                  <w:snapToGrid w:val="0"/>
                  <w:sz w:val="22"/>
                </w:rPr>
                <w:delText xml:space="preserve"> August 2009</w:delText>
              </w:r>
            </w:del>
          </w:p>
        </w:tc>
      </w:tr>
    </w:tbl>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11" w:name="_Toc76545713"/>
      <w:bookmarkStart w:id="12" w:name="_Toc86459848"/>
      <w:bookmarkStart w:id="13" w:name="_Toc86460424"/>
      <w:bookmarkStart w:id="14" w:name="_Toc86568440"/>
      <w:bookmarkStart w:id="15" w:name="_Toc88882771"/>
      <w:bookmarkStart w:id="16" w:name="_Toc90367628"/>
      <w:bookmarkStart w:id="17" w:name="_Toc90369349"/>
      <w:bookmarkStart w:id="18" w:name="_Toc90369530"/>
      <w:bookmarkStart w:id="19" w:name="_Toc92858871"/>
      <w:bookmarkStart w:id="20" w:name="_Toc92859008"/>
      <w:bookmarkStart w:id="21" w:name="_Toc96320751"/>
      <w:bookmarkStart w:id="22" w:name="_Toc142711989"/>
      <w:bookmarkStart w:id="23" w:name="_Toc142713158"/>
      <w:bookmarkStart w:id="24" w:name="_Toc142721117"/>
      <w:bookmarkStart w:id="25" w:name="_Toc172962821"/>
      <w:bookmarkStart w:id="26" w:name="_Toc172964314"/>
      <w:bookmarkStart w:id="27" w:name="_Toc202256955"/>
      <w:bookmarkStart w:id="28" w:name="_Toc234382965"/>
      <w:bookmarkStart w:id="29" w:name="_Toc235946729"/>
      <w:bookmarkStart w:id="30" w:name="_Toc235946876"/>
      <w:bookmarkStart w:id="31" w:name="_Toc238455711"/>
      <w:bookmarkStart w:id="32" w:name="_Toc238524718"/>
      <w:bookmarkStart w:id="33" w:name="_Toc238896917"/>
      <w:bookmarkStart w:id="34" w:name="_Toc240081157"/>
      <w:bookmarkStart w:id="35" w:name="_Toc240081456"/>
      <w:bookmarkStart w:id="36" w:name="_Toc240081592"/>
      <w:bookmarkStart w:id="37" w:name="_Toc247624268"/>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9" w:name="_Toc532612634"/>
      <w:bookmarkStart w:id="40" w:name="_Toc38864225"/>
      <w:bookmarkStart w:id="41" w:name="_Toc38864336"/>
      <w:bookmarkStart w:id="42" w:name="_Toc96320752"/>
      <w:bookmarkStart w:id="43" w:name="_Toc247624269"/>
      <w:bookmarkStart w:id="44" w:name="_Toc240081593"/>
      <w:r>
        <w:rPr>
          <w:rStyle w:val="CharSectno"/>
        </w:rPr>
        <w:t>1</w:t>
      </w:r>
      <w:r>
        <w:rPr>
          <w:snapToGrid w:val="0"/>
        </w:rPr>
        <w:t>.</w:t>
      </w:r>
      <w:r>
        <w:rPr>
          <w:snapToGrid w:val="0"/>
        </w:rPr>
        <w:tab/>
        <w:t>Citation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45" w:name="_Toc532612635"/>
      <w:bookmarkStart w:id="46" w:name="_Toc38864226"/>
      <w:bookmarkStart w:id="47" w:name="_Toc38864337"/>
      <w:bookmarkStart w:id="48" w:name="_Toc96320753"/>
      <w:bookmarkStart w:id="49" w:name="_Toc247624270"/>
      <w:bookmarkStart w:id="50" w:name="_Toc240081594"/>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1" w:name="_Toc532612636"/>
      <w:bookmarkStart w:id="52" w:name="_Toc38864227"/>
      <w:bookmarkStart w:id="53" w:name="_Toc38864338"/>
      <w:bookmarkStart w:id="54" w:name="_Toc96320754"/>
      <w:bookmarkStart w:id="55" w:name="_Toc247624271"/>
      <w:bookmarkStart w:id="56" w:name="_Toc240081595"/>
      <w:r>
        <w:rPr>
          <w:rStyle w:val="CharSectno"/>
        </w:rPr>
        <w:t>3</w:t>
      </w:r>
      <w:r>
        <w:rPr>
          <w:snapToGrid w:val="0"/>
        </w:rPr>
        <w:t>.</w:t>
      </w:r>
      <w:r>
        <w:rPr>
          <w:snapToGrid w:val="0"/>
        </w:rPr>
        <w:tab/>
      </w:r>
      <w:bookmarkEnd w:id="51"/>
      <w:bookmarkEnd w:id="52"/>
      <w:bookmarkEnd w:id="53"/>
      <w:r>
        <w:rPr>
          <w:snapToGrid w:val="0"/>
        </w:rPr>
        <w:t>Terms used</w:t>
      </w:r>
      <w:bookmarkEnd w:id="54"/>
      <w:bookmarkEnd w:id="55"/>
      <w:bookmarkEnd w:id="5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 xml:space="preserve">11.] </w:t>
      </w:r>
    </w:p>
    <w:p>
      <w:pPr>
        <w:pStyle w:val="Heading5"/>
        <w:rPr>
          <w:snapToGrid w:val="0"/>
        </w:rPr>
      </w:pPr>
      <w:bookmarkStart w:id="57" w:name="_Toc532612637"/>
      <w:bookmarkStart w:id="58" w:name="_Toc38864228"/>
      <w:bookmarkStart w:id="59" w:name="_Toc38864339"/>
      <w:bookmarkStart w:id="60" w:name="_Toc96320755"/>
      <w:bookmarkStart w:id="61" w:name="_Toc247624272"/>
      <w:bookmarkStart w:id="62" w:name="_Toc240081596"/>
      <w:r>
        <w:rPr>
          <w:rStyle w:val="CharSectno"/>
        </w:rPr>
        <w:t>4</w:t>
      </w:r>
      <w:r>
        <w:rPr>
          <w:snapToGrid w:val="0"/>
        </w:rPr>
        <w:t>.</w:t>
      </w:r>
      <w:r>
        <w:rPr>
          <w:snapToGrid w:val="0"/>
        </w:rPr>
        <w:tab/>
        <w:t>General provision as to permissions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3" w:name="_Toc76545718"/>
      <w:bookmarkStart w:id="64" w:name="_Toc86459853"/>
      <w:bookmarkStart w:id="65" w:name="_Toc86460429"/>
      <w:bookmarkStart w:id="66" w:name="_Toc86568445"/>
      <w:bookmarkStart w:id="67" w:name="_Toc88882776"/>
      <w:bookmarkStart w:id="68" w:name="_Toc90367633"/>
      <w:bookmarkStart w:id="69" w:name="_Toc90369354"/>
      <w:bookmarkStart w:id="70" w:name="_Toc90369535"/>
      <w:bookmarkStart w:id="71" w:name="_Toc92858876"/>
      <w:bookmarkStart w:id="72" w:name="_Toc92859013"/>
      <w:bookmarkStart w:id="73" w:name="_Toc96320756"/>
      <w:bookmarkStart w:id="74" w:name="_Toc142711994"/>
      <w:bookmarkStart w:id="75" w:name="_Toc142713163"/>
      <w:bookmarkStart w:id="76" w:name="_Toc142721122"/>
      <w:bookmarkStart w:id="77" w:name="_Toc172962826"/>
      <w:bookmarkStart w:id="78" w:name="_Toc172964319"/>
      <w:bookmarkStart w:id="79" w:name="_Toc202256960"/>
      <w:bookmarkStart w:id="80" w:name="_Toc234382970"/>
      <w:bookmarkStart w:id="81" w:name="_Toc235946734"/>
      <w:bookmarkStart w:id="82" w:name="_Toc235946881"/>
      <w:bookmarkStart w:id="83" w:name="_Toc238455716"/>
      <w:bookmarkStart w:id="84" w:name="_Toc238524723"/>
      <w:bookmarkStart w:id="85" w:name="_Toc238896922"/>
      <w:bookmarkStart w:id="86" w:name="_Toc240081162"/>
      <w:bookmarkStart w:id="87" w:name="_Toc240081461"/>
      <w:bookmarkStart w:id="88" w:name="_Toc240081597"/>
      <w:bookmarkStart w:id="89" w:name="_Toc247624273"/>
      <w:bookmarkStart w:id="90" w:name="_Toc532612638"/>
      <w:bookmarkStart w:id="91" w:name="_Toc38864229"/>
      <w:bookmarkStart w:id="92" w:name="_Toc38864340"/>
      <w:r>
        <w:rPr>
          <w:rStyle w:val="CharPartNo"/>
        </w:rPr>
        <w:t>Part 2</w:t>
      </w:r>
      <w:r>
        <w:rPr>
          <w:b w:val="0"/>
        </w:rPr>
        <w:t> </w:t>
      </w:r>
      <w:r>
        <w:t>—</w:t>
      </w:r>
      <w:r>
        <w:rPr>
          <w:b w:val="0"/>
        </w:rPr>
        <w:t> </w:t>
      </w:r>
      <w:r>
        <w:rPr>
          <w:rStyle w:val="CharPartText"/>
        </w:rPr>
        <w:t>Fees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tabs>
          <w:tab w:val="left" w:pos="851"/>
        </w:tabs>
      </w:pPr>
      <w:r>
        <w:tab/>
        <w:t>[Heading inserted in Gazette 29 Jun 2004 p. 2546.]</w:t>
      </w:r>
    </w:p>
    <w:p>
      <w:pPr>
        <w:pStyle w:val="Heading5"/>
        <w:rPr>
          <w:snapToGrid w:val="0"/>
        </w:rPr>
      </w:pPr>
      <w:bookmarkStart w:id="93" w:name="_Toc96320757"/>
      <w:bookmarkStart w:id="94" w:name="_Toc247624274"/>
      <w:bookmarkStart w:id="95" w:name="_Toc240081598"/>
      <w:r>
        <w:rPr>
          <w:rStyle w:val="CharSectno"/>
        </w:rPr>
        <w:t>5</w:t>
      </w:r>
      <w:r>
        <w:rPr>
          <w:snapToGrid w:val="0"/>
        </w:rPr>
        <w:t>.</w:t>
      </w:r>
      <w:r>
        <w:rPr>
          <w:snapToGrid w:val="0"/>
        </w:rPr>
        <w:tab/>
        <w:t>Admission fees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w:t>
      </w:r>
    </w:p>
    <w:p>
      <w:pPr>
        <w:pStyle w:val="Heading5"/>
        <w:rPr>
          <w:snapToGrid w:val="0"/>
        </w:rPr>
      </w:pPr>
      <w:bookmarkStart w:id="96" w:name="_Toc532612639"/>
      <w:bookmarkStart w:id="97" w:name="_Toc38864230"/>
      <w:bookmarkStart w:id="98" w:name="_Toc38864341"/>
      <w:bookmarkStart w:id="99" w:name="_Toc96320758"/>
      <w:bookmarkStart w:id="100" w:name="_Toc247624275"/>
      <w:bookmarkStart w:id="101" w:name="_Toc240081599"/>
      <w:r>
        <w:rPr>
          <w:rStyle w:val="CharSectno"/>
        </w:rPr>
        <w:t>6</w:t>
      </w:r>
      <w:r>
        <w:rPr>
          <w:snapToGrid w:val="0"/>
        </w:rPr>
        <w:t>.</w:t>
      </w:r>
      <w:r>
        <w:rPr>
          <w:snapToGrid w:val="0"/>
        </w:rPr>
        <w:tab/>
        <w:t>Collection of admission fees by transport operators</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02" w:name="_Toc38864231"/>
      <w:bookmarkStart w:id="103" w:name="_Toc38864342"/>
      <w:bookmarkStart w:id="104" w:name="_Toc96320759"/>
      <w:bookmarkStart w:id="105" w:name="_Toc247624276"/>
      <w:bookmarkStart w:id="106" w:name="_Toc240081600"/>
      <w:bookmarkStart w:id="107" w:name="_Toc532612640"/>
      <w:r>
        <w:rPr>
          <w:rStyle w:val="CharSectno"/>
        </w:rPr>
        <w:t>6A</w:t>
      </w:r>
      <w:r>
        <w:t>.</w:t>
      </w:r>
      <w:r>
        <w:tab/>
        <w:t>Audit of admission fees</w:t>
      </w:r>
      <w:bookmarkEnd w:id="102"/>
      <w:bookmarkEnd w:id="103"/>
      <w:bookmarkEnd w:id="104"/>
      <w:bookmarkEnd w:id="105"/>
      <w:bookmarkEnd w:id="106"/>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08" w:name="_Toc38864232"/>
      <w:bookmarkStart w:id="109" w:name="_Toc38864343"/>
      <w:bookmarkStart w:id="110" w:name="_Toc96320760"/>
      <w:bookmarkStart w:id="111" w:name="_Toc247624277"/>
      <w:bookmarkStart w:id="112" w:name="_Toc240081601"/>
      <w:r>
        <w:rPr>
          <w:rStyle w:val="CharSectno"/>
        </w:rPr>
        <w:t>7</w:t>
      </w:r>
      <w:r>
        <w:rPr>
          <w:snapToGrid w:val="0"/>
        </w:rPr>
        <w:t>.</w:t>
      </w:r>
      <w:r>
        <w:rPr>
          <w:snapToGrid w:val="0"/>
        </w:rPr>
        <w:tab/>
        <w:t>Annual payment in lieu of admission fee</w:t>
      </w:r>
      <w:bookmarkEnd w:id="107"/>
      <w:bookmarkEnd w:id="108"/>
      <w:bookmarkEnd w:id="109"/>
      <w:bookmarkEnd w:id="110"/>
      <w:bookmarkEnd w:id="111"/>
      <w:bookmarkEnd w:id="112"/>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 xml:space="preserve">[Regulation 7 inserted in Gazette 4 Jul 1997 p. 3511.] </w:t>
      </w:r>
    </w:p>
    <w:p>
      <w:pPr>
        <w:pStyle w:val="Heading5"/>
        <w:rPr>
          <w:snapToGrid w:val="0"/>
        </w:rPr>
      </w:pPr>
      <w:bookmarkStart w:id="113" w:name="_Toc532612641"/>
      <w:bookmarkStart w:id="114" w:name="_Toc38864233"/>
      <w:bookmarkStart w:id="115" w:name="_Toc38864344"/>
      <w:bookmarkStart w:id="116" w:name="_Toc96320761"/>
      <w:bookmarkStart w:id="117" w:name="_Toc247624278"/>
      <w:bookmarkStart w:id="118" w:name="_Toc240081602"/>
      <w:r>
        <w:rPr>
          <w:rStyle w:val="CharSectno"/>
        </w:rPr>
        <w:t>7A</w:t>
      </w:r>
      <w:r>
        <w:rPr>
          <w:snapToGrid w:val="0"/>
        </w:rPr>
        <w:t>.</w:t>
      </w:r>
      <w:r>
        <w:rPr>
          <w:snapToGrid w:val="0"/>
        </w:rPr>
        <w:tab/>
        <w:t>Annual payment by fishing or diving charter operators in lieu of admission fees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119" w:name="_Toc532612642"/>
      <w:bookmarkStart w:id="120" w:name="_Toc38864234"/>
      <w:bookmarkStart w:id="121" w:name="_Toc38864345"/>
      <w:bookmarkStart w:id="122" w:name="_Toc96320762"/>
      <w:bookmarkStart w:id="123" w:name="_Toc247624279"/>
      <w:bookmarkStart w:id="124" w:name="_Toc240081603"/>
      <w:r>
        <w:rPr>
          <w:rStyle w:val="CharSectno"/>
        </w:rPr>
        <w:t>7B</w:t>
      </w:r>
      <w:r>
        <w:rPr>
          <w:snapToGrid w:val="0"/>
        </w:rPr>
        <w:t>.</w:t>
      </w:r>
      <w:r>
        <w:rPr>
          <w:snapToGrid w:val="0"/>
        </w:rPr>
        <w:tab/>
        <w:t>Aerodrome usage fees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25" w:name="_Toc532612643"/>
      <w:bookmarkStart w:id="126" w:name="_Toc38864235"/>
      <w:bookmarkStart w:id="127" w:name="_Toc38864346"/>
      <w:bookmarkStart w:id="128" w:name="_Toc96320763"/>
      <w:bookmarkStart w:id="129" w:name="_Toc247624280"/>
      <w:bookmarkStart w:id="130" w:name="_Toc240081604"/>
      <w:r>
        <w:rPr>
          <w:rStyle w:val="CharSectno"/>
        </w:rPr>
        <w:t>7C</w:t>
      </w:r>
      <w:r>
        <w:rPr>
          <w:snapToGrid w:val="0"/>
        </w:rPr>
        <w:t>.</w:t>
      </w:r>
      <w:r>
        <w:rPr>
          <w:snapToGrid w:val="0"/>
        </w:rPr>
        <w:tab/>
        <w:t>Annual payment in lieu of aerodrome usage fees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31" w:name="_Toc532612644"/>
      <w:bookmarkStart w:id="132" w:name="_Toc38864236"/>
      <w:bookmarkStart w:id="133" w:name="_Toc38864347"/>
      <w:bookmarkStart w:id="134" w:name="_Toc96320764"/>
      <w:bookmarkStart w:id="135" w:name="_Toc247624281"/>
      <w:bookmarkStart w:id="136" w:name="_Toc240081605"/>
      <w:r>
        <w:rPr>
          <w:rStyle w:val="CharSectno"/>
        </w:rPr>
        <w:t>7D</w:t>
      </w:r>
      <w:r>
        <w:rPr>
          <w:snapToGrid w:val="0"/>
        </w:rPr>
        <w:t>.</w:t>
      </w:r>
      <w:r>
        <w:rPr>
          <w:snapToGrid w:val="0"/>
        </w:rPr>
        <w:tab/>
        <w:t>Regulations 7B and 7C not applicable to certain aircraft</w:t>
      </w:r>
      <w:bookmarkEnd w:id="131"/>
      <w:bookmarkEnd w:id="132"/>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37" w:name="_Toc96320765"/>
      <w:bookmarkStart w:id="138" w:name="_Toc247624282"/>
      <w:bookmarkStart w:id="139" w:name="_Toc240081606"/>
      <w:r>
        <w:rPr>
          <w:rStyle w:val="CharSectno"/>
        </w:rPr>
        <w:t>7E</w:t>
      </w:r>
      <w:r>
        <w:t>.</w:t>
      </w:r>
      <w:r>
        <w:tab/>
        <w:t>Main Ferry Jetty berthing fee</w:t>
      </w:r>
      <w:bookmarkEnd w:id="137"/>
      <w:bookmarkEnd w:id="138"/>
      <w:bookmarkEnd w:id="139"/>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40" w:name="_Toc76545728"/>
      <w:bookmarkStart w:id="141" w:name="_Toc86459863"/>
      <w:bookmarkStart w:id="142" w:name="_Toc86460439"/>
      <w:bookmarkStart w:id="143" w:name="_Toc86568455"/>
      <w:bookmarkStart w:id="144" w:name="_Toc88882786"/>
      <w:bookmarkStart w:id="145" w:name="_Toc90367643"/>
      <w:bookmarkStart w:id="146" w:name="_Toc90369364"/>
      <w:bookmarkStart w:id="147" w:name="_Toc90369545"/>
      <w:bookmarkStart w:id="148" w:name="_Toc92858886"/>
      <w:bookmarkStart w:id="149" w:name="_Toc92859023"/>
      <w:bookmarkStart w:id="150" w:name="_Toc96320766"/>
      <w:bookmarkStart w:id="151" w:name="_Toc142712004"/>
      <w:bookmarkStart w:id="152" w:name="_Toc142713173"/>
      <w:bookmarkStart w:id="153" w:name="_Toc142721132"/>
      <w:bookmarkStart w:id="154" w:name="_Toc172962836"/>
      <w:bookmarkStart w:id="155" w:name="_Toc172964329"/>
      <w:bookmarkStart w:id="156" w:name="_Toc202256970"/>
      <w:bookmarkStart w:id="157" w:name="_Toc234382980"/>
      <w:bookmarkStart w:id="158" w:name="_Toc235946744"/>
      <w:bookmarkStart w:id="159" w:name="_Toc235946891"/>
      <w:bookmarkStart w:id="160" w:name="_Toc238455726"/>
      <w:bookmarkStart w:id="161" w:name="_Toc238524733"/>
      <w:bookmarkStart w:id="162" w:name="_Toc238896932"/>
      <w:bookmarkStart w:id="163" w:name="_Toc240081172"/>
      <w:bookmarkStart w:id="164" w:name="_Toc240081471"/>
      <w:bookmarkStart w:id="165" w:name="_Toc240081607"/>
      <w:bookmarkStart w:id="166" w:name="_Toc247624283"/>
      <w:r>
        <w:rPr>
          <w:rStyle w:val="CharPartNo"/>
        </w:rPr>
        <w:t>Part 3</w:t>
      </w:r>
      <w:r>
        <w:rPr>
          <w:rStyle w:val="CharDivNo"/>
        </w:rPr>
        <w:t> </w:t>
      </w:r>
      <w:r>
        <w:t>—</w:t>
      </w:r>
      <w:r>
        <w:rPr>
          <w:rStyle w:val="CharDivText"/>
        </w:rPr>
        <w:t> </w:t>
      </w:r>
      <w:r>
        <w:rPr>
          <w:rStyle w:val="CharPartText"/>
        </w:rPr>
        <w:t>Residence on Island</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532612645"/>
      <w:bookmarkStart w:id="168" w:name="_Toc38864237"/>
      <w:bookmarkStart w:id="169" w:name="_Toc38864348"/>
      <w:bookmarkStart w:id="170" w:name="_Toc96320767"/>
      <w:bookmarkStart w:id="171" w:name="_Toc247624284"/>
      <w:bookmarkStart w:id="172" w:name="_Toc240081608"/>
      <w:r>
        <w:rPr>
          <w:rStyle w:val="CharSectno"/>
        </w:rPr>
        <w:t>8</w:t>
      </w:r>
      <w:r>
        <w:rPr>
          <w:snapToGrid w:val="0"/>
        </w:rPr>
        <w:t>.</w:t>
      </w:r>
      <w:r>
        <w:rPr>
          <w:snapToGrid w:val="0"/>
        </w:rPr>
        <w:tab/>
        <w:t>Licence to occupy premises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73" w:name="_Toc532612646"/>
      <w:bookmarkStart w:id="174" w:name="_Toc38864238"/>
      <w:bookmarkStart w:id="175" w:name="_Toc38864349"/>
      <w:bookmarkStart w:id="176" w:name="_Toc96320768"/>
      <w:bookmarkStart w:id="177" w:name="_Toc247624285"/>
      <w:bookmarkStart w:id="178" w:name="_Toc240081609"/>
      <w:r>
        <w:rPr>
          <w:rStyle w:val="CharSectno"/>
        </w:rPr>
        <w:t>9</w:t>
      </w:r>
      <w:r>
        <w:rPr>
          <w:snapToGrid w:val="0"/>
        </w:rPr>
        <w:t>.</w:t>
      </w:r>
      <w:r>
        <w:rPr>
          <w:snapToGrid w:val="0"/>
        </w:rPr>
        <w:tab/>
        <w:t>Casual residence on the Island</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79" w:name="_Toc532612647"/>
      <w:bookmarkStart w:id="180" w:name="_Toc38864239"/>
      <w:bookmarkStart w:id="181" w:name="_Toc38864350"/>
      <w:bookmarkStart w:id="182" w:name="_Toc96320769"/>
      <w:bookmarkStart w:id="183" w:name="_Toc247624286"/>
      <w:bookmarkStart w:id="184" w:name="_Toc240081610"/>
      <w:r>
        <w:rPr>
          <w:rStyle w:val="CharSectno"/>
        </w:rPr>
        <w:t>10</w:t>
      </w:r>
      <w:r>
        <w:rPr>
          <w:snapToGrid w:val="0"/>
        </w:rPr>
        <w:t>.</w:t>
      </w:r>
      <w:r>
        <w:rPr>
          <w:snapToGrid w:val="0"/>
        </w:rPr>
        <w:tab/>
        <w:t>Cleanliness and damage to accommodation</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85" w:name="_Toc76545732"/>
      <w:bookmarkStart w:id="186" w:name="_Toc86459867"/>
      <w:bookmarkStart w:id="187" w:name="_Toc86460443"/>
      <w:bookmarkStart w:id="188" w:name="_Toc86568459"/>
      <w:bookmarkStart w:id="189" w:name="_Toc88882790"/>
      <w:bookmarkStart w:id="190" w:name="_Toc90367647"/>
      <w:bookmarkStart w:id="191" w:name="_Toc90369368"/>
      <w:bookmarkStart w:id="192" w:name="_Toc90369549"/>
      <w:bookmarkStart w:id="193" w:name="_Toc92858890"/>
      <w:bookmarkStart w:id="194" w:name="_Toc92859027"/>
      <w:bookmarkStart w:id="195" w:name="_Toc96320770"/>
      <w:bookmarkStart w:id="196" w:name="_Toc142712008"/>
      <w:bookmarkStart w:id="197" w:name="_Toc142713177"/>
      <w:bookmarkStart w:id="198" w:name="_Toc142721136"/>
      <w:bookmarkStart w:id="199" w:name="_Toc172962840"/>
      <w:bookmarkStart w:id="200" w:name="_Toc172964333"/>
      <w:bookmarkStart w:id="201" w:name="_Toc202256974"/>
      <w:bookmarkStart w:id="202" w:name="_Toc234382984"/>
      <w:bookmarkStart w:id="203" w:name="_Toc235946748"/>
      <w:bookmarkStart w:id="204" w:name="_Toc235946895"/>
      <w:bookmarkStart w:id="205" w:name="_Toc238455730"/>
      <w:bookmarkStart w:id="206" w:name="_Toc238524737"/>
      <w:bookmarkStart w:id="207" w:name="_Toc238896936"/>
      <w:bookmarkStart w:id="208" w:name="_Toc240081176"/>
      <w:bookmarkStart w:id="209" w:name="_Toc240081475"/>
      <w:bookmarkStart w:id="210" w:name="_Toc240081611"/>
      <w:bookmarkStart w:id="211" w:name="_Toc247624287"/>
      <w:r>
        <w:rPr>
          <w:rStyle w:val="CharPartNo"/>
        </w:rPr>
        <w:t>Part 4</w:t>
      </w:r>
      <w:r>
        <w:t> — </w:t>
      </w:r>
      <w:r>
        <w:rPr>
          <w:rStyle w:val="CharPartText"/>
        </w:rPr>
        <w:t>Moorings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12" w:name="_Toc76545733"/>
      <w:bookmarkStart w:id="213" w:name="_Toc86459868"/>
      <w:bookmarkStart w:id="214" w:name="_Toc86460444"/>
      <w:bookmarkStart w:id="215" w:name="_Toc86568460"/>
      <w:bookmarkStart w:id="216" w:name="_Toc88882791"/>
      <w:bookmarkStart w:id="217" w:name="_Toc90367648"/>
      <w:bookmarkStart w:id="218" w:name="_Toc90369369"/>
      <w:bookmarkStart w:id="219" w:name="_Toc90369550"/>
      <w:bookmarkStart w:id="220" w:name="_Toc92858891"/>
      <w:bookmarkStart w:id="221" w:name="_Toc92859028"/>
      <w:bookmarkStart w:id="222" w:name="_Toc96320771"/>
      <w:bookmarkStart w:id="223" w:name="_Toc142712009"/>
      <w:bookmarkStart w:id="224" w:name="_Toc142713178"/>
      <w:bookmarkStart w:id="225" w:name="_Toc142721137"/>
      <w:bookmarkStart w:id="226" w:name="_Toc172962841"/>
      <w:bookmarkStart w:id="227" w:name="_Toc172964334"/>
      <w:bookmarkStart w:id="228" w:name="_Toc202256975"/>
      <w:bookmarkStart w:id="229" w:name="_Toc234382985"/>
      <w:bookmarkStart w:id="230" w:name="_Toc235946749"/>
      <w:bookmarkStart w:id="231" w:name="_Toc235946896"/>
      <w:bookmarkStart w:id="232" w:name="_Toc238455731"/>
      <w:bookmarkStart w:id="233" w:name="_Toc238524738"/>
      <w:bookmarkStart w:id="234" w:name="_Toc238896937"/>
      <w:bookmarkStart w:id="235" w:name="_Toc240081177"/>
      <w:bookmarkStart w:id="236" w:name="_Toc240081476"/>
      <w:bookmarkStart w:id="237" w:name="_Toc240081612"/>
      <w:bookmarkStart w:id="238" w:name="_Toc247624288"/>
      <w:r>
        <w:rPr>
          <w:rStyle w:val="CharDivNo"/>
        </w:rPr>
        <w:t>Division 1</w:t>
      </w:r>
      <w:r>
        <w:rPr>
          <w:snapToGrid w:val="0"/>
        </w:rPr>
        <w:t> — </w:t>
      </w:r>
      <w:r>
        <w:rPr>
          <w:rStyle w:val="CharDivText"/>
        </w:rPr>
        <w:t>General control provisions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39" w:name="_Toc532612648"/>
      <w:bookmarkStart w:id="240" w:name="_Toc38864240"/>
      <w:bookmarkStart w:id="241" w:name="_Toc38864351"/>
      <w:bookmarkStart w:id="242" w:name="_Toc96320772"/>
      <w:bookmarkStart w:id="243" w:name="_Toc247624289"/>
      <w:bookmarkStart w:id="244" w:name="_Toc240081613"/>
      <w:r>
        <w:rPr>
          <w:rStyle w:val="CharSectno"/>
        </w:rPr>
        <w:t>11</w:t>
      </w:r>
      <w:r>
        <w:rPr>
          <w:snapToGrid w:val="0"/>
        </w:rPr>
        <w:t>.</w:t>
      </w:r>
      <w:r>
        <w:rPr>
          <w:snapToGrid w:val="0"/>
        </w:rPr>
        <w:tab/>
        <w:t>Use of moorings</w:t>
      </w:r>
      <w:bookmarkEnd w:id="239"/>
      <w:bookmarkEnd w:id="240"/>
      <w:bookmarkEnd w:id="241"/>
      <w:bookmarkEnd w:id="242"/>
      <w:bookmarkEnd w:id="243"/>
      <w:bookmarkEnd w:id="244"/>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w:t>
      </w:r>
    </w:p>
    <w:p>
      <w:pPr>
        <w:pStyle w:val="Heading5"/>
        <w:rPr>
          <w:snapToGrid w:val="0"/>
        </w:rPr>
      </w:pPr>
      <w:bookmarkStart w:id="245" w:name="_Toc532612649"/>
      <w:bookmarkStart w:id="246" w:name="_Toc38864241"/>
      <w:bookmarkStart w:id="247" w:name="_Toc38864352"/>
      <w:bookmarkStart w:id="248" w:name="_Toc96320773"/>
      <w:bookmarkStart w:id="249" w:name="_Toc247624290"/>
      <w:bookmarkStart w:id="250" w:name="_Toc240081614"/>
      <w:r>
        <w:rPr>
          <w:rStyle w:val="CharSectno"/>
        </w:rPr>
        <w:t>12</w:t>
      </w:r>
      <w:r>
        <w:rPr>
          <w:snapToGrid w:val="0"/>
        </w:rPr>
        <w:t>.</w:t>
      </w:r>
      <w:r>
        <w:rPr>
          <w:snapToGrid w:val="0"/>
        </w:rPr>
        <w:tab/>
        <w:t>Anchorages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251" w:name="_Toc532612650"/>
      <w:bookmarkStart w:id="252" w:name="_Toc38864242"/>
      <w:bookmarkStart w:id="253" w:name="_Toc38864353"/>
      <w:bookmarkStart w:id="254" w:name="_Toc96320774"/>
      <w:bookmarkStart w:id="255" w:name="_Toc247624291"/>
      <w:bookmarkStart w:id="256" w:name="_Toc240081615"/>
      <w:r>
        <w:rPr>
          <w:rStyle w:val="CharSectno"/>
        </w:rPr>
        <w:t>13</w:t>
      </w:r>
      <w:r>
        <w:rPr>
          <w:snapToGrid w:val="0"/>
        </w:rPr>
        <w:t>.</w:t>
      </w:r>
      <w:r>
        <w:rPr>
          <w:snapToGrid w:val="0"/>
        </w:rPr>
        <w:tab/>
        <w:t>Competent operator</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57" w:name="_Toc532612651"/>
      <w:bookmarkStart w:id="258" w:name="_Toc38864243"/>
      <w:bookmarkStart w:id="259" w:name="_Toc38864354"/>
      <w:bookmarkStart w:id="260" w:name="_Toc96320775"/>
      <w:bookmarkStart w:id="261" w:name="_Toc247624292"/>
      <w:bookmarkStart w:id="262" w:name="_Toc240081616"/>
      <w:r>
        <w:rPr>
          <w:rStyle w:val="CharSectno"/>
        </w:rPr>
        <w:t>14</w:t>
      </w:r>
      <w:r>
        <w:rPr>
          <w:snapToGrid w:val="0"/>
        </w:rPr>
        <w:t>.</w:t>
      </w:r>
      <w:r>
        <w:rPr>
          <w:snapToGrid w:val="0"/>
        </w:rPr>
        <w:tab/>
        <w:t>Application to person on vessel</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63" w:name="_Toc76545738"/>
      <w:bookmarkStart w:id="264" w:name="_Toc86459873"/>
      <w:bookmarkStart w:id="265" w:name="_Toc86460449"/>
      <w:bookmarkStart w:id="266" w:name="_Toc86568465"/>
      <w:bookmarkStart w:id="267" w:name="_Toc88882796"/>
      <w:bookmarkStart w:id="268" w:name="_Toc90367653"/>
      <w:bookmarkStart w:id="269" w:name="_Toc90369374"/>
      <w:bookmarkStart w:id="270" w:name="_Toc90369555"/>
      <w:bookmarkStart w:id="271" w:name="_Toc92858896"/>
      <w:bookmarkStart w:id="272" w:name="_Toc92859033"/>
      <w:bookmarkStart w:id="273" w:name="_Toc96320776"/>
      <w:bookmarkStart w:id="274" w:name="_Toc142712014"/>
      <w:bookmarkStart w:id="275" w:name="_Toc142713183"/>
      <w:bookmarkStart w:id="276" w:name="_Toc142721142"/>
      <w:bookmarkStart w:id="277" w:name="_Toc172962846"/>
      <w:bookmarkStart w:id="278" w:name="_Toc172964339"/>
      <w:bookmarkStart w:id="279" w:name="_Toc202256980"/>
      <w:bookmarkStart w:id="280" w:name="_Toc234382990"/>
      <w:bookmarkStart w:id="281" w:name="_Toc235946754"/>
      <w:bookmarkStart w:id="282" w:name="_Toc235946901"/>
      <w:bookmarkStart w:id="283" w:name="_Toc238455736"/>
      <w:bookmarkStart w:id="284" w:name="_Toc238524743"/>
      <w:bookmarkStart w:id="285" w:name="_Toc238896942"/>
      <w:bookmarkStart w:id="286" w:name="_Toc240081182"/>
      <w:bookmarkStart w:id="287" w:name="_Toc240081481"/>
      <w:bookmarkStart w:id="288" w:name="_Toc240081617"/>
      <w:bookmarkStart w:id="289" w:name="_Toc247624293"/>
      <w:r>
        <w:rPr>
          <w:rStyle w:val="CharDivNo"/>
        </w:rPr>
        <w:t>Division 2</w:t>
      </w:r>
      <w:r>
        <w:rPr>
          <w:snapToGrid w:val="0"/>
        </w:rPr>
        <w:t> — </w:t>
      </w:r>
      <w:r>
        <w:rPr>
          <w:rStyle w:val="CharDivText"/>
        </w:rPr>
        <w:t>Rental moorings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90" w:name="_Toc532612652"/>
      <w:bookmarkStart w:id="291" w:name="_Toc38864244"/>
      <w:bookmarkStart w:id="292" w:name="_Toc38864355"/>
      <w:bookmarkStart w:id="293" w:name="_Toc96320777"/>
      <w:bookmarkStart w:id="294" w:name="_Toc247624294"/>
      <w:bookmarkStart w:id="295" w:name="_Toc240081618"/>
      <w:r>
        <w:rPr>
          <w:rStyle w:val="CharSectno"/>
        </w:rPr>
        <w:t>15</w:t>
      </w:r>
      <w:r>
        <w:rPr>
          <w:snapToGrid w:val="0"/>
        </w:rPr>
        <w:t>.</w:t>
      </w:r>
      <w:r>
        <w:rPr>
          <w:snapToGrid w:val="0"/>
        </w:rPr>
        <w:tab/>
        <w:t>Licence to occupy rental mooring</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96" w:name="_Toc532612653"/>
      <w:bookmarkStart w:id="297" w:name="_Toc38864245"/>
      <w:bookmarkStart w:id="298" w:name="_Toc38864356"/>
      <w:bookmarkStart w:id="299" w:name="_Toc96320778"/>
      <w:bookmarkStart w:id="300" w:name="_Toc247624295"/>
      <w:bookmarkStart w:id="301" w:name="_Toc240081619"/>
      <w:r>
        <w:rPr>
          <w:rStyle w:val="CharSectno"/>
        </w:rPr>
        <w:t>16</w:t>
      </w:r>
      <w:r>
        <w:rPr>
          <w:snapToGrid w:val="0"/>
        </w:rPr>
        <w:t>.</w:t>
      </w:r>
      <w:r>
        <w:rPr>
          <w:snapToGrid w:val="0"/>
        </w:rPr>
        <w:tab/>
        <w:t>Rent</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02" w:name="_Toc532612654"/>
      <w:bookmarkStart w:id="303" w:name="_Toc38864246"/>
      <w:bookmarkStart w:id="304" w:name="_Toc38864357"/>
      <w:bookmarkStart w:id="305" w:name="_Toc96320779"/>
      <w:bookmarkStart w:id="306" w:name="_Toc247624296"/>
      <w:bookmarkStart w:id="307" w:name="_Toc240081620"/>
      <w:r>
        <w:rPr>
          <w:rStyle w:val="CharSectno"/>
        </w:rPr>
        <w:t>17</w:t>
      </w:r>
      <w:r>
        <w:rPr>
          <w:snapToGrid w:val="0"/>
        </w:rPr>
        <w:t>.</w:t>
      </w:r>
      <w:r>
        <w:rPr>
          <w:snapToGrid w:val="0"/>
        </w:rPr>
        <w:tab/>
        <w:t>Cancellation by Authority</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08" w:name="_Toc532612655"/>
      <w:bookmarkStart w:id="309" w:name="_Toc38864247"/>
      <w:bookmarkStart w:id="310" w:name="_Toc38864358"/>
      <w:bookmarkStart w:id="311" w:name="_Toc96320780"/>
      <w:bookmarkStart w:id="312" w:name="_Toc247624297"/>
      <w:bookmarkStart w:id="313" w:name="_Toc240081621"/>
      <w:r>
        <w:rPr>
          <w:rStyle w:val="CharSectno"/>
        </w:rPr>
        <w:t>18</w:t>
      </w:r>
      <w:r>
        <w:rPr>
          <w:snapToGrid w:val="0"/>
        </w:rPr>
        <w:t>.</w:t>
      </w:r>
      <w:r>
        <w:rPr>
          <w:snapToGrid w:val="0"/>
        </w:rPr>
        <w:tab/>
        <w:t>Damage to mooring</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14" w:name="_Toc76545743"/>
      <w:bookmarkStart w:id="315" w:name="_Toc86459878"/>
      <w:bookmarkStart w:id="316" w:name="_Toc86460454"/>
      <w:bookmarkStart w:id="317" w:name="_Toc86568470"/>
      <w:bookmarkStart w:id="318" w:name="_Toc88882801"/>
      <w:bookmarkStart w:id="319" w:name="_Toc90367658"/>
      <w:bookmarkStart w:id="320" w:name="_Toc90369379"/>
      <w:bookmarkStart w:id="321" w:name="_Toc90369560"/>
      <w:bookmarkStart w:id="322" w:name="_Toc92858901"/>
      <w:bookmarkStart w:id="323" w:name="_Toc92859038"/>
      <w:bookmarkStart w:id="324" w:name="_Toc96320781"/>
      <w:bookmarkStart w:id="325" w:name="_Toc142712019"/>
      <w:bookmarkStart w:id="326" w:name="_Toc142713188"/>
      <w:bookmarkStart w:id="327" w:name="_Toc142721147"/>
      <w:bookmarkStart w:id="328" w:name="_Toc172962851"/>
      <w:bookmarkStart w:id="329" w:name="_Toc172964344"/>
      <w:bookmarkStart w:id="330" w:name="_Toc202256985"/>
      <w:bookmarkStart w:id="331" w:name="_Toc234382995"/>
      <w:bookmarkStart w:id="332" w:name="_Toc235946759"/>
      <w:bookmarkStart w:id="333" w:name="_Toc235946906"/>
      <w:bookmarkStart w:id="334" w:name="_Toc238455741"/>
      <w:bookmarkStart w:id="335" w:name="_Toc238524748"/>
      <w:bookmarkStart w:id="336" w:name="_Toc238896947"/>
      <w:bookmarkStart w:id="337" w:name="_Toc240081187"/>
      <w:bookmarkStart w:id="338" w:name="_Toc240081486"/>
      <w:bookmarkStart w:id="339" w:name="_Toc240081622"/>
      <w:bookmarkStart w:id="340" w:name="_Toc247624298"/>
      <w:r>
        <w:rPr>
          <w:rStyle w:val="CharDivNo"/>
        </w:rPr>
        <w:t>Division 3</w:t>
      </w:r>
      <w:r>
        <w:rPr>
          <w:snapToGrid w:val="0"/>
        </w:rPr>
        <w:t> — </w:t>
      </w:r>
      <w:r>
        <w:rPr>
          <w:rStyle w:val="CharDivText"/>
        </w:rPr>
        <w:t>Mooring site licences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41" w:name="_Toc532612656"/>
      <w:bookmarkStart w:id="342" w:name="_Toc38864248"/>
      <w:bookmarkStart w:id="343" w:name="_Toc38864359"/>
      <w:bookmarkStart w:id="344" w:name="_Toc96320782"/>
      <w:bookmarkStart w:id="345" w:name="_Toc247624299"/>
      <w:bookmarkStart w:id="346" w:name="_Toc240081623"/>
      <w:r>
        <w:rPr>
          <w:rStyle w:val="CharSectno"/>
        </w:rPr>
        <w:t>19</w:t>
      </w:r>
      <w:r>
        <w:rPr>
          <w:snapToGrid w:val="0"/>
        </w:rPr>
        <w:t>.</w:t>
      </w:r>
      <w:r>
        <w:rPr>
          <w:snapToGrid w:val="0"/>
        </w:rPr>
        <w:tab/>
      </w:r>
      <w:bookmarkEnd w:id="341"/>
      <w:bookmarkEnd w:id="342"/>
      <w:bookmarkEnd w:id="343"/>
      <w:r>
        <w:rPr>
          <w:snapToGrid w:val="0"/>
        </w:rPr>
        <w:t>Terms used</w:t>
      </w:r>
      <w:bookmarkEnd w:id="344"/>
      <w:bookmarkEnd w:id="345"/>
      <w:bookmarkEnd w:id="34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ins w:id="347" w:author="Master Repository Process" w:date="2021-09-12T10:11:00Z">
        <w:r>
          <w:t>, in relation to a mooring site,</w:t>
        </w:r>
      </w:ins>
      <w:r>
        <w:t xml:space="preserve"> means a person </w:t>
      </w:r>
      <w:del w:id="348" w:author="Master Repository Process" w:date="2021-09-12T10:11:00Z">
        <w:r>
          <w:delText xml:space="preserve">authorised </w:delText>
        </w:r>
      </w:del>
      <w:ins w:id="349" w:author="Master Repository Process" w:date="2021-09-12T10:11:00Z">
        <w:r>
          <w:t xml:space="preserve">who is recorded in the register </w:t>
        </w:r>
      </w:ins>
      <w:r>
        <w:t>under regulation </w:t>
      </w:r>
      <w:del w:id="350" w:author="Master Repository Process" w:date="2021-09-12T10:11:00Z">
        <w:r>
          <w:delText>31 to occupy a</w:delText>
        </w:r>
      </w:del>
      <w:ins w:id="351" w:author="Master Repository Process" w:date="2021-09-12T10:11:00Z">
        <w:r>
          <w:t>31B(5) or 31C(4) as an authorised user of the</w:t>
        </w:r>
      </w:ins>
      <w:r>
        <w:t xml:space="preserve"> mooring site;</w:t>
      </w:r>
    </w:p>
    <w:p>
      <w:pPr>
        <w:pStyle w:val="Defstart"/>
      </w:pPr>
      <w:r>
        <w:tab/>
      </w:r>
      <w:r>
        <w:rPr>
          <w:rStyle w:val="CharDefText"/>
        </w:rPr>
        <w:t xml:space="preserve">authorised </w:t>
      </w:r>
      <w:del w:id="352" w:author="Master Repository Process" w:date="2021-09-12T10:11:00Z">
        <w:r>
          <w:rPr>
            <w:rStyle w:val="CharDefText"/>
          </w:rPr>
          <w:delText xml:space="preserve">user’s </w:delText>
        </w:r>
      </w:del>
      <w:r>
        <w:rPr>
          <w:rStyle w:val="CharDefText"/>
        </w:rPr>
        <w:t>vessel</w:t>
      </w:r>
      <w:ins w:id="353" w:author="Master Repository Process" w:date="2021-09-12T10:11:00Z">
        <w:r>
          <w:t>, in relation to a mooring site,</w:t>
        </w:r>
      </w:ins>
      <w:r>
        <w:t xml:space="preserve"> means a vessel </w:t>
      </w:r>
      <w:del w:id="354" w:author="Master Repository Process" w:date="2021-09-12T10:11:00Z">
        <w:r>
          <w:delText xml:space="preserve">authorised to be secured to a mooring </w:delText>
        </w:r>
      </w:del>
      <w:ins w:id="355" w:author="Master Repository Process" w:date="2021-09-12T10:11:00Z">
        <w:r>
          <w:t xml:space="preserve">recorded in the register </w:t>
        </w:r>
      </w:ins>
      <w:r>
        <w:t>under regulation </w:t>
      </w:r>
      <w:del w:id="356" w:author="Master Repository Process" w:date="2021-09-12T10:11:00Z">
        <w:r>
          <w:delText>31</w:delText>
        </w:r>
      </w:del>
      <w:ins w:id="357" w:author="Master Repository Process" w:date="2021-09-12T10:11:00Z">
        <w:r>
          <w:t>31B(5) or 31C(4) as the authorised vessel for an authorised user of the mooring site</w:t>
        </w:r>
      </w:ins>
      <w:r>
        <w:t>;</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w:t>
      </w:r>
      <w:del w:id="358" w:author="Master Repository Process" w:date="2021-09-12T10:11:00Z">
        <w:r>
          <w:rPr>
            <w:snapToGrid w:val="0"/>
          </w:rPr>
          <w:delText xml:space="preserve">user’s </w:delText>
        </w:r>
      </w:del>
      <w:r>
        <w:rPr>
          <w:snapToGrid w:val="0"/>
        </w:rPr>
        <w:t xml:space="preserve">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[Regulation 19 inserted in Gazette 4 Jul 1997 p. 3515; amended in Gazette 7 Dec 2001 p. 6188</w:t>
      </w:r>
      <w:ins w:id="359" w:author="Master Repository Process" w:date="2021-09-12T10:11:00Z">
        <w:r>
          <w:t>; 4 Dec 2009 p. 4921 and 4924</w:t>
        </w:r>
      </w:ins>
      <w:r>
        <w:t xml:space="preserve">.] </w:t>
      </w:r>
    </w:p>
    <w:p>
      <w:pPr>
        <w:pStyle w:val="Heading5"/>
        <w:rPr>
          <w:snapToGrid w:val="0"/>
        </w:rPr>
      </w:pPr>
      <w:bookmarkStart w:id="360" w:name="_Toc532612657"/>
      <w:bookmarkStart w:id="361" w:name="_Toc38864249"/>
      <w:bookmarkStart w:id="362" w:name="_Toc38864360"/>
      <w:bookmarkStart w:id="363" w:name="_Toc96320783"/>
      <w:bookmarkStart w:id="364" w:name="_Toc247624300"/>
      <w:bookmarkStart w:id="365" w:name="_Toc240081624"/>
      <w:r>
        <w:rPr>
          <w:rStyle w:val="CharSectno"/>
        </w:rPr>
        <w:t>20</w:t>
      </w:r>
      <w:r>
        <w:rPr>
          <w:snapToGrid w:val="0"/>
        </w:rPr>
        <w:t>.</w:t>
      </w:r>
      <w:r>
        <w:rPr>
          <w:snapToGrid w:val="0"/>
        </w:rPr>
        <w:tab/>
        <w:t>Mooring site licence</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66" w:name="_Toc532612658"/>
      <w:bookmarkStart w:id="367" w:name="_Toc38864250"/>
      <w:bookmarkStart w:id="368" w:name="_Toc38864361"/>
      <w:bookmarkStart w:id="369" w:name="_Toc96320784"/>
      <w:bookmarkStart w:id="370" w:name="_Toc247624301"/>
      <w:bookmarkStart w:id="371" w:name="_Toc240081625"/>
      <w:r>
        <w:rPr>
          <w:rStyle w:val="CharSectno"/>
        </w:rPr>
        <w:t>21</w:t>
      </w:r>
      <w:r>
        <w:rPr>
          <w:snapToGrid w:val="0"/>
        </w:rPr>
        <w:t>.</w:t>
      </w:r>
      <w:r>
        <w:rPr>
          <w:snapToGrid w:val="0"/>
        </w:rPr>
        <w:tab/>
        <w:t>Lists of applicants</w:t>
      </w:r>
      <w:bookmarkEnd w:id="366"/>
      <w:bookmarkEnd w:id="367"/>
      <w:bookmarkEnd w:id="368"/>
      <w:bookmarkEnd w:id="369"/>
      <w:bookmarkEnd w:id="370"/>
      <w:bookmarkEnd w:id="37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72" w:name="_Toc532612659"/>
      <w:bookmarkStart w:id="373" w:name="_Toc38864251"/>
      <w:bookmarkStart w:id="374" w:name="_Toc38864362"/>
      <w:bookmarkStart w:id="375" w:name="_Toc96320785"/>
      <w:bookmarkStart w:id="376" w:name="_Toc247624302"/>
      <w:bookmarkStart w:id="377" w:name="_Toc240081626"/>
      <w:r>
        <w:rPr>
          <w:rStyle w:val="CharSectno"/>
        </w:rPr>
        <w:t>22</w:t>
      </w:r>
      <w:r>
        <w:rPr>
          <w:snapToGrid w:val="0"/>
        </w:rPr>
        <w:t>.</w:t>
      </w:r>
      <w:r>
        <w:rPr>
          <w:snapToGrid w:val="0"/>
        </w:rPr>
        <w:tab/>
        <w:t>Offer of mooring site licence</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78" w:name="_Toc532612660"/>
      <w:bookmarkStart w:id="379" w:name="_Toc38864252"/>
      <w:bookmarkStart w:id="380" w:name="_Toc38864363"/>
      <w:bookmarkStart w:id="381" w:name="_Toc96320786"/>
      <w:bookmarkStart w:id="382" w:name="_Toc247624303"/>
      <w:bookmarkStart w:id="383" w:name="_Toc240081627"/>
      <w:r>
        <w:rPr>
          <w:rStyle w:val="CharSectno"/>
        </w:rPr>
        <w:t>23</w:t>
      </w:r>
      <w:r>
        <w:rPr>
          <w:snapToGrid w:val="0"/>
        </w:rPr>
        <w:t>.</w:t>
      </w:r>
      <w:r>
        <w:rPr>
          <w:snapToGrid w:val="0"/>
        </w:rPr>
        <w:tab/>
        <w:t>Authority not obliged to offer licence</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84" w:name="_Toc532612661"/>
      <w:bookmarkStart w:id="385" w:name="_Toc38864253"/>
      <w:bookmarkStart w:id="386" w:name="_Toc38864364"/>
      <w:bookmarkStart w:id="387" w:name="_Toc96320787"/>
      <w:bookmarkStart w:id="388" w:name="_Toc247624304"/>
      <w:bookmarkStart w:id="389" w:name="_Toc240081628"/>
      <w:r>
        <w:rPr>
          <w:rStyle w:val="CharSectno"/>
        </w:rPr>
        <w:t>24</w:t>
      </w:r>
      <w:r>
        <w:rPr>
          <w:snapToGrid w:val="0"/>
        </w:rPr>
        <w:t>.</w:t>
      </w:r>
      <w:r>
        <w:rPr>
          <w:snapToGrid w:val="0"/>
        </w:rPr>
        <w:tab/>
        <w:t>Mooring site licence</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90" w:name="_Toc532612662"/>
      <w:bookmarkStart w:id="391" w:name="_Toc38864254"/>
      <w:bookmarkStart w:id="392" w:name="_Toc38864365"/>
      <w:bookmarkStart w:id="393" w:name="_Toc96320788"/>
      <w:bookmarkStart w:id="394" w:name="_Toc247624305"/>
      <w:bookmarkStart w:id="395" w:name="_Toc240081629"/>
      <w:r>
        <w:rPr>
          <w:rStyle w:val="CharSectno"/>
        </w:rPr>
        <w:t>25</w:t>
      </w:r>
      <w:r>
        <w:rPr>
          <w:snapToGrid w:val="0"/>
        </w:rPr>
        <w:t>.</w:t>
      </w:r>
      <w:r>
        <w:rPr>
          <w:snapToGrid w:val="0"/>
        </w:rPr>
        <w:tab/>
        <w:t>Register</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w:t>
      </w:r>
      <w:del w:id="396" w:author="Master Repository Process" w:date="2021-09-12T10:11:00Z">
        <w:r>
          <w:rPr>
            <w:snapToGrid w:val="0"/>
          </w:rPr>
          <w:delText>,</w:delText>
        </w:r>
      </w:del>
      <w:r>
        <w:rPr>
          <w:snapToGrid w:val="0"/>
        </w:rPr>
        <w:t xml:space="preserve"> and </w:t>
      </w:r>
      <w:del w:id="397" w:author="Master Repository Process" w:date="2021-09-12T10:11:00Z">
        <w:r>
          <w:rPr>
            <w:snapToGrid w:val="0"/>
          </w:rPr>
          <w:delText>their</w:delText>
        </w:r>
      </w:del>
      <w:ins w:id="398" w:author="Master Repository Process" w:date="2021-09-12T10:11:00Z">
        <w:r>
          <w:rPr>
            <w:snapToGrid w:val="0"/>
          </w:rPr>
          <w:t>authorised</w:t>
        </w:r>
      </w:ins>
      <w:r>
        <w:rPr>
          <w:snapToGrid w:val="0"/>
        </w:rPr>
        <w:t xml:space="preserve"> vessels</w:t>
      </w:r>
      <w:del w:id="399" w:author="Master Repository Process" w:date="2021-09-12T10:11:00Z">
        <w:r>
          <w:rPr>
            <w:snapToGrid w:val="0"/>
          </w:rPr>
          <w:delText>, as given to</w:delText>
        </w:r>
      </w:del>
      <w:ins w:id="400" w:author="Master Repository Process" w:date="2021-09-12T10:11:00Z">
        <w:r>
          <w:rPr>
            <w:snapToGrid w:val="0"/>
          </w:rPr>
          <w:t xml:space="preserve"> for</w:t>
        </w:r>
      </w:ins>
      <w:r>
        <w:rPr>
          <w:snapToGrid w:val="0"/>
        </w:rPr>
        <w:t xml:space="preserve"> the </w:t>
      </w:r>
      <w:del w:id="401" w:author="Master Repository Process" w:date="2021-09-12T10:11:00Z">
        <w:r>
          <w:rPr>
            <w:snapToGrid w:val="0"/>
          </w:rPr>
          <w:delText>Authority under regulation 31</w:delText>
        </w:r>
      </w:del>
      <w:ins w:id="402" w:author="Master Repository Process" w:date="2021-09-12T10:11:00Z">
        <w:r>
          <w:rPr>
            <w:snapToGrid w:val="0"/>
          </w:rPr>
          <w:t>site</w:t>
        </w:r>
      </w:ins>
      <w:r>
        <w:rPr>
          <w:snapToGrid w:val="0"/>
        </w:rPr>
        <w:t>.</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[Regulation 25 inserted in Gazette 4 Jul 1997 p. 3519; amended in Gazette 7 Dec 2001 p. 6188</w:t>
      </w:r>
      <w:ins w:id="403" w:author="Master Repository Process" w:date="2021-09-12T10:11:00Z">
        <w:r>
          <w:t>; 4 Dec 2009 p. 4924</w:t>
        </w:r>
      </w:ins>
      <w:r>
        <w:t xml:space="preserve">.] </w:t>
      </w:r>
    </w:p>
    <w:p>
      <w:pPr>
        <w:pStyle w:val="Heading5"/>
        <w:rPr>
          <w:snapToGrid w:val="0"/>
        </w:rPr>
      </w:pPr>
      <w:bookmarkStart w:id="404" w:name="_Toc532612663"/>
      <w:bookmarkStart w:id="405" w:name="_Toc38864255"/>
      <w:bookmarkStart w:id="406" w:name="_Toc38864366"/>
      <w:bookmarkStart w:id="407" w:name="_Toc96320789"/>
      <w:bookmarkStart w:id="408" w:name="_Toc247624306"/>
      <w:bookmarkStart w:id="409" w:name="_Toc240081630"/>
      <w:r>
        <w:rPr>
          <w:rStyle w:val="CharSectno"/>
        </w:rPr>
        <w:t>26</w:t>
      </w:r>
      <w:r>
        <w:rPr>
          <w:snapToGrid w:val="0"/>
        </w:rPr>
        <w:t>.</w:t>
      </w:r>
      <w:r>
        <w:rPr>
          <w:snapToGrid w:val="0"/>
        </w:rPr>
        <w:tab/>
        <w:t>Licensed vessels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410" w:name="_Toc532612664"/>
      <w:bookmarkStart w:id="411" w:name="_Toc38864256"/>
      <w:bookmarkStart w:id="412" w:name="_Toc38864367"/>
      <w:bookmarkStart w:id="413" w:name="_Toc96320790"/>
      <w:bookmarkStart w:id="414" w:name="_Toc247624307"/>
      <w:bookmarkStart w:id="415" w:name="_Toc240081631"/>
      <w:r>
        <w:rPr>
          <w:rStyle w:val="CharSectno"/>
        </w:rPr>
        <w:t>27</w:t>
      </w:r>
      <w:r>
        <w:rPr>
          <w:snapToGrid w:val="0"/>
        </w:rPr>
        <w:t>.</w:t>
      </w:r>
      <w:r>
        <w:rPr>
          <w:snapToGrid w:val="0"/>
        </w:rPr>
        <w:tab/>
        <w:t>Additional vessels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16" w:name="_Toc532612665"/>
      <w:bookmarkStart w:id="417" w:name="_Toc38864257"/>
      <w:bookmarkStart w:id="418" w:name="_Toc38864368"/>
      <w:bookmarkStart w:id="419" w:name="_Toc96320791"/>
      <w:bookmarkStart w:id="420" w:name="_Toc247624308"/>
      <w:bookmarkStart w:id="421" w:name="_Toc240081632"/>
      <w:r>
        <w:rPr>
          <w:rStyle w:val="CharSectno"/>
        </w:rPr>
        <w:t>28</w:t>
      </w:r>
      <w:r>
        <w:rPr>
          <w:snapToGrid w:val="0"/>
        </w:rPr>
        <w:t>.</w:t>
      </w:r>
      <w:r>
        <w:rPr>
          <w:snapToGrid w:val="0"/>
        </w:rPr>
        <w:tab/>
        <w:t>Mooring and mooring inspection report</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60"/>
      </w:pPr>
      <w:bookmarkStart w:id="422" w:name="_Toc532612666"/>
      <w:bookmarkStart w:id="423" w:name="_Toc38864258"/>
      <w:bookmarkStart w:id="424" w:name="_Toc38864369"/>
      <w:bookmarkStart w:id="425" w:name="_Toc96320792"/>
      <w:bookmarkStart w:id="426" w:name="_Toc247624309"/>
      <w:bookmarkStart w:id="427" w:name="_Toc240081633"/>
      <w:r>
        <w:rPr>
          <w:rStyle w:val="CharSectno"/>
        </w:rPr>
        <w:t>28A</w:t>
      </w:r>
      <w:r>
        <w:t>.</w:t>
      </w:r>
      <w:r>
        <w:tab/>
        <w:t>Authority may reject mooring inspection report</w:t>
      </w:r>
      <w:bookmarkEnd w:id="422"/>
      <w:bookmarkEnd w:id="423"/>
      <w:bookmarkEnd w:id="424"/>
      <w:bookmarkEnd w:id="425"/>
      <w:bookmarkEnd w:id="426"/>
      <w:bookmarkEnd w:id="427"/>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428" w:name="_Toc532612667"/>
      <w:bookmarkStart w:id="429" w:name="_Toc38864259"/>
      <w:bookmarkStart w:id="430" w:name="_Toc38864370"/>
      <w:bookmarkStart w:id="431" w:name="_Toc96320793"/>
      <w:bookmarkStart w:id="432" w:name="_Toc247624310"/>
      <w:bookmarkStart w:id="433" w:name="_Toc240081634"/>
      <w:r>
        <w:rPr>
          <w:rStyle w:val="CharSectno"/>
        </w:rPr>
        <w:t>29</w:t>
      </w:r>
      <w:r>
        <w:rPr>
          <w:snapToGrid w:val="0"/>
        </w:rPr>
        <w:t>.</w:t>
      </w:r>
      <w:r>
        <w:rPr>
          <w:snapToGrid w:val="0"/>
        </w:rPr>
        <w:tab/>
        <w:t>Unattended vessels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 xml:space="preserve">The Authority may, if it is satisfied that a person has contravened subregulation (1), by written notice served on the mooring site licensee or, if the vessel is an authorised </w:t>
      </w:r>
      <w:del w:id="434" w:author="Master Repository Process" w:date="2021-09-12T10:11:00Z">
        <w:r>
          <w:rPr>
            <w:snapToGrid w:val="0"/>
          </w:rPr>
          <w:delText xml:space="preserve">user’s </w:delText>
        </w:r>
      </w:del>
      <w:r>
        <w:rPr>
          <w:snapToGrid w:val="0"/>
        </w:rPr>
        <w:t>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w:t>
      </w:r>
      <w:del w:id="435" w:author="Master Repository Process" w:date="2021-09-12T10:11:00Z">
        <w:r>
          <w:delText>3522</w:delText>
        </w:r>
      </w:del>
      <w:ins w:id="436" w:author="Master Repository Process" w:date="2021-09-12T10:11:00Z">
        <w:r>
          <w:t>3522; amended in Gazette 4 Dec 2009 p. 4924</w:t>
        </w:r>
      </w:ins>
      <w:r>
        <w:t>.]</w:t>
      </w:r>
    </w:p>
    <w:p>
      <w:pPr>
        <w:pStyle w:val="Heading5"/>
        <w:rPr>
          <w:snapToGrid w:val="0"/>
        </w:rPr>
      </w:pPr>
      <w:bookmarkStart w:id="437" w:name="_Toc532612668"/>
      <w:bookmarkStart w:id="438" w:name="_Toc38864260"/>
      <w:bookmarkStart w:id="439" w:name="_Toc38864371"/>
      <w:bookmarkStart w:id="440" w:name="_Toc96320794"/>
      <w:bookmarkStart w:id="441" w:name="_Toc247624311"/>
      <w:bookmarkStart w:id="442" w:name="_Toc240081635"/>
      <w:r>
        <w:rPr>
          <w:rStyle w:val="CharSectno"/>
        </w:rPr>
        <w:t>30</w:t>
      </w:r>
      <w:r>
        <w:rPr>
          <w:snapToGrid w:val="0"/>
        </w:rPr>
        <w:t>.</w:t>
      </w:r>
      <w:r>
        <w:rPr>
          <w:snapToGrid w:val="0"/>
        </w:rPr>
        <w:tab/>
        <w:t>Dealing with mooring site licence and mooring</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pPr>
      <w:bookmarkStart w:id="443" w:name="_Toc532612669"/>
      <w:bookmarkStart w:id="444" w:name="_Toc38864261"/>
      <w:bookmarkStart w:id="445" w:name="_Toc38864372"/>
      <w:bookmarkStart w:id="446" w:name="_Toc96320795"/>
      <w:bookmarkStart w:id="447" w:name="_Toc240081636"/>
      <w:del w:id="448" w:author="Master Repository Process" w:date="2021-09-12T10:11:00Z">
        <w:r>
          <w:rPr>
            <w:rStyle w:val="CharSectno"/>
          </w:rPr>
          <w:delText>31</w:delText>
        </w:r>
      </w:del>
      <w:bookmarkStart w:id="449" w:name="_Toc247624312"/>
      <w:bookmarkStart w:id="450" w:name="_Toc532612670"/>
      <w:bookmarkStart w:id="451" w:name="_Toc38864262"/>
      <w:bookmarkStart w:id="452" w:name="_Toc38864373"/>
      <w:bookmarkStart w:id="453" w:name="_Toc96320796"/>
      <w:ins w:id="454" w:author="Master Repository Process" w:date="2021-09-12T10:11:00Z">
        <w:r>
          <w:rPr>
            <w:rStyle w:val="CharSectno"/>
          </w:rPr>
          <w:t>31A</w:t>
        </w:r>
      </w:ins>
      <w:r>
        <w:t>.</w:t>
      </w:r>
      <w:r>
        <w:tab/>
        <w:t xml:space="preserve">Authorised </w:t>
      </w:r>
      <w:del w:id="455" w:author="Master Repository Process" w:date="2021-09-12T10:11:00Z">
        <w:r>
          <w:rPr>
            <w:snapToGrid w:val="0"/>
          </w:rPr>
          <w:delText>users</w:delText>
        </w:r>
        <w:bookmarkEnd w:id="443"/>
        <w:bookmarkEnd w:id="444"/>
        <w:bookmarkEnd w:id="445"/>
        <w:bookmarkEnd w:id="446"/>
        <w:bookmarkEnd w:id="447"/>
        <w:r>
          <w:rPr>
            <w:snapToGrid w:val="0"/>
          </w:rPr>
          <w:delText xml:space="preserve"> </w:delText>
        </w:r>
      </w:del>
      <w:ins w:id="456" w:author="Master Repository Process" w:date="2021-09-12T10:11:00Z">
        <w:r>
          <w:t>user may use mooring site</w:t>
        </w:r>
      </w:ins>
      <w:bookmarkEnd w:id="449"/>
    </w:p>
    <w:p>
      <w:pPr>
        <w:pStyle w:val="Subsection"/>
        <w:rPr>
          <w:del w:id="457" w:author="Master Repository Process" w:date="2021-09-12T10:11:00Z"/>
          <w:snapToGrid w:val="0"/>
        </w:rPr>
      </w:pPr>
      <w:r>
        <w:tab/>
        <w:t>(1)</w:t>
      </w:r>
      <w:r>
        <w:tab/>
        <w:t xml:space="preserve">A person other than a mooring site licensee may occupy a mooring site </w:t>
      </w:r>
      <w:del w:id="458" w:author="Master Repository Process" w:date="2021-09-12T10:11:00Z">
        <w:r>
          <w:rPr>
            <w:snapToGrid w:val="0"/>
          </w:rPr>
          <w:delText>if — </w:delText>
        </w:r>
      </w:del>
    </w:p>
    <w:p>
      <w:pPr>
        <w:pStyle w:val="Subsection"/>
        <w:rPr>
          <w:ins w:id="459" w:author="Master Repository Process" w:date="2021-09-12T10:11:00Z"/>
        </w:rPr>
      </w:pPr>
      <w:del w:id="460" w:author="Master Repository Process" w:date="2021-09-12T10:11:00Z">
        <w:r>
          <w:rPr>
            <w:snapToGrid w:val="0"/>
          </w:rPr>
          <w:tab/>
          <w:delText>(</w:delText>
        </w:r>
      </w:del>
      <w:ins w:id="461" w:author="Master Repository Process" w:date="2021-09-12T10:11:00Z">
        <w:r>
          <w:t xml:space="preserve">at </w:t>
        </w:r>
      </w:ins>
      <w:r>
        <w:t>a</w:t>
      </w:r>
      <w:del w:id="462" w:author="Master Repository Process" w:date="2021-09-12T10:11:00Z">
        <w:r>
          <w:rPr>
            <w:snapToGrid w:val="0"/>
          </w:rPr>
          <w:delText>)</w:delText>
        </w:r>
        <w:r>
          <w:rPr>
            <w:snapToGrid w:val="0"/>
          </w:rPr>
          <w:tab/>
        </w:r>
      </w:del>
      <w:ins w:id="463" w:author="Master Repository Process" w:date="2021-09-12T10:11:00Z">
        <w:r>
          <w:t xml:space="preserve"> particular time if </w:t>
        </w:r>
      </w:ins>
      <w:r>
        <w:t xml:space="preserve">the </w:t>
      </w:r>
      <w:del w:id="464" w:author="Master Repository Process" w:date="2021-09-12T10:11:00Z">
        <w:r>
          <w:rPr>
            <w:snapToGrid w:val="0"/>
          </w:rPr>
          <w:delText>mooring site licensee</w:delText>
        </w:r>
      </w:del>
      <w:ins w:id="465" w:author="Master Repository Process" w:date="2021-09-12T10:11:00Z">
        <w:r>
          <w:t>person —</w:t>
        </w:r>
      </w:ins>
    </w:p>
    <w:p>
      <w:pPr>
        <w:pStyle w:val="Indenta"/>
        <w:rPr>
          <w:ins w:id="466" w:author="Master Repository Process" w:date="2021-09-12T10:11:00Z"/>
        </w:rPr>
      </w:pPr>
      <w:ins w:id="467" w:author="Master Repository Process" w:date="2021-09-12T10:11:00Z">
        <w:r>
          <w:tab/>
          <w:t>(a)</w:t>
        </w:r>
        <w:r>
          <w:tab/>
          <w:t>is an authorised user</w:t>
        </w:r>
      </w:ins>
      <w:r>
        <w:t xml:space="preserve"> of </w:t>
      </w:r>
      <w:del w:id="468" w:author="Master Repository Process" w:date="2021-09-12T10:11:00Z">
        <w:r>
          <w:rPr>
            <w:snapToGrid w:val="0"/>
          </w:rPr>
          <w:delText>the</w:delText>
        </w:r>
      </w:del>
      <w:ins w:id="469" w:author="Master Repository Process" w:date="2021-09-12T10:11:00Z">
        <w:r>
          <w:t>that</w:t>
        </w:r>
      </w:ins>
      <w:r>
        <w:t xml:space="preserve"> mooring site</w:t>
      </w:r>
      <w:del w:id="470" w:author="Master Repository Process" w:date="2021-09-12T10:11:00Z">
        <w:r>
          <w:rPr>
            <w:snapToGrid w:val="0"/>
          </w:rPr>
          <w:delText xml:space="preserve"> </w:delText>
        </w:r>
      </w:del>
      <w:ins w:id="471" w:author="Master Repository Process" w:date="2021-09-12T10:11:00Z">
        <w:r>
          <w:t>; and</w:t>
        </w:r>
      </w:ins>
    </w:p>
    <w:p>
      <w:pPr>
        <w:pStyle w:val="Indenta"/>
      </w:pPr>
      <w:ins w:id="472" w:author="Master Repository Process" w:date="2021-09-12T10:11:00Z">
        <w:r>
          <w:tab/>
          <w:t>(b)</w:t>
        </w:r>
        <w:r>
          <w:tab/>
        </w:r>
      </w:ins>
      <w:r>
        <w:t xml:space="preserve">has </w:t>
      </w:r>
      <w:del w:id="473" w:author="Master Repository Process" w:date="2021-09-12T10:11:00Z">
        <w:r>
          <w:rPr>
            <w:snapToGrid w:val="0"/>
          </w:rPr>
          <w:delText>authorised, in</w:delText>
        </w:r>
      </w:del>
      <w:ins w:id="474" w:author="Master Repository Process" w:date="2021-09-12T10:11:00Z">
        <w:r>
          <w:t>obtained</w:t>
        </w:r>
      </w:ins>
      <w:r>
        <w:t xml:space="preserve"> the </w:t>
      </w:r>
      <w:del w:id="475" w:author="Master Repository Process" w:date="2021-09-12T10:11:00Z">
        <w:r>
          <w:rPr>
            <w:snapToGrid w:val="0"/>
          </w:rPr>
          <w:delText>approved form, that person</w:delText>
        </w:r>
      </w:del>
      <w:ins w:id="476" w:author="Master Repository Process" w:date="2021-09-12T10:11:00Z">
        <w:r>
          <w:t>consent of the mooring site licensee</w:t>
        </w:r>
      </w:ins>
      <w:r>
        <w:t xml:space="preserve"> to occupy the </w:t>
      </w:r>
      <w:del w:id="477" w:author="Master Repository Process" w:date="2021-09-12T10:11:00Z">
        <w:r>
          <w:rPr>
            <w:snapToGrid w:val="0"/>
          </w:rPr>
          <w:delText xml:space="preserve">mooring </w:delText>
        </w:r>
      </w:del>
      <w:r>
        <w:t>site</w:t>
      </w:r>
      <w:del w:id="478" w:author="Master Repository Process" w:date="2021-09-12T10:11:00Z">
        <w:r>
          <w:rPr>
            <w:snapToGrid w:val="0"/>
          </w:rPr>
          <w:delText>;</w:delText>
        </w:r>
      </w:del>
      <w:ins w:id="479" w:author="Master Repository Process" w:date="2021-09-12T10:11:00Z">
        <w:r>
          <w:t xml:space="preserve"> at that time.</w:t>
        </w:r>
      </w:ins>
    </w:p>
    <w:p>
      <w:pPr>
        <w:pStyle w:val="Indenta"/>
        <w:rPr>
          <w:del w:id="480" w:author="Master Repository Process" w:date="2021-09-12T10:11:00Z"/>
          <w:snapToGrid w:val="0"/>
        </w:rPr>
      </w:pPr>
      <w:del w:id="481" w:author="Master Repository Process" w:date="2021-09-12T10:11:00Z">
        <w:r>
          <w:rPr>
            <w:snapToGrid w:val="0"/>
          </w:rPr>
          <w:tab/>
          <w:delText>(b)</w:delText>
        </w:r>
        <w:r>
          <w:rPr>
            <w:snapToGrid w:val="0"/>
          </w:rPr>
          <w:tab/>
          <w:delText>the person so authorised has — </w:delText>
        </w:r>
      </w:del>
    </w:p>
    <w:p>
      <w:pPr>
        <w:pStyle w:val="Indenti"/>
        <w:rPr>
          <w:del w:id="482" w:author="Master Repository Process" w:date="2021-09-12T10:11:00Z"/>
          <w:snapToGrid w:val="0"/>
        </w:rPr>
      </w:pPr>
      <w:del w:id="483" w:author="Master Repository Process" w:date="2021-09-12T10:11:00Z">
        <w:r>
          <w:rPr>
            <w:snapToGrid w:val="0"/>
          </w:rPr>
          <w:tab/>
          <w:delText>(i)</w:delText>
        </w:r>
        <w:r>
          <w:rPr>
            <w:snapToGrid w:val="0"/>
          </w:rPr>
          <w:tab/>
          <w:delText>given the authorisation to the Authority; and</w:delText>
        </w:r>
      </w:del>
    </w:p>
    <w:p>
      <w:pPr>
        <w:pStyle w:val="Indenti"/>
        <w:rPr>
          <w:del w:id="484" w:author="Master Repository Process" w:date="2021-09-12T10:11:00Z"/>
          <w:snapToGrid w:val="0"/>
        </w:rPr>
      </w:pPr>
      <w:del w:id="485" w:author="Master Repository Process" w:date="2021-09-12T10:11:00Z">
        <w:r>
          <w:rPr>
            <w:snapToGrid w:val="0"/>
          </w:rPr>
          <w:tab/>
          <w:delText>(ii)</w:delText>
        </w:r>
        <w:r>
          <w:rPr>
            <w:snapToGrid w:val="0"/>
          </w:rPr>
          <w:tab/>
          <w:delText>by written notice given to the Authority, nominated a vessel that complies with subregulation (3) to use the mooring site;</w:delText>
        </w:r>
      </w:del>
    </w:p>
    <w:p>
      <w:pPr>
        <w:pStyle w:val="Indenta"/>
        <w:rPr>
          <w:del w:id="486" w:author="Master Repository Process" w:date="2021-09-12T10:11:00Z"/>
          <w:snapToGrid w:val="0"/>
        </w:rPr>
      </w:pPr>
      <w:del w:id="487" w:author="Master Repository Process" w:date="2021-09-12T10:11:00Z">
        <w:r>
          <w:rPr>
            <w:snapToGrid w:val="0"/>
          </w:rPr>
          <w:tab/>
        </w:r>
        <w:r>
          <w:rPr>
            <w:snapToGrid w:val="0"/>
          </w:rPr>
          <w:tab/>
          <w:delText>and</w:delText>
        </w:r>
      </w:del>
    </w:p>
    <w:p>
      <w:pPr>
        <w:pStyle w:val="Indenta"/>
        <w:rPr>
          <w:del w:id="488" w:author="Master Repository Process" w:date="2021-09-12T10:11:00Z"/>
          <w:snapToGrid w:val="0"/>
        </w:rPr>
      </w:pPr>
      <w:del w:id="489" w:author="Master Repository Process" w:date="2021-09-12T10:11:00Z">
        <w:r>
          <w:rPr>
            <w:snapToGrid w:val="0"/>
          </w:rPr>
          <w:tab/>
          <w:delText>(c)</w:delText>
        </w:r>
        <w:r>
          <w:rPr>
            <w:snapToGrid w:val="0"/>
          </w:rPr>
          <w:tab/>
          <w:delText>particulars of the authorisation and nominated vessel are recorded in the register for that mooring site.</w:delText>
        </w:r>
      </w:del>
    </w:p>
    <w:p>
      <w:pPr>
        <w:pStyle w:val="Subsection"/>
        <w:rPr>
          <w:ins w:id="490" w:author="Master Repository Process" w:date="2021-09-12T10:11:00Z"/>
          <w:snapToGrid w:val="0"/>
        </w:rPr>
      </w:pPr>
      <w:r>
        <w:rPr>
          <w:snapToGrid w:val="0"/>
        </w:rPr>
        <w:tab/>
        <w:t>(2)</w:t>
      </w:r>
      <w:r>
        <w:rPr>
          <w:snapToGrid w:val="0"/>
        </w:rPr>
        <w:tab/>
        <w:t xml:space="preserve">A vessel is authorised to be secured to a mooring on a mooring site if it is </w:t>
      </w:r>
      <w:del w:id="491" w:author="Master Repository Process" w:date="2021-09-12T10:11:00Z">
        <w:r>
          <w:rPr>
            <w:snapToGrid w:val="0"/>
          </w:rPr>
          <w:delText xml:space="preserve">recorded in the register as being </w:delText>
        </w:r>
      </w:del>
      <w:r>
        <w:rPr>
          <w:snapToGrid w:val="0"/>
        </w:rPr>
        <w:t xml:space="preserve">an authorised </w:t>
      </w:r>
      <w:del w:id="492" w:author="Master Repository Process" w:date="2021-09-12T10:11:00Z">
        <w:r>
          <w:rPr>
            <w:snapToGrid w:val="0"/>
          </w:rPr>
          <w:delText xml:space="preserve">user’s </w:delText>
        </w:r>
      </w:del>
      <w:r>
        <w:rPr>
          <w:snapToGrid w:val="0"/>
        </w:rPr>
        <w:t xml:space="preserve">vessel for that </w:t>
      </w:r>
      <w:ins w:id="493" w:author="Master Repository Process" w:date="2021-09-12T10:11:00Z">
        <w:r>
          <w:rPr>
            <w:snapToGrid w:val="0"/>
          </w:rPr>
          <w:t>mooring site.</w:t>
        </w:r>
      </w:ins>
    </w:p>
    <w:p>
      <w:pPr>
        <w:pStyle w:val="Footnotesection"/>
        <w:rPr>
          <w:ins w:id="494" w:author="Master Repository Process" w:date="2021-09-12T10:11:00Z"/>
        </w:rPr>
      </w:pPr>
      <w:ins w:id="495" w:author="Master Repository Process" w:date="2021-09-12T10:11:00Z">
        <w:r>
          <w:tab/>
          <w:t>[Regulation 31A inserted in Gazette 4 Dec 2009 p. 4921.]</w:t>
        </w:r>
      </w:ins>
    </w:p>
    <w:p>
      <w:pPr>
        <w:pStyle w:val="Heading5"/>
        <w:rPr>
          <w:ins w:id="496" w:author="Master Repository Process" w:date="2021-09-12T10:11:00Z"/>
        </w:rPr>
      </w:pPr>
      <w:bookmarkStart w:id="497" w:name="_Toc247624313"/>
      <w:ins w:id="498" w:author="Master Repository Process" w:date="2021-09-12T10:11:00Z">
        <w:r>
          <w:rPr>
            <w:rStyle w:val="CharSectno"/>
          </w:rPr>
          <w:t>31B</w:t>
        </w:r>
        <w:r>
          <w:t>.</w:t>
        </w:r>
        <w:r>
          <w:tab/>
          <w:t>Authorisation of users by mooring site licensee</w:t>
        </w:r>
        <w:bookmarkEnd w:id="497"/>
      </w:ins>
    </w:p>
    <w:p>
      <w:pPr>
        <w:pStyle w:val="Subsection"/>
      </w:pPr>
      <w:ins w:id="499" w:author="Master Repository Process" w:date="2021-09-12T10:11:00Z">
        <w:r>
          <w:tab/>
          <w:t>(1)</w:t>
        </w:r>
        <w:r>
          <w:tab/>
          <w:t xml:space="preserve">A </w:t>
        </w:r>
      </w:ins>
      <w:r>
        <w:t>mooring site</w:t>
      </w:r>
      <w:del w:id="500" w:author="Master Repository Process" w:date="2021-09-12T10:11:00Z">
        <w:r>
          <w:rPr>
            <w:snapToGrid w:val="0"/>
          </w:rPr>
          <w:delText>.</w:delText>
        </w:r>
      </w:del>
      <w:ins w:id="501" w:author="Master Repository Process" w:date="2021-09-12T10:11:00Z">
        <w:r>
          <w:t xml:space="preserve"> licensee may, in the approved form, authorise a person to be an authorised user of the licensee’s mooring site.</w:t>
        </w:r>
      </w:ins>
    </w:p>
    <w:p>
      <w:pPr>
        <w:pStyle w:val="Subsection"/>
        <w:rPr>
          <w:del w:id="502" w:author="Master Repository Process" w:date="2021-09-12T10:11:00Z"/>
          <w:snapToGrid w:val="0"/>
        </w:rPr>
      </w:pPr>
      <w:del w:id="503" w:author="Master Repository Process" w:date="2021-09-12T10:11:00Z">
        <w:r>
          <w:rPr>
            <w:snapToGrid w:val="0"/>
          </w:rPr>
          <w:tab/>
          <w:delText>(3)</w:delText>
        </w:r>
        <w:r>
          <w:rPr>
            <w:snapToGrid w:val="0"/>
          </w:rPr>
          <w:tab/>
          <w:delText>A vessel complies with this subregulation if — </w:delText>
        </w:r>
      </w:del>
    </w:p>
    <w:p>
      <w:pPr>
        <w:pStyle w:val="Subsection"/>
        <w:rPr>
          <w:ins w:id="504" w:author="Master Repository Process" w:date="2021-09-12T10:11:00Z"/>
        </w:rPr>
      </w:pPr>
      <w:del w:id="505" w:author="Master Repository Process" w:date="2021-09-12T10:11:00Z">
        <w:r>
          <w:rPr>
            <w:snapToGrid w:val="0"/>
          </w:rPr>
          <w:tab/>
          <w:delText>(a)</w:delText>
        </w:r>
        <w:r>
          <w:rPr>
            <w:snapToGrid w:val="0"/>
          </w:rPr>
          <w:tab/>
          <w:delText xml:space="preserve">the authorised </w:delText>
        </w:r>
      </w:del>
      <w:ins w:id="506" w:author="Master Repository Process" w:date="2021-09-12T10:11:00Z">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ins>
    </w:p>
    <w:p>
      <w:pPr>
        <w:pStyle w:val="Indenta"/>
        <w:rPr>
          <w:del w:id="507" w:author="Master Repository Process" w:date="2021-09-12T10:11:00Z"/>
          <w:snapToGrid w:val="0"/>
        </w:rPr>
      </w:pPr>
      <w:ins w:id="508" w:author="Master Repository Process" w:date="2021-09-12T10:11:00Z">
        <w:r>
          <w:tab/>
          <w:t>(3)</w:t>
        </w:r>
        <w:r>
          <w:tab/>
          <w:t xml:space="preserve">The authorised </w:t>
        </w:r>
      </w:ins>
      <w:r>
        <w:t xml:space="preserve">person </w:t>
      </w:r>
      <w:del w:id="509" w:author="Master Repository Process" w:date="2021-09-12T10:11:00Z">
        <w:r>
          <w:rPr>
            <w:snapToGrid w:val="0"/>
          </w:rPr>
          <w:delText>is named on the certificate of registration of the nominated vessel as</w:delText>
        </w:r>
      </w:del>
      <w:ins w:id="510" w:author="Master Repository Process" w:date="2021-09-12T10:11:00Z">
        <w:r>
          <w:t>must give</w:t>
        </w:r>
      </w:ins>
      <w:r>
        <w:t xml:space="preserve"> the </w:t>
      </w:r>
      <w:del w:id="511" w:author="Master Repository Process" w:date="2021-09-12T10:11:00Z">
        <w:r>
          <w:rPr>
            <w:snapToGrid w:val="0"/>
          </w:rPr>
          <w:delText xml:space="preserve">owner of that vessel or produces evidence of ownership satisfactory to </w:delText>
        </w:r>
      </w:del>
      <w:ins w:id="512" w:author="Master Repository Process" w:date="2021-09-12T10:11:00Z">
        <w:r>
          <w:t xml:space="preserve">completed authorisation form, signed by </w:t>
        </w:r>
      </w:ins>
      <w:r>
        <w:t xml:space="preserve">the </w:t>
      </w:r>
      <w:del w:id="513" w:author="Master Repository Process" w:date="2021-09-12T10:11:00Z">
        <w:r>
          <w:rPr>
            <w:snapToGrid w:val="0"/>
          </w:rPr>
          <w:delText>Authority;</w:delText>
        </w:r>
      </w:del>
      <w:ins w:id="514" w:author="Master Repository Process" w:date="2021-09-12T10:11:00Z">
        <w:r>
          <w:t>licensee</w:t>
        </w:r>
      </w:ins>
      <w:r>
        <w:t xml:space="preserve"> and</w:t>
      </w:r>
    </w:p>
    <w:p>
      <w:pPr>
        <w:pStyle w:val="Indenta"/>
        <w:rPr>
          <w:del w:id="515" w:author="Master Repository Process" w:date="2021-09-12T10:11:00Z"/>
          <w:snapToGrid w:val="0"/>
        </w:rPr>
      </w:pPr>
      <w:del w:id="516" w:author="Master Repository Process" w:date="2021-09-12T10:11:00Z">
        <w:r>
          <w:rPr>
            <w:snapToGrid w:val="0"/>
          </w:rPr>
          <w:tab/>
          <w:delText>(b)</w:delText>
        </w:r>
        <w:r>
          <w:rPr>
            <w:snapToGrid w:val="0"/>
          </w:rPr>
          <w:tab/>
          <w:delText>the nominated vessel has adequate insurance cover.</w:delText>
        </w:r>
      </w:del>
    </w:p>
    <w:p>
      <w:pPr>
        <w:pStyle w:val="Subsection"/>
      </w:pPr>
      <w:del w:id="517" w:author="Master Repository Process" w:date="2021-09-12T10:11:00Z">
        <w:r>
          <w:rPr>
            <w:snapToGrid w:val="0"/>
          </w:rPr>
          <w:tab/>
          <w:delText>(4)</w:delText>
        </w:r>
        <w:r>
          <w:rPr>
            <w:snapToGrid w:val="0"/>
          </w:rPr>
          <w:tab/>
          <w:delText>An authorisation given</w:delText>
        </w:r>
      </w:del>
      <w:ins w:id="518" w:author="Master Repository Process" w:date="2021-09-12T10:11:00Z">
        <w:r>
          <w:t xml:space="preserve"> authorised user,</w:t>
        </w:r>
      </w:ins>
      <w:r>
        <w:t xml:space="preserve"> to the Authority </w:t>
      </w:r>
      <w:del w:id="519" w:author="Master Repository Process" w:date="2021-09-12T10:11:00Z">
        <w:r>
          <w:rPr>
            <w:snapToGrid w:val="0"/>
          </w:rPr>
          <w:delText>under subregulation (1)(b)(i) shall be accompanied by — </w:delText>
        </w:r>
      </w:del>
      <w:ins w:id="520" w:author="Master Repository Process" w:date="2021-09-12T10:11:00Z">
        <w:r>
          <w:t>together with —</w:t>
        </w:r>
      </w:ins>
    </w:p>
    <w:p>
      <w:pPr>
        <w:pStyle w:val="Indenta"/>
        <w:rPr>
          <w:ins w:id="521" w:author="Master Repository Process" w:date="2021-09-12T10:11:00Z"/>
          <w:snapToGrid w:val="0"/>
        </w:rPr>
      </w:pPr>
      <w:r>
        <w:rPr>
          <w:snapToGrid w:val="0"/>
        </w:rPr>
        <w:tab/>
        <w:t>(a)</w:t>
      </w:r>
      <w:r>
        <w:rPr>
          <w:snapToGrid w:val="0"/>
        </w:rPr>
        <w:tab/>
      </w:r>
      <w:ins w:id="522" w:author="Master Repository Process" w:date="2021-09-12T10:11:00Z">
        <w:r>
          <w:rPr>
            <w:snapToGrid w:val="0"/>
          </w:rPr>
          <w:t>payment of —</w:t>
        </w:r>
      </w:ins>
    </w:p>
    <w:p>
      <w:pPr>
        <w:pStyle w:val="Indenti"/>
        <w:rPr>
          <w:snapToGrid w:val="0"/>
        </w:rPr>
      </w:pPr>
      <w:ins w:id="523" w:author="Master Repository Process" w:date="2021-09-12T10:11:00Z">
        <w:r>
          <w:rPr>
            <w:snapToGrid w:val="0"/>
          </w:rPr>
          <w:tab/>
          <w:t>(i)</w:t>
        </w:r>
        <w:r>
          <w:rPr>
            <w:snapToGrid w:val="0"/>
          </w:rPr>
          <w:tab/>
        </w:r>
      </w:ins>
      <w:r>
        <w:rPr>
          <w:snapToGrid w:val="0"/>
        </w:rPr>
        <w:t>the annual admission payment</w:t>
      </w:r>
      <w:del w:id="524" w:author="Master Repository Process" w:date="2021-09-12T10:11:00Z">
        <w:r>
          <w:rPr>
            <w:snapToGrid w:val="0"/>
          </w:rPr>
          <w:delText xml:space="preserve"> in respect of the authorised vessel;</w:delText>
        </w:r>
      </w:del>
      <w:ins w:id="525" w:author="Master Repository Process" w:date="2021-09-12T10:11:00Z">
        <w:r>
          <w:rPr>
            <w:snapToGrid w:val="0"/>
          </w:rPr>
          <w:t>; and</w:t>
        </w:r>
      </w:ins>
    </w:p>
    <w:p>
      <w:pPr>
        <w:pStyle w:val="Indenti"/>
        <w:rPr>
          <w:ins w:id="526" w:author="Master Repository Process" w:date="2021-09-12T10:11:00Z"/>
        </w:rPr>
      </w:pPr>
      <w:r>
        <w:tab/>
        <w:t>(</w:t>
      </w:r>
      <w:del w:id="527" w:author="Master Repository Process" w:date="2021-09-12T10:11:00Z">
        <w:r>
          <w:delText>ab</w:delText>
        </w:r>
      </w:del>
      <w:ins w:id="528" w:author="Master Repository Process" w:date="2021-09-12T10:11:00Z">
        <w:r>
          <w:t>ii</w:t>
        </w:r>
      </w:ins>
      <w:r>
        <w:t>)</w:t>
      </w:r>
      <w:r>
        <w:tab/>
        <w:t xml:space="preserve">the annual authorised user payment </w:t>
      </w:r>
      <w:del w:id="529" w:author="Master Repository Process" w:date="2021-09-12T10:11:00Z">
        <w:r>
          <w:delText xml:space="preserve">in respect of the authorised vessel </w:delText>
        </w:r>
      </w:del>
      <w:r>
        <w:t>set out in Schedule 7</w:t>
      </w:r>
      <w:ins w:id="530" w:author="Master Repository Process" w:date="2021-09-12T10:11:00Z">
        <w:r>
          <w:t>,</w:t>
        </w:r>
      </w:ins>
    </w:p>
    <w:p>
      <w:pPr>
        <w:pStyle w:val="Indenta"/>
        <w:rPr>
          <w:snapToGrid w:val="0"/>
        </w:rPr>
      </w:pPr>
      <w:ins w:id="531" w:author="Master Repository Process" w:date="2021-09-12T10:11:00Z">
        <w:r>
          <w:rPr>
            <w:snapToGrid w:val="0"/>
          </w:rPr>
          <w:tab/>
        </w:r>
        <w:r>
          <w:rPr>
            <w:snapToGrid w:val="0"/>
          </w:rPr>
          <w:tab/>
          <w:t>in respect of the nominated vessel for the year in which the authorisation is to take effect</w:t>
        </w:r>
      </w:ins>
      <w:r>
        <w:rPr>
          <w:snapToGrid w:val="0"/>
        </w:rPr>
        <w:t>; and</w:t>
      </w:r>
    </w:p>
    <w:p>
      <w:pPr>
        <w:pStyle w:val="Indenta"/>
        <w:rPr>
          <w:snapToGrid w:val="0"/>
        </w:rPr>
      </w:pPr>
      <w:r>
        <w:rPr>
          <w:snapToGrid w:val="0"/>
        </w:rPr>
        <w:tab/>
        <w:t>(b)</w:t>
      </w:r>
      <w:r>
        <w:rPr>
          <w:snapToGrid w:val="0"/>
        </w:rPr>
        <w:tab/>
        <w:t xml:space="preserve">if the nominated vessel has a length that is more than that of the longest vessel specified in the last mooring inspection report for the </w:t>
      </w:r>
      <w:del w:id="532" w:author="Master Repository Process" w:date="2021-09-12T10:11:00Z">
        <w:r>
          <w:rPr>
            <w:snapToGrid w:val="0"/>
          </w:rPr>
          <w:delText xml:space="preserve">relevant </w:delText>
        </w:r>
      </w:del>
      <w:r>
        <w:rPr>
          <w:snapToGrid w:val="0"/>
        </w:rPr>
        <w:t>mooring</w:t>
      </w:r>
      <w:del w:id="533" w:author="Master Repository Process" w:date="2021-09-12T10:11:00Z">
        <w:r>
          <w:rPr>
            <w:snapToGrid w:val="0"/>
          </w:rPr>
          <w:delText>,</w:delText>
        </w:r>
      </w:del>
      <w:ins w:id="534" w:author="Master Repository Process" w:date="2021-09-12T10:11:00Z">
        <w:r>
          <w:rPr>
            <w:snapToGrid w:val="0"/>
          </w:rPr>
          <w:t> —</w:t>
        </w:r>
      </w:ins>
      <w:r>
        <w:rPr>
          <w:snapToGrid w:val="0"/>
        </w:rPr>
        <w:t xml:space="preserve"> a</w:t>
      </w:r>
      <w:del w:id="535" w:author="Master Repository Process" w:date="2021-09-12T10:11:00Z">
        <w:r>
          <w:rPr>
            <w:snapToGrid w:val="0"/>
          </w:rPr>
          <w:delText xml:space="preserve"> fresh</w:delText>
        </w:r>
      </w:del>
      <w:r>
        <w:rPr>
          <w:snapToGrid w:val="0"/>
        </w:rPr>
        <w:t xml:space="preserve"> mooring inspection report certifying that the mooring is suitable for the use of a vessel up to and including the specifications of the nominated vessel.</w:t>
      </w:r>
    </w:p>
    <w:p>
      <w:pPr>
        <w:pStyle w:val="Subsection"/>
        <w:rPr>
          <w:ins w:id="536" w:author="Master Repository Process" w:date="2021-09-12T10:11:00Z"/>
        </w:rPr>
      </w:pPr>
      <w:ins w:id="537" w:author="Master Repository Process" w:date="2021-09-12T10:11:00Z">
        <w:r>
          <w:tab/>
          <w:t>(4)</w:t>
        </w:r>
        <w:r>
          <w:tab/>
          <w:t>A vessel complies with this subregulation if —</w:t>
        </w:r>
      </w:ins>
    </w:p>
    <w:p>
      <w:pPr>
        <w:pStyle w:val="Indenta"/>
        <w:rPr>
          <w:ins w:id="538" w:author="Master Repository Process" w:date="2021-09-12T10:11:00Z"/>
          <w:snapToGrid w:val="0"/>
        </w:rPr>
      </w:pPr>
      <w:ins w:id="539" w:author="Master Repository Process" w:date="2021-09-12T10:11:00Z">
        <w:r>
          <w:rPr>
            <w:snapToGrid w:val="0"/>
          </w:rPr>
          <w:tab/>
          <w:t>(a)</w:t>
        </w:r>
        <w:r>
          <w:rPr>
            <w:snapToGrid w:val="0"/>
          </w:rPr>
          <w:tab/>
          <w:t>the authorised person —</w:t>
        </w:r>
      </w:ins>
    </w:p>
    <w:p>
      <w:pPr>
        <w:pStyle w:val="Indenti"/>
        <w:rPr>
          <w:ins w:id="540" w:author="Master Repository Process" w:date="2021-09-12T10:11:00Z"/>
          <w:snapToGrid w:val="0"/>
        </w:rPr>
      </w:pPr>
      <w:ins w:id="541" w:author="Master Repository Process" w:date="2021-09-12T10:11:00Z">
        <w:r>
          <w:rPr>
            <w:snapToGrid w:val="0"/>
          </w:rPr>
          <w:tab/>
          <w:t>(i)</w:t>
        </w:r>
        <w:r>
          <w:rPr>
            <w:snapToGrid w:val="0"/>
          </w:rPr>
          <w:tab/>
          <w:t>is named on the certificate of registration of the vessel as the owner of that vessel; or</w:t>
        </w:r>
      </w:ins>
    </w:p>
    <w:p>
      <w:pPr>
        <w:pStyle w:val="Indenti"/>
        <w:rPr>
          <w:ins w:id="542" w:author="Master Repository Process" w:date="2021-09-12T10:11:00Z"/>
          <w:snapToGrid w:val="0"/>
        </w:rPr>
      </w:pPr>
      <w:ins w:id="543" w:author="Master Repository Process" w:date="2021-09-12T10:11:00Z">
        <w:r>
          <w:rPr>
            <w:snapToGrid w:val="0"/>
          </w:rPr>
          <w:tab/>
          <w:t>(ii)</w:t>
        </w:r>
        <w:r>
          <w:rPr>
            <w:snapToGrid w:val="0"/>
          </w:rPr>
          <w:tab/>
          <w:t>produces other evidence of ownership of the vessel satisfactory to the Authority;</w:t>
        </w:r>
      </w:ins>
    </w:p>
    <w:p>
      <w:pPr>
        <w:pStyle w:val="Indenta"/>
        <w:rPr>
          <w:ins w:id="544" w:author="Master Repository Process" w:date="2021-09-12T10:11:00Z"/>
          <w:snapToGrid w:val="0"/>
        </w:rPr>
      </w:pPr>
      <w:ins w:id="545" w:author="Master Repository Process" w:date="2021-09-12T10:11:00Z">
        <w:r>
          <w:rPr>
            <w:snapToGrid w:val="0"/>
          </w:rPr>
          <w:tab/>
        </w:r>
        <w:r>
          <w:rPr>
            <w:snapToGrid w:val="0"/>
          </w:rPr>
          <w:tab/>
          <w:t>and</w:t>
        </w:r>
      </w:ins>
    </w:p>
    <w:p>
      <w:pPr>
        <w:pStyle w:val="Indenta"/>
        <w:rPr>
          <w:ins w:id="546" w:author="Master Repository Process" w:date="2021-09-12T10:11:00Z"/>
          <w:snapToGrid w:val="0"/>
        </w:rPr>
      </w:pPr>
      <w:ins w:id="547" w:author="Master Repository Process" w:date="2021-09-12T10:11:00Z">
        <w:r>
          <w:rPr>
            <w:snapToGrid w:val="0"/>
          </w:rPr>
          <w:tab/>
          <w:t>(b)</w:t>
        </w:r>
        <w:r>
          <w:rPr>
            <w:snapToGrid w:val="0"/>
          </w:rPr>
          <w:tab/>
          <w:t>the vessel has adequate insurance cover.</w:t>
        </w:r>
      </w:ins>
    </w:p>
    <w:p>
      <w:pPr>
        <w:pStyle w:val="Subsection"/>
        <w:rPr>
          <w:ins w:id="548" w:author="Master Repository Process" w:date="2021-09-12T10:11:00Z"/>
          <w:snapToGrid w:val="0"/>
        </w:rPr>
      </w:pPr>
      <w:r>
        <w:tab/>
        <w:t>(5)</w:t>
      </w:r>
      <w:r>
        <w:tab/>
      </w:r>
      <w:del w:id="549" w:author="Master Repository Process" w:date="2021-09-12T10:11:00Z">
        <w:r>
          <w:rPr>
            <w:snapToGrid w:val="0"/>
          </w:rPr>
          <w:delText>If</w:delText>
        </w:r>
      </w:del>
      <w:ins w:id="550" w:author="Master Repository Process" w:date="2021-09-12T10:11:00Z">
        <w:r>
          <w:t>On receipt of</w:t>
        </w:r>
      </w:ins>
      <w:r>
        <w:t xml:space="preserve"> an authorisation </w:t>
      </w:r>
      <w:del w:id="551" w:author="Master Repository Process" w:date="2021-09-12T10:11:00Z">
        <w:r>
          <w:rPr>
            <w:snapToGrid w:val="0"/>
          </w:rPr>
          <w:delText xml:space="preserve">and notice of </w:delText>
        </w:r>
      </w:del>
      <w:ins w:id="552" w:author="Master Repository Process" w:date="2021-09-12T10:11:00Z">
        <w:r>
          <w:t xml:space="preserve">form from a person in accordance with this regulation </w:t>
        </w:r>
        <w:r>
          <w:rPr>
            <w:snapToGrid w:val="0"/>
          </w:rPr>
          <w:t>the Authority may record in the register —</w:t>
        </w:r>
      </w:ins>
    </w:p>
    <w:p>
      <w:pPr>
        <w:pStyle w:val="Indenta"/>
        <w:rPr>
          <w:ins w:id="553" w:author="Master Repository Process" w:date="2021-09-12T10:11:00Z"/>
          <w:snapToGrid w:val="0"/>
        </w:rPr>
      </w:pPr>
      <w:ins w:id="554" w:author="Master Repository Process" w:date="2021-09-12T10:11:00Z">
        <w:r>
          <w:rPr>
            <w:snapToGrid w:val="0"/>
          </w:rPr>
          <w:tab/>
          <w:t>(a)</w:t>
        </w:r>
        <w:r>
          <w:rPr>
            <w:snapToGrid w:val="0"/>
          </w:rPr>
          <w:tab/>
          <w:t>the person as an authorised user of the mooring site; and</w:t>
        </w:r>
      </w:ins>
    </w:p>
    <w:p>
      <w:pPr>
        <w:pStyle w:val="Indenta"/>
        <w:rPr>
          <w:ins w:id="555" w:author="Master Repository Process" w:date="2021-09-12T10:11:00Z"/>
          <w:snapToGrid w:val="0"/>
        </w:rPr>
      </w:pPr>
      <w:ins w:id="556" w:author="Master Repository Process" w:date="2021-09-12T10:11:00Z">
        <w:r>
          <w:tab/>
          <w:t>(b)</w:t>
        </w:r>
        <w:r>
          <w:tab/>
          <w:t xml:space="preserve">the </w:t>
        </w:r>
      </w:ins>
      <w:r>
        <w:rPr>
          <w:snapToGrid w:val="0"/>
        </w:rPr>
        <w:t xml:space="preserve">nominated vessel </w:t>
      </w:r>
      <w:del w:id="557" w:author="Master Repository Process" w:date="2021-09-12T10:11:00Z">
        <w:r>
          <w:rPr>
            <w:snapToGrid w:val="0"/>
          </w:rPr>
          <w:delText>are</w:delText>
        </w:r>
      </w:del>
      <w:ins w:id="558" w:author="Master Repository Process" w:date="2021-09-12T10:11:00Z">
        <w:r>
          <w:rPr>
            <w:snapToGrid w:val="0"/>
          </w:rPr>
          <w:t>as the person’s authorised vessel for the mooring site,</w:t>
        </w:r>
      </w:ins>
    </w:p>
    <w:p>
      <w:pPr>
        <w:pStyle w:val="Subsection"/>
        <w:rPr>
          <w:ins w:id="559" w:author="Master Repository Process" w:date="2021-09-12T10:11:00Z"/>
          <w:snapToGrid w:val="0"/>
        </w:rPr>
      </w:pPr>
      <w:ins w:id="560" w:author="Master Repository Process" w:date="2021-09-12T10:11:00Z">
        <w:r>
          <w:rPr>
            <w:snapToGrid w:val="0"/>
          </w:rPr>
          <w:tab/>
        </w:r>
        <w:r>
          <w:rPr>
            <w:snapToGrid w:val="0"/>
          </w:rPr>
          <w:tab/>
          <w:t>and if it does so must issue to the person an adhesive sticker identifying the vessel as the person’s authorised vessel for that site.</w:t>
        </w:r>
      </w:ins>
    </w:p>
    <w:p>
      <w:pPr>
        <w:pStyle w:val="Footnotesection"/>
        <w:rPr>
          <w:ins w:id="561" w:author="Master Repository Process" w:date="2021-09-12T10:11:00Z"/>
        </w:rPr>
      </w:pPr>
      <w:ins w:id="562" w:author="Master Repository Process" w:date="2021-09-12T10:11:00Z">
        <w:r>
          <w:tab/>
          <w:t>[Regulation 31B inserted in Gazette 4 Dec 2009 p. 4921-2.]</w:t>
        </w:r>
      </w:ins>
    </w:p>
    <w:p>
      <w:pPr>
        <w:pStyle w:val="Heading5"/>
        <w:rPr>
          <w:ins w:id="563" w:author="Master Repository Process" w:date="2021-09-12T10:11:00Z"/>
        </w:rPr>
      </w:pPr>
      <w:bookmarkStart w:id="564" w:name="_Toc247624314"/>
      <w:ins w:id="565" w:author="Master Repository Process" w:date="2021-09-12T10:11:00Z">
        <w:r>
          <w:rPr>
            <w:rStyle w:val="CharSectno"/>
          </w:rPr>
          <w:t>31C</w:t>
        </w:r>
        <w:r>
          <w:t>.</w:t>
        </w:r>
        <w:r>
          <w:tab/>
          <w:t>Authorisation of users by Authority</w:t>
        </w:r>
        <w:bookmarkEnd w:id="564"/>
      </w:ins>
    </w:p>
    <w:p>
      <w:pPr>
        <w:pStyle w:val="Subsection"/>
        <w:rPr>
          <w:ins w:id="566" w:author="Master Repository Process" w:date="2021-09-12T10:11:00Z"/>
        </w:rPr>
      </w:pPr>
      <w:ins w:id="567" w:author="Master Repository Process" w:date="2021-09-12T10:11:00Z">
        <w:r>
          <w:tab/>
          <w:t>(1)</w:t>
        </w:r>
        <w:r>
          <w:tab/>
          <w:t>The Authority may, by written notice, authorise a person to be an authorised user of a mooring site.</w:t>
        </w:r>
      </w:ins>
    </w:p>
    <w:p>
      <w:pPr>
        <w:pStyle w:val="Subsection"/>
        <w:rPr>
          <w:ins w:id="568" w:author="Master Repository Process" w:date="2021-09-12T10:11:00Z"/>
        </w:rPr>
      </w:pPr>
      <w:ins w:id="569" w:author="Master Repository Process" w:date="2021-09-12T10:11:00Z">
        <w:r>
          <w:tab/>
          <w:t>(2)</w:t>
        </w:r>
        <w:r>
          <w:tab/>
          <w:t>The Authority must give a copy of the notice to the mooring site licensee.</w:t>
        </w:r>
      </w:ins>
    </w:p>
    <w:p>
      <w:pPr>
        <w:pStyle w:val="Subsection"/>
        <w:rPr>
          <w:ins w:id="570" w:author="Master Repository Process" w:date="2021-09-12T10:11:00Z"/>
        </w:rPr>
      </w:pPr>
      <w:ins w:id="571" w:author="Master Repository Process" w:date="2021-09-12T10:11:00Z">
        <w:r>
          <w:tab/>
          <w:t>(3)</w:t>
        </w:r>
        <w:r>
          <w:tab/>
          <w:t xml:space="preserve">The Authority must not authorise a person under subregulation (1) unless the person — </w:t>
        </w:r>
      </w:ins>
    </w:p>
    <w:p>
      <w:pPr>
        <w:pStyle w:val="Indenta"/>
        <w:rPr>
          <w:ins w:id="572" w:author="Master Repository Process" w:date="2021-09-12T10:11:00Z"/>
        </w:rPr>
      </w:pPr>
      <w:ins w:id="573" w:author="Master Repository Process" w:date="2021-09-12T10:11:00Z">
        <w:r>
          <w:tab/>
          <w:t>(a)</w:t>
        </w:r>
        <w:r>
          <w:tab/>
          <w:t xml:space="preserve">has nominated a vessel that is to be the person’s authorised vessel for the mooring site (the </w:t>
        </w:r>
        <w:r>
          <w:rPr>
            <w:rStyle w:val="CharDefText"/>
          </w:rPr>
          <w:t>nominated vessel</w:t>
        </w:r>
        <w:r>
          <w:t>), which vessel must comply with regulation 31B(4); and</w:t>
        </w:r>
      </w:ins>
    </w:p>
    <w:p>
      <w:pPr>
        <w:pStyle w:val="Indenta"/>
      </w:pPr>
      <w:ins w:id="574" w:author="Master Repository Process" w:date="2021-09-12T10:11:00Z">
        <w:r>
          <w:tab/>
          <w:t>(b)</w:t>
        </w:r>
        <w:r>
          <w:tab/>
          <w:t>has</w:t>
        </w:r>
      </w:ins>
      <w:r>
        <w:t xml:space="preserve"> given to the Authority </w:t>
      </w:r>
      <w:del w:id="575" w:author="Master Repository Process" w:date="2021-09-12T10:11:00Z">
        <w:r>
          <w:rPr>
            <w:snapToGrid w:val="0"/>
          </w:rPr>
          <w:delText>in accordance with this regulation, the Authority shall — </w:delText>
        </w:r>
      </w:del>
      <w:ins w:id="576" w:author="Master Repository Process" w:date="2021-09-12T10:11:00Z">
        <w:r>
          <w:t>the payments and any documents required by regulation 31B(3) to be given with an authorisation form under that regulation.</w:t>
        </w:r>
      </w:ins>
    </w:p>
    <w:p>
      <w:pPr>
        <w:pStyle w:val="Subsection"/>
        <w:rPr>
          <w:ins w:id="577" w:author="Master Repository Process" w:date="2021-09-12T10:11:00Z"/>
        </w:rPr>
      </w:pPr>
      <w:ins w:id="578" w:author="Master Repository Process" w:date="2021-09-12T10:11:00Z">
        <w:r>
          <w:tab/>
          <w:t>(4)</w:t>
        </w:r>
        <w:r>
          <w:tab/>
          <w:t>When it authorises a person under subregulation (1) the Authority must —</w:t>
        </w:r>
      </w:ins>
    </w:p>
    <w:p>
      <w:pPr>
        <w:pStyle w:val="Indenta"/>
        <w:rPr>
          <w:ins w:id="579" w:author="Master Repository Process" w:date="2021-09-12T10:11:00Z"/>
          <w:snapToGrid w:val="0"/>
        </w:rPr>
      </w:pPr>
      <w:r>
        <w:rPr>
          <w:snapToGrid w:val="0"/>
        </w:rPr>
        <w:tab/>
        <w:t>(a)</w:t>
      </w:r>
      <w:r>
        <w:rPr>
          <w:snapToGrid w:val="0"/>
        </w:rPr>
        <w:tab/>
        <w:t xml:space="preserve">record </w:t>
      </w:r>
      <w:del w:id="580" w:author="Master Repository Process" w:date="2021-09-12T10:11:00Z">
        <w:r>
          <w:rPr>
            <w:snapToGrid w:val="0"/>
          </w:rPr>
          <w:delText xml:space="preserve">the particulars of the authorisation and nominated vessel </w:delText>
        </w:r>
      </w:del>
      <w:r>
        <w:rPr>
          <w:snapToGrid w:val="0"/>
        </w:rPr>
        <w:t>in the register</w:t>
      </w:r>
      <w:del w:id="581" w:author="Master Repository Process" w:date="2021-09-12T10:11:00Z">
        <w:r>
          <w:rPr>
            <w:snapToGrid w:val="0"/>
          </w:rPr>
          <w:delText xml:space="preserve">; </w:delText>
        </w:r>
      </w:del>
      <w:ins w:id="582" w:author="Master Repository Process" w:date="2021-09-12T10:11:00Z">
        <w:r>
          <w:rPr>
            <w:snapToGrid w:val="0"/>
          </w:rPr>
          <w:t> —</w:t>
        </w:r>
      </w:ins>
    </w:p>
    <w:p>
      <w:pPr>
        <w:pStyle w:val="Indenti"/>
        <w:rPr>
          <w:ins w:id="583" w:author="Master Repository Process" w:date="2021-09-12T10:11:00Z"/>
          <w:snapToGrid w:val="0"/>
        </w:rPr>
      </w:pPr>
      <w:ins w:id="584" w:author="Master Repository Process" w:date="2021-09-12T10:11:00Z">
        <w:r>
          <w:rPr>
            <w:snapToGrid w:val="0"/>
          </w:rPr>
          <w:tab/>
          <w:t>(i)</w:t>
        </w:r>
        <w:r>
          <w:rPr>
            <w:snapToGrid w:val="0"/>
          </w:rPr>
          <w:tab/>
          <w:t>the person as an authorised user of the mooring site; and</w:t>
        </w:r>
      </w:ins>
    </w:p>
    <w:p>
      <w:pPr>
        <w:pStyle w:val="Indenti"/>
        <w:rPr>
          <w:ins w:id="585" w:author="Master Repository Process" w:date="2021-09-12T10:11:00Z"/>
          <w:snapToGrid w:val="0"/>
        </w:rPr>
      </w:pPr>
      <w:ins w:id="586" w:author="Master Repository Process" w:date="2021-09-12T10:11:00Z">
        <w:r>
          <w:tab/>
          <w:t>(ii)</w:t>
        </w:r>
        <w:r>
          <w:tab/>
          <w:t xml:space="preserve">the </w:t>
        </w:r>
        <w:r>
          <w:rPr>
            <w:snapToGrid w:val="0"/>
          </w:rPr>
          <w:t>nominated vessel as the person’s authorised vessel for the mooring site;</w:t>
        </w:r>
      </w:ins>
    </w:p>
    <w:p>
      <w:pPr>
        <w:pStyle w:val="Indenta"/>
        <w:rPr>
          <w:snapToGrid w:val="0"/>
        </w:rPr>
      </w:pPr>
      <w:ins w:id="587" w:author="Master Repository Process" w:date="2021-09-12T10:11:00Z">
        <w:r>
          <w:rPr>
            <w:snapToGrid w:val="0"/>
          </w:rPr>
          <w:tab/>
        </w:r>
        <w:r>
          <w:rPr>
            <w:snapToGrid w:val="0"/>
          </w:rPr>
          <w:tab/>
        </w:r>
      </w:ins>
      <w:r>
        <w:rPr>
          <w:snapToGrid w:val="0"/>
        </w:rPr>
        <w:t>and</w:t>
      </w:r>
    </w:p>
    <w:p>
      <w:pPr>
        <w:pStyle w:val="Indenta"/>
        <w:rPr>
          <w:ins w:id="588" w:author="Master Repository Process" w:date="2021-09-12T10:11:00Z"/>
          <w:snapToGrid w:val="0"/>
        </w:rPr>
      </w:pPr>
      <w:r>
        <w:tab/>
        <w:t>(b)</w:t>
      </w:r>
      <w:r>
        <w:tab/>
        <w:t xml:space="preserve">issue to the </w:t>
      </w:r>
      <w:del w:id="589" w:author="Master Repository Process" w:date="2021-09-12T10:11:00Z">
        <w:r>
          <w:rPr>
            <w:snapToGrid w:val="0"/>
          </w:rPr>
          <w:delText xml:space="preserve">authorised user </w:delText>
        </w:r>
      </w:del>
      <w:ins w:id="590" w:author="Master Repository Process" w:date="2021-09-12T10:11:00Z">
        <w:r>
          <w:t xml:space="preserve">person </w:t>
        </w:r>
      </w:ins>
      <w:r>
        <w:rPr>
          <w:snapToGrid w:val="0"/>
        </w:rPr>
        <w:t xml:space="preserve">an adhesive sticker </w:t>
      </w:r>
      <w:del w:id="591" w:author="Master Repository Process" w:date="2021-09-12T10:11:00Z">
        <w:r>
          <w:rPr>
            <w:snapToGrid w:val="0"/>
          </w:rPr>
          <w:delText xml:space="preserve">designed to identify the authorised user’s nominated vessel as the </w:delText>
        </w:r>
      </w:del>
      <w:ins w:id="592" w:author="Master Repository Process" w:date="2021-09-12T10:11:00Z">
        <w:r>
          <w:rPr>
            <w:snapToGrid w:val="0"/>
          </w:rPr>
          <w:t xml:space="preserve">identifying the </w:t>
        </w:r>
      </w:ins>
      <w:r>
        <w:rPr>
          <w:snapToGrid w:val="0"/>
        </w:rPr>
        <w:t xml:space="preserve">vessel </w:t>
      </w:r>
      <w:del w:id="593" w:author="Master Repository Process" w:date="2021-09-12T10:11:00Z">
        <w:r>
          <w:rPr>
            <w:snapToGrid w:val="0"/>
          </w:rPr>
          <w:delText>so recorded</w:delText>
        </w:r>
      </w:del>
      <w:ins w:id="594" w:author="Master Repository Process" w:date="2021-09-12T10:11:00Z">
        <w:r>
          <w:rPr>
            <w:snapToGrid w:val="0"/>
          </w:rPr>
          <w:t>as the person’s authorised vessel for that site.</w:t>
        </w:r>
      </w:ins>
    </w:p>
    <w:p>
      <w:pPr>
        <w:pStyle w:val="Footnotesection"/>
      </w:pPr>
      <w:ins w:id="595" w:author="Master Repository Process" w:date="2021-09-12T10:11:00Z">
        <w:r>
          <w:tab/>
          <w:t>[Regulation 31C inserted</w:t>
        </w:r>
      </w:ins>
      <w:r>
        <w:t xml:space="preserve"> in </w:t>
      </w:r>
      <w:del w:id="596" w:author="Master Repository Process" w:date="2021-09-12T10:11:00Z">
        <w:r>
          <w:delText>the register.</w:delText>
        </w:r>
      </w:del>
      <w:ins w:id="597" w:author="Master Repository Process" w:date="2021-09-12T10:11:00Z">
        <w:r>
          <w:t>Gazette 4 Dec 2009 p. 4922-3.]</w:t>
        </w:r>
      </w:ins>
    </w:p>
    <w:p>
      <w:pPr>
        <w:pStyle w:val="Heading5"/>
        <w:rPr>
          <w:ins w:id="598" w:author="Master Repository Process" w:date="2021-09-12T10:11:00Z"/>
        </w:rPr>
      </w:pPr>
      <w:bookmarkStart w:id="599" w:name="_Toc247624315"/>
      <w:del w:id="600" w:author="Master Repository Process" w:date="2021-09-12T10:11:00Z">
        <w:r>
          <w:rPr>
            <w:snapToGrid w:val="0"/>
          </w:rPr>
          <w:tab/>
          <w:delText>(6</w:delText>
        </w:r>
      </w:del>
      <w:ins w:id="601" w:author="Master Repository Process" w:date="2021-09-12T10:11:00Z">
        <w:r>
          <w:rPr>
            <w:rStyle w:val="CharSectno"/>
          </w:rPr>
          <w:t>31D</w:t>
        </w:r>
        <w:r>
          <w:t>.</w:t>
        </w:r>
        <w:r>
          <w:tab/>
          <w:t>Change of authorised vessel</w:t>
        </w:r>
        <w:bookmarkEnd w:id="599"/>
      </w:ins>
    </w:p>
    <w:p>
      <w:pPr>
        <w:pStyle w:val="Subsection"/>
        <w:rPr>
          <w:ins w:id="602" w:author="Master Repository Process" w:date="2021-09-12T10:11:00Z"/>
        </w:rPr>
      </w:pPr>
      <w:ins w:id="603" w:author="Master Repository Process" w:date="2021-09-12T10:11:00Z">
        <w:r>
          <w:tab/>
          <w:t>(1</w:t>
        </w:r>
      </w:ins>
      <w:r>
        <w:t>)</w:t>
      </w:r>
      <w:r>
        <w:tab/>
        <w:t xml:space="preserve">The Authority </w:t>
      </w:r>
      <w:del w:id="604" w:author="Master Repository Process" w:date="2021-09-12T10:11:00Z">
        <w:r>
          <w:rPr>
            <w:snapToGrid w:val="0"/>
          </w:rPr>
          <w:delText>shall delete</w:delText>
        </w:r>
      </w:del>
      <w:ins w:id="605" w:author="Master Repository Process" w:date="2021-09-12T10:11:00Z">
        <w:r>
          <w:t>may, at</w:t>
        </w:r>
      </w:ins>
      <w:r>
        <w:t xml:space="preserve"> the </w:t>
      </w:r>
      <w:del w:id="606" w:author="Master Repository Process" w:date="2021-09-12T10:11:00Z">
        <w:r>
          <w:rPr>
            <w:snapToGrid w:val="0"/>
          </w:rPr>
          <w:delText>particulars</w:delText>
        </w:r>
      </w:del>
      <w:ins w:id="607" w:author="Master Repository Process" w:date="2021-09-12T10:11:00Z">
        <w:r>
          <w:t>request</w:t>
        </w:r>
      </w:ins>
      <w:r>
        <w:t xml:space="preserve"> of an authorised user </w:t>
      </w:r>
      <w:ins w:id="608" w:author="Master Repository Process" w:date="2021-09-12T10:11:00Z">
        <w:r>
          <w:t>of a mooring site, amend the register to change the person’s authorised vessel for that site to another vessel that complies with regulation 31B(4).</w:t>
        </w:r>
      </w:ins>
    </w:p>
    <w:p>
      <w:pPr>
        <w:pStyle w:val="Subsection"/>
        <w:rPr>
          <w:ins w:id="609" w:author="Master Repository Process" w:date="2021-09-12T10:11:00Z"/>
        </w:rPr>
      </w:pPr>
      <w:ins w:id="610" w:author="Master Repository Process" w:date="2021-09-12T10:11:00Z">
        <w:r>
          <w:tab/>
          <w:t>(2)</w:t>
        </w:r>
        <w:r>
          <w:tab/>
          <w:t>The Authority must issue to the person an adhesive sticker identifying the replacement vessel as the person’s authorised vessel for that site.</w:t>
        </w:r>
      </w:ins>
    </w:p>
    <w:p>
      <w:pPr>
        <w:pStyle w:val="Footnotesection"/>
        <w:rPr>
          <w:ins w:id="611" w:author="Master Repository Process" w:date="2021-09-12T10:11:00Z"/>
        </w:rPr>
      </w:pPr>
      <w:ins w:id="612" w:author="Master Repository Process" w:date="2021-09-12T10:11:00Z">
        <w:r>
          <w:tab/>
          <w:t>[Regulation 31D inserted in Gazette 4 Dec 2009 p. 4923.]</w:t>
        </w:r>
      </w:ins>
    </w:p>
    <w:p>
      <w:pPr>
        <w:pStyle w:val="Heading5"/>
        <w:rPr>
          <w:ins w:id="613" w:author="Master Repository Process" w:date="2021-09-12T10:11:00Z"/>
        </w:rPr>
      </w:pPr>
      <w:bookmarkStart w:id="614" w:name="_Toc247624316"/>
      <w:ins w:id="615" w:author="Master Repository Process" w:date="2021-09-12T10:11:00Z">
        <w:r>
          <w:rPr>
            <w:rStyle w:val="CharSectno"/>
          </w:rPr>
          <w:t>31E</w:t>
        </w:r>
        <w:r>
          <w:t>.</w:t>
        </w:r>
        <w:r>
          <w:tab/>
          <w:t>Annual payments for authorised users</w:t>
        </w:r>
        <w:bookmarkEnd w:id="614"/>
      </w:ins>
    </w:p>
    <w:p>
      <w:pPr>
        <w:pStyle w:val="Subsection"/>
        <w:rPr>
          <w:ins w:id="616" w:author="Master Repository Process" w:date="2021-09-12T10:11:00Z"/>
        </w:rPr>
      </w:pPr>
      <w:ins w:id="617" w:author="Master Repository Process" w:date="2021-09-12T10:11:00Z">
        <w:r>
          <w:tab/>
          <w:t>(1)</w:t>
        </w:r>
        <w:r>
          <w:tab/>
          <w:t xml:space="preserve">An authorised user must pay to the Authority </w:t>
        </w:r>
        <w:r>
          <w:rPr>
            <w:snapToGrid w:val="0"/>
          </w:rPr>
          <w:t>in respect of the person’s authorised vessel</w:t>
        </w:r>
        <w:r>
          <w:t> —</w:t>
        </w:r>
      </w:ins>
    </w:p>
    <w:p>
      <w:pPr>
        <w:pStyle w:val="Indenta"/>
        <w:rPr>
          <w:snapToGrid w:val="0"/>
        </w:rPr>
      </w:pPr>
      <w:ins w:id="618" w:author="Master Repository Process" w:date="2021-09-12T10:11:00Z">
        <w:r>
          <w:rPr>
            <w:snapToGrid w:val="0"/>
          </w:rPr>
          <w:tab/>
          <w:t>(a)</w:t>
        </w:r>
        <w:r>
          <w:rPr>
            <w:snapToGrid w:val="0"/>
          </w:rPr>
          <w:tab/>
          <w:t xml:space="preserve">the annual admission payment; </w:t>
        </w:r>
      </w:ins>
      <w:r>
        <w:rPr>
          <w:snapToGrid w:val="0"/>
        </w:rPr>
        <w:t>and</w:t>
      </w:r>
      <w:del w:id="619" w:author="Master Repository Process" w:date="2021-09-12T10:11:00Z">
        <w:r>
          <w:rPr>
            <w:snapToGrid w:val="0"/>
          </w:rPr>
          <w:delText xml:space="preserve"> authorised user’s vessel from the register if — </w:delText>
        </w:r>
      </w:del>
    </w:p>
    <w:p>
      <w:pPr>
        <w:pStyle w:val="Indenta"/>
        <w:rPr>
          <w:ins w:id="620" w:author="Master Repository Process" w:date="2021-09-12T10:11:00Z"/>
        </w:rPr>
      </w:pPr>
      <w:ins w:id="621" w:author="Master Repository Process" w:date="2021-09-12T10:11:00Z">
        <w:r>
          <w:rPr>
            <w:snapToGrid w:val="0"/>
          </w:rPr>
          <w:tab/>
          <w:t>(b)</w:t>
        </w:r>
        <w:r>
          <w:rPr>
            <w:snapToGrid w:val="0"/>
          </w:rPr>
          <w:tab/>
        </w:r>
        <w:r>
          <w:t>the annual authorised user payment set out in Schedule 7.</w:t>
        </w:r>
      </w:ins>
    </w:p>
    <w:p>
      <w:pPr>
        <w:pStyle w:val="Subsection"/>
        <w:rPr>
          <w:ins w:id="622" w:author="Master Repository Process" w:date="2021-09-12T10:11:00Z"/>
        </w:rPr>
      </w:pPr>
      <w:ins w:id="623" w:author="Master Repository Process" w:date="2021-09-12T10:11:00Z">
        <w:r>
          <w:tab/>
          <w:t>(2)</w:t>
        </w:r>
        <w:r>
          <w:tab/>
          <w:t>The fees payable under subregulation (1) —</w:t>
        </w:r>
      </w:ins>
    </w:p>
    <w:p>
      <w:pPr>
        <w:pStyle w:val="Indenta"/>
        <w:rPr>
          <w:ins w:id="624" w:author="Master Repository Process" w:date="2021-09-12T10:11:00Z"/>
        </w:rPr>
      </w:pPr>
      <w:r>
        <w:tab/>
        <w:t>(a)</w:t>
      </w:r>
      <w:r>
        <w:tab/>
      </w:r>
      <w:del w:id="625" w:author="Master Repository Process" w:date="2021-09-12T10:11:00Z">
        <w:r>
          <w:rPr>
            <w:snapToGrid w:val="0"/>
          </w:rPr>
          <w:delText>the mooring site licensee who gave</w:delText>
        </w:r>
      </w:del>
      <w:ins w:id="626" w:author="Master Repository Process" w:date="2021-09-12T10:11:00Z">
        <w:r>
          <w:t>are payable for each year commencing on 1 September; and</w:t>
        </w:r>
      </w:ins>
    </w:p>
    <w:p>
      <w:pPr>
        <w:pStyle w:val="Indenta"/>
        <w:rPr>
          <w:ins w:id="627" w:author="Master Repository Process" w:date="2021-09-12T10:11:00Z"/>
        </w:rPr>
      </w:pPr>
      <w:ins w:id="628" w:author="Master Repository Process" w:date="2021-09-12T10:11:00Z">
        <w:r>
          <w:tab/>
          <w:t>(b)</w:t>
        </w:r>
        <w:r>
          <w:tab/>
          <w:t>must be paid before</w:t>
        </w:r>
      </w:ins>
      <w:r>
        <w:t xml:space="preserve"> the </w:t>
      </w:r>
      <w:ins w:id="629" w:author="Master Repository Process" w:date="2021-09-12T10:11:00Z">
        <w:r>
          <w:t>commencement of that year.</w:t>
        </w:r>
      </w:ins>
    </w:p>
    <w:p>
      <w:pPr>
        <w:pStyle w:val="Footnotesection"/>
        <w:rPr>
          <w:ins w:id="630" w:author="Master Repository Process" w:date="2021-09-12T10:11:00Z"/>
        </w:rPr>
      </w:pPr>
      <w:ins w:id="631" w:author="Master Repository Process" w:date="2021-09-12T10:11:00Z">
        <w:r>
          <w:tab/>
          <w:t>[Regulation 31E inserted in Gazette 4 Dec 2009 p. 4923.]</w:t>
        </w:r>
      </w:ins>
    </w:p>
    <w:p>
      <w:pPr>
        <w:pStyle w:val="Ednotesection"/>
        <w:rPr>
          <w:ins w:id="632" w:author="Master Repository Process" w:date="2021-09-12T10:11:00Z"/>
          <w:b/>
          <w:bCs/>
        </w:rPr>
      </w:pPr>
      <w:ins w:id="633" w:author="Master Repository Process" w:date="2021-09-12T10:11:00Z">
        <w:r>
          <w:t>[</w:t>
        </w:r>
        <w:r>
          <w:rPr>
            <w:b/>
            <w:bCs/>
          </w:rPr>
          <w:t>31.</w:t>
        </w:r>
        <w:r>
          <w:rPr>
            <w:b/>
            <w:bCs/>
          </w:rPr>
          <w:tab/>
        </w:r>
        <w:r>
          <w:t>Deleted in Gazette 4 Dec 2009 p. 4921.]</w:t>
        </w:r>
      </w:ins>
    </w:p>
    <w:p>
      <w:pPr>
        <w:pStyle w:val="Heading5"/>
        <w:rPr>
          <w:ins w:id="634" w:author="Master Repository Process" w:date="2021-09-12T10:11:00Z"/>
        </w:rPr>
      </w:pPr>
      <w:bookmarkStart w:id="635" w:name="_Toc247624317"/>
      <w:ins w:id="636" w:author="Master Repository Process" w:date="2021-09-12T10:11:00Z">
        <w:r>
          <w:rPr>
            <w:rStyle w:val="CharSectno"/>
          </w:rPr>
          <w:t>31F</w:t>
        </w:r>
        <w:r>
          <w:t>.</w:t>
        </w:r>
        <w:r>
          <w:tab/>
          <w:t xml:space="preserve">Cessation of </w:t>
        </w:r>
      </w:ins>
      <w:r>
        <w:t>authorisation</w:t>
      </w:r>
      <w:bookmarkEnd w:id="635"/>
      <w:del w:id="637" w:author="Master Repository Process" w:date="2021-09-12T10:11:00Z">
        <w:r>
          <w:rPr>
            <w:snapToGrid w:val="0"/>
          </w:rPr>
          <w:delText xml:space="preserve"> gives the Authority written notice that the licensee withdraws the </w:delText>
        </w:r>
      </w:del>
    </w:p>
    <w:p>
      <w:pPr>
        <w:pStyle w:val="Subsection"/>
      </w:pPr>
      <w:ins w:id="638" w:author="Master Repository Process" w:date="2021-09-12T10:11:00Z">
        <w:r>
          <w:tab/>
          <w:t>(1)</w:t>
        </w:r>
        <w:r>
          <w:tab/>
          <w:t xml:space="preserve">An </w:t>
        </w:r>
      </w:ins>
      <w:r>
        <w:t>authorisation</w:t>
      </w:r>
      <w:del w:id="639" w:author="Master Repository Process" w:date="2021-09-12T10:11:00Z">
        <w:r>
          <w:rPr>
            <w:snapToGrid w:val="0"/>
          </w:rPr>
          <w:delText>; or</w:delText>
        </w:r>
      </w:del>
      <w:ins w:id="640" w:author="Master Repository Process" w:date="2021-09-12T10:11:00Z">
        <w:r>
          <w:t xml:space="preserve"> given by a mooring site licensee under regulation 31B — </w:t>
        </w:r>
      </w:ins>
    </w:p>
    <w:p>
      <w:pPr>
        <w:pStyle w:val="Indenta"/>
        <w:rPr>
          <w:del w:id="641" w:author="Master Repository Process" w:date="2021-09-12T10:11:00Z"/>
          <w:snapToGrid w:val="0"/>
        </w:rPr>
      </w:pPr>
      <w:del w:id="642" w:author="Master Repository Process" w:date="2021-09-12T10:11:00Z">
        <w:r>
          <w:rPr>
            <w:snapToGrid w:val="0"/>
          </w:rPr>
          <w:tab/>
          <w:delText>(b)</w:delText>
        </w:r>
        <w:r>
          <w:rPr>
            <w:snapToGrid w:val="0"/>
          </w:rPr>
          <w:tab/>
        </w:r>
      </w:del>
      <w:ins w:id="643" w:author="Master Repository Process" w:date="2021-09-12T10:11:00Z">
        <w:r>
          <w:tab/>
          <w:t>(a)</w:t>
        </w:r>
        <w:r>
          <w:tab/>
          <w:t xml:space="preserve">may be revoked by </w:t>
        </w:r>
      </w:ins>
      <w:r>
        <w:t xml:space="preserve">the </w:t>
      </w:r>
      <w:del w:id="644" w:author="Master Repository Process" w:date="2021-09-12T10:11:00Z">
        <w:r>
          <w:rPr>
            <w:snapToGrid w:val="0"/>
          </w:rPr>
          <w:delText xml:space="preserve">mooring site licence of the mooring site </w:delText>
        </w:r>
      </w:del>
      <w:r>
        <w:t xml:space="preserve">licensee </w:t>
      </w:r>
      <w:del w:id="645" w:author="Master Repository Process" w:date="2021-09-12T10:11:00Z">
        <w:r>
          <w:rPr>
            <w:snapToGrid w:val="0"/>
          </w:rPr>
          <w:delText>who gave the authorisation ceases</w:delText>
        </w:r>
      </w:del>
      <w:ins w:id="646" w:author="Master Repository Process" w:date="2021-09-12T10:11:00Z">
        <w:r>
          <w:t>by written notice given</w:t>
        </w:r>
      </w:ins>
      <w:r>
        <w:t xml:space="preserve"> to </w:t>
      </w:r>
      <w:del w:id="647" w:author="Master Repository Process" w:date="2021-09-12T10:11:00Z">
        <w:r>
          <w:rPr>
            <w:snapToGrid w:val="0"/>
          </w:rPr>
          <w:delText>have effect.</w:delText>
        </w:r>
      </w:del>
    </w:p>
    <w:p>
      <w:pPr>
        <w:pStyle w:val="Indenta"/>
        <w:rPr>
          <w:ins w:id="648" w:author="Master Repository Process" w:date="2021-09-12T10:11:00Z"/>
        </w:rPr>
      </w:pPr>
      <w:del w:id="649" w:author="Master Repository Process" w:date="2021-09-12T10:11:00Z">
        <w:r>
          <w:rPr>
            <w:snapToGrid w:val="0"/>
          </w:rPr>
          <w:tab/>
          <w:delText>(7)</w:delText>
        </w:r>
        <w:r>
          <w:rPr>
            <w:snapToGrid w:val="0"/>
          </w:rPr>
          <w:tab/>
          <w:delText>The</w:delText>
        </w:r>
      </w:del>
      <w:ins w:id="650" w:author="Master Repository Process" w:date="2021-09-12T10:11:00Z">
        <w:r>
          <w:t>the</w:t>
        </w:r>
      </w:ins>
      <w:r>
        <w:t xml:space="preserve"> Authority</w:t>
      </w:r>
      <w:del w:id="651" w:author="Master Repository Process" w:date="2021-09-12T10:11:00Z">
        <w:r>
          <w:rPr>
            <w:snapToGrid w:val="0"/>
          </w:rPr>
          <w:delText xml:space="preserve"> may delete the particulars of an authorised user and authorised user’s vessel from the register</w:delText>
        </w:r>
      </w:del>
      <w:ins w:id="652" w:author="Master Repository Process" w:date="2021-09-12T10:11:00Z">
        <w:r>
          <w:t>;</w:t>
        </w:r>
      </w:ins>
    </w:p>
    <w:p>
      <w:pPr>
        <w:pStyle w:val="Indenta"/>
      </w:pPr>
      <w:ins w:id="653" w:author="Master Repository Process" w:date="2021-09-12T10:11:00Z">
        <w:r>
          <w:tab/>
          <w:t>(b)</w:t>
        </w:r>
        <w:r>
          <w:tab/>
          <w:t>may be cancelled by the Authority</w:t>
        </w:r>
      </w:ins>
      <w:r>
        <w:t xml:space="preserve"> if the authorised user —</w:t>
      </w:r>
      <w:del w:id="654" w:author="Master Repository Process" w:date="2021-09-12T10:11:00Z">
        <w:r>
          <w:rPr>
            <w:snapToGrid w:val="0"/>
          </w:rPr>
          <w:delText> </w:delText>
        </w:r>
      </w:del>
      <w:ins w:id="655" w:author="Master Repository Process" w:date="2021-09-12T10:11:00Z">
        <w:r>
          <w:t xml:space="preserve"> </w:t>
        </w:r>
      </w:ins>
    </w:p>
    <w:p>
      <w:pPr>
        <w:pStyle w:val="Indenti"/>
        <w:rPr>
          <w:ins w:id="656" w:author="Master Repository Process" w:date="2021-09-12T10:11:00Z"/>
        </w:rPr>
      </w:pPr>
      <w:del w:id="657" w:author="Master Repository Process" w:date="2021-09-12T10:11:00Z">
        <w:r>
          <w:rPr>
            <w:snapToGrid w:val="0"/>
          </w:rPr>
          <w:tab/>
          <w:delText>(a</w:delText>
        </w:r>
      </w:del>
      <w:ins w:id="658" w:author="Master Repository Process" w:date="2021-09-12T10:11:00Z">
        <w:r>
          <w:tab/>
          <w:t>(i)</w:t>
        </w:r>
        <w:r>
          <w:tab/>
          <w:t>fails to make a payment required by regulation 31E; or</w:t>
        </w:r>
      </w:ins>
    </w:p>
    <w:p>
      <w:pPr>
        <w:pStyle w:val="Indenti"/>
      </w:pPr>
      <w:ins w:id="659" w:author="Master Repository Process" w:date="2021-09-12T10:11:00Z">
        <w:r>
          <w:tab/>
          <w:t>(ii</w:t>
        </w:r>
      </w:ins>
      <w:r>
        <w:t>)</w:t>
      </w:r>
      <w:r>
        <w:tab/>
        <w:t>fails to comply with a direction under regulation 34(4);</w:t>
      </w:r>
      <w:del w:id="660" w:author="Master Repository Process" w:date="2021-09-12T10:11:00Z">
        <w:r>
          <w:rPr>
            <w:snapToGrid w:val="0"/>
          </w:rPr>
          <w:delText xml:space="preserve"> or</w:delText>
        </w:r>
      </w:del>
    </w:p>
    <w:p>
      <w:pPr>
        <w:pStyle w:val="Indenta"/>
        <w:rPr>
          <w:del w:id="661" w:author="Master Repository Process" w:date="2021-09-12T10:11:00Z"/>
          <w:snapToGrid w:val="0"/>
        </w:rPr>
      </w:pPr>
      <w:del w:id="662" w:author="Master Repository Process" w:date="2021-09-12T10:11:00Z">
        <w:r>
          <w:rPr>
            <w:snapToGrid w:val="0"/>
          </w:rPr>
          <w:tab/>
          <w:delText>(b)</w:delText>
        </w:r>
        <w:r>
          <w:rPr>
            <w:snapToGrid w:val="0"/>
          </w:rPr>
          <w:tab/>
          <w:delText xml:space="preserve">fails to make an annual admission payment </w:delText>
        </w:r>
        <w:r>
          <w:delText>or annual authorised user payment</w:delText>
        </w:r>
        <w:r>
          <w:rPr>
            <w:snapToGrid w:val="0"/>
          </w:rPr>
          <w:delText xml:space="preserve"> in respect of the authorised user’s vessel.</w:delText>
        </w:r>
      </w:del>
    </w:p>
    <w:p>
      <w:pPr>
        <w:pStyle w:val="Indenta"/>
        <w:rPr>
          <w:ins w:id="663" w:author="Master Repository Process" w:date="2021-09-12T10:11:00Z"/>
        </w:rPr>
      </w:pPr>
      <w:del w:id="664" w:author="Master Repository Process" w:date="2021-09-12T10:11:00Z">
        <w:r>
          <w:rPr>
            <w:snapToGrid w:val="0"/>
          </w:rPr>
          <w:tab/>
          <w:delText>(8)</w:delText>
        </w:r>
        <w:r>
          <w:rPr>
            <w:snapToGrid w:val="0"/>
          </w:rPr>
          <w:tab/>
          <w:delText xml:space="preserve">The </w:delText>
        </w:r>
      </w:del>
      <w:ins w:id="665" w:author="Master Repository Process" w:date="2021-09-12T10:11:00Z">
        <w:r>
          <w:tab/>
          <w:t>(c)</w:t>
        </w:r>
        <w:r>
          <w:tab/>
          <w:t>expires if the mooring site licence for the site ceases to have effect.</w:t>
        </w:r>
      </w:ins>
    </w:p>
    <w:p>
      <w:pPr>
        <w:pStyle w:val="Subsection"/>
        <w:rPr>
          <w:ins w:id="666" w:author="Master Repository Process" w:date="2021-09-12T10:11:00Z"/>
        </w:rPr>
      </w:pPr>
      <w:ins w:id="667" w:author="Master Repository Process" w:date="2021-09-12T10:11:00Z">
        <w:r>
          <w:tab/>
          <w:t>(2)</w:t>
        </w:r>
        <w:r>
          <w:tab/>
          <w:t xml:space="preserve">An authorisation given by the </w:t>
        </w:r>
      </w:ins>
      <w:r>
        <w:t xml:space="preserve">Authority </w:t>
      </w:r>
      <w:del w:id="668" w:author="Master Repository Process" w:date="2021-09-12T10:11:00Z">
        <w:r>
          <w:rPr>
            <w:snapToGrid w:val="0"/>
          </w:rPr>
          <w:delText xml:space="preserve">shall not delete particulars </w:delText>
        </w:r>
      </w:del>
      <w:r>
        <w:t xml:space="preserve">under </w:t>
      </w:r>
      <w:del w:id="669" w:author="Master Repository Process" w:date="2021-09-12T10:11:00Z">
        <w:r>
          <w:rPr>
            <w:snapToGrid w:val="0"/>
          </w:rPr>
          <w:delText>subregulation (6)(</w:delText>
        </w:r>
      </w:del>
      <w:ins w:id="670" w:author="Master Repository Process" w:date="2021-09-12T10:11:00Z">
        <w:r>
          <w:t xml:space="preserve">regulation 31C — </w:t>
        </w:r>
      </w:ins>
    </w:p>
    <w:p>
      <w:pPr>
        <w:pStyle w:val="Indenta"/>
        <w:rPr>
          <w:ins w:id="671" w:author="Master Repository Process" w:date="2021-09-12T10:11:00Z"/>
        </w:rPr>
      </w:pPr>
      <w:ins w:id="672" w:author="Master Repository Process" w:date="2021-09-12T10:11:00Z">
        <w:r>
          <w:tab/>
          <w:t>(</w:t>
        </w:r>
      </w:ins>
      <w:r>
        <w:t>a)</w:t>
      </w:r>
      <w:del w:id="673" w:author="Master Repository Process" w:date="2021-09-12T10:11:00Z">
        <w:r>
          <w:rPr>
            <w:snapToGrid w:val="0"/>
          </w:rPr>
          <w:delText xml:space="preserve"> or (7) until</w:delText>
        </w:r>
      </w:del>
      <w:ins w:id="674" w:author="Master Repository Process" w:date="2021-09-12T10:11:00Z">
        <w:r>
          <w:tab/>
          <w:t>may be revoked by</w:t>
        </w:r>
      </w:ins>
      <w:r>
        <w:t xml:space="preserve"> the Authority </w:t>
      </w:r>
      <w:del w:id="675" w:author="Master Repository Process" w:date="2021-09-12T10:11:00Z">
        <w:r>
          <w:rPr>
            <w:snapToGrid w:val="0"/>
          </w:rPr>
          <w:delText xml:space="preserve">has given the authorised user </w:delText>
        </w:r>
      </w:del>
      <w:ins w:id="676" w:author="Master Repository Process" w:date="2021-09-12T10:11:00Z">
        <w:r>
          <w:t xml:space="preserve">by </w:t>
        </w:r>
      </w:ins>
      <w:r>
        <w:t>written notice</w:t>
      </w:r>
      <w:del w:id="677" w:author="Master Repository Process" w:date="2021-09-12T10:11:00Z">
        <w:r>
          <w:rPr>
            <w:snapToGrid w:val="0"/>
          </w:rPr>
          <w:delText>, sent</w:delText>
        </w:r>
      </w:del>
      <w:r>
        <w:t xml:space="preserve"> to the </w:t>
      </w:r>
      <w:del w:id="678" w:author="Master Repository Process" w:date="2021-09-12T10:11:00Z">
        <w:r>
          <w:rPr>
            <w:snapToGrid w:val="0"/>
          </w:rPr>
          <w:delText>address recorded on</w:delText>
        </w:r>
      </w:del>
      <w:ins w:id="679" w:author="Master Repository Process" w:date="2021-09-12T10:11:00Z">
        <w:r>
          <w:t>authorised user;</w:t>
        </w:r>
      </w:ins>
    </w:p>
    <w:p>
      <w:pPr>
        <w:pStyle w:val="Indenta"/>
        <w:rPr>
          <w:ins w:id="680" w:author="Master Repository Process" w:date="2021-09-12T10:11:00Z"/>
        </w:rPr>
      </w:pPr>
      <w:ins w:id="681" w:author="Master Repository Process" w:date="2021-09-12T10:11:00Z">
        <w:r>
          <w:tab/>
          <w:t>(b)</w:t>
        </w:r>
        <w:r>
          <w:tab/>
          <w:t>expires if the licensee’s mooring site licence ceases to have effect.</w:t>
        </w:r>
      </w:ins>
    </w:p>
    <w:p>
      <w:pPr>
        <w:pStyle w:val="Subsection"/>
        <w:rPr>
          <w:ins w:id="682" w:author="Master Repository Process" w:date="2021-09-12T10:11:00Z"/>
        </w:rPr>
      </w:pPr>
      <w:ins w:id="683" w:author="Master Repository Process" w:date="2021-09-12T10:11:00Z">
        <w:r>
          <w:tab/>
          <w:t>(3)</w:t>
        </w:r>
        <w:r>
          <w:tab/>
          <w:t xml:space="preserve">If an authorised user’s authorisation is revoked, cancelled or expires the Authority — </w:t>
        </w:r>
      </w:ins>
    </w:p>
    <w:p>
      <w:pPr>
        <w:pStyle w:val="Indenta"/>
        <w:rPr>
          <w:ins w:id="684" w:author="Master Repository Process" w:date="2021-09-12T10:11:00Z"/>
        </w:rPr>
      </w:pPr>
      <w:ins w:id="685" w:author="Master Repository Process" w:date="2021-09-12T10:11:00Z">
        <w:r>
          <w:tab/>
          <w:t>(a)</w:t>
        </w:r>
        <w:r>
          <w:tab/>
          <w:t>must give written notice of that fact to the authorised user and mooring site licensee; and</w:t>
        </w:r>
      </w:ins>
    </w:p>
    <w:p>
      <w:pPr>
        <w:pStyle w:val="Indenta"/>
      </w:pPr>
      <w:ins w:id="686" w:author="Master Repository Process" w:date="2021-09-12T10:11:00Z">
        <w:r>
          <w:tab/>
          <w:t>(b)</w:t>
        </w:r>
        <w:r>
          <w:tab/>
          <w:t>delete the authorised user from</w:t>
        </w:r>
      </w:ins>
      <w:r>
        <w:t xml:space="preserve"> the register</w:t>
      </w:r>
      <w:del w:id="687" w:author="Master Repository Process" w:date="2021-09-12T10:11:00Z">
        <w:r>
          <w:rPr>
            <w:snapToGrid w:val="0"/>
          </w:rPr>
          <w:delText>, that the particulars are to be deleted</w:delText>
        </w:r>
      </w:del>
      <w:r>
        <w:t>.</w:t>
      </w:r>
    </w:p>
    <w:p>
      <w:pPr>
        <w:pStyle w:val="Subsection"/>
        <w:rPr>
          <w:snapToGrid w:val="0"/>
        </w:rPr>
      </w:pPr>
      <w:r>
        <w:rPr>
          <w:snapToGrid w:val="0"/>
        </w:rPr>
        <w:tab/>
        <w:t>(</w:t>
      </w:r>
      <w:del w:id="688" w:author="Master Repository Process" w:date="2021-09-12T10:11:00Z">
        <w:r>
          <w:rPr>
            <w:snapToGrid w:val="0"/>
          </w:rPr>
          <w:delText>9</w:delText>
        </w:r>
      </w:del>
      <w:ins w:id="689" w:author="Master Repository Process" w:date="2021-09-12T10:11:00Z">
        <w:r>
          <w:rPr>
            <w:snapToGrid w:val="0"/>
          </w:rPr>
          <w:t>4</w:t>
        </w:r>
      </w:ins>
      <w:r>
        <w:rPr>
          <w:snapToGrid w:val="0"/>
        </w:rPr>
        <w:t>)</w:t>
      </w:r>
      <w:r>
        <w:rPr>
          <w:snapToGrid w:val="0"/>
        </w:rPr>
        <w:tab/>
        <w:t xml:space="preserve">If </w:t>
      </w:r>
      <w:del w:id="690" w:author="Master Repository Process" w:date="2021-09-12T10:11:00Z">
        <w:r>
          <w:rPr>
            <w:snapToGrid w:val="0"/>
          </w:rPr>
          <w:delText xml:space="preserve">the particulars of </w:delText>
        </w:r>
      </w:del>
      <w:r>
        <w:rPr>
          <w:snapToGrid w:val="0"/>
        </w:rPr>
        <w:t xml:space="preserve">an </w:t>
      </w:r>
      <w:del w:id="691" w:author="Master Repository Process" w:date="2021-09-12T10:11:00Z">
        <w:r>
          <w:rPr>
            <w:snapToGrid w:val="0"/>
          </w:rPr>
          <w:delText xml:space="preserve">authorisation and </w:delText>
        </w:r>
      </w:del>
      <w:r>
        <w:rPr>
          <w:snapToGrid w:val="0"/>
        </w:rPr>
        <w:t xml:space="preserve">authorised </w:t>
      </w:r>
      <w:del w:id="692" w:author="Master Repository Process" w:date="2021-09-12T10:11:00Z">
        <w:r>
          <w:rPr>
            <w:snapToGrid w:val="0"/>
          </w:rPr>
          <w:delText>user’s vessel are</w:delText>
        </w:r>
      </w:del>
      <w:ins w:id="693" w:author="Master Repository Process" w:date="2021-09-12T10:11:00Z">
        <w:r>
          <w:rPr>
            <w:snapToGrid w:val="0"/>
          </w:rPr>
          <w:t>person is</w:t>
        </w:r>
      </w:ins>
      <w:r>
        <w:rPr>
          <w:snapToGrid w:val="0"/>
        </w:rPr>
        <w:t xml:space="preserve"> deleted from the register, the Authority is not required to refund </w:t>
      </w:r>
      <w:del w:id="694" w:author="Master Repository Process" w:date="2021-09-12T10:11:00Z">
        <w:r>
          <w:rPr>
            <w:snapToGrid w:val="0"/>
          </w:rPr>
          <w:delText>the</w:delText>
        </w:r>
      </w:del>
      <w:ins w:id="695" w:author="Master Repository Process" w:date="2021-09-12T10:11:00Z">
        <w:r>
          <w:rPr>
            <w:snapToGrid w:val="0"/>
          </w:rPr>
          <w:t>any</w:t>
        </w:r>
      </w:ins>
      <w:r>
        <w:rPr>
          <w:snapToGrid w:val="0"/>
        </w:rPr>
        <w:t xml:space="preserve"> </w:t>
      </w:r>
      <w:r>
        <w:t>annual admission payment</w:t>
      </w:r>
      <w:del w:id="696" w:author="Master Repository Process" w:date="2021-09-12T10:11:00Z">
        <w:r>
          <w:delText>, annual authorised user payment</w:delText>
        </w:r>
      </w:del>
      <w:r>
        <w:t xml:space="preserve"> or </w:t>
      </w:r>
      <w:del w:id="697" w:author="Master Repository Process" w:date="2021-09-12T10:11:00Z">
        <w:r>
          <w:delText>any portion of them</w:delText>
        </w:r>
      </w:del>
      <w:ins w:id="698" w:author="Master Repository Process" w:date="2021-09-12T10:11:00Z">
        <w:r>
          <w:t>authorised user payment made by the person</w:t>
        </w:r>
      </w:ins>
      <w:r>
        <w:t>.</w:t>
      </w:r>
    </w:p>
    <w:p>
      <w:pPr>
        <w:pStyle w:val="Footnotesection"/>
      </w:pPr>
      <w:r>
        <w:tab/>
        <w:t>[Regulation</w:t>
      </w:r>
      <w:del w:id="699" w:author="Master Repository Process" w:date="2021-09-12T10:11:00Z">
        <w:r>
          <w:delText> 31</w:delText>
        </w:r>
      </w:del>
      <w:ins w:id="700" w:author="Master Repository Process" w:date="2021-09-12T10:11:00Z">
        <w:r>
          <w:t xml:space="preserve"> 31F</w:t>
        </w:r>
      </w:ins>
      <w:r>
        <w:t xml:space="preserve"> inserted in Gazette 4 </w:t>
      </w:r>
      <w:del w:id="701" w:author="Master Repository Process" w:date="2021-09-12T10:11:00Z">
        <w:r>
          <w:delText>Jul 1997</w:delText>
        </w:r>
      </w:del>
      <w:ins w:id="702" w:author="Master Repository Process" w:date="2021-09-12T10:11:00Z">
        <w:r>
          <w:t>Dec 2009</w:t>
        </w:r>
      </w:ins>
      <w:r>
        <w:t xml:space="preserve"> p. </w:t>
      </w:r>
      <w:del w:id="703" w:author="Master Repository Process" w:date="2021-09-12T10:11:00Z">
        <w:r>
          <w:delText>3523</w:delText>
        </w:r>
        <w:r>
          <w:noBreakHyphen/>
        </w:r>
      </w:del>
      <w:ins w:id="704" w:author="Master Repository Process" w:date="2021-09-12T10:11:00Z">
        <w:r>
          <w:t>4923-</w:t>
        </w:r>
      </w:ins>
      <w:r>
        <w:t>4</w:t>
      </w:r>
      <w:del w:id="705" w:author="Master Repository Process" w:date="2021-09-12T10:11:00Z">
        <w:r>
          <w:delText>; amended in Gazette 27 Jun 2003 p. 2407</w:delText>
        </w:r>
      </w:del>
      <w:r>
        <w:t>.]</w:t>
      </w:r>
    </w:p>
    <w:p>
      <w:pPr>
        <w:pStyle w:val="Heading5"/>
        <w:rPr>
          <w:snapToGrid w:val="0"/>
        </w:rPr>
      </w:pPr>
      <w:bookmarkStart w:id="706" w:name="_Toc247624318"/>
      <w:bookmarkStart w:id="707" w:name="_Toc240081637"/>
      <w:r>
        <w:rPr>
          <w:rStyle w:val="CharSectno"/>
        </w:rPr>
        <w:t>32</w:t>
      </w:r>
      <w:r>
        <w:rPr>
          <w:snapToGrid w:val="0"/>
        </w:rPr>
        <w:t>.</w:t>
      </w:r>
      <w:r>
        <w:rPr>
          <w:snapToGrid w:val="0"/>
        </w:rPr>
        <w:tab/>
        <w:t>Term of mooring site licence</w:t>
      </w:r>
      <w:bookmarkEnd w:id="450"/>
      <w:bookmarkEnd w:id="451"/>
      <w:bookmarkEnd w:id="452"/>
      <w:bookmarkEnd w:id="453"/>
      <w:bookmarkEnd w:id="706"/>
      <w:bookmarkEnd w:id="707"/>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708" w:name="_Toc532612671"/>
      <w:bookmarkStart w:id="709" w:name="_Toc38864263"/>
      <w:bookmarkStart w:id="710" w:name="_Toc38864374"/>
      <w:bookmarkStart w:id="711" w:name="_Toc96320797"/>
      <w:bookmarkStart w:id="712" w:name="_Toc247624319"/>
      <w:bookmarkStart w:id="713" w:name="_Toc240081638"/>
      <w:r>
        <w:rPr>
          <w:rStyle w:val="CharSectno"/>
        </w:rPr>
        <w:t>33</w:t>
      </w:r>
      <w:r>
        <w:rPr>
          <w:snapToGrid w:val="0"/>
        </w:rPr>
        <w:t>.</w:t>
      </w:r>
      <w:r>
        <w:rPr>
          <w:snapToGrid w:val="0"/>
        </w:rPr>
        <w:tab/>
        <w:t>Renewal of licence</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714" w:name="_Toc532612672"/>
      <w:bookmarkStart w:id="715" w:name="_Toc38864264"/>
      <w:bookmarkStart w:id="716" w:name="_Toc38864375"/>
      <w:bookmarkStart w:id="717" w:name="_Toc96320798"/>
      <w:bookmarkStart w:id="718" w:name="_Toc247624320"/>
      <w:bookmarkStart w:id="719" w:name="_Toc240081639"/>
      <w:r>
        <w:rPr>
          <w:rStyle w:val="CharSectno"/>
        </w:rPr>
        <w:t>34</w:t>
      </w:r>
      <w:r>
        <w:rPr>
          <w:snapToGrid w:val="0"/>
        </w:rPr>
        <w:t>.</w:t>
      </w:r>
      <w:r>
        <w:rPr>
          <w:snapToGrid w:val="0"/>
        </w:rPr>
        <w:tab/>
        <w:t>Notices</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 xml:space="preserve">The Authority may, by written notice served on an authorised user direct the authorised user to provide to the Authority, within the period specified in the notice, evidence satisfactory to the Authority that the </w:t>
      </w:r>
      <w:ins w:id="720" w:author="Master Repository Process" w:date="2021-09-12T10:11:00Z">
        <w:r>
          <w:rPr>
            <w:snapToGrid w:val="0"/>
          </w:rPr>
          <w:t xml:space="preserve">person’s </w:t>
        </w:r>
      </w:ins>
      <w:r>
        <w:rPr>
          <w:snapToGrid w:val="0"/>
        </w:rPr>
        <w:t xml:space="preserve">authorised </w:t>
      </w:r>
      <w:del w:id="721" w:author="Master Repository Process" w:date="2021-09-12T10:11:00Z">
        <w:r>
          <w:rPr>
            <w:snapToGrid w:val="0"/>
          </w:rPr>
          <w:delText xml:space="preserve">user’s </w:delText>
        </w:r>
      </w:del>
      <w:r>
        <w:rPr>
          <w:snapToGrid w:val="0"/>
        </w:rPr>
        <w:t>vessel complies with regulation</w:t>
      </w:r>
      <w:del w:id="722" w:author="Master Repository Process" w:date="2021-09-12T10:11:00Z">
        <w:r>
          <w:rPr>
            <w:snapToGrid w:val="0"/>
          </w:rPr>
          <w:delText> 31(3</w:delText>
        </w:r>
      </w:del>
      <w:ins w:id="723" w:author="Master Repository Process" w:date="2021-09-12T10:11:00Z">
        <w:r>
          <w:rPr>
            <w:snapToGrid w:val="0"/>
          </w:rPr>
          <w:t xml:space="preserve"> 31B(4</w:t>
        </w:r>
      </w:ins>
      <w:r>
        <w:rPr>
          <w:snapToGrid w:val="0"/>
        </w:rPr>
        <w:t>).</w:t>
      </w:r>
    </w:p>
    <w:p>
      <w:pPr>
        <w:pStyle w:val="Footnotesection"/>
      </w:pPr>
      <w:r>
        <w:tab/>
        <w:t>[Regulation 34 inserted in Gazette 4 Jul 1997 p. 3526</w:t>
      </w:r>
      <w:ins w:id="724" w:author="Master Repository Process" w:date="2021-09-12T10:11:00Z">
        <w:r>
          <w:t>; amended in Gazette 4 Dec 2009 p. 4924</w:t>
        </w:r>
      </w:ins>
      <w:r>
        <w:t>.]</w:t>
      </w:r>
    </w:p>
    <w:p>
      <w:pPr>
        <w:pStyle w:val="Heading5"/>
        <w:rPr>
          <w:snapToGrid w:val="0"/>
        </w:rPr>
      </w:pPr>
      <w:bookmarkStart w:id="725" w:name="_Toc532612673"/>
      <w:bookmarkStart w:id="726" w:name="_Toc38864265"/>
      <w:bookmarkStart w:id="727" w:name="_Toc38864376"/>
      <w:bookmarkStart w:id="728" w:name="_Toc96320799"/>
      <w:bookmarkStart w:id="729" w:name="_Toc247624321"/>
      <w:bookmarkStart w:id="730" w:name="_Toc240081640"/>
      <w:r>
        <w:rPr>
          <w:rStyle w:val="CharSectno"/>
        </w:rPr>
        <w:t>35</w:t>
      </w:r>
      <w:r>
        <w:rPr>
          <w:snapToGrid w:val="0"/>
        </w:rPr>
        <w:t>.</w:t>
      </w:r>
      <w:r>
        <w:rPr>
          <w:snapToGrid w:val="0"/>
        </w:rPr>
        <w:tab/>
        <w:t>Fees</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 xml:space="preserve">The Authority may, on granting a mooring site licence, or on </w:t>
      </w:r>
      <w:del w:id="731" w:author="Master Repository Process" w:date="2021-09-12T10:11:00Z">
        <w:r>
          <w:rPr>
            <w:snapToGrid w:val="0"/>
          </w:rPr>
          <w:delText>receiving</w:delText>
        </w:r>
      </w:del>
      <w:ins w:id="732" w:author="Master Repository Process" w:date="2021-09-12T10:11:00Z">
        <w:r>
          <w:rPr>
            <w:snapToGrid w:val="0"/>
          </w:rPr>
          <w:t>registering</w:t>
        </w:r>
      </w:ins>
      <w:r>
        <w:rPr>
          <w:snapToGrid w:val="0"/>
        </w:rPr>
        <w:t xml:space="preserve"> an </w:t>
      </w:r>
      <w:del w:id="733" w:author="Master Repository Process" w:date="2021-09-12T10:11:00Z">
        <w:r>
          <w:rPr>
            <w:snapToGrid w:val="0"/>
          </w:rPr>
          <w:delText>authorisation under regulation 31</w:delText>
        </w:r>
      </w:del>
      <w:ins w:id="734" w:author="Master Repository Process" w:date="2021-09-12T10:11:00Z">
        <w:r>
          <w:rPr>
            <w:snapToGrid w:val="0"/>
          </w:rPr>
          <w:t>authorised user</w:t>
        </w:r>
      </w:ins>
      <w:r>
        <w:rPr>
          <w:snapToGrid w:val="0"/>
        </w:rPr>
        <w:t>,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ins w:id="735" w:author="Master Repository Process" w:date="2021-09-12T10:11:00Z">
        <w:r>
          <w:t>; 4 Dec 2009 p. 4924</w:t>
        </w:r>
      </w:ins>
      <w:r>
        <w:t>.]</w:t>
      </w:r>
    </w:p>
    <w:p>
      <w:pPr>
        <w:pStyle w:val="Heading5"/>
        <w:rPr>
          <w:snapToGrid w:val="0"/>
        </w:rPr>
      </w:pPr>
      <w:bookmarkStart w:id="736" w:name="_Toc532612674"/>
      <w:bookmarkStart w:id="737" w:name="_Toc38864266"/>
      <w:bookmarkStart w:id="738" w:name="_Toc38864377"/>
      <w:bookmarkStart w:id="739" w:name="_Toc96320800"/>
      <w:bookmarkStart w:id="740" w:name="_Toc247624322"/>
      <w:bookmarkStart w:id="741" w:name="_Toc240081641"/>
      <w:r>
        <w:rPr>
          <w:rStyle w:val="CharSectno"/>
        </w:rPr>
        <w:t>35A</w:t>
      </w:r>
      <w:r>
        <w:rPr>
          <w:snapToGrid w:val="0"/>
        </w:rPr>
        <w:t>.</w:t>
      </w:r>
      <w:r>
        <w:rPr>
          <w:snapToGrid w:val="0"/>
        </w:rPr>
        <w:tab/>
        <w:t>Net worth of vessel</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742" w:name="_Toc532612675"/>
      <w:bookmarkStart w:id="743" w:name="_Toc38864267"/>
      <w:bookmarkStart w:id="744" w:name="_Toc38864378"/>
      <w:bookmarkStart w:id="745" w:name="_Toc96320801"/>
      <w:bookmarkStart w:id="746" w:name="_Toc247624323"/>
      <w:bookmarkStart w:id="747" w:name="_Toc240081642"/>
      <w:r>
        <w:rPr>
          <w:rStyle w:val="CharSectno"/>
        </w:rPr>
        <w:t>35B</w:t>
      </w:r>
      <w:r>
        <w:rPr>
          <w:snapToGrid w:val="0"/>
        </w:rPr>
        <w:t>.</w:t>
      </w:r>
      <w:r>
        <w:rPr>
          <w:snapToGrid w:val="0"/>
        </w:rPr>
        <w:tab/>
        <w:t>Notices may be affixed to vessel etc.</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 xml:space="preserve">to an authorised user by affixing it to the </w:t>
      </w:r>
      <w:ins w:id="748" w:author="Master Repository Process" w:date="2021-09-12T10:11:00Z">
        <w:r>
          <w:rPr>
            <w:snapToGrid w:val="0"/>
          </w:rPr>
          <w:t xml:space="preserve">person’s </w:t>
        </w:r>
      </w:ins>
      <w:r>
        <w:rPr>
          <w:snapToGrid w:val="0"/>
        </w:rPr>
        <w:t>authorised</w:t>
      </w:r>
      <w:del w:id="749" w:author="Master Repository Process" w:date="2021-09-12T10:11:00Z">
        <w:r>
          <w:rPr>
            <w:snapToGrid w:val="0"/>
          </w:rPr>
          <w:delText xml:space="preserve"> user’s nominated</w:delText>
        </w:r>
      </w:del>
      <w:r>
        <w:rPr>
          <w:snapToGrid w:val="0"/>
        </w:rPr>
        <w:t xml:space="preserve"> vessel.</w:t>
      </w:r>
    </w:p>
    <w:p>
      <w:pPr>
        <w:pStyle w:val="Footnotesection"/>
      </w:pPr>
      <w:r>
        <w:tab/>
        <w:t>[Regulation 35B inserted in Gazette 4 Jul 1997 p. </w:t>
      </w:r>
      <w:del w:id="750" w:author="Master Repository Process" w:date="2021-09-12T10:11:00Z">
        <w:r>
          <w:delText>3526</w:delText>
        </w:r>
      </w:del>
      <w:ins w:id="751" w:author="Master Repository Process" w:date="2021-09-12T10:11:00Z">
        <w:r>
          <w:t>3526; amended in Gazette 4 Dec 2009 p. 4924</w:t>
        </w:r>
        <w:r>
          <w:noBreakHyphen/>
          <w:t>5</w:t>
        </w:r>
      </w:ins>
      <w:r>
        <w:t xml:space="preserve">.] </w:t>
      </w:r>
    </w:p>
    <w:p>
      <w:pPr>
        <w:pStyle w:val="Heading3"/>
        <w:rPr>
          <w:snapToGrid w:val="0"/>
        </w:rPr>
      </w:pPr>
      <w:bookmarkStart w:id="752" w:name="_Toc76545764"/>
      <w:bookmarkStart w:id="753" w:name="_Toc86459899"/>
      <w:bookmarkStart w:id="754" w:name="_Toc86460475"/>
      <w:bookmarkStart w:id="755" w:name="_Toc86568491"/>
      <w:bookmarkStart w:id="756" w:name="_Toc88882822"/>
      <w:bookmarkStart w:id="757" w:name="_Toc90367679"/>
      <w:bookmarkStart w:id="758" w:name="_Toc90369400"/>
      <w:bookmarkStart w:id="759" w:name="_Toc90369581"/>
      <w:bookmarkStart w:id="760" w:name="_Toc92858922"/>
      <w:bookmarkStart w:id="761" w:name="_Toc92859059"/>
      <w:bookmarkStart w:id="762" w:name="_Toc96320802"/>
      <w:bookmarkStart w:id="763" w:name="_Toc142712040"/>
      <w:bookmarkStart w:id="764" w:name="_Toc142713209"/>
      <w:bookmarkStart w:id="765" w:name="_Toc142721168"/>
      <w:bookmarkStart w:id="766" w:name="_Toc172962872"/>
      <w:bookmarkStart w:id="767" w:name="_Toc172964365"/>
      <w:bookmarkStart w:id="768" w:name="_Toc202257006"/>
      <w:bookmarkStart w:id="769" w:name="_Toc234383016"/>
      <w:bookmarkStart w:id="770" w:name="_Toc235946780"/>
      <w:bookmarkStart w:id="771" w:name="_Toc235946927"/>
      <w:bookmarkStart w:id="772" w:name="_Toc238455762"/>
      <w:bookmarkStart w:id="773" w:name="_Toc238524769"/>
      <w:bookmarkStart w:id="774" w:name="_Toc238896968"/>
      <w:bookmarkStart w:id="775" w:name="_Toc240081208"/>
      <w:bookmarkStart w:id="776" w:name="_Toc240081507"/>
      <w:bookmarkStart w:id="777" w:name="_Toc240081643"/>
      <w:bookmarkStart w:id="778" w:name="_Toc247624324"/>
      <w:r>
        <w:rPr>
          <w:rStyle w:val="CharDivNo"/>
        </w:rPr>
        <w:t>Division 4</w:t>
      </w:r>
      <w:r>
        <w:rPr>
          <w:snapToGrid w:val="0"/>
        </w:rPr>
        <w:t> — </w:t>
      </w:r>
      <w:r>
        <w:rPr>
          <w:rStyle w:val="CharDivText"/>
        </w:rPr>
        <w:t>Transitional provisions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779" w:name="_Toc532612676"/>
      <w:bookmarkStart w:id="780" w:name="_Toc38864268"/>
      <w:bookmarkStart w:id="781" w:name="_Toc38864379"/>
      <w:bookmarkStart w:id="782" w:name="_Toc96320803"/>
      <w:bookmarkStart w:id="783" w:name="_Toc247624325"/>
      <w:bookmarkStart w:id="784" w:name="_Toc240081644"/>
      <w:r>
        <w:rPr>
          <w:rStyle w:val="CharSectno"/>
        </w:rPr>
        <w:t>35C</w:t>
      </w:r>
      <w:r>
        <w:rPr>
          <w:snapToGrid w:val="0"/>
        </w:rPr>
        <w:t>.</w:t>
      </w:r>
      <w:r>
        <w:rPr>
          <w:snapToGrid w:val="0"/>
        </w:rPr>
        <w:tab/>
      </w:r>
      <w:bookmarkEnd w:id="779"/>
      <w:bookmarkEnd w:id="780"/>
      <w:bookmarkEnd w:id="781"/>
      <w:r>
        <w:rPr>
          <w:snapToGrid w:val="0"/>
        </w:rPr>
        <w:t>Terms used</w:t>
      </w:r>
      <w:bookmarkEnd w:id="782"/>
      <w:bookmarkEnd w:id="783"/>
      <w:bookmarkEnd w:id="78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785" w:name="_Toc532612677"/>
      <w:bookmarkStart w:id="786" w:name="_Toc38864269"/>
      <w:bookmarkStart w:id="787" w:name="_Toc38864380"/>
      <w:bookmarkStart w:id="788" w:name="_Toc96320804"/>
      <w:bookmarkStart w:id="789" w:name="_Toc247624326"/>
      <w:bookmarkStart w:id="790" w:name="_Toc240081645"/>
      <w:r>
        <w:rPr>
          <w:rStyle w:val="CharSectno"/>
        </w:rPr>
        <w:t>35D</w:t>
      </w:r>
      <w:r>
        <w:rPr>
          <w:snapToGrid w:val="0"/>
        </w:rPr>
        <w:t>.</w:t>
      </w:r>
      <w:r>
        <w:rPr>
          <w:snapToGrid w:val="0"/>
        </w:rPr>
        <w:tab/>
        <w:t>Registrations in effect until 31 August 1997</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791" w:name="_Toc532612678"/>
      <w:bookmarkStart w:id="792" w:name="_Toc38864270"/>
      <w:bookmarkStart w:id="793" w:name="_Toc38864381"/>
      <w:bookmarkStart w:id="794" w:name="_Toc96320805"/>
      <w:bookmarkStart w:id="795" w:name="_Toc247624327"/>
      <w:bookmarkStart w:id="796" w:name="_Toc240081646"/>
      <w:r>
        <w:rPr>
          <w:rStyle w:val="CharSectno"/>
        </w:rPr>
        <w:t>35E</w:t>
      </w:r>
      <w:r>
        <w:rPr>
          <w:snapToGrid w:val="0"/>
        </w:rPr>
        <w:t>.</w:t>
      </w:r>
      <w:r>
        <w:rPr>
          <w:snapToGrid w:val="0"/>
        </w:rPr>
        <w:tab/>
        <w:t>Moorings in Little Armstrong Bay and Eagle Bay</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797" w:name="_Toc532612679"/>
      <w:bookmarkStart w:id="798" w:name="_Toc38864271"/>
      <w:bookmarkStart w:id="799" w:name="_Toc38864382"/>
      <w:bookmarkStart w:id="800" w:name="_Toc96320806"/>
      <w:bookmarkStart w:id="801" w:name="_Toc247624328"/>
      <w:bookmarkStart w:id="802" w:name="_Toc240081647"/>
      <w:r>
        <w:rPr>
          <w:rStyle w:val="CharSectno"/>
        </w:rPr>
        <w:t>35F</w:t>
      </w:r>
      <w:r>
        <w:rPr>
          <w:snapToGrid w:val="0"/>
        </w:rPr>
        <w:t>.</w:t>
      </w:r>
      <w:r>
        <w:rPr>
          <w:snapToGrid w:val="0"/>
        </w:rPr>
        <w:tab/>
        <w:t>Waiting lists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803" w:name="_Toc532612680"/>
      <w:bookmarkStart w:id="804" w:name="_Toc38864272"/>
      <w:bookmarkStart w:id="805" w:name="_Toc38864383"/>
      <w:bookmarkStart w:id="806" w:name="_Toc96320807"/>
      <w:bookmarkStart w:id="807" w:name="_Toc247624329"/>
      <w:bookmarkStart w:id="808" w:name="_Toc240081648"/>
      <w:r>
        <w:rPr>
          <w:rStyle w:val="CharSectno"/>
        </w:rPr>
        <w:t>35G</w:t>
      </w:r>
      <w:r>
        <w:rPr>
          <w:snapToGrid w:val="0"/>
        </w:rPr>
        <w:t>.</w:t>
      </w:r>
      <w:r>
        <w:rPr>
          <w:snapToGrid w:val="0"/>
        </w:rPr>
        <w:tab/>
        <w:t>Moorings in Porpoise Bay — waiting list</w:t>
      </w:r>
      <w:bookmarkEnd w:id="803"/>
      <w:bookmarkEnd w:id="804"/>
      <w:bookmarkEnd w:id="805"/>
      <w:bookmarkEnd w:id="806"/>
      <w:bookmarkEnd w:id="807"/>
      <w:bookmarkEnd w:id="808"/>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809" w:name="_Toc76545770"/>
      <w:bookmarkStart w:id="810" w:name="_Toc86459905"/>
      <w:bookmarkStart w:id="811" w:name="_Toc86460481"/>
      <w:bookmarkStart w:id="812" w:name="_Toc86568497"/>
      <w:bookmarkStart w:id="813" w:name="_Toc88882828"/>
      <w:bookmarkStart w:id="814" w:name="_Toc90367685"/>
      <w:bookmarkStart w:id="815" w:name="_Toc90369406"/>
      <w:bookmarkStart w:id="816" w:name="_Toc90369587"/>
      <w:bookmarkStart w:id="817" w:name="_Toc92858928"/>
      <w:bookmarkStart w:id="818" w:name="_Toc92859065"/>
      <w:bookmarkStart w:id="819" w:name="_Toc96320808"/>
      <w:bookmarkStart w:id="820" w:name="_Toc142712046"/>
      <w:bookmarkStart w:id="821" w:name="_Toc142713215"/>
      <w:bookmarkStart w:id="822" w:name="_Toc142721174"/>
      <w:bookmarkStart w:id="823" w:name="_Toc172962878"/>
      <w:bookmarkStart w:id="824" w:name="_Toc172964371"/>
      <w:bookmarkStart w:id="825" w:name="_Toc202257012"/>
      <w:bookmarkStart w:id="826" w:name="_Toc234383022"/>
      <w:bookmarkStart w:id="827" w:name="_Toc235946786"/>
      <w:bookmarkStart w:id="828" w:name="_Toc235946933"/>
      <w:bookmarkStart w:id="829" w:name="_Toc238455768"/>
      <w:bookmarkStart w:id="830" w:name="_Toc238524775"/>
      <w:bookmarkStart w:id="831" w:name="_Toc238896974"/>
      <w:bookmarkStart w:id="832" w:name="_Toc240081214"/>
      <w:bookmarkStart w:id="833" w:name="_Toc240081513"/>
      <w:bookmarkStart w:id="834" w:name="_Toc240081649"/>
      <w:bookmarkStart w:id="835" w:name="_Toc247624330"/>
      <w:r>
        <w:rPr>
          <w:rStyle w:val="CharPartNo"/>
        </w:rPr>
        <w:t>Part 5</w:t>
      </w:r>
      <w:r>
        <w:t> — </w:t>
      </w:r>
      <w:r>
        <w:rPr>
          <w:rStyle w:val="CharPartText"/>
        </w:rPr>
        <w:t>General management</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PartText"/>
        </w:rPr>
        <w:t xml:space="preserve"> </w:t>
      </w:r>
    </w:p>
    <w:p>
      <w:pPr>
        <w:pStyle w:val="Heading3"/>
        <w:rPr>
          <w:snapToGrid w:val="0"/>
        </w:rPr>
      </w:pPr>
      <w:bookmarkStart w:id="836" w:name="_Toc76545771"/>
      <w:bookmarkStart w:id="837" w:name="_Toc86459906"/>
      <w:bookmarkStart w:id="838" w:name="_Toc86460482"/>
      <w:bookmarkStart w:id="839" w:name="_Toc86568498"/>
      <w:bookmarkStart w:id="840" w:name="_Toc88882829"/>
      <w:bookmarkStart w:id="841" w:name="_Toc90367686"/>
      <w:bookmarkStart w:id="842" w:name="_Toc90369407"/>
      <w:bookmarkStart w:id="843" w:name="_Toc90369588"/>
      <w:bookmarkStart w:id="844" w:name="_Toc92858929"/>
      <w:bookmarkStart w:id="845" w:name="_Toc92859066"/>
      <w:bookmarkStart w:id="846" w:name="_Toc96320809"/>
      <w:bookmarkStart w:id="847" w:name="_Toc142712047"/>
      <w:bookmarkStart w:id="848" w:name="_Toc142713216"/>
      <w:bookmarkStart w:id="849" w:name="_Toc142721175"/>
      <w:bookmarkStart w:id="850" w:name="_Toc172962879"/>
      <w:bookmarkStart w:id="851" w:name="_Toc172964372"/>
      <w:bookmarkStart w:id="852" w:name="_Toc202257013"/>
      <w:bookmarkStart w:id="853" w:name="_Toc234383023"/>
      <w:bookmarkStart w:id="854" w:name="_Toc235946787"/>
      <w:bookmarkStart w:id="855" w:name="_Toc235946934"/>
      <w:bookmarkStart w:id="856" w:name="_Toc238455769"/>
      <w:bookmarkStart w:id="857" w:name="_Toc238524776"/>
      <w:bookmarkStart w:id="858" w:name="_Toc238896975"/>
      <w:bookmarkStart w:id="859" w:name="_Toc240081215"/>
      <w:bookmarkStart w:id="860" w:name="_Toc240081514"/>
      <w:bookmarkStart w:id="861" w:name="_Toc240081650"/>
      <w:bookmarkStart w:id="862" w:name="_Toc247624331"/>
      <w:r>
        <w:rPr>
          <w:rStyle w:val="CharDivNo"/>
        </w:rPr>
        <w:t>Division 1</w:t>
      </w:r>
      <w:r>
        <w:rPr>
          <w:snapToGrid w:val="0"/>
        </w:rPr>
        <w:t> — </w:t>
      </w:r>
      <w:r>
        <w:rPr>
          <w:rStyle w:val="CharDivText"/>
        </w:rPr>
        <w:t>Control and regulation of access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rPr>
          <w:snapToGrid w:val="0"/>
        </w:rPr>
      </w:pPr>
      <w:bookmarkStart w:id="863" w:name="_Toc532612681"/>
      <w:bookmarkStart w:id="864" w:name="_Toc38864273"/>
      <w:bookmarkStart w:id="865" w:name="_Toc38864384"/>
      <w:bookmarkStart w:id="866" w:name="_Toc96320810"/>
      <w:bookmarkStart w:id="867" w:name="_Toc247624332"/>
      <w:bookmarkStart w:id="868" w:name="_Toc240081651"/>
      <w:r>
        <w:rPr>
          <w:rStyle w:val="CharSectno"/>
        </w:rPr>
        <w:t>36</w:t>
      </w:r>
      <w:r>
        <w:rPr>
          <w:snapToGrid w:val="0"/>
        </w:rPr>
        <w:t>.</w:t>
      </w:r>
      <w:r>
        <w:rPr>
          <w:snapToGrid w:val="0"/>
        </w:rPr>
        <w:tab/>
        <w:t>Restricted areas etc.</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869" w:name="_Toc76545773"/>
      <w:bookmarkStart w:id="870" w:name="_Toc86459908"/>
      <w:bookmarkStart w:id="871" w:name="_Toc86460484"/>
      <w:bookmarkStart w:id="872" w:name="_Toc86568500"/>
      <w:bookmarkStart w:id="873" w:name="_Toc88882831"/>
      <w:bookmarkStart w:id="874" w:name="_Toc90367688"/>
      <w:bookmarkStart w:id="875" w:name="_Toc90369409"/>
      <w:bookmarkStart w:id="876" w:name="_Toc90369590"/>
      <w:bookmarkStart w:id="877" w:name="_Toc92858931"/>
      <w:bookmarkStart w:id="878" w:name="_Toc92859068"/>
      <w:bookmarkStart w:id="879" w:name="_Toc96320811"/>
      <w:bookmarkStart w:id="880" w:name="_Toc142712049"/>
      <w:bookmarkStart w:id="881" w:name="_Toc142713218"/>
      <w:bookmarkStart w:id="882" w:name="_Toc142721177"/>
      <w:bookmarkStart w:id="883" w:name="_Toc172962881"/>
      <w:bookmarkStart w:id="884" w:name="_Toc172964374"/>
      <w:bookmarkStart w:id="885" w:name="_Toc202257015"/>
      <w:bookmarkStart w:id="886" w:name="_Toc234383025"/>
      <w:bookmarkStart w:id="887" w:name="_Toc235946789"/>
      <w:bookmarkStart w:id="888" w:name="_Toc235946936"/>
      <w:bookmarkStart w:id="889" w:name="_Toc238455771"/>
      <w:bookmarkStart w:id="890" w:name="_Toc238524778"/>
      <w:bookmarkStart w:id="891" w:name="_Toc238896977"/>
      <w:bookmarkStart w:id="892" w:name="_Toc240081217"/>
      <w:bookmarkStart w:id="893" w:name="_Toc240081516"/>
      <w:bookmarkStart w:id="894" w:name="_Toc240081652"/>
      <w:bookmarkStart w:id="895" w:name="_Toc247624333"/>
      <w:r>
        <w:rPr>
          <w:rStyle w:val="CharDivNo"/>
        </w:rPr>
        <w:t>Division 1A</w:t>
      </w:r>
      <w:r>
        <w:rPr>
          <w:snapToGrid w:val="0"/>
        </w:rPr>
        <w:t> — </w:t>
      </w:r>
      <w:r>
        <w:rPr>
          <w:rStyle w:val="CharDivText"/>
        </w:rPr>
        <w:t>Vessels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896" w:name="_Toc532612682"/>
      <w:bookmarkStart w:id="897" w:name="_Toc38864274"/>
      <w:bookmarkStart w:id="898" w:name="_Toc38864385"/>
      <w:bookmarkStart w:id="899" w:name="_Toc96320812"/>
      <w:bookmarkStart w:id="900" w:name="_Toc247624334"/>
      <w:bookmarkStart w:id="901" w:name="_Toc240081653"/>
      <w:r>
        <w:rPr>
          <w:rStyle w:val="CharSectno"/>
        </w:rPr>
        <w:t>36A</w:t>
      </w:r>
      <w:r>
        <w:rPr>
          <w:snapToGrid w:val="0"/>
        </w:rPr>
        <w:t>.</w:t>
      </w:r>
      <w:r>
        <w:rPr>
          <w:snapToGrid w:val="0"/>
        </w:rPr>
        <w:tab/>
        <w:t>Anchoring of vessels</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902" w:name="_Toc532612683"/>
      <w:bookmarkStart w:id="903" w:name="_Toc38864275"/>
      <w:bookmarkStart w:id="904" w:name="_Toc38864386"/>
      <w:bookmarkStart w:id="905" w:name="_Toc96320813"/>
      <w:bookmarkStart w:id="906" w:name="_Toc247624335"/>
      <w:bookmarkStart w:id="907" w:name="_Toc240081654"/>
      <w:r>
        <w:rPr>
          <w:rStyle w:val="CharSectno"/>
        </w:rPr>
        <w:t>37</w:t>
      </w:r>
      <w:r>
        <w:rPr>
          <w:snapToGrid w:val="0"/>
        </w:rPr>
        <w:t>.</w:t>
      </w:r>
      <w:r>
        <w:rPr>
          <w:snapToGrid w:val="0"/>
        </w:rPr>
        <w:tab/>
        <w:t>Beaching of boats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w:t>
      </w:r>
    </w:p>
    <w:p>
      <w:pPr>
        <w:pStyle w:val="Heading5"/>
        <w:keepNext w:val="0"/>
        <w:rPr>
          <w:snapToGrid w:val="0"/>
        </w:rPr>
      </w:pPr>
      <w:bookmarkStart w:id="908" w:name="_Toc532612684"/>
      <w:bookmarkStart w:id="909" w:name="_Toc38864276"/>
      <w:bookmarkStart w:id="910" w:name="_Toc38864387"/>
      <w:bookmarkStart w:id="911" w:name="_Toc96320814"/>
      <w:bookmarkStart w:id="912" w:name="_Toc247624336"/>
      <w:bookmarkStart w:id="913" w:name="_Toc240081655"/>
      <w:r>
        <w:rPr>
          <w:rStyle w:val="CharSectno"/>
        </w:rPr>
        <w:t>38</w:t>
      </w:r>
      <w:r>
        <w:rPr>
          <w:snapToGrid w:val="0"/>
        </w:rPr>
        <w:t>.</w:t>
      </w:r>
      <w:r>
        <w:rPr>
          <w:snapToGrid w:val="0"/>
        </w:rPr>
        <w:tab/>
        <w:t>Boats on lakes</w:t>
      </w:r>
      <w:bookmarkEnd w:id="908"/>
      <w:bookmarkEnd w:id="909"/>
      <w:bookmarkEnd w:id="910"/>
      <w:bookmarkEnd w:id="911"/>
      <w:bookmarkEnd w:id="912"/>
      <w:bookmarkEnd w:id="913"/>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914" w:name="_Toc532612685"/>
      <w:bookmarkStart w:id="915" w:name="_Toc38864277"/>
      <w:bookmarkStart w:id="916" w:name="_Toc38864388"/>
      <w:bookmarkStart w:id="917" w:name="_Toc96320815"/>
      <w:bookmarkStart w:id="918" w:name="_Toc247624337"/>
      <w:bookmarkStart w:id="919" w:name="_Toc240081656"/>
      <w:r>
        <w:rPr>
          <w:rStyle w:val="CharSectno"/>
        </w:rPr>
        <w:t>38A</w:t>
      </w:r>
      <w:r>
        <w:rPr>
          <w:snapToGrid w:val="0"/>
        </w:rPr>
        <w:t>.</w:t>
      </w:r>
      <w:r>
        <w:rPr>
          <w:snapToGrid w:val="0"/>
        </w:rPr>
        <w:tab/>
        <w:t>Speed restrictions — vessels</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920" w:name="_Toc532612686"/>
      <w:bookmarkStart w:id="921" w:name="_Toc38864278"/>
      <w:bookmarkStart w:id="922" w:name="_Toc38864389"/>
      <w:bookmarkStart w:id="923" w:name="_Toc96320816"/>
      <w:bookmarkStart w:id="924" w:name="_Toc240081657"/>
      <w:del w:id="925" w:author="Master Repository Process" w:date="2021-09-12T10:11:00Z">
        <w:r>
          <w:rPr>
            <w:rStyle w:val="CharSectno"/>
          </w:rPr>
          <w:delText>38B</w:delText>
        </w:r>
        <w:r>
          <w:rPr>
            <w:snapToGrid w:val="0"/>
          </w:rPr>
          <w:delText>.</w:delText>
        </w:r>
        <w:r>
          <w:rPr>
            <w:snapToGrid w:val="0"/>
          </w:rPr>
          <w:tab/>
          <w:delText>Restricted areas for certain</w:delText>
        </w:r>
      </w:del>
      <w:bookmarkStart w:id="926" w:name="_Toc247624338"/>
      <w:bookmarkStart w:id="927" w:name="_Toc532612687"/>
      <w:bookmarkStart w:id="928" w:name="_Toc38864279"/>
      <w:bookmarkStart w:id="929" w:name="_Toc38864390"/>
      <w:bookmarkStart w:id="930" w:name="_Toc96320817"/>
      <w:ins w:id="931" w:author="Master Repository Process" w:date="2021-09-12T10:11:00Z">
        <w:r>
          <w:rPr>
            <w:rStyle w:val="CharSectno"/>
          </w:rPr>
          <w:t>38BA</w:t>
        </w:r>
        <w:r>
          <w:t>.</w:t>
        </w:r>
        <w:r>
          <w:tab/>
        </w:r>
        <w:r>
          <w:rPr>
            <w:snapToGrid w:val="0"/>
          </w:rPr>
          <w:t>Certain</w:t>
        </w:r>
      </w:ins>
      <w:r>
        <w:rPr>
          <w:snapToGrid w:val="0"/>
        </w:rPr>
        <w:t xml:space="preserve"> vessels</w:t>
      </w:r>
      <w:bookmarkEnd w:id="920"/>
      <w:bookmarkEnd w:id="921"/>
      <w:bookmarkEnd w:id="922"/>
      <w:bookmarkEnd w:id="923"/>
      <w:bookmarkEnd w:id="924"/>
      <w:r>
        <w:rPr>
          <w:snapToGrid w:val="0"/>
        </w:rPr>
        <w:t xml:space="preserve"> </w:t>
      </w:r>
      <w:ins w:id="932" w:author="Master Repository Process" w:date="2021-09-12T10:11:00Z">
        <w:r>
          <w:rPr>
            <w:snapToGrid w:val="0"/>
          </w:rPr>
          <w:t>may be restricted to specified areas</w:t>
        </w:r>
      </w:ins>
      <w:bookmarkEnd w:id="92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w:t>
      </w:r>
      <w:del w:id="933" w:author="Master Repository Process" w:date="2021-09-12T10:11:00Z">
        <w:r>
          <w:rPr>
            <w:snapToGrid w:val="0"/>
          </w:rPr>
          <w:delText>, and impose conditions on the use of,</w:delText>
        </w:r>
      </w:del>
      <w:r>
        <w:rPr>
          <w:snapToGrid w:val="0"/>
        </w:rPr>
        <w:t xml:space="preserve"> any area of the waters of the Island </w:t>
      </w:r>
      <w:del w:id="934" w:author="Master Repository Process" w:date="2021-09-12T10:11:00Z">
        <w:r>
          <w:rPr>
            <w:snapToGrid w:val="0"/>
          </w:rPr>
          <w:delText>for the purposes of</w:delText>
        </w:r>
      </w:del>
      <w:ins w:id="935" w:author="Master Repository Process" w:date="2021-09-12T10:11:00Z">
        <w:r>
          <w:rPr>
            <w:snapToGrid w:val="0"/>
          </w:rPr>
          <w:t>as an area in which</w:t>
        </w:r>
      </w:ins>
      <w:r>
        <w:rPr>
          <w:snapToGrid w:val="0"/>
        </w:rPr>
        <w:t xml:space="preserve"> vessels of a </w:t>
      </w:r>
      <w:del w:id="936" w:author="Master Repository Process" w:date="2021-09-12T10:11:00Z">
        <w:r>
          <w:rPr>
            <w:snapToGrid w:val="0"/>
          </w:rPr>
          <w:delText xml:space="preserve">class or classes </w:delText>
        </w:r>
      </w:del>
      <w:r>
        <w:rPr>
          <w:snapToGrid w:val="0"/>
        </w:rPr>
        <w:t xml:space="preserve">specified </w:t>
      </w:r>
      <w:del w:id="937" w:author="Master Repository Process" w:date="2021-09-12T10:11:00Z">
        <w:r>
          <w:rPr>
            <w:snapToGrid w:val="0"/>
          </w:rPr>
          <w:delText>in the notice</w:delText>
        </w:r>
      </w:del>
      <w:ins w:id="938" w:author="Master Repository Process" w:date="2021-09-12T10:11:00Z">
        <w:r>
          <w:rPr>
            <w:snapToGrid w:val="0"/>
          </w:rPr>
          <w:t>class may be used</w:t>
        </w:r>
      </w:ins>
      <w:r>
        <w:rPr>
          <w:snapToGrid w:val="0"/>
        </w:rPr>
        <w:t>.</w:t>
      </w:r>
    </w:p>
    <w:p>
      <w:pPr>
        <w:pStyle w:val="Subsection"/>
        <w:rPr>
          <w:ins w:id="939" w:author="Master Repository Process" w:date="2021-09-12T10:11:00Z"/>
        </w:rPr>
      </w:pPr>
      <w:r>
        <w:tab/>
        <w:t>(2)</w:t>
      </w:r>
      <w:r>
        <w:tab/>
        <w:t>The Authority may</w:t>
      </w:r>
      <w:del w:id="940" w:author="Master Repository Process" w:date="2021-09-12T10:11:00Z">
        <w:r>
          <w:rPr>
            <w:snapToGrid w:val="0"/>
          </w:rPr>
          <w:delText xml:space="preserve"> vary or cancel</w:delText>
        </w:r>
      </w:del>
      <w:ins w:id="941" w:author="Master Repository Process" w:date="2021-09-12T10:11:00Z">
        <w:r>
          <w:t>, in the notice, impose conditions on the use of vessels of that class in that area.</w:t>
        </w:r>
      </w:ins>
    </w:p>
    <w:p>
      <w:pPr>
        <w:pStyle w:val="Subsection"/>
      </w:pPr>
      <w:ins w:id="942" w:author="Master Repository Process" w:date="2021-09-12T10:11:00Z">
        <w:r>
          <w:tab/>
          <w:t>(3)</w:t>
        </w:r>
        <w:r>
          <w:tab/>
          <w:t>If</w:t>
        </w:r>
      </w:ins>
      <w:r>
        <w:t xml:space="preserve"> a notice </w:t>
      </w:r>
      <w:ins w:id="943" w:author="Master Repository Process" w:date="2021-09-12T10:11:00Z">
        <w:r>
          <w:t xml:space="preserve">has been made </w:t>
        </w:r>
      </w:ins>
      <w:r>
        <w:t>under this regulation</w:t>
      </w:r>
      <w:del w:id="944" w:author="Master Repository Process" w:date="2021-09-12T10:11:00Z">
        <w:r>
          <w:rPr>
            <w:snapToGrid w:val="0"/>
          </w:rPr>
          <w:delText>.</w:delText>
        </w:r>
      </w:del>
      <w:ins w:id="945" w:author="Master Repository Process" w:date="2021-09-12T10:11:00Z">
        <w:r>
          <w:t xml:space="preserve"> in respect of a class of vessels, a person must not use a vessel of that class in the waters of the Island unless the person does so —</w:t>
        </w:r>
      </w:ins>
    </w:p>
    <w:p>
      <w:pPr>
        <w:pStyle w:val="Subsection"/>
        <w:rPr>
          <w:del w:id="946" w:author="Master Repository Process" w:date="2021-09-12T10:11:00Z"/>
          <w:snapToGrid w:val="0"/>
        </w:rPr>
      </w:pPr>
      <w:del w:id="947" w:author="Master Repository Process" w:date="2021-09-12T10:11:00Z">
        <w:r>
          <w:rPr>
            <w:snapToGrid w:val="0"/>
          </w:rPr>
          <w:tab/>
          <w:delText>(3)</w:delText>
        </w:r>
        <w:r>
          <w:rPr>
            <w:snapToGrid w:val="0"/>
          </w:rPr>
          <w:tab/>
          <w:delText>A person shall not use a vessel of a class specified in a notice under subregulation (1) except — </w:delText>
        </w:r>
      </w:del>
    </w:p>
    <w:p>
      <w:pPr>
        <w:pStyle w:val="Indenta"/>
      </w:pPr>
      <w:r>
        <w:tab/>
        <w:t>(a)</w:t>
      </w:r>
      <w:r>
        <w:tab/>
        <w:t xml:space="preserve">in the area set aside </w:t>
      </w:r>
      <w:del w:id="948" w:author="Master Repository Process" w:date="2021-09-12T10:11:00Z">
        <w:r>
          <w:rPr>
            <w:snapToGrid w:val="0"/>
          </w:rPr>
          <w:delText>under</w:delText>
        </w:r>
      </w:del>
      <w:ins w:id="949" w:author="Master Repository Process" w:date="2021-09-12T10:11:00Z">
        <w:r>
          <w:t>by</w:t>
        </w:r>
      </w:ins>
      <w:r>
        <w:t xml:space="preserve"> the notice</w:t>
      </w:r>
      <w:del w:id="950" w:author="Master Repository Process" w:date="2021-09-12T10:11:00Z">
        <w:r>
          <w:rPr>
            <w:snapToGrid w:val="0"/>
          </w:rPr>
          <w:delText xml:space="preserve"> for that purpose</w:delText>
        </w:r>
      </w:del>
      <w:r>
        <w:t>; and</w:t>
      </w:r>
    </w:p>
    <w:p>
      <w:pPr>
        <w:pStyle w:val="Indenta"/>
        <w:rPr>
          <w:ins w:id="951" w:author="Master Repository Process" w:date="2021-09-12T10:11:00Z"/>
        </w:rPr>
      </w:pPr>
      <w:r>
        <w:tab/>
        <w:t>(b)</w:t>
      </w:r>
      <w:r>
        <w:tab/>
        <w:t xml:space="preserve">in accordance with </w:t>
      </w:r>
      <w:del w:id="952" w:author="Master Repository Process" w:date="2021-09-12T10:11:00Z">
        <w:r>
          <w:rPr>
            <w:snapToGrid w:val="0"/>
          </w:rPr>
          <w:delText>the</w:delText>
        </w:r>
      </w:del>
      <w:ins w:id="953" w:author="Master Repository Process" w:date="2021-09-12T10:11:00Z">
        <w:r>
          <w:t>any conditions specified in the notice.</w:t>
        </w:r>
      </w:ins>
    </w:p>
    <w:p>
      <w:pPr>
        <w:pStyle w:val="Penstart"/>
        <w:rPr>
          <w:ins w:id="954" w:author="Master Repository Process" w:date="2021-09-12T10:11:00Z"/>
          <w:snapToGrid w:val="0"/>
        </w:rPr>
      </w:pPr>
      <w:ins w:id="955" w:author="Master Repository Process" w:date="2021-09-12T10:11:00Z">
        <w:r>
          <w:rPr>
            <w:snapToGrid w:val="0"/>
          </w:rPr>
          <w:tab/>
          <w:t>Penalty: $1 000.</w:t>
        </w:r>
      </w:ins>
    </w:p>
    <w:p>
      <w:pPr>
        <w:pStyle w:val="Footnotesection"/>
        <w:rPr>
          <w:ins w:id="956" w:author="Master Repository Process" w:date="2021-09-12T10:11:00Z"/>
        </w:rPr>
      </w:pPr>
      <w:ins w:id="957" w:author="Master Repository Process" w:date="2021-09-12T10:11:00Z">
        <w:r>
          <w:tab/>
          <w:t xml:space="preserve">[Regulation 38BA inserted in Gazette 4 Dec 2009 p. 4925.] </w:t>
        </w:r>
      </w:ins>
    </w:p>
    <w:p>
      <w:pPr>
        <w:pStyle w:val="Heading5"/>
        <w:rPr>
          <w:ins w:id="958" w:author="Master Repository Process" w:date="2021-09-12T10:11:00Z"/>
          <w:snapToGrid w:val="0"/>
        </w:rPr>
      </w:pPr>
      <w:bookmarkStart w:id="959" w:name="_Toc247624339"/>
      <w:ins w:id="960" w:author="Master Repository Process" w:date="2021-09-12T10:11:00Z">
        <w:r>
          <w:rPr>
            <w:rStyle w:val="CharSectno"/>
          </w:rPr>
          <w:t>38B</w:t>
        </w:r>
        <w:r>
          <w:t>.</w:t>
        </w:r>
        <w:r>
          <w:rPr>
            <w:snapToGrid w:val="0"/>
          </w:rPr>
          <w:tab/>
          <w:t>Areas may be set aside for specified vessels</w:t>
        </w:r>
        <w:bookmarkEnd w:id="959"/>
      </w:ins>
    </w:p>
    <w:p>
      <w:pPr>
        <w:pStyle w:val="Subsection"/>
        <w:rPr>
          <w:ins w:id="961" w:author="Master Repository Process" w:date="2021-09-12T10:11:00Z"/>
          <w:snapToGrid w:val="0"/>
        </w:rPr>
      </w:pPr>
      <w:ins w:id="962" w:author="Master Repository Process" w:date="2021-09-12T10:11:00Z">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ins>
    </w:p>
    <w:p>
      <w:pPr>
        <w:pStyle w:val="Subsection"/>
        <w:rPr>
          <w:ins w:id="963" w:author="Master Repository Process" w:date="2021-09-12T10:11:00Z"/>
        </w:rPr>
      </w:pPr>
      <w:ins w:id="964" w:author="Master Repository Process" w:date="2021-09-12T10:11:00Z">
        <w:r>
          <w:tab/>
          <w:t>(2)</w:t>
        </w:r>
        <w:r>
          <w:tab/>
          <w:t>The Authority may, in the notice, impose conditions on the use of vessels of the specified class in that area.</w:t>
        </w:r>
      </w:ins>
    </w:p>
    <w:p>
      <w:pPr>
        <w:pStyle w:val="Subsection"/>
        <w:rPr>
          <w:ins w:id="965" w:author="Master Repository Process" w:date="2021-09-12T10:11:00Z"/>
        </w:rPr>
      </w:pPr>
      <w:ins w:id="966" w:author="Master Repository Process" w:date="2021-09-12T10:11:00Z">
        <w:r>
          <w:tab/>
          <w:t>(3)</w:t>
        </w:r>
        <w:r>
          <w:tab/>
          <w:t>If a notice has been made under this regulation in respect of an area, a person must not use a vessel in that area unless —</w:t>
        </w:r>
      </w:ins>
    </w:p>
    <w:p>
      <w:pPr>
        <w:pStyle w:val="Indenta"/>
        <w:rPr>
          <w:ins w:id="967" w:author="Master Repository Process" w:date="2021-09-12T10:11:00Z"/>
        </w:rPr>
      </w:pPr>
      <w:ins w:id="968" w:author="Master Repository Process" w:date="2021-09-12T10:11:00Z">
        <w:r>
          <w:tab/>
          <w:t>(a)</w:t>
        </w:r>
        <w:r>
          <w:tab/>
          <w:t>the vessel is of the class specified in the notice; and</w:t>
        </w:r>
      </w:ins>
    </w:p>
    <w:p>
      <w:pPr>
        <w:pStyle w:val="Indenta"/>
      </w:pPr>
      <w:ins w:id="969" w:author="Master Repository Process" w:date="2021-09-12T10:11:00Z">
        <w:r>
          <w:tab/>
          <w:t>(b)</w:t>
        </w:r>
        <w:r>
          <w:tab/>
          <w:t>the person does so in accordance with any</w:t>
        </w:r>
      </w:ins>
      <w:r>
        <w:t xml:space="preserve"> conditions specified in the notice.</w:t>
      </w:r>
    </w:p>
    <w:p>
      <w:pPr>
        <w:pStyle w:val="Penstart"/>
        <w:rPr>
          <w:snapToGrid w:val="0"/>
        </w:rPr>
      </w:pPr>
      <w:r>
        <w:rPr>
          <w:snapToGrid w:val="0"/>
        </w:rPr>
        <w:tab/>
        <w:t>Penalty: $1 000.</w:t>
      </w:r>
    </w:p>
    <w:p>
      <w:pPr>
        <w:pStyle w:val="Footnotesection"/>
      </w:pPr>
      <w:r>
        <w:tab/>
        <w:t>[Regulation 38B inserted in Gazette 4 </w:t>
      </w:r>
      <w:del w:id="970" w:author="Master Repository Process" w:date="2021-09-12T10:11:00Z">
        <w:r>
          <w:delText>Jul 1997</w:delText>
        </w:r>
      </w:del>
      <w:ins w:id="971" w:author="Master Repository Process" w:date="2021-09-12T10:11:00Z">
        <w:r>
          <w:t>Dec 2009</w:t>
        </w:r>
      </w:ins>
      <w:r>
        <w:t xml:space="preserve"> p. </w:t>
      </w:r>
      <w:del w:id="972" w:author="Master Repository Process" w:date="2021-09-12T10:11:00Z">
        <w:r>
          <w:delText>3530</w:delText>
        </w:r>
        <w:r>
          <w:noBreakHyphen/>
          <w:delText>1</w:delText>
        </w:r>
      </w:del>
      <w:ins w:id="973" w:author="Master Repository Process" w:date="2021-09-12T10:11:00Z">
        <w:r>
          <w:t>4925</w:t>
        </w:r>
      </w:ins>
      <w:r>
        <w:t xml:space="preserve">.] </w:t>
      </w:r>
    </w:p>
    <w:p>
      <w:pPr>
        <w:pStyle w:val="Heading5"/>
        <w:rPr>
          <w:snapToGrid w:val="0"/>
        </w:rPr>
      </w:pPr>
      <w:bookmarkStart w:id="974" w:name="_Toc247624340"/>
      <w:bookmarkStart w:id="975" w:name="_Toc240081658"/>
      <w:r>
        <w:rPr>
          <w:rStyle w:val="CharSectno"/>
        </w:rPr>
        <w:t>38C</w:t>
      </w:r>
      <w:r>
        <w:rPr>
          <w:snapToGrid w:val="0"/>
        </w:rPr>
        <w:t>.</w:t>
      </w:r>
      <w:r>
        <w:rPr>
          <w:snapToGrid w:val="0"/>
        </w:rPr>
        <w:tab/>
        <w:t>Sullage from vessels</w:t>
      </w:r>
      <w:bookmarkEnd w:id="927"/>
      <w:bookmarkEnd w:id="928"/>
      <w:bookmarkEnd w:id="929"/>
      <w:bookmarkEnd w:id="930"/>
      <w:bookmarkEnd w:id="974"/>
      <w:bookmarkEnd w:id="9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976" w:name="_Toc76545780"/>
      <w:bookmarkStart w:id="977" w:name="_Toc86459915"/>
      <w:bookmarkStart w:id="978" w:name="_Toc86460491"/>
      <w:bookmarkStart w:id="979" w:name="_Toc86568507"/>
      <w:bookmarkStart w:id="980" w:name="_Toc88882838"/>
      <w:bookmarkStart w:id="981" w:name="_Toc90367695"/>
      <w:bookmarkStart w:id="982" w:name="_Toc90369416"/>
      <w:bookmarkStart w:id="983" w:name="_Toc90369597"/>
      <w:bookmarkStart w:id="984" w:name="_Toc92858938"/>
      <w:bookmarkStart w:id="985" w:name="_Toc92859075"/>
      <w:bookmarkStart w:id="986" w:name="_Toc96320818"/>
      <w:bookmarkStart w:id="987" w:name="_Toc142712056"/>
      <w:bookmarkStart w:id="988" w:name="_Toc142713225"/>
      <w:bookmarkStart w:id="989" w:name="_Toc142721184"/>
      <w:bookmarkStart w:id="990" w:name="_Toc172962888"/>
      <w:bookmarkStart w:id="991" w:name="_Toc172964381"/>
      <w:bookmarkStart w:id="992" w:name="_Toc202257022"/>
      <w:bookmarkStart w:id="993" w:name="_Toc234383032"/>
      <w:bookmarkStart w:id="994" w:name="_Toc235946796"/>
      <w:bookmarkStart w:id="995" w:name="_Toc235946943"/>
      <w:bookmarkStart w:id="996" w:name="_Toc238455778"/>
      <w:bookmarkStart w:id="997" w:name="_Toc238524785"/>
      <w:bookmarkStart w:id="998" w:name="_Toc238896984"/>
      <w:bookmarkStart w:id="999" w:name="_Toc240081224"/>
      <w:bookmarkStart w:id="1000" w:name="_Toc240081523"/>
      <w:bookmarkStart w:id="1001" w:name="_Toc240081659"/>
      <w:bookmarkStart w:id="1002" w:name="_Toc247624341"/>
      <w:r>
        <w:rPr>
          <w:rStyle w:val="CharDivNo"/>
        </w:rPr>
        <w:t>Division 2</w:t>
      </w:r>
      <w:r>
        <w:rPr>
          <w:snapToGrid w:val="0"/>
        </w:rPr>
        <w:t> — </w:t>
      </w:r>
      <w:r>
        <w:rPr>
          <w:rStyle w:val="CharDivText"/>
        </w:rPr>
        <w:t>Protection of flora, fauna, etc.</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rPr>
          <w:snapToGrid w:val="0"/>
        </w:rPr>
      </w:pPr>
      <w:bookmarkStart w:id="1003" w:name="_Toc532612688"/>
      <w:bookmarkStart w:id="1004" w:name="_Toc38864280"/>
      <w:bookmarkStart w:id="1005" w:name="_Toc38864391"/>
      <w:bookmarkStart w:id="1006" w:name="_Toc96320819"/>
      <w:bookmarkStart w:id="1007" w:name="_Toc247624342"/>
      <w:bookmarkStart w:id="1008" w:name="_Toc240081660"/>
      <w:r>
        <w:rPr>
          <w:rStyle w:val="CharSectno"/>
        </w:rPr>
        <w:t>39</w:t>
      </w:r>
      <w:r>
        <w:rPr>
          <w:snapToGrid w:val="0"/>
        </w:rPr>
        <w:t>.</w:t>
      </w:r>
      <w:r>
        <w:rPr>
          <w:snapToGrid w:val="0"/>
        </w:rPr>
        <w:tab/>
        <w:t>Protection of flora</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1009" w:name="_Toc532612689"/>
      <w:bookmarkStart w:id="1010" w:name="_Toc38864281"/>
      <w:bookmarkStart w:id="1011" w:name="_Toc38864392"/>
      <w:bookmarkStart w:id="1012" w:name="_Toc96320820"/>
      <w:bookmarkStart w:id="1013" w:name="_Toc247624343"/>
      <w:bookmarkStart w:id="1014" w:name="_Toc240081661"/>
      <w:r>
        <w:rPr>
          <w:rStyle w:val="CharSectno"/>
        </w:rPr>
        <w:t>40</w:t>
      </w:r>
      <w:r>
        <w:rPr>
          <w:snapToGrid w:val="0"/>
        </w:rPr>
        <w:t>.</w:t>
      </w:r>
      <w:r>
        <w:rPr>
          <w:snapToGrid w:val="0"/>
        </w:rPr>
        <w:tab/>
        <w:t>Protection of fauna</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1015" w:name="_Toc532612690"/>
      <w:bookmarkStart w:id="1016" w:name="_Toc38864282"/>
      <w:bookmarkStart w:id="1017" w:name="_Toc38864393"/>
      <w:bookmarkStart w:id="1018" w:name="_Toc96320821"/>
      <w:bookmarkStart w:id="1019" w:name="_Toc247624344"/>
      <w:bookmarkStart w:id="1020" w:name="_Toc240081662"/>
      <w:r>
        <w:rPr>
          <w:rStyle w:val="CharSectno"/>
        </w:rPr>
        <w:t>41</w:t>
      </w:r>
      <w:r>
        <w:rPr>
          <w:snapToGrid w:val="0"/>
        </w:rPr>
        <w:t>.</w:t>
      </w:r>
      <w:r>
        <w:rPr>
          <w:snapToGrid w:val="0"/>
        </w:rPr>
        <w:tab/>
        <w:t>No animal or bird to be landed on Island</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1021" w:name="_Toc532612691"/>
      <w:bookmarkStart w:id="1022" w:name="_Toc38864283"/>
      <w:bookmarkStart w:id="1023" w:name="_Toc38864394"/>
      <w:bookmarkStart w:id="1024" w:name="_Toc96320822"/>
      <w:bookmarkStart w:id="1025" w:name="_Toc247624345"/>
      <w:bookmarkStart w:id="1026" w:name="_Toc240081663"/>
      <w:r>
        <w:rPr>
          <w:rStyle w:val="CharSectno"/>
        </w:rPr>
        <w:t>41A</w:t>
      </w:r>
      <w:r>
        <w:rPr>
          <w:snapToGrid w:val="0"/>
        </w:rPr>
        <w:t>.</w:t>
      </w:r>
      <w:r>
        <w:rPr>
          <w:snapToGrid w:val="0"/>
        </w:rPr>
        <w:tab/>
        <w:t>Feeding of fauna</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1027" w:name="_Toc532612692"/>
      <w:bookmarkStart w:id="1028" w:name="_Toc38864284"/>
      <w:bookmarkStart w:id="1029" w:name="_Toc38864395"/>
      <w:bookmarkStart w:id="1030" w:name="_Toc96320823"/>
      <w:bookmarkStart w:id="1031" w:name="_Toc247624346"/>
      <w:bookmarkStart w:id="1032" w:name="_Toc240081664"/>
      <w:r>
        <w:rPr>
          <w:rStyle w:val="CharSectno"/>
        </w:rPr>
        <w:t>42</w:t>
      </w:r>
      <w:r>
        <w:rPr>
          <w:snapToGrid w:val="0"/>
        </w:rPr>
        <w:t>.</w:t>
      </w:r>
      <w:r>
        <w:rPr>
          <w:snapToGrid w:val="0"/>
        </w:rPr>
        <w:tab/>
        <w:t>Protection of rocks, soil etc.</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1033" w:name="_Toc76545786"/>
      <w:bookmarkStart w:id="1034" w:name="_Toc86459921"/>
      <w:bookmarkStart w:id="1035" w:name="_Toc86460497"/>
      <w:bookmarkStart w:id="1036" w:name="_Toc86568513"/>
      <w:bookmarkStart w:id="1037" w:name="_Toc88882844"/>
      <w:bookmarkStart w:id="1038" w:name="_Toc90367701"/>
      <w:bookmarkStart w:id="1039" w:name="_Toc90369422"/>
      <w:bookmarkStart w:id="1040" w:name="_Toc90369603"/>
      <w:bookmarkStart w:id="1041" w:name="_Toc92858944"/>
      <w:bookmarkStart w:id="1042" w:name="_Toc92859081"/>
      <w:bookmarkStart w:id="1043" w:name="_Toc96320824"/>
      <w:bookmarkStart w:id="1044" w:name="_Toc142712062"/>
      <w:bookmarkStart w:id="1045" w:name="_Toc142713231"/>
      <w:bookmarkStart w:id="1046" w:name="_Toc142721190"/>
      <w:bookmarkStart w:id="1047" w:name="_Toc172962894"/>
      <w:bookmarkStart w:id="1048" w:name="_Toc172964387"/>
      <w:bookmarkStart w:id="1049" w:name="_Toc202257028"/>
      <w:bookmarkStart w:id="1050" w:name="_Toc234383038"/>
      <w:bookmarkStart w:id="1051" w:name="_Toc235946802"/>
      <w:bookmarkStart w:id="1052" w:name="_Toc235946949"/>
      <w:bookmarkStart w:id="1053" w:name="_Toc238455784"/>
      <w:bookmarkStart w:id="1054" w:name="_Toc238524791"/>
      <w:bookmarkStart w:id="1055" w:name="_Toc238896990"/>
      <w:bookmarkStart w:id="1056" w:name="_Toc240081230"/>
      <w:bookmarkStart w:id="1057" w:name="_Toc240081529"/>
      <w:bookmarkStart w:id="1058" w:name="_Toc240081665"/>
      <w:bookmarkStart w:id="1059" w:name="_Toc247624347"/>
      <w:r>
        <w:rPr>
          <w:rStyle w:val="CharDivNo"/>
        </w:rPr>
        <w:t>Division 3</w:t>
      </w:r>
      <w:r>
        <w:rPr>
          <w:snapToGrid w:val="0"/>
        </w:rPr>
        <w:t> — </w:t>
      </w:r>
      <w:r>
        <w:rPr>
          <w:rStyle w:val="CharDivText"/>
        </w:rPr>
        <w:t>Vehicles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Heading5"/>
        <w:rPr>
          <w:snapToGrid w:val="0"/>
        </w:rPr>
      </w:pPr>
      <w:bookmarkStart w:id="1060" w:name="_Toc532612693"/>
      <w:bookmarkStart w:id="1061" w:name="_Toc38864285"/>
      <w:bookmarkStart w:id="1062" w:name="_Toc38864396"/>
      <w:bookmarkStart w:id="1063" w:name="_Toc96320825"/>
      <w:bookmarkStart w:id="1064" w:name="_Toc247624348"/>
      <w:bookmarkStart w:id="1065" w:name="_Toc240081666"/>
      <w:r>
        <w:rPr>
          <w:rStyle w:val="CharSectno"/>
        </w:rPr>
        <w:t>43</w:t>
      </w:r>
      <w:r>
        <w:rPr>
          <w:snapToGrid w:val="0"/>
        </w:rPr>
        <w:t>.</w:t>
      </w:r>
      <w:r>
        <w:rPr>
          <w:snapToGrid w:val="0"/>
        </w:rPr>
        <w:tab/>
        <w:t xml:space="preserve">Application of </w:t>
      </w:r>
      <w:r>
        <w:rPr>
          <w:i/>
          <w:snapToGrid w:val="0"/>
        </w:rPr>
        <w:t>Road Traffic Act 1974</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1066" w:name="_Toc532612694"/>
      <w:bookmarkStart w:id="1067" w:name="_Toc38864286"/>
      <w:bookmarkStart w:id="1068" w:name="_Toc38864397"/>
      <w:bookmarkStart w:id="1069" w:name="_Toc96320826"/>
      <w:bookmarkStart w:id="1070" w:name="_Toc247624349"/>
      <w:bookmarkStart w:id="1071" w:name="_Toc240081667"/>
      <w:r>
        <w:rPr>
          <w:rStyle w:val="CharSectno"/>
        </w:rPr>
        <w:t>44</w:t>
      </w:r>
      <w:r>
        <w:rPr>
          <w:snapToGrid w:val="0"/>
        </w:rPr>
        <w:t>.</w:t>
      </w:r>
      <w:r>
        <w:rPr>
          <w:snapToGrid w:val="0"/>
        </w:rPr>
        <w:tab/>
        <w:t>Traffic signs and directions</w:t>
      </w:r>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1072" w:name="_Toc532612695"/>
      <w:bookmarkStart w:id="1073" w:name="_Toc38864287"/>
      <w:bookmarkStart w:id="1074" w:name="_Toc38864398"/>
      <w:bookmarkStart w:id="1075" w:name="_Toc96320827"/>
      <w:bookmarkStart w:id="1076" w:name="_Toc247624350"/>
      <w:bookmarkStart w:id="1077" w:name="_Toc240081668"/>
      <w:r>
        <w:rPr>
          <w:rStyle w:val="CharSectno"/>
        </w:rPr>
        <w:t>45</w:t>
      </w:r>
      <w:r>
        <w:rPr>
          <w:snapToGrid w:val="0"/>
        </w:rPr>
        <w:t>.</w:t>
      </w:r>
      <w:r>
        <w:rPr>
          <w:snapToGrid w:val="0"/>
        </w:rPr>
        <w:tab/>
        <w:t>Restriction on bringing vehicles to Island</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1078" w:name="_Toc532612696"/>
      <w:bookmarkStart w:id="1079" w:name="_Toc38864288"/>
      <w:bookmarkStart w:id="1080" w:name="_Toc38864399"/>
      <w:bookmarkStart w:id="1081" w:name="_Toc96320828"/>
      <w:bookmarkStart w:id="1082" w:name="_Toc247624351"/>
      <w:bookmarkStart w:id="1083" w:name="_Toc240081669"/>
      <w:r>
        <w:rPr>
          <w:rStyle w:val="CharSectno"/>
        </w:rPr>
        <w:t>46</w:t>
      </w:r>
      <w:r>
        <w:rPr>
          <w:snapToGrid w:val="0"/>
        </w:rPr>
        <w:t>.</w:t>
      </w:r>
      <w:r>
        <w:rPr>
          <w:snapToGrid w:val="0"/>
        </w:rPr>
        <w:tab/>
        <w:t>Use of vehicles</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1084" w:name="_Toc532612697"/>
      <w:bookmarkStart w:id="1085" w:name="_Toc38864289"/>
      <w:bookmarkStart w:id="1086" w:name="_Toc38864400"/>
      <w:bookmarkStart w:id="1087" w:name="_Toc96320829"/>
      <w:bookmarkStart w:id="1088" w:name="_Toc247624352"/>
      <w:bookmarkStart w:id="1089" w:name="_Toc240081670"/>
      <w:r>
        <w:rPr>
          <w:rStyle w:val="CharSectno"/>
        </w:rPr>
        <w:t>47</w:t>
      </w:r>
      <w:r>
        <w:rPr>
          <w:snapToGrid w:val="0"/>
        </w:rPr>
        <w:t>.</w:t>
      </w:r>
      <w:r>
        <w:rPr>
          <w:snapToGrid w:val="0"/>
        </w:rPr>
        <w:tab/>
        <w:t>Speed restrictions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1090" w:name="_Toc532612698"/>
      <w:bookmarkStart w:id="1091" w:name="_Toc38864290"/>
      <w:bookmarkStart w:id="1092" w:name="_Toc38864401"/>
      <w:bookmarkStart w:id="1093" w:name="_Toc96320830"/>
      <w:bookmarkStart w:id="1094" w:name="_Toc247624353"/>
      <w:bookmarkStart w:id="1095" w:name="_Toc240081671"/>
      <w:r>
        <w:rPr>
          <w:rStyle w:val="CharSectno"/>
        </w:rPr>
        <w:t>48</w:t>
      </w:r>
      <w:r>
        <w:rPr>
          <w:snapToGrid w:val="0"/>
        </w:rPr>
        <w:t>.</w:t>
      </w:r>
      <w:r>
        <w:rPr>
          <w:snapToGrid w:val="0"/>
        </w:rPr>
        <w:tab/>
        <w:t>Motor vehicles to give way</w:t>
      </w:r>
      <w:bookmarkEnd w:id="1090"/>
      <w:bookmarkEnd w:id="1091"/>
      <w:bookmarkEnd w:id="1092"/>
      <w:bookmarkEnd w:id="1093"/>
      <w:bookmarkEnd w:id="1094"/>
      <w:bookmarkEnd w:id="1095"/>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1096" w:name="_Toc532612699"/>
      <w:bookmarkStart w:id="1097" w:name="_Toc38864291"/>
      <w:bookmarkStart w:id="1098" w:name="_Toc38864402"/>
      <w:bookmarkStart w:id="1099" w:name="_Toc96320831"/>
      <w:bookmarkStart w:id="1100" w:name="_Toc247624354"/>
      <w:bookmarkStart w:id="1101" w:name="_Toc240081672"/>
      <w:r>
        <w:rPr>
          <w:rStyle w:val="CharSectno"/>
        </w:rPr>
        <w:t>49</w:t>
      </w:r>
      <w:r>
        <w:rPr>
          <w:snapToGrid w:val="0"/>
        </w:rPr>
        <w:t>.</w:t>
      </w:r>
      <w:r>
        <w:rPr>
          <w:snapToGrid w:val="0"/>
        </w:rPr>
        <w:tab/>
        <w:t>Vehicles on beaches</w:t>
      </w:r>
      <w:bookmarkEnd w:id="1096"/>
      <w:bookmarkEnd w:id="1097"/>
      <w:bookmarkEnd w:id="1098"/>
      <w:bookmarkEnd w:id="1099"/>
      <w:bookmarkEnd w:id="1100"/>
      <w:bookmarkEnd w:id="1101"/>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1102" w:name="_Toc532612700"/>
      <w:bookmarkStart w:id="1103" w:name="_Toc38864292"/>
      <w:bookmarkStart w:id="1104" w:name="_Toc38864403"/>
      <w:bookmarkStart w:id="1105" w:name="_Toc96320832"/>
      <w:bookmarkStart w:id="1106" w:name="_Toc247624355"/>
      <w:bookmarkStart w:id="1107" w:name="_Toc240081673"/>
      <w:r>
        <w:rPr>
          <w:rStyle w:val="CharSectno"/>
        </w:rPr>
        <w:t>50</w:t>
      </w:r>
      <w:r>
        <w:rPr>
          <w:snapToGrid w:val="0"/>
        </w:rPr>
        <w:t>.</w:t>
      </w:r>
      <w:r>
        <w:rPr>
          <w:snapToGrid w:val="0"/>
        </w:rPr>
        <w:tab/>
        <w:t>Emergency vehicles</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1108" w:name="_Toc532612701"/>
      <w:bookmarkStart w:id="1109" w:name="_Toc38864293"/>
      <w:bookmarkStart w:id="1110" w:name="_Toc38864404"/>
      <w:bookmarkStart w:id="1111" w:name="_Toc96320833"/>
      <w:bookmarkStart w:id="1112" w:name="_Toc247624356"/>
      <w:bookmarkStart w:id="1113" w:name="_Toc240081674"/>
      <w:r>
        <w:rPr>
          <w:rStyle w:val="CharSectno"/>
        </w:rPr>
        <w:t>51</w:t>
      </w:r>
      <w:r>
        <w:rPr>
          <w:snapToGrid w:val="0"/>
        </w:rPr>
        <w:t>.</w:t>
      </w:r>
      <w:r>
        <w:rPr>
          <w:snapToGrid w:val="0"/>
        </w:rPr>
        <w:tab/>
        <w:t>Possession of hired bicycles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1114" w:name="_Toc76545796"/>
      <w:bookmarkStart w:id="1115" w:name="_Toc86459931"/>
      <w:bookmarkStart w:id="1116" w:name="_Toc86460507"/>
      <w:bookmarkStart w:id="1117" w:name="_Toc86568523"/>
      <w:bookmarkStart w:id="1118" w:name="_Toc88882854"/>
      <w:bookmarkStart w:id="1119" w:name="_Toc90367711"/>
      <w:bookmarkStart w:id="1120" w:name="_Toc90369432"/>
      <w:bookmarkStart w:id="1121" w:name="_Toc90369613"/>
      <w:bookmarkStart w:id="1122" w:name="_Toc92858954"/>
      <w:bookmarkStart w:id="1123" w:name="_Toc92859091"/>
      <w:bookmarkStart w:id="1124" w:name="_Toc96320834"/>
      <w:bookmarkStart w:id="1125" w:name="_Toc142712072"/>
      <w:bookmarkStart w:id="1126" w:name="_Toc142713241"/>
      <w:bookmarkStart w:id="1127" w:name="_Toc142721200"/>
      <w:bookmarkStart w:id="1128" w:name="_Toc172962904"/>
      <w:bookmarkStart w:id="1129" w:name="_Toc172964397"/>
      <w:bookmarkStart w:id="1130" w:name="_Toc202257038"/>
      <w:bookmarkStart w:id="1131" w:name="_Toc234383048"/>
      <w:bookmarkStart w:id="1132" w:name="_Toc235946812"/>
      <w:bookmarkStart w:id="1133" w:name="_Toc235946959"/>
      <w:bookmarkStart w:id="1134" w:name="_Toc238455794"/>
      <w:bookmarkStart w:id="1135" w:name="_Toc238524801"/>
      <w:bookmarkStart w:id="1136" w:name="_Toc238897000"/>
      <w:bookmarkStart w:id="1137" w:name="_Toc240081240"/>
      <w:bookmarkStart w:id="1138" w:name="_Toc240081539"/>
      <w:bookmarkStart w:id="1139" w:name="_Toc240081675"/>
      <w:bookmarkStart w:id="1140" w:name="_Toc247624357"/>
      <w:r>
        <w:rPr>
          <w:rStyle w:val="CharDivNo"/>
        </w:rPr>
        <w:t>Division 4</w:t>
      </w:r>
      <w:r>
        <w:rPr>
          <w:snapToGrid w:val="0"/>
        </w:rPr>
        <w:t> — </w:t>
      </w:r>
      <w:r>
        <w:rPr>
          <w:rStyle w:val="CharDivText"/>
        </w:rPr>
        <w:t>Control of certain activities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DivText"/>
        </w:rPr>
        <w:t xml:space="preserve"> </w:t>
      </w:r>
    </w:p>
    <w:p>
      <w:pPr>
        <w:pStyle w:val="Heading5"/>
        <w:rPr>
          <w:snapToGrid w:val="0"/>
        </w:rPr>
      </w:pPr>
      <w:bookmarkStart w:id="1141" w:name="_Toc532612702"/>
      <w:bookmarkStart w:id="1142" w:name="_Toc38864294"/>
      <w:bookmarkStart w:id="1143" w:name="_Toc38864405"/>
      <w:bookmarkStart w:id="1144" w:name="_Toc96320835"/>
      <w:bookmarkStart w:id="1145" w:name="_Toc247624358"/>
      <w:bookmarkStart w:id="1146" w:name="_Toc240081676"/>
      <w:r>
        <w:rPr>
          <w:rStyle w:val="CharSectno"/>
        </w:rPr>
        <w:t>52</w:t>
      </w:r>
      <w:r>
        <w:rPr>
          <w:snapToGrid w:val="0"/>
        </w:rPr>
        <w:t>.</w:t>
      </w:r>
      <w:r>
        <w:rPr>
          <w:snapToGrid w:val="0"/>
        </w:rPr>
        <w:tab/>
        <w:t>Erection of structures</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Heading5"/>
        <w:rPr>
          <w:snapToGrid w:val="0"/>
        </w:rPr>
      </w:pPr>
      <w:bookmarkStart w:id="1147" w:name="_Toc532612703"/>
      <w:bookmarkStart w:id="1148" w:name="_Toc38864295"/>
      <w:bookmarkStart w:id="1149" w:name="_Toc38864406"/>
      <w:bookmarkStart w:id="1150" w:name="_Toc96320836"/>
      <w:bookmarkStart w:id="1151" w:name="_Toc247624359"/>
      <w:bookmarkStart w:id="1152" w:name="_Toc240081677"/>
      <w:r>
        <w:rPr>
          <w:rStyle w:val="CharSectno"/>
        </w:rPr>
        <w:t>53</w:t>
      </w:r>
      <w:r>
        <w:rPr>
          <w:snapToGrid w:val="0"/>
        </w:rPr>
        <w:t>.</w:t>
      </w:r>
      <w:r>
        <w:rPr>
          <w:snapToGrid w:val="0"/>
        </w:rPr>
        <w:tab/>
        <w:t>Organized events and meetings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1153" w:name="_Toc532612704"/>
      <w:bookmarkStart w:id="1154" w:name="_Toc38864296"/>
      <w:bookmarkStart w:id="1155" w:name="_Toc38864407"/>
      <w:bookmarkStart w:id="1156" w:name="_Toc96320837"/>
      <w:bookmarkStart w:id="1157" w:name="_Toc247624360"/>
      <w:bookmarkStart w:id="1158" w:name="_Toc240081678"/>
      <w:r>
        <w:rPr>
          <w:rStyle w:val="CharSectno"/>
        </w:rPr>
        <w:t>54</w:t>
      </w:r>
      <w:r>
        <w:rPr>
          <w:snapToGrid w:val="0"/>
        </w:rPr>
        <w:t>.</w:t>
      </w:r>
      <w:r>
        <w:rPr>
          <w:snapToGrid w:val="0"/>
        </w:rPr>
        <w:tab/>
        <w:t>Photography for commercial purposes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1159" w:name="_Toc532612705"/>
      <w:bookmarkStart w:id="1160" w:name="_Toc38864297"/>
      <w:bookmarkStart w:id="1161" w:name="_Toc38864408"/>
      <w:bookmarkStart w:id="1162" w:name="_Toc96320838"/>
      <w:bookmarkStart w:id="1163" w:name="_Toc247624361"/>
      <w:bookmarkStart w:id="1164" w:name="_Toc240081679"/>
      <w:r>
        <w:rPr>
          <w:rStyle w:val="CharSectno"/>
        </w:rPr>
        <w:t>55</w:t>
      </w:r>
      <w:r>
        <w:rPr>
          <w:snapToGrid w:val="0"/>
        </w:rPr>
        <w:t>.</w:t>
      </w:r>
      <w:r>
        <w:rPr>
          <w:snapToGrid w:val="0"/>
        </w:rPr>
        <w:tab/>
        <w:t>Bill sticking, advertising etc.</w:t>
      </w:r>
      <w:bookmarkEnd w:id="1159"/>
      <w:bookmarkEnd w:id="1160"/>
      <w:bookmarkEnd w:id="1161"/>
      <w:bookmarkEnd w:id="1162"/>
      <w:bookmarkEnd w:id="1163"/>
      <w:bookmarkEnd w:id="116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1165" w:name="_Toc532612706"/>
      <w:bookmarkStart w:id="1166" w:name="_Toc38864298"/>
      <w:bookmarkStart w:id="1167" w:name="_Toc38864409"/>
      <w:bookmarkStart w:id="1168" w:name="_Toc96320839"/>
      <w:bookmarkStart w:id="1169" w:name="_Toc247624362"/>
      <w:bookmarkStart w:id="1170" w:name="_Toc240081680"/>
      <w:r>
        <w:rPr>
          <w:rStyle w:val="CharSectno"/>
        </w:rPr>
        <w:t>56</w:t>
      </w:r>
      <w:r>
        <w:rPr>
          <w:snapToGrid w:val="0"/>
        </w:rPr>
        <w:t>.</w:t>
      </w:r>
      <w:r>
        <w:rPr>
          <w:snapToGrid w:val="0"/>
        </w:rPr>
        <w:tab/>
        <w:t>Distribution of printed matter</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1171" w:name="_Toc532612707"/>
      <w:bookmarkStart w:id="1172" w:name="_Toc38864299"/>
      <w:bookmarkStart w:id="1173" w:name="_Toc38864410"/>
      <w:bookmarkStart w:id="1174" w:name="_Toc96320840"/>
      <w:bookmarkStart w:id="1175" w:name="_Toc247624363"/>
      <w:bookmarkStart w:id="1176" w:name="_Toc240081681"/>
      <w:r>
        <w:rPr>
          <w:rStyle w:val="CharSectno"/>
        </w:rPr>
        <w:t>57</w:t>
      </w:r>
      <w:r>
        <w:rPr>
          <w:snapToGrid w:val="0"/>
        </w:rPr>
        <w:t>.</w:t>
      </w:r>
      <w:r>
        <w:rPr>
          <w:snapToGrid w:val="0"/>
        </w:rPr>
        <w:tab/>
        <w:t>Unauthorised trading</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1177" w:name="_Toc532612708"/>
      <w:bookmarkStart w:id="1178" w:name="_Toc38864300"/>
      <w:bookmarkStart w:id="1179" w:name="_Toc38864411"/>
      <w:bookmarkStart w:id="1180" w:name="_Toc96320841"/>
      <w:bookmarkStart w:id="1181" w:name="_Toc247624364"/>
      <w:bookmarkStart w:id="1182" w:name="_Toc240081682"/>
      <w:r>
        <w:rPr>
          <w:rStyle w:val="CharSectno"/>
        </w:rPr>
        <w:t>58</w:t>
      </w:r>
      <w:r>
        <w:rPr>
          <w:snapToGrid w:val="0"/>
        </w:rPr>
        <w:t>.</w:t>
      </w:r>
      <w:r>
        <w:rPr>
          <w:snapToGrid w:val="0"/>
        </w:rPr>
        <w:tab/>
        <w:t>Exception to regulations 55 and 5</w:t>
      </w:r>
      <w:bookmarkEnd w:id="1177"/>
      <w:bookmarkEnd w:id="1178"/>
      <w:bookmarkEnd w:id="1179"/>
      <w:r>
        <w:rPr>
          <w:snapToGrid w:val="0"/>
        </w:rPr>
        <w:t>6</w:t>
      </w:r>
      <w:bookmarkEnd w:id="1180"/>
      <w:bookmarkEnd w:id="1181"/>
      <w:bookmarkEnd w:id="1182"/>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1183" w:name="_Toc532612709"/>
      <w:bookmarkStart w:id="1184" w:name="_Toc38864301"/>
      <w:bookmarkStart w:id="1185" w:name="_Toc38864412"/>
      <w:bookmarkStart w:id="1186" w:name="_Toc96320842"/>
      <w:bookmarkStart w:id="1187" w:name="_Toc247624365"/>
      <w:bookmarkStart w:id="1188" w:name="_Toc240081683"/>
      <w:r>
        <w:rPr>
          <w:rStyle w:val="CharSectno"/>
        </w:rPr>
        <w:t>59</w:t>
      </w:r>
      <w:r>
        <w:rPr>
          <w:snapToGrid w:val="0"/>
        </w:rPr>
        <w:t>.</w:t>
      </w:r>
      <w:r>
        <w:rPr>
          <w:snapToGrid w:val="0"/>
        </w:rPr>
        <w:tab/>
        <w:t>Weapons etc.</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189" w:name="endcomma"/>
      <w:bookmarkEnd w:id="1189"/>
      <w:r>
        <w:t xml:space="preserve"> </w:t>
      </w:r>
      <w:bookmarkStart w:id="1190" w:name="comma"/>
      <w:bookmarkEnd w:id="119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1191" w:name="_Toc532612710"/>
      <w:bookmarkStart w:id="1192" w:name="_Toc38864302"/>
      <w:bookmarkStart w:id="1193" w:name="_Toc38864413"/>
      <w:bookmarkStart w:id="1194" w:name="_Toc96320843"/>
      <w:bookmarkStart w:id="1195" w:name="_Toc247624366"/>
      <w:bookmarkStart w:id="1196" w:name="_Toc240081684"/>
      <w:r>
        <w:rPr>
          <w:rStyle w:val="CharSectno"/>
        </w:rPr>
        <w:t>60</w:t>
      </w:r>
      <w:r>
        <w:rPr>
          <w:snapToGrid w:val="0"/>
        </w:rPr>
        <w:t>.</w:t>
      </w:r>
      <w:r>
        <w:rPr>
          <w:snapToGrid w:val="0"/>
        </w:rPr>
        <w:tab/>
        <w:t>Lighting of fires</w:t>
      </w:r>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1197" w:name="_Toc532612711"/>
      <w:bookmarkStart w:id="1198" w:name="_Toc38864303"/>
      <w:bookmarkStart w:id="1199" w:name="_Toc38864414"/>
      <w:bookmarkStart w:id="1200" w:name="_Toc96320844"/>
      <w:bookmarkStart w:id="1201" w:name="_Toc247624367"/>
      <w:bookmarkStart w:id="1202" w:name="_Toc240081685"/>
      <w:r>
        <w:rPr>
          <w:rStyle w:val="CharSectno"/>
        </w:rPr>
        <w:t>60A</w:t>
      </w:r>
      <w:r>
        <w:rPr>
          <w:snapToGrid w:val="0"/>
        </w:rPr>
        <w:t>.</w:t>
      </w:r>
      <w:r>
        <w:rPr>
          <w:snapToGrid w:val="0"/>
        </w:rPr>
        <w:tab/>
        <w:t>Sandboarding</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1203" w:name="_Toc532612712"/>
      <w:bookmarkStart w:id="1204" w:name="_Toc38864304"/>
      <w:bookmarkStart w:id="1205" w:name="_Toc38864415"/>
      <w:bookmarkStart w:id="1206" w:name="_Toc96320845"/>
      <w:bookmarkStart w:id="1207" w:name="_Toc247624368"/>
      <w:bookmarkStart w:id="1208" w:name="_Toc240081686"/>
      <w:r>
        <w:rPr>
          <w:rStyle w:val="CharSectno"/>
        </w:rPr>
        <w:t>60B</w:t>
      </w:r>
      <w:r>
        <w:rPr>
          <w:snapToGrid w:val="0"/>
        </w:rPr>
        <w:t>.</w:t>
      </w:r>
      <w:r>
        <w:rPr>
          <w:snapToGrid w:val="0"/>
        </w:rPr>
        <w:tab/>
        <w:t>Litter</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1209" w:name="_Toc76545808"/>
      <w:bookmarkStart w:id="1210" w:name="_Toc86459943"/>
      <w:bookmarkStart w:id="1211" w:name="_Toc86460519"/>
      <w:bookmarkStart w:id="1212" w:name="_Toc86568535"/>
      <w:bookmarkStart w:id="1213" w:name="_Toc88882866"/>
      <w:bookmarkStart w:id="1214" w:name="_Toc90367723"/>
      <w:bookmarkStart w:id="1215" w:name="_Toc90369444"/>
      <w:bookmarkStart w:id="1216" w:name="_Toc90369625"/>
      <w:bookmarkStart w:id="1217" w:name="_Toc92858966"/>
      <w:bookmarkStart w:id="1218" w:name="_Toc92859103"/>
      <w:bookmarkStart w:id="1219" w:name="_Toc96320846"/>
      <w:bookmarkStart w:id="1220" w:name="_Toc142712084"/>
      <w:bookmarkStart w:id="1221" w:name="_Toc142713253"/>
      <w:bookmarkStart w:id="1222" w:name="_Toc142721212"/>
      <w:bookmarkStart w:id="1223" w:name="_Toc172962916"/>
      <w:bookmarkStart w:id="1224" w:name="_Toc172964409"/>
      <w:bookmarkStart w:id="1225" w:name="_Toc202257050"/>
      <w:bookmarkStart w:id="1226" w:name="_Toc234383060"/>
      <w:bookmarkStart w:id="1227" w:name="_Toc235946824"/>
      <w:bookmarkStart w:id="1228" w:name="_Toc235946971"/>
      <w:bookmarkStart w:id="1229" w:name="_Toc238455806"/>
      <w:bookmarkStart w:id="1230" w:name="_Toc238524813"/>
      <w:bookmarkStart w:id="1231" w:name="_Toc238897012"/>
      <w:bookmarkStart w:id="1232" w:name="_Toc240081252"/>
      <w:bookmarkStart w:id="1233" w:name="_Toc240081551"/>
      <w:bookmarkStart w:id="1234" w:name="_Toc240081687"/>
      <w:bookmarkStart w:id="1235" w:name="_Toc247624369"/>
      <w:r>
        <w:rPr>
          <w:rStyle w:val="CharDivNo"/>
        </w:rPr>
        <w:t>Division 5</w:t>
      </w:r>
      <w:r>
        <w:rPr>
          <w:snapToGrid w:val="0"/>
        </w:rPr>
        <w:t> — </w:t>
      </w:r>
      <w:r>
        <w:rPr>
          <w:rStyle w:val="CharDivText"/>
        </w:rPr>
        <w:t>Protection of certain undertakings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DivText"/>
        </w:rPr>
        <w:t xml:space="preserve"> </w:t>
      </w:r>
    </w:p>
    <w:p>
      <w:pPr>
        <w:pStyle w:val="Heading5"/>
        <w:rPr>
          <w:snapToGrid w:val="0"/>
        </w:rPr>
      </w:pPr>
      <w:bookmarkStart w:id="1236" w:name="_Toc532612713"/>
      <w:bookmarkStart w:id="1237" w:name="_Toc38864305"/>
      <w:bookmarkStart w:id="1238" w:name="_Toc38864416"/>
      <w:bookmarkStart w:id="1239" w:name="_Toc96320847"/>
      <w:bookmarkStart w:id="1240" w:name="_Toc247624370"/>
      <w:bookmarkStart w:id="1241" w:name="_Toc240081688"/>
      <w:r>
        <w:rPr>
          <w:rStyle w:val="CharSectno"/>
        </w:rPr>
        <w:t>61</w:t>
      </w:r>
      <w:r>
        <w:rPr>
          <w:snapToGrid w:val="0"/>
        </w:rPr>
        <w:t>.</w:t>
      </w:r>
      <w:r>
        <w:rPr>
          <w:snapToGrid w:val="0"/>
        </w:rPr>
        <w:tab/>
        <w:t>Pollution of water supply</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242" w:name="_Toc532612714"/>
      <w:bookmarkStart w:id="1243" w:name="_Toc38864306"/>
      <w:bookmarkStart w:id="1244" w:name="_Toc38864417"/>
      <w:bookmarkStart w:id="1245" w:name="_Toc96320848"/>
      <w:bookmarkStart w:id="1246" w:name="_Toc247624371"/>
      <w:bookmarkStart w:id="1247" w:name="_Toc240081689"/>
      <w:r>
        <w:rPr>
          <w:rStyle w:val="CharSectno"/>
        </w:rPr>
        <w:t>62</w:t>
      </w:r>
      <w:r>
        <w:rPr>
          <w:snapToGrid w:val="0"/>
        </w:rPr>
        <w:t>.</w:t>
      </w:r>
      <w:r>
        <w:rPr>
          <w:snapToGrid w:val="0"/>
        </w:rPr>
        <w:tab/>
        <w:t>Interference with power supply etc.</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248" w:name="_Toc76545811"/>
      <w:bookmarkStart w:id="1249" w:name="_Toc86459946"/>
      <w:bookmarkStart w:id="1250" w:name="_Toc86460522"/>
      <w:bookmarkStart w:id="1251" w:name="_Toc86568538"/>
      <w:bookmarkStart w:id="1252" w:name="_Toc88882869"/>
      <w:bookmarkStart w:id="1253" w:name="_Toc90367726"/>
      <w:bookmarkStart w:id="1254" w:name="_Toc90369447"/>
      <w:bookmarkStart w:id="1255" w:name="_Toc90369628"/>
      <w:bookmarkStart w:id="1256" w:name="_Toc92858969"/>
      <w:bookmarkStart w:id="1257" w:name="_Toc92859106"/>
      <w:bookmarkStart w:id="1258" w:name="_Toc96320849"/>
      <w:bookmarkStart w:id="1259" w:name="_Toc142712087"/>
      <w:bookmarkStart w:id="1260" w:name="_Toc142713256"/>
      <w:bookmarkStart w:id="1261" w:name="_Toc142721215"/>
      <w:bookmarkStart w:id="1262" w:name="_Toc172962919"/>
      <w:bookmarkStart w:id="1263" w:name="_Toc172964412"/>
      <w:bookmarkStart w:id="1264" w:name="_Toc202257053"/>
      <w:bookmarkStart w:id="1265" w:name="_Toc234383063"/>
      <w:bookmarkStart w:id="1266" w:name="_Toc235946827"/>
      <w:bookmarkStart w:id="1267" w:name="_Toc235946974"/>
      <w:bookmarkStart w:id="1268" w:name="_Toc238455809"/>
      <w:bookmarkStart w:id="1269" w:name="_Toc238524816"/>
      <w:bookmarkStart w:id="1270" w:name="_Toc238897015"/>
      <w:bookmarkStart w:id="1271" w:name="_Toc240081255"/>
      <w:bookmarkStart w:id="1272" w:name="_Toc240081554"/>
      <w:bookmarkStart w:id="1273" w:name="_Toc240081690"/>
      <w:bookmarkStart w:id="1274" w:name="_Toc247624372"/>
      <w:r>
        <w:rPr>
          <w:rStyle w:val="CharPartNo"/>
        </w:rPr>
        <w:t>Part 6</w:t>
      </w:r>
      <w:r>
        <w:rPr>
          <w:rStyle w:val="CharDivNo"/>
        </w:rPr>
        <w:t> </w:t>
      </w:r>
      <w:r>
        <w:t>—</w:t>
      </w:r>
      <w:r>
        <w:rPr>
          <w:rStyle w:val="CharDivText"/>
        </w:rPr>
        <w:t> </w:t>
      </w:r>
      <w:r>
        <w:rPr>
          <w:rStyle w:val="CharPartText"/>
        </w:rPr>
        <w:t>Rottnest aerodrome</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PartText"/>
        </w:rPr>
        <w:t xml:space="preserve"> </w:t>
      </w:r>
    </w:p>
    <w:p>
      <w:pPr>
        <w:pStyle w:val="Heading5"/>
        <w:rPr>
          <w:snapToGrid w:val="0"/>
        </w:rPr>
      </w:pPr>
      <w:bookmarkStart w:id="1275" w:name="_Toc532612715"/>
      <w:bookmarkStart w:id="1276" w:name="_Toc38864307"/>
      <w:bookmarkStart w:id="1277" w:name="_Toc38864418"/>
      <w:bookmarkStart w:id="1278" w:name="_Toc96320850"/>
      <w:bookmarkStart w:id="1279" w:name="_Toc247624373"/>
      <w:bookmarkStart w:id="1280" w:name="_Toc240081691"/>
      <w:r>
        <w:rPr>
          <w:rStyle w:val="CharSectno"/>
        </w:rPr>
        <w:t>63</w:t>
      </w:r>
      <w:r>
        <w:rPr>
          <w:snapToGrid w:val="0"/>
        </w:rPr>
        <w:t>.</w:t>
      </w:r>
      <w:r>
        <w:rPr>
          <w:snapToGrid w:val="0"/>
        </w:rPr>
        <w:tab/>
      </w:r>
      <w:bookmarkEnd w:id="1275"/>
      <w:bookmarkEnd w:id="1276"/>
      <w:bookmarkEnd w:id="1277"/>
      <w:r>
        <w:rPr>
          <w:snapToGrid w:val="0"/>
        </w:rPr>
        <w:t>Terms used</w:t>
      </w:r>
      <w:bookmarkEnd w:id="1278"/>
      <w:bookmarkEnd w:id="1279"/>
      <w:bookmarkEnd w:id="128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1281" w:name="_Toc532612716"/>
      <w:bookmarkStart w:id="1282" w:name="_Toc38864308"/>
      <w:bookmarkStart w:id="1283" w:name="_Toc38864419"/>
      <w:bookmarkStart w:id="1284" w:name="_Toc96320851"/>
      <w:bookmarkStart w:id="1285" w:name="_Toc247624374"/>
      <w:bookmarkStart w:id="1286" w:name="_Toc240081692"/>
      <w:r>
        <w:rPr>
          <w:rStyle w:val="CharSectno"/>
        </w:rPr>
        <w:t>64</w:t>
      </w:r>
      <w:r>
        <w:rPr>
          <w:snapToGrid w:val="0"/>
        </w:rPr>
        <w:t>.</w:t>
      </w:r>
      <w:r>
        <w:rPr>
          <w:snapToGrid w:val="0"/>
        </w:rPr>
        <w:tab/>
        <w:t>Use by aircraft</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1287" w:name="_Toc532612717"/>
      <w:bookmarkStart w:id="1288" w:name="_Toc38864309"/>
      <w:bookmarkStart w:id="1289" w:name="_Toc38864420"/>
      <w:bookmarkStart w:id="1290" w:name="_Toc96320852"/>
      <w:bookmarkStart w:id="1291" w:name="_Toc247624375"/>
      <w:bookmarkStart w:id="1292" w:name="_Toc240081693"/>
      <w:r>
        <w:rPr>
          <w:rStyle w:val="CharSectno"/>
        </w:rPr>
        <w:t>65</w:t>
      </w:r>
      <w:r>
        <w:rPr>
          <w:snapToGrid w:val="0"/>
        </w:rPr>
        <w:t>.</w:t>
      </w:r>
      <w:r>
        <w:rPr>
          <w:snapToGrid w:val="0"/>
        </w:rPr>
        <w:tab/>
        <w:t>Access to aerodrome</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293" w:name="_Toc532612718"/>
      <w:bookmarkStart w:id="1294" w:name="_Toc38864310"/>
      <w:bookmarkStart w:id="1295" w:name="_Toc38864421"/>
      <w:bookmarkStart w:id="1296" w:name="_Toc96320853"/>
      <w:bookmarkStart w:id="1297" w:name="_Toc247624376"/>
      <w:bookmarkStart w:id="1298" w:name="_Toc240081694"/>
      <w:r>
        <w:rPr>
          <w:rStyle w:val="CharSectno"/>
        </w:rPr>
        <w:t>66</w:t>
      </w:r>
      <w:r>
        <w:rPr>
          <w:snapToGrid w:val="0"/>
        </w:rPr>
        <w:t>.</w:t>
      </w:r>
      <w:r>
        <w:rPr>
          <w:snapToGrid w:val="0"/>
        </w:rPr>
        <w:tab/>
        <w:t>Aircraft movements restricted to aerodrome</w:t>
      </w:r>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299" w:name="_Toc532612719"/>
      <w:bookmarkStart w:id="1300" w:name="_Toc38864311"/>
      <w:bookmarkStart w:id="1301" w:name="_Toc38864422"/>
      <w:bookmarkStart w:id="1302" w:name="_Toc96320854"/>
      <w:bookmarkStart w:id="1303" w:name="_Toc247624377"/>
      <w:bookmarkStart w:id="1304" w:name="_Toc240081695"/>
      <w:r>
        <w:rPr>
          <w:rStyle w:val="CharSectno"/>
        </w:rPr>
        <w:t>67</w:t>
      </w:r>
      <w:r>
        <w:rPr>
          <w:snapToGrid w:val="0"/>
        </w:rPr>
        <w:t>.</w:t>
      </w:r>
      <w:r>
        <w:rPr>
          <w:snapToGrid w:val="0"/>
        </w:rPr>
        <w:tab/>
        <w:t>Parking of aircraft</w:t>
      </w:r>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305" w:name="_Toc532612720"/>
      <w:bookmarkStart w:id="1306" w:name="_Toc38864312"/>
      <w:bookmarkStart w:id="1307" w:name="_Toc38864423"/>
      <w:bookmarkStart w:id="1308" w:name="_Toc96320855"/>
      <w:bookmarkStart w:id="1309" w:name="_Toc247624378"/>
      <w:bookmarkStart w:id="1310" w:name="_Toc240081696"/>
      <w:r>
        <w:rPr>
          <w:rStyle w:val="CharSectno"/>
        </w:rPr>
        <w:t>68</w:t>
      </w:r>
      <w:r>
        <w:rPr>
          <w:snapToGrid w:val="0"/>
        </w:rPr>
        <w:t>.</w:t>
      </w:r>
      <w:r>
        <w:rPr>
          <w:snapToGrid w:val="0"/>
        </w:rPr>
        <w:tab/>
        <w:t>Removal of persons from aerodrome</w:t>
      </w:r>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1311" w:name="_Toc76545818"/>
      <w:bookmarkStart w:id="1312" w:name="_Toc86459953"/>
      <w:bookmarkStart w:id="1313" w:name="_Toc86460529"/>
      <w:bookmarkStart w:id="1314" w:name="_Toc86568545"/>
      <w:bookmarkStart w:id="1315" w:name="_Toc88882876"/>
      <w:bookmarkStart w:id="1316" w:name="_Toc90367733"/>
      <w:bookmarkStart w:id="1317" w:name="_Toc90369454"/>
      <w:bookmarkStart w:id="1318" w:name="_Toc90369635"/>
      <w:bookmarkStart w:id="1319" w:name="_Toc92858976"/>
      <w:bookmarkStart w:id="1320" w:name="_Toc92859113"/>
      <w:bookmarkStart w:id="1321" w:name="_Toc96320856"/>
      <w:bookmarkStart w:id="1322" w:name="_Toc142712094"/>
      <w:bookmarkStart w:id="1323" w:name="_Toc142713263"/>
      <w:bookmarkStart w:id="1324" w:name="_Toc142721222"/>
      <w:bookmarkStart w:id="1325" w:name="_Toc172962926"/>
      <w:bookmarkStart w:id="1326" w:name="_Toc172964419"/>
      <w:bookmarkStart w:id="1327" w:name="_Toc202257060"/>
      <w:bookmarkStart w:id="1328" w:name="_Toc234383070"/>
      <w:bookmarkStart w:id="1329" w:name="_Toc235946834"/>
      <w:bookmarkStart w:id="1330" w:name="_Toc235946981"/>
      <w:bookmarkStart w:id="1331" w:name="_Toc238455816"/>
      <w:bookmarkStart w:id="1332" w:name="_Toc238524823"/>
      <w:bookmarkStart w:id="1333" w:name="_Toc238897022"/>
      <w:bookmarkStart w:id="1334" w:name="_Toc240081262"/>
      <w:bookmarkStart w:id="1335" w:name="_Toc240081561"/>
      <w:bookmarkStart w:id="1336" w:name="_Toc240081697"/>
      <w:bookmarkStart w:id="1337" w:name="_Toc247624379"/>
      <w:r>
        <w:rPr>
          <w:rStyle w:val="CharPartNo"/>
        </w:rPr>
        <w:t>Part 7</w:t>
      </w:r>
      <w:r>
        <w:rPr>
          <w:rStyle w:val="CharDivNo"/>
        </w:rPr>
        <w:t> </w:t>
      </w:r>
      <w:r>
        <w:t>—</w:t>
      </w:r>
      <w:r>
        <w:rPr>
          <w:rStyle w:val="CharDivText"/>
        </w:rPr>
        <w:t> </w:t>
      </w:r>
      <w:r>
        <w:rPr>
          <w:rStyle w:val="CharPartText"/>
        </w:rPr>
        <w:t>Offensive behaviour</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PartText"/>
        </w:rPr>
        <w:t xml:space="preserve"> </w:t>
      </w:r>
    </w:p>
    <w:p>
      <w:pPr>
        <w:pStyle w:val="Heading5"/>
        <w:rPr>
          <w:snapToGrid w:val="0"/>
        </w:rPr>
      </w:pPr>
      <w:bookmarkStart w:id="1338" w:name="_Toc532612721"/>
      <w:bookmarkStart w:id="1339" w:name="_Toc38864313"/>
      <w:bookmarkStart w:id="1340" w:name="_Toc38864424"/>
      <w:bookmarkStart w:id="1341" w:name="_Toc96320857"/>
      <w:bookmarkStart w:id="1342" w:name="_Toc247624380"/>
      <w:bookmarkStart w:id="1343" w:name="_Toc240081698"/>
      <w:r>
        <w:rPr>
          <w:rStyle w:val="CharSectno"/>
        </w:rPr>
        <w:t>69</w:t>
      </w:r>
      <w:r>
        <w:rPr>
          <w:snapToGrid w:val="0"/>
        </w:rPr>
        <w:t>.</w:t>
      </w:r>
      <w:r>
        <w:rPr>
          <w:snapToGrid w:val="0"/>
        </w:rPr>
        <w:tab/>
        <w:t>Damage to property</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344" w:name="_Toc532612722"/>
      <w:bookmarkStart w:id="1345" w:name="_Toc38864314"/>
      <w:bookmarkStart w:id="1346" w:name="_Toc38864425"/>
      <w:bookmarkStart w:id="1347" w:name="_Toc96320858"/>
      <w:bookmarkStart w:id="1348" w:name="_Toc247624381"/>
      <w:bookmarkStart w:id="1349" w:name="_Toc240081699"/>
      <w:r>
        <w:rPr>
          <w:rStyle w:val="CharSectno"/>
        </w:rPr>
        <w:t>70</w:t>
      </w:r>
      <w:r>
        <w:rPr>
          <w:snapToGrid w:val="0"/>
        </w:rPr>
        <w:t>.</w:t>
      </w:r>
      <w:r>
        <w:rPr>
          <w:snapToGrid w:val="0"/>
        </w:rPr>
        <w:tab/>
        <w:t>Assault and other offensive behaviour</w:t>
      </w:r>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350" w:name="_Toc532612723"/>
      <w:bookmarkStart w:id="1351" w:name="_Toc38864315"/>
      <w:bookmarkStart w:id="1352" w:name="_Toc38864426"/>
      <w:bookmarkStart w:id="1353" w:name="_Toc96320859"/>
      <w:bookmarkStart w:id="1354" w:name="_Toc247624382"/>
      <w:bookmarkStart w:id="1355" w:name="_Toc240081700"/>
      <w:r>
        <w:rPr>
          <w:rStyle w:val="CharSectno"/>
        </w:rPr>
        <w:t>71</w:t>
      </w:r>
      <w:r>
        <w:rPr>
          <w:snapToGrid w:val="0"/>
        </w:rPr>
        <w:t>.</w:t>
      </w:r>
      <w:r>
        <w:rPr>
          <w:snapToGrid w:val="0"/>
        </w:rPr>
        <w:tab/>
        <w:t>Offensive noises</w:t>
      </w:r>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356" w:name="_Toc532612724"/>
      <w:bookmarkStart w:id="1357" w:name="_Toc38864316"/>
      <w:bookmarkStart w:id="1358" w:name="_Toc38864427"/>
      <w:bookmarkStart w:id="1359" w:name="_Toc96320860"/>
      <w:bookmarkStart w:id="1360" w:name="_Toc247624383"/>
      <w:bookmarkStart w:id="1361" w:name="_Toc240081701"/>
      <w:r>
        <w:rPr>
          <w:rStyle w:val="CharSectno"/>
        </w:rPr>
        <w:t>72</w:t>
      </w:r>
      <w:r>
        <w:rPr>
          <w:snapToGrid w:val="0"/>
        </w:rPr>
        <w:t>.</w:t>
      </w:r>
      <w:r>
        <w:rPr>
          <w:snapToGrid w:val="0"/>
        </w:rPr>
        <w:tab/>
        <w:t>Places where liquor may be consumed</w:t>
      </w:r>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1362" w:name="_Toc76545823"/>
      <w:bookmarkStart w:id="1363" w:name="_Toc86459958"/>
      <w:bookmarkStart w:id="1364" w:name="_Toc86460534"/>
      <w:bookmarkStart w:id="1365" w:name="_Toc86568550"/>
      <w:bookmarkStart w:id="1366" w:name="_Toc88882881"/>
      <w:bookmarkStart w:id="1367" w:name="_Toc90367738"/>
      <w:bookmarkStart w:id="1368" w:name="_Toc90369459"/>
      <w:bookmarkStart w:id="1369" w:name="_Toc90369640"/>
      <w:bookmarkStart w:id="1370" w:name="_Toc92858981"/>
      <w:bookmarkStart w:id="1371" w:name="_Toc92859118"/>
      <w:bookmarkStart w:id="1372" w:name="_Toc96320861"/>
      <w:bookmarkStart w:id="1373" w:name="_Toc142712099"/>
      <w:bookmarkStart w:id="1374" w:name="_Toc142713268"/>
      <w:bookmarkStart w:id="1375" w:name="_Toc142721227"/>
      <w:bookmarkStart w:id="1376" w:name="_Toc172962931"/>
      <w:bookmarkStart w:id="1377" w:name="_Toc172964424"/>
      <w:bookmarkStart w:id="1378" w:name="_Toc202257065"/>
      <w:bookmarkStart w:id="1379" w:name="_Toc234383075"/>
      <w:bookmarkStart w:id="1380" w:name="_Toc235946839"/>
      <w:bookmarkStart w:id="1381" w:name="_Toc235946986"/>
      <w:bookmarkStart w:id="1382" w:name="_Toc238455821"/>
      <w:bookmarkStart w:id="1383" w:name="_Toc238524828"/>
      <w:bookmarkStart w:id="1384" w:name="_Toc238897027"/>
      <w:bookmarkStart w:id="1385" w:name="_Toc240081267"/>
      <w:bookmarkStart w:id="1386" w:name="_Toc240081566"/>
      <w:bookmarkStart w:id="1387" w:name="_Toc240081702"/>
      <w:bookmarkStart w:id="1388" w:name="_Toc247624384"/>
      <w:r>
        <w:rPr>
          <w:rStyle w:val="CharPartNo"/>
        </w:rPr>
        <w:t>Part 8</w:t>
      </w:r>
      <w:r>
        <w:rPr>
          <w:rStyle w:val="CharDivNo"/>
        </w:rPr>
        <w:t> </w:t>
      </w:r>
      <w:r>
        <w:t>—</w:t>
      </w:r>
      <w:r>
        <w:rPr>
          <w:rStyle w:val="CharDivText"/>
        </w:rPr>
        <w:t> </w:t>
      </w:r>
      <w:r>
        <w:rPr>
          <w:rStyle w:val="CharPartText"/>
        </w:rPr>
        <w:t>Miscellaneous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PartText"/>
        </w:rPr>
        <w:t xml:space="preserve"> </w:t>
      </w:r>
    </w:p>
    <w:p>
      <w:pPr>
        <w:pStyle w:val="Heading5"/>
        <w:spacing w:before="120"/>
        <w:rPr>
          <w:snapToGrid w:val="0"/>
        </w:rPr>
      </w:pPr>
      <w:bookmarkStart w:id="1389" w:name="_Toc532612725"/>
      <w:bookmarkStart w:id="1390" w:name="_Toc38864317"/>
      <w:bookmarkStart w:id="1391" w:name="_Toc38864428"/>
      <w:bookmarkStart w:id="1392" w:name="_Toc96320862"/>
      <w:bookmarkStart w:id="1393" w:name="_Toc247624385"/>
      <w:bookmarkStart w:id="1394" w:name="_Toc240081703"/>
      <w:r>
        <w:rPr>
          <w:rStyle w:val="CharSectno"/>
        </w:rPr>
        <w:t>72A</w:t>
      </w:r>
      <w:r>
        <w:rPr>
          <w:snapToGrid w:val="0"/>
        </w:rPr>
        <w:t>.</w:t>
      </w:r>
      <w:r>
        <w:rPr>
          <w:snapToGrid w:val="0"/>
        </w:rPr>
        <w:tab/>
        <w:t>Adequate insurance cover</w:t>
      </w:r>
      <w:bookmarkEnd w:id="1389"/>
      <w:bookmarkEnd w:id="1390"/>
      <w:bookmarkEnd w:id="1391"/>
      <w:bookmarkEnd w:id="1392"/>
      <w:bookmarkEnd w:id="1393"/>
      <w:bookmarkEnd w:id="1394"/>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1395" w:name="_Toc532612726"/>
      <w:bookmarkStart w:id="1396" w:name="_Toc38864318"/>
      <w:bookmarkStart w:id="1397" w:name="_Toc38864429"/>
      <w:bookmarkStart w:id="1398" w:name="_Toc96320863"/>
      <w:bookmarkStart w:id="1399" w:name="_Toc247624386"/>
      <w:bookmarkStart w:id="1400" w:name="_Toc240081704"/>
      <w:r>
        <w:rPr>
          <w:rStyle w:val="CharSectno"/>
        </w:rPr>
        <w:t>73</w:t>
      </w:r>
      <w:r>
        <w:rPr>
          <w:snapToGrid w:val="0"/>
        </w:rPr>
        <w:t>.</w:t>
      </w:r>
      <w:r>
        <w:rPr>
          <w:snapToGrid w:val="0"/>
        </w:rPr>
        <w:tab/>
        <w:t>Infringement notices</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401" w:name="_Toc532612727"/>
      <w:bookmarkStart w:id="1402" w:name="_Toc38864319"/>
      <w:bookmarkStart w:id="1403" w:name="_Toc38864430"/>
      <w:bookmarkStart w:id="1404" w:name="_Toc96320864"/>
      <w:bookmarkStart w:id="1405" w:name="_Toc247624387"/>
      <w:bookmarkStart w:id="1406" w:name="_Toc240081705"/>
      <w:r>
        <w:rPr>
          <w:rStyle w:val="CharSectno"/>
        </w:rPr>
        <w:t>74</w:t>
      </w:r>
      <w:r>
        <w:rPr>
          <w:snapToGrid w:val="0"/>
        </w:rPr>
        <w:t>.</w:t>
      </w:r>
      <w:r>
        <w:rPr>
          <w:snapToGrid w:val="0"/>
        </w:rPr>
        <w:tab/>
        <w:t>Removal of abandoned or dangerous property</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407" w:name="_Toc532612728"/>
      <w:bookmarkStart w:id="1408" w:name="_Toc38864320"/>
      <w:bookmarkStart w:id="1409" w:name="_Toc38864431"/>
      <w:bookmarkStart w:id="1410" w:name="_Toc96320865"/>
      <w:bookmarkStart w:id="1411" w:name="_Toc247624388"/>
      <w:bookmarkStart w:id="1412" w:name="_Toc240081706"/>
      <w:r>
        <w:rPr>
          <w:rStyle w:val="CharSectno"/>
        </w:rPr>
        <w:t>74A</w:t>
      </w:r>
      <w:r>
        <w:rPr>
          <w:snapToGrid w:val="0"/>
        </w:rPr>
        <w:t>.</w:t>
      </w:r>
      <w:r>
        <w:rPr>
          <w:snapToGrid w:val="0"/>
        </w:rPr>
        <w:tab/>
        <w:t>False information</w:t>
      </w:r>
      <w:bookmarkEnd w:id="1407"/>
      <w:bookmarkEnd w:id="1408"/>
      <w:bookmarkEnd w:id="1409"/>
      <w:bookmarkEnd w:id="1410"/>
      <w:bookmarkEnd w:id="1411"/>
      <w:bookmarkEnd w:id="1412"/>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1413" w:name="_Toc532612729"/>
      <w:bookmarkStart w:id="1414" w:name="_Toc38864321"/>
      <w:bookmarkStart w:id="1415" w:name="_Toc38864432"/>
      <w:bookmarkStart w:id="1416" w:name="_Toc96320866"/>
      <w:bookmarkStart w:id="1417" w:name="_Toc247624389"/>
      <w:bookmarkStart w:id="1418" w:name="_Toc240081707"/>
      <w:r>
        <w:rPr>
          <w:rStyle w:val="CharSectno"/>
        </w:rPr>
        <w:t>75</w:t>
      </w:r>
      <w:r>
        <w:rPr>
          <w:snapToGrid w:val="0"/>
        </w:rPr>
        <w:t>.</w:t>
      </w:r>
      <w:r>
        <w:rPr>
          <w:snapToGrid w:val="0"/>
        </w:rPr>
        <w:tab/>
        <w:t>Repeal and transitional provisions</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19" w:name="_Toc38864322"/>
      <w:bookmarkStart w:id="1420" w:name="_Toc38864433"/>
      <w:bookmarkStart w:id="1421" w:name="_Toc96320867"/>
      <w:bookmarkStart w:id="1422" w:name="_Toc142712105"/>
      <w:bookmarkStart w:id="1423" w:name="_Toc142713274"/>
      <w:bookmarkStart w:id="1424" w:name="_Toc142721233"/>
      <w:bookmarkStart w:id="1425" w:name="_Toc172962937"/>
      <w:bookmarkStart w:id="1426" w:name="_Toc172964430"/>
      <w:bookmarkStart w:id="1427" w:name="_Toc202257071"/>
      <w:bookmarkStart w:id="1428" w:name="_Toc234383081"/>
      <w:bookmarkStart w:id="1429" w:name="_Toc235946845"/>
      <w:bookmarkStart w:id="1430" w:name="_Toc235946992"/>
      <w:bookmarkStart w:id="1431" w:name="_Toc238455827"/>
      <w:bookmarkStart w:id="1432" w:name="_Toc238524834"/>
      <w:bookmarkStart w:id="1433" w:name="_Toc238897033"/>
      <w:bookmarkStart w:id="1434" w:name="_Toc240081273"/>
      <w:bookmarkStart w:id="1435" w:name="_Toc240081572"/>
      <w:bookmarkStart w:id="1436" w:name="_Toc240081708"/>
      <w:bookmarkStart w:id="1437" w:name="_Toc247624390"/>
      <w:r>
        <w:rPr>
          <w:rStyle w:val="CharSchNo"/>
        </w:rPr>
        <w:t>Schedule 1</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11(2)(a) — securing vessel to mooring without authority</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$100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$100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$100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$80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$80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438" w:name="_Toc38864323"/>
      <w:bookmarkStart w:id="1439" w:name="_Toc38864434"/>
      <w:bookmarkStart w:id="1440" w:name="_Toc90369647"/>
      <w:bookmarkStart w:id="1441" w:name="_Toc92859125"/>
      <w:bookmarkStart w:id="1442" w:name="_Toc96320868"/>
      <w:bookmarkStart w:id="1443" w:name="_Toc142712106"/>
      <w:bookmarkStart w:id="1444" w:name="_Toc142713275"/>
      <w:bookmarkStart w:id="1445" w:name="_Toc142721234"/>
      <w:bookmarkStart w:id="1446" w:name="_Toc172962938"/>
      <w:bookmarkStart w:id="1447" w:name="_Toc172964431"/>
      <w:bookmarkStart w:id="1448" w:name="_Toc202257072"/>
      <w:bookmarkStart w:id="1449" w:name="_Toc234383082"/>
      <w:bookmarkStart w:id="1450" w:name="_Toc235946846"/>
      <w:bookmarkStart w:id="1451" w:name="_Toc235946993"/>
      <w:bookmarkStart w:id="1452" w:name="_Toc238455828"/>
      <w:bookmarkStart w:id="1453" w:name="_Toc238524835"/>
      <w:bookmarkStart w:id="1454" w:name="_Toc238897034"/>
    </w:p>
    <w:p>
      <w:pPr>
        <w:pStyle w:val="yScheduleHeading"/>
      </w:pPr>
      <w:bookmarkStart w:id="1455" w:name="_Toc240081274"/>
      <w:bookmarkStart w:id="1456" w:name="_Toc240081573"/>
      <w:bookmarkStart w:id="1457" w:name="_Toc240081709"/>
      <w:bookmarkStart w:id="1458" w:name="_Toc247624391"/>
      <w:r>
        <w:rPr>
          <w:rStyle w:val="CharSchNo"/>
        </w:rPr>
        <w:t>Schedule 2</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459" w:name="_Toc96320869"/>
      <w:bookmarkStart w:id="1460" w:name="_Toc142712107"/>
      <w:bookmarkStart w:id="1461" w:name="_Toc142713276"/>
      <w:bookmarkStart w:id="1462" w:name="_Toc142721235"/>
      <w:bookmarkStart w:id="1463" w:name="_Toc172962939"/>
      <w:bookmarkStart w:id="1464" w:name="_Toc172964432"/>
      <w:bookmarkStart w:id="1465" w:name="_Toc202257073"/>
      <w:bookmarkStart w:id="1466" w:name="_Toc234383083"/>
      <w:bookmarkStart w:id="1467" w:name="_Toc235946847"/>
      <w:bookmarkStart w:id="1468" w:name="_Toc235946994"/>
      <w:bookmarkStart w:id="1469" w:name="_Toc238455829"/>
      <w:bookmarkStart w:id="1470" w:name="_Toc238524836"/>
      <w:bookmarkStart w:id="1471" w:name="_Toc238897035"/>
      <w:bookmarkStart w:id="1472" w:name="_Toc240081275"/>
      <w:bookmarkStart w:id="1473" w:name="_Toc240081574"/>
      <w:bookmarkStart w:id="1474" w:name="_Toc240081710"/>
      <w:bookmarkStart w:id="1475" w:name="_Toc247624392"/>
      <w:r>
        <w:rPr>
          <w:rStyle w:val="CharSDivNo"/>
        </w:rPr>
        <w:t>Part A</w:t>
      </w:r>
      <w:r>
        <w:t> — </w:t>
      </w:r>
      <w:r>
        <w:rPr>
          <w:rStyle w:val="CharSDivText"/>
        </w:rPr>
        <w:t>Water catchment area</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476" w:name="_Toc96320870"/>
      <w:bookmarkStart w:id="1477" w:name="_Toc142712108"/>
      <w:bookmarkStart w:id="1478" w:name="_Toc142713277"/>
      <w:bookmarkStart w:id="1479" w:name="_Toc142721236"/>
      <w:bookmarkStart w:id="1480" w:name="_Toc172962940"/>
      <w:bookmarkStart w:id="1481" w:name="_Toc172964433"/>
      <w:bookmarkStart w:id="1482" w:name="_Toc202257074"/>
      <w:bookmarkStart w:id="1483" w:name="_Toc234383084"/>
      <w:bookmarkStart w:id="1484" w:name="_Toc235946848"/>
      <w:bookmarkStart w:id="1485" w:name="_Toc235946995"/>
      <w:bookmarkStart w:id="1486" w:name="_Toc238455830"/>
      <w:bookmarkStart w:id="1487" w:name="_Toc238524837"/>
      <w:bookmarkStart w:id="1488" w:name="_Toc238897036"/>
      <w:bookmarkStart w:id="1489" w:name="_Toc240081276"/>
      <w:bookmarkStart w:id="1490" w:name="_Toc240081575"/>
      <w:bookmarkStart w:id="1491" w:name="_Toc240081711"/>
      <w:bookmarkStart w:id="1492" w:name="_Toc247624393"/>
      <w:r>
        <w:rPr>
          <w:rStyle w:val="CharSDivNo"/>
        </w:rPr>
        <w:t>Part B</w:t>
      </w:r>
      <w:r>
        <w:rPr>
          <w:sz w:val="24"/>
        </w:rPr>
        <w:t> — </w:t>
      </w:r>
      <w:r>
        <w:rPr>
          <w:rStyle w:val="CharSDivText"/>
        </w:rPr>
        <w:t>Waste</w:t>
      </w:r>
      <w:r>
        <w:rPr>
          <w:rStyle w:val="CharSDivText"/>
        </w:rPr>
        <w:noBreakHyphen/>
        <w:t>water treatment facility</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493" w:name="_Toc38864324"/>
      <w:bookmarkStart w:id="1494" w:name="_Toc38864435"/>
      <w:bookmarkStart w:id="1495" w:name="_Toc90369467"/>
      <w:bookmarkStart w:id="1496" w:name="_Toc90369650"/>
      <w:bookmarkStart w:id="1497" w:name="_Toc96320871"/>
      <w:bookmarkStart w:id="1498" w:name="_Toc142712109"/>
      <w:bookmarkStart w:id="1499" w:name="_Toc142713278"/>
      <w:bookmarkStart w:id="1500" w:name="_Toc142721237"/>
      <w:bookmarkStart w:id="1501" w:name="_Toc172962941"/>
      <w:bookmarkStart w:id="1502" w:name="_Toc172964434"/>
      <w:bookmarkStart w:id="1503" w:name="_Toc202257075"/>
      <w:bookmarkStart w:id="1504" w:name="_Toc234383085"/>
      <w:bookmarkStart w:id="1505" w:name="_Toc235946849"/>
      <w:bookmarkStart w:id="1506" w:name="_Toc235946996"/>
      <w:bookmarkStart w:id="1507" w:name="_Toc238455831"/>
      <w:bookmarkStart w:id="1508" w:name="_Toc238524838"/>
    </w:p>
    <w:p>
      <w:pPr>
        <w:pStyle w:val="yMiscellaneousBody"/>
        <w:rPr>
          <w:rStyle w:val="CharSchNo"/>
        </w:rPr>
        <w:sectPr>
          <w:headerReference w:type="default" r:id="rId24"/>
          <w:pgSz w:w="11906" w:h="16838" w:code="9"/>
          <w:pgMar w:top="2376" w:right="2405" w:bottom="3542" w:left="2405" w:header="706" w:footer="3380" w:gutter="0"/>
          <w:cols w:space="720"/>
          <w:noEndnote/>
          <w:docGrid w:linePitch="326"/>
        </w:sectPr>
      </w:pPr>
    </w:p>
    <w:p>
      <w:pPr>
        <w:pStyle w:val="yScheduleHeading"/>
      </w:pPr>
      <w:bookmarkStart w:id="1509" w:name="_Toc238897037"/>
      <w:bookmarkStart w:id="1510" w:name="_Toc240081277"/>
      <w:bookmarkStart w:id="1511" w:name="_Toc240081576"/>
      <w:bookmarkStart w:id="1512" w:name="_Toc240081712"/>
      <w:bookmarkStart w:id="1513" w:name="_Toc247624394"/>
      <w:r>
        <w:rPr>
          <w:rStyle w:val="CharSchNo"/>
        </w:rPr>
        <w:t>Schedule 3</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t xml:space="preserve"> </w:t>
      </w:r>
    </w:p>
    <w:p>
      <w:pPr>
        <w:pStyle w:val="yShoulderClause"/>
        <w:rPr>
          <w:snapToGrid w:val="0"/>
        </w:rPr>
      </w:pPr>
      <w:r>
        <w:rPr>
          <w:snapToGrid w:val="0"/>
        </w:rPr>
        <w:t>[reg. 63]</w:t>
      </w:r>
    </w:p>
    <w:p>
      <w:pPr>
        <w:pStyle w:val="yHeading2"/>
      </w:pPr>
      <w:bookmarkStart w:id="1514" w:name="_Toc92859129"/>
      <w:bookmarkStart w:id="1515" w:name="_Toc96320872"/>
      <w:bookmarkStart w:id="1516" w:name="_Toc142712110"/>
      <w:bookmarkStart w:id="1517" w:name="_Toc142713279"/>
      <w:bookmarkStart w:id="1518" w:name="_Toc142721238"/>
      <w:bookmarkStart w:id="1519" w:name="_Toc172962942"/>
      <w:bookmarkStart w:id="1520" w:name="_Toc172964435"/>
      <w:bookmarkStart w:id="1521" w:name="_Toc202257076"/>
      <w:bookmarkStart w:id="1522" w:name="_Toc234383086"/>
      <w:bookmarkStart w:id="1523" w:name="_Toc235946850"/>
      <w:bookmarkStart w:id="1524" w:name="_Toc235946997"/>
      <w:bookmarkStart w:id="1525" w:name="_Toc238455832"/>
      <w:bookmarkStart w:id="1526" w:name="_Toc238524839"/>
      <w:bookmarkStart w:id="1527" w:name="_Toc238897038"/>
      <w:bookmarkStart w:id="1528" w:name="_Toc240081278"/>
      <w:bookmarkStart w:id="1529" w:name="_Toc240081577"/>
      <w:bookmarkStart w:id="1530" w:name="_Toc240081713"/>
      <w:bookmarkStart w:id="1531" w:name="_Toc247624395"/>
      <w:r>
        <w:rPr>
          <w:rStyle w:val="CharSchText"/>
        </w:rPr>
        <w:t>Rottnest aerodrome</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532" w:name="_Toc38864325"/>
      <w:bookmarkStart w:id="1533" w:name="_Toc38864436"/>
      <w:bookmarkStart w:id="1534" w:name="_Toc90369469"/>
      <w:bookmarkStart w:id="1535" w:name="_Toc90369652"/>
      <w:bookmarkStart w:id="1536" w:name="_Toc96320873"/>
      <w:bookmarkStart w:id="1537" w:name="_Toc142712111"/>
      <w:bookmarkStart w:id="1538" w:name="_Toc142713280"/>
      <w:bookmarkStart w:id="1539" w:name="_Toc142721239"/>
      <w:bookmarkStart w:id="1540" w:name="_Toc172962943"/>
      <w:bookmarkStart w:id="1541" w:name="_Toc172964436"/>
      <w:bookmarkStart w:id="1542" w:name="_Toc202257077"/>
      <w:bookmarkStart w:id="1543" w:name="_Toc234383087"/>
      <w:bookmarkStart w:id="1544" w:name="_Toc235946851"/>
      <w:bookmarkStart w:id="1545" w:name="_Toc235946998"/>
      <w:bookmarkStart w:id="1546" w:name="_Toc238455833"/>
      <w:bookmarkStart w:id="1547" w:name="_Toc238524840"/>
      <w:bookmarkStart w:id="1548" w:name="_Toc238897039"/>
    </w:p>
    <w:p>
      <w:pPr>
        <w:pStyle w:val="yScheduleHeading"/>
      </w:pPr>
      <w:bookmarkStart w:id="1549" w:name="_Toc240081279"/>
      <w:bookmarkStart w:id="1550" w:name="_Toc240081578"/>
      <w:bookmarkStart w:id="1551" w:name="_Toc240081714"/>
      <w:bookmarkStart w:id="1552" w:name="_Toc247624396"/>
      <w:r>
        <w:rPr>
          <w:rStyle w:val="CharSchNo"/>
        </w:rPr>
        <w:t>Schedule 4</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t> </w:t>
      </w:r>
    </w:p>
    <w:p>
      <w:pPr>
        <w:pStyle w:val="yHeading2"/>
      </w:pPr>
      <w:bookmarkStart w:id="1553" w:name="_Toc92859131"/>
      <w:bookmarkStart w:id="1554" w:name="_Toc96320874"/>
      <w:bookmarkStart w:id="1555" w:name="_Toc142712112"/>
      <w:bookmarkStart w:id="1556" w:name="_Toc142713281"/>
      <w:bookmarkStart w:id="1557" w:name="_Toc142721240"/>
      <w:bookmarkStart w:id="1558" w:name="_Toc172962944"/>
      <w:bookmarkStart w:id="1559" w:name="_Toc172964437"/>
      <w:bookmarkStart w:id="1560" w:name="_Toc202257078"/>
      <w:bookmarkStart w:id="1561" w:name="_Toc234383088"/>
      <w:bookmarkStart w:id="1562" w:name="_Toc235946852"/>
      <w:bookmarkStart w:id="1563" w:name="_Toc235946999"/>
      <w:bookmarkStart w:id="1564" w:name="_Toc238455834"/>
      <w:bookmarkStart w:id="1565" w:name="_Toc238524841"/>
      <w:bookmarkStart w:id="1566" w:name="_Toc238897040"/>
      <w:bookmarkStart w:id="1567" w:name="_Toc240081280"/>
      <w:bookmarkStart w:id="1568" w:name="_Toc240081579"/>
      <w:bookmarkStart w:id="1569" w:name="_Toc240081715"/>
      <w:bookmarkStart w:id="1570" w:name="_Toc247624397"/>
      <w:r>
        <w:rPr>
          <w:rStyle w:val="CharSchText"/>
        </w:rPr>
        <w:t>Offences to which modified penalties apply</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ShoulderClause"/>
        <w:spacing w:after="60"/>
        <w:rPr>
          <w:snapToGrid w:val="0"/>
        </w:rPr>
      </w:pPr>
      <w:r>
        <w:rPr>
          <w:bCs/>
          <w:snapToGrid w:val="0"/>
        </w:rPr>
        <w:t>[</w:t>
      </w:r>
      <w:r>
        <w:rPr>
          <w:snapToGrid w:val="0"/>
        </w:rPr>
        <w:t>Reg. 73]</w:t>
      </w:r>
    </w:p>
    <w:tbl>
      <w:tblPr>
        <w:tblW w:w="7088" w:type="dxa"/>
        <w:tblInd w:w="57" w:type="dxa"/>
        <w:tblLayout w:type="fixed"/>
        <w:tblCellMar>
          <w:top w:w="113" w:type="dxa"/>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NAm"/>
              <w:spacing w:before="0"/>
              <w:rPr>
                <w:b/>
                <w:bCs/>
              </w:rPr>
            </w:pPr>
            <w:r>
              <w:rPr>
                <w:b/>
                <w:bCs/>
              </w:rPr>
              <w:t>Item</w:t>
            </w:r>
          </w:p>
        </w:tc>
        <w:tc>
          <w:tcPr>
            <w:tcW w:w="1417" w:type="dxa"/>
            <w:tcBorders>
              <w:top w:val="single" w:sz="4" w:space="0" w:color="auto"/>
              <w:bottom w:val="single" w:sz="4" w:space="0" w:color="auto"/>
            </w:tcBorders>
          </w:tcPr>
          <w:p>
            <w:pPr>
              <w:pStyle w:val="yTableNAm"/>
              <w:spacing w:before="0"/>
              <w:jc w:val="center"/>
              <w:rPr>
                <w:b/>
                <w:bCs/>
              </w:rPr>
            </w:pPr>
            <w:r>
              <w:rPr>
                <w:b/>
                <w:bCs/>
              </w:rPr>
              <w:t>Regulation</w:t>
            </w:r>
          </w:p>
        </w:tc>
        <w:tc>
          <w:tcPr>
            <w:tcW w:w="3572" w:type="dxa"/>
            <w:tcBorders>
              <w:top w:val="single" w:sz="4" w:space="0" w:color="auto"/>
              <w:bottom w:val="single" w:sz="4" w:space="0" w:color="auto"/>
            </w:tcBorders>
          </w:tcPr>
          <w:p>
            <w:pPr>
              <w:pStyle w:val="yTableNAm"/>
              <w:spacing w:before="0"/>
              <w:jc w:val="center"/>
              <w:rPr>
                <w:b/>
                <w:bCs/>
              </w:rPr>
            </w:pPr>
            <w:r>
              <w:rPr>
                <w:b/>
                <w:bCs/>
              </w:rPr>
              <w:t>Matter to which</w:t>
            </w:r>
          </w:p>
          <w:p>
            <w:pPr>
              <w:pStyle w:val="yTableNAm"/>
              <w:spacing w:before="0"/>
              <w:jc w:val="center"/>
              <w:rPr>
                <w:b/>
                <w:bCs/>
              </w:rPr>
            </w:pPr>
            <w:r>
              <w:rPr>
                <w:b/>
                <w:bCs/>
              </w:rPr>
              <w:t>regulation relates</w:t>
            </w:r>
          </w:p>
        </w:tc>
        <w:tc>
          <w:tcPr>
            <w:tcW w:w="1248" w:type="dxa"/>
            <w:tcBorders>
              <w:top w:val="single" w:sz="4" w:space="0" w:color="auto"/>
              <w:bottom w:val="single" w:sz="4" w:space="0" w:color="auto"/>
            </w:tcBorders>
          </w:tcPr>
          <w:p>
            <w:pPr>
              <w:pStyle w:val="yTableNAm"/>
              <w:tabs>
                <w:tab w:val="clear" w:pos="567"/>
              </w:tabs>
              <w:spacing w:before="0"/>
              <w:ind w:right="120"/>
              <w:jc w:val="center"/>
              <w:rPr>
                <w:b/>
                <w:bCs/>
              </w:rPr>
            </w:pPr>
            <w:r>
              <w:rPr>
                <w:b/>
                <w:bCs/>
              </w:rPr>
              <w:t>Modified</w:t>
            </w:r>
          </w:p>
          <w:p>
            <w:pPr>
              <w:pStyle w:val="yTableNAm"/>
              <w:tabs>
                <w:tab w:val="clear" w:pos="567"/>
              </w:tabs>
              <w:spacing w:before="0"/>
              <w:ind w:right="120"/>
              <w:jc w:val="center"/>
              <w:rPr>
                <w:b/>
                <w:bCs/>
              </w:rPr>
            </w:pPr>
            <w:r>
              <w:rPr>
                <w:b/>
                <w:bCs/>
              </w:rPr>
              <w:t>penalty</w:t>
            </w:r>
          </w:p>
          <w:p>
            <w:pPr>
              <w:pStyle w:val="yTableNAm"/>
              <w:tabs>
                <w:tab w:val="clear" w:pos="567"/>
              </w:tabs>
              <w:spacing w:before="0"/>
              <w:ind w:right="120"/>
              <w:jc w:val="center"/>
              <w:rPr>
                <w:b/>
                <w:bCs/>
              </w:rPr>
            </w:pPr>
            <w:r>
              <w:rPr>
                <w:b/>
                <w:bCs/>
              </w:rPr>
              <w:t>$</w:t>
            </w:r>
          </w:p>
        </w:tc>
      </w:tr>
      <w:tr>
        <w:tc>
          <w:tcPr>
            <w:tcW w:w="851" w:type="dxa"/>
          </w:tcPr>
          <w:p>
            <w:pPr>
              <w:pStyle w:val="yTableNAm"/>
              <w:spacing w:before="0"/>
            </w:pPr>
            <w:r>
              <w:t>1.</w:t>
            </w:r>
          </w:p>
        </w:tc>
        <w:tc>
          <w:tcPr>
            <w:tcW w:w="1417" w:type="dxa"/>
          </w:tcPr>
          <w:p>
            <w:pPr>
              <w:pStyle w:val="yTableNAm"/>
              <w:tabs>
                <w:tab w:val="clear" w:pos="567"/>
                <w:tab w:val="left" w:pos="180"/>
              </w:tabs>
              <w:spacing w:before="0"/>
              <w:ind w:left="180"/>
            </w:pPr>
            <w:r>
              <w:t>5(4)</w:t>
            </w:r>
          </w:p>
        </w:tc>
        <w:tc>
          <w:tcPr>
            <w:tcW w:w="3572" w:type="dxa"/>
          </w:tcPr>
          <w:p>
            <w:pPr>
              <w:pStyle w:val="yTableNAm"/>
              <w:spacing w:before="0"/>
            </w:pPr>
            <w:r>
              <w:t>Failing or refusing to pay admission, not being a passenger on commercial transport</w:t>
            </w:r>
          </w:p>
        </w:tc>
        <w:tc>
          <w:tcPr>
            <w:tcW w:w="1248" w:type="dxa"/>
          </w:tcPr>
          <w:p>
            <w:pPr>
              <w:pStyle w:val="yTableNAm"/>
              <w:tabs>
                <w:tab w:val="clear" w:pos="567"/>
                <w:tab w:val="right" w:pos="591"/>
              </w:tabs>
              <w:spacing w:before="0"/>
              <w:ind w:right="600"/>
              <w:jc w:val="right"/>
            </w:pPr>
            <w:r>
              <w:t>50</w:t>
            </w:r>
          </w:p>
        </w:tc>
      </w:tr>
      <w:tr>
        <w:tc>
          <w:tcPr>
            <w:tcW w:w="851" w:type="dxa"/>
          </w:tcPr>
          <w:p>
            <w:pPr>
              <w:pStyle w:val="yTableNAm"/>
              <w:spacing w:before="0"/>
            </w:pPr>
            <w:r>
              <w:t>2.</w:t>
            </w:r>
          </w:p>
        </w:tc>
        <w:tc>
          <w:tcPr>
            <w:tcW w:w="1417" w:type="dxa"/>
          </w:tcPr>
          <w:p>
            <w:pPr>
              <w:pStyle w:val="yTableNAm"/>
              <w:tabs>
                <w:tab w:val="clear" w:pos="567"/>
                <w:tab w:val="left" w:pos="180"/>
              </w:tabs>
              <w:spacing w:before="0"/>
              <w:ind w:left="180"/>
            </w:pPr>
            <w:r>
              <w:t>9(1)</w:t>
            </w:r>
          </w:p>
        </w:tc>
        <w:tc>
          <w:tcPr>
            <w:tcW w:w="3572" w:type="dxa"/>
          </w:tcPr>
          <w:p>
            <w:pPr>
              <w:pStyle w:val="yTableNAm"/>
              <w:spacing w:before="0"/>
            </w:pPr>
            <w:r>
              <w:t>Taking up unauthorised casual residence</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w:t>
            </w:r>
          </w:p>
        </w:tc>
        <w:tc>
          <w:tcPr>
            <w:tcW w:w="1417" w:type="dxa"/>
          </w:tcPr>
          <w:p>
            <w:pPr>
              <w:pStyle w:val="yTableNAm"/>
              <w:tabs>
                <w:tab w:val="clear" w:pos="567"/>
                <w:tab w:val="left" w:pos="180"/>
              </w:tabs>
              <w:spacing w:before="0"/>
              <w:ind w:left="180"/>
            </w:pPr>
            <w:r>
              <w:t>11(1)(a)</w:t>
            </w:r>
          </w:p>
        </w:tc>
        <w:tc>
          <w:tcPr>
            <w:tcW w:w="3572" w:type="dxa"/>
          </w:tcPr>
          <w:p>
            <w:pPr>
              <w:pStyle w:val="yTableNAm"/>
              <w:spacing w:before="0"/>
            </w:pPr>
            <w:r>
              <w:t>Installing mooring without permission</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w:t>
            </w:r>
          </w:p>
        </w:tc>
        <w:tc>
          <w:tcPr>
            <w:tcW w:w="1417" w:type="dxa"/>
          </w:tcPr>
          <w:p>
            <w:pPr>
              <w:pStyle w:val="yTableNAm"/>
              <w:tabs>
                <w:tab w:val="clear" w:pos="567"/>
                <w:tab w:val="left" w:pos="180"/>
              </w:tabs>
              <w:spacing w:before="0"/>
              <w:ind w:left="180"/>
            </w:pPr>
            <w:r>
              <w:t>11(1)(b)</w:t>
            </w:r>
          </w:p>
        </w:tc>
        <w:tc>
          <w:tcPr>
            <w:tcW w:w="3572" w:type="dxa"/>
          </w:tcPr>
          <w:p>
            <w:pPr>
              <w:pStyle w:val="yTableNAm"/>
              <w:spacing w:before="0"/>
            </w:pPr>
            <w:r>
              <w:t>Securing vessel to mooring installed without permission</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5.</w:t>
            </w:r>
          </w:p>
        </w:tc>
        <w:tc>
          <w:tcPr>
            <w:tcW w:w="1417" w:type="dxa"/>
          </w:tcPr>
          <w:p>
            <w:pPr>
              <w:pStyle w:val="yTableNAm"/>
              <w:tabs>
                <w:tab w:val="clear" w:pos="567"/>
                <w:tab w:val="left" w:pos="180"/>
              </w:tabs>
              <w:spacing w:before="0"/>
              <w:ind w:left="180"/>
            </w:pPr>
            <w:r>
              <w:t>11(2)(a)</w:t>
            </w:r>
          </w:p>
        </w:tc>
        <w:tc>
          <w:tcPr>
            <w:tcW w:w="3572" w:type="dxa"/>
          </w:tcPr>
          <w:p>
            <w:pPr>
              <w:pStyle w:val="yTableNAm"/>
              <w:spacing w:before="0"/>
            </w:pPr>
            <w:r>
              <w:t>Securing vessel to mooring without authority</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6.</w:t>
            </w:r>
          </w:p>
        </w:tc>
        <w:tc>
          <w:tcPr>
            <w:tcW w:w="1417" w:type="dxa"/>
          </w:tcPr>
          <w:p>
            <w:pPr>
              <w:pStyle w:val="yTableNAm"/>
              <w:tabs>
                <w:tab w:val="clear" w:pos="567"/>
                <w:tab w:val="left" w:pos="180"/>
              </w:tabs>
              <w:spacing w:before="0"/>
              <w:ind w:left="180"/>
            </w:pPr>
            <w:r>
              <w:t>11(2)(b)</w:t>
            </w:r>
          </w:p>
        </w:tc>
        <w:tc>
          <w:tcPr>
            <w:tcW w:w="3572" w:type="dxa"/>
          </w:tcPr>
          <w:p>
            <w:pPr>
              <w:pStyle w:val="yTableNAm"/>
              <w:spacing w:before="0"/>
            </w:pPr>
            <w:r>
              <w:t>Securing vessel not displaying sticker or licence to mooring</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7.</w:t>
            </w:r>
          </w:p>
        </w:tc>
        <w:tc>
          <w:tcPr>
            <w:tcW w:w="1417" w:type="dxa"/>
          </w:tcPr>
          <w:p>
            <w:pPr>
              <w:pStyle w:val="yTableNAm"/>
              <w:tabs>
                <w:tab w:val="clear" w:pos="567"/>
                <w:tab w:val="left" w:pos="180"/>
              </w:tabs>
              <w:spacing w:before="0"/>
              <w:ind w:left="180"/>
            </w:pPr>
            <w:r>
              <w:t>11(3)(a)</w:t>
            </w:r>
          </w:p>
        </w:tc>
        <w:tc>
          <w:tcPr>
            <w:tcW w:w="3572" w:type="dxa"/>
          </w:tcPr>
          <w:p>
            <w:pPr>
              <w:pStyle w:val="yTableNAm"/>
              <w:spacing w:before="0"/>
            </w:pPr>
            <w:r>
              <w:t>Securing vessel to mooring where vessel already secured</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8.</w:t>
            </w:r>
          </w:p>
        </w:tc>
        <w:tc>
          <w:tcPr>
            <w:tcW w:w="1417" w:type="dxa"/>
          </w:tcPr>
          <w:p>
            <w:pPr>
              <w:pStyle w:val="yTableNAm"/>
              <w:tabs>
                <w:tab w:val="clear" w:pos="567"/>
                <w:tab w:val="left" w:pos="180"/>
              </w:tabs>
              <w:spacing w:before="0"/>
              <w:ind w:left="180"/>
            </w:pPr>
            <w:r>
              <w:t>11(3)(b)</w:t>
            </w:r>
          </w:p>
        </w:tc>
        <w:tc>
          <w:tcPr>
            <w:tcW w:w="3572" w:type="dxa"/>
          </w:tcPr>
          <w:p>
            <w:pPr>
              <w:pStyle w:val="yTableNAm"/>
              <w:spacing w:before="0"/>
            </w:pPr>
            <w:r>
              <w:t>Securing vessel to vessel secured to mooring</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9.</w:t>
            </w:r>
          </w:p>
        </w:tc>
        <w:tc>
          <w:tcPr>
            <w:tcW w:w="1417" w:type="dxa"/>
          </w:tcPr>
          <w:p>
            <w:pPr>
              <w:pStyle w:val="yTableNAm"/>
              <w:tabs>
                <w:tab w:val="clear" w:pos="567"/>
                <w:tab w:val="left" w:pos="180"/>
              </w:tabs>
              <w:spacing w:before="0"/>
              <w:ind w:left="180"/>
            </w:pPr>
            <w:r>
              <w:t>12(1)</w:t>
            </w:r>
          </w:p>
        </w:tc>
        <w:tc>
          <w:tcPr>
            <w:tcW w:w="3572" w:type="dxa"/>
          </w:tcPr>
          <w:p>
            <w:pPr>
              <w:pStyle w:val="yTableNAm"/>
              <w:spacing w:before="0"/>
            </w:pPr>
            <w:r>
              <w:t>Anchoring vessel closer than 50 metres to mooring or so that it obstructs mooring</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10.</w:t>
            </w:r>
          </w:p>
        </w:tc>
        <w:tc>
          <w:tcPr>
            <w:tcW w:w="1417" w:type="dxa"/>
          </w:tcPr>
          <w:p>
            <w:pPr>
              <w:pStyle w:val="yTableNAm"/>
              <w:tabs>
                <w:tab w:val="clear" w:pos="567"/>
                <w:tab w:val="left" w:pos="180"/>
              </w:tabs>
              <w:spacing w:before="0"/>
              <w:ind w:left="180"/>
            </w:pPr>
            <w:r>
              <w:t>28(3)</w:t>
            </w:r>
          </w:p>
        </w:tc>
        <w:tc>
          <w:tcPr>
            <w:tcW w:w="3572" w:type="dxa"/>
          </w:tcPr>
          <w:p>
            <w:pPr>
              <w:pStyle w:val="yTableNAm"/>
              <w:spacing w:before="0"/>
            </w:pPr>
            <w:r>
              <w:t>Licensee failing to have mooring inspection report</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11.</w:t>
            </w:r>
          </w:p>
        </w:tc>
        <w:tc>
          <w:tcPr>
            <w:tcW w:w="1417" w:type="dxa"/>
          </w:tcPr>
          <w:p>
            <w:pPr>
              <w:pStyle w:val="yTableNAm"/>
              <w:tabs>
                <w:tab w:val="clear" w:pos="567"/>
                <w:tab w:val="left" w:pos="180"/>
              </w:tabs>
              <w:spacing w:before="0"/>
              <w:ind w:left="180"/>
            </w:pPr>
            <w:r>
              <w:t>28(5)</w:t>
            </w:r>
          </w:p>
        </w:tc>
        <w:tc>
          <w:tcPr>
            <w:tcW w:w="3572" w:type="dxa"/>
          </w:tcPr>
          <w:p>
            <w:pPr>
              <w:pStyle w:val="yTableNAm"/>
              <w:spacing w:before="0"/>
            </w:pPr>
            <w:r>
              <w:t>Licensee using mooring in respect of which Authority does not have mooring inspection report</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12.</w:t>
            </w:r>
          </w:p>
        </w:tc>
        <w:tc>
          <w:tcPr>
            <w:tcW w:w="1417" w:type="dxa"/>
          </w:tcPr>
          <w:p>
            <w:pPr>
              <w:pStyle w:val="yTableNAm"/>
              <w:tabs>
                <w:tab w:val="clear" w:pos="567"/>
                <w:tab w:val="left" w:pos="180"/>
              </w:tabs>
              <w:spacing w:before="0"/>
              <w:ind w:left="180"/>
            </w:pPr>
            <w:r>
              <w:t>29(3)</w:t>
            </w:r>
          </w:p>
        </w:tc>
        <w:tc>
          <w:tcPr>
            <w:tcW w:w="3572" w:type="dxa"/>
          </w:tcPr>
          <w:p>
            <w:pPr>
              <w:pStyle w:val="yTableNAm"/>
              <w:spacing w:before="0"/>
            </w:pPr>
            <w:r>
              <w:t>Failing to comply with notice to move unattended vessel</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13.</w:t>
            </w:r>
          </w:p>
        </w:tc>
        <w:tc>
          <w:tcPr>
            <w:tcW w:w="1417" w:type="dxa"/>
          </w:tcPr>
          <w:p>
            <w:pPr>
              <w:pStyle w:val="yTableNAm"/>
              <w:tabs>
                <w:tab w:val="clear" w:pos="567"/>
                <w:tab w:val="left" w:pos="180"/>
              </w:tabs>
              <w:spacing w:before="0"/>
              <w:ind w:left="180"/>
            </w:pPr>
            <w:r>
              <w:t>30(8)</w:t>
            </w:r>
          </w:p>
        </w:tc>
        <w:tc>
          <w:tcPr>
            <w:tcW w:w="3572" w:type="dxa"/>
          </w:tcPr>
          <w:p>
            <w:pPr>
              <w:pStyle w:val="yTableNAm"/>
              <w:spacing w:before="0"/>
            </w:pPr>
            <w:r>
              <w:t>Removing mooring that is subject to notice prohibiting removal</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14.</w:t>
            </w:r>
          </w:p>
        </w:tc>
        <w:tc>
          <w:tcPr>
            <w:tcW w:w="1417" w:type="dxa"/>
          </w:tcPr>
          <w:p>
            <w:pPr>
              <w:pStyle w:val="yTableNAm"/>
              <w:tabs>
                <w:tab w:val="clear" w:pos="567"/>
                <w:tab w:val="left" w:pos="180"/>
              </w:tabs>
              <w:spacing w:before="0"/>
              <w:ind w:left="180"/>
            </w:pPr>
            <w:r>
              <w:t>36(1)(a)</w:t>
            </w:r>
          </w:p>
        </w:tc>
        <w:tc>
          <w:tcPr>
            <w:tcW w:w="3572" w:type="dxa"/>
          </w:tcPr>
          <w:p>
            <w:pPr>
              <w:pStyle w:val="yTableNAm"/>
              <w:spacing w:before="0"/>
            </w:pPr>
            <w:r>
              <w:t>Being in a restricted area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15.</w:t>
            </w:r>
          </w:p>
        </w:tc>
        <w:tc>
          <w:tcPr>
            <w:tcW w:w="1417" w:type="dxa"/>
          </w:tcPr>
          <w:p>
            <w:pPr>
              <w:pStyle w:val="yTableNAm"/>
              <w:tabs>
                <w:tab w:val="clear" w:pos="567"/>
                <w:tab w:val="left" w:pos="180"/>
              </w:tabs>
              <w:spacing w:before="0"/>
              <w:ind w:left="180"/>
            </w:pPr>
            <w:r>
              <w:t>36(1)(b)</w:t>
            </w:r>
          </w:p>
        </w:tc>
        <w:tc>
          <w:tcPr>
            <w:tcW w:w="3572" w:type="dxa"/>
          </w:tcPr>
          <w:p>
            <w:pPr>
              <w:pStyle w:val="yTableNAm"/>
              <w:spacing w:before="0"/>
            </w:pPr>
            <w:r>
              <w:t>Being in a protected area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16.</w:t>
            </w:r>
          </w:p>
        </w:tc>
        <w:tc>
          <w:tcPr>
            <w:tcW w:w="1417" w:type="dxa"/>
          </w:tcPr>
          <w:p>
            <w:pPr>
              <w:pStyle w:val="yTableNAm"/>
              <w:tabs>
                <w:tab w:val="clear" w:pos="567"/>
                <w:tab w:val="left" w:pos="180"/>
              </w:tabs>
              <w:spacing w:before="0"/>
              <w:ind w:left="180"/>
            </w:pPr>
            <w:r>
              <w:t>36(1)(c)</w:t>
            </w:r>
          </w:p>
        </w:tc>
        <w:tc>
          <w:tcPr>
            <w:tcW w:w="3572" w:type="dxa"/>
          </w:tcPr>
          <w:p>
            <w:pPr>
              <w:pStyle w:val="yTableNAm"/>
              <w:spacing w:before="0"/>
            </w:pPr>
            <w:r>
              <w:t>Using a closed track or path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17.</w:t>
            </w:r>
          </w:p>
        </w:tc>
        <w:tc>
          <w:tcPr>
            <w:tcW w:w="1417" w:type="dxa"/>
          </w:tcPr>
          <w:p>
            <w:pPr>
              <w:pStyle w:val="yTableNAm"/>
              <w:tabs>
                <w:tab w:val="clear" w:pos="567"/>
                <w:tab w:val="left" w:pos="180"/>
              </w:tabs>
              <w:spacing w:before="0"/>
              <w:ind w:left="180"/>
            </w:pPr>
            <w:r>
              <w:t>36A(a)</w:t>
            </w:r>
          </w:p>
        </w:tc>
        <w:tc>
          <w:tcPr>
            <w:tcW w:w="3572" w:type="dxa"/>
          </w:tcPr>
          <w:p>
            <w:pPr>
              <w:pStyle w:val="yTableNAm"/>
              <w:spacing w:before="0"/>
            </w:pPr>
            <w:r>
              <w:t>Securing vessel to structure not designed for that use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18.</w:t>
            </w:r>
          </w:p>
        </w:tc>
        <w:tc>
          <w:tcPr>
            <w:tcW w:w="1417" w:type="dxa"/>
          </w:tcPr>
          <w:p>
            <w:pPr>
              <w:pStyle w:val="yTableNAm"/>
              <w:tabs>
                <w:tab w:val="clear" w:pos="567"/>
                <w:tab w:val="left" w:pos="180"/>
              </w:tabs>
              <w:spacing w:before="0"/>
              <w:ind w:left="180"/>
            </w:pPr>
            <w:r>
              <w:t>36A(b)</w:t>
            </w:r>
          </w:p>
        </w:tc>
        <w:tc>
          <w:tcPr>
            <w:tcW w:w="3572" w:type="dxa"/>
          </w:tcPr>
          <w:p>
            <w:pPr>
              <w:pStyle w:val="yTableNAm"/>
              <w:spacing w:before="0"/>
            </w:pPr>
            <w:r>
              <w:t>Using apparatus other than beach anchor as a beach anchor</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19.</w:t>
            </w:r>
          </w:p>
        </w:tc>
        <w:tc>
          <w:tcPr>
            <w:tcW w:w="1417" w:type="dxa"/>
          </w:tcPr>
          <w:p>
            <w:pPr>
              <w:pStyle w:val="yTableNAm"/>
              <w:tabs>
                <w:tab w:val="clear" w:pos="567"/>
                <w:tab w:val="left" w:pos="180"/>
              </w:tabs>
              <w:spacing w:before="0"/>
              <w:ind w:left="180"/>
            </w:pPr>
            <w:r>
              <w:t>37(1)(a)</w:t>
            </w:r>
          </w:p>
        </w:tc>
        <w:tc>
          <w:tcPr>
            <w:tcW w:w="3572" w:type="dxa"/>
          </w:tcPr>
          <w:p>
            <w:pPr>
              <w:pStyle w:val="yTableNAm"/>
              <w:spacing w:before="0"/>
            </w:pPr>
            <w:r>
              <w:t>Beaching vessel in Thomson, Longreach or Geordie Bay without permission and not in permitted area</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20.</w:t>
            </w:r>
          </w:p>
        </w:tc>
        <w:tc>
          <w:tcPr>
            <w:tcW w:w="1417" w:type="dxa"/>
          </w:tcPr>
          <w:p>
            <w:pPr>
              <w:pStyle w:val="yTableNAm"/>
              <w:tabs>
                <w:tab w:val="clear" w:pos="567"/>
                <w:tab w:val="left" w:pos="180"/>
              </w:tabs>
              <w:spacing w:before="0"/>
              <w:ind w:left="180"/>
            </w:pPr>
            <w:r>
              <w:t>37(1)(b)</w:t>
            </w:r>
          </w:p>
        </w:tc>
        <w:tc>
          <w:tcPr>
            <w:tcW w:w="3572" w:type="dxa"/>
          </w:tcPr>
          <w:p>
            <w:pPr>
              <w:pStyle w:val="yTableNAm"/>
              <w:spacing w:before="0"/>
            </w:pPr>
            <w:r>
              <w:t>Beach</w:t>
            </w:r>
            <w:r>
              <w:noBreakHyphen/>
              <w:t>anchoring a vessel in Thomson, Longreach or Geordie Bay without permission and not in permitted area</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21.</w:t>
            </w:r>
          </w:p>
        </w:tc>
        <w:tc>
          <w:tcPr>
            <w:tcW w:w="1417" w:type="dxa"/>
          </w:tcPr>
          <w:p>
            <w:pPr>
              <w:pStyle w:val="yTableNAm"/>
              <w:tabs>
                <w:tab w:val="clear" w:pos="567"/>
                <w:tab w:val="left" w:pos="180"/>
              </w:tabs>
              <w:spacing w:before="0"/>
              <w:ind w:left="180"/>
            </w:pPr>
            <w:r>
              <w:t>38A(3)</w:t>
            </w:r>
          </w:p>
        </w:tc>
        <w:tc>
          <w:tcPr>
            <w:tcW w:w="3572" w:type="dxa"/>
          </w:tcPr>
          <w:p>
            <w:pPr>
              <w:pStyle w:val="yTableNAm"/>
              <w:spacing w:before="0"/>
            </w:pPr>
            <w:r>
              <w:t>Exceeding speed limit set for vessel in defined area</w:t>
            </w:r>
          </w:p>
        </w:tc>
        <w:tc>
          <w:tcPr>
            <w:tcW w:w="1248" w:type="dxa"/>
          </w:tcPr>
          <w:p>
            <w:pPr>
              <w:pStyle w:val="yTableNAm"/>
              <w:tabs>
                <w:tab w:val="clear" w:pos="567"/>
              </w:tabs>
              <w:spacing w:before="0"/>
              <w:ind w:right="600"/>
              <w:jc w:val="right"/>
            </w:pPr>
            <w:r>
              <w:t>100</w:t>
            </w:r>
          </w:p>
        </w:tc>
      </w:tr>
      <w:tr>
        <w:trPr>
          <w:ins w:id="1571" w:author="Master Repository Process" w:date="2021-09-12T10:11:00Z"/>
        </w:trPr>
        <w:tc>
          <w:tcPr>
            <w:tcW w:w="851" w:type="dxa"/>
          </w:tcPr>
          <w:p>
            <w:pPr>
              <w:pStyle w:val="yTableNAm"/>
              <w:spacing w:before="0"/>
              <w:rPr>
                <w:ins w:id="1572" w:author="Master Repository Process" w:date="2021-09-12T10:11:00Z"/>
              </w:rPr>
            </w:pPr>
            <w:ins w:id="1573" w:author="Master Repository Process" w:date="2021-09-12T10:11:00Z">
              <w:r>
                <w:t>22.</w:t>
              </w:r>
            </w:ins>
          </w:p>
        </w:tc>
        <w:tc>
          <w:tcPr>
            <w:tcW w:w="1417" w:type="dxa"/>
          </w:tcPr>
          <w:p>
            <w:pPr>
              <w:pStyle w:val="yTableNAm"/>
              <w:tabs>
                <w:tab w:val="clear" w:pos="567"/>
                <w:tab w:val="left" w:pos="180"/>
              </w:tabs>
              <w:spacing w:before="0"/>
              <w:ind w:left="180"/>
              <w:rPr>
                <w:ins w:id="1574" w:author="Master Repository Process" w:date="2021-09-12T10:11:00Z"/>
              </w:rPr>
            </w:pPr>
            <w:ins w:id="1575" w:author="Master Repository Process" w:date="2021-09-12T10:11:00Z">
              <w:r>
                <w:t>38BA(3)</w:t>
              </w:r>
            </w:ins>
          </w:p>
        </w:tc>
        <w:tc>
          <w:tcPr>
            <w:tcW w:w="3572" w:type="dxa"/>
          </w:tcPr>
          <w:p>
            <w:pPr>
              <w:pStyle w:val="yTableNAm"/>
              <w:spacing w:before="0"/>
              <w:rPr>
                <w:ins w:id="1576" w:author="Master Repository Process" w:date="2021-09-12T10:11:00Z"/>
              </w:rPr>
            </w:pPr>
            <w:ins w:id="1577" w:author="Master Repository Process" w:date="2021-09-12T10:11:00Z">
              <w:r>
                <w:t>Using vessel of specified class outside specified area or in breach of conditions</w:t>
              </w:r>
            </w:ins>
          </w:p>
        </w:tc>
        <w:tc>
          <w:tcPr>
            <w:tcW w:w="1248" w:type="dxa"/>
          </w:tcPr>
          <w:p>
            <w:pPr>
              <w:pStyle w:val="yTableNAm"/>
              <w:tabs>
                <w:tab w:val="clear" w:pos="567"/>
              </w:tabs>
              <w:spacing w:before="0"/>
              <w:ind w:right="600"/>
              <w:jc w:val="right"/>
              <w:rPr>
                <w:ins w:id="1578" w:author="Master Repository Process" w:date="2021-09-12T10:11:00Z"/>
              </w:rPr>
            </w:pPr>
            <w:ins w:id="1579" w:author="Master Repository Process" w:date="2021-09-12T10:11:00Z">
              <w:r>
                <w:t>100</w:t>
              </w:r>
            </w:ins>
          </w:p>
        </w:tc>
      </w:tr>
      <w:tr>
        <w:tc>
          <w:tcPr>
            <w:tcW w:w="851" w:type="dxa"/>
          </w:tcPr>
          <w:p>
            <w:pPr>
              <w:pStyle w:val="yTableNAm"/>
              <w:spacing w:before="0"/>
            </w:pPr>
            <w:del w:id="1580" w:author="Master Repository Process" w:date="2021-09-12T10:11:00Z">
              <w:r>
                <w:delText>22</w:delText>
              </w:r>
            </w:del>
            <w:ins w:id="1581" w:author="Master Repository Process" w:date="2021-09-12T10:11:00Z">
              <w:r>
                <w:t>23A</w:t>
              </w:r>
            </w:ins>
            <w:r>
              <w:t>.</w:t>
            </w:r>
          </w:p>
        </w:tc>
        <w:tc>
          <w:tcPr>
            <w:tcW w:w="1417" w:type="dxa"/>
          </w:tcPr>
          <w:p>
            <w:pPr>
              <w:pStyle w:val="yTableNAm"/>
              <w:tabs>
                <w:tab w:val="clear" w:pos="567"/>
                <w:tab w:val="left" w:pos="180"/>
              </w:tabs>
              <w:spacing w:before="0"/>
              <w:ind w:left="180"/>
            </w:pPr>
            <w:del w:id="1582" w:author="Master Repository Process" w:date="2021-09-12T10:11:00Z">
              <w:r>
                <w:delText>38B</w:delText>
              </w:r>
            </w:del>
            <w:ins w:id="1583" w:author="Master Repository Process" w:date="2021-09-12T10:11:00Z">
              <w:r>
                <w:t>37B</w:t>
              </w:r>
            </w:ins>
            <w:r>
              <w:t>(3)</w:t>
            </w:r>
          </w:p>
        </w:tc>
        <w:tc>
          <w:tcPr>
            <w:tcW w:w="3572" w:type="dxa"/>
          </w:tcPr>
          <w:p>
            <w:pPr>
              <w:pStyle w:val="yTableNAm"/>
              <w:spacing w:before="0"/>
            </w:pPr>
            <w:r>
              <w:t xml:space="preserve">Using vessel </w:t>
            </w:r>
            <w:del w:id="1584" w:author="Master Repository Process" w:date="2021-09-12T10:11:00Z">
              <w:r>
                <w:delText>contrary to notice setting aside</w:delText>
              </w:r>
            </w:del>
            <w:ins w:id="1585" w:author="Master Repository Process" w:date="2021-09-12T10:11:00Z">
              <w:r>
                <w:t>in specified</w:t>
              </w:r>
            </w:ins>
            <w:r>
              <w:t xml:space="preserve"> area </w:t>
            </w:r>
            <w:del w:id="1586" w:author="Master Repository Process" w:date="2021-09-12T10:11:00Z">
              <w:r>
                <w:delText>and imposing</w:delText>
              </w:r>
            </w:del>
            <w:ins w:id="1587" w:author="Master Repository Process" w:date="2021-09-12T10:11:00Z">
              <w:r>
                <w:t>if vessel</w:t>
              </w:r>
              <w:r>
                <w:br/>
                <w:t>not of specified class or in breach of</w:t>
              </w:r>
            </w:ins>
            <w:r>
              <w:t xml:space="preserve"> conditions</w:t>
            </w:r>
            <w:del w:id="1588" w:author="Master Repository Process" w:date="2021-09-12T10:11:00Z">
              <w:r>
                <w:delText xml:space="preserve"> for use of that vessel</w:delText>
              </w:r>
            </w:del>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23.</w:t>
            </w:r>
          </w:p>
        </w:tc>
        <w:tc>
          <w:tcPr>
            <w:tcW w:w="1417" w:type="dxa"/>
          </w:tcPr>
          <w:p>
            <w:pPr>
              <w:pStyle w:val="yTableNAm"/>
              <w:tabs>
                <w:tab w:val="clear" w:pos="567"/>
                <w:tab w:val="left" w:pos="180"/>
              </w:tabs>
              <w:spacing w:before="0"/>
              <w:ind w:left="180"/>
            </w:pPr>
            <w:r>
              <w:t>38C(2)</w:t>
            </w:r>
          </w:p>
        </w:tc>
        <w:tc>
          <w:tcPr>
            <w:tcW w:w="3572" w:type="dxa"/>
          </w:tcPr>
          <w:p>
            <w:pPr>
              <w:pStyle w:val="yTableNAm"/>
              <w:spacing w:before="0"/>
            </w:pPr>
            <w:r>
              <w:t>Discharging or depositing sullage from vessel other than by approved system</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24.</w:t>
            </w:r>
          </w:p>
        </w:tc>
        <w:tc>
          <w:tcPr>
            <w:tcW w:w="1417" w:type="dxa"/>
          </w:tcPr>
          <w:p>
            <w:pPr>
              <w:pStyle w:val="yTableNAm"/>
              <w:tabs>
                <w:tab w:val="clear" w:pos="567"/>
                <w:tab w:val="left" w:pos="180"/>
              </w:tabs>
              <w:spacing w:before="0"/>
              <w:ind w:left="180"/>
            </w:pPr>
            <w:r>
              <w:t>39(1)</w:t>
            </w:r>
          </w:p>
        </w:tc>
        <w:tc>
          <w:tcPr>
            <w:tcW w:w="3572" w:type="dxa"/>
          </w:tcPr>
          <w:p>
            <w:pPr>
              <w:pStyle w:val="yTableNAm"/>
              <w:spacing w:before="0"/>
            </w:pPr>
            <w:r>
              <w:t>Injuring etc. flora or removing stake or label relating to flora</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25.</w:t>
            </w:r>
          </w:p>
        </w:tc>
        <w:tc>
          <w:tcPr>
            <w:tcW w:w="1417" w:type="dxa"/>
          </w:tcPr>
          <w:p>
            <w:pPr>
              <w:pStyle w:val="yTableNAm"/>
              <w:tabs>
                <w:tab w:val="clear" w:pos="567"/>
                <w:tab w:val="left" w:pos="180"/>
              </w:tabs>
              <w:spacing w:before="0"/>
              <w:ind w:left="180"/>
            </w:pPr>
            <w:r>
              <w:t>40</w:t>
            </w:r>
          </w:p>
        </w:tc>
        <w:tc>
          <w:tcPr>
            <w:tcW w:w="3572" w:type="dxa"/>
          </w:tcPr>
          <w:p>
            <w:pPr>
              <w:pStyle w:val="yTableNAm"/>
              <w:spacing w:before="0"/>
            </w:pPr>
            <w:r>
              <w:t>Interfering etc. with fauna or habitat etc. of fauna</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26.</w:t>
            </w:r>
          </w:p>
        </w:tc>
        <w:tc>
          <w:tcPr>
            <w:tcW w:w="1417" w:type="dxa"/>
          </w:tcPr>
          <w:p>
            <w:pPr>
              <w:pStyle w:val="yTableNAm"/>
              <w:tabs>
                <w:tab w:val="clear" w:pos="567"/>
                <w:tab w:val="left" w:pos="180"/>
              </w:tabs>
              <w:spacing w:before="0"/>
              <w:ind w:left="180"/>
            </w:pPr>
            <w:r>
              <w:t>41(1)</w:t>
            </w:r>
          </w:p>
        </w:tc>
        <w:tc>
          <w:tcPr>
            <w:tcW w:w="3572" w:type="dxa"/>
          </w:tcPr>
          <w:p>
            <w:pPr>
              <w:pStyle w:val="yTableNAm"/>
              <w:spacing w:before="0"/>
            </w:pPr>
            <w:r>
              <w:t>Without permission causing or allowing animal or bird to enter Island</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27.</w:t>
            </w:r>
          </w:p>
        </w:tc>
        <w:tc>
          <w:tcPr>
            <w:tcW w:w="1417" w:type="dxa"/>
          </w:tcPr>
          <w:p>
            <w:pPr>
              <w:pStyle w:val="yTableNAm"/>
              <w:tabs>
                <w:tab w:val="clear" w:pos="567"/>
                <w:tab w:val="left" w:pos="180"/>
              </w:tabs>
              <w:spacing w:before="0"/>
              <w:ind w:left="180"/>
            </w:pPr>
            <w:r>
              <w:t>41A(2)</w:t>
            </w:r>
          </w:p>
        </w:tc>
        <w:tc>
          <w:tcPr>
            <w:tcW w:w="3572" w:type="dxa"/>
          </w:tcPr>
          <w:p>
            <w:pPr>
              <w:pStyle w:val="yTableNAm"/>
              <w:spacing w:before="0"/>
            </w:pPr>
            <w:r>
              <w:t>Feeding fauna contrary to sign or notice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28.</w:t>
            </w:r>
          </w:p>
        </w:tc>
        <w:tc>
          <w:tcPr>
            <w:tcW w:w="1417" w:type="dxa"/>
          </w:tcPr>
          <w:p>
            <w:pPr>
              <w:pStyle w:val="yTableNAm"/>
              <w:tabs>
                <w:tab w:val="clear" w:pos="567"/>
                <w:tab w:val="left" w:pos="180"/>
              </w:tabs>
              <w:spacing w:before="0"/>
              <w:ind w:left="180"/>
            </w:pPr>
            <w:r>
              <w:t>42(1)</w:t>
            </w:r>
          </w:p>
        </w:tc>
        <w:tc>
          <w:tcPr>
            <w:tcW w:w="3572" w:type="dxa"/>
          </w:tcPr>
          <w:p>
            <w:pPr>
              <w:pStyle w:val="yTableNAm"/>
              <w:spacing w:before="0"/>
            </w:pPr>
            <w:r>
              <w:t>Causing damage to any rock or soil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29.</w:t>
            </w:r>
          </w:p>
        </w:tc>
        <w:tc>
          <w:tcPr>
            <w:tcW w:w="1417" w:type="dxa"/>
          </w:tcPr>
          <w:p>
            <w:pPr>
              <w:pStyle w:val="yTableNAm"/>
              <w:tabs>
                <w:tab w:val="clear" w:pos="567"/>
                <w:tab w:val="left" w:pos="180"/>
              </w:tabs>
              <w:spacing w:before="0"/>
              <w:ind w:left="180"/>
            </w:pPr>
            <w:r>
              <w:t>44(3)</w:t>
            </w:r>
          </w:p>
        </w:tc>
        <w:tc>
          <w:tcPr>
            <w:tcW w:w="3572" w:type="dxa"/>
          </w:tcPr>
          <w:p>
            <w:pPr>
              <w:pStyle w:val="yTableNAm"/>
              <w:spacing w:before="0"/>
            </w:pPr>
            <w:r>
              <w:t>Failing to comply with traffic sign or with ranger’s signal or direction relating to vehicle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30.</w:t>
            </w:r>
          </w:p>
        </w:tc>
        <w:tc>
          <w:tcPr>
            <w:tcW w:w="1417" w:type="dxa"/>
          </w:tcPr>
          <w:p>
            <w:pPr>
              <w:pStyle w:val="yTableNAm"/>
              <w:tabs>
                <w:tab w:val="clear" w:pos="567"/>
                <w:tab w:val="left" w:pos="180"/>
              </w:tabs>
              <w:spacing w:before="0"/>
              <w:ind w:left="180"/>
            </w:pPr>
            <w:r>
              <w:t>47(1)</w:t>
            </w:r>
          </w:p>
        </w:tc>
        <w:tc>
          <w:tcPr>
            <w:tcW w:w="3572" w:type="dxa"/>
          </w:tcPr>
          <w:p>
            <w:pPr>
              <w:pStyle w:val="yTableNAm"/>
              <w:spacing w:before="0"/>
            </w:pPr>
            <w:r>
              <w:t>Exceeding speed limit</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31.</w:t>
            </w:r>
          </w:p>
        </w:tc>
        <w:tc>
          <w:tcPr>
            <w:tcW w:w="1417" w:type="dxa"/>
          </w:tcPr>
          <w:p>
            <w:pPr>
              <w:pStyle w:val="yTableNAm"/>
              <w:tabs>
                <w:tab w:val="clear" w:pos="567"/>
                <w:tab w:val="left" w:pos="180"/>
              </w:tabs>
              <w:spacing w:before="0"/>
              <w:ind w:left="180"/>
            </w:pPr>
            <w:r>
              <w:t>53</w:t>
            </w:r>
          </w:p>
        </w:tc>
        <w:tc>
          <w:tcPr>
            <w:tcW w:w="3572" w:type="dxa"/>
          </w:tcPr>
          <w:p>
            <w:pPr>
              <w:pStyle w:val="yTableNAm"/>
              <w:spacing w:before="0"/>
            </w:pPr>
            <w:r>
              <w:t>Without permission organizing, advertising or participating in any event or meeting</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32.</w:t>
            </w:r>
          </w:p>
        </w:tc>
        <w:tc>
          <w:tcPr>
            <w:tcW w:w="1417" w:type="dxa"/>
          </w:tcPr>
          <w:p>
            <w:pPr>
              <w:pStyle w:val="yTableNAm"/>
              <w:tabs>
                <w:tab w:val="clear" w:pos="567"/>
                <w:tab w:val="left" w:pos="180"/>
              </w:tabs>
              <w:spacing w:before="0"/>
              <w:ind w:left="180"/>
            </w:pPr>
            <w:r>
              <w:t>55(1)</w:t>
            </w:r>
          </w:p>
        </w:tc>
        <w:tc>
          <w:tcPr>
            <w:tcW w:w="3572" w:type="dxa"/>
          </w:tcPr>
          <w:p>
            <w:pPr>
              <w:pStyle w:val="yTableNAm"/>
              <w:spacing w:before="0"/>
            </w:pPr>
            <w:r>
              <w:t>Without permission affixing notice etc., defacing rock, tree, pavement, structure etc. or causing any such act to be done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33.</w:t>
            </w:r>
          </w:p>
        </w:tc>
        <w:tc>
          <w:tcPr>
            <w:tcW w:w="1417" w:type="dxa"/>
          </w:tcPr>
          <w:p>
            <w:pPr>
              <w:pStyle w:val="yTableNAm"/>
              <w:tabs>
                <w:tab w:val="clear" w:pos="567"/>
                <w:tab w:val="left" w:pos="180"/>
              </w:tabs>
              <w:spacing w:before="0"/>
              <w:ind w:left="180"/>
            </w:pPr>
            <w:r>
              <w:t>56(1)</w:t>
            </w:r>
          </w:p>
        </w:tc>
        <w:tc>
          <w:tcPr>
            <w:tcW w:w="3572" w:type="dxa"/>
          </w:tcPr>
          <w:p>
            <w:pPr>
              <w:pStyle w:val="yTableNAm"/>
              <w:spacing w:before="0"/>
            </w:pPr>
            <w:r>
              <w:t>Without permission selling, distributing etc. printed or written matter</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34.</w:t>
            </w:r>
          </w:p>
        </w:tc>
        <w:tc>
          <w:tcPr>
            <w:tcW w:w="1417" w:type="dxa"/>
          </w:tcPr>
          <w:p>
            <w:pPr>
              <w:pStyle w:val="yTableNAm"/>
              <w:tabs>
                <w:tab w:val="clear" w:pos="567"/>
                <w:tab w:val="left" w:pos="180"/>
              </w:tabs>
              <w:spacing w:before="0"/>
              <w:ind w:left="180"/>
            </w:pPr>
            <w:r>
              <w:t>59(1)(a)</w:t>
            </w:r>
          </w:p>
        </w:tc>
        <w:tc>
          <w:tcPr>
            <w:tcW w:w="3572" w:type="dxa"/>
          </w:tcPr>
          <w:p>
            <w:pPr>
              <w:pStyle w:val="yTableNAm"/>
              <w:spacing w:before="0"/>
            </w:pPr>
            <w:r>
              <w:t>Without permission carrying  or discharging firearm, speargun, gidgie etc.</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35.</w:t>
            </w:r>
          </w:p>
        </w:tc>
        <w:tc>
          <w:tcPr>
            <w:tcW w:w="1417" w:type="dxa"/>
          </w:tcPr>
          <w:p>
            <w:pPr>
              <w:pStyle w:val="yTableNAm"/>
              <w:tabs>
                <w:tab w:val="clear" w:pos="567"/>
                <w:tab w:val="left" w:pos="180"/>
              </w:tabs>
              <w:spacing w:before="0"/>
              <w:ind w:left="180"/>
            </w:pPr>
            <w:r>
              <w:t>59(2)</w:t>
            </w:r>
          </w:p>
        </w:tc>
        <w:tc>
          <w:tcPr>
            <w:tcW w:w="3572" w:type="dxa"/>
          </w:tcPr>
          <w:p>
            <w:pPr>
              <w:pStyle w:val="yTableNAm"/>
              <w:spacing w:before="0"/>
            </w:pPr>
            <w:r>
              <w:t>Without permission having, or discharging, explosive device within limits of Island</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36.</w:t>
            </w:r>
          </w:p>
        </w:tc>
        <w:tc>
          <w:tcPr>
            <w:tcW w:w="1417" w:type="dxa"/>
          </w:tcPr>
          <w:p>
            <w:pPr>
              <w:pStyle w:val="yTableNAm"/>
              <w:tabs>
                <w:tab w:val="clear" w:pos="567"/>
                <w:tab w:val="left" w:pos="180"/>
              </w:tabs>
              <w:spacing w:before="0"/>
              <w:ind w:left="180"/>
            </w:pPr>
            <w:r>
              <w:t>60(1)</w:t>
            </w:r>
          </w:p>
        </w:tc>
        <w:tc>
          <w:tcPr>
            <w:tcW w:w="3572" w:type="dxa"/>
          </w:tcPr>
          <w:p>
            <w:pPr>
              <w:pStyle w:val="yTableNAm"/>
              <w:spacing w:before="0"/>
            </w:pPr>
            <w:r>
              <w:t>Without permission lighting, making or using fire other than in gas stove or indoor fireplace</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37.</w:t>
            </w:r>
          </w:p>
        </w:tc>
        <w:tc>
          <w:tcPr>
            <w:tcW w:w="1417" w:type="dxa"/>
          </w:tcPr>
          <w:p>
            <w:pPr>
              <w:pStyle w:val="yTableNAm"/>
              <w:tabs>
                <w:tab w:val="clear" w:pos="567"/>
                <w:tab w:val="left" w:pos="180"/>
              </w:tabs>
              <w:spacing w:before="0"/>
              <w:ind w:left="180"/>
            </w:pPr>
            <w:r>
              <w:t>60A(1)</w:t>
            </w:r>
          </w:p>
        </w:tc>
        <w:tc>
          <w:tcPr>
            <w:tcW w:w="3572" w:type="dxa"/>
          </w:tcPr>
          <w:p>
            <w:pPr>
              <w:pStyle w:val="yTableNAm"/>
              <w:spacing w:before="0"/>
            </w:pPr>
            <w:r>
              <w:t>Sandboarding</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38.</w:t>
            </w:r>
          </w:p>
        </w:tc>
        <w:tc>
          <w:tcPr>
            <w:tcW w:w="1417" w:type="dxa"/>
          </w:tcPr>
          <w:p>
            <w:pPr>
              <w:pStyle w:val="yTableNAm"/>
              <w:tabs>
                <w:tab w:val="clear" w:pos="567"/>
                <w:tab w:val="left" w:pos="180"/>
              </w:tabs>
              <w:spacing w:before="0"/>
              <w:ind w:left="180"/>
            </w:pPr>
            <w:r>
              <w:t>60A(2)</w:t>
            </w:r>
          </w:p>
        </w:tc>
        <w:tc>
          <w:tcPr>
            <w:tcW w:w="3572" w:type="dxa"/>
          </w:tcPr>
          <w:p>
            <w:pPr>
              <w:pStyle w:val="yTableNAm"/>
              <w:spacing w:before="0"/>
            </w:pPr>
            <w:r>
              <w:t>Possessing sandboard</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39.</w:t>
            </w:r>
          </w:p>
        </w:tc>
        <w:tc>
          <w:tcPr>
            <w:tcW w:w="1417" w:type="dxa"/>
          </w:tcPr>
          <w:p>
            <w:pPr>
              <w:pStyle w:val="yTableNAm"/>
              <w:tabs>
                <w:tab w:val="clear" w:pos="567"/>
                <w:tab w:val="left" w:pos="180"/>
              </w:tabs>
              <w:spacing w:before="0"/>
              <w:ind w:left="180"/>
            </w:pPr>
            <w:r>
              <w:t>60B(1)</w:t>
            </w:r>
          </w:p>
        </w:tc>
        <w:tc>
          <w:tcPr>
            <w:tcW w:w="3572" w:type="dxa"/>
          </w:tcPr>
          <w:p>
            <w:pPr>
              <w:pStyle w:val="yTableNAm"/>
              <w:spacing w:before="0"/>
            </w:pPr>
            <w:r>
              <w:t>Littering</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40.</w:t>
            </w:r>
          </w:p>
        </w:tc>
        <w:tc>
          <w:tcPr>
            <w:tcW w:w="1417" w:type="dxa"/>
          </w:tcPr>
          <w:p>
            <w:pPr>
              <w:pStyle w:val="yTableNAm"/>
              <w:tabs>
                <w:tab w:val="clear" w:pos="567"/>
                <w:tab w:val="left" w:pos="180"/>
              </w:tabs>
              <w:spacing w:before="0"/>
              <w:ind w:left="180"/>
            </w:pPr>
            <w:r>
              <w:t>65(1)</w:t>
            </w:r>
          </w:p>
        </w:tc>
        <w:tc>
          <w:tcPr>
            <w:tcW w:w="3572" w:type="dxa"/>
          </w:tcPr>
          <w:p>
            <w:pPr>
              <w:pStyle w:val="yTableNAm"/>
              <w:spacing w:before="0"/>
            </w:pPr>
            <w:r>
              <w:t>Being within aerodrome limits without permission or authority</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41.</w:t>
            </w:r>
          </w:p>
        </w:tc>
        <w:tc>
          <w:tcPr>
            <w:tcW w:w="1417" w:type="dxa"/>
          </w:tcPr>
          <w:p>
            <w:pPr>
              <w:pStyle w:val="yTableNAm"/>
              <w:tabs>
                <w:tab w:val="clear" w:pos="567"/>
                <w:tab w:val="left" w:pos="180"/>
              </w:tabs>
              <w:spacing w:before="0"/>
              <w:ind w:left="180"/>
            </w:pPr>
            <w:r>
              <w:t>69</w:t>
            </w:r>
          </w:p>
        </w:tc>
        <w:tc>
          <w:tcPr>
            <w:tcW w:w="3572" w:type="dxa"/>
          </w:tcPr>
          <w:p>
            <w:pPr>
              <w:pStyle w:val="yTableNAm"/>
              <w:spacing w:before="0"/>
            </w:pPr>
            <w:r>
              <w:t>Without authority destroying or damaging building or structure</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42.</w:t>
            </w:r>
          </w:p>
        </w:tc>
        <w:tc>
          <w:tcPr>
            <w:tcW w:w="1417" w:type="dxa"/>
          </w:tcPr>
          <w:p>
            <w:pPr>
              <w:pStyle w:val="yTableNAm"/>
              <w:tabs>
                <w:tab w:val="clear" w:pos="567"/>
                <w:tab w:val="left" w:pos="180"/>
              </w:tabs>
              <w:spacing w:before="0"/>
              <w:ind w:left="180"/>
            </w:pPr>
            <w:r>
              <w:t>70(1)(a)</w:t>
            </w:r>
          </w:p>
        </w:tc>
        <w:tc>
          <w:tcPr>
            <w:tcW w:w="3572" w:type="dxa"/>
          </w:tcPr>
          <w:p>
            <w:pPr>
              <w:pStyle w:val="yTableNAm"/>
              <w:spacing w:before="0"/>
            </w:pPr>
            <w:r>
              <w:t>Unlawfully assaulting a person</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43.</w:t>
            </w:r>
          </w:p>
        </w:tc>
        <w:tc>
          <w:tcPr>
            <w:tcW w:w="1417" w:type="dxa"/>
          </w:tcPr>
          <w:p>
            <w:pPr>
              <w:pStyle w:val="yTableNAm"/>
              <w:tabs>
                <w:tab w:val="clear" w:pos="567"/>
                <w:tab w:val="left" w:pos="180"/>
              </w:tabs>
              <w:spacing w:before="0"/>
              <w:ind w:left="180"/>
            </w:pPr>
            <w:r>
              <w:t>70(1)(b)</w:t>
            </w:r>
          </w:p>
        </w:tc>
        <w:tc>
          <w:tcPr>
            <w:tcW w:w="3572" w:type="dxa"/>
          </w:tcPr>
          <w:p>
            <w:pPr>
              <w:pStyle w:val="yTableNAm"/>
              <w:spacing w:before="0"/>
            </w:pPr>
            <w:r>
              <w:t>Using indecent, obscene, threatening, abusive or insulting language</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44.</w:t>
            </w:r>
          </w:p>
        </w:tc>
        <w:tc>
          <w:tcPr>
            <w:tcW w:w="1417" w:type="dxa"/>
          </w:tcPr>
          <w:p>
            <w:pPr>
              <w:pStyle w:val="yTableNAm"/>
              <w:tabs>
                <w:tab w:val="clear" w:pos="567"/>
                <w:tab w:val="left" w:pos="180"/>
              </w:tabs>
              <w:spacing w:before="0"/>
              <w:ind w:left="180"/>
            </w:pPr>
            <w:r>
              <w:t>70(1)(c)</w:t>
            </w:r>
          </w:p>
        </w:tc>
        <w:tc>
          <w:tcPr>
            <w:tcW w:w="3572" w:type="dxa"/>
          </w:tcPr>
          <w:p>
            <w:pPr>
              <w:pStyle w:val="yTableNAm"/>
              <w:spacing w:before="0"/>
            </w:pPr>
            <w:r>
              <w:t>Doing or engaging in any offensive, indecent or improper act, conduct or behaviour</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45.</w:t>
            </w:r>
          </w:p>
        </w:tc>
        <w:tc>
          <w:tcPr>
            <w:tcW w:w="1417" w:type="dxa"/>
          </w:tcPr>
          <w:p>
            <w:pPr>
              <w:pStyle w:val="yTableNAm"/>
              <w:tabs>
                <w:tab w:val="clear" w:pos="567"/>
                <w:tab w:val="left" w:pos="180"/>
              </w:tabs>
              <w:spacing w:before="0"/>
              <w:ind w:left="180"/>
            </w:pPr>
            <w:r>
              <w:t>70(1)(d)</w:t>
            </w:r>
          </w:p>
        </w:tc>
        <w:tc>
          <w:tcPr>
            <w:tcW w:w="3572" w:type="dxa"/>
          </w:tcPr>
          <w:p>
            <w:pPr>
              <w:pStyle w:val="yTableNAm"/>
              <w:spacing w:before="0"/>
            </w:pPr>
            <w:r>
              <w:t>Acting in such a way as to cause a nuisance or annoyance to persons</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46.</w:t>
            </w:r>
          </w:p>
        </w:tc>
        <w:tc>
          <w:tcPr>
            <w:tcW w:w="1417" w:type="dxa"/>
          </w:tcPr>
          <w:p>
            <w:pPr>
              <w:pStyle w:val="yTableNAm"/>
              <w:tabs>
                <w:tab w:val="clear" w:pos="567"/>
                <w:tab w:val="left" w:pos="180"/>
              </w:tabs>
              <w:spacing w:before="0"/>
              <w:ind w:left="180"/>
            </w:pPr>
            <w:r>
              <w:t>70(3)</w:t>
            </w:r>
          </w:p>
        </w:tc>
        <w:tc>
          <w:tcPr>
            <w:tcW w:w="3572" w:type="dxa"/>
          </w:tcPr>
          <w:p>
            <w:pPr>
              <w:pStyle w:val="yTableNAm"/>
              <w:spacing w:before="0"/>
            </w:pPr>
            <w:r>
              <w:t>Writing etc. or distributing or otherwise disseminating indecent or obscene matter</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47.</w:t>
            </w:r>
          </w:p>
        </w:tc>
        <w:tc>
          <w:tcPr>
            <w:tcW w:w="1417" w:type="dxa"/>
          </w:tcPr>
          <w:p>
            <w:pPr>
              <w:pStyle w:val="yTableNAm"/>
              <w:tabs>
                <w:tab w:val="clear" w:pos="567"/>
                <w:tab w:val="left" w:pos="180"/>
              </w:tabs>
              <w:spacing w:before="0"/>
              <w:ind w:left="180"/>
            </w:pPr>
            <w:r>
              <w:t>71</w:t>
            </w:r>
          </w:p>
        </w:tc>
        <w:tc>
          <w:tcPr>
            <w:tcW w:w="3572" w:type="dxa"/>
          </w:tcPr>
          <w:p>
            <w:pPr>
              <w:pStyle w:val="yTableNAm"/>
              <w:spacing w:before="0"/>
            </w:pPr>
            <w:r>
              <w:t>Causing or producing noise that unreasonably interferes with convenience, comfort or amenity of any person</w:t>
            </w:r>
          </w:p>
        </w:tc>
        <w:tc>
          <w:tcPr>
            <w:tcW w:w="1248" w:type="dxa"/>
          </w:tcPr>
          <w:p>
            <w:pPr>
              <w:pStyle w:val="yTableNAm"/>
              <w:tabs>
                <w:tab w:val="clear" w:pos="567"/>
              </w:tabs>
              <w:spacing w:before="0"/>
              <w:ind w:right="600"/>
              <w:jc w:val="right"/>
            </w:pPr>
            <w:r>
              <w:t>80</w:t>
            </w:r>
          </w:p>
        </w:tc>
      </w:tr>
      <w:tr>
        <w:tc>
          <w:tcPr>
            <w:tcW w:w="851" w:type="dxa"/>
            <w:tcBorders>
              <w:bottom w:val="single" w:sz="4" w:space="0" w:color="auto"/>
            </w:tcBorders>
          </w:tcPr>
          <w:p>
            <w:pPr>
              <w:pStyle w:val="yTableNAm"/>
              <w:spacing w:before="0"/>
            </w:pPr>
            <w:r>
              <w:t>48.</w:t>
            </w:r>
          </w:p>
        </w:tc>
        <w:tc>
          <w:tcPr>
            <w:tcW w:w="1417" w:type="dxa"/>
            <w:tcBorders>
              <w:bottom w:val="single" w:sz="4" w:space="0" w:color="auto"/>
            </w:tcBorders>
          </w:tcPr>
          <w:p>
            <w:pPr>
              <w:pStyle w:val="yTableNAm"/>
              <w:tabs>
                <w:tab w:val="clear" w:pos="567"/>
                <w:tab w:val="left" w:pos="180"/>
              </w:tabs>
              <w:spacing w:before="0"/>
              <w:ind w:left="180"/>
            </w:pPr>
            <w:r>
              <w:t>72(1)</w:t>
            </w:r>
          </w:p>
        </w:tc>
        <w:tc>
          <w:tcPr>
            <w:tcW w:w="3572" w:type="dxa"/>
            <w:tcBorders>
              <w:bottom w:val="single" w:sz="4" w:space="0" w:color="auto"/>
            </w:tcBorders>
          </w:tcPr>
          <w:p>
            <w:pPr>
              <w:pStyle w:val="yTableNAm"/>
              <w:spacing w:before="0"/>
            </w:pPr>
            <w:r>
              <w:t>Consuming alcoholic liquor in unauthorised place</w:t>
            </w:r>
          </w:p>
        </w:tc>
        <w:tc>
          <w:tcPr>
            <w:tcW w:w="1248" w:type="dxa"/>
            <w:tcBorders>
              <w:bottom w:val="single" w:sz="4" w:space="0" w:color="auto"/>
            </w:tcBorders>
          </w:tcPr>
          <w:p>
            <w:pPr>
              <w:pStyle w:val="yTableNAm"/>
              <w:tabs>
                <w:tab w:val="clear" w:pos="567"/>
              </w:tabs>
              <w:spacing w:before="0"/>
              <w:ind w:right="600"/>
              <w:jc w:val="right"/>
            </w:pPr>
            <w:r>
              <w:t>80</w:t>
            </w:r>
          </w:p>
        </w:tc>
      </w:tr>
    </w:tbl>
    <w:p>
      <w:pPr>
        <w:pStyle w:val="yFootnotesection"/>
      </w:pPr>
      <w:r>
        <w:tab/>
        <w:t>[Schedule 4 inserted in Gazette 4 Jul 1997 p. 3535</w:t>
      </w:r>
      <w:r>
        <w:noBreakHyphen/>
        <w:t>8; amended in Gazette 7 Dec 2001 p. 6190</w:t>
      </w:r>
      <w:ins w:id="1589" w:author="Master Repository Process" w:date="2021-09-12T10:11:00Z">
        <w:r>
          <w:t>; 4 Dec 2009 p. 4926</w:t>
        </w:r>
      </w:ins>
      <w:r>
        <w:t>.]</w:t>
      </w:r>
    </w:p>
    <w:p>
      <w:pPr>
        <w:pStyle w:val="yScheduleHeading"/>
      </w:pPr>
      <w:bookmarkStart w:id="1590" w:name="_Toc172964439"/>
      <w:bookmarkStart w:id="1591" w:name="_Toc202257079"/>
      <w:bookmarkStart w:id="1592" w:name="_Toc234383089"/>
      <w:bookmarkStart w:id="1593" w:name="_Toc235946853"/>
      <w:bookmarkStart w:id="1594" w:name="_Toc235947000"/>
      <w:bookmarkStart w:id="1595" w:name="_Toc238455835"/>
      <w:bookmarkStart w:id="1596" w:name="_Toc238524842"/>
      <w:bookmarkStart w:id="1597" w:name="_Toc238897041"/>
      <w:bookmarkStart w:id="1598" w:name="_Toc240081281"/>
      <w:bookmarkStart w:id="1599" w:name="_Toc240081580"/>
      <w:bookmarkStart w:id="1600" w:name="_Toc240081716"/>
      <w:bookmarkStart w:id="1601" w:name="_Toc247624398"/>
      <w:r>
        <w:rPr>
          <w:rStyle w:val="CharSchNo"/>
        </w:rPr>
        <w:t>Schedule 5</w:t>
      </w:r>
      <w:r>
        <w:rPr>
          <w:rStyle w:val="CharSDivNo"/>
        </w:rPr>
        <w:t> </w:t>
      </w:r>
      <w:r>
        <w:t>—</w:t>
      </w:r>
      <w:r>
        <w:rPr>
          <w:rStyle w:val="CharSDivText"/>
        </w:rPr>
        <w:t> </w:t>
      </w:r>
      <w:r>
        <w:rPr>
          <w:rStyle w:val="CharSchText"/>
        </w:rPr>
        <w:t>Annual payment by fishing or diving charter operator</w:t>
      </w:r>
      <w:bookmarkEnd w:id="1590"/>
      <w:bookmarkEnd w:id="1591"/>
      <w:bookmarkEnd w:id="1592"/>
      <w:bookmarkEnd w:id="1593"/>
      <w:bookmarkEnd w:id="1594"/>
      <w:bookmarkEnd w:id="1595"/>
      <w:bookmarkEnd w:id="1596"/>
      <w:bookmarkEnd w:id="1597"/>
      <w:bookmarkEnd w:id="1598"/>
      <w:bookmarkEnd w:id="1599"/>
      <w:bookmarkEnd w:id="1600"/>
      <w:bookmarkEnd w:id="1601"/>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$35.50 multiplied by capacity*</w:t>
            </w:r>
          </w:p>
        </w:tc>
      </w:tr>
      <w:tr>
        <w:tc>
          <w:tcPr>
            <w:tcW w:w="3686" w:type="dxa"/>
          </w:tcPr>
          <w:p>
            <w:pPr>
              <w:pStyle w:val="yTableNAm"/>
              <w:spacing w:before="60"/>
            </w:pPr>
            <w:r>
              <w:t>15 to 30 visits</w:t>
            </w:r>
          </w:p>
        </w:tc>
        <w:tc>
          <w:tcPr>
            <w:tcW w:w="3402" w:type="dxa"/>
          </w:tcPr>
          <w:p>
            <w:pPr>
              <w:pStyle w:val="yTableNAm"/>
              <w:spacing w:before="60"/>
            </w:pPr>
            <w:r>
              <w:t>$72.00 multiplied by capacity</w:t>
            </w:r>
          </w:p>
        </w:tc>
      </w:tr>
      <w:tr>
        <w:tc>
          <w:tcPr>
            <w:tcW w:w="3686" w:type="dxa"/>
          </w:tcPr>
          <w:p>
            <w:pPr>
              <w:pStyle w:val="yTableNAm"/>
              <w:spacing w:before="60"/>
            </w:pPr>
            <w:r>
              <w:t>31 to 45 visits</w:t>
            </w:r>
          </w:p>
        </w:tc>
        <w:tc>
          <w:tcPr>
            <w:tcW w:w="3402" w:type="dxa"/>
          </w:tcPr>
          <w:p>
            <w:pPr>
              <w:pStyle w:val="yTableNAm"/>
              <w:spacing w:before="60"/>
            </w:pPr>
            <w:r>
              <w:t>$108.00 multiplied by capacity</w:t>
            </w:r>
          </w:p>
        </w:tc>
      </w:tr>
      <w:tr>
        <w:tc>
          <w:tcPr>
            <w:tcW w:w="3686" w:type="dxa"/>
          </w:tcPr>
          <w:p>
            <w:pPr>
              <w:pStyle w:val="yTableNAm"/>
              <w:spacing w:before="60"/>
            </w:pPr>
            <w:r>
              <w:t>More than 45 visits</w:t>
            </w:r>
          </w:p>
        </w:tc>
        <w:tc>
          <w:tcPr>
            <w:tcW w:w="3402" w:type="dxa"/>
          </w:tcPr>
          <w:p>
            <w:pPr>
              <w:pStyle w:val="yTableNAm"/>
              <w:spacing w:before="60"/>
            </w:pPr>
            <w:r>
              <w:t>$144.50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w:t>
      </w:r>
    </w:p>
    <w:p>
      <w:pPr>
        <w:pStyle w:val="yScheduleHeading"/>
        <w:rPr>
          <w:rStyle w:val="CharSchNo"/>
        </w:rPr>
        <w:sectPr>
          <w:headerReference w:type="default" r:id="rId27"/>
          <w:pgSz w:w="11906" w:h="16838" w:code="9"/>
          <w:pgMar w:top="2376" w:right="2405" w:bottom="3542" w:left="2405" w:header="706" w:footer="3380" w:gutter="0"/>
          <w:cols w:space="720"/>
          <w:noEndnote/>
          <w:docGrid w:linePitch="326"/>
        </w:sectPr>
      </w:pPr>
      <w:bookmarkStart w:id="1602" w:name="_Toc38864327"/>
      <w:bookmarkStart w:id="1603" w:name="_Toc38864438"/>
      <w:bookmarkStart w:id="1604" w:name="_Toc90369473"/>
      <w:bookmarkStart w:id="1605" w:name="_Toc90369656"/>
      <w:bookmarkStart w:id="1606" w:name="_Toc92859134"/>
      <w:bookmarkStart w:id="1607" w:name="_Toc96320877"/>
      <w:bookmarkStart w:id="1608" w:name="_Toc142712115"/>
      <w:bookmarkStart w:id="1609" w:name="_Toc142713284"/>
      <w:bookmarkStart w:id="1610" w:name="_Toc142721243"/>
      <w:bookmarkStart w:id="1611" w:name="_Toc172962947"/>
      <w:bookmarkStart w:id="1612" w:name="_Toc172964440"/>
      <w:bookmarkStart w:id="1613" w:name="_Toc202257080"/>
      <w:bookmarkStart w:id="1614" w:name="_Toc234383090"/>
      <w:bookmarkStart w:id="1615" w:name="_Toc235946854"/>
      <w:bookmarkStart w:id="1616" w:name="_Toc235947001"/>
      <w:bookmarkStart w:id="1617" w:name="_Toc238455836"/>
      <w:bookmarkStart w:id="1618" w:name="_Toc238524843"/>
      <w:bookmarkStart w:id="1619" w:name="_Toc238897042"/>
    </w:p>
    <w:p>
      <w:pPr>
        <w:pStyle w:val="yScheduleHeading"/>
      </w:pPr>
      <w:bookmarkStart w:id="1620" w:name="_Toc240081282"/>
      <w:bookmarkStart w:id="1621" w:name="_Toc240081581"/>
      <w:bookmarkStart w:id="1622" w:name="_Toc240081717"/>
      <w:bookmarkStart w:id="1623" w:name="_Toc247624399"/>
      <w:r>
        <w:rPr>
          <w:rStyle w:val="CharSchNo"/>
        </w:rPr>
        <w:t>Schedule 6</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624" w:name="_Toc96320878"/>
      <w:bookmarkStart w:id="1625" w:name="_Toc142712116"/>
      <w:bookmarkStart w:id="1626" w:name="_Toc142713285"/>
      <w:bookmarkStart w:id="1627" w:name="_Toc142721244"/>
      <w:bookmarkStart w:id="1628" w:name="_Toc172962948"/>
      <w:bookmarkStart w:id="1629" w:name="_Toc172964441"/>
      <w:bookmarkStart w:id="1630" w:name="_Toc202257081"/>
      <w:bookmarkStart w:id="1631" w:name="_Toc234383091"/>
      <w:bookmarkStart w:id="1632" w:name="_Toc235946855"/>
      <w:bookmarkStart w:id="1633" w:name="_Toc235947002"/>
      <w:bookmarkStart w:id="1634" w:name="_Toc238455837"/>
      <w:bookmarkStart w:id="1635" w:name="_Toc238524844"/>
      <w:bookmarkStart w:id="1636" w:name="_Toc238897043"/>
      <w:bookmarkStart w:id="1637" w:name="_Toc240081283"/>
      <w:bookmarkStart w:id="1638" w:name="_Toc240081582"/>
      <w:bookmarkStart w:id="1639" w:name="_Toc240081718"/>
      <w:bookmarkStart w:id="1640" w:name="_Toc247624400"/>
      <w:r>
        <w:rPr>
          <w:rStyle w:val="CharSDivNo"/>
        </w:rPr>
        <w:t>Part 1</w:t>
      </w:r>
      <w:r>
        <w:t> — </w:t>
      </w:r>
      <w:r>
        <w:rPr>
          <w:rStyle w:val="CharSDivText"/>
        </w:rPr>
        <w:t>Aerodrome usage fees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$26.50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$41.00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$41.00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w:t>
      </w:r>
    </w:p>
    <w:p>
      <w:pPr>
        <w:pStyle w:val="yHeading2"/>
      </w:pPr>
      <w:bookmarkStart w:id="1641" w:name="_Toc96320879"/>
      <w:bookmarkStart w:id="1642" w:name="_Toc142712117"/>
      <w:bookmarkStart w:id="1643" w:name="_Toc142713286"/>
      <w:bookmarkStart w:id="1644" w:name="_Toc142721245"/>
      <w:bookmarkStart w:id="1645" w:name="_Toc172962949"/>
      <w:bookmarkStart w:id="1646" w:name="_Toc172964442"/>
      <w:bookmarkStart w:id="1647" w:name="_Toc202257082"/>
      <w:bookmarkStart w:id="1648" w:name="_Toc234383092"/>
      <w:bookmarkStart w:id="1649" w:name="_Toc235946856"/>
      <w:bookmarkStart w:id="1650" w:name="_Toc235947003"/>
      <w:bookmarkStart w:id="1651" w:name="_Toc238455838"/>
      <w:bookmarkStart w:id="1652" w:name="_Toc238524845"/>
      <w:bookmarkStart w:id="1653" w:name="_Toc238897044"/>
      <w:bookmarkStart w:id="1654" w:name="_Toc240081284"/>
      <w:bookmarkStart w:id="1655" w:name="_Toc240081583"/>
      <w:bookmarkStart w:id="1656" w:name="_Toc240081719"/>
      <w:bookmarkStart w:id="1657" w:name="_Toc247624401"/>
      <w:r>
        <w:rPr>
          <w:rStyle w:val="CharSDivNo"/>
        </w:rPr>
        <w:t>Part 2</w:t>
      </w:r>
      <w:r>
        <w:t> — </w:t>
      </w:r>
      <w:r>
        <w:rPr>
          <w:rStyle w:val="CharSDivText"/>
        </w:rPr>
        <w:t>Aerodrome usage fees for calculating annual payment</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$23.50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$35.00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$35.00</w:t>
            </w:r>
          </w:p>
        </w:tc>
      </w:tr>
    </w:tbl>
    <w:p>
      <w:pPr>
        <w:pStyle w:val="yFootnotesection"/>
      </w:pPr>
      <w:r>
        <w:tab/>
        <w:t>[Part 2 inserted in Gazette 30 Dec 1994 p. 7349; amended in Gazette 23 Jun 2000 p. 3212; 29 Jun 2004 p. 2547; 8 Aug 2006 p. 2907; 24 Jul 2007 p. 3666; 24 Jun 2008 p. 2912; 3 Jul 2009 p. 2701.]</w:t>
      </w:r>
    </w:p>
    <w:p>
      <w:pPr>
        <w:pStyle w:val="yScheduleHeading"/>
        <w:rPr>
          <w:rStyle w:val="CharSchNo"/>
        </w:rPr>
        <w:sectPr>
          <w:headerReference w:type="even" r:id="rId28"/>
          <w:pgSz w:w="11906" w:h="16838" w:code="9"/>
          <w:pgMar w:top="2376" w:right="2405" w:bottom="3542" w:left="2405" w:header="706" w:footer="3380" w:gutter="0"/>
          <w:cols w:space="720"/>
          <w:noEndnote/>
          <w:docGrid w:linePitch="326"/>
        </w:sectPr>
      </w:pPr>
      <w:bookmarkStart w:id="1658" w:name="_Toc234383093"/>
      <w:bookmarkStart w:id="1659" w:name="_Toc235946857"/>
      <w:bookmarkStart w:id="1660" w:name="_Toc235947004"/>
      <w:bookmarkStart w:id="1661" w:name="_Toc238455839"/>
      <w:bookmarkStart w:id="1662" w:name="_Toc238524846"/>
      <w:bookmarkStart w:id="1663" w:name="_Toc238897045"/>
      <w:bookmarkStart w:id="1664" w:name="_Toc96320884"/>
      <w:bookmarkStart w:id="1665" w:name="_Toc142712122"/>
      <w:bookmarkStart w:id="1666" w:name="_Toc142713291"/>
      <w:bookmarkStart w:id="1667" w:name="_Toc142721250"/>
      <w:bookmarkStart w:id="1668" w:name="_Toc172962954"/>
      <w:bookmarkStart w:id="1669" w:name="_Toc172964447"/>
      <w:bookmarkStart w:id="1670" w:name="_Toc202257087"/>
    </w:p>
    <w:p>
      <w:pPr>
        <w:pStyle w:val="yScheduleHeading"/>
      </w:pPr>
      <w:bookmarkStart w:id="1671" w:name="_Toc240081285"/>
      <w:bookmarkStart w:id="1672" w:name="_Toc240081584"/>
      <w:bookmarkStart w:id="1673" w:name="_Toc240081720"/>
      <w:bookmarkStart w:id="1674" w:name="_Toc247624402"/>
      <w:r>
        <w:rPr>
          <w:rStyle w:val="CharSchNo"/>
        </w:rPr>
        <w:t>Schedule 7</w:t>
      </w:r>
      <w:r>
        <w:t> — </w:t>
      </w:r>
      <w:r>
        <w:rPr>
          <w:rStyle w:val="CharSchText"/>
        </w:rPr>
        <w:t>Miscellaneous fees</w:t>
      </w:r>
      <w:bookmarkEnd w:id="1658"/>
      <w:bookmarkEnd w:id="1659"/>
      <w:bookmarkEnd w:id="1660"/>
      <w:bookmarkEnd w:id="1661"/>
      <w:bookmarkEnd w:id="1662"/>
      <w:bookmarkEnd w:id="1663"/>
      <w:bookmarkEnd w:id="1671"/>
      <w:bookmarkEnd w:id="1672"/>
      <w:bookmarkEnd w:id="1673"/>
      <w:bookmarkEnd w:id="1674"/>
    </w:p>
    <w:p>
      <w:pPr>
        <w:pStyle w:val="yFootnoteheading"/>
        <w:spacing w:after="60"/>
      </w:pPr>
      <w:r>
        <w:tab/>
        <w:t>[Heading inserted in Gazette 3 Jul 2009 p. 2701.]</w:t>
      </w:r>
    </w:p>
    <w:p>
      <w:pPr>
        <w:pStyle w:val="yHeading2"/>
      </w:pPr>
      <w:bookmarkStart w:id="1675" w:name="_Toc234383094"/>
      <w:bookmarkStart w:id="1676" w:name="_Toc235946858"/>
      <w:bookmarkStart w:id="1677" w:name="_Toc235947005"/>
      <w:bookmarkStart w:id="1678" w:name="_Toc238455840"/>
      <w:bookmarkStart w:id="1679" w:name="_Toc238524847"/>
      <w:bookmarkStart w:id="1680" w:name="_Toc238897046"/>
      <w:bookmarkStart w:id="1681" w:name="_Toc240081286"/>
      <w:bookmarkStart w:id="1682" w:name="_Toc240081585"/>
      <w:bookmarkStart w:id="1683" w:name="_Toc240081721"/>
      <w:bookmarkStart w:id="1684" w:name="_Toc247624403"/>
      <w:r>
        <w:rPr>
          <w:rStyle w:val="CharSDivNo"/>
        </w:rPr>
        <w:t>Part 1</w:t>
      </w:r>
      <w:r>
        <w:rPr>
          <w:b w:val="0"/>
        </w:rPr>
        <w:t> — </w:t>
      </w:r>
      <w:r>
        <w:rPr>
          <w:rStyle w:val="CharSDivText"/>
        </w:rPr>
        <w:t>Admission fees and payments</w:t>
      </w:r>
      <w:bookmarkEnd w:id="1675"/>
      <w:bookmarkEnd w:id="1676"/>
      <w:bookmarkEnd w:id="1677"/>
      <w:bookmarkEnd w:id="1678"/>
      <w:bookmarkEnd w:id="1679"/>
      <w:bookmarkEnd w:id="1680"/>
      <w:bookmarkEnd w:id="1681"/>
      <w:bookmarkEnd w:id="1682"/>
      <w:bookmarkEnd w:id="1683"/>
      <w:bookmarkEnd w:id="1684"/>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$14.50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$33.25</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$18.00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$41.75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$189.00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$215.50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$258.50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$431.00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$189.50</w:t>
            </w:r>
          </w:p>
        </w:tc>
      </w:tr>
    </w:tbl>
    <w:p>
      <w:pPr>
        <w:pStyle w:val="yFootnotesection"/>
      </w:pPr>
      <w:r>
        <w:tab/>
        <w:t>[Part 1 inserted in Gazette 3 Jul 2009 p. 2701</w:t>
      </w:r>
      <w:r>
        <w:noBreakHyphen/>
        <w:t>2.]</w:t>
      </w:r>
    </w:p>
    <w:p>
      <w:pPr>
        <w:pStyle w:val="yHeading2"/>
      </w:pPr>
      <w:bookmarkStart w:id="1685" w:name="_Toc234383095"/>
      <w:bookmarkStart w:id="1686" w:name="_Toc235946859"/>
      <w:bookmarkStart w:id="1687" w:name="_Toc235947006"/>
      <w:bookmarkStart w:id="1688" w:name="_Toc238455841"/>
      <w:bookmarkStart w:id="1689" w:name="_Toc238524848"/>
      <w:bookmarkStart w:id="1690" w:name="_Toc238897047"/>
      <w:bookmarkStart w:id="1691" w:name="_Toc240081287"/>
      <w:bookmarkStart w:id="1692" w:name="_Toc240081586"/>
      <w:bookmarkStart w:id="1693" w:name="_Toc240081722"/>
      <w:bookmarkStart w:id="1694" w:name="_Toc247624404"/>
      <w:r>
        <w:rPr>
          <w:rStyle w:val="CharSDivNo"/>
        </w:rPr>
        <w:t>Part 2</w:t>
      </w:r>
      <w:r>
        <w:t> — </w:t>
      </w:r>
      <w:r>
        <w:rPr>
          <w:rStyle w:val="CharSDivText"/>
        </w:rPr>
        <w:t>Mooring licences</w:t>
      </w:r>
      <w:bookmarkEnd w:id="1685"/>
      <w:bookmarkEnd w:id="1686"/>
      <w:bookmarkEnd w:id="1687"/>
      <w:bookmarkEnd w:id="1688"/>
      <w:bookmarkEnd w:id="1689"/>
      <w:bookmarkEnd w:id="1690"/>
      <w:bookmarkEnd w:id="1691"/>
      <w:bookmarkEnd w:id="1692"/>
      <w:bookmarkEnd w:id="1693"/>
      <w:bookmarkEnd w:id="1694"/>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$40.50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$773.00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$77.00/m of length of licensed vessel or vessel to be licensed</w:t>
            </w:r>
          </w:p>
        </w:tc>
      </w:tr>
    </w:tbl>
    <w:p>
      <w:pPr>
        <w:pStyle w:val="yFootnotesection"/>
      </w:pPr>
      <w:r>
        <w:tab/>
        <w:t>[Part 2 inserted in Gazette 3 Jul 2009 p. 2702.]</w:t>
      </w:r>
    </w:p>
    <w:p>
      <w:pPr>
        <w:pStyle w:val="yHeading2"/>
      </w:pPr>
      <w:bookmarkStart w:id="1695" w:name="_Toc234383096"/>
      <w:bookmarkStart w:id="1696" w:name="_Toc235946860"/>
      <w:bookmarkStart w:id="1697" w:name="_Toc235947007"/>
      <w:bookmarkStart w:id="1698" w:name="_Toc238455842"/>
      <w:bookmarkStart w:id="1699" w:name="_Toc238524849"/>
      <w:bookmarkStart w:id="1700" w:name="_Toc238897048"/>
      <w:bookmarkStart w:id="1701" w:name="_Toc240081288"/>
      <w:bookmarkStart w:id="1702" w:name="_Toc240081587"/>
      <w:bookmarkStart w:id="1703" w:name="_Toc240081723"/>
      <w:bookmarkStart w:id="1704" w:name="_Toc247624405"/>
      <w:bookmarkStart w:id="1705" w:name="UpToHere"/>
      <w:r>
        <w:rPr>
          <w:rStyle w:val="CharSDivNo"/>
        </w:rPr>
        <w:t>Part 3</w:t>
      </w:r>
      <w:r>
        <w:t> — </w:t>
      </w:r>
      <w:r>
        <w:rPr>
          <w:rStyle w:val="CharSDivText"/>
        </w:rPr>
        <w:t>Authorised user payment</w:t>
      </w:r>
      <w:bookmarkEnd w:id="1695"/>
      <w:bookmarkEnd w:id="1696"/>
      <w:bookmarkEnd w:id="1697"/>
      <w:bookmarkEnd w:id="1698"/>
      <w:bookmarkEnd w:id="1699"/>
      <w:bookmarkEnd w:id="1700"/>
      <w:bookmarkEnd w:id="1701"/>
      <w:bookmarkEnd w:id="1702"/>
      <w:bookmarkEnd w:id="1703"/>
      <w:bookmarkEnd w:id="1704"/>
    </w:p>
    <w:bookmarkEnd w:id="1705"/>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w:t>
            </w:r>
            <w:del w:id="1706" w:author="Master Repository Process" w:date="2021-09-12T10:11:00Z">
              <w:r>
                <w:delText>31(4)(ab</w:delText>
              </w:r>
            </w:del>
            <w:ins w:id="1707" w:author="Master Repository Process" w:date="2021-09-12T10:11:00Z">
              <w:r>
                <w:t>31B(3)(a)(ii) and 31E(1)(b</w:t>
              </w:r>
            </w:ins>
            <w:r>
              <w:t>))</w:t>
            </w:r>
          </w:p>
        </w:tc>
        <w:tc>
          <w:tcPr>
            <w:tcW w:w="1268" w:type="dxa"/>
          </w:tcPr>
          <w:p>
            <w:pPr>
              <w:pStyle w:val="yTableNAm"/>
              <w:spacing w:before="60"/>
            </w:pPr>
            <w:r>
              <w:t>$38.50/m of length of authorised vessel</w:t>
            </w:r>
          </w:p>
        </w:tc>
      </w:tr>
    </w:tbl>
    <w:p>
      <w:pPr>
        <w:pStyle w:val="yFootnotesection"/>
      </w:pPr>
      <w:r>
        <w:tab/>
        <w:t>[Part 3 inserted in Gazette 3 Jul 2009 p. 2702</w:t>
      </w:r>
      <w:ins w:id="1708" w:author="Master Repository Process" w:date="2021-09-12T10:11:00Z">
        <w:r>
          <w:t>; amended in Gazette 4 Dec 2009 p. 4925</w:t>
        </w:r>
      </w:ins>
      <w:r>
        <w:t>.]</w:t>
      </w:r>
    </w:p>
    <w:p>
      <w:pPr>
        <w:pStyle w:val="yScheduleHeading"/>
      </w:pPr>
      <w:bookmarkStart w:id="1709" w:name="_Toc234383097"/>
      <w:bookmarkStart w:id="1710" w:name="_Toc235946861"/>
      <w:bookmarkStart w:id="1711" w:name="_Toc235947008"/>
      <w:bookmarkStart w:id="1712" w:name="_Toc238455843"/>
      <w:bookmarkStart w:id="1713" w:name="_Toc238524850"/>
      <w:bookmarkStart w:id="1714" w:name="_Toc238897049"/>
      <w:bookmarkStart w:id="1715" w:name="_Toc240081289"/>
      <w:bookmarkStart w:id="1716" w:name="_Toc240081588"/>
      <w:bookmarkStart w:id="1717" w:name="_Toc240081724"/>
      <w:bookmarkStart w:id="1718" w:name="_Toc247624406"/>
      <w:r>
        <w:rPr>
          <w:rStyle w:val="CharSchNo"/>
        </w:rPr>
        <w:t>Schedule 8</w:t>
      </w:r>
      <w:r>
        <w:rPr>
          <w:rStyle w:val="CharSDivNo"/>
        </w:rPr>
        <w:t> </w:t>
      </w:r>
      <w:r>
        <w:t>—</w:t>
      </w:r>
      <w:r>
        <w:rPr>
          <w:rStyle w:val="CharSDivText"/>
        </w:rPr>
        <w:t> </w:t>
      </w:r>
      <w:r>
        <w:rPr>
          <w:rStyle w:val="CharSchText"/>
        </w:rPr>
        <w:t>Berthing fee for Main Ferry Jetty</w:t>
      </w:r>
      <w:bookmarkEnd w:id="1664"/>
      <w:bookmarkEnd w:id="1665"/>
      <w:bookmarkEnd w:id="1666"/>
      <w:bookmarkEnd w:id="1667"/>
      <w:bookmarkEnd w:id="1668"/>
      <w:bookmarkEnd w:id="1669"/>
      <w:bookmarkEnd w:id="1670"/>
      <w:bookmarkEnd w:id="1709"/>
      <w:bookmarkEnd w:id="1710"/>
      <w:bookmarkEnd w:id="1711"/>
      <w:bookmarkEnd w:id="1712"/>
      <w:bookmarkEnd w:id="1713"/>
      <w:bookmarkEnd w:id="1714"/>
      <w:bookmarkEnd w:id="1715"/>
      <w:bookmarkEnd w:id="1716"/>
      <w:bookmarkEnd w:id="1717"/>
      <w:bookmarkEnd w:id="1718"/>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$47.00 per passenger</w:t>
            </w:r>
          </w:p>
        </w:tc>
      </w:tr>
      <w:tr>
        <w:tc>
          <w:tcPr>
            <w:tcW w:w="3261" w:type="dxa"/>
          </w:tcPr>
          <w:p>
            <w:pPr>
              <w:pStyle w:val="yTableNAm"/>
              <w:spacing w:before="80"/>
            </w:pPr>
            <w:r>
              <w:tab/>
              <w:t>Vessels less than 35 m:</w:t>
            </w:r>
          </w:p>
        </w:tc>
        <w:tc>
          <w:tcPr>
            <w:tcW w:w="3827" w:type="dxa"/>
          </w:tcPr>
          <w:p>
            <w:pPr>
              <w:pStyle w:val="yTableNAm"/>
              <w:spacing w:before="80"/>
            </w:pPr>
            <w:r>
              <w:t>$334.50/m x length of vessel</w:t>
            </w:r>
          </w:p>
        </w:tc>
      </w:tr>
      <w:tr>
        <w:tc>
          <w:tcPr>
            <w:tcW w:w="3261" w:type="dxa"/>
          </w:tcPr>
          <w:p>
            <w:pPr>
              <w:pStyle w:val="yTableNAm"/>
              <w:spacing w:before="80"/>
            </w:pPr>
            <w:r>
              <w:tab/>
              <w:t>Vessels 35 m and over:</w:t>
            </w:r>
          </w:p>
        </w:tc>
        <w:tc>
          <w:tcPr>
            <w:tcW w:w="3827" w:type="dxa"/>
          </w:tcPr>
          <w:p>
            <w:pPr>
              <w:pStyle w:val="yTableNAm"/>
              <w:spacing w:before="80"/>
            </w:pPr>
            <w:r>
              <w:t>$534.00/m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w:t>
      </w:r>
    </w:p>
    <w:p/>
    <w:p>
      <w:pPr>
        <w:pStyle w:val="CentredBaseLine"/>
        <w:jc w:val="center"/>
        <w:rPr>
          <w:del w:id="1719" w:author="Master Repository Process" w:date="2021-09-12T10:11:00Z"/>
        </w:rPr>
      </w:pPr>
      <w:del w:id="1720" w:author="Master Repository Process" w:date="2021-09-12T10:1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721" w:author="Master Repository Process" w:date="2021-09-12T10:11:00Z"/>
        </w:rPr>
      </w:pPr>
      <w:ins w:id="1722" w:author="Master Repository Process" w:date="2021-09-12T10:1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80"/>
        </w:tabs>
        <w:ind w:left="180" w:right="600"/>
        <w:sectPr>
          <w:headerReference w:type="default" r:id="rId30"/>
          <w:pgSz w:w="11906" w:h="16838" w:code="9"/>
          <w:pgMar w:top="2376" w:right="2405" w:bottom="3542" w:left="2405" w:header="706" w:footer="3380" w:gutter="0"/>
          <w:cols w:space="720"/>
          <w:noEndnote/>
          <w:docGrid w:linePitch="326"/>
        </w:sectPr>
      </w:pPr>
    </w:p>
    <w:p>
      <w:pPr>
        <w:pStyle w:val="nHeading2"/>
      </w:pPr>
      <w:bookmarkStart w:id="1723" w:name="_Toc76545837"/>
      <w:bookmarkStart w:id="1724" w:name="_Toc86459972"/>
      <w:bookmarkStart w:id="1725" w:name="_Toc86460548"/>
      <w:bookmarkStart w:id="1726" w:name="_Toc86568564"/>
      <w:bookmarkStart w:id="1727" w:name="_Toc88882896"/>
      <w:bookmarkStart w:id="1728" w:name="_Toc90367753"/>
      <w:bookmarkStart w:id="1729" w:name="_Toc90369482"/>
      <w:bookmarkStart w:id="1730" w:name="_Toc90369665"/>
      <w:bookmarkStart w:id="1731" w:name="_Toc92859005"/>
      <w:bookmarkStart w:id="1732" w:name="_Toc92859142"/>
      <w:bookmarkStart w:id="1733" w:name="_Toc96320885"/>
      <w:bookmarkStart w:id="1734" w:name="_Toc142712123"/>
      <w:bookmarkStart w:id="1735" w:name="_Toc142713292"/>
      <w:bookmarkStart w:id="1736" w:name="_Toc142721251"/>
      <w:bookmarkStart w:id="1737" w:name="_Toc172962955"/>
      <w:bookmarkStart w:id="1738" w:name="_Toc172964448"/>
      <w:bookmarkStart w:id="1739" w:name="_Toc202257088"/>
      <w:bookmarkStart w:id="1740" w:name="_Toc234383098"/>
      <w:bookmarkStart w:id="1741" w:name="_Toc235946862"/>
      <w:bookmarkStart w:id="1742" w:name="_Toc235947009"/>
      <w:bookmarkStart w:id="1743" w:name="_Toc238455844"/>
      <w:bookmarkStart w:id="1744" w:name="_Toc238524851"/>
      <w:bookmarkStart w:id="1745" w:name="_Toc238897050"/>
      <w:bookmarkStart w:id="1746" w:name="_Toc240081290"/>
      <w:bookmarkStart w:id="1747" w:name="_Toc240081589"/>
      <w:bookmarkStart w:id="1748" w:name="_Toc240081725"/>
      <w:bookmarkStart w:id="1749" w:name="_Toc247624407"/>
      <w:r>
        <w:t>Notes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nSubsection"/>
        <w:rPr>
          <w:snapToGrid w:val="0"/>
        </w:rPr>
      </w:pPr>
      <w:r>
        <w:rPr>
          <w:snapToGrid w:val="0"/>
          <w:vertAlign w:val="superscript"/>
        </w:rPr>
        <w:t>1</w:t>
      </w:r>
      <w:r>
        <w:rPr>
          <w:snapToGrid w:val="0"/>
        </w:rPr>
        <w:tab/>
        <w:t xml:space="preserve">This </w:t>
      </w:r>
      <w:del w:id="1750" w:author="Master Repository Process" w:date="2021-09-12T10:11:00Z">
        <w:r>
          <w:rPr>
            <w:snapToGrid w:val="0"/>
          </w:rPr>
          <w:delText xml:space="preserve">reprint </w:delText>
        </w:r>
      </w:del>
      <w:r>
        <w:rPr>
          <w:snapToGrid w:val="0"/>
        </w:rPr>
        <w:t>is a compilation</w:t>
      </w:r>
      <w:del w:id="1751" w:author="Master Repository Process" w:date="2021-09-12T10:11:00Z">
        <w:r>
          <w:rPr>
            <w:snapToGrid w:val="0"/>
          </w:rPr>
          <w:delText xml:space="preserve"> as at 21 August 2009</w:delText>
        </w:r>
      </w:del>
      <w:r>
        <w:rPr>
          <w:snapToGrid w:val="0"/>
        </w:rPr>
        <w:t xml:space="preserve">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2" w:name="_Toc247624408"/>
      <w:bookmarkStart w:id="1753" w:name="_Toc240081726"/>
      <w:r>
        <w:rPr>
          <w:snapToGrid w:val="0"/>
        </w:rPr>
        <w:t>Compilation table</w:t>
      </w:r>
      <w:bookmarkEnd w:id="1752"/>
      <w:bookmarkEnd w:id="1753"/>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ins w:id="1754" w:author="Master Repository Process" w:date="2021-09-12T10:11:00Z"/>
        </w:trPr>
        <w:tc>
          <w:tcPr>
            <w:tcW w:w="3148" w:type="dxa"/>
            <w:gridSpan w:val="2"/>
            <w:tcBorders>
              <w:bottom w:val="single" w:sz="4" w:space="0" w:color="auto"/>
            </w:tcBorders>
          </w:tcPr>
          <w:p>
            <w:pPr>
              <w:pStyle w:val="nTable"/>
              <w:spacing w:after="40"/>
              <w:rPr>
                <w:ins w:id="1755" w:author="Master Repository Process" w:date="2021-09-12T10:11:00Z"/>
                <w:i/>
                <w:sz w:val="19"/>
              </w:rPr>
            </w:pPr>
            <w:ins w:id="1756" w:author="Master Repository Process" w:date="2021-09-12T10:11:00Z">
              <w:r>
                <w:rPr>
                  <w:i/>
                  <w:sz w:val="19"/>
                </w:rPr>
                <w:t>Rottnest Island Amendment Regulations (No. 2) 2009</w:t>
              </w:r>
            </w:ins>
          </w:p>
        </w:tc>
        <w:tc>
          <w:tcPr>
            <w:tcW w:w="1276" w:type="dxa"/>
            <w:gridSpan w:val="2"/>
            <w:tcBorders>
              <w:bottom w:val="single" w:sz="4" w:space="0" w:color="auto"/>
            </w:tcBorders>
          </w:tcPr>
          <w:p>
            <w:pPr>
              <w:pStyle w:val="nTable"/>
              <w:spacing w:after="40"/>
              <w:rPr>
                <w:ins w:id="1757" w:author="Master Repository Process" w:date="2021-09-12T10:11:00Z"/>
                <w:sz w:val="19"/>
              </w:rPr>
            </w:pPr>
            <w:ins w:id="1758" w:author="Master Repository Process" w:date="2021-09-12T10:11:00Z">
              <w:r>
                <w:rPr>
                  <w:sz w:val="19"/>
                </w:rPr>
                <w:t>4 Dec 2009 p. 4920-6</w:t>
              </w:r>
            </w:ins>
          </w:p>
        </w:tc>
        <w:tc>
          <w:tcPr>
            <w:tcW w:w="2687" w:type="dxa"/>
            <w:gridSpan w:val="2"/>
            <w:tcBorders>
              <w:bottom w:val="single" w:sz="4" w:space="0" w:color="auto"/>
            </w:tcBorders>
          </w:tcPr>
          <w:p>
            <w:pPr>
              <w:pStyle w:val="nTable"/>
              <w:spacing w:after="40"/>
              <w:rPr>
                <w:ins w:id="1759" w:author="Master Repository Process" w:date="2021-09-12T10:11:00Z"/>
                <w:snapToGrid w:val="0"/>
                <w:sz w:val="19"/>
                <w:lang w:val="en-US"/>
              </w:rPr>
            </w:pPr>
            <w:ins w:id="1760" w:author="Master Repository Process" w:date="2021-09-12T10:11:00Z">
              <w:r>
                <w:rPr>
                  <w:snapToGrid w:val="0"/>
                  <w:spacing w:val="-2"/>
                  <w:sz w:val="19"/>
                  <w:lang w:val="en-US"/>
                </w:rPr>
                <w:t>r. 1 and 2: 4 Dec  2009 (see r. 2(a));</w:t>
              </w:r>
              <w:r>
                <w:rPr>
                  <w:snapToGrid w:val="0"/>
                  <w:spacing w:val="-2"/>
                  <w:sz w:val="19"/>
                  <w:lang w:val="en-US"/>
                </w:rPr>
                <w:br/>
                <w:t>Regulations other than r. 1 and 2: 5 Dec 2009 (see r. 2(b))</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pStyle w:val="nzSubsection"/>
        <w:rPr>
          <w:del w:id="1761" w:author="Master Repository Process" w:date="2021-09-12T10:11:00Z"/>
          <w:snapToGrid w:val="0"/>
        </w:rPr>
      </w:pPr>
    </w:p>
    <w:p>
      <w:pPr>
        <w:rPr>
          <w:del w:id="1762" w:author="Master Repository Process" w:date="2021-09-12T10:11:00Z"/>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Annual payment by fishing or diving charter operator</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AACDC-4AD8-4764-B7D3-FA991A98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20524</Words>
  <Characters>98721</Characters>
  <Application>Microsoft Office Word</Application>
  <DocSecurity>0</DocSecurity>
  <Lines>2991</Lines>
  <Paragraphs>1892</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117353</CharactersWithSpaces>
  <SharedDoc>false</SharedDoc>
  <HLinks>
    <vt:vector size="12" baseType="variant">
      <vt:variant>
        <vt:i4>5439608</vt:i4>
      </vt:variant>
      <vt:variant>
        <vt:i4>122286</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03-a0-01 - 03-b0-01</dc:title>
  <dc:subject/>
  <dc:creator/>
  <cp:keywords/>
  <dc:description/>
  <cp:lastModifiedBy>Master Repository Process</cp:lastModifiedBy>
  <cp:revision>2</cp:revision>
  <cp:lastPrinted>2009-09-07T02:52:00Z</cp:lastPrinted>
  <dcterms:created xsi:type="dcterms:W3CDTF">2021-09-12T02:11:00Z</dcterms:created>
  <dcterms:modified xsi:type="dcterms:W3CDTF">2021-09-12T02:11:00Z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20091205</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21 Aug 2009</vt:lpwstr>
  </property>
  <property fmtid="{D5CDD505-2E9C-101B-9397-08002B2CF9AE}" pid="9" name="ToSuffix">
    <vt:lpwstr>03-b0-01</vt:lpwstr>
  </property>
  <property fmtid="{D5CDD505-2E9C-101B-9397-08002B2CF9AE}" pid="10" name="ToAsAtDate">
    <vt:lpwstr>05 Dec 2009</vt:lpwstr>
  </property>
</Properties>
</file>