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71793481"/>
      <w:bookmarkStart w:id="147" w:name="_Toc512746194"/>
      <w:bookmarkStart w:id="148" w:name="_Toc515958175"/>
      <w:bookmarkStart w:id="149" w:name="_Toc112740955"/>
      <w:bookmarkStart w:id="150" w:name="_Toc147125406"/>
      <w:bookmarkStart w:id="151" w:name="_Toc147812851"/>
      <w:bookmarkStart w:id="152" w:name="_Toc247961679"/>
      <w:bookmarkStart w:id="153" w:name="_Toc241049711"/>
      <w:r>
        <w:rPr>
          <w:rStyle w:val="CharSectno"/>
        </w:rPr>
        <w:t>1</w:t>
      </w:r>
      <w:r>
        <w:rPr>
          <w:snapToGrid w:val="0"/>
        </w:rPr>
        <w:t>.</w:t>
      </w:r>
      <w:r>
        <w:rPr>
          <w:snapToGrid w:val="0"/>
        </w:rPr>
        <w:tab/>
        <w:t>Short title</w:t>
      </w:r>
      <w:bookmarkEnd w:id="146"/>
      <w:bookmarkEnd w:id="147"/>
      <w:bookmarkEnd w:id="148"/>
      <w:bookmarkEnd w:id="149"/>
      <w:bookmarkEnd w:id="150"/>
      <w:bookmarkEnd w:id="151"/>
      <w:bookmarkEnd w:id="152"/>
      <w:bookmarkEnd w:id="153"/>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4" w:name="_Toc112740956"/>
      <w:bookmarkStart w:id="155" w:name="_Toc147125407"/>
      <w:bookmarkStart w:id="156" w:name="_Toc147812852"/>
      <w:bookmarkStart w:id="157" w:name="_Toc247961680"/>
      <w:bookmarkStart w:id="158" w:name="_Toc241049712"/>
      <w:r>
        <w:rPr>
          <w:rStyle w:val="CharSectno"/>
        </w:rPr>
        <w:t>2</w:t>
      </w:r>
      <w:r>
        <w:t>.</w:t>
      </w:r>
      <w:r>
        <w:tab/>
        <w:t>Commencement</w:t>
      </w:r>
      <w:bookmarkEnd w:id="154"/>
      <w:bookmarkEnd w:id="155"/>
      <w:bookmarkEnd w:id="156"/>
      <w:bookmarkEnd w:id="157"/>
      <w:bookmarkEnd w:id="15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59" w:name="_Toc112740957"/>
      <w:bookmarkStart w:id="160" w:name="_Toc147125408"/>
      <w:bookmarkStart w:id="161" w:name="_Toc147812853"/>
      <w:bookmarkStart w:id="162" w:name="_Toc184634657"/>
      <w:bookmarkStart w:id="163" w:name="_Toc247961681"/>
      <w:bookmarkStart w:id="164" w:name="_Toc241049713"/>
      <w:bookmarkStart w:id="165" w:name="_Toc119746908"/>
      <w:bookmarkStart w:id="166" w:name="_Toc147823939"/>
      <w:bookmarkStart w:id="167" w:name="_Toc147824432"/>
      <w:r>
        <w:rPr>
          <w:rStyle w:val="CharSectno"/>
        </w:rPr>
        <w:t>3</w:t>
      </w:r>
      <w:r>
        <w:t>.</w:t>
      </w:r>
      <w:r>
        <w:tab/>
        <w:t>Principle that best interests of children and young people paramount</w:t>
      </w:r>
      <w:bookmarkEnd w:id="159"/>
      <w:bookmarkEnd w:id="160"/>
      <w:bookmarkEnd w:id="161"/>
      <w:bookmarkEnd w:id="162"/>
      <w:bookmarkEnd w:id="163"/>
      <w:bookmarkEnd w:id="164"/>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8" w:name="_Toc112740958"/>
      <w:bookmarkStart w:id="169" w:name="_Toc147125409"/>
      <w:bookmarkStart w:id="170" w:name="_Toc147812854"/>
      <w:bookmarkStart w:id="171" w:name="_Toc184634658"/>
      <w:bookmarkStart w:id="172" w:name="_Toc247961682"/>
      <w:bookmarkStart w:id="173" w:name="_Toc241049714"/>
      <w:r>
        <w:rPr>
          <w:rStyle w:val="CharSectno"/>
        </w:rPr>
        <w:t>4</w:t>
      </w:r>
      <w:r>
        <w:t>.</w:t>
      </w:r>
      <w:r>
        <w:tab/>
        <w:t>Guiding principles</w:t>
      </w:r>
      <w:bookmarkEnd w:id="168"/>
      <w:bookmarkEnd w:id="169"/>
      <w:bookmarkEnd w:id="170"/>
      <w:bookmarkEnd w:id="171"/>
      <w:bookmarkEnd w:id="172"/>
      <w:bookmarkEnd w:id="173"/>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4" w:name="_Toc112740959"/>
      <w:bookmarkStart w:id="175" w:name="_Toc147125410"/>
      <w:bookmarkStart w:id="176" w:name="_Toc147812855"/>
      <w:bookmarkStart w:id="177" w:name="_Toc184634659"/>
      <w:bookmarkStart w:id="178" w:name="_Toc247961683"/>
      <w:bookmarkStart w:id="179" w:name="_Toc241049715"/>
      <w:r>
        <w:rPr>
          <w:rStyle w:val="CharSectno"/>
        </w:rPr>
        <w:t>5</w:t>
      </w:r>
      <w:r>
        <w:t>.</w:t>
      </w:r>
      <w:r>
        <w:tab/>
        <w:t>Terms used in this Act</w:t>
      </w:r>
      <w:bookmarkEnd w:id="174"/>
      <w:bookmarkEnd w:id="175"/>
      <w:bookmarkEnd w:id="176"/>
      <w:bookmarkEnd w:id="177"/>
      <w:bookmarkEnd w:id="178"/>
      <w:bookmarkEnd w:id="179"/>
    </w:p>
    <w:p>
      <w:pPr>
        <w:pStyle w:val="Subsection"/>
      </w:pPr>
      <w:r>
        <w:tab/>
      </w:r>
      <w:r>
        <w:tab/>
        <w:t xml:space="preserve">In this Act, unless the contrary intention appears — </w:t>
      </w:r>
    </w:p>
    <w:p>
      <w:pPr>
        <w:pStyle w:val="Defstart"/>
        <w:rPr>
          <w:ins w:id="180" w:author="svcMRProcess" w:date="2018-08-21T23:35:00Z"/>
        </w:rPr>
      </w:pPr>
      <w:ins w:id="181" w:author="svcMRProcess" w:date="2018-08-21T23:35:00Z">
        <w:r>
          <w:rPr>
            <w:b/>
          </w:rPr>
          <w:tab/>
        </w:r>
        <w:r>
          <w:rPr>
            <w:rStyle w:val="CharDefText"/>
          </w:rPr>
          <w:t>advisory committee</w:t>
        </w:r>
        <w:r>
          <w:t xml:space="preserve"> means an advisory committee or reference group established under section 52(1) or (2);</w:t>
        </w:r>
      </w:ins>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rPr>
          <w:ins w:id="182" w:author="svcMRProcess" w:date="2018-08-21T23:35:00Z"/>
        </w:rPr>
      </w:pPr>
      <w:bookmarkStart w:id="183" w:name="_Toc102814865"/>
      <w:bookmarkStart w:id="184" w:name="_Toc102814944"/>
      <w:bookmarkStart w:id="185" w:name="_Toc102815023"/>
      <w:bookmarkStart w:id="186" w:name="_Toc102815102"/>
      <w:bookmarkStart w:id="187" w:name="_Toc102815181"/>
      <w:bookmarkStart w:id="188" w:name="_Toc102815260"/>
      <w:bookmarkStart w:id="189" w:name="_Toc102815531"/>
      <w:bookmarkStart w:id="190" w:name="_Toc102815905"/>
      <w:bookmarkStart w:id="191" w:name="_Toc102816148"/>
      <w:bookmarkStart w:id="192" w:name="_Toc102816435"/>
      <w:bookmarkStart w:id="193" w:name="_Toc102817093"/>
      <w:bookmarkStart w:id="194" w:name="_Toc102817190"/>
      <w:bookmarkStart w:id="195" w:name="_Toc102817269"/>
      <w:bookmarkStart w:id="196" w:name="_Toc102817515"/>
      <w:bookmarkStart w:id="197" w:name="_Toc102817594"/>
      <w:bookmarkStart w:id="198" w:name="_Toc102817674"/>
      <w:bookmarkStart w:id="199" w:name="_Toc102817753"/>
      <w:bookmarkStart w:id="200" w:name="_Toc102872375"/>
      <w:bookmarkStart w:id="201" w:name="_Toc102873050"/>
      <w:bookmarkStart w:id="202" w:name="_Toc102874108"/>
      <w:bookmarkStart w:id="203" w:name="_Toc102874187"/>
      <w:bookmarkStart w:id="204" w:name="_Toc102874953"/>
      <w:bookmarkStart w:id="205" w:name="_Toc102875032"/>
      <w:bookmarkStart w:id="206" w:name="_Toc102875385"/>
      <w:bookmarkStart w:id="207" w:name="_Toc102963185"/>
      <w:bookmarkStart w:id="208" w:name="_Toc102971273"/>
      <w:bookmarkStart w:id="209" w:name="_Toc103049018"/>
      <w:bookmarkStart w:id="210" w:name="_Toc103050254"/>
      <w:bookmarkStart w:id="211" w:name="_Toc103052224"/>
      <w:bookmarkStart w:id="212" w:name="_Toc103052864"/>
      <w:bookmarkStart w:id="213" w:name="_Toc103054606"/>
      <w:bookmarkStart w:id="214" w:name="_Toc103054713"/>
      <w:bookmarkStart w:id="215" w:name="_Toc103055236"/>
      <w:bookmarkStart w:id="216" w:name="_Toc103057323"/>
      <w:bookmarkStart w:id="217" w:name="_Toc103057707"/>
      <w:bookmarkStart w:id="218" w:name="_Toc103058540"/>
      <w:bookmarkStart w:id="219" w:name="_Toc103058780"/>
      <w:bookmarkStart w:id="220" w:name="_Toc103058860"/>
      <w:bookmarkStart w:id="221" w:name="_Toc103059810"/>
      <w:bookmarkStart w:id="222" w:name="_Toc103060326"/>
      <w:bookmarkStart w:id="223" w:name="_Toc103062794"/>
      <w:bookmarkStart w:id="224" w:name="_Toc103063511"/>
      <w:bookmarkStart w:id="225" w:name="_Toc103063894"/>
      <w:bookmarkStart w:id="226" w:name="_Toc103064891"/>
      <w:bookmarkStart w:id="227" w:name="_Toc103394390"/>
      <w:bookmarkStart w:id="228" w:name="_Toc103396327"/>
      <w:bookmarkStart w:id="229" w:name="_Toc103397218"/>
      <w:bookmarkStart w:id="230" w:name="_Toc103397449"/>
      <w:bookmarkStart w:id="231" w:name="_Toc103486290"/>
      <w:bookmarkStart w:id="232" w:name="_Toc103487471"/>
      <w:bookmarkStart w:id="233" w:name="_Toc104001575"/>
      <w:bookmarkStart w:id="234" w:name="_Toc104002006"/>
      <w:bookmarkStart w:id="235" w:name="_Toc104274181"/>
      <w:bookmarkStart w:id="236" w:name="_Toc104274880"/>
      <w:bookmarkStart w:id="237" w:name="_Toc104776379"/>
      <w:bookmarkStart w:id="238" w:name="_Toc104783909"/>
      <w:bookmarkStart w:id="239" w:name="_Toc104784067"/>
      <w:bookmarkStart w:id="240" w:name="_Toc104784146"/>
      <w:bookmarkStart w:id="241" w:name="_Toc104801560"/>
      <w:bookmarkStart w:id="242" w:name="_Toc104801640"/>
      <w:bookmarkStart w:id="243" w:name="_Toc104801719"/>
      <w:bookmarkStart w:id="244" w:name="_Toc105298207"/>
      <w:bookmarkStart w:id="245" w:name="_Toc105298441"/>
      <w:bookmarkStart w:id="246" w:name="_Toc105309496"/>
      <w:bookmarkStart w:id="247" w:name="_Toc105310030"/>
      <w:bookmarkStart w:id="248" w:name="_Toc105310474"/>
      <w:bookmarkStart w:id="249" w:name="_Toc105315209"/>
      <w:bookmarkStart w:id="250" w:name="_Toc105315844"/>
      <w:bookmarkStart w:id="251" w:name="_Toc105316568"/>
      <w:bookmarkStart w:id="252" w:name="_Toc105317900"/>
      <w:bookmarkStart w:id="253" w:name="_Toc112740960"/>
      <w:bookmarkStart w:id="254" w:name="_Toc112741825"/>
      <w:bookmarkStart w:id="255" w:name="_Toc112741903"/>
      <w:bookmarkStart w:id="256" w:name="_Toc146431726"/>
      <w:bookmarkStart w:id="257" w:name="_Toc146432944"/>
      <w:bookmarkStart w:id="258" w:name="_Toc146434796"/>
      <w:bookmarkStart w:id="259" w:name="_Toc147125411"/>
      <w:bookmarkStart w:id="260" w:name="_Toc147812856"/>
      <w:bookmarkStart w:id="261" w:name="_Toc184634660"/>
      <w:bookmarkStart w:id="262" w:name="_Toc184635648"/>
      <w:bookmarkStart w:id="263" w:name="_Toc184700456"/>
      <w:bookmarkStart w:id="264" w:name="_Toc184705909"/>
      <w:bookmarkStart w:id="265" w:name="_Toc184707239"/>
      <w:bookmarkStart w:id="266" w:name="_Toc241049716"/>
      <w:ins w:id="267" w:author="svcMRProcess" w:date="2018-08-21T23:35:00Z">
        <w:r>
          <w:tab/>
          <w:t>[Section 5 amended by No. 46 of 2009 s. 5(2).]</w:t>
        </w:r>
      </w:ins>
    </w:p>
    <w:p>
      <w:pPr>
        <w:pStyle w:val="Heading2"/>
      </w:pPr>
      <w:bookmarkStart w:id="268" w:name="_Toc247961684"/>
      <w:r>
        <w:rPr>
          <w:rStyle w:val="CharPartNo"/>
        </w:rPr>
        <w:t>Part 2</w:t>
      </w:r>
      <w:r>
        <w:t> — </w:t>
      </w:r>
      <w:r>
        <w:rPr>
          <w:rStyle w:val="CharPartText"/>
        </w:rPr>
        <w:t>Office of Commissioner for Children and Young People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8"/>
    </w:p>
    <w:p>
      <w:pPr>
        <w:pStyle w:val="Heading3"/>
      </w:pPr>
      <w:bookmarkStart w:id="269" w:name="_Toc102815024"/>
      <w:bookmarkStart w:id="270" w:name="_Toc102815103"/>
      <w:bookmarkStart w:id="271" w:name="_Toc102815182"/>
      <w:bookmarkStart w:id="272" w:name="_Toc102815261"/>
      <w:bookmarkStart w:id="273" w:name="_Toc102815532"/>
      <w:bookmarkStart w:id="274" w:name="_Toc102815906"/>
      <w:bookmarkStart w:id="275" w:name="_Toc102816149"/>
      <w:bookmarkStart w:id="276" w:name="_Toc102816436"/>
      <w:bookmarkStart w:id="277" w:name="_Toc102817094"/>
      <w:bookmarkStart w:id="278" w:name="_Toc102817191"/>
      <w:bookmarkStart w:id="279" w:name="_Toc102817270"/>
      <w:bookmarkStart w:id="280" w:name="_Toc102817516"/>
      <w:bookmarkStart w:id="281" w:name="_Toc102817595"/>
      <w:bookmarkStart w:id="282" w:name="_Toc102817675"/>
      <w:bookmarkStart w:id="283" w:name="_Toc102817754"/>
      <w:bookmarkStart w:id="284" w:name="_Toc102872376"/>
      <w:bookmarkStart w:id="285" w:name="_Toc102873051"/>
      <w:bookmarkStart w:id="286" w:name="_Toc102874109"/>
      <w:bookmarkStart w:id="287" w:name="_Toc102874188"/>
      <w:bookmarkStart w:id="288" w:name="_Toc102874954"/>
      <w:bookmarkStart w:id="289" w:name="_Toc102875033"/>
      <w:bookmarkStart w:id="290" w:name="_Toc102875386"/>
      <w:bookmarkStart w:id="291" w:name="_Toc102963186"/>
      <w:bookmarkStart w:id="292" w:name="_Toc102971274"/>
      <w:bookmarkStart w:id="293" w:name="_Toc103049019"/>
      <w:bookmarkStart w:id="294" w:name="_Toc103050255"/>
      <w:bookmarkStart w:id="295" w:name="_Toc103052225"/>
      <w:bookmarkStart w:id="296" w:name="_Toc103052865"/>
      <w:bookmarkStart w:id="297" w:name="_Toc103054607"/>
      <w:bookmarkStart w:id="298" w:name="_Toc103054714"/>
      <w:bookmarkStart w:id="299" w:name="_Toc103055237"/>
      <w:bookmarkStart w:id="300" w:name="_Toc103057324"/>
      <w:bookmarkStart w:id="301" w:name="_Toc103057708"/>
      <w:bookmarkStart w:id="302" w:name="_Toc103058541"/>
      <w:bookmarkStart w:id="303" w:name="_Toc103058781"/>
      <w:bookmarkStart w:id="304" w:name="_Toc103058861"/>
      <w:bookmarkStart w:id="305" w:name="_Toc103059811"/>
      <w:bookmarkStart w:id="306" w:name="_Toc103060327"/>
      <w:bookmarkStart w:id="307" w:name="_Toc103062795"/>
      <w:bookmarkStart w:id="308" w:name="_Toc103063512"/>
      <w:bookmarkStart w:id="309" w:name="_Toc103063895"/>
      <w:bookmarkStart w:id="310" w:name="_Toc103064892"/>
      <w:bookmarkStart w:id="311" w:name="_Toc103394391"/>
      <w:bookmarkStart w:id="312" w:name="_Toc103396328"/>
      <w:bookmarkStart w:id="313" w:name="_Toc103397219"/>
      <w:bookmarkStart w:id="314" w:name="_Toc103397450"/>
      <w:bookmarkStart w:id="315" w:name="_Toc103486291"/>
      <w:bookmarkStart w:id="316" w:name="_Toc103487472"/>
      <w:bookmarkStart w:id="317" w:name="_Toc104001576"/>
      <w:bookmarkStart w:id="318" w:name="_Toc104002007"/>
      <w:bookmarkStart w:id="319" w:name="_Toc104274182"/>
      <w:bookmarkStart w:id="320" w:name="_Toc104274881"/>
      <w:bookmarkStart w:id="321" w:name="_Toc104776380"/>
      <w:bookmarkStart w:id="322" w:name="_Toc104783910"/>
      <w:bookmarkStart w:id="323" w:name="_Toc104784068"/>
      <w:bookmarkStart w:id="324" w:name="_Toc104784147"/>
      <w:bookmarkStart w:id="325" w:name="_Toc104801561"/>
      <w:bookmarkStart w:id="326" w:name="_Toc104801641"/>
      <w:bookmarkStart w:id="327" w:name="_Toc104801720"/>
      <w:bookmarkStart w:id="328" w:name="_Toc105298208"/>
      <w:bookmarkStart w:id="329" w:name="_Toc105298442"/>
      <w:bookmarkStart w:id="330" w:name="_Toc105309497"/>
      <w:bookmarkStart w:id="331" w:name="_Toc105310031"/>
      <w:bookmarkStart w:id="332" w:name="_Toc105310475"/>
      <w:bookmarkStart w:id="333" w:name="_Toc105315210"/>
      <w:bookmarkStart w:id="334" w:name="_Toc105315845"/>
      <w:bookmarkStart w:id="335" w:name="_Toc105316569"/>
      <w:bookmarkStart w:id="336" w:name="_Toc105317901"/>
      <w:bookmarkStart w:id="337" w:name="_Toc112740961"/>
      <w:bookmarkStart w:id="338" w:name="_Toc112741826"/>
      <w:bookmarkStart w:id="339" w:name="_Toc112741904"/>
      <w:bookmarkStart w:id="340" w:name="_Toc146431727"/>
      <w:bookmarkStart w:id="341" w:name="_Toc146432945"/>
      <w:bookmarkStart w:id="342" w:name="_Toc146434797"/>
      <w:bookmarkStart w:id="343" w:name="_Toc147125412"/>
      <w:bookmarkStart w:id="344" w:name="_Toc147812857"/>
      <w:bookmarkStart w:id="345" w:name="_Toc184634661"/>
      <w:bookmarkStart w:id="346" w:name="_Toc184635649"/>
      <w:bookmarkStart w:id="347" w:name="_Toc184700457"/>
      <w:bookmarkStart w:id="348" w:name="_Toc184705910"/>
      <w:bookmarkStart w:id="349" w:name="_Toc184707240"/>
      <w:bookmarkStart w:id="350" w:name="_Toc241049717"/>
      <w:bookmarkStart w:id="351" w:name="_Toc247961685"/>
      <w:r>
        <w:rPr>
          <w:rStyle w:val="CharDivNo"/>
        </w:rPr>
        <w:t>Division 1</w:t>
      </w:r>
      <w:r>
        <w:t> — </w:t>
      </w:r>
      <w:r>
        <w:rPr>
          <w:rStyle w:val="CharDivText"/>
        </w:rPr>
        <w:t>Office of Commissioner for Children and Young People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12740962"/>
      <w:bookmarkStart w:id="353" w:name="_Toc147125413"/>
      <w:bookmarkStart w:id="354" w:name="_Toc147812858"/>
      <w:bookmarkStart w:id="355" w:name="_Toc184634662"/>
      <w:bookmarkStart w:id="356" w:name="_Toc247961686"/>
      <w:bookmarkStart w:id="357" w:name="_Toc241049718"/>
      <w:r>
        <w:rPr>
          <w:rStyle w:val="CharSectno"/>
        </w:rPr>
        <w:t>6</w:t>
      </w:r>
      <w:r>
        <w:t>.</w:t>
      </w:r>
      <w:r>
        <w:tab/>
        <w:t>Office of Commissioner for Children and Young People established</w:t>
      </w:r>
      <w:bookmarkEnd w:id="352"/>
      <w:bookmarkEnd w:id="353"/>
      <w:bookmarkEnd w:id="354"/>
      <w:bookmarkEnd w:id="355"/>
      <w:bookmarkEnd w:id="356"/>
      <w:bookmarkEnd w:id="357"/>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58" w:name="_Toc112740963"/>
      <w:bookmarkStart w:id="359" w:name="_Toc147125414"/>
      <w:bookmarkStart w:id="360" w:name="_Toc147812859"/>
      <w:bookmarkStart w:id="361" w:name="_Toc184634663"/>
      <w:bookmarkStart w:id="362" w:name="_Toc247961687"/>
      <w:bookmarkStart w:id="363" w:name="_Toc241049719"/>
      <w:r>
        <w:rPr>
          <w:rStyle w:val="CharSectno"/>
        </w:rPr>
        <w:t>7</w:t>
      </w:r>
      <w:r>
        <w:t>.</w:t>
      </w:r>
      <w:r>
        <w:tab/>
      </w:r>
      <w:bookmarkEnd w:id="358"/>
      <w:r>
        <w:t>Appointment and selection of Commissioner</w:t>
      </w:r>
      <w:bookmarkEnd w:id="359"/>
      <w:bookmarkEnd w:id="360"/>
      <w:bookmarkEnd w:id="361"/>
      <w:bookmarkEnd w:id="362"/>
      <w:bookmarkEnd w:id="363"/>
    </w:p>
    <w:p>
      <w:pPr>
        <w:pStyle w:val="Subsection"/>
      </w:pPr>
      <w:r>
        <w:tab/>
        <w:t>(1)</w:t>
      </w:r>
      <w:r>
        <w:tab/>
        <w:t>A person is to be appointed to the office of</w:t>
      </w:r>
      <w:del w:id="364" w:author="svcMRProcess" w:date="2018-08-21T23:35:00Z">
        <w:r>
          <w:delText xml:space="preserve"> </w:delText>
        </w:r>
      </w:del>
      <w:r>
        <w:t xml:space="preserve">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65" w:name="_Toc147125415"/>
      <w:bookmarkStart w:id="366" w:name="_Toc147812860"/>
      <w:bookmarkStart w:id="367" w:name="_Toc184634664"/>
      <w:bookmarkStart w:id="368" w:name="_Toc247961688"/>
      <w:bookmarkStart w:id="369" w:name="_Toc241049720"/>
      <w:r>
        <w:rPr>
          <w:rStyle w:val="CharSectno"/>
        </w:rPr>
        <w:t>8</w:t>
      </w:r>
      <w:r>
        <w:t>.</w:t>
      </w:r>
      <w:r>
        <w:tab/>
        <w:t>Removal or suspension of Commissioner</w:t>
      </w:r>
      <w:bookmarkEnd w:id="365"/>
      <w:bookmarkEnd w:id="366"/>
      <w:bookmarkEnd w:id="367"/>
      <w:bookmarkEnd w:id="368"/>
      <w:bookmarkEnd w:id="369"/>
    </w:p>
    <w:p>
      <w:pPr>
        <w:pStyle w:val="Subsection"/>
        <w:rPr>
          <w:sz w:val="22"/>
          <w:szCs w:val="22"/>
        </w:rPr>
      </w:pPr>
      <w:r>
        <w:tab/>
        <w:t>(1)</w:t>
      </w:r>
      <w:r>
        <w:tab/>
      </w:r>
      <w:r>
        <w:rPr>
          <w:szCs w:val="22"/>
        </w:rPr>
        <w:t xml:space="preserve">The Commissioner may, at any time, be suspended or removed from </w:t>
      </w:r>
      <w:del w:id="370" w:author="svcMRProcess" w:date="2018-08-21T23:35:00Z">
        <w:r>
          <w:rPr>
            <w:szCs w:val="22"/>
          </w:rPr>
          <w:delText xml:space="preserve">his </w:delText>
        </w:r>
      </w:del>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 xml:space="preserve">is incapable of properly performing the duties of </w:t>
      </w:r>
      <w:del w:id="371" w:author="svcMRProcess" w:date="2018-08-21T23:35:00Z">
        <w:r>
          <w:rPr>
            <w:szCs w:val="22"/>
          </w:rPr>
          <w:delText xml:space="preserve">his </w:delText>
        </w:r>
      </w:del>
      <w:r>
        <w:rPr>
          <w:szCs w:val="22"/>
        </w:rPr>
        <w:t>office; or</w:t>
      </w:r>
    </w:p>
    <w:p>
      <w:pPr>
        <w:pStyle w:val="Indenta"/>
        <w:rPr>
          <w:szCs w:val="22"/>
        </w:rPr>
      </w:pPr>
      <w:r>
        <w:tab/>
        <w:t>(b)</w:t>
      </w:r>
      <w:r>
        <w:tab/>
      </w:r>
      <w:r>
        <w:rPr>
          <w:szCs w:val="22"/>
        </w:rPr>
        <w:t xml:space="preserve">has shown </w:t>
      </w:r>
      <w:r>
        <w:t>himself</w:t>
      </w:r>
      <w:ins w:id="372" w:author="svcMRProcess" w:date="2018-08-21T23:35:00Z">
        <w:r>
          <w:t xml:space="preserve"> or herself</w:t>
        </w:r>
      </w:ins>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r>
      <w:del w:id="373" w:author="svcMRProcess" w:date="2018-08-21T23:35:00Z">
        <w:r>
          <w:rPr>
            <w:szCs w:val="22"/>
          </w:rPr>
          <w:delText>he</w:delText>
        </w:r>
      </w:del>
      <w:ins w:id="374" w:author="svcMRProcess" w:date="2018-08-21T23:35:00Z">
        <w:r>
          <w:t>the Governor</w:t>
        </w:r>
      </w:ins>
      <w:r>
        <w:t xml:space="preserve"> may suspend the Commissioner from </w:t>
      </w:r>
      <w:del w:id="375" w:author="svcMRProcess" w:date="2018-08-21T23:35:00Z">
        <w:r>
          <w:rPr>
            <w:szCs w:val="22"/>
          </w:rPr>
          <w:delText xml:space="preserve">his </w:delText>
        </w:r>
      </w:del>
      <w:r>
        <w:t>office.</w:t>
      </w:r>
    </w:p>
    <w:p>
      <w:pPr>
        <w:pStyle w:val="Subsection"/>
        <w:rPr>
          <w:szCs w:val="22"/>
        </w:rPr>
      </w:pPr>
      <w:r>
        <w:tab/>
        <w:t>(3)</w:t>
      </w:r>
      <w:r>
        <w:tab/>
      </w:r>
      <w:del w:id="376" w:author="svcMRProcess" w:date="2018-08-21T23:35:00Z">
        <w:r>
          <w:rPr>
            <w:szCs w:val="22"/>
          </w:rPr>
          <w:delText>When</w:delText>
        </w:r>
      </w:del>
      <w:ins w:id="377" w:author="svcMRProcess" w:date="2018-08-21T23:35:00Z">
        <w:r>
          <w:t>If</w:t>
        </w:r>
      </w:ins>
      <w:r>
        <w:t xml:space="preserve"> the Commissioner has been suspended from </w:t>
      </w:r>
      <w:del w:id="378" w:author="svcMRProcess" w:date="2018-08-21T23:35:00Z">
        <w:r>
          <w:rPr>
            <w:szCs w:val="22"/>
          </w:rPr>
          <w:delText xml:space="preserve">his </w:delText>
        </w:r>
      </w:del>
      <w:r>
        <w:t>office under subsection</w:t>
      </w:r>
      <w:del w:id="379" w:author="svcMRProcess" w:date="2018-08-21T23:35:00Z">
        <w:r>
          <w:rPr>
            <w:szCs w:val="22"/>
          </w:rPr>
          <w:delText xml:space="preserve"> </w:delText>
        </w:r>
      </w:del>
      <w:ins w:id="380" w:author="svcMRProcess" w:date="2018-08-21T23:35:00Z">
        <w:r>
          <w:t> </w:t>
        </w:r>
      </w:ins>
      <w:r>
        <w:t>(2</w:t>
      </w:r>
      <w:del w:id="381" w:author="svcMRProcess" w:date="2018-08-21T23:35:00Z">
        <w:r>
          <w:rPr>
            <w:szCs w:val="22"/>
          </w:rPr>
          <w:delText xml:space="preserve">) he shall </w:delText>
        </w:r>
      </w:del>
      <w:ins w:id="382" w:author="svcMRProcess" w:date="2018-08-21T23:35:00Z">
        <w:r>
          <w:t xml:space="preserve">), the Commissioner is to </w:t>
        </w:r>
      </w:ins>
      <w:r>
        <w:t>be</w:t>
      </w:r>
      <w:r>
        <w:rPr>
          <w:szCs w:val="22"/>
        </w:rPr>
        <w:t xml:space="preserve"> restored to office unless —</w:t>
      </w:r>
    </w:p>
    <w:p>
      <w:pPr>
        <w:pStyle w:val="Indenta"/>
        <w:rPr>
          <w:sz w:val="22"/>
          <w:szCs w:val="22"/>
        </w:rPr>
      </w:pPr>
      <w:r>
        <w:tab/>
        <w:t>(a)</w:t>
      </w:r>
      <w:r>
        <w:tab/>
      </w:r>
      <w:r>
        <w:rPr>
          <w:szCs w:val="22"/>
        </w:rPr>
        <w:t xml:space="preserve">a statement of the grounds of </w:t>
      </w:r>
      <w:del w:id="383" w:author="svcMRProcess" w:date="2018-08-21T23:35:00Z">
        <w:r>
          <w:rPr>
            <w:szCs w:val="22"/>
          </w:rPr>
          <w:delText>his</w:delText>
        </w:r>
      </w:del>
      <w:ins w:id="384" w:author="svcMRProcess" w:date="2018-08-21T23:35:00Z">
        <w:r>
          <w:rPr>
            <w:szCs w:val="22"/>
          </w:rPr>
          <w:t>the</w:t>
        </w:r>
      </w:ins>
      <w:r>
        <w:rPr>
          <w:szCs w:val="22"/>
        </w:rPr>
        <w:t xml:space="preserve"> suspension is laid before each House of Parliament during the 7 sitting days of that House following the suspension; and</w:t>
      </w:r>
    </w:p>
    <w:p>
      <w:pPr>
        <w:pStyle w:val="Indenta"/>
      </w:pPr>
      <w:r>
        <w:tab/>
        <w:t>(b)</w:t>
      </w:r>
      <w:r>
        <w:tab/>
        <w:t xml:space="preserve">each House of Parliament, during the session in which the statement is so laid, and within 30 sitting days of that statement being so laid, passes an address praying for </w:t>
      </w:r>
      <w:del w:id="385" w:author="svcMRProcess" w:date="2018-08-21T23:35:00Z">
        <w:r>
          <w:delText>his</w:delText>
        </w:r>
      </w:del>
      <w:ins w:id="386" w:author="svcMRProcess" w:date="2018-08-21T23:35:00Z">
        <w:r>
          <w:t>the</w:t>
        </w:r>
      </w:ins>
      <w:r>
        <w:t xml:space="preserve"> removal</w:t>
      </w:r>
      <w:ins w:id="387" w:author="svcMRProcess" w:date="2018-08-21T23:35:00Z">
        <w:r>
          <w:t xml:space="preserve"> of the Commissioner</w:t>
        </w:r>
      </w:ins>
      <w:r>
        <w:t>.</w:t>
      </w:r>
    </w:p>
    <w:p>
      <w:pPr>
        <w:pStyle w:val="Footnotesection"/>
      </w:pPr>
      <w:r>
        <w:tab/>
        <w:t>[Section 8 amended by No. 18 of 2009 s. </w:t>
      </w:r>
      <w:del w:id="388" w:author="svcMRProcess" w:date="2018-08-21T23:35:00Z">
        <w:r>
          <w:delText>17.]</w:delText>
        </w:r>
      </w:del>
      <w:ins w:id="389" w:author="svcMRProcess" w:date="2018-08-21T23:35:00Z">
        <w:r>
          <w:t>17; No. 46 of 2009 s. 5(5).]</w:t>
        </w:r>
      </w:ins>
    </w:p>
    <w:p>
      <w:pPr>
        <w:pStyle w:val="Heading5"/>
      </w:pPr>
      <w:bookmarkStart w:id="390" w:name="_Toc112740964"/>
      <w:bookmarkStart w:id="391" w:name="_Toc147125416"/>
      <w:bookmarkStart w:id="392" w:name="_Toc147812861"/>
      <w:bookmarkStart w:id="393" w:name="_Toc184634665"/>
      <w:bookmarkStart w:id="394" w:name="_Toc247961689"/>
      <w:bookmarkStart w:id="395" w:name="_Toc241049721"/>
      <w:r>
        <w:rPr>
          <w:rStyle w:val="CharSectno"/>
        </w:rPr>
        <w:t>9</w:t>
      </w:r>
      <w:r>
        <w:t>.</w:t>
      </w:r>
      <w:r>
        <w:tab/>
        <w:t>Tenure of office</w:t>
      </w:r>
      <w:bookmarkEnd w:id="390"/>
      <w:bookmarkEnd w:id="391"/>
      <w:bookmarkEnd w:id="392"/>
      <w:bookmarkEnd w:id="393"/>
      <w:bookmarkEnd w:id="394"/>
      <w:bookmarkEnd w:id="395"/>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96" w:name="_Toc112740965"/>
      <w:bookmarkStart w:id="397" w:name="_Toc147125417"/>
      <w:bookmarkStart w:id="398" w:name="_Toc147812862"/>
      <w:bookmarkStart w:id="399" w:name="_Toc184634666"/>
      <w:bookmarkStart w:id="400" w:name="_Toc247961690"/>
      <w:bookmarkStart w:id="401" w:name="_Toc241049722"/>
      <w:r>
        <w:rPr>
          <w:rStyle w:val="CharSectno"/>
        </w:rPr>
        <w:t>10</w:t>
      </w:r>
      <w:r>
        <w:t>.</w:t>
      </w:r>
      <w:r>
        <w:tab/>
        <w:t>Terms of appointment</w:t>
      </w:r>
      <w:bookmarkEnd w:id="396"/>
      <w:bookmarkEnd w:id="397"/>
      <w:bookmarkEnd w:id="398"/>
      <w:bookmarkEnd w:id="399"/>
      <w:bookmarkEnd w:id="400"/>
      <w:bookmarkEnd w:id="401"/>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402" w:name="_Toc112740966"/>
      <w:bookmarkStart w:id="403" w:name="_Toc147125418"/>
      <w:bookmarkStart w:id="404" w:name="_Toc147812863"/>
      <w:bookmarkStart w:id="405" w:name="_Toc184634667"/>
      <w:bookmarkStart w:id="406" w:name="_Toc247961691"/>
      <w:bookmarkStart w:id="407" w:name="_Toc241049723"/>
      <w:r>
        <w:rPr>
          <w:rStyle w:val="CharSectno"/>
        </w:rPr>
        <w:t>11</w:t>
      </w:r>
      <w:r>
        <w:t>.</w:t>
      </w:r>
      <w:r>
        <w:tab/>
        <w:t>Remuneration and conditions of service</w:t>
      </w:r>
      <w:bookmarkEnd w:id="402"/>
      <w:bookmarkEnd w:id="403"/>
      <w:bookmarkEnd w:id="404"/>
      <w:bookmarkEnd w:id="405"/>
      <w:bookmarkEnd w:id="406"/>
      <w:bookmarkEnd w:id="407"/>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408" w:name="_Toc112740967"/>
      <w:bookmarkStart w:id="409" w:name="_Toc147125419"/>
      <w:bookmarkStart w:id="410" w:name="_Toc147812864"/>
      <w:bookmarkStart w:id="411" w:name="_Toc184634668"/>
      <w:bookmarkStart w:id="412" w:name="_Toc247961692"/>
      <w:bookmarkStart w:id="413" w:name="_Toc241049724"/>
      <w:r>
        <w:rPr>
          <w:rStyle w:val="CharSectno"/>
        </w:rPr>
        <w:t>12</w:t>
      </w:r>
      <w:r>
        <w:t>.</w:t>
      </w:r>
      <w:r>
        <w:tab/>
        <w:t>Casual vacancy</w:t>
      </w:r>
      <w:bookmarkEnd w:id="408"/>
      <w:bookmarkEnd w:id="409"/>
      <w:bookmarkEnd w:id="410"/>
      <w:bookmarkEnd w:id="411"/>
      <w:bookmarkEnd w:id="412"/>
      <w:bookmarkEnd w:id="413"/>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414" w:name="_Toc112740968"/>
      <w:bookmarkStart w:id="415" w:name="_Toc147125420"/>
      <w:bookmarkStart w:id="416" w:name="_Toc147812865"/>
      <w:bookmarkStart w:id="417" w:name="_Toc184634669"/>
      <w:bookmarkStart w:id="418" w:name="_Toc247961693"/>
      <w:bookmarkStart w:id="419" w:name="_Toc241049725"/>
      <w:r>
        <w:rPr>
          <w:rStyle w:val="CharSectno"/>
        </w:rPr>
        <w:t>13</w:t>
      </w:r>
      <w:r>
        <w:t>.</w:t>
      </w:r>
      <w:r>
        <w:tab/>
        <w:t>Appointment of public service officer</w:t>
      </w:r>
      <w:bookmarkEnd w:id="414"/>
      <w:bookmarkEnd w:id="415"/>
      <w:bookmarkEnd w:id="416"/>
      <w:bookmarkEnd w:id="417"/>
      <w:bookmarkEnd w:id="418"/>
      <w:bookmarkEnd w:id="419"/>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420" w:name="_Toc112740969"/>
      <w:bookmarkStart w:id="421" w:name="_Toc147125421"/>
      <w:bookmarkStart w:id="422" w:name="_Toc147812866"/>
      <w:bookmarkStart w:id="423" w:name="_Toc184634670"/>
      <w:bookmarkStart w:id="424" w:name="_Toc247961694"/>
      <w:bookmarkStart w:id="425" w:name="_Toc241049726"/>
      <w:r>
        <w:rPr>
          <w:rStyle w:val="CharSectno"/>
        </w:rPr>
        <w:t>14</w:t>
      </w:r>
      <w:r>
        <w:t>.</w:t>
      </w:r>
      <w:r>
        <w:tab/>
        <w:t>Acting Commissioner</w:t>
      </w:r>
      <w:bookmarkEnd w:id="420"/>
      <w:bookmarkEnd w:id="421"/>
      <w:bookmarkEnd w:id="422"/>
      <w:bookmarkEnd w:id="423"/>
      <w:bookmarkEnd w:id="424"/>
      <w:bookmarkEnd w:id="425"/>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26" w:name="_Toc112740970"/>
      <w:bookmarkStart w:id="427" w:name="_Toc147125422"/>
      <w:bookmarkStart w:id="428" w:name="_Toc147812867"/>
      <w:bookmarkStart w:id="429" w:name="_Toc184634671"/>
      <w:bookmarkStart w:id="430" w:name="_Toc247961695"/>
      <w:bookmarkStart w:id="431" w:name="_Toc241049727"/>
      <w:r>
        <w:rPr>
          <w:rStyle w:val="CharSectno"/>
        </w:rPr>
        <w:t>15</w:t>
      </w:r>
      <w:r>
        <w:t>.</w:t>
      </w:r>
      <w:r>
        <w:tab/>
        <w:t>Oath or affirmation of office</w:t>
      </w:r>
      <w:bookmarkEnd w:id="426"/>
      <w:bookmarkEnd w:id="427"/>
      <w:bookmarkEnd w:id="428"/>
      <w:bookmarkEnd w:id="429"/>
      <w:bookmarkEnd w:id="430"/>
      <w:bookmarkEnd w:id="431"/>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32" w:name="_Toc102815271"/>
      <w:bookmarkStart w:id="433" w:name="_Toc102815542"/>
      <w:bookmarkStart w:id="434" w:name="_Toc102815916"/>
      <w:bookmarkStart w:id="435" w:name="_Toc102816159"/>
      <w:bookmarkStart w:id="436" w:name="_Toc102816446"/>
      <w:bookmarkStart w:id="437" w:name="_Toc102817104"/>
      <w:bookmarkStart w:id="438" w:name="_Toc102817201"/>
      <w:bookmarkStart w:id="439" w:name="_Toc102817280"/>
      <w:bookmarkStart w:id="440" w:name="_Toc102817526"/>
      <w:bookmarkStart w:id="441" w:name="_Toc102817605"/>
      <w:bookmarkStart w:id="442" w:name="_Toc102817685"/>
      <w:bookmarkStart w:id="443" w:name="_Toc102817764"/>
      <w:bookmarkStart w:id="444" w:name="_Toc102872386"/>
      <w:bookmarkStart w:id="445" w:name="_Toc102873061"/>
      <w:bookmarkStart w:id="446" w:name="_Toc102874119"/>
      <w:bookmarkStart w:id="447" w:name="_Toc102874198"/>
      <w:bookmarkStart w:id="448" w:name="_Toc102874964"/>
      <w:bookmarkStart w:id="449" w:name="_Toc102875043"/>
      <w:bookmarkStart w:id="450" w:name="_Toc102875396"/>
      <w:bookmarkStart w:id="451" w:name="_Toc102963196"/>
      <w:bookmarkStart w:id="452" w:name="_Toc102971284"/>
      <w:bookmarkStart w:id="453" w:name="_Toc103049029"/>
      <w:bookmarkStart w:id="454" w:name="_Toc103050265"/>
      <w:bookmarkStart w:id="455" w:name="_Toc103052235"/>
      <w:bookmarkStart w:id="456" w:name="_Toc103052875"/>
      <w:bookmarkStart w:id="457" w:name="_Toc103054617"/>
      <w:bookmarkStart w:id="458" w:name="_Toc103054724"/>
      <w:bookmarkStart w:id="459" w:name="_Toc103055247"/>
      <w:bookmarkStart w:id="460" w:name="_Toc103057334"/>
      <w:bookmarkStart w:id="461" w:name="_Toc103057718"/>
      <w:bookmarkStart w:id="462" w:name="_Toc103058551"/>
      <w:bookmarkStart w:id="463" w:name="_Toc103058791"/>
      <w:bookmarkStart w:id="464" w:name="_Toc103058871"/>
      <w:bookmarkStart w:id="465" w:name="_Toc103059821"/>
      <w:bookmarkStart w:id="466" w:name="_Toc103060337"/>
      <w:bookmarkStart w:id="467" w:name="_Toc103062805"/>
      <w:bookmarkStart w:id="468" w:name="_Toc103063522"/>
      <w:bookmarkStart w:id="469" w:name="_Toc103063905"/>
      <w:bookmarkStart w:id="470" w:name="_Toc103064902"/>
      <w:bookmarkStart w:id="471" w:name="_Toc103394401"/>
      <w:bookmarkStart w:id="472" w:name="_Toc103396338"/>
      <w:bookmarkStart w:id="473" w:name="_Toc103397229"/>
      <w:bookmarkStart w:id="474" w:name="_Toc103397460"/>
      <w:bookmarkStart w:id="475" w:name="_Toc103486301"/>
      <w:bookmarkStart w:id="476" w:name="_Toc103487482"/>
      <w:bookmarkStart w:id="477" w:name="_Toc104001586"/>
      <w:bookmarkStart w:id="478" w:name="_Toc104002017"/>
      <w:bookmarkStart w:id="479" w:name="_Toc104274192"/>
      <w:bookmarkStart w:id="480" w:name="_Toc104274891"/>
      <w:bookmarkStart w:id="481" w:name="_Toc104776390"/>
      <w:bookmarkStart w:id="482" w:name="_Toc104783920"/>
      <w:bookmarkStart w:id="483" w:name="_Toc104784078"/>
      <w:bookmarkStart w:id="484" w:name="_Toc104784157"/>
      <w:bookmarkStart w:id="485" w:name="_Toc104801571"/>
      <w:bookmarkStart w:id="486" w:name="_Toc104801651"/>
      <w:bookmarkStart w:id="487" w:name="_Toc104801730"/>
      <w:bookmarkStart w:id="488" w:name="_Toc105298218"/>
      <w:bookmarkStart w:id="489" w:name="_Toc105298452"/>
      <w:bookmarkStart w:id="490" w:name="_Toc105309507"/>
      <w:bookmarkStart w:id="491" w:name="_Toc105310041"/>
      <w:bookmarkStart w:id="492" w:name="_Toc105310485"/>
      <w:bookmarkStart w:id="493" w:name="_Toc105315220"/>
      <w:bookmarkStart w:id="494" w:name="_Toc105315855"/>
      <w:bookmarkStart w:id="495" w:name="_Toc105316579"/>
      <w:bookmarkStart w:id="496" w:name="_Toc105317911"/>
      <w:bookmarkStart w:id="497" w:name="_Toc112740971"/>
      <w:bookmarkStart w:id="498" w:name="_Toc112741836"/>
      <w:bookmarkStart w:id="499" w:name="_Toc112741914"/>
      <w:bookmarkStart w:id="500" w:name="_Toc146431738"/>
      <w:bookmarkStart w:id="501" w:name="_Toc146432956"/>
      <w:bookmarkStart w:id="502" w:name="_Toc146434808"/>
      <w:bookmarkStart w:id="503" w:name="_Toc147125423"/>
      <w:bookmarkStart w:id="504" w:name="_Toc147812868"/>
      <w:bookmarkStart w:id="505" w:name="_Toc184634672"/>
      <w:bookmarkStart w:id="506" w:name="_Toc184635660"/>
      <w:bookmarkStart w:id="507" w:name="_Toc184700468"/>
      <w:bookmarkStart w:id="508" w:name="_Toc184705921"/>
      <w:bookmarkStart w:id="509" w:name="_Toc184707251"/>
      <w:bookmarkStart w:id="510" w:name="_Toc241049728"/>
      <w:bookmarkStart w:id="511" w:name="_Toc247961696"/>
      <w:r>
        <w:rPr>
          <w:rStyle w:val="CharDivNo"/>
        </w:rPr>
        <w:t>Division 2</w:t>
      </w:r>
      <w:r>
        <w:t> — </w:t>
      </w:r>
      <w:r>
        <w:rPr>
          <w:rStyle w:val="CharDivText"/>
        </w:rPr>
        <w:t>Staff and related provisions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112740972"/>
      <w:bookmarkStart w:id="513" w:name="_Toc147125424"/>
      <w:bookmarkStart w:id="514" w:name="_Toc147812869"/>
      <w:bookmarkStart w:id="515" w:name="_Toc184634673"/>
      <w:bookmarkStart w:id="516" w:name="_Toc247961697"/>
      <w:bookmarkStart w:id="517" w:name="_Toc241049729"/>
      <w:r>
        <w:rPr>
          <w:rStyle w:val="CharSectno"/>
        </w:rPr>
        <w:t>16</w:t>
      </w:r>
      <w:r>
        <w:t>.</w:t>
      </w:r>
      <w:r>
        <w:tab/>
        <w:t>Staff</w:t>
      </w:r>
      <w:bookmarkEnd w:id="512"/>
      <w:bookmarkEnd w:id="513"/>
      <w:bookmarkEnd w:id="514"/>
      <w:bookmarkEnd w:id="515"/>
      <w:bookmarkEnd w:id="516"/>
      <w:bookmarkEnd w:id="517"/>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518" w:name="_Toc112740973"/>
      <w:bookmarkStart w:id="519" w:name="_Toc147125425"/>
      <w:bookmarkStart w:id="520" w:name="_Toc147812870"/>
      <w:bookmarkStart w:id="521" w:name="_Toc184634674"/>
      <w:bookmarkStart w:id="522" w:name="_Toc247961698"/>
      <w:bookmarkStart w:id="523" w:name="_Toc241049730"/>
      <w:r>
        <w:rPr>
          <w:rStyle w:val="CharSectno"/>
        </w:rPr>
        <w:t>17</w:t>
      </w:r>
      <w:r>
        <w:t>.</w:t>
      </w:r>
      <w:r>
        <w:tab/>
        <w:t>Use of government staff and facilities</w:t>
      </w:r>
      <w:bookmarkEnd w:id="518"/>
      <w:bookmarkEnd w:id="519"/>
      <w:bookmarkEnd w:id="520"/>
      <w:bookmarkEnd w:id="521"/>
      <w:bookmarkEnd w:id="522"/>
      <w:bookmarkEnd w:id="523"/>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24" w:name="_Toc112740974"/>
      <w:bookmarkStart w:id="525" w:name="_Toc147125426"/>
      <w:bookmarkStart w:id="526" w:name="_Toc147812871"/>
      <w:bookmarkStart w:id="527" w:name="_Toc184634675"/>
      <w:bookmarkStart w:id="528" w:name="_Toc247961699"/>
      <w:bookmarkStart w:id="529" w:name="_Toc241049731"/>
      <w:r>
        <w:rPr>
          <w:rStyle w:val="CharSectno"/>
        </w:rPr>
        <w:t>18</w:t>
      </w:r>
      <w:r>
        <w:t>.</w:t>
      </w:r>
      <w:r>
        <w:tab/>
        <w:t>Authorised persons</w:t>
      </w:r>
      <w:bookmarkEnd w:id="524"/>
      <w:bookmarkEnd w:id="525"/>
      <w:bookmarkEnd w:id="526"/>
      <w:bookmarkEnd w:id="527"/>
      <w:bookmarkEnd w:id="528"/>
      <w:bookmarkEnd w:id="529"/>
    </w:p>
    <w:p>
      <w:pPr>
        <w:pStyle w:val="Subsection"/>
      </w:pPr>
      <w:r>
        <w:tab/>
      </w:r>
      <w:r>
        <w:tab/>
        <w:t>The Commissioner may, in writing, designate a staff member as an authorised person for the purposes of Part 5.</w:t>
      </w:r>
    </w:p>
    <w:p>
      <w:pPr>
        <w:pStyle w:val="Heading2"/>
      </w:pPr>
      <w:bookmarkStart w:id="530" w:name="_Toc102814807"/>
      <w:bookmarkStart w:id="531" w:name="_Toc102814886"/>
      <w:bookmarkStart w:id="532" w:name="_Toc102814965"/>
      <w:bookmarkStart w:id="533" w:name="_Toc102815044"/>
      <w:bookmarkStart w:id="534" w:name="_Toc102815123"/>
      <w:bookmarkStart w:id="535" w:name="_Toc102815202"/>
      <w:bookmarkStart w:id="536" w:name="_Toc102815281"/>
      <w:bookmarkStart w:id="537" w:name="_Toc102815552"/>
      <w:bookmarkStart w:id="538" w:name="_Toc102815926"/>
      <w:bookmarkStart w:id="539" w:name="_Toc102816169"/>
      <w:bookmarkStart w:id="540" w:name="_Toc102816456"/>
      <w:bookmarkStart w:id="541" w:name="_Toc102817113"/>
      <w:bookmarkStart w:id="542" w:name="_Toc102817211"/>
      <w:bookmarkStart w:id="543" w:name="_Toc102817290"/>
      <w:bookmarkStart w:id="544" w:name="_Toc102817536"/>
      <w:bookmarkStart w:id="545" w:name="_Toc102817615"/>
      <w:bookmarkStart w:id="546" w:name="_Toc102817695"/>
      <w:bookmarkStart w:id="547" w:name="_Toc102817774"/>
      <w:bookmarkStart w:id="548" w:name="_Toc102872396"/>
      <w:bookmarkStart w:id="549" w:name="_Toc102873071"/>
      <w:bookmarkStart w:id="550" w:name="_Toc102874129"/>
      <w:bookmarkStart w:id="551" w:name="_Toc102874208"/>
      <w:bookmarkStart w:id="552" w:name="_Toc102874974"/>
      <w:bookmarkStart w:id="553" w:name="_Toc102875053"/>
      <w:bookmarkStart w:id="554" w:name="_Toc102875406"/>
      <w:bookmarkStart w:id="555" w:name="_Toc102963206"/>
      <w:bookmarkStart w:id="556" w:name="_Toc102971294"/>
      <w:bookmarkStart w:id="557" w:name="_Toc103049039"/>
      <w:bookmarkStart w:id="558" w:name="_Toc103050275"/>
      <w:bookmarkStart w:id="559" w:name="_Toc103052240"/>
      <w:bookmarkStart w:id="560" w:name="_Toc103052879"/>
      <w:bookmarkStart w:id="561" w:name="_Toc103054621"/>
      <w:bookmarkStart w:id="562" w:name="_Toc103054728"/>
      <w:bookmarkStart w:id="563" w:name="_Toc103055251"/>
      <w:bookmarkStart w:id="564" w:name="_Toc103057338"/>
      <w:bookmarkStart w:id="565" w:name="_Toc103057722"/>
      <w:bookmarkStart w:id="566" w:name="_Toc103058555"/>
      <w:bookmarkStart w:id="567" w:name="_Toc103058795"/>
      <w:bookmarkStart w:id="568" w:name="_Toc103058875"/>
      <w:bookmarkStart w:id="569" w:name="_Toc103059825"/>
      <w:bookmarkStart w:id="570" w:name="_Toc103060341"/>
      <w:bookmarkStart w:id="571" w:name="_Toc103062809"/>
      <w:bookmarkStart w:id="572" w:name="_Toc103063526"/>
      <w:bookmarkStart w:id="573" w:name="_Toc103063909"/>
      <w:bookmarkStart w:id="574" w:name="_Toc103064906"/>
      <w:bookmarkStart w:id="575" w:name="_Toc103394405"/>
      <w:bookmarkStart w:id="576" w:name="_Toc103396342"/>
      <w:bookmarkStart w:id="577" w:name="_Toc103397233"/>
      <w:bookmarkStart w:id="578" w:name="_Toc103397464"/>
      <w:bookmarkStart w:id="579" w:name="_Toc103486305"/>
      <w:bookmarkStart w:id="580" w:name="_Toc103487486"/>
      <w:bookmarkStart w:id="581" w:name="_Toc104001590"/>
      <w:bookmarkStart w:id="582" w:name="_Toc104002021"/>
      <w:bookmarkStart w:id="583" w:name="_Toc104274196"/>
      <w:bookmarkStart w:id="584" w:name="_Toc104274895"/>
      <w:bookmarkStart w:id="585" w:name="_Toc104776394"/>
      <w:bookmarkStart w:id="586" w:name="_Toc104783924"/>
      <w:bookmarkStart w:id="587" w:name="_Toc104784082"/>
      <w:bookmarkStart w:id="588" w:name="_Toc104784161"/>
      <w:bookmarkStart w:id="589" w:name="_Toc104801575"/>
      <w:bookmarkStart w:id="590" w:name="_Toc104801655"/>
      <w:bookmarkStart w:id="591" w:name="_Toc104801734"/>
      <w:bookmarkStart w:id="592" w:name="_Toc105298222"/>
      <w:bookmarkStart w:id="593" w:name="_Toc105298456"/>
      <w:bookmarkStart w:id="594" w:name="_Toc105309511"/>
      <w:bookmarkStart w:id="595" w:name="_Toc105310045"/>
      <w:bookmarkStart w:id="596" w:name="_Toc105310489"/>
      <w:bookmarkStart w:id="597" w:name="_Toc105315224"/>
      <w:bookmarkStart w:id="598" w:name="_Toc105315859"/>
      <w:bookmarkStart w:id="599" w:name="_Toc105316583"/>
      <w:bookmarkStart w:id="600" w:name="_Toc105317915"/>
      <w:bookmarkStart w:id="601" w:name="_Toc112740975"/>
      <w:bookmarkStart w:id="602" w:name="_Toc112741840"/>
      <w:bookmarkStart w:id="603" w:name="_Toc112741918"/>
      <w:bookmarkStart w:id="604" w:name="_Toc146431742"/>
      <w:bookmarkStart w:id="605" w:name="_Toc146432960"/>
      <w:bookmarkStart w:id="606" w:name="_Toc146434812"/>
      <w:bookmarkStart w:id="607" w:name="_Toc147125427"/>
      <w:bookmarkStart w:id="608" w:name="_Toc147812872"/>
      <w:bookmarkStart w:id="609" w:name="_Toc184634676"/>
      <w:bookmarkStart w:id="610" w:name="_Toc184635664"/>
      <w:bookmarkStart w:id="611" w:name="_Toc184700472"/>
      <w:bookmarkStart w:id="612" w:name="_Toc184705925"/>
      <w:bookmarkStart w:id="613" w:name="_Toc184707255"/>
      <w:bookmarkStart w:id="614" w:name="_Toc241049732"/>
      <w:bookmarkStart w:id="615" w:name="_Toc247961700"/>
      <w:r>
        <w:rPr>
          <w:rStyle w:val="CharPartNo"/>
        </w:rPr>
        <w:t>Part 3</w:t>
      </w:r>
      <w:r>
        <w:rPr>
          <w:rStyle w:val="CharDivNo"/>
        </w:rPr>
        <w:t> </w:t>
      </w:r>
      <w:r>
        <w:t>—</w:t>
      </w:r>
      <w:r>
        <w:rPr>
          <w:rStyle w:val="CharDivText"/>
        </w:rPr>
        <w:t> </w:t>
      </w:r>
      <w:r>
        <w:rPr>
          <w:rStyle w:val="CharPartText"/>
        </w:rPr>
        <w:t>Functions of the Commissioner</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112740976"/>
      <w:bookmarkStart w:id="617" w:name="_Toc147125428"/>
      <w:bookmarkStart w:id="618" w:name="_Toc147812873"/>
      <w:bookmarkStart w:id="619" w:name="_Toc184634677"/>
      <w:bookmarkStart w:id="620" w:name="_Toc247961701"/>
      <w:bookmarkStart w:id="621" w:name="_Toc241049733"/>
      <w:r>
        <w:rPr>
          <w:rStyle w:val="CharSectno"/>
        </w:rPr>
        <w:t>19</w:t>
      </w:r>
      <w:r>
        <w:t>.</w:t>
      </w:r>
      <w:r>
        <w:tab/>
        <w:t>Functions</w:t>
      </w:r>
      <w:bookmarkEnd w:id="616"/>
      <w:bookmarkEnd w:id="617"/>
      <w:bookmarkEnd w:id="618"/>
      <w:bookmarkEnd w:id="619"/>
      <w:bookmarkEnd w:id="620"/>
      <w:bookmarkEnd w:id="621"/>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Indenta"/>
        <w:rPr>
          <w:del w:id="622" w:author="svcMRProcess" w:date="2018-08-21T23:35:00Z"/>
        </w:rPr>
      </w:pPr>
      <w:del w:id="623" w:author="svcMRProcess" w:date="2018-08-21T23:35:00Z">
        <w:r>
          <w:tab/>
          <w:delText>(m)</w:delText>
        </w:r>
        <w:r>
          <w:tab/>
          <w:delText>to perform any other function conferred on the Commissioner by or under this Act or any other written law;</w:delText>
        </w:r>
      </w:del>
    </w:p>
    <w:p>
      <w:pPr>
        <w:pStyle w:val="Ednotepara"/>
        <w:rPr>
          <w:ins w:id="624" w:author="svcMRProcess" w:date="2018-08-21T23:35:00Z"/>
        </w:rPr>
      </w:pPr>
      <w:ins w:id="625" w:author="svcMRProcess" w:date="2018-08-21T23:35:00Z">
        <w:r>
          <w:tab/>
          <w:t>[(m)</w:t>
        </w:r>
        <w:r>
          <w:tab/>
          <w:t>deleted]</w:t>
        </w:r>
      </w:ins>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del w:id="626" w:author="svcMRProcess" w:date="2018-08-21T23:35:00Z">
        <w:r>
          <w:rPr>
            <w:bCs/>
            <w:iCs/>
          </w:rPr>
          <w:delText>.</w:delText>
        </w:r>
      </w:del>
      <w:ins w:id="627" w:author="svcMRProcess" w:date="2018-08-21T23:35:00Z">
        <w:r>
          <w:rPr>
            <w:bCs/>
            <w:iCs/>
          </w:rPr>
          <w:t>;</w:t>
        </w:r>
      </w:ins>
    </w:p>
    <w:p>
      <w:pPr>
        <w:pStyle w:val="Indenta"/>
        <w:rPr>
          <w:ins w:id="628" w:author="svcMRProcess" w:date="2018-08-21T23:35:00Z"/>
        </w:rPr>
      </w:pPr>
      <w:bookmarkStart w:id="629" w:name="_Toc112740977"/>
      <w:bookmarkStart w:id="630" w:name="_Toc147125429"/>
      <w:bookmarkStart w:id="631" w:name="_Toc147812874"/>
      <w:bookmarkStart w:id="632" w:name="_Toc184634678"/>
      <w:ins w:id="633" w:author="svcMRProcess" w:date="2018-08-21T23:35:00Z">
        <w:r>
          <w:tab/>
          <w:t>(p)</w:t>
        </w:r>
        <w:r>
          <w:tab/>
          <w:t>to perform any other function conferred on the Commissioner by or under this Act or any other written law.</w:t>
        </w:r>
      </w:ins>
    </w:p>
    <w:p>
      <w:pPr>
        <w:pStyle w:val="Footnotesection"/>
        <w:rPr>
          <w:ins w:id="634" w:author="svcMRProcess" w:date="2018-08-21T23:35:00Z"/>
        </w:rPr>
      </w:pPr>
      <w:ins w:id="635" w:author="svcMRProcess" w:date="2018-08-21T23:35:00Z">
        <w:r>
          <w:tab/>
          <w:t>[Section 19 amended by No. 46 of 2009 s. 5(3).]</w:t>
        </w:r>
      </w:ins>
    </w:p>
    <w:p>
      <w:pPr>
        <w:pStyle w:val="Heading5"/>
      </w:pPr>
      <w:bookmarkStart w:id="636" w:name="_Toc247961702"/>
      <w:bookmarkStart w:id="637" w:name="_Toc241049734"/>
      <w:r>
        <w:rPr>
          <w:rStyle w:val="CharSectno"/>
        </w:rPr>
        <w:t>20</w:t>
      </w:r>
      <w:r>
        <w:t>.</w:t>
      </w:r>
      <w:r>
        <w:tab/>
        <w:t>Matters relevant to performance of functions</w:t>
      </w:r>
      <w:bookmarkEnd w:id="629"/>
      <w:bookmarkEnd w:id="630"/>
      <w:bookmarkEnd w:id="631"/>
      <w:bookmarkEnd w:id="632"/>
      <w:bookmarkEnd w:id="636"/>
      <w:bookmarkEnd w:id="637"/>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638" w:name="_Toc112740978"/>
      <w:bookmarkStart w:id="639" w:name="_Toc147125430"/>
      <w:bookmarkStart w:id="640" w:name="_Toc147812875"/>
      <w:bookmarkStart w:id="641" w:name="_Toc184634679"/>
      <w:bookmarkStart w:id="642" w:name="_Toc247961703"/>
      <w:bookmarkStart w:id="643" w:name="_Toc241049735"/>
      <w:r>
        <w:rPr>
          <w:rStyle w:val="CharSectno"/>
        </w:rPr>
        <w:t>21</w:t>
      </w:r>
      <w:r>
        <w:t>.</w:t>
      </w:r>
      <w:r>
        <w:tab/>
        <w:t>Powers</w:t>
      </w:r>
      <w:bookmarkEnd w:id="638"/>
      <w:bookmarkEnd w:id="639"/>
      <w:bookmarkEnd w:id="640"/>
      <w:bookmarkEnd w:id="641"/>
      <w:bookmarkEnd w:id="642"/>
      <w:bookmarkEnd w:id="643"/>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44" w:name="_Toc112740979"/>
      <w:bookmarkStart w:id="645" w:name="_Toc147125431"/>
      <w:bookmarkStart w:id="646" w:name="_Toc147812876"/>
      <w:bookmarkStart w:id="647" w:name="_Toc184634680"/>
      <w:bookmarkStart w:id="648" w:name="_Toc247961704"/>
      <w:bookmarkStart w:id="649" w:name="_Toc241049736"/>
      <w:r>
        <w:rPr>
          <w:rStyle w:val="CharSectno"/>
        </w:rPr>
        <w:t>22</w:t>
      </w:r>
      <w:r>
        <w:t>.</w:t>
      </w:r>
      <w:r>
        <w:tab/>
        <w:t>Request for information</w:t>
      </w:r>
      <w:bookmarkEnd w:id="644"/>
      <w:bookmarkEnd w:id="645"/>
      <w:bookmarkEnd w:id="646"/>
      <w:bookmarkEnd w:id="647"/>
      <w:bookmarkEnd w:id="648"/>
      <w:bookmarkEnd w:id="649"/>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 xml:space="preserve">A government agency or service provider, or an officer or employee of a government agency or service provider, must disclose relevant information in response to a request under subsection (2) unless such disclosure contravenes a prescribed </w:t>
      </w:r>
      <w:del w:id="650" w:author="svcMRProcess" w:date="2018-08-21T23:35:00Z">
        <w:r>
          <w:delText xml:space="preserve">written </w:delText>
        </w:r>
      </w:del>
      <w:r>
        <w:t>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rPr>
          <w:ins w:id="651" w:author="svcMRProcess" w:date="2018-08-21T23:35:00Z"/>
        </w:rPr>
      </w:pPr>
      <w:bookmarkStart w:id="652" w:name="_Toc112740980"/>
      <w:bookmarkStart w:id="653" w:name="_Toc147125432"/>
      <w:bookmarkStart w:id="654" w:name="_Toc147812877"/>
      <w:bookmarkStart w:id="655" w:name="_Toc184634681"/>
      <w:ins w:id="656" w:author="svcMRProcess" w:date="2018-08-21T23:35:00Z">
        <w:r>
          <w:tab/>
          <w:t>[Section 22 amended by No. 46 of 2009 s. 5(5).]</w:t>
        </w:r>
      </w:ins>
    </w:p>
    <w:p>
      <w:pPr>
        <w:pStyle w:val="Heading5"/>
      </w:pPr>
      <w:bookmarkStart w:id="657" w:name="_Toc247961705"/>
      <w:bookmarkStart w:id="658" w:name="_Toc241049737"/>
      <w:r>
        <w:rPr>
          <w:rStyle w:val="CharSectno"/>
        </w:rPr>
        <w:t>23</w:t>
      </w:r>
      <w:r>
        <w:t>.</w:t>
      </w:r>
      <w:r>
        <w:tab/>
        <w:t>Commissioner not to deal with individual cases</w:t>
      </w:r>
      <w:bookmarkEnd w:id="652"/>
      <w:bookmarkEnd w:id="653"/>
      <w:bookmarkEnd w:id="654"/>
      <w:bookmarkEnd w:id="655"/>
      <w:bookmarkEnd w:id="657"/>
      <w:bookmarkEnd w:id="658"/>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59" w:name="_Toc112740981"/>
      <w:bookmarkStart w:id="660" w:name="_Toc147125433"/>
      <w:bookmarkStart w:id="661" w:name="_Toc147812878"/>
      <w:bookmarkStart w:id="662" w:name="_Toc184634682"/>
      <w:bookmarkStart w:id="663" w:name="_Toc247961706"/>
      <w:bookmarkStart w:id="664" w:name="_Toc241049738"/>
      <w:r>
        <w:rPr>
          <w:rStyle w:val="CharSectno"/>
        </w:rPr>
        <w:t>24</w:t>
      </w:r>
      <w:r>
        <w:t>.</w:t>
      </w:r>
      <w:r>
        <w:tab/>
        <w:t>Delegation</w:t>
      </w:r>
      <w:bookmarkEnd w:id="659"/>
      <w:bookmarkEnd w:id="660"/>
      <w:bookmarkEnd w:id="661"/>
      <w:bookmarkEnd w:id="662"/>
      <w:bookmarkEnd w:id="663"/>
      <w:bookmarkEnd w:id="664"/>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65" w:name="_Toc102816202"/>
      <w:bookmarkStart w:id="666" w:name="_Toc102816489"/>
      <w:bookmarkStart w:id="667" w:name="_Toc102817146"/>
      <w:bookmarkStart w:id="668" w:name="_Toc102817244"/>
      <w:bookmarkStart w:id="669" w:name="_Toc102817323"/>
      <w:bookmarkStart w:id="670" w:name="_Toc102817569"/>
      <w:bookmarkStart w:id="671" w:name="_Toc102817648"/>
      <w:bookmarkStart w:id="672" w:name="_Toc102817728"/>
      <w:bookmarkStart w:id="673" w:name="_Toc102817781"/>
      <w:bookmarkStart w:id="674" w:name="_Toc102872403"/>
      <w:bookmarkStart w:id="675" w:name="_Toc102873078"/>
      <w:bookmarkStart w:id="676" w:name="_Toc102874136"/>
      <w:bookmarkStart w:id="677" w:name="_Toc102874215"/>
      <w:bookmarkStart w:id="678" w:name="_Toc102874981"/>
      <w:bookmarkStart w:id="679" w:name="_Toc102875060"/>
      <w:bookmarkStart w:id="680" w:name="_Toc102875413"/>
      <w:bookmarkStart w:id="681" w:name="_Toc102963213"/>
      <w:bookmarkStart w:id="682" w:name="_Toc102971301"/>
      <w:bookmarkStart w:id="683" w:name="_Toc103049046"/>
      <w:bookmarkStart w:id="684" w:name="_Toc103050282"/>
      <w:bookmarkStart w:id="685" w:name="_Toc103052247"/>
      <w:bookmarkStart w:id="686" w:name="_Toc103052886"/>
      <w:bookmarkStart w:id="687" w:name="_Toc103054628"/>
      <w:bookmarkStart w:id="688" w:name="_Toc103054735"/>
      <w:bookmarkStart w:id="689" w:name="_Toc103055258"/>
      <w:bookmarkStart w:id="690" w:name="_Toc103057345"/>
      <w:bookmarkStart w:id="691" w:name="_Toc103057729"/>
      <w:bookmarkStart w:id="692" w:name="_Toc103058562"/>
      <w:bookmarkStart w:id="693" w:name="_Toc103058802"/>
      <w:bookmarkStart w:id="694" w:name="_Toc103058882"/>
      <w:bookmarkStart w:id="695" w:name="_Toc103059832"/>
      <w:bookmarkStart w:id="696" w:name="_Toc103060348"/>
      <w:bookmarkStart w:id="697" w:name="_Toc103062816"/>
      <w:bookmarkStart w:id="698" w:name="_Toc103063533"/>
      <w:bookmarkStart w:id="699" w:name="_Toc103063916"/>
      <w:bookmarkStart w:id="700" w:name="_Toc103064913"/>
      <w:bookmarkStart w:id="701" w:name="_Toc103394412"/>
      <w:bookmarkStart w:id="702" w:name="_Toc103396349"/>
      <w:bookmarkStart w:id="703" w:name="_Toc103397240"/>
      <w:bookmarkStart w:id="704" w:name="_Toc103397471"/>
      <w:bookmarkStart w:id="705" w:name="_Toc103486312"/>
      <w:bookmarkStart w:id="706" w:name="_Toc103487493"/>
      <w:bookmarkStart w:id="707" w:name="_Toc104001597"/>
      <w:bookmarkStart w:id="708" w:name="_Toc104002028"/>
      <w:bookmarkStart w:id="709" w:name="_Toc104274203"/>
      <w:bookmarkStart w:id="710" w:name="_Toc104274902"/>
      <w:bookmarkStart w:id="711" w:name="_Toc104776401"/>
      <w:bookmarkStart w:id="712" w:name="_Toc104783931"/>
      <w:bookmarkStart w:id="713" w:name="_Toc104784089"/>
      <w:bookmarkStart w:id="714" w:name="_Toc104784168"/>
      <w:bookmarkStart w:id="715" w:name="_Toc104801582"/>
      <w:bookmarkStart w:id="716" w:name="_Toc104801662"/>
      <w:bookmarkStart w:id="717" w:name="_Toc104801741"/>
      <w:bookmarkStart w:id="718" w:name="_Toc105298229"/>
      <w:bookmarkStart w:id="719" w:name="_Toc105298463"/>
      <w:bookmarkStart w:id="720" w:name="_Toc105309518"/>
      <w:bookmarkStart w:id="721" w:name="_Toc105310052"/>
      <w:bookmarkStart w:id="722" w:name="_Toc105310496"/>
      <w:bookmarkStart w:id="723" w:name="_Toc105315231"/>
      <w:bookmarkStart w:id="724" w:name="_Toc105315866"/>
      <w:bookmarkStart w:id="725" w:name="_Toc105316590"/>
      <w:bookmarkStart w:id="726" w:name="_Toc105317922"/>
      <w:bookmarkStart w:id="727" w:name="_Toc112740982"/>
      <w:bookmarkStart w:id="728" w:name="_Toc112741847"/>
      <w:bookmarkStart w:id="729" w:name="_Toc112741925"/>
      <w:bookmarkStart w:id="730" w:name="_Toc146431749"/>
      <w:bookmarkStart w:id="731" w:name="_Toc146432967"/>
      <w:bookmarkStart w:id="732" w:name="_Toc146434819"/>
      <w:bookmarkStart w:id="733" w:name="_Toc147125434"/>
      <w:bookmarkStart w:id="734" w:name="_Toc147812879"/>
      <w:bookmarkStart w:id="735" w:name="_Toc184634683"/>
      <w:bookmarkStart w:id="736" w:name="_Toc184635671"/>
      <w:bookmarkStart w:id="737" w:name="_Toc184700479"/>
      <w:bookmarkStart w:id="738" w:name="_Toc184705932"/>
      <w:bookmarkStart w:id="739" w:name="_Toc184707262"/>
      <w:bookmarkStart w:id="740" w:name="_Toc241049739"/>
      <w:bookmarkStart w:id="741" w:name="_Toc247961707"/>
      <w:bookmarkStart w:id="742" w:name="_Toc102815559"/>
      <w:bookmarkStart w:id="743" w:name="_Toc102815933"/>
      <w:bookmarkStart w:id="744" w:name="_Toc102816176"/>
      <w:bookmarkStart w:id="745" w:name="_Toc102816463"/>
      <w:bookmarkStart w:id="746" w:name="_Toc102817120"/>
      <w:bookmarkStart w:id="747" w:name="_Toc102817218"/>
      <w:bookmarkStart w:id="748" w:name="_Toc102817297"/>
      <w:bookmarkStart w:id="749" w:name="_Toc102817543"/>
      <w:bookmarkStart w:id="750" w:name="_Toc102817622"/>
      <w:bookmarkStart w:id="751" w:name="_Toc102817702"/>
      <w:r>
        <w:rPr>
          <w:rStyle w:val="CharPartNo"/>
        </w:rPr>
        <w:t>Part 4</w:t>
      </w:r>
      <w:r>
        <w:rPr>
          <w:rStyle w:val="CharDivNo"/>
        </w:rPr>
        <w:t> </w:t>
      </w:r>
      <w:r>
        <w:t>—</w:t>
      </w:r>
      <w:r>
        <w:rPr>
          <w:rStyle w:val="CharDivText"/>
        </w:rPr>
        <w:t> </w:t>
      </w:r>
      <w:r>
        <w:rPr>
          <w:rStyle w:val="CharPartText"/>
        </w:rPr>
        <w:t>Relationship with the Minister</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52" w:name="_Toc112740983"/>
      <w:bookmarkStart w:id="753" w:name="_Toc147125435"/>
      <w:bookmarkStart w:id="754" w:name="_Toc147812880"/>
      <w:bookmarkStart w:id="755" w:name="_Toc184634684"/>
      <w:bookmarkStart w:id="756" w:name="_Toc247961708"/>
      <w:bookmarkStart w:id="757" w:name="_Toc241049740"/>
      <w:r>
        <w:rPr>
          <w:rStyle w:val="CharSectno"/>
        </w:rPr>
        <w:t>25</w:t>
      </w:r>
      <w:r>
        <w:t>.</w:t>
      </w:r>
      <w:r>
        <w:tab/>
        <w:t>Independence of Commissioner</w:t>
      </w:r>
      <w:bookmarkEnd w:id="752"/>
      <w:bookmarkEnd w:id="753"/>
      <w:bookmarkEnd w:id="754"/>
      <w:bookmarkEnd w:id="755"/>
      <w:bookmarkEnd w:id="756"/>
      <w:bookmarkEnd w:id="757"/>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58" w:name="_Toc112740984"/>
      <w:bookmarkStart w:id="759" w:name="_Toc147125436"/>
      <w:bookmarkStart w:id="760" w:name="_Toc147812881"/>
      <w:bookmarkStart w:id="761" w:name="_Toc184634685"/>
      <w:bookmarkStart w:id="762" w:name="_Toc247961709"/>
      <w:bookmarkStart w:id="763" w:name="_Toc241049741"/>
      <w:r>
        <w:rPr>
          <w:rStyle w:val="CharSectno"/>
        </w:rPr>
        <w:t>26</w:t>
      </w:r>
      <w:r>
        <w:t>.</w:t>
      </w:r>
      <w:r>
        <w:tab/>
        <w:t>Minister may give directions</w:t>
      </w:r>
      <w:bookmarkEnd w:id="758"/>
      <w:bookmarkEnd w:id="759"/>
      <w:bookmarkEnd w:id="760"/>
      <w:bookmarkEnd w:id="761"/>
      <w:bookmarkEnd w:id="762"/>
      <w:bookmarkEnd w:id="763"/>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64" w:name="_Toc112740985"/>
      <w:bookmarkStart w:id="765" w:name="_Toc147125437"/>
      <w:bookmarkStart w:id="766" w:name="_Toc147812882"/>
      <w:bookmarkStart w:id="767" w:name="_Toc184634686"/>
      <w:bookmarkStart w:id="768" w:name="_Toc247961710"/>
      <w:bookmarkStart w:id="769" w:name="_Toc241049742"/>
      <w:r>
        <w:rPr>
          <w:rStyle w:val="CharSectno"/>
        </w:rPr>
        <w:t>27</w:t>
      </w:r>
      <w:r>
        <w:t>.</w:t>
      </w:r>
      <w:r>
        <w:tab/>
        <w:t>Minister may request information</w:t>
      </w:r>
      <w:bookmarkEnd w:id="764"/>
      <w:bookmarkEnd w:id="765"/>
      <w:bookmarkEnd w:id="766"/>
      <w:bookmarkEnd w:id="767"/>
      <w:bookmarkEnd w:id="768"/>
      <w:bookmarkEnd w:id="769"/>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70" w:name="_Toc112740986"/>
      <w:bookmarkStart w:id="771" w:name="_Toc147125438"/>
      <w:bookmarkStart w:id="772" w:name="_Toc147812883"/>
      <w:bookmarkStart w:id="773" w:name="_Toc184634687"/>
      <w:bookmarkStart w:id="774" w:name="_Toc247961711"/>
      <w:bookmarkStart w:id="775" w:name="_Toc241049743"/>
      <w:r>
        <w:rPr>
          <w:rStyle w:val="CharSectno"/>
        </w:rPr>
        <w:t>28</w:t>
      </w:r>
      <w:r>
        <w:t>.</w:t>
      </w:r>
      <w:r>
        <w:tab/>
        <w:t>Consultation</w:t>
      </w:r>
      <w:bookmarkEnd w:id="770"/>
      <w:bookmarkEnd w:id="771"/>
      <w:bookmarkEnd w:id="772"/>
      <w:bookmarkEnd w:id="773"/>
      <w:bookmarkEnd w:id="774"/>
      <w:bookmarkEnd w:id="775"/>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76" w:name="_Toc102817786"/>
      <w:bookmarkStart w:id="777" w:name="_Toc102872408"/>
      <w:bookmarkStart w:id="778" w:name="_Toc102873083"/>
      <w:bookmarkStart w:id="779" w:name="_Toc102874141"/>
      <w:bookmarkStart w:id="780" w:name="_Toc102874220"/>
      <w:bookmarkStart w:id="781" w:name="_Toc102874986"/>
      <w:bookmarkStart w:id="782" w:name="_Toc102875065"/>
      <w:bookmarkStart w:id="783" w:name="_Toc102875418"/>
      <w:bookmarkStart w:id="784" w:name="_Toc102963218"/>
      <w:bookmarkStart w:id="785" w:name="_Toc102971306"/>
      <w:bookmarkStart w:id="786" w:name="_Toc103049051"/>
      <w:bookmarkStart w:id="787" w:name="_Toc103050287"/>
      <w:bookmarkStart w:id="788" w:name="_Toc103052252"/>
      <w:bookmarkStart w:id="789" w:name="_Toc103052891"/>
      <w:bookmarkStart w:id="790" w:name="_Toc103054633"/>
      <w:bookmarkStart w:id="791" w:name="_Toc103054740"/>
      <w:bookmarkStart w:id="792" w:name="_Toc103055263"/>
      <w:bookmarkStart w:id="793" w:name="_Toc103057350"/>
      <w:bookmarkStart w:id="794" w:name="_Toc103057734"/>
      <w:bookmarkStart w:id="795" w:name="_Toc103058567"/>
      <w:bookmarkStart w:id="796" w:name="_Toc103058807"/>
      <w:bookmarkStart w:id="797" w:name="_Toc103058887"/>
      <w:bookmarkStart w:id="798" w:name="_Toc103059837"/>
      <w:bookmarkStart w:id="799" w:name="_Toc103060353"/>
      <w:bookmarkStart w:id="800" w:name="_Toc103062821"/>
      <w:bookmarkStart w:id="801" w:name="_Toc103063538"/>
      <w:bookmarkStart w:id="802" w:name="_Toc103063921"/>
      <w:bookmarkStart w:id="803" w:name="_Toc103064918"/>
      <w:bookmarkStart w:id="804" w:name="_Toc103394417"/>
      <w:bookmarkStart w:id="805" w:name="_Toc103396354"/>
      <w:bookmarkStart w:id="806" w:name="_Toc103397245"/>
      <w:bookmarkStart w:id="807" w:name="_Toc103397476"/>
      <w:bookmarkStart w:id="808" w:name="_Toc103486317"/>
      <w:bookmarkStart w:id="809" w:name="_Toc103487498"/>
      <w:bookmarkStart w:id="810" w:name="_Toc104001602"/>
      <w:bookmarkStart w:id="811" w:name="_Toc104002033"/>
      <w:bookmarkStart w:id="812" w:name="_Toc104274208"/>
      <w:bookmarkStart w:id="813" w:name="_Toc104274907"/>
      <w:bookmarkStart w:id="814" w:name="_Toc104776406"/>
      <w:bookmarkStart w:id="815" w:name="_Toc104783936"/>
      <w:bookmarkStart w:id="816" w:name="_Toc104784094"/>
      <w:bookmarkStart w:id="817" w:name="_Toc104784173"/>
      <w:bookmarkStart w:id="818" w:name="_Toc104801587"/>
      <w:bookmarkStart w:id="819" w:name="_Toc104801667"/>
      <w:bookmarkStart w:id="820" w:name="_Toc104801746"/>
      <w:bookmarkStart w:id="821" w:name="_Toc105298234"/>
      <w:bookmarkStart w:id="822" w:name="_Toc105298468"/>
      <w:bookmarkStart w:id="823" w:name="_Toc105309523"/>
      <w:bookmarkStart w:id="824" w:name="_Toc105310057"/>
      <w:bookmarkStart w:id="825" w:name="_Toc105310501"/>
      <w:bookmarkStart w:id="826" w:name="_Toc105315236"/>
      <w:bookmarkStart w:id="827" w:name="_Toc105315871"/>
      <w:bookmarkStart w:id="828" w:name="_Toc105316595"/>
      <w:bookmarkStart w:id="829" w:name="_Toc105317927"/>
      <w:bookmarkStart w:id="830" w:name="_Toc112740987"/>
      <w:bookmarkStart w:id="831" w:name="_Toc112741852"/>
      <w:bookmarkStart w:id="832" w:name="_Toc112741930"/>
      <w:bookmarkStart w:id="833" w:name="_Toc146431754"/>
      <w:bookmarkStart w:id="834" w:name="_Toc146432972"/>
      <w:bookmarkStart w:id="835" w:name="_Toc146434824"/>
      <w:bookmarkStart w:id="836" w:name="_Toc147125439"/>
      <w:bookmarkStart w:id="837" w:name="_Toc147812884"/>
      <w:bookmarkStart w:id="838" w:name="_Toc184634688"/>
      <w:bookmarkStart w:id="839" w:name="_Toc184635676"/>
      <w:bookmarkStart w:id="840" w:name="_Toc184700484"/>
      <w:bookmarkStart w:id="841" w:name="_Toc184705937"/>
      <w:bookmarkStart w:id="842" w:name="_Toc184707267"/>
      <w:bookmarkStart w:id="843" w:name="_Toc241049744"/>
      <w:bookmarkStart w:id="844" w:name="_Toc247961712"/>
      <w:r>
        <w:rPr>
          <w:rStyle w:val="CharPartNo"/>
        </w:rPr>
        <w:t>Part 5</w:t>
      </w:r>
      <w:r>
        <w:rPr>
          <w:rStyle w:val="CharDivNo"/>
        </w:rPr>
        <w:t> </w:t>
      </w:r>
      <w:r>
        <w:t>—</w:t>
      </w:r>
      <w:r>
        <w:rPr>
          <w:rStyle w:val="CharDivText"/>
        </w:rPr>
        <w:t> </w:t>
      </w:r>
      <w:r>
        <w:rPr>
          <w:rStyle w:val="CharPartText"/>
        </w:rPr>
        <w:t>Special inquiries</w:t>
      </w:r>
      <w:bookmarkEnd w:id="742"/>
      <w:bookmarkEnd w:id="743"/>
      <w:bookmarkEnd w:id="744"/>
      <w:bookmarkEnd w:id="745"/>
      <w:bookmarkEnd w:id="746"/>
      <w:bookmarkEnd w:id="747"/>
      <w:bookmarkEnd w:id="748"/>
      <w:bookmarkEnd w:id="749"/>
      <w:bookmarkEnd w:id="750"/>
      <w:bookmarkEnd w:id="75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112740988"/>
      <w:bookmarkStart w:id="846" w:name="_Toc147125440"/>
      <w:bookmarkStart w:id="847" w:name="_Toc147812885"/>
      <w:bookmarkStart w:id="848" w:name="_Toc184634689"/>
      <w:bookmarkStart w:id="849" w:name="_Toc247961713"/>
      <w:bookmarkStart w:id="850" w:name="_Toc241049745"/>
      <w:r>
        <w:rPr>
          <w:rStyle w:val="CharSectno"/>
        </w:rPr>
        <w:t>29</w:t>
      </w:r>
      <w:r>
        <w:t>.</w:t>
      </w:r>
      <w:r>
        <w:tab/>
        <w:t>Establishment of special inquiry</w:t>
      </w:r>
      <w:bookmarkEnd w:id="845"/>
      <w:bookmarkEnd w:id="846"/>
      <w:bookmarkEnd w:id="847"/>
      <w:bookmarkEnd w:id="848"/>
      <w:bookmarkEnd w:id="849"/>
      <w:bookmarkEnd w:id="850"/>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851" w:name="_Toc112740989"/>
      <w:bookmarkStart w:id="852" w:name="_Toc147125441"/>
      <w:bookmarkStart w:id="853" w:name="_Toc147812886"/>
      <w:bookmarkStart w:id="854" w:name="_Toc184634690"/>
      <w:bookmarkStart w:id="855" w:name="_Toc247961714"/>
      <w:bookmarkStart w:id="856" w:name="_Toc241049746"/>
      <w:r>
        <w:rPr>
          <w:rStyle w:val="CharSectno"/>
        </w:rPr>
        <w:t>30</w:t>
      </w:r>
      <w:r>
        <w:t>.</w:t>
      </w:r>
      <w:r>
        <w:tab/>
        <w:t>Notice of special inquiry</w:t>
      </w:r>
      <w:bookmarkEnd w:id="851"/>
      <w:bookmarkEnd w:id="852"/>
      <w:bookmarkEnd w:id="853"/>
      <w:bookmarkEnd w:id="854"/>
      <w:bookmarkEnd w:id="855"/>
      <w:bookmarkEnd w:id="856"/>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57" w:name="_Toc112740990"/>
      <w:bookmarkStart w:id="858" w:name="_Toc147125442"/>
      <w:bookmarkStart w:id="859" w:name="_Toc147812887"/>
      <w:bookmarkStart w:id="860" w:name="_Toc184634691"/>
      <w:bookmarkStart w:id="861" w:name="_Toc247961715"/>
      <w:bookmarkStart w:id="862" w:name="_Toc241049747"/>
      <w:r>
        <w:rPr>
          <w:rStyle w:val="CharSectno"/>
        </w:rPr>
        <w:t>31</w:t>
      </w:r>
      <w:r>
        <w:t>.</w:t>
      </w:r>
      <w:r>
        <w:tab/>
        <w:t>General conduct of special inquiry</w:t>
      </w:r>
      <w:bookmarkEnd w:id="857"/>
      <w:bookmarkEnd w:id="858"/>
      <w:bookmarkEnd w:id="859"/>
      <w:bookmarkEnd w:id="860"/>
      <w:bookmarkEnd w:id="861"/>
      <w:bookmarkEnd w:id="862"/>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63" w:name="_Toc112740991"/>
      <w:bookmarkStart w:id="864" w:name="_Toc147125443"/>
      <w:bookmarkStart w:id="865" w:name="_Toc147812888"/>
      <w:bookmarkStart w:id="866" w:name="_Toc184634692"/>
      <w:bookmarkStart w:id="867" w:name="_Toc247961716"/>
      <w:bookmarkStart w:id="868" w:name="_Toc241049748"/>
      <w:r>
        <w:rPr>
          <w:rStyle w:val="CharSectno"/>
        </w:rPr>
        <w:t>32</w:t>
      </w:r>
      <w:r>
        <w:t>.</w:t>
      </w:r>
      <w:r>
        <w:tab/>
        <w:t>Hearings</w:t>
      </w:r>
      <w:bookmarkEnd w:id="863"/>
      <w:bookmarkEnd w:id="864"/>
      <w:bookmarkEnd w:id="865"/>
      <w:bookmarkEnd w:id="866"/>
      <w:bookmarkEnd w:id="867"/>
      <w:bookmarkEnd w:id="868"/>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69" w:name="_Toc112740992"/>
      <w:bookmarkStart w:id="870" w:name="_Toc147125444"/>
      <w:bookmarkStart w:id="871" w:name="_Toc147812889"/>
      <w:bookmarkStart w:id="872" w:name="_Toc184634693"/>
      <w:bookmarkStart w:id="873" w:name="_Toc247961717"/>
      <w:bookmarkStart w:id="874" w:name="_Toc241049749"/>
      <w:r>
        <w:rPr>
          <w:rStyle w:val="CharSectno"/>
        </w:rPr>
        <w:t>33</w:t>
      </w:r>
      <w:r>
        <w:t>.</w:t>
      </w:r>
      <w:r>
        <w:tab/>
        <w:t>Powers relevant to special inquiry</w:t>
      </w:r>
      <w:bookmarkEnd w:id="869"/>
      <w:bookmarkEnd w:id="870"/>
      <w:bookmarkEnd w:id="871"/>
      <w:bookmarkEnd w:id="872"/>
      <w:bookmarkEnd w:id="873"/>
      <w:bookmarkEnd w:id="874"/>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75" w:name="_Toc112740993"/>
      <w:bookmarkStart w:id="876" w:name="_Toc147125445"/>
      <w:bookmarkStart w:id="877" w:name="_Toc147812890"/>
      <w:bookmarkStart w:id="878" w:name="_Toc184634694"/>
      <w:bookmarkStart w:id="879" w:name="_Toc247961718"/>
      <w:bookmarkStart w:id="880" w:name="_Toc241049750"/>
      <w:r>
        <w:rPr>
          <w:rStyle w:val="CharSectno"/>
        </w:rPr>
        <w:t>34</w:t>
      </w:r>
      <w:r>
        <w:t>.</w:t>
      </w:r>
      <w:r>
        <w:tab/>
        <w:t>Failure to comply with notice</w:t>
      </w:r>
      <w:bookmarkEnd w:id="875"/>
      <w:bookmarkEnd w:id="876"/>
      <w:bookmarkEnd w:id="877"/>
      <w:bookmarkEnd w:id="878"/>
      <w:bookmarkEnd w:id="879"/>
      <w:bookmarkEnd w:id="880"/>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81" w:name="_Toc112740994"/>
      <w:bookmarkStart w:id="882" w:name="_Toc147125446"/>
      <w:bookmarkStart w:id="883" w:name="_Toc147812891"/>
      <w:bookmarkStart w:id="884" w:name="_Toc184634695"/>
      <w:bookmarkStart w:id="885" w:name="_Toc247961719"/>
      <w:bookmarkStart w:id="886" w:name="_Toc241049751"/>
      <w:r>
        <w:rPr>
          <w:rStyle w:val="CharSectno"/>
        </w:rPr>
        <w:t>35</w:t>
      </w:r>
      <w:r>
        <w:t>.</w:t>
      </w:r>
      <w:r>
        <w:tab/>
        <w:t>Incriminating answers or documents</w:t>
      </w:r>
      <w:bookmarkEnd w:id="881"/>
      <w:bookmarkEnd w:id="882"/>
      <w:bookmarkEnd w:id="883"/>
      <w:bookmarkEnd w:id="884"/>
      <w:bookmarkEnd w:id="885"/>
      <w:bookmarkEnd w:id="886"/>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87" w:name="_Toc112740995"/>
      <w:bookmarkStart w:id="888" w:name="_Toc147125447"/>
      <w:bookmarkStart w:id="889" w:name="_Toc147812892"/>
      <w:bookmarkStart w:id="890" w:name="_Toc184634696"/>
      <w:bookmarkStart w:id="891" w:name="_Toc247961720"/>
      <w:bookmarkStart w:id="892" w:name="_Toc241049752"/>
      <w:r>
        <w:rPr>
          <w:rStyle w:val="CharSectno"/>
        </w:rPr>
        <w:t>36</w:t>
      </w:r>
      <w:r>
        <w:t>.</w:t>
      </w:r>
      <w:r>
        <w:tab/>
        <w:t>Legal professional privilege</w:t>
      </w:r>
      <w:bookmarkEnd w:id="887"/>
      <w:bookmarkEnd w:id="888"/>
      <w:bookmarkEnd w:id="889"/>
      <w:bookmarkEnd w:id="890"/>
      <w:bookmarkEnd w:id="891"/>
      <w:bookmarkEnd w:id="892"/>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93" w:name="_Toc112740996"/>
      <w:bookmarkStart w:id="894" w:name="_Toc147125448"/>
      <w:bookmarkStart w:id="895" w:name="_Toc147812893"/>
      <w:bookmarkStart w:id="896" w:name="_Toc184634697"/>
      <w:bookmarkStart w:id="897" w:name="_Toc247961721"/>
      <w:bookmarkStart w:id="898" w:name="_Toc241049753"/>
      <w:r>
        <w:rPr>
          <w:rStyle w:val="CharSectno"/>
        </w:rPr>
        <w:t>37</w:t>
      </w:r>
      <w:r>
        <w:t>.</w:t>
      </w:r>
      <w:r>
        <w:tab/>
        <w:t>Power of entry</w:t>
      </w:r>
      <w:bookmarkEnd w:id="893"/>
      <w:bookmarkEnd w:id="894"/>
      <w:bookmarkEnd w:id="895"/>
      <w:bookmarkEnd w:id="896"/>
      <w:bookmarkEnd w:id="897"/>
      <w:bookmarkEnd w:id="898"/>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99" w:name="_Toc112740997"/>
      <w:bookmarkStart w:id="900" w:name="_Toc147125449"/>
      <w:bookmarkStart w:id="901" w:name="_Toc147812894"/>
      <w:bookmarkStart w:id="902" w:name="_Toc184634698"/>
      <w:bookmarkStart w:id="903" w:name="_Toc247961722"/>
      <w:bookmarkStart w:id="904" w:name="_Toc241049754"/>
      <w:r>
        <w:rPr>
          <w:rStyle w:val="CharSectno"/>
        </w:rPr>
        <w:t>38</w:t>
      </w:r>
      <w:r>
        <w:t>.</w:t>
      </w:r>
      <w:r>
        <w:tab/>
        <w:t>Warrants</w:t>
      </w:r>
      <w:bookmarkEnd w:id="899"/>
      <w:bookmarkEnd w:id="900"/>
      <w:bookmarkEnd w:id="901"/>
      <w:bookmarkEnd w:id="902"/>
      <w:bookmarkEnd w:id="903"/>
      <w:bookmarkEnd w:id="904"/>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905" w:name="_Toc112740998"/>
      <w:bookmarkStart w:id="906" w:name="_Toc147125450"/>
      <w:bookmarkStart w:id="907" w:name="_Toc147812895"/>
      <w:bookmarkStart w:id="908" w:name="_Toc184634699"/>
      <w:bookmarkStart w:id="909" w:name="_Toc247961723"/>
      <w:bookmarkStart w:id="910" w:name="_Toc241049755"/>
      <w:r>
        <w:rPr>
          <w:rStyle w:val="CharSectno"/>
        </w:rPr>
        <w:t>39</w:t>
      </w:r>
      <w:r>
        <w:t>.</w:t>
      </w:r>
      <w:r>
        <w:tab/>
        <w:t>Disruption of special inquiry</w:t>
      </w:r>
      <w:bookmarkEnd w:id="905"/>
      <w:bookmarkEnd w:id="906"/>
      <w:bookmarkEnd w:id="907"/>
      <w:bookmarkEnd w:id="908"/>
      <w:bookmarkEnd w:id="909"/>
      <w:bookmarkEnd w:id="910"/>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911" w:name="_Toc112740999"/>
      <w:bookmarkStart w:id="912" w:name="_Toc147125451"/>
      <w:bookmarkStart w:id="913" w:name="_Toc147812896"/>
      <w:bookmarkStart w:id="914" w:name="_Toc184634700"/>
      <w:bookmarkStart w:id="915" w:name="_Toc247961724"/>
      <w:bookmarkStart w:id="916" w:name="_Toc241049756"/>
      <w:bookmarkStart w:id="917" w:name="_Toc102029158"/>
      <w:bookmarkStart w:id="918" w:name="_Toc102032374"/>
      <w:bookmarkStart w:id="919" w:name="_Toc102033817"/>
      <w:bookmarkStart w:id="920" w:name="_Toc102110143"/>
      <w:bookmarkStart w:id="921" w:name="_Toc102111011"/>
      <w:bookmarkStart w:id="922" w:name="_Toc102188459"/>
      <w:r>
        <w:rPr>
          <w:rStyle w:val="CharSectno"/>
        </w:rPr>
        <w:t>40</w:t>
      </w:r>
      <w:r>
        <w:t>.</w:t>
      </w:r>
      <w:r>
        <w:tab/>
        <w:t>False information</w:t>
      </w:r>
      <w:bookmarkEnd w:id="911"/>
      <w:bookmarkEnd w:id="912"/>
      <w:bookmarkEnd w:id="913"/>
      <w:bookmarkEnd w:id="914"/>
      <w:bookmarkEnd w:id="915"/>
      <w:bookmarkEnd w:id="916"/>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923" w:name="_Toc112741000"/>
      <w:bookmarkStart w:id="924" w:name="_Toc147125452"/>
      <w:bookmarkStart w:id="925" w:name="_Toc147812897"/>
      <w:bookmarkStart w:id="926" w:name="_Toc184634701"/>
      <w:bookmarkStart w:id="927" w:name="_Toc247961725"/>
      <w:bookmarkStart w:id="928" w:name="_Toc241049757"/>
      <w:r>
        <w:rPr>
          <w:rStyle w:val="CharSectno"/>
        </w:rPr>
        <w:t>41</w:t>
      </w:r>
      <w:r>
        <w:t>.</w:t>
      </w:r>
      <w:r>
        <w:tab/>
        <w:t>Protection for certain persons</w:t>
      </w:r>
      <w:bookmarkEnd w:id="923"/>
      <w:bookmarkEnd w:id="924"/>
      <w:bookmarkEnd w:id="925"/>
      <w:bookmarkEnd w:id="926"/>
      <w:bookmarkEnd w:id="927"/>
      <w:bookmarkEnd w:id="928"/>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929" w:name="_Toc102815947"/>
      <w:bookmarkStart w:id="930" w:name="_Toc102816190"/>
      <w:bookmarkStart w:id="931" w:name="_Toc102816477"/>
      <w:bookmarkStart w:id="932" w:name="_Toc102817134"/>
      <w:bookmarkStart w:id="933" w:name="_Toc102817232"/>
      <w:bookmarkStart w:id="934" w:name="_Toc102817311"/>
      <w:bookmarkStart w:id="935" w:name="_Toc102817557"/>
      <w:bookmarkStart w:id="936" w:name="_Toc102817636"/>
      <w:bookmarkStart w:id="937" w:name="_Toc102817716"/>
      <w:bookmarkStart w:id="938" w:name="_Toc102817800"/>
      <w:bookmarkStart w:id="939" w:name="_Toc102872422"/>
      <w:bookmarkStart w:id="940" w:name="_Toc102873097"/>
      <w:bookmarkStart w:id="941" w:name="_Toc102874155"/>
      <w:bookmarkStart w:id="942" w:name="_Toc102874234"/>
      <w:bookmarkStart w:id="943" w:name="_Toc102875000"/>
      <w:bookmarkStart w:id="944" w:name="_Toc102875079"/>
      <w:bookmarkStart w:id="945" w:name="_Toc102875432"/>
      <w:bookmarkStart w:id="946" w:name="_Toc102963232"/>
      <w:bookmarkStart w:id="947" w:name="_Toc102971320"/>
      <w:bookmarkStart w:id="948" w:name="_Toc103049065"/>
      <w:bookmarkStart w:id="949" w:name="_Toc103050301"/>
      <w:bookmarkStart w:id="950" w:name="_Toc103052266"/>
      <w:bookmarkStart w:id="951" w:name="_Toc103052905"/>
      <w:bookmarkStart w:id="952" w:name="_Toc103054647"/>
      <w:bookmarkStart w:id="953" w:name="_Toc103054754"/>
      <w:bookmarkStart w:id="954" w:name="_Toc103055277"/>
      <w:bookmarkStart w:id="955" w:name="_Toc103057364"/>
      <w:bookmarkStart w:id="956" w:name="_Toc103057748"/>
      <w:bookmarkStart w:id="957" w:name="_Toc103058581"/>
      <w:bookmarkStart w:id="958" w:name="_Toc103058821"/>
      <w:bookmarkStart w:id="959" w:name="_Toc103058901"/>
      <w:bookmarkStart w:id="960" w:name="_Toc103059851"/>
      <w:bookmarkStart w:id="961" w:name="_Toc103060367"/>
      <w:bookmarkStart w:id="962" w:name="_Toc103062835"/>
      <w:bookmarkStart w:id="963" w:name="_Toc103063552"/>
      <w:bookmarkStart w:id="964" w:name="_Toc103063935"/>
      <w:bookmarkStart w:id="965" w:name="_Toc103064932"/>
      <w:bookmarkStart w:id="966" w:name="_Toc103394431"/>
      <w:bookmarkStart w:id="967" w:name="_Toc103396368"/>
      <w:bookmarkStart w:id="968" w:name="_Toc103397259"/>
      <w:bookmarkStart w:id="969" w:name="_Toc103397490"/>
      <w:bookmarkStart w:id="970" w:name="_Toc103486331"/>
      <w:bookmarkStart w:id="971" w:name="_Toc103487512"/>
      <w:bookmarkStart w:id="972" w:name="_Toc104001616"/>
      <w:bookmarkStart w:id="973" w:name="_Toc104002047"/>
      <w:bookmarkStart w:id="974" w:name="_Toc104274222"/>
      <w:bookmarkStart w:id="975" w:name="_Toc104274921"/>
      <w:bookmarkStart w:id="976" w:name="_Toc104776420"/>
      <w:bookmarkStart w:id="977" w:name="_Toc104783950"/>
      <w:bookmarkStart w:id="978" w:name="_Toc104784108"/>
      <w:bookmarkStart w:id="979" w:name="_Toc104784187"/>
      <w:bookmarkStart w:id="980" w:name="_Toc104801601"/>
      <w:bookmarkStart w:id="981" w:name="_Toc104801681"/>
      <w:bookmarkStart w:id="982" w:name="_Toc104801760"/>
      <w:bookmarkStart w:id="983" w:name="_Toc105298248"/>
      <w:bookmarkStart w:id="984" w:name="_Toc105298482"/>
      <w:bookmarkStart w:id="985" w:name="_Toc105309537"/>
      <w:bookmarkStart w:id="986" w:name="_Toc105310071"/>
      <w:bookmarkStart w:id="987" w:name="_Toc105310515"/>
      <w:bookmarkStart w:id="988" w:name="_Toc105315250"/>
      <w:bookmarkStart w:id="989" w:name="_Toc105315885"/>
      <w:bookmarkStart w:id="990" w:name="_Toc105316609"/>
      <w:bookmarkStart w:id="991" w:name="_Toc105317941"/>
      <w:bookmarkStart w:id="992" w:name="_Toc112741001"/>
      <w:bookmarkStart w:id="993" w:name="_Toc112741866"/>
      <w:bookmarkStart w:id="994" w:name="_Toc112741944"/>
      <w:bookmarkStart w:id="995" w:name="_Toc146431768"/>
      <w:bookmarkStart w:id="996" w:name="_Toc146432986"/>
      <w:bookmarkStart w:id="997" w:name="_Toc146434838"/>
      <w:bookmarkStart w:id="998" w:name="_Toc147125453"/>
      <w:bookmarkStart w:id="999" w:name="_Toc147812898"/>
      <w:bookmarkStart w:id="1000" w:name="_Toc184634702"/>
      <w:bookmarkStart w:id="1001" w:name="_Toc184635690"/>
      <w:bookmarkStart w:id="1002" w:name="_Toc184700498"/>
      <w:bookmarkStart w:id="1003" w:name="_Toc184705951"/>
      <w:bookmarkStart w:id="1004" w:name="_Toc184707281"/>
      <w:bookmarkStart w:id="1005" w:name="_Toc241049758"/>
      <w:bookmarkStart w:id="1006" w:name="_Toc247961726"/>
      <w:bookmarkStart w:id="1007" w:name="_Toc102469730"/>
      <w:bookmarkStart w:id="1008" w:name="_Toc102571482"/>
      <w:bookmarkStart w:id="1009" w:name="_Toc102571727"/>
      <w:bookmarkStart w:id="1010" w:name="_Toc102721928"/>
      <w:bookmarkStart w:id="1011" w:name="_Toc102722039"/>
      <w:bookmarkStart w:id="1012" w:name="_Toc102722159"/>
      <w:bookmarkStart w:id="1013" w:name="_Toc102813083"/>
      <w:bookmarkStart w:id="1014" w:name="_Toc102813550"/>
      <w:bookmarkStart w:id="1015" w:name="_Toc102814654"/>
      <w:bookmarkStart w:id="1016" w:name="_Toc102814734"/>
      <w:bookmarkStart w:id="1017" w:name="_Toc102814829"/>
      <w:bookmarkStart w:id="1018" w:name="_Toc102814908"/>
      <w:bookmarkStart w:id="1019" w:name="_Toc102814987"/>
      <w:bookmarkStart w:id="1020" w:name="_Toc102815066"/>
      <w:bookmarkStart w:id="1021" w:name="_Toc102815145"/>
      <w:bookmarkStart w:id="1022" w:name="_Toc102815224"/>
      <w:bookmarkStart w:id="1023" w:name="_Toc102815303"/>
      <w:bookmarkStart w:id="1024" w:name="_Toc102815574"/>
      <w:bookmarkEnd w:id="917"/>
      <w:bookmarkEnd w:id="918"/>
      <w:bookmarkEnd w:id="919"/>
      <w:bookmarkEnd w:id="920"/>
      <w:bookmarkEnd w:id="921"/>
      <w:bookmarkEnd w:id="922"/>
      <w:r>
        <w:rPr>
          <w:rStyle w:val="CharPartNo"/>
        </w:rPr>
        <w:t>Part 6</w:t>
      </w:r>
      <w:r>
        <w:t> — </w:t>
      </w:r>
      <w:r>
        <w:rPr>
          <w:rStyle w:val="CharPartText"/>
        </w:rPr>
        <w:t>Reporting</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3"/>
      </w:pPr>
      <w:bookmarkStart w:id="1025" w:name="_Toc102971321"/>
      <w:bookmarkStart w:id="1026" w:name="_Toc103049066"/>
      <w:bookmarkStart w:id="1027" w:name="_Toc103050302"/>
      <w:bookmarkStart w:id="1028" w:name="_Toc103052267"/>
      <w:bookmarkStart w:id="1029" w:name="_Toc103052906"/>
      <w:bookmarkStart w:id="1030" w:name="_Toc103054648"/>
      <w:bookmarkStart w:id="1031" w:name="_Toc103054755"/>
      <w:bookmarkStart w:id="1032" w:name="_Toc103055278"/>
      <w:bookmarkStart w:id="1033" w:name="_Toc103057365"/>
      <w:bookmarkStart w:id="1034" w:name="_Toc103057749"/>
      <w:bookmarkStart w:id="1035" w:name="_Toc103058582"/>
      <w:bookmarkStart w:id="1036" w:name="_Toc103058822"/>
      <w:bookmarkStart w:id="1037" w:name="_Toc103058902"/>
      <w:bookmarkStart w:id="1038" w:name="_Toc103059852"/>
      <w:bookmarkStart w:id="1039" w:name="_Toc103060368"/>
      <w:bookmarkStart w:id="1040" w:name="_Toc103062836"/>
      <w:bookmarkStart w:id="1041" w:name="_Toc103063553"/>
      <w:bookmarkStart w:id="1042" w:name="_Toc103063936"/>
      <w:bookmarkStart w:id="1043" w:name="_Toc103064933"/>
      <w:bookmarkStart w:id="1044" w:name="_Toc103394432"/>
      <w:bookmarkStart w:id="1045" w:name="_Toc103396369"/>
      <w:bookmarkStart w:id="1046" w:name="_Toc103397260"/>
      <w:bookmarkStart w:id="1047" w:name="_Toc103397491"/>
      <w:bookmarkStart w:id="1048" w:name="_Toc103486332"/>
      <w:bookmarkStart w:id="1049" w:name="_Toc103487513"/>
      <w:bookmarkStart w:id="1050" w:name="_Toc104001617"/>
      <w:bookmarkStart w:id="1051" w:name="_Toc104002048"/>
      <w:bookmarkStart w:id="1052" w:name="_Toc104274223"/>
      <w:bookmarkStart w:id="1053" w:name="_Toc104274922"/>
      <w:bookmarkStart w:id="1054" w:name="_Toc104776421"/>
      <w:bookmarkStart w:id="1055" w:name="_Toc104783951"/>
      <w:bookmarkStart w:id="1056" w:name="_Toc104784109"/>
      <w:bookmarkStart w:id="1057" w:name="_Toc104784188"/>
      <w:bookmarkStart w:id="1058" w:name="_Toc104801602"/>
      <w:bookmarkStart w:id="1059" w:name="_Toc104801682"/>
      <w:bookmarkStart w:id="1060" w:name="_Toc104801761"/>
      <w:bookmarkStart w:id="1061" w:name="_Toc105298249"/>
      <w:bookmarkStart w:id="1062" w:name="_Toc105298483"/>
      <w:bookmarkStart w:id="1063" w:name="_Toc105309538"/>
      <w:bookmarkStart w:id="1064" w:name="_Toc105310072"/>
      <w:bookmarkStart w:id="1065" w:name="_Toc105310516"/>
      <w:bookmarkStart w:id="1066" w:name="_Toc105315251"/>
      <w:bookmarkStart w:id="1067" w:name="_Toc105315886"/>
      <w:bookmarkStart w:id="1068" w:name="_Toc105316610"/>
      <w:bookmarkStart w:id="1069" w:name="_Toc105317942"/>
      <w:bookmarkStart w:id="1070" w:name="_Toc112741002"/>
      <w:bookmarkStart w:id="1071" w:name="_Toc112741867"/>
      <w:bookmarkStart w:id="1072" w:name="_Toc112741945"/>
      <w:bookmarkStart w:id="1073" w:name="_Toc146431769"/>
      <w:bookmarkStart w:id="1074" w:name="_Toc146432987"/>
      <w:bookmarkStart w:id="1075" w:name="_Toc146434839"/>
      <w:bookmarkStart w:id="1076" w:name="_Toc147125454"/>
      <w:bookmarkStart w:id="1077" w:name="_Toc147812899"/>
      <w:bookmarkStart w:id="1078" w:name="_Toc184634703"/>
      <w:bookmarkStart w:id="1079" w:name="_Toc184635691"/>
      <w:bookmarkStart w:id="1080" w:name="_Toc184700499"/>
      <w:bookmarkStart w:id="1081" w:name="_Toc184705952"/>
      <w:bookmarkStart w:id="1082" w:name="_Toc184707282"/>
      <w:bookmarkStart w:id="1083" w:name="_Toc241049759"/>
      <w:bookmarkStart w:id="1084" w:name="_Toc247961727"/>
      <w:bookmarkStart w:id="1085" w:name="_Toc102815948"/>
      <w:bookmarkStart w:id="1086" w:name="_Toc102816191"/>
      <w:bookmarkStart w:id="1087" w:name="_Toc102816478"/>
      <w:bookmarkStart w:id="1088" w:name="_Toc102817135"/>
      <w:bookmarkStart w:id="1089" w:name="_Toc102817233"/>
      <w:bookmarkStart w:id="1090" w:name="_Toc102817312"/>
      <w:bookmarkStart w:id="1091" w:name="_Toc102817558"/>
      <w:bookmarkStart w:id="1092" w:name="_Toc102817637"/>
      <w:bookmarkStart w:id="1093" w:name="_Toc102817717"/>
      <w:bookmarkStart w:id="1094" w:name="_Toc102817801"/>
      <w:bookmarkStart w:id="1095" w:name="_Toc102872423"/>
      <w:bookmarkStart w:id="1096" w:name="_Toc102873098"/>
      <w:bookmarkStart w:id="1097" w:name="_Toc102874156"/>
      <w:bookmarkStart w:id="1098" w:name="_Toc102874235"/>
      <w:bookmarkStart w:id="1099" w:name="_Toc102875001"/>
      <w:bookmarkStart w:id="1100" w:name="_Toc102875080"/>
      <w:bookmarkStart w:id="1101" w:name="_Toc102875433"/>
      <w:bookmarkStart w:id="1102" w:name="_Toc102963233"/>
      <w:r>
        <w:rPr>
          <w:rStyle w:val="CharDivNo"/>
        </w:rPr>
        <w:t>Division 1</w:t>
      </w:r>
      <w:r>
        <w:t> — </w:t>
      </w:r>
      <w:r>
        <w:rPr>
          <w:rStyle w:val="CharDivText"/>
        </w:rPr>
        <w:t>Reports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103" w:name="_Toc112741003"/>
      <w:bookmarkStart w:id="1104" w:name="_Toc147125455"/>
      <w:bookmarkStart w:id="1105" w:name="_Toc147812900"/>
      <w:bookmarkStart w:id="1106" w:name="_Toc184634704"/>
      <w:bookmarkStart w:id="1107" w:name="_Toc247961728"/>
      <w:bookmarkStart w:id="1108" w:name="_Toc241049760"/>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Sectno"/>
        </w:rPr>
        <w:t>42</w:t>
      </w:r>
      <w:r>
        <w:t>.</w:t>
      </w:r>
      <w:r>
        <w:tab/>
        <w:t>Annual reports</w:t>
      </w:r>
      <w:bookmarkEnd w:id="1103"/>
      <w:bookmarkEnd w:id="1104"/>
      <w:bookmarkEnd w:id="1105"/>
      <w:bookmarkEnd w:id="1106"/>
      <w:bookmarkEnd w:id="1107"/>
      <w:bookmarkEnd w:id="1108"/>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109" w:name="_Toc112741004"/>
      <w:bookmarkStart w:id="1110" w:name="_Toc147125456"/>
      <w:bookmarkStart w:id="1111" w:name="_Toc147812901"/>
      <w:bookmarkStart w:id="1112" w:name="_Toc184634705"/>
      <w:bookmarkStart w:id="1113" w:name="_Toc247961729"/>
      <w:bookmarkStart w:id="1114" w:name="_Toc241049761"/>
      <w:r>
        <w:rPr>
          <w:rStyle w:val="CharSectno"/>
        </w:rPr>
        <w:t>43</w:t>
      </w:r>
      <w:r>
        <w:t>.</w:t>
      </w:r>
      <w:r>
        <w:tab/>
        <w:t>Reports on special inquiries</w:t>
      </w:r>
      <w:bookmarkEnd w:id="1109"/>
      <w:bookmarkEnd w:id="1110"/>
      <w:bookmarkEnd w:id="1111"/>
      <w:bookmarkEnd w:id="1112"/>
      <w:bookmarkEnd w:id="1113"/>
      <w:bookmarkEnd w:id="1114"/>
    </w:p>
    <w:p>
      <w:pPr>
        <w:pStyle w:val="Subsection"/>
      </w:pPr>
      <w:r>
        <w:tab/>
      </w:r>
      <w:r>
        <w:tab/>
        <w:t>The Commissioner must, as soon as practicable after the conclusion of a special inquiry under Part 5, prepare a report on the findings of the inquiry.</w:t>
      </w:r>
    </w:p>
    <w:p>
      <w:pPr>
        <w:pStyle w:val="Heading5"/>
      </w:pPr>
      <w:bookmarkStart w:id="1115" w:name="_Toc112741005"/>
      <w:bookmarkStart w:id="1116" w:name="_Toc147125457"/>
      <w:bookmarkStart w:id="1117" w:name="_Toc147812902"/>
      <w:bookmarkStart w:id="1118" w:name="_Toc184634706"/>
      <w:bookmarkStart w:id="1119" w:name="_Toc247961730"/>
      <w:bookmarkStart w:id="1120" w:name="_Toc241049762"/>
      <w:r>
        <w:rPr>
          <w:rStyle w:val="CharSectno"/>
        </w:rPr>
        <w:t>44</w:t>
      </w:r>
      <w:r>
        <w:t>.</w:t>
      </w:r>
      <w:r>
        <w:tab/>
        <w:t>Reports on other matters</w:t>
      </w:r>
      <w:bookmarkEnd w:id="1115"/>
      <w:bookmarkEnd w:id="1116"/>
      <w:bookmarkEnd w:id="1117"/>
      <w:bookmarkEnd w:id="1118"/>
      <w:bookmarkEnd w:id="1119"/>
      <w:bookmarkEnd w:id="1120"/>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121" w:name="_Toc102469734"/>
      <w:bookmarkStart w:id="1122" w:name="_Toc102571486"/>
      <w:bookmarkStart w:id="1123" w:name="_Toc102571731"/>
      <w:bookmarkStart w:id="1124" w:name="_Toc102721932"/>
      <w:bookmarkStart w:id="1125" w:name="_Toc102722043"/>
      <w:bookmarkStart w:id="1126" w:name="_Toc102722163"/>
      <w:bookmarkStart w:id="1127" w:name="_Toc102813087"/>
      <w:bookmarkStart w:id="1128" w:name="_Toc102813554"/>
      <w:bookmarkStart w:id="1129" w:name="_Toc102814658"/>
      <w:bookmarkStart w:id="1130" w:name="_Toc102814738"/>
      <w:bookmarkStart w:id="1131" w:name="_Toc102814833"/>
      <w:bookmarkStart w:id="1132" w:name="_Toc102814912"/>
      <w:bookmarkStart w:id="1133" w:name="_Toc102814991"/>
      <w:bookmarkStart w:id="1134" w:name="_Toc102815070"/>
      <w:bookmarkStart w:id="1135" w:name="_Toc102815149"/>
      <w:bookmarkStart w:id="1136" w:name="_Toc102815228"/>
      <w:bookmarkStart w:id="1137" w:name="_Toc102815307"/>
      <w:bookmarkStart w:id="1138" w:name="_Toc102815578"/>
      <w:bookmarkStart w:id="1139" w:name="_Toc102815952"/>
      <w:bookmarkStart w:id="1140" w:name="_Toc102816195"/>
      <w:bookmarkStart w:id="1141" w:name="_Toc102816482"/>
      <w:bookmarkStart w:id="1142" w:name="_Toc102817139"/>
      <w:bookmarkStart w:id="1143" w:name="_Toc102817237"/>
      <w:bookmarkStart w:id="1144" w:name="_Toc102817316"/>
      <w:bookmarkStart w:id="1145" w:name="_Toc102817562"/>
      <w:bookmarkStart w:id="1146" w:name="_Toc102817641"/>
      <w:bookmarkStart w:id="1147" w:name="_Toc102817721"/>
      <w:bookmarkStart w:id="1148" w:name="_Toc102817805"/>
      <w:bookmarkStart w:id="1149" w:name="_Toc102872427"/>
      <w:bookmarkStart w:id="1150" w:name="_Toc102873102"/>
      <w:bookmarkStart w:id="1151" w:name="_Toc102874160"/>
      <w:bookmarkStart w:id="1152" w:name="_Toc102874239"/>
      <w:bookmarkStart w:id="1153" w:name="_Toc102875005"/>
      <w:bookmarkStart w:id="1154" w:name="_Toc102875084"/>
      <w:bookmarkStart w:id="1155" w:name="_Toc102875437"/>
      <w:bookmarkStart w:id="1156" w:name="_Toc102963237"/>
      <w:bookmarkStart w:id="1157" w:name="_Toc102971325"/>
      <w:bookmarkStart w:id="1158" w:name="_Toc103049070"/>
      <w:bookmarkStart w:id="1159" w:name="_Toc103050306"/>
      <w:bookmarkStart w:id="1160" w:name="_Toc103052271"/>
      <w:bookmarkStart w:id="1161" w:name="_Toc103052910"/>
      <w:bookmarkStart w:id="1162" w:name="_Toc103054652"/>
      <w:bookmarkStart w:id="1163" w:name="_Toc103054759"/>
      <w:bookmarkStart w:id="1164" w:name="_Toc103055282"/>
      <w:bookmarkStart w:id="1165" w:name="_Toc103057369"/>
      <w:bookmarkStart w:id="1166" w:name="_Toc103057753"/>
      <w:bookmarkStart w:id="1167" w:name="_Toc103058586"/>
      <w:bookmarkStart w:id="1168" w:name="_Toc103058826"/>
      <w:bookmarkStart w:id="1169" w:name="_Toc103058906"/>
      <w:bookmarkStart w:id="1170" w:name="_Toc103059856"/>
      <w:bookmarkStart w:id="1171" w:name="_Toc103060372"/>
      <w:bookmarkStart w:id="1172" w:name="_Toc103062840"/>
      <w:bookmarkStart w:id="1173" w:name="_Toc103063557"/>
      <w:bookmarkStart w:id="1174" w:name="_Toc103063940"/>
      <w:bookmarkStart w:id="1175" w:name="_Toc103064937"/>
      <w:bookmarkStart w:id="1176" w:name="_Toc103394436"/>
      <w:bookmarkStart w:id="1177" w:name="_Toc103396373"/>
      <w:bookmarkStart w:id="1178" w:name="_Toc103397264"/>
      <w:bookmarkStart w:id="1179" w:name="_Toc103397495"/>
      <w:bookmarkStart w:id="1180" w:name="_Toc103486336"/>
      <w:bookmarkStart w:id="1181" w:name="_Toc103487517"/>
      <w:bookmarkStart w:id="1182" w:name="_Toc104001621"/>
      <w:bookmarkStart w:id="1183" w:name="_Toc104002052"/>
      <w:bookmarkStart w:id="1184" w:name="_Toc104274227"/>
      <w:bookmarkStart w:id="1185" w:name="_Toc104274926"/>
      <w:bookmarkStart w:id="1186" w:name="_Toc104776425"/>
      <w:bookmarkStart w:id="1187" w:name="_Toc104783955"/>
      <w:bookmarkStart w:id="1188" w:name="_Toc104784113"/>
      <w:bookmarkStart w:id="1189" w:name="_Toc104784192"/>
      <w:bookmarkStart w:id="1190" w:name="_Toc104801606"/>
      <w:bookmarkStart w:id="1191" w:name="_Toc104801686"/>
      <w:bookmarkStart w:id="1192" w:name="_Toc104801765"/>
      <w:bookmarkStart w:id="1193" w:name="_Toc105298253"/>
      <w:bookmarkStart w:id="1194" w:name="_Toc105298487"/>
      <w:bookmarkStart w:id="1195" w:name="_Toc105309542"/>
      <w:bookmarkStart w:id="1196" w:name="_Toc105310076"/>
      <w:bookmarkStart w:id="1197" w:name="_Toc105310520"/>
      <w:bookmarkStart w:id="1198" w:name="_Toc105315255"/>
      <w:bookmarkStart w:id="1199" w:name="_Toc105315890"/>
      <w:bookmarkStart w:id="1200" w:name="_Toc105316614"/>
      <w:bookmarkStart w:id="1201" w:name="_Toc105317946"/>
      <w:bookmarkStart w:id="1202" w:name="_Toc112741006"/>
      <w:bookmarkStart w:id="1203" w:name="_Toc112741871"/>
      <w:bookmarkStart w:id="1204" w:name="_Toc112741949"/>
      <w:bookmarkStart w:id="1205" w:name="_Toc146431773"/>
      <w:bookmarkStart w:id="1206" w:name="_Toc146432991"/>
      <w:bookmarkStart w:id="1207" w:name="_Toc146434843"/>
      <w:bookmarkStart w:id="1208" w:name="_Toc147125458"/>
      <w:bookmarkStart w:id="1209" w:name="_Toc147812903"/>
      <w:bookmarkStart w:id="1210" w:name="_Toc184634707"/>
      <w:bookmarkStart w:id="1211" w:name="_Toc184635695"/>
      <w:bookmarkStart w:id="1212" w:name="_Toc184700503"/>
      <w:bookmarkStart w:id="1213" w:name="_Toc184705956"/>
      <w:bookmarkStart w:id="1214" w:name="_Toc184707286"/>
      <w:bookmarkStart w:id="1215" w:name="_Toc241049763"/>
      <w:bookmarkStart w:id="1216" w:name="_Toc247961731"/>
      <w:r>
        <w:rPr>
          <w:rStyle w:val="CharDivNo"/>
        </w:rPr>
        <w:t>Division 2</w:t>
      </w:r>
      <w:r>
        <w:t> — </w:t>
      </w:r>
      <w:r>
        <w:rPr>
          <w:rStyle w:val="CharDivText"/>
        </w:rPr>
        <w:t>General provisions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112741007"/>
      <w:bookmarkStart w:id="1218" w:name="_Toc147125459"/>
      <w:bookmarkStart w:id="1219" w:name="_Toc147812904"/>
      <w:bookmarkStart w:id="1220" w:name="_Toc184634708"/>
      <w:bookmarkStart w:id="1221" w:name="_Toc247961732"/>
      <w:bookmarkStart w:id="1222" w:name="_Toc241049764"/>
      <w:r>
        <w:rPr>
          <w:rStyle w:val="CharSectno"/>
        </w:rPr>
        <w:t>45</w:t>
      </w:r>
      <w:r>
        <w:t>.</w:t>
      </w:r>
      <w:r>
        <w:tab/>
        <w:t>Meaning of “report”</w:t>
      </w:r>
      <w:bookmarkEnd w:id="1217"/>
      <w:bookmarkEnd w:id="1218"/>
      <w:bookmarkEnd w:id="1219"/>
      <w:bookmarkEnd w:id="1220"/>
      <w:bookmarkEnd w:id="1221"/>
      <w:bookmarkEnd w:id="1222"/>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223" w:name="_Toc112741008"/>
      <w:bookmarkStart w:id="1224" w:name="_Toc147125460"/>
      <w:bookmarkStart w:id="1225" w:name="_Toc147812905"/>
      <w:bookmarkStart w:id="1226" w:name="_Toc184634709"/>
      <w:bookmarkStart w:id="1227" w:name="_Toc247961733"/>
      <w:bookmarkStart w:id="1228" w:name="_Toc241049765"/>
      <w:r>
        <w:rPr>
          <w:rStyle w:val="CharSectno"/>
        </w:rPr>
        <w:t>46</w:t>
      </w:r>
      <w:r>
        <w:t>.</w:t>
      </w:r>
      <w:r>
        <w:tab/>
        <w:t>Recommendations</w:t>
      </w:r>
      <w:bookmarkEnd w:id="1223"/>
      <w:bookmarkEnd w:id="1224"/>
      <w:bookmarkEnd w:id="1225"/>
      <w:bookmarkEnd w:id="1226"/>
      <w:bookmarkEnd w:id="1227"/>
      <w:bookmarkEnd w:id="1228"/>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229" w:name="_Toc112741009"/>
      <w:bookmarkStart w:id="1230" w:name="_Toc147125461"/>
      <w:bookmarkStart w:id="1231" w:name="_Toc147812906"/>
      <w:bookmarkStart w:id="1232" w:name="_Toc184634710"/>
      <w:bookmarkStart w:id="1233" w:name="_Toc247961734"/>
      <w:bookmarkStart w:id="1234" w:name="_Toc241049766"/>
      <w:r>
        <w:rPr>
          <w:rStyle w:val="CharSectno"/>
        </w:rPr>
        <w:t>47</w:t>
      </w:r>
      <w:r>
        <w:t>.</w:t>
      </w:r>
      <w:r>
        <w:tab/>
        <w:t>Adverse matters in report</w:t>
      </w:r>
      <w:bookmarkEnd w:id="1229"/>
      <w:bookmarkEnd w:id="1230"/>
      <w:bookmarkEnd w:id="1231"/>
      <w:bookmarkEnd w:id="1232"/>
      <w:bookmarkEnd w:id="1233"/>
      <w:bookmarkEnd w:id="1234"/>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235" w:name="_Toc112741010"/>
      <w:bookmarkStart w:id="1236" w:name="_Toc147125462"/>
      <w:bookmarkStart w:id="1237" w:name="_Toc147812907"/>
      <w:bookmarkStart w:id="1238" w:name="_Toc184634711"/>
      <w:bookmarkStart w:id="1239" w:name="_Toc247961735"/>
      <w:bookmarkStart w:id="1240" w:name="_Toc241049767"/>
      <w:r>
        <w:rPr>
          <w:rStyle w:val="CharSectno"/>
        </w:rPr>
        <w:t>48</w:t>
      </w:r>
      <w:r>
        <w:t>.</w:t>
      </w:r>
      <w:r>
        <w:tab/>
        <w:t>Minister to be provided with draft reports</w:t>
      </w:r>
      <w:bookmarkEnd w:id="1235"/>
      <w:bookmarkEnd w:id="1236"/>
      <w:bookmarkEnd w:id="1237"/>
      <w:bookmarkEnd w:id="1238"/>
      <w:bookmarkEnd w:id="1239"/>
      <w:bookmarkEnd w:id="1240"/>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241" w:name="_Toc112741011"/>
      <w:bookmarkStart w:id="1242" w:name="_Toc147125463"/>
      <w:bookmarkStart w:id="1243" w:name="_Toc147812908"/>
      <w:bookmarkStart w:id="1244" w:name="_Toc184634712"/>
      <w:bookmarkStart w:id="1245" w:name="_Toc247961736"/>
      <w:bookmarkStart w:id="1246" w:name="_Toc241049768"/>
      <w:r>
        <w:rPr>
          <w:rStyle w:val="CharSectno"/>
        </w:rPr>
        <w:t>49</w:t>
      </w:r>
      <w:r>
        <w:t>.</w:t>
      </w:r>
      <w:r>
        <w:tab/>
        <w:t>Reports to be laid before Parliament</w:t>
      </w:r>
      <w:bookmarkEnd w:id="1241"/>
      <w:bookmarkEnd w:id="1242"/>
      <w:bookmarkEnd w:id="1243"/>
      <w:bookmarkEnd w:id="1244"/>
      <w:bookmarkEnd w:id="1245"/>
      <w:bookmarkEnd w:id="1246"/>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247" w:name="_Toc112741012"/>
      <w:bookmarkStart w:id="1248" w:name="_Toc147125464"/>
      <w:bookmarkStart w:id="1249" w:name="_Toc147812909"/>
      <w:bookmarkStart w:id="1250" w:name="_Toc184634713"/>
      <w:bookmarkStart w:id="1251" w:name="_Toc247961737"/>
      <w:bookmarkStart w:id="1252" w:name="_Toc241049769"/>
      <w:r>
        <w:rPr>
          <w:rStyle w:val="CharSectno"/>
        </w:rPr>
        <w:t>50</w:t>
      </w:r>
      <w:r>
        <w:t>.</w:t>
      </w:r>
      <w:r>
        <w:tab/>
        <w:t>Publication of reports</w:t>
      </w:r>
      <w:bookmarkEnd w:id="1247"/>
      <w:bookmarkEnd w:id="1248"/>
      <w:bookmarkEnd w:id="1249"/>
      <w:bookmarkEnd w:id="1250"/>
      <w:bookmarkEnd w:id="1251"/>
      <w:bookmarkEnd w:id="1252"/>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253" w:name="_Toc146431780"/>
      <w:bookmarkStart w:id="1254" w:name="_Toc146432998"/>
      <w:bookmarkStart w:id="1255" w:name="_Toc146434850"/>
      <w:bookmarkStart w:id="1256" w:name="_Toc147125465"/>
      <w:bookmarkStart w:id="1257" w:name="_Toc147812910"/>
      <w:bookmarkStart w:id="1258" w:name="_Toc184634714"/>
      <w:bookmarkStart w:id="1259" w:name="_Toc184635702"/>
      <w:bookmarkStart w:id="1260" w:name="_Toc184700510"/>
      <w:bookmarkStart w:id="1261" w:name="_Toc184705963"/>
      <w:bookmarkStart w:id="1262" w:name="_Toc184707293"/>
      <w:bookmarkStart w:id="1263" w:name="_Toc241049770"/>
      <w:bookmarkStart w:id="1264" w:name="_Toc247961738"/>
      <w:r>
        <w:rPr>
          <w:rStyle w:val="CharPartNo"/>
        </w:rPr>
        <w:t>Part 7</w:t>
      </w:r>
      <w:r>
        <w:rPr>
          <w:rStyle w:val="CharDivNo"/>
        </w:rPr>
        <w:t> </w:t>
      </w:r>
      <w:r>
        <w:t>—</w:t>
      </w:r>
      <w:r>
        <w:rPr>
          <w:rStyle w:val="CharDivText"/>
        </w:rPr>
        <w:t> </w:t>
      </w:r>
      <w:r>
        <w:rPr>
          <w:rStyle w:val="CharPartText"/>
        </w:rPr>
        <w:t>Standing Committee</w:t>
      </w:r>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147125466"/>
      <w:bookmarkStart w:id="1266" w:name="_Toc147812911"/>
      <w:bookmarkStart w:id="1267" w:name="_Toc184634715"/>
      <w:bookmarkStart w:id="1268" w:name="_Toc247961739"/>
      <w:bookmarkStart w:id="1269" w:name="_Toc241049771"/>
      <w:r>
        <w:rPr>
          <w:rStyle w:val="CharSectno"/>
        </w:rPr>
        <w:t>51</w:t>
      </w:r>
      <w:r>
        <w:t>.</w:t>
      </w:r>
      <w:r>
        <w:tab/>
        <w:t>Standing Committee of Houses of Parliament</w:t>
      </w:r>
      <w:bookmarkEnd w:id="1265"/>
      <w:bookmarkEnd w:id="1266"/>
      <w:bookmarkEnd w:id="1267"/>
      <w:bookmarkEnd w:id="1268"/>
      <w:bookmarkEnd w:id="1269"/>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70" w:name="_Toc103052278"/>
      <w:bookmarkStart w:id="1271" w:name="_Toc103052917"/>
      <w:bookmarkStart w:id="1272" w:name="_Toc103054659"/>
      <w:bookmarkStart w:id="1273" w:name="_Toc103054766"/>
      <w:bookmarkStart w:id="1274" w:name="_Toc103055289"/>
      <w:bookmarkStart w:id="1275" w:name="_Toc103057376"/>
      <w:bookmarkStart w:id="1276" w:name="_Toc103057760"/>
      <w:bookmarkStart w:id="1277" w:name="_Toc103058593"/>
      <w:bookmarkStart w:id="1278" w:name="_Toc103058833"/>
      <w:bookmarkStart w:id="1279" w:name="_Toc103058913"/>
      <w:bookmarkStart w:id="1280" w:name="_Toc103059863"/>
      <w:bookmarkStart w:id="1281" w:name="_Toc103060379"/>
      <w:bookmarkStart w:id="1282" w:name="_Toc103062847"/>
      <w:bookmarkStart w:id="1283" w:name="_Toc103063564"/>
      <w:bookmarkStart w:id="1284" w:name="_Toc103063947"/>
      <w:bookmarkStart w:id="1285" w:name="_Toc103064944"/>
      <w:bookmarkStart w:id="1286" w:name="_Toc103394443"/>
      <w:bookmarkStart w:id="1287" w:name="_Toc103396380"/>
      <w:bookmarkStart w:id="1288" w:name="_Toc103397271"/>
      <w:bookmarkStart w:id="1289" w:name="_Toc103397502"/>
      <w:bookmarkStart w:id="1290" w:name="_Toc103486343"/>
      <w:bookmarkStart w:id="1291" w:name="_Toc103487524"/>
      <w:bookmarkStart w:id="1292" w:name="_Toc104001628"/>
      <w:bookmarkStart w:id="1293" w:name="_Toc104002059"/>
      <w:bookmarkStart w:id="1294" w:name="_Toc104274234"/>
      <w:bookmarkStart w:id="1295" w:name="_Toc104274933"/>
      <w:bookmarkStart w:id="1296" w:name="_Toc104776432"/>
      <w:bookmarkStart w:id="1297" w:name="_Toc104783962"/>
      <w:bookmarkStart w:id="1298" w:name="_Toc104784120"/>
      <w:bookmarkStart w:id="1299" w:name="_Toc104784199"/>
      <w:bookmarkStart w:id="1300" w:name="_Toc104801613"/>
      <w:bookmarkStart w:id="1301" w:name="_Toc104801693"/>
      <w:bookmarkStart w:id="1302" w:name="_Toc104801772"/>
      <w:bookmarkStart w:id="1303" w:name="_Toc105298260"/>
      <w:bookmarkStart w:id="1304" w:name="_Toc105298494"/>
      <w:bookmarkStart w:id="1305" w:name="_Toc105309549"/>
      <w:bookmarkStart w:id="1306" w:name="_Toc105310083"/>
      <w:bookmarkStart w:id="1307" w:name="_Toc105310527"/>
      <w:bookmarkStart w:id="1308" w:name="_Toc105315262"/>
      <w:bookmarkStart w:id="1309" w:name="_Toc105315897"/>
      <w:bookmarkStart w:id="1310" w:name="_Toc105316621"/>
      <w:bookmarkStart w:id="1311" w:name="_Toc105317953"/>
      <w:bookmarkStart w:id="1312" w:name="_Toc112741013"/>
      <w:bookmarkStart w:id="1313" w:name="_Toc112741878"/>
      <w:bookmarkStart w:id="1314" w:name="_Toc112741956"/>
      <w:bookmarkStart w:id="1315" w:name="_Toc146431782"/>
      <w:bookmarkStart w:id="1316" w:name="_Toc146433000"/>
      <w:bookmarkStart w:id="1317" w:name="_Toc146434852"/>
      <w:bookmarkStart w:id="1318" w:name="_Toc147125467"/>
      <w:bookmarkStart w:id="1319" w:name="_Toc147812912"/>
      <w:bookmarkStart w:id="1320" w:name="_Toc184634716"/>
      <w:bookmarkStart w:id="1321" w:name="_Toc184635704"/>
      <w:bookmarkStart w:id="1322" w:name="_Toc184700512"/>
      <w:bookmarkStart w:id="1323" w:name="_Toc184705965"/>
      <w:bookmarkStart w:id="1324" w:name="_Toc184707295"/>
      <w:bookmarkStart w:id="1325" w:name="_Toc241049772"/>
      <w:bookmarkStart w:id="1326" w:name="_Toc247961740"/>
      <w:bookmarkStart w:id="1327" w:name="_Toc99857469"/>
      <w:bookmarkStart w:id="1328" w:name="_Toc99859088"/>
      <w:bookmarkStart w:id="1329" w:name="_Toc99864070"/>
      <w:bookmarkStart w:id="1330" w:name="_Toc99864836"/>
      <w:bookmarkStart w:id="1331" w:name="_Toc99871487"/>
      <w:bookmarkStart w:id="1332" w:name="_Toc99871635"/>
      <w:bookmarkStart w:id="1333" w:name="_Toc99964714"/>
      <w:bookmarkStart w:id="1334" w:name="_Toc99964769"/>
      <w:bookmarkStart w:id="1335" w:name="_Toc100570456"/>
      <w:bookmarkStart w:id="1336" w:name="_Toc100572110"/>
      <w:bookmarkStart w:id="1337" w:name="_Toc100572150"/>
      <w:bookmarkStart w:id="1338" w:name="_Toc100642246"/>
      <w:bookmarkStart w:id="1339" w:name="_Toc100647502"/>
      <w:bookmarkStart w:id="1340" w:name="_Toc100648752"/>
      <w:bookmarkStart w:id="1341" w:name="_Toc100986343"/>
      <w:bookmarkStart w:id="1342" w:name="_Toc100987676"/>
      <w:bookmarkStart w:id="1343" w:name="_Toc100988216"/>
      <w:bookmarkStart w:id="1344" w:name="_Toc101002064"/>
      <w:bookmarkStart w:id="1345" w:name="_Toc101002403"/>
      <w:bookmarkStart w:id="1346" w:name="_Toc102029161"/>
      <w:bookmarkStart w:id="1347" w:name="_Toc102032377"/>
      <w:bookmarkStart w:id="1348" w:name="_Toc102033820"/>
      <w:bookmarkStart w:id="1349" w:name="_Toc102110151"/>
      <w:bookmarkStart w:id="1350" w:name="_Toc102111019"/>
      <w:bookmarkStart w:id="1351" w:name="_Toc102188467"/>
      <w:bookmarkStart w:id="1352" w:name="_Toc102195633"/>
      <w:bookmarkStart w:id="1353" w:name="_Toc102198695"/>
      <w:bookmarkStart w:id="1354" w:name="_Toc102200937"/>
      <w:bookmarkStart w:id="1355" w:name="_Toc102225284"/>
      <w:bookmarkStart w:id="1356" w:name="_Toc102229073"/>
      <w:bookmarkStart w:id="1357" w:name="_Toc102307617"/>
      <w:bookmarkStart w:id="1358" w:name="_Toc102308062"/>
      <w:bookmarkStart w:id="1359" w:name="_Toc102308769"/>
      <w:bookmarkStart w:id="1360" w:name="_Toc102309082"/>
      <w:bookmarkStart w:id="1361" w:name="_Toc102319041"/>
      <w:bookmarkStart w:id="1362" w:name="_Toc102320181"/>
      <w:bookmarkStart w:id="1363" w:name="_Toc102321362"/>
      <w:bookmarkStart w:id="1364" w:name="_Toc102402062"/>
      <w:bookmarkStart w:id="1365" w:name="_Toc102404278"/>
      <w:bookmarkStart w:id="1366" w:name="_Toc102404540"/>
      <w:bookmarkStart w:id="1367" w:name="_Toc102408312"/>
      <w:bookmarkStart w:id="1368" w:name="_Toc102408412"/>
      <w:bookmarkStart w:id="1369" w:name="_Toc102408678"/>
      <w:bookmarkStart w:id="1370" w:name="_Toc102408939"/>
      <w:bookmarkStart w:id="1371" w:name="_Toc102469746"/>
      <w:bookmarkStart w:id="1372" w:name="_Toc102571498"/>
      <w:bookmarkStart w:id="1373" w:name="_Toc102571743"/>
      <w:bookmarkStart w:id="1374" w:name="_Toc102721944"/>
      <w:bookmarkStart w:id="1375" w:name="_Toc102722055"/>
      <w:bookmarkStart w:id="1376" w:name="_Toc102722175"/>
      <w:bookmarkStart w:id="1377" w:name="_Toc102813099"/>
      <w:bookmarkStart w:id="1378" w:name="_Toc102813566"/>
      <w:bookmarkStart w:id="1379" w:name="_Toc102814670"/>
      <w:bookmarkStart w:id="1380" w:name="_Toc102814750"/>
      <w:bookmarkStart w:id="1381" w:name="_Toc102814845"/>
      <w:bookmarkStart w:id="1382" w:name="_Toc102814924"/>
      <w:bookmarkStart w:id="1383" w:name="_Toc102815003"/>
      <w:bookmarkStart w:id="1384" w:name="_Toc102815082"/>
      <w:bookmarkStart w:id="1385" w:name="_Toc102815161"/>
      <w:bookmarkStart w:id="1386" w:name="_Toc102815240"/>
      <w:bookmarkStart w:id="1387" w:name="_Toc102815319"/>
      <w:bookmarkStart w:id="1388" w:name="_Toc102815590"/>
      <w:bookmarkStart w:id="1389" w:name="_Toc102815964"/>
      <w:bookmarkStart w:id="1390" w:name="_Toc102816207"/>
      <w:bookmarkStart w:id="1391" w:name="_Toc102816494"/>
      <w:bookmarkStart w:id="1392" w:name="_Toc102817151"/>
      <w:bookmarkStart w:id="1393" w:name="_Toc102817249"/>
      <w:bookmarkStart w:id="1394" w:name="_Toc102817328"/>
      <w:bookmarkStart w:id="1395" w:name="_Toc102817574"/>
      <w:bookmarkStart w:id="1396" w:name="_Toc102817653"/>
      <w:bookmarkStart w:id="1397" w:name="_Toc102817733"/>
      <w:bookmarkStart w:id="1398" w:name="_Toc102817812"/>
      <w:bookmarkStart w:id="1399" w:name="_Toc102872434"/>
      <w:bookmarkStart w:id="1400" w:name="_Toc102873109"/>
      <w:bookmarkStart w:id="1401" w:name="_Toc102874167"/>
      <w:bookmarkStart w:id="1402" w:name="_Toc102874246"/>
      <w:bookmarkStart w:id="1403" w:name="_Toc102875012"/>
      <w:bookmarkStart w:id="1404" w:name="_Toc102875091"/>
      <w:bookmarkStart w:id="1405" w:name="_Toc102875444"/>
      <w:bookmarkStart w:id="1406" w:name="_Toc102963244"/>
      <w:bookmarkStart w:id="1407" w:name="_Toc102971332"/>
      <w:bookmarkStart w:id="1408" w:name="_Toc103049077"/>
      <w:bookmarkStart w:id="1409" w:name="_Toc103050313"/>
      <w:r>
        <w:rPr>
          <w:rStyle w:val="CharPartNo"/>
        </w:rPr>
        <w:t>Part 8</w:t>
      </w:r>
      <w:r>
        <w:rPr>
          <w:rStyle w:val="CharDivNo"/>
        </w:rPr>
        <w:t> </w:t>
      </w:r>
      <w:r>
        <w:t>—</w:t>
      </w:r>
      <w:r>
        <w:rPr>
          <w:rStyle w:val="CharDivText"/>
        </w:rPr>
        <w:t> </w:t>
      </w:r>
      <w:r>
        <w:rPr>
          <w:rStyle w:val="CharPartText"/>
        </w:rPr>
        <w:t>Advisory committees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410" w:name="_Toc112741014"/>
      <w:bookmarkStart w:id="1411" w:name="_Toc147125468"/>
      <w:bookmarkStart w:id="1412" w:name="_Toc147812913"/>
      <w:bookmarkStart w:id="1413" w:name="_Toc184634717"/>
      <w:bookmarkStart w:id="1414" w:name="_Toc247961741"/>
      <w:bookmarkStart w:id="1415" w:name="_Toc241049773"/>
      <w:r>
        <w:rPr>
          <w:rStyle w:val="CharSectno"/>
        </w:rPr>
        <w:t>52</w:t>
      </w:r>
      <w:r>
        <w:t>.</w:t>
      </w:r>
      <w:r>
        <w:tab/>
        <w:t>Establishment of advisory committees</w:t>
      </w:r>
      <w:bookmarkEnd w:id="1410"/>
      <w:bookmarkEnd w:id="1411"/>
      <w:bookmarkEnd w:id="1412"/>
      <w:bookmarkEnd w:id="1413"/>
      <w:bookmarkEnd w:id="1414"/>
      <w:bookmarkEnd w:id="1415"/>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 xml:space="preserve">The Commissioner must establish advisory committees consisting of children and young people, who the Commissioner considers are from a broad range of socio-economic and cultural backgrounds and age groups, to assist in the performance of the Commissioner’s functions. </w:t>
      </w:r>
      <w:del w:id="1416" w:author="svcMRProcess" w:date="2018-08-21T23:35:00Z">
        <w:r>
          <w:delText xml:space="preserve"> </w:delText>
        </w:r>
      </w:del>
      <w:r>
        <w:t>These committees should be established in regional areas as well as the metropolitan area.</w:t>
      </w:r>
    </w:p>
    <w:p>
      <w:pPr>
        <w:pStyle w:val="Subsection"/>
      </w:pPr>
      <w:r>
        <w:tab/>
        <w:t>(3)</w:t>
      </w:r>
      <w:r>
        <w:tab/>
        <w:t xml:space="preserve">The membership of advisory committees </w:t>
      </w:r>
      <w:del w:id="1417" w:author="svcMRProcess" w:date="2018-08-21T23:35:00Z">
        <w:r>
          <w:delText xml:space="preserve">and reference groups </w:delText>
        </w:r>
      </w:del>
      <w:r>
        <w:t>should include representatives of non-government agencies concerned with the rights, interests and wellbeing of children</w:t>
      </w:r>
      <w:ins w:id="1418" w:author="svcMRProcess" w:date="2018-08-21T23:35:00Z">
        <w:r>
          <w:t xml:space="preserve"> and young people</w:t>
        </w:r>
      </w:ins>
      <w:r>
        <w:t>.</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rPr>
          <w:ins w:id="1419" w:author="svcMRProcess" w:date="2018-08-21T23:35:00Z"/>
        </w:rPr>
      </w:pPr>
      <w:bookmarkStart w:id="1420" w:name="_Toc112741015"/>
      <w:bookmarkStart w:id="1421" w:name="_Toc147125469"/>
      <w:bookmarkStart w:id="1422" w:name="_Toc147812914"/>
      <w:bookmarkStart w:id="1423" w:name="_Toc184634718"/>
      <w:ins w:id="1424" w:author="svcMRProcess" w:date="2018-08-21T23:35:00Z">
        <w:r>
          <w:tab/>
          <w:t>[Section 52 amended by No. 46 of 2009 s. 5(5).]</w:t>
        </w:r>
      </w:ins>
    </w:p>
    <w:p>
      <w:pPr>
        <w:pStyle w:val="Heading5"/>
        <w:rPr>
          <w:del w:id="1425" w:author="svcMRProcess" w:date="2018-08-21T23:35:00Z"/>
        </w:rPr>
      </w:pPr>
      <w:bookmarkStart w:id="1426" w:name="_Toc112741016"/>
      <w:bookmarkStart w:id="1427" w:name="_Toc147125470"/>
      <w:bookmarkStart w:id="1428" w:name="_Toc147812915"/>
      <w:bookmarkStart w:id="1429" w:name="_Toc184634719"/>
      <w:bookmarkEnd w:id="1420"/>
      <w:bookmarkEnd w:id="1421"/>
      <w:bookmarkEnd w:id="1422"/>
      <w:bookmarkEnd w:id="1423"/>
      <w:ins w:id="1430" w:author="svcMRProcess" w:date="2018-08-21T23:35:00Z">
        <w:r>
          <w:t>[</w:t>
        </w:r>
      </w:ins>
      <w:bookmarkStart w:id="1431" w:name="_Toc241049774"/>
      <w:r>
        <w:rPr>
          <w:bCs/>
        </w:rPr>
        <w:t>53.</w:t>
      </w:r>
      <w:r>
        <w:tab/>
      </w:r>
      <w:del w:id="1432" w:author="svcMRProcess" w:date="2018-08-21T23:35:00Z">
        <w:r>
          <w:delText>Membership</w:delText>
        </w:r>
        <w:bookmarkEnd w:id="1431"/>
      </w:del>
    </w:p>
    <w:p>
      <w:pPr>
        <w:pStyle w:val="Subsection"/>
        <w:rPr>
          <w:del w:id="1433" w:author="svcMRProcess" w:date="2018-08-21T23:35:00Z"/>
        </w:rPr>
      </w:pPr>
      <w:del w:id="1434" w:author="svcMRProcess" w:date="2018-08-21T23:35:00Z">
        <w:r>
          <w:tab/>
          <w:delText>(1)</w:delText>
        </w:r>
        <w:r>
          <w:tab/>
          <w:delText>An advisory committee is to consist of such people as the Commissioner determines.</w:delText>
        </w:r>
      </w:del>
    </w:p>
    <w:p>
      <w:pPr>
        <w:pStyle w:val="Ednotesection"/>
      </w:pPr>
      <w:del w:id="1435" w:author="svcMRProcess" w:date="2018-08-21T23:35:00Z">
        <w:r>
          <w:tab/>
          <w:delText>(2)</w:delText>
        </w:r>
        <w:r>
          <w:tab/>
          <w:delText>The Commissioner must not appoint a person as a member</w:delText>
        </w:r>
      </w:del>
      <w:ins w:id="1436" w:author="svcMRProcess" w:date="2018-08-21T23:35:00Z">
        <w:r>
          <w:t>Deleted by No. 46</w:t>
        </w:r>
      </w:ins>
      <w:r>
        <w:t xml:space="preserve"> of </w:t>
      </w:r>
      <w:del w:id="1437" w:author="svcMRProcess" w:date="2018-08-21T23:35:00Z">
        <w:r>
          <w:delText>an expert advisory committee unless the Commissioner is satisfied that the person has extensive experience in a field that the Commissioner considers relevant to the wellbeing of children and young people.</w:delText>
        </w:r>
      </w:del>
      <w:ins w:id="1438" w:author="svcMRProcess" w:date="2018-08-21T23:35:00Z">
        <w:r>
          <w:t>2009 s. 5(4).]</w:t>
        </w:r>
      </w:ins>
    </w:p>
    <w:p>
      <w:pPr>
        <w:pStyle w:val="Heading5"/>
      </w:pPr>
      <w:bookmarkStart w:id="1439" w:name="_Toc247961742"/>
      <w:bookmarkStart w:id="1440" w:name="_Toc241049775"/>
      <w:r>
        <w:rPr>
          <w:rStyle w:val="CharSectno"/>
        </w:rPr>
        <w:t>54</w:t>
      </w:r>
      <w:r>
        <w:t>.</w:t>
      </w:r>
      <w:r>
        <w:tab/>
        <w:t>Functions</w:t>
      </w:r>
      <w:bookmarkEnd w:id="1426"/>
      <w:bookmarkEnd w:id="1427"/>
      <w:bookmarkEnd w:id="1428"/>
      <w:bookmarkEnd w:id="1429"/>
      <w:bookmarkEnd w:id="1439"/>
      <w:bookmarkEnd w:id="1440"/>
    </w:p>
    <w:p>
      <w:pPr>
        <w:pStyle w:val="Subsection"/>
      </w:pPr>
      <w:r>
        <w:tab/>
        <w:t>(1)</w:t>
      </w:r>
      <w:r>
        <w:tab/>
      </w:r>
      <w:del w:id="1441" w:author="svcMRProcess" w:date="2018-08-21T23:35:00Z">
        <w:r>
          <w:delText>Subject to section 52(2), the</w:delText>
        </w:r>
      </w:del>
      <w:ins w:id="1442" w:author="svcMRProcess" w:date="2018-08-21T23:35:00Z">
        <w:r>
          <w:t>The</w:t>
        </w:r>
      </w:ins>
      <w:r>
        <w:t xml:space="preserv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rPr>
          <w:ins w:id="1443" w:author="svcMRProcess" w:date="2018-08-21T23:35:00Z"/>
        </w:rPr>
      </w:pPr>
      <w:bookmarkStart w:id="1444" w:name="_Toc112741017"/>
      <w:bookmarkStart w:id="1445" w:name="_Toc147125471"/>
      <w:bookmarkStart w:id="1446" w:name="_Toc147812916"/>
      <w:bookmarkStart w:id="1447" w:name="_Toc184634720"/>
      <w:ins w:id="1448" w:author="svcMRProcess" w:date="2018-08-21T23:35:00Z">
        <w:r>
          <w:tab/>
          <w:t>[Section 54 amended by No. 46 of 2009 s. 5(5).]</w:t>
        </w:r>
      </w:ins>
    </w:p>
    <w:p>
      <w:pPr>
        <w:pStyle w:val="Heading5"/>
      </w:pPr>
      <w:bookmarkStart w:id="1449" w:name="_Toc247961743"/>
      <w:bookmarkStart w:id="1450" w:name="_Toc241049776"/>
      <w:r>
        <w:rPr>
          <w:rStyle w:val="CharSectno"/>
        </w:rPr>
        <w:t>55</w:t>
      </w:r>
      <w:r>
        <w:t>.</w:t>
      </w:r>
      <w:r>
        <w:tab/>
        <w:t>Procedures</w:t>
      </w:r>
      <w:bookmarkEnd w:id="1444"/>
      <w:bookmarkEnd w:id="1445"/>
      <w:bookmarkEnd w:id="1446"/>
      <w:bookmarkEnd w:id="1447"/>
      <w:bookmarkEnd w:id="1449"/>
      <w:bookmarkEnd w:id="1450"/>
    </w:p>
    <w:p>
      <w:pPr>
        <w:pStyle w:val="Subsection"/>
      </w:pPr>
      <w:r>
        <w:tab/>
      </w:r>
      <w:r>
        <w:tab/>
        <w:t>Subject to any direction of the Commissioner, an advisory committee may determine its own procedures.</w:t>
      </w:r>
    </w:p>
    <w:p>
      <w:pPr>
        <w:pStyle w:val="Heading5"/>
      </w:pPr>
      <w:bookmarkStart w:id="1451" w:name="_Toc112741018"/>
      <w:bookmarkStart w:id="1452" w:name="_Toc147125472"/>
      <w:bookmarkStart w:id="1453" w:name="_Toc147812917"/>
      <w:bookmarkStart w:id="1454" w:name="_Toc184634721"/>
      <w:bookmarkStart w:id="1455" w:name="_Toc247961744"/>
      <w:bookmarkStart w:id="1456" w:name="_Toc241049777"/>
      <w:r>
        <w:rPr>
          <w:rStyle w:val="CharSectno"/>
        </w:rPr>
        <w:t>56</w:t>
      </w:r>
      <w:r>
        <w:t>.</w:t>
      </w:r>
      <w:r>
        <w:tab/>
        <w:t>Remuneration and allowances</w:t>
      </w:r>
      <w:bookmarkEnd w:id="1451"/>
      <w:bookmarkEnd w:id="1452"/>
      <w:bookmarkEnd w:id="1453"/>
      <w:bookmarkEnd w:id="1454"/>
      <w:bookmarkEnd w:id="1455"/>
      <w:bookmarkEnd w:id="1456"/>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457" w:name="_Toc103052284"/>
      <w:bookmarkStart w:id="1458" w:name="_Toc103052923"/>
      <w:bookmarkStart w:id="1459" w:name="_Toc103054665"/>
      <w:bookmarkStart w:id="1460" w:name="_Toc103054772"/>
      <w:bookmarkStart w:id="1461" w:name="_Toc103055295"/>
      <w:bookmarkStart w:id="1462" w:name="_Toc103057382"/>
      <w:bookmarkStart w:id="1463" w:name="_Toc103057766"/>
      <w:bookmarkStart w:id="1464" w:name="_Toc103058599"/>
      <w:bookmarkStart w:id="1465" w:name="_Toc103058839"/>
      <w:bookmarkStart w:id="1466" w:name="_Toc103058919"/>
      <w:bookmarkStart w:id="1467" w:name="_Toc103059869"/>
      <w:bookmarkStart w:id="1468" w:name="_Toc103060385"/>
      <w:bookmarkStart w:id="1469" w:name="_Toc103062853"/>
      <w:bookmarkStart w:id="1470" w:name="_Toc103063570"/>
      <w:bookmarkStart w:id="1471" w:name="_Toc103063953"/>
      <w:bookmarkStart w:id="1472" w:name="_Toc103064950"/>
      <w:bookmarkStart w:id="1473" w:name="_Toc103394449"/>
      <w:bookmarkStart w:id="1474" w:name="_Toc103396386"/>
      <w:bookmarkStart w:id="1475" w:name="_Toc103397277"/>
      <w:bookmarkStart w:id="1476" w:name="_Toc103397508"/>
      <w:bookmarkStart w:id="1477" w:name="_Toc103486349"/>
      <w:bookmarkStart w:id="1478" w:name="_Toc103487530"/>
      <w:bookmarkStart w:id="1479" w:name="_Toc104001634"/>
      <w:bookmarkStart w:id="1480" w:name="_Toc104002065"/>
      <w:bookmarkStart w:id="1481" w:name="_Toc104274240"/>
      <w:bookmarkStart w:id="1482" w:name="_Toc104274939"/>
      <w:bookmarkStart w:id="1483" w:name="_Toc104776438"/>
      <w:bookmarkStart w:id="1484" w:name="_Toc104783968"/>
      <w:bookmarkStart w:id="1485" w:name="_Toc104784126"/>
      <w:bookmarkStart w:id="1486" w:name="_Toc104784205"/>
      <w:bookmarkStart w:id="1487" w:name="_Toc104801619"/>
      <w:bookmarkStart w:id="1488" w:name="_Toc104801699"/>
      <w:bookmarkStart w:id="1489" w:name="_Toc104801778"/>
      <w:bookmarkStart w:id="1490" w:name="_Toc105298266"/>
      <w:bookmarkStart w:id="1491" w:name="_Toc105298500"/>
      <w:bookmarkStart w:id="1492" w:name="_Toc105309555"/>
      <w:bookmarkStart w:id="1493" w:name="_Toc105310089"/>
      <w:bookmarkStart w:id="1494" w:name="_Toc105310533"/>
      <w:bookmarkStart w:id="1495" w:name="_Toc105315268"/>
      <w:bookmarkStart w:id="1496" w:name="_Toc105315903"/>
      <w:bookmarkStart w:id="1497" w:name="_Toc105316627"/>
      <w:bookmarkStart w:id="1498" w:name="_Toc105317959"/>
      <w:bookmarkStart w:id="1499" w:name="_Toc112741019"/>
      <w:bookmarkStart w:id="1500" w:name="_Toc112741884"/>
      <w:bookmarkStart w:id="1501" w:name="_Toc112741962"/>
      <w:bookmarkStart w:id="1502" w:name="_Toc146431788"/>
      <w:bookmarkStart w:id="1503" w:name="_Toc146433006"/>
      <w:bookmarkStart w:id="1504" w:name="_Toc146434858"/>
      <w:bookmarkStart w:id="1505" w:name="_Toc147125473"/>
      <w:bookmarkStart w:id="1506" w:name="_Toc147812918"/>
      <w:bookmarkStart w:id="1507" w:name="_Toc184634722"/>
      <w:bookmarkStart w:id="1508" w:name="_Toc184635710"/>
      <w:bookmarkStart w:id="1509" w:name="_Toc184700518"/>
      <w:bookmarkStart w:id="1510" w:name="_Toc184705971"/>
      <w:bookmarkStart w:id="1511" w:name="_Toc184707301"/>
      <w:bookmarkStart w:id="1512" w:name="_Toc241049778"/>
      <w:bookmarkStart w:id="1513" w:name="_Toc247961745"/>
      <w:r>
        <w:rPr>
          <w:rStyle w:val="CharPartNo"/>
        </w:rPr>
        <w:t>Part 9</w:t>
      </w:r>
      <w:r>
        <w:rPr>
          <w:rStyle w:val="CharDivNo"/>
        </w:rPr>
        <w:t> </w:t>
      </w:r>
      <w:r>
        <w:t>—</w:t>
      </w:r>
      <w:r>
        <w:rPr>
          <w:rStyle w:val="CharDivText"/>
        </w:rPr>
        <w:t> </w:t>
      </w:r>
      <w:r>
        <w:rPr>
          <w:rStyle w:val="CharPartText"/>
        </w:rPr>
        <w:t>Miscellaneous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pPr>
      <w:bookmarkStart w:id="1514" w:name="_Toc147125474"/>
      <w:bookmarkStart w:id="1515" w:name="_Toc147812919"/>
      <w:bookmarkStart w:id="1516" w:name="_Toc184634723"/>
      <w:bookmarkStart w:id="1517" w:name="_Toc247961746"/>
      <w:bookmarkStart w:id="1518" w:name="_Toc241049779"/>
      <w:r>
        <w:rPr>
          <w:rStyle w:val="CharSectno"/>
        </w:rPr>
        <w:t>57</w:t>
      </w:r>
      <w:r>
        <w:t>.</w:t>
      </w:r>
      <w:r>
        <w:tab/>
        <w:t>Recommendations by the Standing Committee</w:t>
      </w:r>
      <w:bookmarkEnd w:id="1514"/>
      <w:bookmarkEnd w:id="1515"/>
      <w:bookmarkEnd w:id="1516"/>
      <w:bookmarkEnd w:id="1517"/>
      <w:bookmarkEnd w:id="1518"/>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519" w:name="_Toc112741020"/>
      <w:bookmarkStart w:id="1520" w:name="_Toc147125475"/>
      <w:bookmarkStart w:id="1521" w:name="_Toc147812920"/>
      <w:bookmarkStart w:id="1522" w:name="_Toc184634724"/>
      <w:bookmarkStart w:id="1523" w:name="_Toc247961747"/>
      <w:bookmarkStart w:id="1524" w:name="_Toc241049780"/>
      <w:r>
        <w:rPr>
          <w:rStyle w:val="CharSectno"/>
        </w:rPr>
        <w:t>58</w:t>
      </w:r>
      <w:r>
        <w:t>.</w:t>
      </w:r>
      <w:r>
        <w:tab/>
        <w:t>Obstruction</w:t>
      </w:r>
      <w:bookmarkEnd w:id="1519"/>
      <w:bookmarkEnd w:id="1520"/>
      <w:bookmarkEnd w:id="1521"/>
      <w:bookmarkEnd w:id="1522"/>
      <w:bookmarkEnd w:id="1523"/>
      <w:bookmarkEnd w:id="1524"/>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525" w:name="_Toc112741021"/>
      <w:bookmarkStart w:id="1526" w:name="_Toc147125476"/>
      <w:bookmarkStart w:id="1527" w:name="_Toc147812921"/>
      <w:bookmarkStart w:id="1528" w:name="_Toc184634725"/>
      <w:bookmarkStart w:id="1529" w:name="_Toc247961748"/>
      <w:bookmarkStart w:id="1530" w:name="_Toc241049781"/>
      <w:r>
        <w:rPr>
          <w:rStyle w:val="CharSectno"/>
        </w:rPr>
        <w:t>59</w:t>
      </w:r>
      <w:r>
        <w:t>.</w:t>
      </w:r>
      <w:r>
        <w:tab/>
        <w:t>Protection from liability for wrongdoing</w:t>
      </w:r>
      <w:bookmarkEnd w:id="1525"/>
      <w:bookmarkEnd w:id="1526"/>
      <w:bookmarkEnd w:id="1527"/>
      <w:bookmarkEnd w:id="1528"/>
      <w:bookmarkEnd w:id="1529"/>
      <w:bookmarkEnd w:id="15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31" w:name="_Toc112741022"/>
      <w:bookmarkStart w:id="1532" w:name="_Toc147125477"/>
      <w:bookmarkStart w:id="1533" w:name="_Toc147812922"/>
      <w:bookmarkStart w:id="1534" w:name="_Toc184634726"/>
      <w:bookmarkStart w:id="1535" w:name="_Toc247961749"/>
      <w:bookmarkStart w:id="1536" w:name="_Toc241049782"/>
      <w:r>
        <w:rPr>
          <w:rStyle w:val="CharSectno"/>
        </w:rPr>
        <w:t>60</w:t>
      </w:r>
      <w:r>
        <w:t>.</w:t>
      </w:r>
      <w:r>
        <w:tab/>
        <w:t>Confidentiality of information</w:t>
      </w:r>
      <w:bookmarkEnd w:id="1531"/>
      <w:bookmarkEnd w:id="1532"/>
      <w:bookmarkEnd w:id="1533"/>
      <w:bookmarkEnd w:id="1534"/>
      <w:bookmarkEnd w:id="1535"/>
      <w:bookmarkEnd w:id="1536"/>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537" w:name="_Toc112741023"/>
      <w:bookmarkStart w:id="1538" w:name="_Toc147125478"/>
      <w:bookmarkStart w:id="1539" w:name="_Toc147812923"/>
      <w:bookmarkStart w:id="1540" w:name="_Toc184634727"/>
      <w:bookmarkStart w:id="1541" w:name="_Toc247961750"/>
      <w:bookmarkStart w:id="1542" w:name="_Toc241049783"/>
      <w:r>
        <w:rPr>
          <w:rStyle w:val="CharSectno"/>
        </w:rPr>
        <w:t>61</w:t>
      </w:r>
      <w:r>
        <w:t>.</w:t>
      </w:r>
      <w:r>
        <w:tab/>
        <w:t>Supplementary provision for laying document before Parliament</w:t>
      </w:r>
      <w:bookmarkEnd w:id="1537"/>
      <w:bookmarkEnd w:id="1538"/>
      <w:bookmarkEnd w:id="1539"/>
      <w:bookmarkEnd w:id="1540"/>
      <w:bookmarkEnd w:id="1541"/>
      <w:bookmarkEnd w:id="154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543" w:name="_Toc112741024"/>
      <w:bookmarkStart w:id="1544" w:name="_Toc147125479"/>
      <w:bookmarkStart w:id="1545" w:name="_Toc147812924"/>
      <w:bookmarkStart w:id="1546" w:name="_Toc184634728"/>
      <w:bookmarkStart w:id="1547" w:name="_Toc247961751"/>
      <w:bookmarkStart w:id="1548" w:name="_Toc241049784"/>
      <w:r>
        <w:rPr>
          <w:rStyle w:val="CharSectno"/>
        </w:rPr>
        <w:t>62</w:t>
      </w:r>
      <w:r>
        <w:t>.</w:t>
      </w:r>
      <w:r>
        <w:tab/>
        <w:t>Protection for proceedings in Cabinet</w:t>
      </w:r>
      <w:bookmarkEnd w:id="1543"/>
      <w:bookmarkEnd w:id="1544"/>
      <w:bookmarkEnd w:id="1545"/>
      <w:bookmarkEnd w:id="1546"/>
      <w:bookmarkEnd w:id="1547"/>
      <w:bookmarkEnd w:id="1548"/>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549" w:name="_Toc112741025"/>
      <w:bookmarkStart w:id="1550" w:name="_Toc147125480"/>
      <w:bookmarkStart w:id="1551" w:name="_Toc147812925"/>
      <w:bookmarkStart w:id="1552" w:name="_Toc184634729"/>
      <w:bookmarkStart w:id="1553" w:name="_Toc247961752"/>
      <w:bookmarkStart w:id="1554" w:name="_Toc241049785"/>
      <w:r>
        <w:rPr>
          <w:rStyle w:val="CharSectno"/>
        </w:rPr>
        <w:t>63</w:t>
      </w:r>
      <w:r>
        <w:t>.</w:t>
      </w:r>
      <w:r>
        <w:tab/>
        <w:t>Regulations</w:t>
      </w:r>
      <w:bookmarkEnd w:id="1549"/>
      <w:bookmarkEnd w:id="1550"/>
      <w:bookmarkEnd w:id="1551"/>
      <w:bookmarkEnd w:id="1552"/>
      <w:bookmarkEnd w:id="1553"/>
      <w:bookmarkEnd w:id="1554"/>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555" w:name="_Toc112741026"/>
      <w:bookmarkStart w:id="1556" w:name="_Toc147125481"/>
      <w:bookmarkStart w:id="1557" w:name="_Toc147812926"/>
      <w:bookmarkStart w:id="1558" w:name="_Toc184634730"/>
      <w:bookmarkStart w:id="1559" w:name="_Toc247961753"/>
      <w:bookmarkStart w:id="1560" w:name="_Toc241049786"/>
      <w:r>
        <w:rPr>
          <w:rStyle w:val="CharSectno"/>
        </w:rPr>
        <w:t>64</w:t>
      </w:r>
      <w:r>
        <w:t>.</w:t>
      </w:r>
      <w:r>
        <w:tab/>
        <w:t>Review of Act</w:t>
      </w:r>
      <w:bookmarkEnd w:id="1555"/>
      <w:bookmarkEnd w:id="1556"/>
      <w:bookmarkEnd w:id="1557"/>
      <w:bookmarkEnd w:id="1558"/>
      <w:bookmarkEnd w:id="1559"/>
      <w:bookmarkEnd w:id="1560"/>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561" w:name="_Toc112741027"/>
      <w:bookmarkStart w:id="1562" w:name="_Toc147125482"/>
      <w:bookmarkStart w:id="1563" w:name="_Toc147812927"/>
      <w:bookmarkStart w:id="1564" w:name="_Toc184634731"/>
      <w:bookmarkStart w:id="1565" w:name="_Toc247961754"/>
      <w:bookmarkStart w:id="1566" w:name="_Toc241049787"/>
      <w:r>
        <w:rPr>
          <w:rStyle w:val="CharSectno"/>
        </w:rPr>
        <w:t>65</w:t>
      </w:r>
      <w:r>
        <w:t>.</w:t>
      </w:r>
      <w:r>
        <w:tab/>
        <w:t>Consequential amendments</w:t>
      </w:r>
      <w:bookmarkEnd w:id="1561"/>
      <w:bookmarkEnd w:id="1562"/>
      <w:bookmarkEnd w:id="1563"/>
      <w:bookmarkEnd w:id="1564"/>
      <w:bookmarkEnd w:id="1565"/>
      <w:bookmarkEnd w:id="1566"/>
    </w:p>
    <w:p>
      <w:pPr>
        <w:pStyle w:val="Subsection"/>
      </w:pPr>
      <w:r>
        <w:tab/>
      </w:r>
      <w:r>
        <w:tab/>
        <w:t>The Acts mentioned in Schedule 1 are amended as set out in that Schedule.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567" w:name="_Toc112741028"/>
      <w:bookmarkStart w:id="1568" w:name="_Toc112741893"/>
      <w:bookmarkStart w:id="1569" w:name="_Toc112741971"/>
      <w:bookmarkStart w:id="1570" w:name="_Toc146431798"/>
      <w:bookmarkStart w:id="1571" w:name="_Toc146433016"/>
      <w:bookmarkStart w:id="1572" w:name="_Toc146434868"/>
      <w:bookmarkStart w:id="1573" w:name="_Toc147125483"/>
      <w:bookmarkStart w:id="1574" w:name="_Toc147812928"/>
      <w:bookmarkStart w:id="1575" w:name="_Toc184634732"/>
      <w:bookmarkStart w:id="1576" w:name="_Toc184635720"/>
      <w:bookmarkStart w:id="1577" w:name="_Toc184700528"/>
      <w:bookmarkStart w:id="1578" w:name="_Toc184705981"/>
      <w:bookmarkStart w:id="1579" w:name="_Toc147896064"/>
      <w:bookmarkStart w:id="1580" w:name="_Toc157837488"/>
    </w:p>
    <w:p>
      <w:pPr>
        <w:pStyle w:val="yScheduleHeading"/>
      </w:pPr>
      <w:bookmarkStart w:id="1581" w:name="_Toc184707311"/>
      <w:bookmarkStart w:id="1582" w:name="_Toc241049788"/>
      <w:bookmarkStart w:id="1583" w:name="_Toc247961755"/>
      <w:r>
        <w:rPr>
          <w:rStyle w:val="CharSchNo"/>
        </w:rPr>
        <w:t>Schedule 1</w:t>
      </w:r>
      <w:r>
        <w:rPr>
          <w:rStyle w:val="CharSDivNo"/>
        </w:rPr>
        <w:t> </w:t>
      </w:r>
      <w:r>
        <w:t>—</w:t>
      </w:r>
      <w:bookmarkStart w:id="1584" w:name="AutoSch"/>
      <w:bookmarkEnd w:id="1584"/>
      <w:r>
        <w:rPr>
          <w:rStyle w:val="CharSDivText"/>
        </w:rPr>
        <w:t> </w:t>
      </w:r>
      <w:r>
        <w:rPr>
          <w:rStyle w:val="CharSchText"/>
        </w:rPr>
        <w:t>Consequential amendments</w:t>
      </w:r>
      <w:bookmarkEnd w:id="1567"/>
      <w:bookmarkEnd w:id="1568"/>
      <w:bookmarkEnd w:id="1569"/>
      <w:bookmarkEnd w:id="1570"/>
      <w:bookmarkEnd w:id="1571"/>
      <w:bookmarkEnd w:id="1572"/>
      <w:bookmarkEnd w:id="1573"/>
      <w:bookmarkEnd w:id="1574"/>
      <w:bookmarkEnd w:id="1575"/>
      <w:bookmarkEnd w:id="1576"/>
      <w:bookmarkEnd w:id="1577"/>
      <w:bookmarkEnd w:id="1578"/>
      <w:bookmarkEnd w:id="1581"/>
      <w:bookmarkEnd w:id="1582"/>
      <w:bookmarkEnd w:id="1583"/>
    </w:p>
    <w:p>
      <w:pPr>
        <w:pStyle w:val="yShoulderClause"/>
      </w:pPr>
      <w:r>
        <w:t>[s. 65]</w:t>
      </w:r>
    </w:p>
    <w:p>
      <w:pPr>
        <w:pStyle w:val="yHeading5"/>
      </w:pPr>
      <w:bookmarkStart w:id="1585" w:name="_Toc112741029"/>
      <w:bookmarkStart w:id="1586" w:name="_Toc147125484"/>
      <w:bookmarkStart w:id="1587" w:name="_Toc147812929"/>
      <w:bookmarkStart w:id="1588" w:name="_Toc184634733"/>
      <w:bookmarkStart w:id="1589" w:name="_Toc247961756"/>
      <w:bookmarkStart w:id="1590" w:name="_Toc241049789"/>
      <w:r>
        <w:rPr>
          <w:rStyle w:val="CharSClsNo"/>
        </w:rPr>
        <w:t>1</w:t>
      </w:r>
      <w:r>
        <w:t>.</w:t>
      </w:r>
      <w:r>
        <w:tab/>
      </w:r>
      <w:r>
        <w:rPr>
          <w:i/>
          <w:iCs/>
        </w:rPr>
        <w:t>Constitution Acts Amendment Act 1899</w:t>
      </w:r>
      <w:r>
        <w:t xml:space="preserve"> amended</w:t>
      </w:r>
      <w:bookmarkEnd w:id="1585"/>
      <w:bookmarkEnd w:id="1586"/>
      <w:bookmarkEnd w:id="1587"/>
      <w:bookmarkEnd w:id="1588"/>
      <w:bookmarkEnd w:id="1589"/>
      <w:bookmarkEnd w:id="1590"/>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591" w:name="_Toc184635722"/>
      <w:bookmarkStart w:id="1592" w:name="_Toc184700530"/>
      <w:bookmarkStart w:id="1593" w:name="_Toc184705983"/>
    </w:p>
    <w:p>
      <w:pPr>
        <w:pStyle w:val="nHeading2"/>
      </w:pPr>
      <w:bookmarkStart w:id="1594" w:name="_Toc184707313"/>
      <w:bookmarkStart w:id="1595" w:name="_Toc241049790"/>
      <w:bookmarkStart w:id="1596" w:name="_Toc247961757"/>
      <w:r>
        <w:t>Notes</w:t>
      </w:r>
      <w:bookmarkEnd w:id="1591"/>
      <w:bookmarkEnd w:id="1592"/>
      <w:bookmarkEnd w:id="1593"/>
      <w:bookmarkEnd w:id="1594"/>
      <w:bookmarkEnd w:id="1595"/>
      <w:bookmarkEnd w:id="1596"/>
    </w:p>
    <w:bookmarkEnd w:id="165"/>
    <w:bookmarkEnd w:id="166"/>
    <w:bookmarkEnd w:id="167"/>
    <w:bookmarkEnd w:id="1579"/>
    <w:bookmarkEnd w:id="1580"/>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97" w:name="_Toc247961758"/>
      <w:bookmarkStart w:id="1598" w:name="_Toc241049791"/>
      <w:r>
        <w:rPr>
          <w:snapToGrid w:val="0"/>
        </w:rPr>
        <w:t>Compilation table</w:t>
      </w:r>
      <w:bookmarkEnd w:id="1597"/>
      <w:bookmarkEnd w:id="159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1599" w:author="svcMRProcess" w:date="2018-08-21T23:35:00Z"/>
        </w:trPr>
        <w:tc>
          <w:tcPr>
            <w:tcW w:w="2269" w:type="dxa"/>
            <w:tcBorders>
              <w:bottom w:val="single" w:sz="4" w:space="0" w:color="auto"/>
            </w:tcBorders>
          </w:tcPr>
          <w:p>
            <w:pPr>
              <w:pStyle w:val="nTable"/>
              <w:spacing w:after="40"/>
              <w:rPr>
                <w:ins w:id="1600" w:author="svcMRProcess" w:date="2018-08-21T23:35:00Z"/>
                <w:snapToGrid w:val="0"/>
                <w:sz w:val="19"/>
              </w:rPr>
            </w:pPr>
            <w:ins w:id="1601" w:author="svcMRProcess" w:date="2018-08-21T23:35:00Z">
              <w:r>
                <w:rPr>
                  <w:i/>
                  <w:snapToGrid w:val="0"/>
                  <w:sz w:val="19"/>
                </w:rPr>
                <w:t>Statutes (Repeals and Minor Amendments) Act 2009</w:t>
              </w:r>
              <w:r>
                <w:rPr>
                  <w:snapToGrid w:val="0"/>
                  <w:sz w:val="19"/>
                </w:rPr>
                <w:t xml:space="preserve"> s. 5</w:t>
              </w:r>
              <w:r>
                <w:rPr>
                  <w:snapToGrid w:val="0"/>
                  <w:sz w:val="19"/>
                  <w:vertAlign w:val="superscript"/>
                </w:rPr>
                <w:t> 3</w:t>
              </w:r>
            </w:ins>
          </w:p>
        </w:tc>
        <w:tc>
          <w:tcPr>
            <w:tcW w:w="1134" w:type="dxa"/>
            <w:tcBorders>
              <w:bottom w:val="single" w:sz="4" w:space="0" w:color="auto"/>
            </w:tcBorders>
          </w:tcPr>
          <w:p>
            <w:pPr>
              <w:pStyle w:val="nTable"/>
              <w:spacing w:after="40"/>
              <w:rPr>
                <w:ins w:id="1602" w:author="svcMRProcess" w:date="2018-08-21T23:35:00Z"/>
                <w:sz w:val="19"/>
              </w:rPr>
            </w:pPr>
            <w:ins w:id="1603" w:author="svcMRProcess" w:date="2018-08-21T23:35:00Z">
              <w:r>
                <w:rPr>
                  <w:sz w:val="19"/>
                </w:rPr>
                <w:t>48 of 2009</w:t>
              </w:r>
            </w:ins>
          </w:p>
        </w:tc>
        <w:tc>
          <w:tcPr>
            <w:tcW w:w="1134" w:type="dxa"/>
            <w:tcBorders>
              <w:bottom w:val="single" w:sz="4" w:space="0" w:color="auto"/>
            </w:tcBorders>
          </w:tcPr>
          <w:p>
            <w:pPr>
              <w:pStyle w:val="nTable"/>
              <w:spacing w:after="40"/>
              <w:rPr>
                <w:ins w:id="1604" w:author="svcMRProcess" w:date="2018-08-21T23:35:00Z"/>
                <w:sz w:val="19"/>
              </w:rPr>
            </w:pPr>
            <w:ins w:id="1605" w:author="svcMRProcess" w:date="2018-08-21T23:35:00Z">
              <w:r>
                <w:rPr>
                  <w:sz w:val="19"/>
                </w:rPr>
                <w:t>3 Dec 2009</w:t>
              </w:r>
            </w:ins>
          </w:p>
        </w:tc>
        <w:tc>
          <w:tcPr>
            <w:tcW w:w="2552" w:type="dxa"/>
            <w:tcBorders>
              <w:bottom w:val="single" w:sz="4" w:space="0" w:color="auto"/>
            </w:tcBorders>
          </w:tcPr>
          <w:p>
            <w:pPr>
              <w:pStyle w:val="nTable"/>
              <w:spacing w:after="40"/>
              <w:rPr>
                <w:ins w:id="1606" w:author="svcMRProcess" w:date="2018-08-21T23:35:00Z"/>
                <w:sz w:val="19"/>
              </w:rPr>
            </w:pPr>
            <w:ins w:id="1607" w:author="svcMRProcess" w:date="2018-08-21T23:35:00Z">
              <w:r>
                <w:rPr>
                  <w:sz w:val="19"/>
                </w:rPr>
                <w:t>4 Dec 2009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8" w:name="_Toc534778309"/>
      <w:bookmarkStart w:id="1609" w:name="_Toc7405063"/>
      <w:bookmarkStart w:id="1610" w:name="_Toc247961759"/>
      <w:bookmarkStart w:id="1611" w:name="_Toc241049792"/>
      <w:r>
        <w:rPr>
          <w:snapToGrid w:val="0"/>
        </w:rPr>
        <w:t>Provisions that have not come into operation</w:t>
      </w:r>
      <w:bookmarkEnd w:id="1608"/>
      <w:bookmarkEnd w:id="1609"/>
      <w:bookmarkEnd w:id="1610"/>
      <w:bookmarkEnd w:id="161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18"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612" w:name="_Toc147823408"/>
      <w:r>
        <w:rPr>
          <w:rStyle w:val="CharSchNo"/>
        </w:rPr>
        <w:t>Schedule 1</w:t>
      </w:r>
      <w:r>
        <w:rPr>
          <w:rStyle w:val="CharSDivNo"/>
        </w:rPr>
        <w:t> </w:t>
      </w:r>
      <w:r>
        <w:t>—</w:t>
      </w:r>
      <w:r>
        <w:rPr>
          <w:rStyle w:val="CharSDivText"/>
        </w:rPr>
        <w:t> </w:t>
      </w:r>
      <w:r>
        <w:rPr>
          <w:rStyle w:val="CharSchText"/>
        </w:rPr>
        <w:t>Consequential amendments</w:t>
      </w:r>
      <w:bookmarkEnd w:id="1612"/>
    </w:p>
    <w:p>
      <w:pPr>
        <w:pStyle w:val="nzMiscellaneousBody"/>
        <w:jc w:val="right"/>
      </w:pPr>
      <w:r>
        <w:t>[s. 65]</w:t>
      </w:r>
    </w:p>
    <w:p>
      <w:pPr>
        <w:pStyle w:val="nzHeading5"/>
      </w:pPr>
      <w:bookmarkStart w:id="1613" w:name="_Toc147823410"/>
      <w:r>
        <w:rPr>
          <w:rStyle w:val="CharSClsNo"/>
        </w:rPr>
        <w:t>2</w:t>
      </w:r>
      <w:r>
        <w:t>.</w:t>
      </w:r>
      <w:r>
        <w:tab/>
      </w:r>
      <w:r>
        <w:rPr>
          <w:i/>
          <w:iCs/>
        </w:rPr>
        <w:t>Financial Administration and Audit Act 1985</w:t>
      </w:r>
      <w:r>
        <w:t xml:space="preserve"> amended</w:t>
      </w:r>
      <w:bookmarkEnd w:id="1613"/>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614" w:name="_Toc147823411"/>
      <w:r>
        <w:rPr>
          <w:rStyle w:val="CharSClsNo"/>
        </w:rPr>
        <w:t>3</w:t>
      </w:r>
      <w:r>
        <w:t>.</w:t>
      </w:r>
      <w:r>
        <w:tab/>
      </w:r>
      <w:r>
        <w:rPr>
          <w:i/>
          <w:iCs/>
        </w:rPr>
        <w:t>Working with Children (Criminal Record Checking) Act 2004</w:t>
      </w:r>
      <w:r>
        <w:t xml:space="preserve"> amended</w:t>
      </w:r>
      <w:bookmarkEnd w:id="1614"/>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rPr>
          <w:ins w:id="1615" w:author="svcMRProcess" w:date="2018-08-21T23:35:00Z"/>
        </w:rPr>
      </w:pPr>
      <w:ins w:id="1616" w:author="svcMRProcess" w:date="2018-08-21T23:35:00Z">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ins>
    </w:p>
    <w:p>
      <w:bookmarkStart w:id="1617" w:name="UpToHere"/>
      <w:bookmarkEnd w:id="1617"/>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29"/>
    <w:docVar w:name="WAFER_20151208095829" w:val="RemoveTrackChanges"/>
    <w:docVar w:name="WAFER_20151208095829_GUID" w:val="b466c7e1-1072-491c-8327-75e4028e4f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7260</Words>
  <Characters>35867</Characters>
  <Application>Microsoft Office Word</Application>
  <DocSecurity>0</DocSecurity>
  <Lines>996</Lines>
  <Paragraphs>607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00-e0-02 - 00-f0-02</dc:title>
  <dc:subject/>
  <dc:creator/>
  <cp:keywords/>
  <dc:description/>
  <cp:lastModifiedBy>svcMRProcess</cp:lastModifiedBy>
  <cp:revision>2</cp:revision>
  <cp:lastPrinted>2007-11-22T09:16:00Z</cp:lastPrinted>
  <dcterms:created xsi:type="dcterms:W3CDTF">2018-08-21T15:35:00Z</dcterms:created>
  <dcterms:modified xsi:type="dcterms:W3CDTF">2018-08-21T15:35:00Z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146578</vt:i4>
  </property>
  <property fmtid="{D5CDD505-2E9C-101B-9397-08002B2CF9AE}" pid="6" name="FromSuffix">
    <vt:lpwstr>00-e0-02</vt:lpwstr>
  </property>
  <property fmtid="{D5CDD505-2E9C-101B-9397-08002B2CF9AE}" pid="7" name="FromAsAtDate">
    <vt:lpwstr>17 Sep 2009</vt:lpwstr>
  </property>
  <property fmtid="{D5CDD505-2E9C-101B-9397-08002B2CF9AE}" pid="8" name="ToSuffix">
    <vt:lpwstr>00-f0-02</vt:lpwstr>
  </property>
  <property fmtid="{D5CDD505-2E9C-101B-9397-08002B2CF9AE}" pid="9" name="ToAsAtDate">
    <vt:lpwstr>04 Dec 2009</vt:lpwstr>
  </property>
</Properties>
</file>