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Electricity Transmission and Distribution Systems (Access) Act 1994 </w:t>
      </w:r>
    </w:p>
    <w:p>
      <w:pPr>
        <w:pStyle w:val="LongTitle"/>
      </w:pPr>
      <w:bookmarkStart w:id="1" w:name="_Toc72574388"/>
      <w:bookmarkStart w:id="2" w:name="_Toc86219642"/>
      <w:bookmarkStart w:id="3" w:name="_Toc89072692"/>
      <w:bookmarkStart w:id="4" w:name="_Toc89074701"/>
      <w:bookmarkStart w:id="5" w:name="_Toc117396056"/>
      <w:bookmarkStart w:id="6" w:name="_Toc123001394"/>
      <w:r>
        <w:t>A</w:t>
      </w:r>
      <w:bookmarkStart w:id="7" w:name="_GoBack"/>
      <w:bookmarkEnd w:id="7"/>
      <w:r>
        <w:t>n Act to make provision for the availability of access to electricity transmission and distribution systems, and for related matters.</w:t>
      </w:r>
    </w:p>
    <w:p>
      <w:pPr>
        <w:pStyle w:val="Footnotelongtitle"/>
      </w:pPr>
      <w:r>
        <w:tab/>
        <w:t>[Long title inserted</w:t>
      </w:r>
      <w:del w:id="8" w:author="svcMRProcess" w:date="2019-01-21T11:29:00Z">
        <w:r>
          <w:delText xml:space="preserve"> by</w:delText>
        </w:r>
      </w:del>
      <w:ins w:id="9" w:author="svcMRProcess" w:date="2019-01-21T11:29:00Z">
        <w:r>
          <w:t>:</w:t>
        </w:r>
      </w:ins>
      <w:r>
        <w:t xml:space="preserve"> No. 18 of 2005 s. 139.]</w:t>
      </w:r>
    </w:p>
    <w:p>
      <w:pPr>
        <w:pStyle w:val="Heading2"/>
      </w:pPr>
      <w:bookmarkStart w:id="10" w:name="_Toc378231760"/>
      <w:bookmarkStart w:id="11" w:name="_Toc416783073"/>
      <w:bookmarkStart w:id="12" w:name="_Toc416783088"/>
      <w:bookmarkStart w:id="13" w:name="_Toc131573408"/>
      <w:bookmarkStart w:id="14" w:name="_Toc131832015"/>
      <w:bookmarkStart w:id="15" w:name="_Toc132703667"/>
      <w:bookmarkStart w:id="16" w:name="_Toc135127114"/>
      <w:bookmarkStart w:id="17" w:name="_Toc136681060"/>
      <w:bookmarkStart w:id="18" w:name="_Toc136765619"/>
      <w:bookmarkStart w:id="19" w:name="_Toc140458552"/>
      <w:bookmarkStart w:id="20" w:name="_Toc141082584"/>
      <w:bookmarkStart w:id="21" w:name="_Toc143501087"/>
      <w:bookmarkStart w:id="22" w:name="_Toc170794927"/>
      <w:bookmarkStart w:id="23" w:name="_Toc171050869"/>
      <w:r>
        <w:rPr>
          <w:rStyle w:val="CharPartNo"/>
        </w:rPr>
        <w:lastRenderedPageBreak/>
        <w:t>Part 1</w:t>
      </w:r>
      <w:r>
        <w:rPr>
          <w:rStyle w:val="CharDivNo"/>
        </w:rPr>
        <w:t> </w:t>
      </w:r>
      <w:r>
        <w:t>—</w:t>
      </w:r>
      <w:r>
        <w:rPr>
          <w:rStyle w:val="CharDivText"/>
        </w:rPr>
        <w:t> </w:t>
      </w:r>
      <w:r>
        <w:rPr>
          <w:rStyle w:val="CharPartText"/>
        </w:rPr>
        <w:t>Preliminary</w:t>
      </w:r>
      <w:bookmarkEnd w:id="10"/>
      <w:bookmarkEnd w:id="11"/>
      <w:bookmarkEnd w:id="12"/>
      <w:bookmarkEnd w:id="1"/>
      <w:bookmarkEnd w:id="2"/>
      <w:bookmarkEnd w:id="3"/>
      <w:bookmarkEnd w:id="4"/>
      <w:bookmarkEnd w:id="5"/>
      <w:bookmarkEnd w:id="6"/>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78231761"/>
      <w:bookmarkStart w:id="25" w:name="_Toc416783089"/>
      <w:bookmarkStart w:id="26" w:name="_Toc455639324"/>
      <w:bookmarkStart w:id="27" w:name="_Toc520016903"/>
      <w:bookmarkStart w:id="28" w:name="_Toc23835531"/>
      <w:bookmarkStart w:id="29" w:name="_Toc131832016"/>
      <w:bookmarkStart w:id="30" w:name="_Toc143501088"/>
      <w:bookmarkStart w:id="31" w:name="_Toc171050870"/>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 1 amended</w:t>
      </w:r>
      <w:del w:id="32" w:author="svcMRProcess" w:date="2019-01-21T11:29:00Z">
        <w:r>
          <w:delText xml:space="preserve"> by</w:delText>
        </w:r>
      </w:del>
      <w:ins w:id="33" w:author="svcMRProcess" w:date="2019-01-21T11:29:00Z">
        <w:r>
          <w:t>:</w:t>
        </w:r>
      </w:ins>
      <w:r>
        <w:t xml:space="preserve"> No. 18 of 2005 s. 139.]</w:t>
      </w:r>
    </w:p>
    <w:p>
      <w:pPr>
        <w:pStyle w:val="Heading5"/>
      </w:pPr>
      <w:bookmarkStart w:id="34" w:name="_Toc378231762"/>
      <w:bookmarkStart w:id="35" w:name="_Toc416783090"/>
      <w:bookmarkStart w:id="36" w:name="_Toc117312728"/>
      <w:bookmarkStart w:id="37" w:name="_Toc131393504"/>
      <w:bookmarkStart w:id="38" w:name="_Toc131832017"/>
      <w:bookmarkStart w:id="39" w:name="_Toc143501089"/>
      <w:bookmarkStart w:id="40" w:name="_Toc171050871"/>
      <w:bookmarkStart w:id="41" w:name="_Toc72574392"/>
      <w:bookmarkStart w:id="42" w:name="_Toc86219646"/>
      <w:bookmarkStart w:id="43" w:name="_Toc89072696"/>
      <w:bookmarkStart w:id="44" w:name="_Toc89074705"/>
      <w:bookmarkStart w:id="45" w:name="_Toc117396060"/>
      <w:bookmarkStart w:id="46" w:name="_Toc123001398"/>
      <w:r>
        <w:t>2.</w:t>
      </w:r>
      <w:r>
        <w:tab/>
        <w:t>Terms used in this Act</w:t>
      </w:r>
      <w:bookmarkEnd w:id="34"/>
      <w:bookmarkEnd w:id="35"/>
      <w:bookmarkEnd w:id="36"/>
      <w:bookmarkEnd w:id="37"/>
      <w:bookmarkEnd w:id="38"/>
      <w:bookmarkEnd w:id="39"/>
      <w:bookmarkEnd w:id="40"/>
    </w:p>
    <w:p>
      <w:pPr>
        <w:pStyle w:val="Subsection"/>
      </w:pPr>
      <w:r>
        <w:tab/>
      </w:r>
      <w:r>
        <w:tab/>
        <w:t xml:space="preserve">In this Act, unless the contrary intention appears — </w:t>
      </w:r>
    </w:p>
    <w:p>
      <w:pPr>
        <w:pStyle w:val="Defstart"/>
      </w:pPr>
      <w:r>
        <w:rPr>
          <w:b/>
        </w:rPr>
        <w:tab/>
      </w:r>
      <w:r>
        <w:rPr>
          <w:rStyle w:val="CharDefText"/>
        </w:rPr>
        <w:t>corporation</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t xml:space="preserve">of the </w:t>
      </w:r>
      <w:r>
        <w:rPr>
          <w:i/>
        </w:rPr>
        <w:t>Electricity Corporations Act 2005</w:t>
      </w:r>
      <w:r>
        <w:t>;</w:t>
      </w:r>
    </w:p>
    <w:p>
      <w:pPr>
        <w:pStyle w:val="Defstart"/>
      </w:pPr>
      <w:r>
        <w:rPr>
          <w:b/>
        </w:rPr>
        <w:tab/>
      </w:r>
      <w:r>
        <w:rPr>
          <w:rStyle w:val="CharDefText"/>
        </w:rPr>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r>
        <w:rPr>
          <w:rStyle w:val="CharDefText"/>
        </w:rPr>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t>as expanded or altered from time to time.</w:t>
      </w:r>
    </w:p>
    <w:p>
      <w:pPr>
        <w:pStyle w:val="Footnotesection"/>
      </w:pPr>
      <w:r>
        <w:tab/>
        <w:t>[Section 2 inserted</w:t>
      </w:r>
      <w:del w:id="47" w:author="svcMRProcess" w:date="2019-01-21T11:29:00Z">
        <w:r>
          <w:delText xml:space="preserve"> by</w:delText>
        </w:r>
      </w:del>
      <w:ins w:id="48" w:author="svcMRProcess" w:date="2019-01-21T11:29:00Z">
        <w:r>
          <w:t>:</w:t>
        </w:r>
      </w:ins>
      <w:r>
        <w:t xml:space="preserve"> No. 18 of 2005 s. 139.]</w:t>
      </w:r>
    </w:p>
    <w:p>
      <w:pPr>
        <w:pStyle w:val="Ednotesection"/>
      </w:pPr>
      <w:r>
        <w:t>[</w:t>
      </w:r>
      <w:r>
        <w:rPr>
          <w:b/>
        </w:rPr>
        <w:t>3.</w:t>
      </w:r>
      <w:r>
        <w:tab/>
        <w:t>Deleted</w:t>
      </w:r>
      <w:del w:id="49" w:author="svcMRProcess" w:date="2019-01-21T11:29:00Z">
        <w:r>
          <w:delText xml:space="preserve"> by</w:delText>
        </w:r>
      </w:del>
      <w:ins w:id="50" w:author="svcMRProcess" w:date="2019-01-21T11:29:00Z">
        <w:r>
          <w:t>:</w:t>
        </w:r>
      </w:ins>
      <w:r>
        <w:t xml:space="preserve"> No. 18 of 2005 s. 139.]</w:t>
      </w:r>
    </w:p>
    <w:p>
      <w:pPr>
        <w:pStyle w:val="Ednotepart"/>
      </w:pPr>
      <w:bookmarkStart w:id="51" w:name="_Toc72574499"/>
      <w:bookmarkStart w:id="52" w:name="_Toc86219753"/>
      <w:bookmarkStart w:id="53" w:name="_Toc89072804"/>
      <w:bookmarkStart w:id="54" w:name="_Toc89074813"/>
      <w:bookmarkStart w:id="55" w:name="_Toc117396168"/>
      <w:bookmarkStart w:id="56" w:name="_Toc123001506"/>
      <w:bookmarkEnd w:id="41"/>
      <w:bookmarkEnd w:id="42"/>
      <w:bookmarkEnd w:id="43"/>
      <w:bookmarkEnd w:id="44"/>
      <w:bookmarkEnd w:id="45"/>
      <w:bookmarkEnd w:id="46"/>
      <w:r>
        <w:t>[Parts 2, 3, 4 and 5 (s. 4-88) deleted</w:t>
      </w:r>
      <w:del w:id="57" w:author="svcMRProcess" w:date="2019-01-21T11:29:00Z">
        <w:r>
          <w:delText xml:space="preserve"> by</w:delText>
        </w:r>
      </w:del>
      <w:ins w:id="58" w:author="svcMRProcess" w:date="2019-01-21T11:29:00Z">
        <w:r>
          <w:t>:</w:t>
        </w:r>
      </w:ins>
      <w:r>
        <w:t xml:space="preserve"> No. 18 of 2005 s. 139.]</w:t>
      </w:r>
    </w:p>
    <w:p>
      <w:pPr>
        <w:pStyle w:val="Heading2"/>
      </w:pPr>
      <w:bookmarkStart w:id="59" w:name="_Toc378231763"/>
      <w:bookmarkStart w:id="60" w:name="_Toc416783076"/>
      <w:bookmarkStart w:id="61" w:name="_Toc416783091"/>
      <w:bookmarkStart w:id="62" w:name="_Toc117312301"/>
      <w:bookmarkStart w:id="63" w:name="_Toc117312731"/>
      <w:bookmarkStart w:id="64" w:name="_Toc131393507"/>
      <w:bookmarkStart w:id="65" w:name="_Toc131573522"/>
      <w:bookmarkStart w:id="66" w:name="_Toc131832018"/>
      <w:bookmarkStart w:id="67" w:name="_Toc132703670"/>
      <w:bookmarkStart w:id="68" w:name="_Toc135127117"/>
      <w:bookmarkStart w:id="69" w:name="_Toc136681063"/>
      <w:bookmarkStart w:id="70" w:name="_Toc136765622"/>
      <w:bookmarkStart w:id="71" w:name="_Toc140458555"/>
      <w:bookmarkStart w:id="72" w:name="_Toc141082587"/>
      <w:bookmarkStart w:id="73" w:name="_Toc143501090"/>
      <w:bookmarkStart w:id="74" w:name="_Toc170794930"/>
      <w:bookmarkStart w:id="75" w:name="_Toc171050872"/>
      <w:bookmarkStart w:id="76" w:name="_Toc455639411"/>
      <w:bookmarkStart w:id="77" w:name="_Toc520016990"/>
      <w:bookmarkStart w:id="78" w:name="_Toc23835618"/>
      <w:bookmarkEnd w:id="51"/>
      <w:bookmarkEnd w:id="52"/>
      <w:bookmarkEnd w:id="53"/>
      <w:bookmarkEnd w:id="54"/>
      <w:bookmarkEnd w:id="55"/>
      <w:bookmarkEnd w:id="56"/>
      <w:r>
        <w:rPr>
          <w:rStyle w:val="CharPartNo"/>
        </w:rPr>
        <w:lastRenderedPageBreak/>
        <w:t>Part 6</w:t>
      </w:r>
      <w:r>
        <w:rPr>
          <w:rStyle w:val="CharDivNo"/>
        </w:rPr>
        <w:t> </w:t>
      </w:r>
      <w:r>
        <w:t>—</w:t>
      </w:r>
      <w:r>
        <w:rPr>
          <w:rStyle w:val="CharDivText"/>
        </w:rPr>
        <w:t> </w:t>
      </w:r>
      <w:r>
        <w:rPr>
          <w:rStyle w:val="CharPartText"/>
        </w:rPr>
        <w:t>Access to electricity transmission and distribution systems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w:t>
      </w:r>
      <w:del w:id="79" w:author="svcMRProcess" w:date="2019-01-21T11:29:00Z">
        <w:r>
          <w:delText xml:space="preserve"> by</w:delText>
        </w:r>
      </w:del>
      <w:ins w:id="80" w:author="svcMRProcess" w:date="2019-01-21T11:29:00Z">
        <w:r>
          <w:t>:</w:t>
        </w:r>
      </w:ins>
      <w:r>
        <w:t xml:space="preserve"> No. 18 of 2005 s. 139.]</w:t>
      </w:r>
    </w:p>
    <w:p>
      <w:pPr>
        <w:pStyle w:val="Heading5"/>
        <w:rPr>
          <w:snapToGrid w:val="0"/>
        </w:rPr>
      </w:pPr>
      <w:bookmarkStart w:id="81" w:name="_Toc378231764"/>
      <w:bookmarkStart w:id="82" w:name="_Toc416783092"/>
      <w:bookmarkStart w:id="83" w:name="_Toc131832019"/>
      <w:bookmarkStart w:id="84" w:name="_Toc143501091"/>
      <w:bookmarkStart w:id="85" w:name="_Toc171050873"/>
      <w:r>
        <w:rPr>
          <w:rStyle w:val="CharSectno"/>
        </w:rPr>
        <w:t>89</w:t>
      </w:r>
      <w:r>
        <w:rPr>
          <w:snapToGrid w:val="0"/>
        </w:rPr>
        <w:t>.</w:t>
      </w:r>
      <w:r>
        <w:rPr>
          <w:snapToGrid w:val="0"/>
        </w:rPr>
        <w:tab/>
        <w:t>Definitions</w:t>
      </w:r>
      <w:bookmarkEnd w:id="81"/>
      <w:bookmarkEnd w:id="82"/>
      <w:bookmarkEnd w:id="76"/>
      <w:bookmarkEnd w:id="77"/>
      <w:bookmarkEnd w:id="78"/>
      <w:bookmarkEnd w:id="83"/>
      <w:bookmarkEnd w:id="84"/>
      <w:bookmarkEnd w:id="85"/>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r>
        <w:rPr>
          <w:rStyle w:val="CharDefText"/>
        </w:rPr>
        <w:t>electricity distribution capacity</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rStyle w:val="CharDefText"/>
        </w:rPr>
        <w:t>electricity distribution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electricity transmission capacity</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rStyle w:val="CharDefText"/>
        </w:rPr>
        <w:t>electricity transmission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regulations</w:t>
      </w:r>
      <w:r>
        <w:t xml:space="preserve"> means the regulations referred to in section 95.</w:t>
      </w:r>
    </w:p>
    <w:p>
      <w:pPr>
        <w:pStyle w:val="Subsection"/>
        <w:rPr>
          <w:snapToGrid w:val="0"/>
        </w:rPr>
      </w:pPr>
      <w:r>
        <w:rPr>
          <w:snapToGrid w:val="0"/>
        </w:rPr>
        <w:tab/>
        <w:t>(2)</w:t>
      </w:r>
      <w:r>
        <w:rPr>
          <w:snapToGrid w:val="0"/>
        </w:rPr>
        <w:tab/>
        <w:t xml:space="preserve">In this Part </w:t>
      </w:r>
      <w:r>
        <w:rPr>
          <w:rStyle w:val="CharDefText"/>
        </w:rPr>
        <w:t>user</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bookmarkStart w:id="86" w:name="_Toc455639412"/>
      <w:bookmarkStart w:id="87" w:name="_Toc520016991"/>
      <w:bookmarkStart w:id="88" w:name="_Toc23835619"/>
      <w:r>
        <w:tab/>
        <w:t>(3)</w:t>
      </w:r>
      <w:r>
        <w:tab/>
        <w:t xml:space="preserve">In this Part a reference to Schedule 5 or 6 is a reference to that Schedule as in force before its repeal by the </w:t>
      </w:r>
      <w:r>
        <w:rPr>
          <w:i/>
        </w:rPr>
        <w:t>Electricity Transmission and Distribution Systems (Repeal and Related Provisions) Regulations 2007.</w:t>
      </w:r>
    </w:p>
    <w:p>
      <w:pPr>
        <w:pStyle w:val="Footnotesection"/>
      </w:pPr>
      <w:r>
        <w:tab/>
        <w:t>[Section 89 amended</w:t>
      </w:r>
      <w:del w:id="89" w:author="svcMRProcess" w:date="2019-01-21T11:29:00Z">
        <w:r>
          <w:delText xml:space="preserve"> by</w:delText>
        </w:r>
      </w:del>
      <w:ins w:id="90" w:author="svcMRProcess" w:date="2019-01-21T11:29:00Z">
        <w:r>
          <w:t>:</w:t>
        </w:r>
      </w:ins>
      <w:r>
        <w:t xml:space="preserve"> No. 53 of 2003 s. 107; No. 18 of 2005 s. 139; amended in Gazette 26 Jun 2007 p. 3019.]</w:t>
      </w:r>
    </w:p>
    <w:p>
      <w:pPr>
        <w:pStyle w:val="Ednotesection"/>
      </w:pPr>
      <w:bookmarkStart w:id="91" w:name="_Toc455639416"/>
      <w:bookmarkStart w:id="92" w:name="_Toc520016995"/>
      <w:bookmarkStart w:id="93" w:name="_Toc23835623"/>
      <w:bookmarkEnd w:id="86"/>
      <w:bookmarkEnd w:id="87"/>
      <w:bookmarkEnd w:id="88"/>
      <w:r>
        <w:t>[</w:t>
      </w:r>
      <w:r>
        <w:rPr>
          <w:b/>
        </w:rPr>
        <w:t>90, 91.</w:t>
      </w:r>
      <w:r>
        <w:tab/>
        <w:t>Deleted in Gazette 26 Jun 2007 p. 3019.]</w:t>
      </w:r>
    </w:p>
    <w:p>
      <w:pPr>
        <w:pStyle w:val="Ednotesection"/>
      </w:pPr>
      <w:r>
        <w:t>[</w:t>
      </w:r>
      <w:r>
        <w:rPr>
          <w:b/>
        </w:rPr>
        <w:t>92, 93.</w:t>
      </w:r>
      <w:r>
        <w:tab/>
        <w:t>Deleted</w:t>
      </w:r>
      <w:del w:id="94" w:author="svcMRProcess" w:date="2019-01-21T11:29:00Z">
        <w:r>
          <w:delText xml:space="preserve"> by</w:delText>
        </w:r>
      </w:del>
      <w:ins w:id="95" w:author="svcMRProcess" w:date="2019-01-21T11:29:00Z">
        <w:r>
          <w:t>:</w:t>
        </w:r>
      </w:ins>
      <w:r>
        <w:t xml:space="preserve"> No. 18 of 2005 s. 139.]</w:t>
      </w:r>
    </w:p>
    <w:p>
      <w:pPr>
        <w:pStyle w:val="Heading5"/>
        <w:rPr>
          <w:snapToGrid w:val="0"/>
        </w:rPr>
      </w:pPr>
      <w:bookmarkStart w:id="96" w:name="_Toc378231765"/>
      <w:bookmarkStart w:id="97" w:name="_Toc416783093"/>
      <w:bookmarkStart w:id="98" w:name="_Toc131832022"/>
      <w:bookmarkStart w:id="99" w:name="_Toc143501094"/>
      <w:bookmarkStart w:id="100" w:name="_Toc171050874"/>
      <w:r>
        <w:rPr>
          <w:rStyle w:val="CharSectno"/>
        </w:rPr>
        <w:t>94</w:t>
      </w:r>
      <w:r>
        <w:rPr>
          <w:snapToGrid w:val="0"/>
        </w:rPr>
        <w:t>.</w:t>
      </w:r>
      <w:r>
        <w:rPr>
          <w:snapToGrid w:val="0"/>
        </w:rPr>
        <w:tab/>
        <w:t>Enforcement</w:t>
      </w:r>
      <w:bookmarkEnd w:id="96"/>
      <w:bookmarkEnd w:id="97"/>
      <w:bookmarkEnd w:id="91"/>
      <w:bookmarkEnd w:id="92"/>
      <w:bookmarkEnd w:id="93"/>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by civil proceedings in a court,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w:t>
      </w:r>
      <w:del w:id="101" w:author="svcMRProcess" w:date="2019-01-21T11:29:00Z">
        <w:r>
          <w:delText xml:space="preserve"> by</w:delText>
        </w:r>
      </w:del>
      <w:ins w:id="102" w:author="svcMRProcess" w:date="2019-01-21T11:29:00Z">
        <w:r>
          <w:t>:</w:t>
        </w:r>
      </w:ins>
      <w:r>
        <w:t xml:space="preserve"> No. 18 of 2005 s. 139; amended in Gazette 26 Jun 2007 p. 3019.]</w:t>
      </w:r>
    </w:p>
    <w:p>
      <w:pPr>
        <w:pStyle w:val="Heading5"/>
      </w:pPr>
      <w:bookmarkStart w:id="103" w:name="_Toc378231766"/>
      <w:bookmarkStart w:id="104" w:name="_Toc416783094"/>
      <w:bookmarkStart w:id="105" w:name="_Toc168979307"/>
      <w:bookmarkStart w:id="106" w:name="_Toc171050875"/>
      <w:bookmarkStart w:id="107" w:name="_Toc131832024"/>
      <w:bookmarkStart w:id="108" w:name="_Toc143501096"/>
      <w:r>
        <w:rPr>
          <w:rStyle w:val="CharSectno"/>
        </w:rPr>
        <w:t>95</w:t>
      </w:r>
      <w:r>
        <w:t>.</w:t>
      </w:r>
      <w:r>
        <w:tab/>
        <w:t>Regulations for access and pricing — existing access agreements</w:t>
      </w:r>
      <w:bookmarkEnd w:id="103"/>
      <w:bookmarkEnd w:id="104"/>
      <w:bookmarkEnd w:id="105"/>
      <w:bookmarkEnd w:id="106"/>
    </w:p>
    <w:p>
      <w:pPr>
        <w:pStyle w:val="Subsection"/>
      </w:pPr>
      <w:r>
        <w:tab/>
        <w:t>(1)</w:t>
      </w:r>
      <w:r>
        <w:tab/>
        <w:t xml:space="preserve">Regulations may be made under section 96 providing for matters relating to — </w:t>
      </w:r>
    </w:p>
    <w:p>
      <w:pPr>
        <w:pStyle w:val="Indenta"/>
      </w:pPr>
      <w:r>
        <w:tab/>
        <w:t>(a)</w:t>
      </w:r>
      <w:r>
        <w:tab/>
        <w:t>access to, and pricing for, electricity transmission capacity; and</w:t>
      </w:r>
    </w:p>
    <w:p>
      <w:pPr>
        <w:pStyle w:val="Indenta"/>
      </w:pPr>
      <w:r>
        <w:tab/>
        <w:t>(b)</w:t>
      </w:r>
      <w:r>
        <w:tab/>
        <w:t>access to, and pricing for, electricity distribution capacity,</w:t>
      </w:r>
    </w:p>
    <w:p>
      <w:pPr>
        <w:pStyle w:val="Subsection"/>
      </w:pPr>
      <w:r>
        <w:tab/>
      </w:r>
      <w:r>
        <w:tab/>
        <w:t>to the extent that provision in respect of those matters is necessary or expedient for the operation and enforcement of existing access agreements.</w:t>
      </w:r>
    </w:p>
    <w:p>
      <w:pPr>
        <w:pStyle w:val="Subsection"/>
      </w:pPr>
      <w:r>
        <w:tab/>
        <w:t>(2)</w:t>
      </w:r>
      <w:r>
        <w:tab/>
        <w:t xml:space="preserve">For the purposes of subsection (1) an </w:t>
      </w:r>
      <w:r>
        <w:rPr>
          <w:rStyle w:val="CharDefText"/>
        </w:rPr>
        <w:t>existing access agreement</w:t>
      </w:r>
      <w:r>
        <w:t xml:space="preserve"> is — </w:t>
      </w:r>
    </w:p>
    <w:p>
      <w:pPr>
        <w:pStyle w:val="Indenta"/>
      </w:pPr>
      <w:r>
        <w:tab/>
        <w:t>(a)</w:t>
      </w:r>
      <w:r>
        <w:tab/>
        <w:t xml:space="preserve">an access agreement as defined in the </w:t>
      </w:r>
      <w:r>
        <w:rPr>
          <w:i/>
        </w:rPr>
        <w:t>Electricity Transmission Regulations 1996</w:t>
      </w:r>
      <w:r>
        <w:t xml:space="preserve"> regulation 3(1); or</w:t>
      </w:r>
    </w:p>
    <w:p>
      <w:pPr>
        <w:pStyle w:val="Indenta"/>
      </w:pPr>
      <w:r>
        <w:tab/>
        <w:t>(b)</w:t>
      </w:r>
      <w:r>
        <w:tab/>
        <w:t xml:space="preserve">a distribution access agreement as defined in the </w:t>
      </w:r>
      <w:r>
        <w:rPr>
          <w:i/>
        </w:rPr>
        <w:t>Electricity Distribution Regulations 1997</w:t>
      </w:r>
      <w:r>
        <w:t xml:space="preserve"> regulation 3(1),</w:t>
      </w:r>
    </w:p>
    <w:p>
      <w:pPr>
        <w:pStyle w:val="Subsection"/>
      </w:pPr>
      <w:r>
        <w:tab/>
      </w:r>
      <w:r>
        <w:tab/>
        <w:t>that is in operation on 1 July 2007.</w:t>
      </w:r>
    </w:p>
    <w:p>
      <w:pPr>
        <w:pStyle w:val="Subsection"/>
      </w:pPr>
      <w:r>
        <w:tab/>
        <w:t>(3)</w:t>
      </w:r>
      <w:r>
        <w:tab/>
        <w:t>Without limiting subsection (1) the regulations may, to the extent mentioned in that subsection, make provision for any matter in respect of which regulations could have been made under Schedule 5 clause 2(2), (3) or (4) or Schedule 6 clause 2(2), (3) or (4).</w:t>
      </w:r>
    </w:p>
    <w:p>
      <w:pPr>
        <w:pStyle w:val="Footnotesection"/>
      </w:pPr>
      <w:r>
        <w:tab/>
        <w:t>[Section 95 inserted in Gazette 26 Jun 2007 p. 3020.]</w:t>
      </w:r>
    </w:p>
    <w:p>
      <w:pPr>
        <w:pStyle w:val="Heading5"/>
      </w:pPr>
      <w:bookmarkStart w:id="109" w:name="_Toc378231767"/>
      <w:bookmarkStart w:id="110" w:name="_Toc416783095"/>
      <w:bookmarkStart w:id="111" w:name="_Toc171050876"/>
      <w:r>
        <w:rPr>
          <w:rStyle w:val="CharSectno"/>
        </w:rPr>
        <w:t>95A</w:t>
      </w:r>
      <w:r>
        <w:t>.</w:t>
      </w:r>
      <w:r>
        <w:tab/>
        <w:t>Phasing</w:t>
      </w:r>
      <w:r>
        <w:noBreakHyphen/>
        <w:t>out of operation of access and procurement provisions</w:t>
      </w:r>
      <w:bookmarkEnd w:id="109"/>
      <w:bookmarkEnd w:id="110"/>
      <w:bookmarkEnd w:id="107"/>
      <w:bookmarkEnd w:id="108"/>
      <w:bookmarkEnd w:id="111"/>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 90 or 91 or Schedule 5 or 6, or any portion of any of those sections or Schedules;</w:t>
      </w:r>
    </w:p>
    <w:p>
      <w:pPr>
        <w:pStyle w:val="Defstart"/>
        <w:keepNext/>
      </w:pPr>
      <w:r>
        <w:tab/>
      </w:r>
      <w:r>
        <w:rPr>
          <w:rStyle w:val="CharDefText"/>
        </w:rPr>
        <w:t>specified</w:t>
      </w:r>
      <w:r>
        <w:t xml:space="preserve"> means specified in the declaration.</w:t>
      </w:r>
    </w:p>
    <w:p>
      <w:pPr>
        <w:pStyle w:val="Footnotesection"/>
      </w:pPr>
      <w:bookmarkStart w:id="112" w:name="_Toc72574507"/>
      <w:bookmarkStart w:id="113" w:name="_Toc86219761"/>
      <w:r>
        <w:tab/>
        <w:t>[Section 95A inserted</w:t>
      </w:r>
      <w:del w:id="114" w:author="svcMRProcess" w:date="2019-01-21T11:29:00Z">
        <w:r>
          <w:delText xml:space="preserve"> by</w:delText>
        </w:r>
      </w:del>
      <w:ins w:id="115" w:author="svcMRProcess" w:date="2019-01-21T11:29:00Z">
        <w:r>
          <w:t>:</w:t>
        </w:r>
      </w:ins>
      <w:r>
        <w:t xml:space="preserve"> No. 33 of 2004 s. 26; amended</w:t>
      </w:r>
      <w:del w:id="116" w:author="svcMRProcess" w:date="2019-01-21T11:29:00Z">
        <w:r>
          <w:delText xml:space="preserve"> by</w:delText>
        </w:r>
      </w:del>
      <w:ins w:id="117" w:author="svcMRProcess" w:date="2019-01-21T11:29:00Z">
        <w:r>
          <w:t>:</w:t>
        </w:r>
      </w:ins>
      <w:r>
        <w:t xml:space="preserve"> No. 18 of 2005 s. 139.]</w:t>
      </w:r>
    </w:p>
    <w:p>
      <w:pPr>
        <w:pStyle w:val="Heading5"/>
      </w:pPr>
      <w:bookmarkStart w:id="118" w:name="_Toc378231768"/>
      <w:bookmarkStart w:id="119" w:name="_Toc416783096"/>
      <w:bookmarkStart w:id="120" w:name="_Toc117312738"/>
      <w:bookmarkStart w:id="121" w:name="_Toc131393514"/>
      <w:bookmarkStart w:id="122" w:name="_Toc131832025"/>
      <w:bookmarkStart w:id="123" w:name="_Toc143501097"/>
      <w:bookmarkStart w:id="124" w:name="_Toc171050877"/>
      <w:bookmarkStart w:id="125" w:name="_Toc89072813"/>
      <w:bookmarkStart w:id="126" w:name="_Toc89074822"/>
      <w:bookmarkStart w:id="127" w:name="_Toc117396177"/>
      <w:bookmarkStart w:id="128" w:name="_Toc123001515"/>
      <w:r>
        <w:rPr>
          <w:rStyle w:val="CharSectno"/>
        </w:rPr>
        <w:t>96</w:t>
      </w:r>
      <w:r>
        <w:t>.</w:t>
      </w:r>
      <w:r>
        <w:tab/>
        <w:t>Regulations</w:t>
      </w:r>
      <w:bookmarkEnd w:id="118"/>
      <w:bookmarkEnd w:id="119"/>
      <w:bookmarkEnd w:id="120"/>
      <w:bookmarkEnd w:id="121"/>
      <w:bookmarkEnd w:id="122"/>
      <w:bookmarkEnd w:id="123"/>
      <w:bookmarkEnd w:id="12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w:t>
      </w:r>
      <w:del w:id="129" w:author="svcMRProcess" w:date="2019-01-21T11:29:00Z">
        <w:r>
          <w:delText xml:space="preserve"> by</w:delText>
        </w:r>
      </w:del>
      <w:ins w:id="130" w:author="svcMRProcess" w:date="2019-01-21T11:29:00Z">
        <w:r>
          <w:t>:</w:t>
        </w:r>
      </w:ins>
      <w:r>
        <w:t xml:space="preserve"> No. 18 of 2005 s. 139.]</w:t>
      </w:r>
    </w:p>
    <w:p>
      <w:pPr>
        <w:pStyle w:val="Ednotepart"/>
      </w:pPr>
      <w:r>
        <w:t>[Part 7 deleted</w:t>
      </w:r>
      <w:del w:id="131" w:author="svcMRProcess" w:date="2019-01-21T11:29:00Z">
        <w:r>
          <w:delText xml:space="preserve"> by</w:delText>
        </w:r>
      </w:del>
      <w:ins w:id="132" w:author="svcMRProcess" w:date="2019-01-21T11:29:00Z">
        <w:r>
          <w:t>:</w:t>
        </w:r>
      </w:ins>
      <w:r>
        <w:t xml:space="preserve"> No. 18 of 2005 s. 139.]</w:t>
      </w:r>
    </w:p>
    <w:p>
      <w:pPr>
        <w:pStyle w:val="yEdnoteschedule"/>
      </w:pPr>
      <w:bookmarkStart w:id="133" w:name="_Toc520017079"/>
      <w:bookmarkStart w:id="134" w:name="_Toc23835718"/>
      <w:bookmarkStart w:id="135" w:name="_Toc131832028"/>
      <w:bookmarkEnd w:id="112"/>
      <w:bookmarkEnd w:id="113"/>
      <w:bookmarkEnd w:id="125"/>
      <w:bookmarkEnd w:id="126"/>
      <w:bookmarkEnd w:id="127"/>
      <w:bookmarkEnd w:id="128"/>
      <w:r>
        <w:t>[Schedules 1, 2, 3 and 4 deleted</w:t>
      </w:r>
      <w:del w:id="136" w:author="svcMRProcess" w:date="2019-01-21T11:29:00Z">
        <w:r>
          <w:delText xml:space="preserve"> by</w:delText>
        </w:r>
      </w:del>
      <w:ins w:id="137" w:author="svcMRProcess" w:date="2019-01-21T11:29:00Z">
        <w:r>
          <w:t>:</w:t>
        </w:r>
      </w:ins>
      <w:r>
        <w:t xml:space="preserve"> No. 18 of 2005 s. 139.]</w:t>
      </w:r>
    </w:p>
    <w:p>
      <w:pPr>
        <w:pStyle w:val="yEdnoteschedule"/>
      </w:pPr>
      <w:bookmarkStart w:id="138" w:name="_Toc23835716"/>
      <w:bookmarkStart w:id="139" w:name="_Toc27535329"/>
      <w:bookmarkStart w:id="140" w:name="_Toc29891905"/>
      <w:bookmarkStart w:id="141" w:name="_Toc117396273"/>
      <w:bookmarkStart w:id="142" w:name="_Toc131832026"/>
      <w:r>
        <w:t>[Schedules 5 and 6 deleted in Gazette 26 Jun 2007 p. 3019.]</w:t>
      </w:r>
    </w:p>
    <w:p>
      <w:pPr>
        <w:pStyle w:val="yEdnoteschedule"/>
      </w:pPr>
      <w:r>
        <w:t>[Schedule 7 deleted</w:t>
      </w:r>
      <w:del w:id="143" w:author="svcMRProcess" w:date="2019-01-21T11:29:00Z">
        <w:r>
          <w:delText xml:space="preserve"> by</w:delText>
        </w:r>
      </w:del>
      <w:ins w:id="144" w:author="svcMRProcess" w:date="2019-01-21T11:29:00Z">
        <w:r>
          <w:t>:</w:t>
        </w:r>
      </w:ins>
      <w:r>
        <w:t xml:space="preserve"> No. 18 of 2005 s. 139.]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5" w:name="_Toc378231769"/>
      <w:bookmarkStart w:id="146" w:name="_Toc416783082"/>
      <w:bookmarkStart w:id="147" w:name="_Toc416783097"/>
      <w:bookmarkStart w:id="148" w:name="_Toc72574627"/>
      <w:bookmarkStart w:id="149" w:name="_Toc86219881"/>
      <w:bookmarkStart w:id="150" w:name="_Toc89072933"/>
      <w:bookmarkStart w:id="151" w:name="_Toc89074942"/>
      <w:bookmarkStart w:id="152" w:name="_Toc117396297"/>
      <w:bookmarkStart w:id="153" w:name="_Toc123001635"/>
      <w:bookmarkStart w:id="154" w:name="_Toc131573654"/>
      <w:bookmarkStart w:id="155" w:name="_Toc131832044"/>
      <w:bookmarkStart w:id="156" w:name="_Toc132703696"/>
      <w:bookmarkStart w:id="157" w:name="_Toc135127143"/>
      <w:bookmarkStart w:id="158" w:name="_Toc136681089"/>
      <w:bookmarkStart w:id="159" w:name="_Toc136765648"/>
      <w:bookmarkStart w:id="160" w:name="_Toc140458581"/>
      <w:bookmarkStart w:id="161" w:name="_Toc141082613"/>
      <w:bookmarkStart w:id="162" w:name="_Toc143501116"/>
      <w:bookmarkStart w:id="163" w:name="_Toc170794957"/>
      <w:bookmarkStart w:id="164" w:name="_Toc171050878"/>
      <w:bookmarkEnd w:id="133"/>
      <w:bookmarkEnd w:id="134"/>
      <w:bookmarkEnd w:id="135"/>
      <w:bookmarkEnd w:id="138"/>
      <w:bookmarkEnd w:id="139"/>
      <w:bookmarkEnd w:id="140"/>
      <w:bookmarkEnd w:id="141"/>
      <w:bookmarkEnd w:id="142"/>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del w:id="165" w:author="svcMRProcess" w:date="2019-01-21T11:29:00Z">
        <w:r>
          <w:rPr>
            <w:snapToGrid w:val="0"/>
            <w:vertAlign w:val="superscript"/>
          </w:rPr>
          <w:delText> 1a,</w:delText>
        </w:r>
      </w:del>
      <w:r>
        <w:rPr>
          <w:snapToGrid w:val="0"/>
          <w:vertAlign w:val="superscript"/>
        </w:rPr>
        <w:t xml:space="preserve"> 2</w:t>
      </w:r>
      <w:r>
        <w:rPr>
          <w:snapToGrid w:val="0"/>
        </w:rPr>
        <w:t>.  The table also contains information about any reprint.</w:t>
      </w:r>
    </w:p>
    <w:p>
      <w:pPr>
        <w:pStyle w:val="nHeading3"/>
        <w:rPr>
          <w:snapToGrid w:val="0"/>
        </w:rPr>
      </w:pPr>
      <w:bookmarkStart w:id="166" w:name="_Toc378231770"/>
      <w:bookmarkStart w:id="167" w:name="_Toc416783098"/>
      <w:bookmarkStart w:id="168" w:name="_Toc143501117"/>
      <w:bookmarkStart w:id="169" w:name="_Toc171050879"/>
      <w:r>
        <w:rPr>
          <w:snapToGrid w:val="0"/>
        </w:rPr>
        <w:t>Compilation table</w:t>
      </w:r>
      <w:bookmarkEnd w:id="166"/>
      <w:bookmarkEnd w:id="167"/>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Electricity Corporation Act 1994</w:t>
            </w:r>
            <w:r>
              <w:rPr>
                <w:vertAlign w:val="superscript"/>
              </w:rPr>
              <w:t> 3</w:t>
            </w:r>
          </w:p>
        </w:tc>
        <w:tc>
          <w:tcPr>
            <w:tcW w:w="1134" w:type="dxa"/>
            <w:gridSpan w:val="2"/>
            <w:tcBorders>
              <w:top w:val="single" w:sz="8" w:space="0" w:color="auto"/>
            </w:tcBorders>
          </w:tcPr>
          <w:p>
            <w:pPr>
              <w:pStyle w:val="nTable"/>
              <w:spacing w:after="40"/>
            </w:pPr>
            <w:r>
              <w:t>86 of 1994</w:t>
            </w:r>
          </w:p>
        </w:tc>
        <w:tc>
          <w:tcPr>
            <w:tcW w:w="1134" w:type="dxa"/>
            <w:tcBorders>
              <w:top w:val="single" w:sz="8" w:space="0" w:color="auto"/>
            </w:tcBorders>
          </w:tcPr>
          <w:p>
            <w:pPr>
              <w:pStyle w:val="nTable"/>
              <w:spacing w:after="40"/>
            </w:pPr>
            <w:r>
              <w:t>15 Dec 1994</w:t>
            </w:r>
          </w:p>
        </w:tc>
        <w:tc>
          <w:tcPr>
            <w:tcW w:w="2554" w:type="dxa"/>
            <w:tcBorders>
              <w:top w:val="single" w:sz="8" w:space="0" w:color="auto"/>
            </w:tcBorders>
          </w:tcPr>
          <w:p>
            <w:pPr>
              <w:pStyle w:val="nTable"/>
              <w:spacing w:after="40"/>
            </w:pPr>
            <w:r>
              <w:t xml:space="preserve">Act other than s. 90, 91 and 93: 1 Jan 1995 (see s. 2(1) and </w:t>
            </w:r>
            <w:r>
              <w:rPr>
                <w:i/>
              </w:rPr>
              <w:t xml:space="preserve">Gazette </w:t>
            </w:r>
            <w:r>
              <w:t>23 Dec 1994 p. 7069);</w:t>
            </w:r>
            <w:r>
              <w:br/>
              <w:t xml:space="preserve">s. 90 and 93: 1 Jan 1997 (see s. 2(2) and </w:t>
            </w:r>
            <w:r>
              <w:rPr>
                <w:i/>
              </w:rPr>
              <w:t>Gazette</w:t>
            </w:r>
            <w:r>
              <w:t xml:space="preserve"> 31 Dec 1996 p. 7255); </w:t>
            </w:r>
            <w:r>
              <w:br/>
              <w:t>s. 91: 1 Jul 1997 (see s. 2(2) and </w:t>
            </w:r>
            <w:r>
              <w:rPr>
                <w:i/>
              </w:rPr>
              <w:t>Gazette</w:t>
            </w:r>
            <w:r>
              <w:t xml:space="preserve"> 1 Jul 1997 p. 3249)</w:t>
            </w:r>
          </w:p>
        </w:tc>
      </w:tr>
      <w:tr>
        <w:trPr>
          <w:cantSplit/>
        </w:trPr>
        <w:tc>
          <w:tcPr>
            <w:tcW w:w="2268" w:type="dxa"/>
          </w:tcPr>
          <w:p>
            <w:pPr>
              <w:pStyle w:val="nTable"/>
              <w:spacing w:after="40"/>
            </w:pPr>
            <w:r>
              <w:rPr>
                <w:i/>
              </w:rPr>
              <w:t xml:space="preserve">State Enterprises (Commonwealth Tax Equivalents) Act 1996 </w:t>
            </w:r>
            <w:r>
              <w:t>s. 10(3)</w:t>
            </w:r>
          </w:p>
        </w:tc>
        <w:tc>
          <w:tcPr>
            <w:tcW w:w="1134" w:type="dxa"/>
            <w:gridSpan w:val="2"/>
          </w:tcPr>
          <w:p>
            <w:pPr>
              <w:pStyle w:val="nTable"/>
              <w:spacing w:after="40"/>
            </w:pPr>
            <w:r>
              <w:t>55 of 1996</w:t>
            </w:r>
          </w:p>
        </w:tc>
        <w:tc>
          <w:tcPr>
            <w:tcW w:w="1134" w:type="dxa"/>
          </w:tcPr>
          <w:p>
            <w:pPr>
              <w:pStyle w:val="nTable"/>
              <w:spacing w:after="40"/>
            </w:pPr>
            <w:r>
              <w:t>11 Nov 1996</w:t>
            </w:r>
          </w:p>
        </w:tc>
        <w:tc>
          <w:tcPr>
            <w:tcW w:w="2554" w:type="dxa"/>
          </w:tcPr>
          <w:p>
            <w:pPr>
              <w:pStyle w:val="nTable"/>
              <w:spacing w:after="40"/>
            </w:pPr>
            <w:r>
              <w:t>1 Jul 1996 (see s. 2 and 3(3))</w:t>
            </w:r>
          </w:p>
        </w:tc>
      </w:tr>
      <w:tr>
        <w:trPr>
          <w:cantSplit/>
        </w:trPr>
        <w:tc>
          <w:tcPr>
            <w:tcW w:w="2268" w:type="dxa"/>
          </w:tcPr>
          <w:p>
            <w:pPr>
              <w:pStyle w:val="nTable"/>
              <w:spacing w:after="40"/>
            </w:pPr>
            <w:r>
              <w:rPr>
                <w:i/>
              </w:rPr>
              <w:t xml:space="preserve">Statutes (Repeals and Minor Amendments) Act 1997 </w:t>
            </w:r>
            <w:r>
              <w:t>s. 52</w:t>
            </w:r>
          </w:p>
        </w:tc>
        <w:tc>
          <w:tcPr>
            <w:tcW w:w="1134" w:type="dxa"/>
            <w:gridSpan w:val="2"/>
          </w:tcPr>
          <w:p>
            <w:pPr>
              <w:pStyle w:val="nTable"/>
              <w:spacing w:after="40"/>
            </w:pPr>
            <w:r>
              <w:t>57 of 1997</w:t>
            </w:r>
          </w:p>
        </w:tc>
        <w:tc>
          <w:tcPr>
            <w:tcW w:w="1134" w:type="dxa"/>
          </w:tcPr>
          <w:p>
            <w:pPr>
              <w:pStyle w:val="nTable"/>
              <w:spacing w:after="40"/>
            </w:pPr>
            <w:r>
              <w:t>15 Dec 1997</w:t>
            </w:r>
          </w:p>
        </w:tc>
        <w:tc>
          <w:tcPr>
            <w:tcW w:w="2554"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32</w:t>
            </w:r>
          </w:p>
        </w:tc>
        <w:tc>
          <w:tcPr>
            <w:tcW w:w="1134" w:type="dxa"/>
            <w:gridSpan w:val="2"/>
          </w:tcPr>
          <w:p>
            <w:pPr>
              <w:pStyle w:val="nTable"/>
              <w:spacing w:after="40"/>
            </w:pPr>
            <w:r>
              <w:t>10 of 1998</w:t>
            </w:r>
          </w:p>
        </w:tc>
        <w:tc>
          <w:tcPr>
            <w:tcW w:w="1134" w:type="dxa"/>
          </w:tcPr>
          <w:p>
            <w:pPr>
              <w:pStyle w:val="nTable"/>
              <w:spacing w:after="40"/>
            </w:pPr>
            <w:r>
              <w:t>30 Apr 1998</w:t>
            </w:r>
          </w:p>
        </w:tc>
        <w:tc>
          <w:tcPr>
            <w:tcW w:w="2554" w:type="dxa"/>
          </w:tcPr>
          <w:p>
            <w:pPr>
              <w:pStyle w:val="nTable"/>
              <w:spacing w:after="40"/>
            </w:pPr>
            <w:r>
              <w:t>30 Apr 1998 (see s. 2(1))</w:t>
            </w:r>
          </w:p>
        </w:tc>
      </w:tr>
      <w:tr>
        <w:trPr>
          <w:cantSplit/>
        </w:trPr>
        <w:tc>
          <w:tcPr>
            <w:tcW w:w="2268" w:type="dxa"/>
          </w:tcPr>
          <w:p>
            <w:pPr>
              <w:pStyle w:val="nTable"/>
              <w:spacing w:after="40"/>
            </w:pPr>
            <w:r>
              <w:rPr>
                <w:i/>
              </w:rPr>
              <w:t xml:space="preserve">Acts Amendment and Repeal (Financial Sector Reform) Act 1999 </w:t>
            </w:r>
            <w:r>
              <w:t>s. 76</w:t>
            </w:r>
          </w:p>
        </w:tc>
        <w:tc>
          <w:tcPr>
            <w:tcW w:w="1134" w:type="dxa"/>
            <w:gridSpan w:val="2"/>
          </w:tcPr>
          <w:p>
            <w:pPr>
              <w:pStyle w:val="nTable"/>
              <w:keepNext/>
              <w:keepLines/>
              <w:spacing w:after="40"/>
            </w:pPr>
            <w:r>
              <w:t>26 of 1999</w:t>
            </w:r>
          </w:p>
        </w:tc>
        <w:tc>
          <w:tcPr>
            <w:tcW w:w="1134" w:type="dxa"/>
          </w:tcPr>
          <w:p>
            <w:pPr>
              <w:pStyle w:val="nTable"/>
              <w:spacing w:after="40"/>
            </w:pPr>
            <w:r>
              <w:t>29 Jun 1999</w:t>
            </w:r>
          </w:p>
        </w:tc>
        <w:tc>
          <w:tcPr>
            <w:tcW w:w="2554"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pPr>
            <w:r>
              <w:rPr>
                <w:i/>
              </w:rPr>
              <w:t xml:space="preserve">Gas Corporation (Business Disposal) Act 1999  </w:t>
            </w:r>
            <w:r>
              <w:t>s. 45 and 87</w:t>
            </w:r>
          </w:p>
        </w:tc>
        <w:tc>
          <w:tcPr>
            <w:tcW w:w="1134" w:type="dxa"/>
            <w:gridSpan w:val="2"/>
          </w:tcPr>
          <w:p>
            <w:pPr>
              <w:pStyle w:val="nTable"/>
              <w:keepNext/>
              <w:keepLines/>
              <w:spacing w:after="40"/>
            </w:pPr>
            <w:r>
              <w:t>58 of 1999</w:t>
            </w:r>
          </w:p>
        </w:tc>
        <w:tc>
          <w:tcPr>
            <w:tcW w:w="1134" w:type="dxa"/>
          </w:tcPr>
          <w:p>
            <w:pPr>
              <w:pStyle w:val="nTable"/>
              <w:spacing w:after="40"/>
            </w:pPr>
            <w:r>
              <w:t>24 Dec 1999</w:t>
            </w:r>
          </w:p>
        </w:tc>
        <w:tc>
          <w:tcPr>
            <w:tcW w:w="2554" w:type="dxa"/>
          </w:tcPr>
          <w:p>
            <w:pPr>
              <w:pStyle w:val="nTable"/>
              <w:spacing w:after="40"/>
            </w:pPr>
            <w:r>
              <w:t xml:space="preserve">s. 45: 24 Dec 1999 (see s. 2(1)); </w:t>
            </w:r>
            <w:r>
              <w:br/>
              <w:t xml:space="preserve">s. 87: 1 Jul 2000 (see s. 2(2) and </w:t>
            </w:r>
            <w:r>
              <w:rPr>
                <w:i/>
              </w:rPr>
              <w:t>Gazette</w:t>
            </w:r>
            <w:r>
              <w:t xml:space="preserve"> 4 Jul 2000 p. 3545) </w:t>
            </w:r>
          </w:p>
        </w:tc>
      </w:tr>
      <w:tr>
        <w:trPr>
          <w:cantSplit/>
        </w:trPr>
        <w:tc>
          <w:tcPr>
            <w:tcW w:w="7090" w:type="dxa"/>
            <w:gridSpan w:val="5"/>
          </w:tcPr>
          <w:p>
            <w:pPr>
              <w:pStyle w:val="nTable"/>
              <w:spacing w:after="40"/>
            </w:pPr>
            <w:r>
              <w:rPr>
                <w:b/>
              </w:rPr>
              <w:t xml:space="preserve">Reprint of the </w:t>
            </w:r>
            <w:r>
              <w:rPr>
                <w:b/>
                <w:i/>
              </w:rPr>
              <w:t>Electricity Corporation Act 1994</w:t>
            </w:r>
            <w:r>
              <w:rPr>
                <w:b/>
              </w:rPr>
              <w:t xml:space="preserve"> as at 4 Jan 2000 </w:t>
            </w:r>
            <w:r>
              <w:t>(includes amendments listed above except those in the</w:t>
            </w:r>
            <w:r>
              <w:rPr>
                <w:i/>
              </w:rPr>
              <w:t xml:space="preserve"> Gas Corporation (Business Disposal) Act 1999  </w:t>
            </w:r>
            <w:r>
              <w:t>s. 87)</w:t>
            </w:r>
          </w:p>
        </w:tc>
      </w:tr>
      <w:tr>
        <w:trPr>
          <w:cantSplit/>
        </w:trPr>
        <w:tc>
          <w:tcPr>
            <w:tcW w:w="2268" w:type="dxa"/>
          </w:tcPr>
          <w:p>
            <w:pPr>
              <w:pStyle w:val="nTable"/>
              <w:spacing w:after="40"/>
            </w:pPr>
            <w:r>
              <w:rPr>
                <w:i/>
              </w:rPr>
              <w:t xml:space="preserve">Statutes (Repeals and Minor Amendments) Act 2000 </w:t>
            </w:r>
            <w:r>
              <w:t>s. 14</w:t>
            </w:r>
          </w:p>
        </w:tc>
        <w:tc>
          <w:tcPr>
            <w:tcW w:w="1134" w:type="dxa"/>
            <w:gridSpan w:val="2"/>
          </w:tcPr>
          <w:p>
            <w:pPr>
              <w:pStyle w:val="nTable"/>
              <w:keepNext/>
              <w:keepLines/>
              <w:spacing w:after="40"/>
            </w:pPr>
            <w:r>
              <w:t>24 of 2000</w:t>
            </w:r>
          </w:p>
        </w:tc>
        <w:tc>
          <w:tcPr>
            <w:tcW w:w="1134" w:type="dxa"/>
          </w:tcPr>
          <w:p>
            <w:pPr>
              <w:pStyle w:val="nTable"/>
              <w:spacing w:after="40"/>
            </w:pPr>
            <w:r>
              <w:t>4 Jul 2000</w:t>
            </w:r>
          </w:p>
        </w:tc>
        <w:tc>
          <w:tcPr>
            <w:tcW w:w="2554" w:type="dxa"/>
          </w:tcPr>
          <w:p>
            <w:pPr>
              <w:pStyle w:val="nTable"/>
              <w:spacing w:after="40"/>
            </w:pPr>
            <w:r>
              <w:t>4 Jul 2000 (see s. 2)</w:t>
            </w:r>
          </w:p>
        </w:tc>
      </w:tr>
      <w:tr>
        <w:trPr>
          <w:cantSplit/>
        </w:trPr>
        <w:tc>
          <w:tcPr>
            <w:tcW w:w="2268" w:type="dxa"/>
          </w:tcPr>
          <w:p>
            <w:pPr>
              <w:pStyle w:val="nTable"/>
              <w:spacing w:after="40"/>
            </w:pPr>
            <w:r>
              <w:rPr>
                <w:i/>
              </w:rPr>
              <w:t xml:space="preserve">State Superannuation (Transitional and Consequential Provisions) Act 2000 </w:t>
            </w:r>
            <w:r>
              <w:t>s. 42</w:t>
            </w:r>
          </w:p>
        </w:tc>
        <w:tc>
          <w:tcPr>
            <w:tcW w:w="1134" w:type="dxa"/>
            <w:gridSpan w:val="2"/>
          </w:tcPr>
          <w:p>
            <w:pPr>
              <w:pStyle w:val="nTable"/>
              <w:keepNext/>
              <w:keepLines/>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rPr>
                <w:i/>
              </w:rPr>
            </w:pPr>
            <w:r>
              <w:rPr>
                <w:i/>
              </w:rPr>
              <w:t xml:space="preserve">Corporations (Consequential Amendments) Act 2001 </w:t>
            </w:r>
            <w:r>
              <w:t>Pt. 22</w:t>
            </w:r>
          </w:p>
        </w:tc>
        <w:tc>
          <w:tcPr>
            <w:tcW w:w="1134" w:type="dxa"/>
            <w:gridSpan w:val="2"/>
          </w:tcPr>
          <w:p>
            <w:pPr>
              <w:pStyle w:val="nTable"/>
              <w:keepNext/>
              <w:keepLines/>
              <w:spacing w:after="40"/>
            </w:pPr>
            <w:r>
              <w:t>10 of 2001</w:t>
            </w:r>
          </w:p>
        </w:tc>
        <w:tc>
          <w:tcPr>
            <w:tcW w:w="1134" w:type="dxa"/>
          </w:tcPr>
          <w:p>
            <w:pPr>
              <w:pStyle w:val="nTable"/>
              <w:spacing w:after="40"/>
            </w:pPr>
            <w:r>
              <w:t>28 Jun 2001</w:t>
            </w:r>
          </w:p>
        </w:tc>
        <w:tc>
          <w:tcPr>
            <w:tcW w:w="2554"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Labour Relations Reform Act 2002</w:t>
            </w:r>
            <w:r>
              <w:t xml:space="preserve"> s. 27</w:t>
            </w:r>
          </w:p>
        </w:tc>
        <w:tc>
          <w:tcPr>
            <w:tcW w:w="1134" w:type="dxa"/>
            <w:gridSpan w:val="2"/>
          </w:tcPr>
          <w:p>
            <w:pPr>
              <w:pStyle w:val="nTable"/>
              <w:keepNext/>
              <w:keepLines/>
              <w:spacing w:after="40"/>
            </w:pPr>
            <w:r>
              <w:t>20 of 2002</w:t>
            </w:r>
          </w:p>
        </w:tc>
        <w:tc>
          <w:tcPr>
            <w:tcW w:w="1134" w:type="dxa"/>
          </w:tcPr>
          <w:p>
            <w:pPr>
              <w:pStyle w:val="nTable"/>
              <w:spacing w:after="40"/>
            </w:pPr>
            <w:r>
              <w:t>8 Jul 2002</w:t>
            </w:r>
          </w:p>
        </w:tc>
        <w:tc>
          <w:tcPr>
            <w:tcW w:w="2554" w:type="dxa"/>
          </w:tcPr>
          <w:p>
            <w:pPr>
              <w:pStyle w:val="nTable"/>
              <w:spacing w:after="40"/>
            </w:pPr>
            <w:r>
              <w:t xml:space="preserve">15 Sep 2002 (see s. 2(1) and </w:t>
            </w:r>
            <w:r>
              <w:rPr>
                <w:i/>
              </w:rPr>
              <w:t>Gazette</w:t>
            </w:r>
            <w:r>
              <w:t xml:space="preserve"> 6 Sep 2002 p. 4487)</w:t>
            </w:r>
          </w:p>
        </w:tc>
      </w:tr>
      <w:tr>
        <w:trPr>
          <w:cantSplit/>
        </w:trPr>
        <w:tc>
          <w:tcPr>
            <w:tcW w:w="4536" w:type="dxa"/>
            <w:gridSpan w:val="4"/>
          </w:tcPr>
          <w:p>
            <w:pPr>
              <w:pStyle w:val="nTable"/>
              <w:spacing w:after="40"/>
            </w:pPr>
            <w:r>
              <w:rPr>
                <w:i/>
              </w:rPr>
              <w:t>Electricity Corporation (Act Amendment) Regulations 2002</w:t>
            </w:r>
            <w:r>
              <w:t xml:space="preserve"> published in </w:t>
            </w:r>
            <w:r>
              <w:rPr>
                <w:i/>
              </w:rPr>
              <w:t>Gazette</w:t>
            </w:r>
            <w:r>
              <w:t xml:space="preserve"> 1 Nov 2002 p. 5375</w:t>
            </w:r>
            <w:r>
              <w:noBreakHyphen/>
              <w:t>87</w:t>
            </w:r>
          </w:p>
        </w:tc>
        <w:tc>
          <w:tcPr>
            <w:tcW w:w="2554" w:type="dxa"/>
          </w:tcPr>
          <w:p>
            <w:pPr>
              <w:pStyle w:val="nTable"/>
              <w:spacing w:after="40"/>
            </w:pPr>
            <w:r>
              <w:t>1 Nov 2002</w:t>
            </w:r>
          </w:p>
        </w:tc>
      </w:tr>
      <w:tr>
        <w:trPr>
          <w:cantSplit/>
        </w:trPr>
        <w:tc>
          <w:tcPr>
            <w:tcW w:w="7090" w:type="dxa"/>
            <w:gridSpan w:val="5"/>
          </w:tcPr>
          <w:p>
            <w:pPr>
              <w:pStyle w:val="nTable"/>
              <w:spacing w:after="40"/>
            </w:pPr>
            <w:r>
              <w:rPr>
                <w:b/>
              </w:rPr>
              <w:t xml:space="preserve">Reprint 2: The </w:t>
            </w:r>
            <w:r>
              <w:rPr>
                <w:b/>
                <w:i/>
              </w:rPr>
              <w:t>Electricity Corporation Act 1994</w:t>
            </w:r>
            <w:r>
              <w:rPr>
                <w:b/>
              </w:rPr>
              <w:t xml:space="preserve"> as at 3 Jan 2003 </w:t>
            </w:r>
            <w:r>
              <w:t>(includes amendments listed above)</w:t>
            </w:r>
          </w:p>
        </w:tc>
      </w:tr>
      <w:tr>
        <w:trPr>
          <w:cantSplit/>
        </w:trPr>
        <w:tc>
          <w:tcPr>
            <w:tcW w:w="2268" w:type="dxa"/>
          </w:tcPr>
          <w:p>
            <w:pPr>
              <w:pStyle w:val="nTable"/>
              <w:spacing w:after="40"/>
            </w:pPr>
            <w:r>
              <w:rPr>
                <w:i/>
              </w:rPr>
              <w:t>Corporations (Consequential Amendments) Act (No. 3) 2003</w:t>
            </w:r>
            <w:r>
              <w:t xml:space="preserve"> Pt. 4</w:t>
            </w:r>
            <w:r>
              <w:rPr>
                <w:vertAlign w:val="superscript"/>
              </w:rPr>
              <w:t> 4</w:t>
            </w:r>
          </w:p>
        </w:tc>
        <w:tc>
          <w:tcPr>
            <w:tcW w:w="1120" w:type="dxa"/>
          </w:tcPr>
          <w:p>
            <w:pPr>
              <w:pStyle w:val="nTable"/>
              <w:keepNext/>
              <w:keepLines/>
              <w:spacing w:after="40"/>
            </w:pPr>
            <w:r>
              <w:t>21 of 2003</w:t>
            </w:r>
          </w:p>
        </w:tc>
        <w:tc>
          <w:tcPr>
            <w:tcW w:w="1148" w:type="dxa"/>
            <w:gridSpan w:val="2"/>
          </w:tcPr>
          <w:p>
            <w:pPr>
              <w:pStyle w:val="nTable"/>
              <w:spacing w:after="40"/>
            </w:pPr>
            <w:r>
              <w:t>23 Apr 2003</w:t>
            </w:r>
          </w:p>
        </w:tc>
        <w:tc>
          <w:tcPr>
            <w:tcW w:w="2554"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18</w:t>
            </w:r>
          </w:p>
        </w:tc>
        <w:tc>
          <w:tcPr>
            <w:tcW w:w="1120" w:type="dxa"/>
          </w:tcPr>
          <w:p>
            <w:pPr>
              <w:pStyle w:val="nTable"/>
              <w:keepNext/>
              <w:keepLines/>
              <w:spacing w:after="40"/>
            </w:pPr>
            <w:r>
              <w:t>28 of 2003</w:t>
            </w:r>
          </w:p>
        </w:tc>
        <w:tc>
          <w:tcPr>
            <w:tcW w:w="1148" w:type="dxa"/>
            <w:gridSpan w:val="2"/>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snapToGrid w:val="0"/>
              </w:rPr>
            </w:pPr>
            <w:r>
              <w:rPr>
                <w:i/>
                <w:snapToGrid w:val="0"/>
              </w:rPr>
              <w:t xml:space="preserve">Sentencing Legislation Amendment and Repeal Act 2003 </w:t>
            </w:r>
            <w:r>
              <w:rPr>
                <w:snapToGrid w:val="0"/>
              </w:rPr>
              <w:t>s. 57</w:t>
            </w:r>
          </w:p>
        </w:tc>
        <w:tc>
          <w:tcPr>
            <w:tcW w:w="1120" w:type="dxa"/>
          </w:tcPr>
          <w:p>
            <w:pPr>
              <w:pStyle w:val="nTable"/>
              <w:keepNext/>
              <w:keepLines/>
              <w:spacing w:after="40"/>
            </w:pPr>
            <w:r>
              <w:t>50 of 2003</w:t>
            </w:r>
          </w:p>
        </w:tc>
        <w:tc>
          <w:tcPr>
            <w:tcW w:w="1148" w:type="dxa"/>
            <w:gridSpan w:val="2"/>
          </w:tcPr>
          <w:p>
            <w:pPr>
              <w:pStyle w:val="nTable"/>
              <w:spacing w:after="40"/>
            </w:pPr>
            <w:r>
              <w:t>9 Jul 2003</w:t>
            </w:r>
          </w:p>
        </w:tc>
        <w:tc>
          <w:tcPr>
            <w:tcW w:w="2554"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6" w:type="dxa"/>
            <w:gridSpan w:val="4"/>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4" w:type="dxa"/>
          </w:tcPr>
          <w:p>
            <w:pPr>
              <w:pStyle w:val="nTable"/>
              <w:spacing w:after="40"/>
            </w:pPr>
            <w:r>
              <w:rPr>
                <w:spacing w:val="-2"/>
              </w:rPr>
              <w:t>15 Sep 2003 (see r. 2)</w:t>
            </w:r>
          </w:p>
        </w:tc>
      </w:tr>
      <w:tr>
        <w:trPr>
          <w:cantSplit/>
        </w:trPr>
        <w:tc>
          <w:tcPr>
            <w:tcW w:w="2268" w:type="dxa"/>
          </w:tcPr>
          <w:p>
            <w:pPr>
              <w:pStyle w:val="nTable"/>
              <w:spacing w:after="40"/>
              <w:rPr>
                <w:vertAlign w:val="superscript"/>
              </w:rPr>
            </w:pPr>
            <w:r>
              <w:rPr>
                <w:i/>
                <w:snapToGrid w:val="0"/>
              </w:rPr>
              <w:t xml:space="preserve">Energy Legislation Amendment Act 2003 </w:t>
            </w:r>
            <w:r>
              <w:rPr>
                <w:spacing w:val="-2"/>
              </w:rPr>
              <w:t>s. 102</w:t>
            </w:r>
            <w:r>
              <w:rPr>
                <w:spacing w:val="-2"/>
              </w:rPr>
              <w:noBreakHyphen/>
              <w:t>108, 109(1)</w:t>
            </w:r>
            <w:r>
              <w:rPr>
                <w:spacing w:val="-2"/>
              </w:rPr>
              <w:noBreakHyphen/>
              <w:t>(3) and 110(1)</w:t>
            </w:r>
            <w:r>
              <w:rPr>
                <w:spacing w:val="-2"/>
              </w:rPr>
              <w:noBreakHyphen/>
              <w:t>(3)</w:t>
            </w:r>
            <w:ins w:id="170" w:author="svcMRProcess" w:date="2019-01-21T11:29:00Z">
              <w:r>
                <w:rPr>
                  <w:spacing w:val="-2"/>
                  <w:vertAlign w:val="superscript"/>
                </w:rPr>
                <w:t> 7</w:t>
              </w:r>
            </w:ins>
          </w:p>
        </w:tc>
        <w:tc>
          <w:tcPr>
            <w:tcW w:w="1134" w:type="dxa"/>
            <w:gridSpan w:val="2"/>
          </w:tcPr>
          <w:p>
            <w:pPr>
              <w:pStyle w:val="nTable"/>
              <w:keepNext/>
              <w:keepLines/>
              <w:spacing w:after="40"/>
            </w:pPr>
            <w:r>
              <w:t>53 of 2003</w:t>
            </w:r>
          </w:p>
        </w:tc>
        <w:tc>
          <w:tcPr>
            <w:tcW w:w="1134" w:type="dxa"/>
          </w:tcPr>
          <w:p>
            <w:pPr>
              <w:pStyle w:val="nTable"/>
              <w:spacing w:after="40"/>
            </w:pPr>
            <w:r>
              <w:t>8 Oct 2003</w:t>
            </w:r>
          </w:p>
        </w:tc>
        <w:tc>
          <w:tcPr>
            <w:tcW w:w="2554" w:type="dxa"/>
          </w:tcPr>
          <w:p>
            <w:pPr>
              <w:pStyle w:val="nTable"/>
              <w:spacing w:after="40"/>
            </w:pPr>
            <w:r>
              <w:rPr>
                <w:spacing w:val="-2"/>
              </w:rPr>
              <w:t>8 Oct 2003 (see s. 2(1) and (2))</w:t>
            </w:r>
          </w:p>
        </w:tc>
      </w:tr>
      <w:tr>
        <w:trPr>
          <w:cantSplit/>
        </w:trPr>
        <w:tc>
          <w:tcPr>
            <w:tcW w:w="2268" w:type="dxa"/>
          </w:tcPr>
          <w:p>
            <w:pPr>
              <w:pStyle w:val="nTable"/>
              <w:spacing w:after="40"/>
              <w:rPr>
                <w:snapToGrid w:val="0"/>
              </w:rPr>
            </w:pPr>
            <w:r>
              <w:rPr>
                <w:i/>
                <w:snapToGrid w:val="0"/>
              </w:rPr>
              <w:t>Statutes (Repeals and Minor Amendments) Act 2003</w:t>
            </w:r>
            <w:r>
              <w:rPr>
                <w:snapToGrid w:val="0"/>
              </w:rPr>
              <w:t xml:space="preserve"> s. 49</w:t>
            </w:r>
          </w:p>
        </w:tc>
        <w:tc>
          <w:tcPr>
            <w:tcW w:w="1134" w:type="dxa"/>
            <w:gridSpan w:val="2"/>
          </w:tcPr>
          <w:p>
            <w:pPr>
              <w:pStyle w:val="nTable"/>
              <w:keepNext/>
              <w:keepLines/>
              <w:spacing w:after="40"/>
            </w:pPr>
            <w:r>
              <w:t>74 of 2003</w:t>
            </w:r>
          </w:p>
        </w:tc>
        <w:tc>
          <w:tcPr>
            <w:tcW w:w="1134" w:type="dxa"/>
          </w:tcPr>
          <w:p>
            <w:pPr>
              <w:pStyle w:val="nTable"/>
              <w:spacing w:after="40"/>
            </w:pPr>
            <w:r>
              <w:t>15 Dec 2003</w:t>
            </w:r>
          </w:p>
        </w:tc>
        <w:tc>
          <w:tcPr>
            <w:tcW w:w="2554" w:type="dxa"/>
          </w:tcPr>
          <w:p>
            <w:pPr>
              <w:pStyle w:val="nTable"/>
              <w:spacing w:after="40"/>
              <w:rPr>
                <w:spacing w:val="-2"/>
              </w:rPr>
            </w:pPr>
            <w:r>
              <w:rPr>
                <w:spacing w:val="-2"/>
              </w:rPr>
              <w:t>15 Dec 2003 (see s. 2)</w:t>
            </w:r>
          </w:p>
        </w:tc>
      </w:tr>
      <w:tr>
        <w:trPr>
          <w:cantSplit/>
        </w:trPr>
        <w:tc>
          <w:tcPr>
            <w:tcW w:w="2268" w:type="dxa"/>
          </w:tcPr>
          <w:p>
            <w:pPr>
              <w:pStyle w:val="nTable"/>
              <w:spacing w:after="40"/>
              <w:rPr>
                <w:i/>
                <w:snapToGrid w:val="0"/>
              </w:rPr>
            </w:pPr>
            <w:r>
              <w:rPr>
                <w:i/>
                <w:snapToGrid w:val="0"/>
              </w:rPr>
              <w:t>Electricity Legislation Amendment Act 2004</w:t>
            </w:r>
            <w:r>
              <w:rPr>
                <w:snapToGrid w:val="0"/>
              </w:rPr>
              <w:t xml:space="preserve"> Pt. 2 Div. 2</w:t>
            </w:r>
          </w:p>
        </w:tc>
        <w:tc>
          <w:tcPr>
            <w:tcW w:w="1134" w:type="dxa"/>
            <w:gridSpan w:val="2"/>
          </w:tcPr>
          <w:p>
            <w:pPr>
              <w:pStyle w:val="nTable"/>
              <w:keepNext/>
              <w:keepLines/>
              <w:spacing w:after="40"/>
            </w:pPr>
            <w:r>
              <w:t>33 of 2004</w:t>
            </w:r>
          </w:p>
        </w:tc>
        <w:tc>
          <w:tcPr>
            <w:tcW w:w="1134" w:type="dxa"/>
          </w:tcPr>
          <w:p>
            <w:pPr>
              <w:pStyle w:val="nTable"/>
              <w:spacing w:after="40"/>
            </w:pPr>
            <w:r>
              <w:t>20 Oct 2004</w:t>
            </w:r>
          </w:p>
        </w:tc>
        <w:tc>
          <w:tcPr>
            <w:tcW w:w="2554" w:type="dxa"/>
          </w:tcPr>
          <w:p>
            <w:pPr>
              <w:pStyle w:val="nTable"/>
              <w:spacing w:after="40"/>
              <w:rPr>
                <w:spacing w:val="-2"/>
              </w:rPr>
            </w:pPr>
            <w:r>
              <w:rPr>
                <w:spacing w:val="-2"/>
              </w:rPr>
              <w:t xml:space="preserve">24 Nov 2004 (see s. 2 and </w:t>
            </w:r>
            <w:r>
              <w:rPr>
                <w:i/>
                <w:spacing w:val="-2"/>
              </w:rPr>
              <w:t>Gazette</w:t>
            </w:r>
            <w:r>
              <w:rPr>
                <w:spacing w:val="-2"/>
              </w:rPr>
              <w:t xml:space="preserve"> 23 Nov 2004 p. 5243)</w:t>
            </w:r>
          </w:p>
        </w:tc>
      </w:tr>
      <w:tr>
        <w:trPr>
          <w:cantSplit/>
        </w:trPr>
        <w:tc>
          <w:tcPr>
            <w:tcW w:w="2268" w:type="dxa"/>
          </w:tcPr>
          <w:p>
            <w:pPr>
              <w:pStyle w:val="nTable"/>
              <w:spacing w:after="40"/>
              <w:rPr>
                <w:snapToGrid w:val="0"/>
              </w:rPr>
            </w:pPr>
            <w:r>
              <w:rPr>
                <w:i/>
                <w:snapToGrid w:val="0"/>
              </w:rPr>
              <w:t>Electricity Corporations Act 2005</w:t>
            </w:r>
            <w:r>
              <w:rPr>
                <w:snapToGrid w:val="0"/>
              </w:rPr>
              <w:t xml:space="preserve"> </w:t>
            </w:r>
            <w:r>
              <w:t>Sch. 5 cl. 7-22</w:t>
            </w:r>
            <w:r>
              <w:rPr>
                <w:snapToGrid w:val="0"/>
                <w:vertAlign w:val="superscript"/>
              </w:rPr>
              <w:t> 5, 6</w:t>
            </w:r>
          </w:p>
        </w:tc>
        <w:tc>
          <w:tcPr>
            <w:tcW w:w="1134" w:type="dxa"/>
            <w:gridSpan w:val="2"/>
          </w:tcPr>
          <w:p>
            <w:pPr>
              <w:pStyle w:val="nTable"/>
              <w:keepNext/>
              <w:keepLines/>
              <w:spacing w:after="40"/>
            </w:pPr>
            <w:r>
              <w:t>18 of 2005 (as amended by No. 8 of 2009 s. 50(3)(b))</w:t>
            </w:r>
          </w:p>
        </w:tc>
        <w:tc>
          <w:tcPr>
            <w:tcW w:w="1134" w:type="dxa"/>
          </w:tcPr>
          <w:p>
            <w:pPr>
              <w:pStyle w:val="nTable"/>
              <w:spacing w:after="40"/>
            </w:pPr>
            <w:r>
              <w:t>13 Oct 2005</w:t>
            </w:r>
          </w:p>
        </w:tc>
        <w:tc>
          <w:tcPr>
            <w:tcW w:w="2554" w:type="dxa"/>
          </w:tcPr>
          <w:p>
            <w:pPr>
              <w:pStyle w:val="nTable"/>
              <w:spacing w:after="40"/>
              <w:rPr>
                <w:spacing w:val="-2"/>
              </w:rPr>
            </w:pPr>
            <w:r>
              <w:rPr>
                <w:spacing w:val="-2"/>
              </w:rPr>
              <w:t xml:space="preserve">Sch. 5 (other than </w:t>
            </w:r>
            <w:r>
              <w:rPr>
                <w:snapToGrid w:val="0"/>
              </w:rPr>
              <w:t xml:space="preserve">cl. 21(2)(a)(ii)): </w:t>
            </w:r>
            <w:r>
              <w:rPr>
                <w:spacing w:val="-2"/>
              </w:rPr>
              <w:t xml:space="preserve">1 Apr 2006 (see s. 2(2) and </w:t>
            </w:r>
            <w:r>
              <w:rPr>
                <w:i/>
                <w:spacing w:val="-2"/>
              </w:rPr>
              <w:t>Gazette</w:t>
            </w:r>
            <w:r>
              <w:rPr>
                <w:spacing w:val="-2"/>
              </w:rPr>
              <w:t xml:space="preserve"> 31 Mar 2006 p. 1153)</w:t>
            </w:r>
          </w:p>
          <w:p>
            <w:pPr>
              <w:pStyle w:val="nTable"/>
              <w:spacing w:after="40"/>
              <w:rPr>
                <w:spacing w:val="-2"/>
              </w:rPr>
            </w:pPr>
            <w:r>
              <w:rPr>
                <w:spacing w:val="-2"/>
              </w:rPr>
              <w:t xml:space="preserve">Sch. 5 </w:t>
            </w:r>
            <w:r>
              <w:rPr>
                <w:snapToGrid w:val="0"/>
              </w:rPr>
              <w:t>cl. 21(2)(a)(ii) deleted by No. 8 of 2009 s. 50(3)(b)</w:t>
            </w:r>
          </w:p>
        </w:tc>
      </w:tr>
      <w:tr>
        <w:trPr>
          <w:cantSplit/>
        </w:trPr>
        <w:tc>
          <w:tcPr>
            <w:tcW w:w="7090" w:type="dxa"/>
            <w:gridSpan w:val="5"/>
          </w:tcPr>
          <w:p>
            <w:pPr>
              <w:pStyle w:val="nTable"/>
              <w:spacing w:after="40"/>
              <w:rPr>
                <w:spacing w:val="-2"/>
              </w:rPr>
            </w:pPr>
            <w:r>
              <w:rPr>
                <w:b/>
              </w:rPr>
              <w:t xml:space="preserve">Reprint 3:  The </w:t>
            </w:r>
            <w:r>
              <w:rPr>
                <w:b/>
                <w:i/>
              </w:rPr>
              <w:t>Electricity Transmission and Distribution Systems (Access) Act 1994</w:t>
            </w:r>
            <w:r>
              <w:rPr>
                <w:b/>
              </w:rPr>
              <w:t xml:space="preserve"> as at 4 Aug 2006 </w:t>
            </w:r>
            <w:r>
              <w:t>(includes amendments listed above)</w:t>
            </w:r>
          </w:p>
        </w:tc>
      </w:tr>
      <w:tr>
        <w:trPr>
          <w:cantSplit/>
        </w:trPr>
        <w:tc>
          <w:tcPr>
            <w:tcW w:w="4536" w:type="dxa"/>
            <w:gridSpan w:val="4"/>
            <w:tcBorders>
              <w:bottom w:val="single" w:sz="4" w:space="0" w:color="auto"/>
            </w:tcBorders>
          </w:tcPr>
          <w:p>
            <w:pPr>
              <w:pStyle w:val="nTable"/>
              <w:spacing w:after="40"/>
            </w:pPr>
            <w:r>
              <w:rPr>
                <w:i/>
              </w:rPr>
              <w:t>Electricity Transmission and Distribution Systems (Repeal and Related Provisions) Regulations 2007</w:t>
            </w:r>
            <w:r>
              <w:t xml:space="preserve"> published in </w:t>
            </w:r>
            <w:r>
              <w:rPr>
                <w:i/>
              </w:rPr>
              <w:t>Gazette</w:t>
            </w:r>
            <w:r>
              <w:t xml:space="preserve"> 26 Jun 2007 p. 3018-21 </w:t>
            </w:r>
            <w:r>
              <w:rPr>
                <w:vertAlign w:val="superscript"/>
              </w:rPr>
              <w:t>8</w:t>
            </w:r>
          </w:p>
        </w:tc>
        <w:tc>
          <w:tcPr>
            <w:tcW w:w="2554" w:type="dxa"/>
            <w:tcBorders>
              <w:bottom w:val="single" w:sz="4" w:space="0" w:color="auto"/>
            </w:tcBorders>
          </w:tcPr>
          <w:p>
            <w:pPr>
              <w:pStyle w:val="nTable"/>
            </w:pPr>
            <w:r>
              <w:t>r. 1 and 2: 26 Jun 2007 (see r. 2(a));</w:t>
            </w:r>
          </w:p>
          <w:p>
            <w:pPr>
              <w:pStyle w:val="nTable"/>
              <w:spacing w:after="40"/>
              <w:rPr>
                <w:spacing w:val="-2"/>
              </w:rPr>
            </w:pPr>
            <w:r>
              <w:t>Regulations other than r. 1 and 2: 1 Jul 2007 (see r. 2(b))</w:t>
            </w:r>
          </w:p>
        </w:tc>
      </w:tr>
    </w:tbl>
    <w:p>
      <w:pPr>
        <w:pStyle w:val="nSubsection"/>
        <w:spacing w:before="360"/>
        <w:ind w:left="482" w:hanging="482"/>
        <w:rPr>
          <w:del w:id="171" w:author="svcMRProcess" w:date="2019-01-21T11:29:00Z"/>
        </w:rPr>
      </w:pPr>
      <w:del w:id="172" w:author="svcMRProcess" w:date="2019-01-21T11:29:00Z">
        <w:r>
          <w:rPr>
            <w:vertAlign w:val="superscript"/>
          </w:rPr>
          <w:delText>1a</w:delText>
        </w:r>
        <w:r>
          <w:tab/>
          <w:delText>On the date as at which thi</w:delText>
        </w:r>
        <w:bookmarkStart w:id="173" w:name="_Hlt507390729"/>
        <w:bookmarkEnd w:id="173"/>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74" w:author="svcMRProcess" w:date="2019-01-21T11:29:00Z"/>
        </w:rPr>
      </w:pPr>
      <w:bookmarkStart w:id="175" w:name="_Toc143501118"/>
      <w:bookmarkStart w:id="176" w:name="_Toc171050880"/>
      <w:del w:id="177" w:author="svcMRProcess" w:date="2019-01-21T11:29:00Z">
        <w:r>
          <w:delText>Provisions that have not come into operation</w:delText>
        </w:r>
        <w:bookmarkEnd w:id="175"/>
        <w:bookmarkEnd w:id="176"/>
      </w:del>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trPr>
          <w:cantSplit/>
          <w:tblHeader/>
          <w:del w:id="178" w:author="svcMRProcess" w:date="2019-01-21T11:29:00Z"/>
        </w:trPr>
        <w:tc>
          <w:tcPr>
            <w:tcW w:w="2240" w:type="dxa"/>
            <w:tcBorders>
              <w:top w:val="single" w:sz="8" w:space="0" w:color="auto"/>
              <w:bottom w:val="single" w:sz="8" w:space="0" w:color="auto"/>
            </w:tcBorders>
          </w:tcPr>
          <w:p>
            <w:pPr>
              <w:pStyle w:val="nTable"/>
              <w:spacing w:after="40"/>
              <w:ind w:left="114" w:right="113"/>
              <w:rPr>
                <w:del w:id="179" w:author="svcMRProcess" w:date="2019-01-21T11:29:00Z"/>
                <w:b/>
              </w:rPr>
            </w:pPr>
            <w:del w:id="180" w:author="svcMRProcess" w:date="2019-01-21T11:29:00Z">
              <w:r>
                <w:rPr>
                  <w:b/>
                </w:rPr>
                <w:delText>Short title</w:delText>
              </w:r>
            </w:del>
          </w:p>
        </w:tc>
        <w:tc>
          <w:tcPr>
            <w:tcW w:w="1120" w:type="dxa"/>
            <w:tcBorders>
              <w:top w:val="single" w:sz="8" w:space="0" w:color="auto"/>
              <w:bottom w:val="single" w:sz="8" w:space="0" w:color="auto"/>
            </w:tcBorders>
          </w:tcPr>
          <w:p>
            <w:pPr>
              <w:pStyle w:val="nTable"/>
              <w:keepNext/>
              <w:keepLines/>
              <w:spacing w:after="40"/>
              <w:ind w:left="113"/>
              <w:rPr>
                <w:del w:id="181" w:author="svcMRProcess" w:date="2019-01-21T11:29:00Z"/>
                <w:b/>
              </w:rPr>
            </w:pPr>
            <w:del w:id="182" w:author="svcMRProcess" w:date="2019-01-21T11:29:00Z">
              <w:r>
                <w:rPr>
                  <w:b/>
                </w:rPr>
                <w:delText>Number and year</w:delText>
              </w:r>
            </w:del>
          </w:p>
        </w:tc>
        <w:tc>
          <w:tcPr>
            <w:tcW w:w="1120" w:type="dxa"/>
            <w:tcBorders>
              <w:top w:val="single" w:sz="8" w:space="0" w:color="auto"/>
              <w:bottom w:val="single" w:sz="8" w:space="0" w:color="auto"/>
            </w:tcBorders>
          </w:tcPr>
          <w:p>
            <w:pPr>
              <w:pStyle w:val="nTable"/>
              <w:spacing w:after="40"/>
              <w:ind w:left="113"/>
              <w:rPr>
                <w:del w:id="183" w:author="svcMRProcess" w:date="2019-01-21T11:29:00Z"/>
                <w:b/>
              </w:rPr>
            </w:pPr>
            <w:del w:id="184" w:author="svcMRProcess" w:date="2019-01-21T11:29:00Z">
              <w:r>
                <w:rPr>
                  <w:b/>
                </w:rPr>
                <w:delText>Assent</w:delText>
              </w:r>
            </w:del>
          </w:p>
        </w:tc>
        <w:tc>
          <w:tcPr>
            <w:tcW w:w="2561" w:type="dxa"/>
            <w:tcBorders>
              <w:top w:val="single" w:sz="8" w:space="0" w:color="auto"/>
              <w:bottom w:val="single" w:sz="8" w:space="0" w:color="auto"/>
            </w:tcBorders>
          </w:tcPr>
          <w:p>
            <w:pPr>
              <w:pStyle w:val="nTable"/>
              <w:spacing w:after="40"/>
              <w:ind w:left="113" w:right="170"/>
              <w:rPr>
                <w:del w:id="185" w:author="svcMRProcess" w:date="2019-01-21T11:29:00Z"/>
                <w:b/>
              </w:rPr>
            </w:pPr>
            <w:del w:id="186" w:author="svcMRProcess" w:date="2019-01-21T11:29:00Z">
              <w:r>
                <w:rPr>
                  <w:b/>
                </w:rPr>
                <w:delText>Commencement</w:delText>
              </w:r>
            </w:del>
          </w:p>
        </w:tc>
      </w:tr>
      <w:tr>
        <w:trPr>
          <w:cantSplit/>
          <w:del w:id="187" w:author="svcMRProcess" w:date="2019-01-21T11:29:00Z"/>
        </w:trPr>
        <w:tc>
          <w:tcPr>
            <w:tcW w:w="2240" w:type="dxa"/>
            <w:tcBorders>
              <w:top w:val="single" w:sz="8" w:space="0" w:color="auto"/>
              <w:bottom w:val="single" w:sz="4" w:space="0" w:color="auto"/>
            </w:tcBorders>
          </w:tcPr>
          <w:p>
            <w:pPr>
              <w:pStyle w:val="nTable"/>
              <w:spacing w:after="40"/>
              <w:rPr>
                <w:del w:id="188" w:author="svcMRProcess" w:date="2019-01-21T11:29:00Z"/>
                <w:i/>
              </w:rPr>
            </w:pPr>
            <w:del w:id="189" w:author="svcMRProcess" w:date="2019-01-21T11:29:00Z">
              <w:r>
                <w:rPr>
                  <w:i/>
                  <w:snapToGrid w:val="0"/>
                </w:rPr>
                <w:delText xml:space="preserve">Energy Legislation Amendment Act 2003 </w:delText>
              </w:r>
              <w:r>
                <w:rPr>
                  <w:snapToGrid w:val="0"/>
                </w:rPr>
                <w:delText>s. 109(4)</w:delText>
              </w:r>
              <w:r>
                <w:rPr>
                  <w:snapToGrid w:val="0"/>
                </w:rPr>
                <w:noBreakHyphen/>
                <w:delText>(5), 110(4) and 111</w:delText>
              </w:r>
              <w:r>
                <w:rPr>
                  <w:snapToGrid w:val="0"/>
                  <w:vertAlign w:val="superscript"/>
                </w:rPr>
                <w:delText> 7</w:delText>
              </w:r>
            </w:del>
          </w:p>
        </w:tc>
        <w:tc>
          <w:tcPr>
            <w:tcW w:w="1120" w:type="dxa"/>
            <w:tcBorders>
              <w:top w:val="single" w:sz="8" w:space="0" w:color="auto"/>
              <w:bottom w:val="single" w:sz="4" w:space="0" w:color="auto"/>
            </w:tcBorders>
          </w:tcPr>
          <w:p>
            <w:pPr>
              <w:pStyle w:val="nTable"/>
              <w:keepNext/>
              <w:keepLines/>
              <w:spacing w:after="40"/>
              <w:rPr>
                <w:del w:id="190" w:author="svcMRProcess" w:date="2019-01-21T11:29:00Z"/>
              </w:rPr>
            </w:pPr>
            <w:del w:id="191" w:author="svcMRProcess" w:date="2019-01-21T11:29:00Z">
              <w:r>
                <w:delText>53 of 2003</w:delText>
              </w:r>
            </w:del>
          </w:p>
        </w:tc>
        <w:tc>
          <w:tcPr>
            <w:tcW w:w="1120" w:type="dxa"/>
            <w:tcBorders>
              <w:top w:val="single" w:sz="8" w:space="0" w:color="auto"/>
              <w:bottom w:val="single" w:sz="4" w:space="0" w:color="auto"/>
            </w:tcBorders>
          </w:tcPr>
          <w:p>
            <w:pPr>
              <w:pStyle w:val="nTable"/>
              <w:spacing w:after="40"/>
              <w:rPr>
                <w:del w:id="192" w:author="svcMRProcess" w:date="2019-01-21T11:29:00Z"/>
              </w:rPr>
            </w:pPr>
            <w:del w:id="193" w:author="svcMRProcess" w:date="2019-01-21T11:29:00Z">
              <w:r>
                <w:delText>8 Oct 2003</w:delText>
              </w:r>
            </w:del>
          </w:p>
        </w:tc>
        <w:tc>
          <w:tcPr>
            <w:tcW w:w="2561" w:type="dxa"/>
            <w:tcBorders>
              <w:top w:val="single" w:sz="8" w:space="0" w:color="auto"/>
              <w:bottom w:val="single" w:sz="4" w:space="0" w:color="auto"/>
            </w:tcBorders>
          </w:tcPr>
          <w:p>
            <w:pPr>
              <w:pStyle w:val="nTable"/>
              <w:spacing w:after="40"/>
              <w:rPr>
                <w:del w:id="194" w:author="svcMRProcess" w:date="2019-01-21T11:29:00Z"/>
              </w:rPr>
            </w:pPr>
            <w:del w:id="195" w:author="svcMRProcess" w:date="2019-01-21T11:29:00Z">
              <w:r>
                <w:delText>To be proclaimed (see s. 2(1) and (2))</w:delText>
              </w:r>
            </w:del>
          </w:p>
        </w:tc>
      </w:tr>
    </w:tbl>
    <w:p>
      <w:pPr>
        <w:pStyle w:val="nSubsection"/>
        <w:spacing w:before="160"/>
      </w:pPr>
      <w:bookmarkStart w:id="196" w:name="_Toc64109"/>
      <w:bookmarkStart w:id="197" w:name="_Toc8005269"/>
      <w:bookmarkStart w:id="198" w:name="_Toc12849379"/>
      <w:bookmarkStart w:id="199" w:name="_Toc45000187"/>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r>
        <w:rPr>
          <w:rStyle w:val="CharDefText"/>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Part 2 comes into operation;</w:t>
      </w:r>
    </w:p>
    <w:p>
      <w:pPr>
        <w:pStyle w:val="nzDefstart"/>
      </w:pPr>
      <w:r>
        <w:tab/>
      </w:r>
      <w:r>
        <w:rPr>
          <w:rStyle w:val="CharDefText"/>
        </w:rPr>
        <w:t>Commission</w:t>
      </w:r>
      <w:r>
        <w:t xml:space="preserve"> means the Commission under the principal Act as in force before the commencement day;</w:t>
      </w:r>
    </w:p>
    <w:p>
      <w:pPr>
        <w:pStyle w:val="nzDefstart"/>
      </w:pPr>
      <w:r>
        <w:tab/>
      </w:r>
      <w:r>
        <w:rPr>
          <w:rStyle w:val="CharDefText"/>
        </w:rPr>
        <w:t>corporation</w:t>
      </w:r>
      <w:r>
        <w:t xml:space="preserve"> means the Electricity Corporation or the Gas Corporation but in section 47 </w:t>
      </w:r>
      <w:r>
        <w:rPr>
          <w:rStyle w:val="CharDefText"/>
        </w:rPr>
        <w:t>corporations</w:t>
      </w:r>
      <w:r>
        <w:t xml:space="preserve"> means both of those corporations;</w:t>
      </w:r>
    </w:p>
    <w:p>
      <w:pPr>
        <w:pStyle w:val="nzDefstart"/>
      </w:pPr>
      <w:r>
        <w:tab/>
      </w:r>
      <w:r>
        <w:rPr>
          <w:rStyle w:val="CharDefText"/>
        </w:rPr>
        <w:t>Electricity Corporation</w:t>
      </w:r>
      <w:r>
        <w:rPr>
          <w:b/>
        </w:rPr>
        <w:t xml:space="preserve"> </w:t>
      </w:r>
      <w:r>
        <w:t xml:space="preserve">means the body corporate established by section 4 of the </w:t>
      </w:r>
      <w:r>
        <w:rPr>
          <w:i/>
        </w:rPr>
        <w:t>Electricity Corporation Act 1994</w:t>
      </w:r>
      <w:r>
        <w:t>;</w:t>
      </w:r>
    </w:p>
    <w:p>
      <w:pPr>
        <w:pStyle w:val="nzDefstart"/>
      </w:pPr>
      <w:r>
        <w:tab/>
      </w:r>
      <w:r>
        <w:rPr>
          <w:rStyle w:val="CharDefText"/>
        </w:rPr>
        <w:t>Gas Corporation</w:t>
      </w:r>
      <w:r>
        <w:t xml:space="preserve"> means the body corporate established by section 4 of the </w:t>
      </w:r>
      <w:r>
        <w:rPr>
          <w:i/>
        </w:rPr>
        <w:t>Gas Corporation Act 1994</w:t>
      </w:r>
      <w:r>
        <w:t>;</w:t>
      </w:r>
    </w:p>
    <w:p>
      <w:pPr>
        <w:pStyle w:val="nzDefstart"/>
      </w:pPr>
      <w:r>
        <w:tab/>
      </w:r>
      <w:r>
        <w:rPr>
          <w:rStyle w:val="CharDefText"/>
        </w:rPr>
        <w:t>liability</w:t>
      </w:r>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principal Act</w:t>
      </w:r>
      <w:r>
        <w:t xml:space="preserve"> means the </w:t>
      </w:r>
      <w:r>
        <w:rPr>
          <w:i/>
        </w:rPr>
        <w:t>State Energy Commission Act 1979</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rStyle w:val="CharDefText"/>
        </w:rPr>
        <w:t>new corporation</w:t>
      </w:r>
      <w:r>
        <w:rPr>
          <w:b/>
          <w:snapToGrid/>
        </w:rPr>
        <w:t xml:space="preserve"> </w:t>
      </w:r>
      <w:r>
        <w:rPr>
          <w:snapToGrid/>
        </w:rPr>
        <w:t xml:space="preserve">and </w:t>
      </w:r>
      <w:r>
        <w:rPr>
          <w:rStyle w:val="CharDefText"/>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tab/>
      </w:r>
      <w:r>
        <w:rPr>
          <w:i/>
          <w:sz w:val="20"/>
        </w:rPr>
        <w:tab/>
        <w:t>[Section 50 amended</w:t>
      </w:r>
      <w:del w:id="200" w:author="svcMRProcess" w:date="2019-01-21T11:29:00Z">
        <w:r>
          <w:rPr>
            <w:i/>
            <w:sz w:val="20"/>
          </w:rPr>
          <w:delText xml:space="preserve"> by</w:delText>
        </w:r>
      </w:del>
      <w:ins w:id="201" w:author="svcMRProcess" w:date="2019-01-21T11:29:00Z">
        <w:r>
          <w:rPr>
            <w:i/>
            <w:sz w:val="20"/>
          </w:rPr>
          <w:t>:</w:t>
        </w:r>
      </w:ins>
      <w:r>
        <w:rPr>
          <w:i/>
          <w:sz w:val="20"/>
        </w:rPr>
        <w:t xml:space="preserve">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rStyle w:val="CharDefText"/>
          <w:snapToGrid w:val="0"/>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rStyle w:val="CharDefText"/>
          <w:snapToGrid w:val="0"/>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rStyle w:val="CharDefText"/>
          <w:snapToGrid w:val="0"/>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196"/>
    <w:bookmarkEnd w:id="197"/>
    <w:bookmarkEnd w:id="198"/>
    <w:bookmarkEnd w:id="199"/>
    <w:p>
      <w:pPr>
        <w:pStyle w:val="nSubsection"/>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Subsection"/>
        <w:keepNext/>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r>
        <w:rPr>
          <w:rStyle w:val="CharDefText"/>
        </w:rPr>
        <w:t>Western Power Corporation</w:t>
      </w:r>
      <w:r>
        <w:t xml:space="preserve"> has the meaning given to that term in section 142(1).</w:t>
      </w:r>
    </w:p>
    <w:p>
      <w:pPr>
        <w:pStyle w:val="MiscClose"/>
      </w:pPr>
      <w:r>
        <w:t>”.</w:t>
      </w:r>
    </w:p>
    <w:p>
      <w:pPr>
        <w:pStyle w:val="nSubsection"/>
        <w:rPr>
          <w:snapToGrid w:val="0"/>
        </w:rPr>
      </w:pPr>
      <w:r>
        <w:rPr>
          <w:vertAlign w:val="superscript"/>
        </w:rPr>
        <w:t>6</w:t>
      </w:r>
      <w:r>
        <w:tab/>
        <w:t>T</w:t>
      </w:r>
      <w:r>
        <w:rPr>
          <w:snapToGrid w:val="0"/>
        </w:rPr>
        <w:t xml:space="preserve">he </w:t>
      </w:r>
      <w:r>
        <w:rPr>
          <w:i/>
          <w:snapToGrid w:val="0"/>
        </w:rPr>
        <w:t>Electricity Corporations Act 2005</w:t>
      </w:r>
      <w:r>
        <w:rPr>
          <w:snapToGrid w:val="0"/>
        </w:rPr>
        <w:t xml:space="preserve"> Sch. 5 cl. 21(2)(a)(ii) was deleted by the </w:t>
      </w:r>
      <w:r>
        <w:rPr>
          <w:i/>
          <w:iCs/>
          <w:snapToGrid w:val="0"/>
        </w:rPr>
        <w:t>Statutes (Repeals and Miscellaneous Amendments) Act 2009</w:t>
      </w:r>
      <w:r>
        <w:rPr>
          <w:snapToGrid w:val="0"/>
        </w:rPr>
        <w:t xml:space="preserve"> s. 50(3)(b).</w:t>
      </w:r>
    </w:p>
    <w:p>
      <w:pPr>
        <w:pStyle w:val="nSubsection"/>
        <w:rPr>
          <w:del w:id="202" w:author="svcMRProcess" w:date="2019-01-21T11:29:00Z"/>
          <w:snapToGrid w:val="0"/>
        </w:rPr>
      </w:pPr>
      <w:r>
        <w:rPr>
          <w:snapToGrid w:val="0"/>
          <w:vertAlign w:val="superscript"/>
        </w:rPr>
        <w:t>7</w:t>
      </w:r>
      <w:r>
        <w:rPr>
          <w:snapToGrid w:val="0"/>
        </w:rPr>
        <w:tab/>
      </w:r>
      <w:del w:id="203" w:author="svcMRProcess" w:date="2019-01-21T11:29:00Z">
        <w:r>
          <w:rPr>
            <w:snapToGrid w:val="0"/>
          </w:rPr>
          <w:delText>On the date as at which this reprint was prepared, the</w:delText>
        </w:r>
      </w:del>
      <w:ins w:id="204" w:author="svcMRProcess" w:date="2019-01-21T11:29:00Z">
        <w:r>
          <w:rPr>
            <w:snapToGrid w:val="0"/>
          </w:rPr>
          <w:t>The</w:t>
        </w:r>
      </w:ins>
      <w:r>
        <w:rPr>
          <w:snapToGrid w:val="0"/>
        </w:rPr>
        <w:t xml:space="preserve"> </w:t>
      </w:r>
      <w:r>
        <w:rPr>
          <w:i/>
          <w:iCs/>
          <w:snapToGrid w:val="0"/>
        </w:rPr>
        <w:t>Energy Legislation Amendment Act 2003</w:t>
      </w:r>
      <w:r>
        <w:rPr>
          <w:snapToGrid w:val="0"/>
        </w:rPr>
        <w:t xml:space="preserve"> s. 109(4</w:t>
      </w:r>
      <w:del w:id="205" w:author="svcMRProcess" w:date="2019-01-21T11:29:00Z">
        <w:r>
          <w:rPr>
            <w:snapToGrid w:val="0"/>
          </w:rPr>
          <w:delText>)</w:delText>
        </w:r>
        <w:r>
          <w:rPr>
            <w:snapToGrid w:val="0"/>
          </w:rPr>
          <w:noBreakHyphen/>
          <w:delText>(</w:delText>
        </w:r>
      </w:del>
      <w:ins w:id="206" w:author="svcMRProcess" w:date="2019-01-21T11:29:00Z">
        <w:r>
          <w:rPr>
            <w:snapToGrid w:val="0"/>
          </w:rPr>
          <w:t>)-(</w:t>
        </w:r>
      </w:ins>
      <w:r>
        <w:rPr>
          <w:snapToGrid w:val="0"/>
        </w:rPr>
        <w:t xml:space="preserve">5), 110(4) and 111 </w:t>
      </w:r>
      <w:r>
        <w:t>had not come into operation</w:t>
      </w:r>
      <w:del w:id="207" w:author="svcMRProcess" w:date="2019-01-21T11:29:00Z">
        <w:r>
          <w:rPr>
            <w:snapToGrid w:val="0"/>
          </w:rPr>
          <w:delText>. They have been superseded</w:delText>
        </w:r>
      </w:del>
      <w:ins w:id="208" w:author="svcMRProcess" w:date="2019-01-21T11:29:00Z">
        <w:r>
          <w:t xml:space="preserve"> when it was deleted</w:t>
        </w:r>
      </w:ins>
      <w:r>
        <w:t xml:space="preserve"> </w:t>
      </w:r>
      <w:r>
        <w:rPr>
          <w:snapToGrid w:val="0"/>
        </w:rPr>
        <w:t xml:space="preserve">by the </w:t>
      </w:r>
      <w:del w:id="209" w:author="svcMRProcess" w:date="2019-01-21T11:29:00Z">
        <w:r>
          <w:rPr>
            <w:i/>
            <w:snapToGrid w:val="0"/>
          </w:rPr>
          <w:delText>Electricity Corporations</w:delText>
        </w:r>
      </w:del>
      <w:ins w:id="210" w:author="svcMRProcess" w:date="2019-01-21T11:29:00Z">
        <w:r>
          <w:rPr>
            <w:i/>
            <w:iCs/>
            <w:snapToGrid w:val="0"/>
          </w:rPr>
          <w:t>Statutes (Repeals and Minor Amendments)</w:t>
        </w:r>
      </w:ins>
      <w:r>
        <w:rPr>
          <w:i/>
          <w:iCs/>
          <w:snapToGrid w:val="0"/>
        </w:rPr>
        <w:t xml:space="preserve"> Act </w:t>
      </w:r>
      <w:del w:id="211" w:author="svcMRProcess" w:date="2019-01-21T11:29:00Z">
        <w:r>
          <w:rPr>
            <w:i/>
            <w:snapToGrid w:val="0"/>
          </w:rPr>
          <w:delText>2005</w:delText>
        </w:r>
        <w:r>
          <w:rPr>
            <w:snapToGrid w:val="0"/>
          </w:rPr>
          <w:delText xml:space="preserve"> and will not be proclaimed. They read as follows:</w:delText>
        </w:r>
      </w:del>
    </w:p>
    <w:p>
      <w:pPr>
        <w:pStyle w:val="nSubsection"/>
        <w:rPr>
          <w:del w:id="212" w:author="svcMRProcess" w:date="2019-01-21T11:29:00Z"/>
          <w:snapToGrid w:val="0"/>
          <w:highlight w:val="cyan"/>
        </w:rPr>
      </w:pPr>
      <w:del w:id="213" w:author="svcMRProcess" w:date="2019-01-21T11:29:00Z">
        <w:r>
          <w:rPr>
            <w:snapToGrid w:val="0"/>
          </w:rPr>
          <w:delText>“</w:delText>
        </w:r>
      </w:del>
    </w:p>
    <w:p>
      <w:pPr>
        <w:pStyle w:val="nzHeading5"/>
        <w:rPr>
          <w:del w:id="214" w:author="svcMRProcess" w:date="2019-01-21T11:29:00Z"/>
        </w:rPr>
      </w:pPr>
      <w:bookmarkStart w:id="215" w:name="_Toc52779622"/>
      <w:del w:id="216" w:author="svcMRProcess" w:date="2019-01-21T11:29:00Z">
        <w:r>
          <w:rPr>
            <w:rStyle w:val="CharSectno"/>
          </w:rPr>
          <w:delText>109</w:delText>
        </w:r>
        <w:r>
          <w:delText>.</w:delText>
        </w:r>
        <w:r>
          <w:tab/>
          <w:delText>Schedule 5 amended</w:delText>
        </w:r>
        <w:bookmarkEnd w:id="215"/>
      </w:del>
    </w:p>
    <w:p>
      <w:pPr>
        <w:pStyle w:val="nzSubsection"/>
        <w:rPr>
          <w:del w:id="217" w:author="svcMRProcess" w:date="2019-01-21T11:29:00Z"/>
        </w:rPr>
      </w:pPr>
      <w:del w:id="218" w:author="svcMRProcess" w:date="2019-01-21T11:29:00Z">
        <w:r>
          <w:tab/>
          <w:delText>(4)</w:delText>
        </w:r>
        <w:r>
          <w:tab/>
          <w:delText xml:space="preserve">Clause 4(1) is amended by deleting “prepare annually” and inserting instead — </w:delText>
        </w:r>
      </w:del>
    </w:p>
    <w:p>
      <w:pPr>
        <w:pStyle w:val="nzSubsection"/>
        <w:rPr>
          <w:del w:id="219" w:author="svcMRProcess" w:date="2019-01-21T11:29:00Z"/>
        </w:rPr>
      </w:pPr>
      <w:del w:id="220" w:author="svcMRProcess" w:date="2019-01-21T11:29:00Z">
        <w:r>
          <w:tab/>
        </w:r>
        <w:r>
          <w:tab/>
          <w:delText>“    , not later than the prescribed day in each year, prepare    ”.</w:delText>
        </w:r>
      </w:del>
    </w:p>
    <w:p>
      <w:pPr>
        <w:pStyle w:val="nzSubsection"/>
        <w:rPr>
          <w:del w:id="221" w:author="svcMRProcess" w:date="2019-01-21T11:29:00Z"/>
        </w:rPr>
      </w:pPr>
      <w:del w:id="222" w:author="svcMRProcess" w:date="2019-01-21T11:29:00Z">
        <w:r>
          <w:tab/>
          <w:delText>(5)</w:delText>
        </w:r>
        <w:r>
          <w:tab/>
          <w:delText xml:space="preserve">Clause 4(2) is repealed and the following subclauses are inserted instead — </w:delText>
        </w:r>
      </w:del>
    </w:p>
    <w:p>
      <w:pPr>
        <w:pStyle w:val="MiscOpen"/>
        <w:spacing w:before="80"/>
        <w:ind w:left="601"/>
        <w:rPr>
          <w:del w:id="223" w:author="svcMRProcess" w:date="2019-01-21T11:29:00Z"/>
        </w:rPr>
      </w:pPr>
      <w:del w:id="224" w:author="svcMRProcess" w:date="2019-01-21T11:29:00Z">
        <w:r>
          <w:delText xml:space="preserve">“    </w:delText>
        </w:r>
      </w:del>
    </w:p>
    <w:p>
      <w:pPr>
        <w:pStyle w:val="nzSubsection"/>
        <w:spacing w:before="0"/>
        <w:rPr>
          <w:del w:id="225" w:author="svcMRProcess" w:date="2019-01-21T11:29:00Z"/>
        </w:rPr>
      </w:pPr>
      <w:del w:id="226" w:author="svcMRProcess" w:date="2019-01-21T11:29:00Z">
        <w:r>
          <w:tab/>
          <w:delText>(2)</w:delText>
        </w:r>
        <w:r>
          <w:tab/>
          <w:delText>Any existing or prospective user may request the corporation to provide a report and forecast of firm capacity, non</w:delText>
        </w:r>
        <w:r>
          <w:noBreakHyphen/>
          <w:delText>firm capacity, and spare capacity as applicable to that user’s particular requirements.</w:delText>
        </w:r>
      </w:del>
    </w:p>
    <w:p>
      <w:pPr>
        <w:pStyle w:val="nzSubsection"/>
        <w:rPr>
          <w:del w:id="227" w:author="svcMRProcess" w:date="2019-01-21T11:29:00Z"/>
        </w:rPr>
      </w:pPr>
      <w:del w:id="228" w:author="svcMRProcess" w:date="2019-01-21T11:29:00Z">
        <w:r>
          <w:tab/>
          <w:delText>(3)</w:delText>
        </w:r>
        <w:r>
          <w:tab/>
          <w:delText>The corporation may make a reasonable charge in respect of the cost of complying with the request.</w:delText>
        </w:r>
      </w:del>
    </w:p>
    <w:p>
      <w:pPr>
        <w:pStyle w:val="nzSubsection"/>
        <w:rPr>
          <w:del w:id="229" w:author="svcMRProcess" w:date="2019-01-21T11:29:00Z"/>
          <w:spacing w:val="-4"/>
        </w:rPr>
      </w:pPr>
      <w:del w:id="230" w:author="svcMRProcess" w:date="2019-01-21T11:29:00Z">
        <w:r>
          <w:tab/>
          <w:delText>(4)</w:delText>
        </w:r>
        <w:r>
          <w:tab/>
        </w:r>
        <w:r>
          <w:rPr>
            <w:spacing w:val="-4"/>
          </w:rPr>
          <w:delText>Subject to payment of the charge referred to in subclause (3), the corporation must comply with a request under subclause (2) within the prescribed number of days after the request is made.</w:delText>
        </w:r>
      </w:del>
    </w:p>
    <w:p>
      <w:pPr>
        <w:pStyle w:val="MiscClose"/>
        <w:ind w:right="577"/>
        <w:rPr>
          <w:del w:id="231" w:author="svcMRProcess" w:date="2019-01-21T11:29:00Z"/>
        </w:rPr>
      </w:pPr>
      <w:del w:id="232" w:author="svcMRProcess" w:date="2019-01-21T11:29:00Z">
        <w:r>
          <w:delText xml:space="preserve">    ”.</w:delText>
        </w:r>
      </w:del>
    </w:p>
    <w:p>
      <w:pPr>
        <w:pStyle w:val="nSubsection"/>
        <w:rPr>
          <w:snapToGrid w:val="0"/>
        </w:rPr>
      </w:pPr>
      <w:bookmarkStart w:id="233" w:name="_Toc52779623"/>
      <w:del w:id="234" w:author="svcMRProcess" w:date="2019-01-21T11:29:00Z">
        <w:r>
          <w:rPr>
            <w:rStyle w:val="CharSectno"/>
          </w:rPr>
          <w:delText>110</w:delText>
        </w:r>
        <w:r>
          <w:delText>.</w:delText>
        </w:r>
        <w:r>
          <w:tab/>
          <w:delText>Schedule</w:delText>
        </w:r>
      </w:del>
      <w:ins w:id="235" w:author="svcMRProcess" w:date="2019-01-21T11:29:00Z">
        <w:r>
          <w:rPr>
            <w:i/>
            <w:iCs/>
            <w:snapToGrid w:val="0"/>
          </w:rPr>
          <w:t>2009</w:t>
        </w:r>
        <w:r>
          <w:rPr>
            <w:snapToGrid w:val="0"/>
          </w:rPr>
          <w:t xml:space="preserve"> s.</w:t>
        </w:r>
      </w:ins>
      <w:r>
        <w:rPr>
          <w:snapToGrid w:val="0"/>
        </w:rPr>
        <w:t> 6</w:t>
      </w:r>
      <w:del w:id="236" w:author="svcMRProcess" w:date="2019-01-21T11:29:00Z">
        <w:r>
          <w:delText xml:space="preserve"> amended</w:delText>
        </w:r>
      </w:del>
      <w:bookmarkEnd w:id="233"/>
      <w:ins w:id="237" w:author="svcMRProcess" w:date="2019-01-21T11:29:00Z">
        <w:r>
          <w:rPr>
            <w:snapToGrid w:val="0"/>
          </w:rPr>
          <w:t>.</w:t>
        </w:r>
      </w:ins>
    </w:p>
    <w:p>
      <w:pPr>
        <w:pStyle w:val="nzSubsection"/>
        <w:rPr>
          <w:del w:id="238" w:author="svcMRProcess" w:date="2019-01-21T11:29:00Z"/>
        </w:rPr>
      </w:pPr>
      <w:del w:id="239" w:author="svcMRProcess" w:date="2019-01-21T11:29:00Z">
        <w:r>
          <w:tab/>
          <w:delText>(4)</w:delText>
        </w:r>
        <w:r>
          <w:tab/>
          <w:delText xml:space="preserve">Clause 4 is repealed and the following clause is inserted instead — </w:delText>
        </w:r>
      </w:del>
    </w:p>
    <w:p>
      <w:pPr>
        <w:pStyle w:val="MiscOpen"/>
        <w:ind w:left="709"/>
        <w:rPr>
          <w:del w:id="240" w:author="svcMRProcess" w:date="2019-01-21T11:29:00Z"/>
        </w:rPr>
      </w:pPr>
      <w:del w:id="241" w:author="svcMRProcess" w:date="2019-01-21T11:29:00Z">
        <w:r>
          <w:delText xml:space="preserve">“    </w:delText>
        </w:r>
      </w:del>
    </w:p>
    <w:p>
      <w:pPr>
        <w:pStyle w:val="nzHeading5"/>
        <w:rPr>
          <w:del w:id="242" w:author="svcMRProcess" w:date="2019-01-21T11:29:00Z"/>
        </w:rPr>
      </w:pPr>
      <w:del w:id="243" w:author="svcMRProcess" w:date="2019-01-21T11:29:00Z">
        <w:r>
          <w:delText>4.</w:delText>
        </w:r>
        <w:r>
          <w:tab/>
          <w:delText>Obligation to provide information</w:delText>
        </w:r>
      </w:del>
    </w:p>
    <w:p>
      <w:pPr>
        <w:pStyle w:val="nzSubsection"/>
        <w:rPr>
          <w:del w:id="244" w:author="svcMRProcess" w:date="2019-01-21T11:29:00Z"/>
        </w:rPr>
      </w:pPr>
      <w:del w:id="245" w:author="svcMRProcess" w:date="2019-01-21T11:29:00Z">
        <w:r>
          <w:tab/>
          <w:delText>(1)</w:delText>
        </w:r>
        <w:r>
          <w:tab/>
          <w:delText>Any existing or prospective user may request the corporation to provide a report and forecast of electricity distribution capacity as applicable to that user’s particular requirements.</w:delText>
        </w:r>
      </w:del>
    </w:p>
    <w:p>
      <w:pPr>
        <w:pStyle w:val="nzSubsection"/>
        <w:rPr>
          <w:del w:id="246" w:author="svcMRProcess" w:date="2019-01-21T11:29:00Z"/>
        </w:rPr>
      </w:pPr>
      <w:del w:id="247" w:author="svcMRProcess" w:date="2019-01-21T11:29:00Z">
        <w:r>
          <w:tab/>
          <w:delText>(2)</w:delText>
        </w:r>
        <w:r>
          <w:tab/>
          <w:delText>The corporation may make a reasonable charge in respect of the cost of complying with the request.</w:delText>
        </w:r>
      </w:del>
    </w:p>
    <w:p>
      <w:pPr>
        <w:pStyle w:val="nzSubsection"/>
        <w:rPr>
          <w:del w:id="248" w:author="svcMRProcess" w:date="2019-01-21T11:29:00Z"/>
        </w:rPr>
      </w:pPr>
      <w:del w:id="249" w:author="svcMRProcess" w:date="2019-01-21T11:29:00Z">
        <w:r>
          <w:tab/>
          <w:delText>(3)</w:delText>
        </w:r>
        <w:r>
          <w:tab/>
          <w:delText>Subject to payment of the charge referred to in subclause (2), the corporation must comply with a request under subclause (1) within the prescribed number of days after the request is made.</w:delText>
        </w:r>
      </w:del>
    </w:p>
    <w:p>
      <w:pPr>
        <w:pStyle w:val="MiscClose"/>
        <w:ind w:right="577"/>
        <w:rPr>
          <w:del w:id="250" w:author="svcMRProcess" w:date="2019-01-21T11:29:00Z"/>
        </w:rPr>
      </w:pPr>
      <w:del w:id="251" w:author="svcMRProcess" w:date="2019-01-21T11:29:00Z">
        <w:r>
          <w:delText xml:space="preserve">    ”.</w:delText>
        </w:r>
      </w:del>
    </w:p>
    <w:p>
      <w:pPr>
        <w:pStyle w:val="nzHeading5"/>
        <w:rPr>
          <w:del w:id="252" w:author="svcMRProcess" w:date="2019-01-21T11:29:00Z"/>
        </w:rPr>
      </w:pPr>
      <w:bookmarkStart w:id="253" w:name="_Toc26952077"/>
      <w:bookmarkStart w:id="254" w:name="_Toc52779624"/>
      <w:del w:id="255" w:author="svcMRProcess" w:date="2019-01-21T11:29:00Z">
        <w:r>
          <w:rPr>
            <w:rStyle w:val="CharSectno"/>
          </w:rPr>
          <w:delText>111</w:delText>
        </w:r>
        <w:r>
          <w:delText>.</w:delText>
        </w:r>
        <w:r>
          <w:tab/>
          <w:delText>Schedule 7 amended</w:delText>
        </w:r>
        <w:bookmarkEnd w:id="253"/>
        <w:bookmarkEnd w:id="254"/>
      </w:del>
    </w:p>
    <w:p>
      <w:pPr>
        <w:pStyle w:val="nzSubsection"/>
        <w:rPr>
          <w:del w:id="256" w:author="svcMRProcess" w:date="2019-01-21T11:29:00Z"/>
        </w:rPr>
      </w:pPr>
      <w:del w:id="257" w:author="svcMRProcess" w:date="2019-01-21T11:29:00Z">
        <w:r>
          <w:tab/>
        </w:r>
        <w:r>
          <w:tab/>
          <w:delText xml:space="preserve">Schedule 7 clause 2(1) is amended by deleting “prepare annually” and inserting instead — </w:delText>
        </w:r>
      </w:del>
    </w:p>
    <w:p>
      <w:pPr>
        <w:pStyle w:val="nzSubsection"/>
        <w:rPr>
          <w:del w:id="258" w:author="svcMRProcess" w:date="2019-01-21T11:29:00Z"/>
        </w:rPr>
      </w:pPr>
      <w:del w:id="259" w:author="svcMRProcess" w:date="2019-01-21T11:29:00Z">
        <w:r>
          <w:tab/>
        </w:r>
        <w:r>
          <w:tab/>
          <w:delText>“    , not later than the prescribed day in each year, prepare  ”.</w:delText>
        </w:r>
      </w:del>
    </w:p>
    <w:p>
      <w:pPr>
        <w:pStyle w:val="MiscClose"/>
        <w:rPr>
          <w:del w:id="260" w:author="svcMRProcess" w:date="2019-01-21T11:29:00Z"/>
        </w:rPr>
      </w:pPr>
      <w:del w:id="261" w:author="svcMRProcess" w:date="2019-01-21T11:29:00Z">
        <w:r>
          <w:delText>”.</w:delText>
        </w:r>
      </w:del>
    </w:p>
    <w:p>
      <w:pPr>
        <w:pStyle w:val="nSubsection"/>
      </w:pPr>
      <w:bookmarkStart w:id="262" w:name="_Toc136765651"/>
      <w:r>
        <w:rPr>
          <w:vertAlign w:val="superscript"/>
        </w:rPr>
        <w:t>8</w:t>
      </w:r>
      <w:r>
        <w:tab/>
        <w:t>The </w:t>
      </w:r>
      <w:r>
        <w:rPr>
          <w:i/>
        </w:rPr>
        <w:t>Electricity Transmission and Distribution Systems (Repeal and Related Provisions) Regulations 2007</w:t>
      </w:r>
      <w:r>
        <w:t xml:space="preserve"> Pt. 4 reads as follows:</w:t>
      </w:r>
    </w:p>
    <w:p>
      <w:pPr>
        <w:pStyle w:val="MiscOpen"/>
      </w:pPr>
      <w:r>
        <w:t>“</w:t>
      </w:r>
    </w:p>
    <w:p>
      <w:pPr>
        <w:pStyle w:val="nzHeading2"/>
      </w:pPr>
      <w:bookmarkStart w:id="263" w:name="_Toc168979189"/>
      <w:bookmarkStart w:id="264" w:name="_Toc168979308"/>
      <w:r>
        <w:rPr>
          <w:rStyle w:val="CharPartNo"/>
        </w:rPr>
        <w:t>Part 4</w:t>
      </w:r>
      <w:r>
        <w:rPr>
          <w:rStyle w:val="CharDivNo"/>
        </w:rPr>
        <w:t> </w:t>
      </w:r>
      <w:r>
        <w:t>—</w:t>
      </w:r>
      <w:r>
        <w:rPr>
          <w:rStyle w:val="CharDivText"/>
        </w:rPr>
        <w:t> </w:t>
      </w:r>
      <w:r>
        <w:rPr>
          <w:rStyle w:val="CharPartText"/>
        </w:rPr>
        <w:t>Transitional</w:t>
      </w:r>
      <w:bookmarkEnd w:id="263"/>
      <w:bookmarkEnd w:id="264"/>
      <w:r>
        <w:rPr>
          <w:rStyle w:val="CharPartText"/>
        </w:rPr>
        <w:t xml:space="preserve"> provisions</w:t>
      </w:r>
    </w:p>
    <w:p>
      <w:pPr>
        <w:pStyle w:val="nzHeading5"/>
      </w:pPr>
      <w:bookmarkStart w:id="265" w:name="_Toc168979309"/>
      <w:r>
        <w:rPr>
          <w:rStyle w:val="CharSectno"/>
        </w:rPr>
        <w:t>10</w:t>
      </w:r>
      <w:r>
        <w:t>.</w:t>
      </w:r>
      <w:r>
        <w:tab/>
        <w:t xml:space="preserve">Continued operation of </w:t>
      </w:r>
      <w:r>
        <w:rPr>
          <w:i/>
          <w:iCs/>
        </w:rPr>
        <w:t>Electricity Transmission and Distribution Systems (Access) Act 1994</w:t>
      </w:r>
      <w:r>
        <w:t xml:space="preserve"> Schedule 5 clause 2(4)</w:t>
      </w:r>
      <w:bookmarkEnd w:id="265"/>
    </w:p>
    <w:p>
      <w:pPr>
        <w:pStyle w:val="nzSubsection"/>
      </w:pPr>
      <w:r>
        <w:tab/>
        <w:t>(1)</w:t>
      </w:r>
      <w:r>
        <w:tab/>
        <w:t xml:space="preserve">Despite the </w:t>
      </w:r>
      <w:r>
        <w:rPr>
          <w:i/>
          <w:iCs/>
        </w:rPr>
        <w:t>Electricity Transmission and Distribution Systems (Access) Declaration 2007</w:t>
      </w:r>
      <w:r>
        <w:t xml:space="preserve"> clause 2 and the repeal effected by 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nzHeading5"/>
      </w:pPr>
      <w:r>
        <w:rPr>
          <w:rStyle w:val="CharSectno"/>
        </w:rPr>
        <w:t>11</w:t>
      </w:r>
      <w:r>
        <w:t>.</w:t>
      </w:r>
      <w:r>
        <w:tab/>
        <w:t xml:space="preserve">Continued operation of </w:t>
      </w:r>
      <w:r>
        <w:rPr>
          <w:i/>
        </w:rPr>
        <w:t>Electricity Transmission and Distribution Systems (Access) Act 1994</w:t>
      </w:r>
      <w:r>
        <w:t xml:space="preserve"> Schedule 6 clause 2(4)</w:t>
      </w:r>
    </w:p>
    <w:p>
      <w:pPr>
        <w:pStyle w:val="nzSubsection"/>
      </w:pPr>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MiscClose"/>
      </w:pPr>
      <w: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bookmarkEnd w:id="262"/>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Transmission and Distribution Systems (Access)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lvlText w:val="%1."/>
      <w:lvlJc w:val="left"/>
      <w:pPr>
        <w:tabs>
          <w:tab w:val="num" w:pos="1800"/>
        </w:tabs>
        <w:ind w:left="1800" w:hanging="360"/>
      </w:pPr>
    </w:lvl>
  </w:abstractNum>
  <w:abstractNum w:abstractNumId="1">
    <w:nsid w:val="FFFFFF7D"/>
    <w:multiLevelType w:val="singleLevel"/>
    <w:tmpl w:val="8B22F9A2"/>
    <w:lvl w:ilvl="0">
      <w:start w:val="1"/>
      <w:numFmt w:val="decimal"/>
      <w:lvlText w:val="%1."/>
      <w:lvlJc w:val="left"/>
      <w:pPr>
        <w:tabs>
          <w:tab w:val="num" w:pos="1440"/>
        </w:tabs>
        <w:ind w:left="1440" w:hanging="360"/>
      </w:pPr>
    </w:lvl>
  </w:abstractNum>
  <w:abstractNum w:abstractNumId="2">
    <w:nsid w:val="FFFFFF7E"/>
    <w:multiLevelType w:val="singleLevel"/>
    <w:tmpl w:val="63F661BA"/>
    <w:lvl w:ilvl="0">
      <w:start w:val="1"/>
      <w:numFmt w:val="decimal"/>
      <w:lvlText w:val="%1."/>
      <w:lvlJc w:val="left"/>
      <w:pPr>
        <w:tabs>
          <w:tab w:val="num" w:pos="1080"/>
        </w:tabs>
        <w:ind w:left="1080" w:hanging="360"/>
      </w:pPr>
    </w:lvl>
  </w:abstractNum>
  <w:abstractNum w:abstractNumId="3">
    <w:nsid w:val="FFFFFF7F"/>
    <w:multiLevelType w:val="singleLevel"/>
    <w:tmpl w:val="9D1A7D9C"/>
    <w:lvl w:ilvl="0">
      <w:start w:val="1"/>
      <w:numFmt w:val="decimal"/>
      <w:lvlText w:val="%1."/>
      <w:lvlJc w:val="left"/>
      <w:pPr>
        <w:tabs>
          <w:tab w:val="num" w:pos="720"/>
        </w:tabs>
        <w:ind w:left="720" w:hanging="360"/>
      </w:pPr>
    </w:lvl>
  </w:abstractNum>
  <w:abstractNum w:abstractNumId="4">
    <w:nsid w:val="FFFFFF80"/>
    <w:multiLevelType w:val="singleLevel"/>
    <w:tmpl w:val="0D0857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lvlText w:val="%1."/>
      <w:lvlJc w:val="left"/>
      <w:pPr>
        <w:tabs>
          <w:tab w:val="num" w:pos="360"/>
        </w:tabs>
        <w:ind w:left="360" w:hanging="360"/>
      </w:pPr>
    </w:lvl>
  </w:abstractNum>
  <w:abstractNum w:abstractNumId="9">
    <w:nsid w:val="FFFFFF89"/>
    <w:multiLevelType w:val="singleLevel"/>
    <w:tmpl w:val="238E49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2D410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850"/>
    <w:docVar w:name="WAFER_20140123090548" w:val="RemoveTocBookmarks,RemoveUnusedBookmarks,RemoveLanguageTags,UsedStyles,ResetPageSize,UpdateArrangement"/>
    <w:docVar w:name="WAFER_20140123090548_GUID" w:val="097a6bc9-b087-48f3-af59-9c1e44a98028"/>
    <w:docVar w:name="WAFER_20140123090955" w:val="RemoveTocBookmarks,RunningHeaders"/>
    <w:docVar w:name="WAFER_20140123090955_GUID" w:val="1f64cda2-61df-46d8-aa47-c7ebb48f39d5"/>
    <w:docVar w:name="WAFER_20150414134947" w:val="ResetPageSize,UpdateArrangement,UpdateNTable"/>
    <w:docVar w:name="WAFER_20150414134947_GUID" w:val="fde2953c-2267-4334-b16f-2ccc2c28028e"/>
    <w:docVar w:name="WAFER_20151105120031" w:val="UpdateStyles,UsedStyles"/>
    <w:docVar w:name="WAFER_20151105120031_GUID" w:val="a41f8ea0-4f35-4e28-9d18-2466a60425b5"/>
    <w:docVar w:name="WAFER_20151201111850" w:val="RemoveTrackChanges"/>
    <w:docVar w:name="WAFER_20151201111850_GUID" w:val="568b8785-ebdc-4d22-ac9a-dad8c34220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7995</Words>
  <Characters>39019</Characters>
  <Application>Microsoft Office Word</Application>
  <DocSecurity>0</DocSecurity>
  <Lines>1083</Lines>
  <Paragraphs>553</Paragraphs>
  <ScaleCrop>false</ScaleCrop>
  <HeadingPairs>
    <vt:vector size="2" baseType="variant">
      <vt:variant>
        <vt:lpstr>Title</vt:lpstr>
      </vt:variant>
      <vt:variant>
        <vt:i4>1</vt:i4>
      </vt:variant>
    </vt:vector>
  </HeadingPairs>
  <TitlesOfParts>
    <vt:vector size="1" baseType="lpstr">
      <vt:lpstr>Electricity Transmission and Distribution Systems (Access) Act 1994</vt:lpstr>
    </vt:vector>
  </TitlesOfParts>
  <Manager/>
  <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03-c0-03 - 03-d0-06</dc:title>
  <dc:subject/>
  <dc:creator/>
  <cp:keywords/>
  <dc:description/>
  <cp:lastModifiedBy>svcMRProcess</cp:lastModifiedBy>
  <cp:revision>2</cp:revision>
  <cp:lastPrinted>2006-08-15T00:11:00Z</cp:lastPrinted>
  <dcterms:created xsi:type="dcterms:W3CDTF">2019-01-21T03:29:00Z</dcterms:created>
  <dcterms:modified xsi:type="dcterms:W3CDTF">2019-01-21T03:29:00Z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22 May 2009</vt:lpwstr>
  </property>
  <property fmtid="{D5CDD505-2E9C-101B-9397-08002B2CF9AE}" pid="9" name="ToSuffix">
    <vt:lpwstr>03-d0-06</vt:lpwstr>
  </property>
  <property fmtid="{D5CDD505-2E9C-101B-9397-08002B2CF9AE}" pid="10" name="ToAsAtDate">
    <vt:lpwstr>04 Dec 2009</vt:lpwstr>
  </property>
</Properties>
</file>