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2009</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p>
    <w:p>
      <w:pPr>
        <w:pStyle w:val="PrincipalActReg"/>
      </w:pPr>
      <w: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0" w:name="_Toc69617329"/>
      <w:bookmarkStart w:id="1" w:name="_Toc69617363"/>
      <w:bookmarkStart w:id="2" w:name="_Toc69617397"/>
      <w:bookmarkStart w:id="3" w:name="_Toc69713561"/>
      <w:bookmarkStart w:id="4" w:name="_Toc69714863"/>
      <w:bookmarkStart w:id="5" w:name="_Toc71952408"/>
      <w:bookmarkStart w:id="6" w:name="_Toc83783857"/>
      <w:bookmarkStart w:id="7" w:name="_Toc83783978"/>
      <w:bookmarkStart w:id="8" w:name="_Toc83785885"/>
      <w:bookmarkStart w:id="9" w:name="_Toc83786046"/>
      <w:bookmarkStart w:id="10" w:name="_Toc83797555"/>
      <w:bookmarkStart w:id="11" w:name="_Toc83797932"/>
      <w:bookmarkStart w:id="12" w:name="_Toc83798037"/>
      <w:bookmarkStart w:id="13" w:name="_Toc84384484"/>
      <w:bookmarkStart w:id="14" w:name="_Toc84385148"/>
      <w:bookmarkStart w:id="15" w:name="_Toc84389218"/>
      <w:bookmarkStart w:id="16" w:name="_Toc84746329"/>
      <w:bookmarkStart w:id="17" w:name="_Toc84752373"/>
      <w:bookmarkStart w:id="18" w:name="_Toc84837353"/>
      <w:bookmarkStart w:id="19" w:name="_Toc84923982"/>
      <w:bookmarkStart w:id="20" w:name="_Toc84924595"/>
      <w:bookmarkStart w:id="21" w:name="_Toc84925340"/>
      <w:bookmarkStart w:id="22" w:name="_Toc84994886"/>
      <w:bookmarkStart w:id="23" w:name="_Toc84997458"/>
      <w:bookmarkStart w:id="24" w:name="_Toc84997523"/>
      <w:bookmarkStart w:id="25" w:name="_Toc84999253"/>
      <w:bookmarkStart w:id="26" w:name="_Toc85007211"/>
      <w:bookmarkStart w:id="27" w:name="_Toc85269859"/>
      <w:bookmarkStart w:id="28" w:name="_Toc85363676"/>
      <w:bookmarkStart w:id="29" w:name="_Toc85367506"/>
      <w:bookmarkStart w:id="30" w:name="_Toc85367778"/>
      <w:bookmarkStart w:id="31" w:name="_Toc85421422"/>
      <w:bookmarkStart w:id="32" w:name="_Toc85421487"/>
      <w:bookmarkStart w:id="33" w:name="_Toc85446964"/>
      <w:bookmarkStart w:id="34" w:name="_Toc85503845"/>
      <w:bookmarkStart w:id="35" w:name="_Toc85508178"/>
      <w:bookmarkStart w:id="36" w:name="_Toc85508461"/>
      <w:bookmarkStart w:id="37" w:name="_Toc85870808"/>
      <w:bookmarkStart w:id="38" w:name="_Toc85873778"/>
      <w:bookmarkStart w:id="39" w:name="_Toc85874158"/>
      <w:bookmarkStart w:id="40" w:name="_Toc85874231"/>
      <w:bookmarkStart w:id="41" w:name="_Toc85874552"/>
      <w:bookmarkStart w:id="42" w:name="_Toc85958471"/>
      <w:bookmarkStart w:id="43" w:name="_Toc85958660"/>
      <w:bookmarkStart w:id="44" w:name="_Toc86712590"/>
      <w:bookmarkStart w:id="45" w:name="_Toc88443372"/>
      <w:bookmarkStart w:id="46" w:name="_Toc88466227"/>
      <w:bookmarkStart w:id="47" w:name="_Toc88537856"/>
      <w:bookmarkStart w:id="48" w:name="_Toc89072108"/>
      <w:bookmarkStart w:id="49" w:name="_Toc89137555"/>
      <w:bookmarkStart w:id="50" w:name="_Toc89141698"/>
      <w:bookmarkStart w:id="51" w:name="_Toc89146306"/>
      <w:bookmarkStart w:id="52" w:name="_Toc89152828"/>
      <w:bookmarkStart w:id="53" w:name="_Toc89154094"/>
      <w:bookmarkStart w:id="54" w:name="_Toc89155961"/>
      <w:bookmarkStart w:id="55" w:name="_Toc89236928"/>
      <w:bookmarkStart w:id="56" w:name="_Toc89238698"/>
      <w:bookmarkStart w:id="57" w:name="_Toc89243322"/>
      <w:bookmarkStart w:id="58" w:name="_Toc89485120"/>
      <w:bookmarkStart w:id="59" w:name="_Toc89487501"/>
      <w:bookmarkStart w:id="60" w:name="_Toc89500985"/>
      <w:bookmarkStart w:id="61" w:name="_Toc89501070"/>
      <w:bookmarkStart w:id="62" w:name="_Toc89562305"/>
      <w:bookmarkStart w:id="63" w:name="_Toc89563409"/>
      <w:bookmarkStart w:id="64" w:name="_Toc89564699"/>
      <w:bookmarkStart w:id="65" w:name="_Toc89564879"/>
      <w:bookmarkStart w:id="66" w:name="_Toc89597107"/>
      <w:bookmarkStart w:id="67" w:name="_Toc89655734"/>
      <w:bookmarkStart w:id="68" w:name="_Toc89657408"/>
      <w:bookmarkStart w:id="69" w:name="_Toc89665660"/>
      <w:bookmarkStart w:id="70" w:name="_Toc89676267"/>
      <w:bookmarkStart w:id="71" w:name="_Toc89677647"/>
      <w:bookmarkStart w:id="72" w:name="_Toc90084716"/>
      <w:bookmarkStart w:id="73" w:name="_Toc90105788"/>
      <w:bookmarkStart w:id="74" w:name="_Toc90109857"/>
      <w:bookmarkStart w:id="75" w:name="_Toc90279902"/>
      <w:bookmarkStart w:id="76" w:name="_Toc90281769"/>
      <w:bookmarkStart w:id="77" w:name="_Toc90282475"/>
      <w:bookmarkStart w:id="78" w:name="_Toc90364519"/>
      <w:bookmarkStart w:id="79" w:name="_Toc90366812"/>
      <w:bookmarkStart w:id="80" w:name="_Toc90368783"/>
      <w:bookmarkStart w:id="81" w:name="_Toc90432403"/>
      <w:bookmarkStart w:id="82" w:name="_Toc90433226"/>
      <w:bookmarkStart w:id="83" w:name="_Toc90437233"/>
      <w:bookmarkStart w:id="84" w:name="_Toc90438078"/>
      <w:bookmarkStart w:id="85" w:name="_Toc90438167"/>
      <w:bookmarkStart w:id="86" w:name="_Toc90711507"/>
      <w:bookmarkStart w:id="87" w:name="_Toc90711596"/>
      <w:bookmarkStart w:id="88" w:name="_Toc90712070"/>
      <w:bookmarkStart w:id="89" w:name="_Toc90777537"/>
      <w:bookmarkStart w:id="90" w:name="_Toc90779314"/>
      <w:bookmarkStart w:id="91" w:name="_Toc90781117"/>
      <w:bookmarkStart w:id="92" w:name="_Toc90790874"/>
      <w:bookmarkStart w:id="93" w:name="_Toc90791597"/>
      <w:bookmarkStart w:id="94" w:name="_Toc90792425"/>
      <w:bookmarkStart w:id="95" w:name="_Toc90792957"/>
      <w:bookmarkStart w:id="96" w:name="_Toc90793450"/>
      <w:bookmarkStart w:id="97" w:name="_Toc90794925"/>
      <w:bookmarkStart w:id="98" w:name="_Toc90795189"/>
      <w:bookmarkStart w:id="99" w:name="_Toc90800569"/>
      <w:bookmarkStart w:id="100" w:name="_Toc90861954"/>
      <w:bookmarkStart w:id="101" w:name="_Toc90864942"/>
      <w:bookmarkStart w:id="102" w:name="_Toc90866388"/>
      <w:bookmarkStart w:id="103" w:name="_Toc90866479"/>
      <w:bookmarkStart w:id="104" w:name="_Toc90866714"/>
      <w:bookmarkStart w:id="105" w:name="_Toc90866919"/>
      <w:bookmarkStart w:id="106" w:name="_Toc90868985"/>
      <w:bookmarkStart w:id="107" w:name="_Toc90878228"/>
      <w:bookmarkStart w:id="108" w:name="_Toc90878553"/>
      <w:bookmarkStart w:id="109" w:name="_Toc90885753"/>
      <w:bookmarkStart w:id="110" w:name="_Toc90889338"/>
      <w:bookmarkStart w:id="111" w:name="_Toc90947435"/>
      <w:bookmarkStart w:id="112" w:name="_Toc90947544"/>
      <w:bookmarkStart w:id="113" w:name="_Toc90954689"/>
      <w:bookmarkStart w:id="114" w:name="_Toc90955232"/>
      <w:bookmarkStart w:id="115" w:name="_Toc90955325"/>
      <w:bookmarkStart w:id="116" w:name="_Toc90957805"/>
      <w:bookmarkStart w:id="117" w:name="_Toc92175634"/>
      <w:bookmarkStart w:id="118" w:name="_Toc92182220"/>
      <w:bookmarkStart w:id="119" w:name="_Toc92268254"/>
      <w:bookmarkStart w:id="120" w:name="_Toc92269034"/>
      <w:bookmarkStart w:id="121" w:name="_Toc111338355"/>
      <w:bookmarkStart w:id="122" w:name="_Toc170715978"/>
      <w:bookmarkStart w:id="123" w:name="_Toc170716515"/>
      <w:bookmarkStart w:id="124" w:name="_Toc170716618"/>
      <w:bookmarkStart w:id="125" w:name="_Toc170716721"/>
      <w:bookmarkStart w:id="126" w:name="_Toc170716824"/>
      <w:bookmarkStart w:id="127" w:name="_Toc171074210"/>
      <w:bookmarkStart w:id="128" w:name="_Toc173228419"/>
      <w:bookmarkStart w:id="129" w:name="_Toc179167166"/>
      <w:bookmarkStart w:id="130" w:name="_Toc181502119"/>
      <w:bookmarkStart w:id="131" w:name="_Toc181517568"/>
      <w:bookmarkStart w:id="132" w:name="_Toc181613636"/>
      <w:bookmarkStart w:id="133" w:name="_Toc184100747"/>
      <w:bookmarkStart w:id="134" w:name="_Toc201111489"/>
      <w:bookmarkStart w:id="135" w:name="_Toc202261643"/>
      <w:bookmarkStart w:id="136" w:name="_Toc202587186"/>
      <w:bookmarkStart w:id="137" w:name="_Toc239758703"/>
      <w:bookmarkStart w:id="138" w:name="_Toc247966496"/>
      <w:r>
        <w:rPr>
          <w:rStyle w:val="CharPartNo"/>
        </w:rPr>
        <w:t>P</w:t>
      </w:r>
      <w:bookmarkStart w:id="139" w:name="_GoBack"/>
      <w:bookmarkEnd w:id="13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40" w:name="_Toc423332722"/>
      <w:bookmarkStart w:id="141" w:name="_Toc425219441"/>
      <w:bookmarkStart w:id="142" w:name="_Toc426249308"/>
      <w:bookmarkStart w:id="143" w:name="_Toc449924704"/>
      <w:bookmarkStart w:id="144" w:name="_Toc449947722"/>
      <w:bookmarkStart w:id="145" w:name="_Toc454185713"/>
      <w:bookmarkStart w:id="146" w:name="_Toc90957806"/>
      <w:bookmarkStart w:id="147" w:name="_Toc170716619"/>
      <w:bookmarkStart w:id="148" w:name="_Toc247966497"/>
      <w:bookmarkStart w:id="149" w:name="_Toc239758704"/>
      <w:r>
        <w:rPr>
          <w:rStyle w:val="CharSectno"/>
        </w:rPr>
        <w:t>1</w:t>
      </w:r>
      <w:r>
        <w:t>.</w:t>
      </w:r>
      <w:r>
        <w:tab/>
        <w:t>Citation</w:t>
      </w:r>
      <w:bookmarkEnd w:id="140"/>
      <w:bookmarkEnd w:id="141"/>
      <w:bookmarkEnd w:id="142"/>
      <w:bookmarkEnd w:id="143"/>
      <w:bookmarkEnd w:id="144"/>
      <w:bookmarkEnd w:id="145"/>
      <w:bookmarkEnd w:id="146"/>
      <w:bookmarkEnd w:id="147"/>
      <w:bookmarkEnd w:id="148"/>
      <w:bookmarkEnd w:id="149"/>
    </w:p>
    <w:p>
      <w:pPr>
        <w:pStyle w:val="Subsection"/>
        <w:rPr>
          <w:i/>
        </w:rPr>
      </w:pPr>
      <w:r>
        <w:tab/>
      </w:r>
      <w:r>
        <w:tab/>
      </w:r>
      <w:bookmarkStart w:id="150" w:name="Start_Cursor"/>
      <w:bookmarkEnd w:id="150"/>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51" w:name="_Toc423332723"/>
      <w:bookmarkStart w:id="152" w:name="_Toc425219442"/>
      <w:bookmarkStart w:id="153" w:name="_Toc426249309"/>
      <w:bookmarkStart w:id="154" w:name="_Toc449924705"/>
      <w:bookmarkStart w:id="155" w:name="_Toc449947723"/>
      <w:bookmarkStart w:id="156" w:name="_Toc454185714"/>
      <w:bookmarkStart w:id="157" w:name="_Toc90957807"/>
      <w:bookmarkStart w:id="158" w:name="_Toc170716620"/>
      <w:bookmarkStart w:id="159" w:name="_Toc247966498"/>
      <w:bookmarkStart w:id="160" w:name="_Toc239758705"/>
      <w:r>
        <w:rPr>
          <w:rStyle w:val="CharSectno"/>
        </w:rPr>
        <w:t>2</w:t>
      </w:r>
      <w:r>
        <w:rPr>
          <w:spacing w:val="-2"/>
        </w:rPr>
        <w:t>.</w:t>
      </w:r>
      <w:r>
        <w:rPr>
          <w:spacing w:val="-2"/>
        </w:rPr>
        <w:tab/>
        <w:t>Commencement</w:t>
      </w:r>
      <w:bookmarkEnd w:id="151"/>
      <w:bookmarkEnd w:id="152"/>
      <w:bookmarkEnd w:id="153"/>
      <w:bookmarkEnd w:id="154"/>
      <w:bookmarkEnd w:id="155"/>
      <w:bookmarkEnd w:id="156"/>
      <w:bookmarkEnd w:id="157"/>
      <w:bookmarkEnd w:id="158"/>
      <w:bookmarkEnd w:id="159"/>
      <w:bookmarkEnd w:id="160"/>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61" w:name="_Toc90957808"/>
      <w:bookmarkStart w:id="162" w:name="_Toc170716621"/>
      <w:bookmarkStart w:id="163" w:name="_Toc247966499"/>
      <w:bookmarkStart w:id="164" w:name="_Toc239758706"/>
      <w:r>
        <w:rPr>
          <w:rStyle w:val="CharSectno"/>
        </w:rPr>
        <w:t>3</w:t>
      </w:r>
      <w:r>
        <w:t>.</w:t>
      </w:r>
      <w:r>
        <w:tab/>
        <w:t>Terms used in these regulations</w:t>
      </w:r>
      <w:bookmarkEnd w:id="161"/>
      <w:bookmarkEnd w:id="162"/>
      <w:bookmarkEnd w:id="163"/>
      <w:bookmarkEnd w:id="164"/>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“applicant” in the Act section 3(1).</w:t>
      </w:r>
    </w:p>
    <w:p>
      <w:pPr>
        <w:pStyle w:val="Heading2"/>
      </w:pPr>
      <w:bookmarkStart w:id="165" w:name="_Toc69617333"/>
      <w:bookmarkStart w:id="166" w:name="_Toc69617367"/>
      <w:bookmarkStart w:id="167" w:name="_Toc69617401"/>
      <w:bookmarkStart w:id="168" w:name="_Toc69713565"/>
      <w:bookmarkStart w:id="169" w:name="_Toc69714867"/>
      <w:bookmarkStart w:id="170" w:name="_Toc71952412"/>
      <w:bookmarkStart w:id="171" w:name="_Toc83783861"/>
      <w:bookmarkStart w:id="172" w:name="_Toc83783982"/>
      <w:bookmarkStart w:id="173" w:name="_Toc83785889"/>
      <w:bookmarkStart w:id="174" w:name="_Toc83786050"/>
      <w:bookmarkStart w:id="175" w:name="_Toc83797559"/>
      <w:bookmarkStart w:id="176" w:name="_Toc83797936"/>
      <w:bookmarkStart w:id="177" w:name="_Toc83798041"/>
      <w:bookmarkStart w:id="178" w:name="_Toc84384488"/>
      <w:bookmarkStart w:id="179" w:name="_Toc84385152"/>
      <w:bookmarkStart w:id="180" w:name="_Toc84389222"/>
      <w:bookmarkStart w:id="181" w:name="_Toc84746333"/>
      <w:bookmarkStart w:id="182" w:name="_Toc84752377"/>
      <w:bookmarkStart w:id="183" w:name="_Toc84837357"/>
      <w:bookmarkStart w:id="184" w:name="_Toc84923986"/>
      <w:bookmarkStart w:id="185" w:name="_Toc84924599"/>
      <w:bookmarkStart w:id="186" w:name="_Toc84925344"/>
      <w:bookmarkStart w:id="187" w:name="_Toc84994890"/>
      <w:bookmarkStart w:id="188" w:name="_Toc84997462"/>
      <w:bookmarkStart w:id="189" w:name="_Toc84997527"/>
      <w:bookmarkStart w:id="190" w:name="_Toc84999257"/>
      <w:bookmarkStart w:id="191" w:name="_Toc85007215"/>
      <w:bookmarkStart w:id="192" w:name="_Toc85269863"/>
      <w:bookmarkStart w:id="193" w:name="_Toc85363680"/>
      <w:bookmarkStart w:id="194" w:name="_Toc85367510"/>
      <w:bookmarkStart w:id="195" w:name="_Toc85367782"/>
      <w:bookmarkStart w:id="196" w:name="_Toc85421426"/>
      <w:bookmarkStart w:id="197" w:name="_Toc85421491"/>
      <w:bookmarkStart w:id="198" w:name="_Toc85446968"/>
      <w:bookmarkStart w:id="199" w:name="_Toc85503849"/>
      <w:bookmarkStart w:id="200" w:name="_Toc85508182"/>
      <w:bookmarkStart w:id="201" w:name="_Toc85508465"/>
      <w:bookmarkStart w:id="202" w:name="_Toc85870812"/>
      <w:bookmarkStart w:id="203" w:name="_Toc85873782"/>
      <w:bookmarkStart w:id="204" w:name="_Toc85874162"/>
      <w:bookmarkStart w:id="205" w:name="_Toc85874235"/>
      <w:bookmarkStart w:id="206" w:name="_Toc85874556"/>
      <w:bookmarkStart w:id="207" w:name="_Toc85958475"/>
      <w:bookmarkStart w:id="208" w:name="_Toc85958664"/>
      <w:bookmarkStart w:id="209" w:name="_Toc86712594"/>
      <w:bookmarkStart w:id="210" w:name="_Toc88443376"/>
      <w:bookmarkStart w:id="211" w:name="_Toc88466231"/>
      <w:bookmarkStart w:id="212" w:name="_Toc88537860"/>
      <w:bookmarkStart w:id="213" w:name="_Toc89072112"/>
      <w:bookmarkStart w:id="214" w:name="_Toc89137559"/>
      <w:bookmarkStart w:id="215" w:name="_Toc89141702"/>
      <w:bookmarkStart w:id="216" w:name="_Toc89146310"/>
      <w:bookmarkStart w:id="217" w:name="_Toc89152832"/>
      <w:bookmarkStart w:id="218" w:name="_Toc89154098"/>
      <w:bookmarkStart w:id="219" w:name="_Toc89155965"/>
      <w:bookmarkStart w:id="220" w:name="_Toc89236932"/>
      <w:bookmarkStart w:id="221" w:name="_Toc89238702"/>
      <w:bookmarkStart w:id="222" w:name="_Toc89243326"/>
      <w:bookmarkStart w:id="223" w:name="_Toc89485124"/>
      <w:bookmarkStart w:id="224" w:name="_Toc89487505"/>
      <w:bookmarkStart w:id="225" w:name="_Toc89500989"/>
      <w:bookmarkStart w:id="226" w:name="_Toc89501074"/>
      <w:bookmarkStart w:id="227" w:name="_Toc89562309"/>
      <w:bookmarkStart w:id="228" w:name="_Toc89563413"/>
      <w:bookmarkStart w:id="229" w:name="_Toc89564703"/>
      <w:bookmarkStart w:id="230" w:name="_Toc89564883"/>
      <w:bookmarkStart w:id="231" w:name="_Toc89597111"/>
      <w:bookmarkStart w:id="232" w:name="_Toc89655738"/>
      <w:bookmarkStart w:id="233" w:name="_Toc89657412"/>
      <w:bookmarkStart w:id="234" w:name="_Toc89665664"/>
      <w:bookmarkStart w:id="235" w:name="_Toc89676271"/>
      <w:bookmarkStart w:id="236" w:name="_Toc89677651"/>
      <w:bookmarkStart w:id="237" w:name="_Toc90084720"/>
      <w:bookmarkStart w:id="238" w:name="_Toc90105792"/>
      <w:bookmarkStart w:id="239" w:name="_Toc90109861"/>
      <w:bookmarkStart w:id="240" w:name="_Toc90279906"/>
      <w:bookmarkStart w:id="241" w:name="_Toc90281773"/>
      <w:bookmarkStart w:id="242" w:name="_Toc90282479"/>
      <w:bookmarkStart w:id="243" w:name="_Toc90364523"/>
      <w:bookmarkStart w:id="244" w:name="_Toc90366816"/>
      <w:bookmarkStart w:id="245" w:name="_Toc90368787"/>
      <w:bookmarkStart w:id="246" w:name="_Toc90432407"/>
      <w:bookmarkStart w:id="247" w:name="_Toc90433230"/>
      <w:bookmarkStart w:id="248" w:name="_Toc90437237"/>
      <w:bookmarkStart w:id="249" w:name="_Toc90438082"/>
      <w:bookmarkStart w:id="250" w:name="_Toc90438171"/>
      <w:bookmarkStart w:id="251" w:name="_Toc90711511"/>
      <w:bookmarkStart w:id="252" w:name="_Toc90711600"/>
      <w:bookmarkStart w:id="253" w:name="_Toc90712074"/>
      <w:bookmarkStart w:id="254" w:name="_Toc90777541"/>
      <w:bookmarkStart w:id="255" w:name="_Toc90779318"/>
      <w:bookmarkStart w:id="256" w:name="_Toc90781121"/>
      <w:bookmarkStart w:id="257" w:name="_Toc90790878"/>
      <w:bookmarkStart w:id="258" w:name="_Toc90791601"/>
      <w:bookmarkStart w:id="259" w:name="_Toc90792429"/>
      <w:bookmarkStart w:id="260" w:name="_Toc90792961"/>
      <w:bookmarkStart w:id="261" w:name="_Toc90793454"/>
      <w:bookmarkStart w:id="262" w:name="_Toc90794929"/>
      <w:bookmarkStart w:id="263" w:name="_Toc90795193"/>
      <w:bookmarkStart w:id="264" w:name="_Toc90800573"/>
      <w:bookmarkStart w:id="265" w:name="_Toc90861958"/>
      <w:bookmarkStart w:id="266" w:name="_Toc90864946"/>
      <w:bookmarkStart w:id="267" w:name="_Toc90866392"/>
      <w:bookmarkStart w:id="268" w:name="_Toc90866483"/>
      <w:bookmarkStart w:id="269" w:name="_Toc90866718"/>
      <w:bookmarkStart w:id="270" w:name="_Toc90866923"/>
      <w:bookmarkStart w:id="271" w:name="_Toc90868989"/>
      <w:bookmarkStart w:id="272" w:name="_Toc90878232"/>
      <w:bookmarkStart w:id="273" w:name="_Toc90878557"/>
      <w:bookmarkStart w:id="274" w:name="_Toc90885757"/>
      <w:bookmarkStart w:id="275" w:name="_Toc90889342"/>
      <w:bookmarkStart w:id="276" w:name="_Toc90947439"/>
      <w:bookmarkStart w:id="277" w:name="_Toc90947548"/>
      <w:bookmarkStart w:id="278" w:name="_Toc90954693"/>
      <w:bookmarkStart w:id="279" w:name="_Toc90955236"/>
      <w:bookmarkStart w:id="280" w:name="_Toc90955329"/>
      <w:bookmarkStart w:id="281" w:name="_Toc90957809"/>
      <w:bookmarkStart w:id="282" w:name="_Toc92175638"/>
      <w:bookmarkStart w:id="283" w:name="_Toc92182224"/>
      <w:bookmarkStart w:id="284" w:name="_Toc92268258"/>
      <w:bookmarkStart w:id="285" w:name="_Toc92269038"/>
      <w:bookmarkStart w:id="286" w:name="_Toc111338359"/>
      <w:bookmarkStart w:id="287" w:name="_Toc170715982"/>
      <w:bookmarkStart w:id="288" w:name="_Toc170716519"/>
      <w:bookmarkStart w:id="289" w:name="_Toc170716622"/>
      <w:bookmarkStart w:id="290" w:name="_Toc170716725"/>
      <w:bookmarkStart w:id="291" w:name="_Toc170716828"/>
      <w:bookmarkStart w:id="292" w:name="_Toc171074214"/>
      <w:bookmarkStart w:id="293" w:name="_Toc173228423"/>
      <w:bookmarkStart w:id="294" w:name="_Toc179167170"/>
      <w:bookmarkStart w:id="295" w:name="_Toc181502123"/>
      <w:bookmarkStart w:id="296" w:name="_Toc181517572"/>
      <w:bookmarkStart w:id="297" w:name="_Toc181613640"/>
      <w:bookmarkStart w:id="298" w:name="_Toc184100751"/>
      <w:bookmarkStart w:id="299" w:name="_Toc201111493"/>
      <w:bookmarkStart w:id="300" w:name="_Toc202261647"/>
      <w:bookmarkStart w:id="301" w:name="_Toc202587190"/>
      <w:bookmarkStart w:id="302" w:name="_Toc239758707"/>
      <w:bookmarkStart w:id="303" w:name="_Toc247966500"/>
      <w:r>
        <w:rPr>
          <w:rStyle w:val="CharPartNo"/>
        </w:rPr>
        <w:t>Part 2</w:t>
      </w:r>
      <w:r>
        <w:rPr>
          <w:rStyle w:val="CharDivNo"/>
        </w:rPr>
        <w:t> </w:t>
      </w:r>
      <w:r>
        <w:t>—</w:t>
      </w:r>
      <w:r>
        <w:rPr>
          <w:rStyle w:val="CharDivText"/>
        </w:rPr>
        <w:t> </w:t>
      </w:r>
      <w:r>
        <w:rPr>
          <w:rStyle w:val="CharPartText"/>
        </w:rPr>
        <w:t>General</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90957810"/>
      <w:bookmarkStart w:id="305" w:name="_Toc170716623"/>
      <w:bookmarkStart w:id="306" w:name="_Toc247966501"/>
      <w:bookmarkStart w:id="307" w:name="_Toc239758708"/>
      <w:r>
        <w:rPr>
          <w:rStyle w:val="CharSectno"/>
        </w:rPr>
        <w:t>4</w:t>
      </w:r>
      <w:r>
        <w:t>.</w:t>
      </w:r>
      <w:r>
        <w:tab/>
        <w:t>Acts prescribed for the purpose of the definition of “vocational regulatory body”</w:t>
      </w:r>
      <w:bookmarkEnd w:id="304"/>
      <w:bookmarkEnd w:id="305"/>
      <w:bookmarkEnd w:id="306"/>
      <w:bookmarkEnd w:id="307"/>
    </w:p>
    <w:p>
      <w:pPr>
        <w:pStyle w:val="Subsection"/>
      </w:pPr>
      <w:r>
        <w:tab/>
      </w:r>
      <w:r>
        <w:tab/>
        <w:t>For the purpose of the definition of “vocational regulatory body” in the Act section 3(1), the enabling Acts listed in Schedule 1 are prescribed.</w:t>
      </w:r>
    </w:p>
    <w:p>
      <w:pPr>
        <w:pStyle w:val="Heading5"/>
      </w:pPr>
      <w:bookmarkStart w:id="308" w:name="_Toc90957811"/>
      <w:bookmarkStart w:id="309" w:name="_Toc170716624"/>
      <w:bookmarkStart w:id="310" w:name="_Toc247966502"/>
      <w:bookmarkStart w:id="311" w:name="_Toc239758709"/>
      <w:r>
        <w:rPr>
          <w:rStyle w:val="CharSectno"/>
        </w:rPr>
        <w:t>5</w:t>
      </w:r>
      <w:r>
        <w:t>.</w:t>
      </w:r>
      <w:r>
        <w:tab/>
        <w:t>Register of proceedings</w:t>
      </w:r>
      <w:bookmarkEnd w:id="308"/>
      <w:bookmarkEnd w:id="309"/>
      <w:bookmarkEnd w:id="310"/>
      <w:bookmarkEnd w:id="311"/>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12" w:name="_Toc90957812"/>
      <w:bookmarkStart w:id="313" w:name="_Toc170716625"/>
      <w:bookmarkStart w:id="314" w:name="_Toc247966503"/>
      <w:bookmarkStart w:id="315" w:name="_Toc239758710"/>
      <w:r>
        <w:rPr>
          <w:rStyle w:val="CharSectno"/>
        </w:rPr>
        <w:t>6</w:t>
      </w:r>
      <w:r>
        <w:t>.</w:t>
      </w:r>
      <w:r>
        <w:tab/>
        <w:t>Prescribed places: section 116(3)(a) of the Act</w:t>
      </w:r>
      <w:bookmarkEnd w:id="312"/>
      <w:bookmarkEnd w:id="313"/>
      <w:bookmarkEnd w:id="314"/>
      <w:bookmarkEnd w:id="315"/>
    </w:p>
    <w:p>
      <w:pPr>
        <w:pStyle w:val="Subsection"/>
      </w:pPr>
      <w:r>
        <w:tab/>
      </w:r>
      <w:r>
        <w:tab/>
        <w:t>For the purposes of the Act section 116(3)(a), the places listed in Schedule 2 are prescribed.</w:t>
      </w:r>
    </w:p>
    <w:p>
      <w:pPr>
        <w:pStyle w:val="Heading5"/>
      </w:pPr>
      <w:bookmarkStart w:id="316" w:name="_Toc90957813"/>
      <w:bookmarkStart w:id="317" w:name="_Toc170716626"/>
      <w:bookmarkStart w:id="318" w:name="_Toc247966504"/>
      <w:bookmarkStart w:id="319" w:name="_Toc239758711"/>
      <w:r>
        <w:rPr>
          <w:rStyle w:val="CharSectno"/>
        </w:rPr>
        <w:t>7</w:t>
      </w:r>
      <w:r>
        <w:t>.</w:t>
      </w:r>
      <w:r>
        <w:tab/>
        <w:t>Class prescribed: section 117(5)(a) of the Act</w:t>
      </w:r>
      <w:bookmarkEnd w:id="316"/>
      <w:bookmarkEnd w:id="317"/>
      <w:bookmarkEnd w:id="318"/>
      <w:bookmarkEnd w:id="319"/>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20" w:name="_Toc83783864"/>
      <w:bookmarkStart w:id="321" w:name="_Toc83783985"/>
      <w:bookmarkStart w:id="322" w:name="_Toc83785892"/>
      <w:bookmarkStart w:id="323" w:name="_Toc83786053"/>
      <w:bookmarkStart w:id="324" w:name="_Toc83797562"/>
      <w:bookmarkStart w:id="325" w:name="_Toc83797939"/>
      <w:bookmarkStart w:id="326" w:name="_Toc83798044"/>
      <w:bookmarkStart w:id="327" w:name="_Toc84384491"/>
      <w:bookmarkStart w:id="328" w:name="_Toc84385155"/>
      <w:bookmarkStart w:id="329" w:name="_Toc84389225"/>
      <w:bookmarkStart w:id="330" w:name="_Toc84746336"/>
      <w:bookmarkStart w:id="331" w:name="_Toc84752380"/>
      <w:bookmarkStart w:id="332" w:name="_Toc84837360"/>
      <w:bookmarkStart w:id="333" w:name="_Toc84923989"/>
      <w:bookmarkStart w:id="334" w:name="_Toc84924602"/>
      <w:bookmarkStart w:id="335" w:name="_Toc84925347"/>
      <w:bookmarkStart w:id="336" w:name="_Toc84994893"/>
      <w:bookmarkStart w:id="337" w:name="_Toc84997465"/>
      <w:bookmarkStart w:id="338" w:name="_Toc84997530"/>
      <w:bookmarkStart w:id="339" w:name="_Toc84999260"/>
      <w:bookmarkStart w:id="340" w:name="_Toc85007218"/>
      <w:bookmarkStart w:id="341" w:name="_Toc85269866"/>
      <w:bookmarkStart w:id="342" w:name="_Toc85363683"/>
      <w:bookmarkStart w:id="343" w:name="_Toc85367513"/>
      <w:bookmarkStart w:id="344" w:name="_Toc85367785"/>
      <w:bookmarkStart w:id="345" w:name="_Toc85421429"/>
      <w:bookmarkStart w:id="346" w:name="_Toc85421494"/>
      <w:bookmarkStart w:id="347" w:name="_Toc85446971"/>
      <w:bookmarkStart w:id="348" w:name="_Toc85503852"/>
      <w:bookmarkStart w:id="349" w:name="_Toc85508185"/>
      <w:bookmarkStart w:id="350" w:name="_Toc85508468"/>
      <w:bookmarkStart w:id="351" w:name="_Toc85870815"/>
      <w:bookmarkStart w:id="352" w:name="_Toc85873785"/>
      <w:bookmarkStart w:id="353" w:name="_Toc85874165"/>
      <w:bookmarkStart w:id="354" w:name="_Toc85874238"/>
      <w:bookmarkStart w:id="355" w:name="_Toc85874559"/>
      <w:bookmarkStart w:id="356" w:name="_Toc85958478"/>
      <w:bookmarkStart w:id="357" w:name="_Toc85958667"/>
      <w:bookmarkStart w:id="358" w:name="_Toc86712597"/>
      <w:bookmarkStart w:id="359" w:name="_Toc88443379"/>
      <w:bookmarkStart w:id="360" w:name="_Toc88466234"/>
      <w:bookmarkStart w:id="361" w:name="_Toc88537863"/>
      <w:bookmarkStart w:id="362" w:name="_Toc89072116"/>
      <w:bookmarkStart w:id="363" w:name="_Toc89137563"/>
      <w:bookmarkStart w:id="364" w:name="_Toc89141706"/>
      <w:bookmarkStart w:id="365" w:name="_Toc89146314"/>
      <w:bookmarkStart w:id="366" w:name="_Toc89152836"/>
      <w:bookmarkStart w:id="367" w:name="_Toc89154102"/>
      <w:bookmarkStart w:id="368" w:name="_Toc89155969"/>
      <w:bookmarkStart w:id="369" w:name="_Toc89236936"/>
      <w:bookmarkStart w:id="370" w:name="_Toc89238706"/>
      <w:bookmarkStart w:id="371" w:name="_Toc89243330"/>
      <w:bookmarkStart w:id="372" w:name="_Toc89485128"/>
      <w:bookmarkStart w:id="373" w:name="_Toc89487509"/>
      <w:bookmarkStart w:id="374" w:name="_Toc89500993"/>
      <w:bookmarkStart w:id="375" w:name="_Toc89501078"/>
      <w:bookmarkStart w:id="376" w:name="_Toc89562313"/>
      <w:bookmarkStart w:id="377" w:name="_Toc89563417"/>
      <w:bookmarkStart w:id="378" w:name="_Toc89564707"/>
      <w:bookmarkStart w:id="379" w:name="_Toc89564887"/>
      <w:bookmarkStart w:id="380" w:name="_Toc89597115"/>
      <w:bookmarkStart w:id="381" w:name="_Toc89655742"/>
      <w:bookmarkStart w:id="382" w:name="_Toc89657416"/>
      <w:bookmarkStart w:id="383" w:name="_Toc89665668"/>
      <w:bookmarkStart w:id="384" w:name="_Toc89676275"/>
      <w:bookmarkStart w:id="385" w:name="_Toc89677655"/>
      <w:bookmarkStart w:id="386" w:name="_Toc90084724"/>
      <w:bookmarkStart w:id="387" w:name="_Toc90105796"/>
      <w:bookmarkStart w:id="388" w:name="_Toc90109865"/>
      <w:bookmarkStart w:id="389" w:name="_Toc90279911"/>
      <w:bookmarkStart w:id="390" w:name="_Toc90281778"/>
      <w:bookmarkStart w:id="391" w:name="_Toc90282484"/>
      <w:bookmarkStart w:id="392" w:name="_Toc90364528"/>
      <w:bookmarkStart w:id="393" w:name="_Toc90366821"/>
      <w:bookmarkStart w:id="394" w:name="_Toc90368792"/>
      <w:bookmarkStart w:id="395" w:name="_Toc90432412"/>
      <w:bookmarkStart w:id="396" w:name="_Toc90433235"/>
      <w:bookmarkStart w:id="397" w:name="_Toc90437242"/>
      <w:bookmarkStart w:id="398" w:name="_Toc90438087"/>
      <w:bookmarkStart w:id="399" w:name="_Toc90438176"/>
      <w:bookmarkStart w:id="400" w:name="_Toc90711516"/>
      <w:bookmarkStart w:id="401" w:name="_Toc90711605"/>
      <w:bookmarkStart w:id="402" w:name="_Toc90712079"/>
      <w:bookmarkStart w:id="403" w:name="_Toc90777546"/>
      <w:bookmarkStart w:id="404" w:name="_Toc90779323"/>
      <w:bookmarkStart w:id="405" w:name="_Toc90781126"/>
      <w:bookmarkStart w:id="406" w:name="_Toc90790883"/>
      <w:bookmarkStart w:id="407" w:name="_Toc90791606"/>
      <w:bookmarkStart w:id="408" w:name="_Toc90792434"/>
      <w:bookmarkStart w:id="409" w:name="_Toc90792966"/>
      <w:bookmarkStart w:id="410" w:name="_Toc90793459"/>
      <w:bookmarkStart w:id="411" w:name="_Toc90794934"/>
      <w:bookmarkStart w:id="412" w:name="_Toc90795198"/>
      <w:bookmarkStart w:id="413" w:name="_Toc90800578"/>
      <w:bookmarkStart w:id="414" w:name="_Toc90861963"/>
      <w:bookmarkStart w:id="415" w:name="_Toc90864951"/>
      <w:bookmarkStart w:id="416" w:name="_Toc90866397"/>
      <w:bookmarkStart w:id="417" w:name="_Toc90866488"/>
      <w:bookmarkStart w:id="418" w:name="_Toc90866723"/>
      <w:bookmarkStart w:id="419" w:name="_Toc90866928"/>
      <w:bookmarkStart w:id="420" w:name="_Toc90868994"/>
      <w:bookmarkStart w:id="421" w:name="_Toc90878237"/>
      <w:bookmarkStart w:id="422" w:name="_Toc90878562"/>
      <w:bookmarkStart w:id="423" w:name="_Toc90885762"/>
      <w:bookmarkStart w:id="424" w:name="_Toc90889347"/>
      <w:bookmarkStart w:id="425" w:name="_Toc90947444"/>
      <w:bookmarkStart w:id="426" w:name="_Toc90947553"/>
      <w:bookmarkStart w:id="427" w:name="_Toc90954698"/>
      <w:bookmarkStart w:id="428" w:name="_Toc90955241"/>
      <w:bookmarkStart w:id="429" w:name="_Toc90955334"/>
      <w:bookmarkStart w:id="430" w:name="_Toc90957814"/>
      <w:bookmarkStart w:id="431" w:name="_Toc92175643"/>
      <w:bookmarkStart w:id="432" w:name="_Toc92182229"/>
      <w:bookmarkStart w:id="433" w:name="_Toc92268263"/>
      <w:bookmarkStart w:id="434" w:name="_Toc92269043"/>
      <w:bookmarkStart w:id="435" w:name="_Toc111338364"/>
      <w:bookmarkStart w:id="436" w:name="_Toc170715987"/>
      <w:bookmarkStart w:id="437" w:name="_Toc170716524"/>
      <w:bookmarkStart w:id="438" w:name="_Toc170716627"/>
      <w:bookmarkStart w:id="439" w:name="_Toc170716730"/>
      <w:bookmarkStart w:id="440" w:name="_Toc170716833"/>
      <w:bookmarkStart w:id="441" w:name="_Toc171074219"/>
      <w:bookmarkStart w:id="442"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43" w:name="_Toc179167175"/>
      <w:bookmarkStart w:id="444" w:name="_Toc181502128"/>
      <w:bookmarkStart w:id="445" w:name="_Toc181517577"/>
      <w:bookmarkStart w:id="446" w:name="_Toc181613645"/>
      <w:bookmarkStart w:id="447" w:name="_Toc184100756"/>
      <w:bookmarkStart w:id="448" w:name="_Toc201111498"/>
      <w:bookmarkStart w:id="449" w:name="_Toc202261652"/>
      <w:bookmarkStart w:id="450" w:name="_Toc202587195"/>
      <w:bookmarkStart w:id="451" w:name="_Toc239758712"/>
      <w:bookmarkStart w:id="452" w:name="_Toc247966505"/>
      <w:r>
        <w:rPr>
          <w:rStyle w:val="CharPartNo"/>
        </w:rPr>
        <w:t>Part 3</w:t>
      </w:r>
      <w:r>
        <w:rPr>
          <w:rStyle w:val="CharDivNo"/>
        </w:rPr>
        <w:t> </w:t>
      </w:r>
      <w:r>
        <w:t>—</w:t>
      </w:r>
      <w:r>
        <w:rPr>
          <w:rStyle w:val="CharDivText"/>
        </w:rPr>
        <w:t> </w:t>
      </w:r>
      <w:r>
        <w:rPr>
          <w:rStyle w:val="CharPartText"/>
        </w:rPr>
        <w:t>Fees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83780390"/>
      <w:bookmarkStart w:id="454" w:name="_Toc90957815"/>
      <w:bookmarkStart w:id="455" w:name="_Toc170716628"/>
      <w:bookmarkStart w:id="456" w:name="_Toc247966506"/>
      <w:bookmarkStart w:id="457" w:name="_Toc239758713"/>
      <w:r>
        <w:rPr>
          <w:rStyle w:val="CharSectno"/>
        </w:rPr>
        <w:t>8</w:t>
      </w:r>
      <w:r>
        <w:t>.</w:t>
      </w:r>
      <w:r>
        <w:tab/>
        <w:t>General</w:t>
      </w:r>
      <w:bookmarkEnd w:id="453"/>
      <w:bookmarkEnd w:id="454"/>
      <w:bookmarkEnd w:id="455"/>
      <w:bookmarkEnd w:id="456"/>
      <w:bookmarkEnd w:id="457"/>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58" w:name="_Toc170716645"/>
      <w:bookmarkStart w:id="459" w:name="_Toc247966507"/>
      <w:bookmarkStart w:id="460" w:name="_Toc239758714"/>
      <w:bookmarkStart w:id="461" w:name="_Toc83780404"/>
      <w:bookmarkStart w:id="462" w:name="_Toc90957832"/>
      <w:r>
        <w:rPr>
          <w:rStyle w:val="CharSectno"/>
        </w:rPr>
        <w:t>9</w:t>
      </w:r>
      <w:r>
        <w:t>.</w:t>
      </w:r>
      <w:r>
        <w:tab/>
        <w:t>Fees to be charged</w:t>
      </w:r>
      <w:bookmarkEnd w:id="458"/>
      <w:bookmarkEnd w:id="459"/>
      <w:bookmarkEnd w:id="460"/>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970.00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970.00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180.50</w:t>
            </w:r>
          </w:p>
        </w:tc>
      </w:tr>
      <w:tr>
        <w:trPr>
          <w:cantSplit/>
        </w:trPr>
        <w:tc>
          <w:tcPr>
            <w:tcW w:w="3969" w:type="dxa"/>
          </w:tcPr>
          <w:p>
            <w:pPr>
              <w:pStyle w:val="Table"/>
              <w:tabs>
                <w:tab w:val="left" w:pos="318"/>
                <w:tab w:val="left" w:pos="601"/>
              </w:tabs>
              <w:ind w:left="1026" w:hanging="1026"/>
            </w:pPr>
            <w:r>
              <w:tab/>
            </w:r>
            <w:r>
              <w:tab/>
              <w:t>(ii)</w:t>
            </w:r>
            <w:r>
              <w:tab/>
              <w:t>a person other than an individual</w:t>
            </w:r>
          </w:p>
        </w:tc>
        <w:tc>
          <w:tcPr>
            <w:tcW w:w="1701" w:type="dxa"/>
          </w:tcPr>
          <w:p>
            <w:pPr>
              <w:pStyle w:val="Table"/>
              <w:jc w:val="center"/>
            </w:pPr>
            <w:r>
              <w:br/>
              <w:t>270.00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 by an individual</w:t>
            </w:r>
          </w:p>
        </w:tc>
        <w:tc>
          <w:tcPr>
            <w:tcW w:w="1701" w:type="dxa"/>
          </w:tcPr>
          <w:p>
            <w:pPr>
              <w:pStyle w:val="Table"/>
              <w:jc w:val="center"/>
            </w:pPr>
            <w:r>
              <w:t>355.00</w:t>
            </w:r>
          </w:p>
        </w:tc>
      </w:tr>
      <w:tr>
        <w:trPr>
          <w:cantSplit/>
        </w:trPr>
        <w:tc>
          <w:tcPr>
            <w:tcW w:w="3969" w:type="dxa"/>
          </w:tcPr>
          <w:p>
            <w:pPr>
              <w:spacing w:before="60"/>
              <w:rPr>
                <w:sz w:val="22"/>
              </w:rPr>
            </w:pPr>
            <w:r>
              <w:rPr>
                <w:sz w:val="22"/>
              </w:rPr>
              <w:t>Application by a person other than an individual</w:t>
            </w:r>
          </w:p>
        </w:tc>
        <w:tc>
          <w:tcPr>
            <w:tcW w:w="1701" w:type="dxa"/>
          </w:tcPr>
          <w:p>
            <w:pPr>
              <w:spacing w:before="60"/>
              <w:jc w:val="center"/>
              <w:rPr>
                <w:sz w:val="22"/>
              </w:rPr>
            </w:pPr>
            <w:r>
              <w:rPr>
                <w:sz w:val="22"/>
              </w:rPr>
              <w:br/>
              <w:t>646.00</w:t>
            </w:r>
          </w:p>
        </w:tc>
      </w:tr>
      <w:tr>
        <w:trPr>
          <w:cantSplit/>
        </w:trPr>
        <w:tc>
          <w:tcPr>
            <w:tcW w:w="3969" w:type="dxa"/>
          </w:tcPr>
          <w:p>
            <w:pPr>
              <w:pStyle w:val="Table"/>
            </w:pPr>
            <w:r>
              <w:t>Hearing fee (for each day or part of a day allocated, other than the first day) for an application by an individual</w:t>
            </w:r>
          </w:p>
        </w:tc>
        <w:tc>
          <w:tcPr>
            <w:tcW w:w="1701" w:type="dxa"/>
          </w:tcPr>
          <w:p>
            <w:pPr>
              <w:pStyle w:val="Table"/>
              <w:jc w:val="center"/>
            </w:pPr>
            <w:r>
              <w:br/>
            </w:r>
            <w:r>
              <w:br/>
              <w:t>323.00</w:t>
            </w:r>
          </w:p>
        </w:tc>
      </w:tr>
      <w:tr>
        <w:trPr>
          <w:cantSplit/>
        </w:trPr>
        <w:tc>
          <w:tcPr>
            <w:tcW w:w="3969" w:type="dxa"/>
          </w:tcPr>
          <w:p>
            <w:pPr>
              <w:pStyle w:val="Table"/>
            </w:pPr>
            <w:r>
              <w:t>Hearing fee (for each day or part of a day allocated, other than the first day) for an application by a person other than an individual </w:t>
            </w:r>
          </w:p>
        </w:tc>
        <w:tc>
          <w:tcPr>
            <w:tcW w:w="1701" w:type="dxa"/>
          </w:tcPr>
          <w:p>
            <w:pPr>
              <w:pStyle w:val="Table"/>
              <w:jc w:val="center"/>
            </w:pPr>
            <w:r>
              <w:br/>
            </w:r>
            <w:r>
              <w:br/>
            </w:r>
            <w:r>
              <w:br/>
              <w:t>420.00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128.00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193.00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an application made and proceedings under or in relation to a provision listed in Schedule 5.</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291.00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291.00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101.50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153.50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(4)</w:t>
      </w:r>
      <w:r>
        <w:tab/>
        <w:t>Subject to regulation 8, the fees specified in the Table to this subregulation are to be charged in respect of an application made and proceedings under or in relation to a provision listed in Schedule 6.</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64.50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129.00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62.50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93.50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9 inserted in Gazette 26 Jun 2007 p. 2982</w:t>
      </w:r>
      <w:r>
        <w:noBreakHyphen/>
        <w:t>4; amended in Gazette 27 Jun 2008 p. 3065-6; 4 Sep 2009 p. 3480</w:t>
      </w:r>
      <w:r>
        <w:noBreakHyphen/>
        <w:t>1.]</w:t>
      </w:r>
    </w:p>
    <w:p>
      <w:pPr>
        <w:pStyle w:val="Heading5"/>
      </w:pPr>
      <w:bookmarkStart w:id="463" w:name="_Toc170716646"/>
      <w:bookmarkStart w:id="464" w:name="_Toc247966508"/>
      <w:bookmarkStart w:id="465" w:name="_Toc239758715"/>
      <w:r>
        <w:rPr>
          <w:rStyle w:val="CharSectno"/>
        </w:rPr>
        <w:t>10</w:t>
      </w:r>
      <w:r>
        <w:t>.</w:t>
      </w:r>
      <w:r>
        <w:tab/>
        <w:t xml:space="preserve">Fees to be charged in relation to certain applications under the </w:t>
      </w:r>
      <w:r>
        <w:rPr>
          <w:i/>
        </w:rPr>
        <w:t>Planning and Development Act 2005</w:t>
      </w:r>
      <w:bookmarkEnd w:id="463"/>
      <w:bookmarkEnd w:id="464"/>
      <w:bookmarkEnd w:id="465"/>
    </w:p>
    <w:p>
      <w:pPr>
        <w:pStyle w:val="Subsection"/>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355.00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323.00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128.00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 Class 2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646.00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420.00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193.00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10 inserted in Gazette 26 Jun 2007 p. 2985</w:t>
      </w:r>
      <w:r>
        <w:noBreakHyphen/>
        <w:t>6; amended in Gazette 27 Jun 2008 p. 3066; 4 Sep 2009 p. 3481</w:t>
      </w:r>
      <w:r>
        <w:noBreakHyphen/>
        <w:t>2.]</w:t>
      </w:r>
    </w:p>
    <w:p>
      <w:pPr>
        <w:pStyle w:val="Heading5"/>
      </w:pPr>
      <w:bookmarkStart w:id="466" w:name="_Toc247966509"/>
      <w:bookmarkStart w:id="467" w:name="_Toc239758716"/>
      <w:r>
        <w:rPr>
          <w:rStyle w:val="CharSectno"/>
        </w:rPr>
        <w:t>11</w:t>
      </w:r>
      <w:r>
        <w:t>.</w:t>
      </w:r>
      <w:r>
        <w:tab/>
        <w:t>Fees for the provision of transcripts to third parties</w:t>
      </w:r>
      <w:bookmarkEnd w:id="466"/>
      <w:bookmarkEnd w:id="467"/>
    </w:p>
    <w:p>
      <w:pPr>
        <w:pStyle w:val="Subsection"/>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pPr>
      <w:bookmarkStart w:id="468" w:name="_Toc170716647"/>
      <w:bookmarkStart w:id="469" w:name="_Toc247966510"/>
      <w:bookmarkStart w:id="470" w:name="_Toc239758717"/>
      <w:r>
        <w:rPr>
          <w:rStyle w:val="CharSectno"/>
        </w:rPr>
        <w:t>25</w:t>
      </w:r>
      <w:r>
        <w:t>.</w:t>
      </w:r>
      <w:r>
        <w:tab/>
        <w:t>No fees payable</w:t>
      </w:r>
      <w:bookmarkEnd w:id="461"/>
      <w:bookmarkEnd w:id="462"/>
      <w:bookmarkEnd w:id="468"/>
      <w:bookmarkEnd w:id="469"/>
      <w:bookmarkEnd w:id="470"/>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471" w:name="_Toc170716649"/>
      <w:bookmarkStart w:id="472" w:name="_Toc247966511"/>
      <w:bookmarkStart w:id="473" w:name="_Toc239758718"/>
      <w:bookmarkStart w:id="474" w:name="_Toc90957834"/>
      <w:r>
        <w:rPr>
          <w:rStyle w:val="CharSectno"/>
        </w:rPr>
        <w:t>26</w:t>
      </w:r>
      <w:r>
        <w:t>.</w:t>
      </w:r>
      <w:r>
        <w:tab/>
        <w:t>Proceedings commenced under other provisions</w:t>
      </w:r>
      <w:bookmarkEnd w:id="471"/>
      <w:bookmarkEnd w:id="472"/>
      <w:bookmarkEnd w:id="473"/>
    </w:p>
    <w:p>
      <w:pPr>
        <w:pStyle w:val="Subsection"/>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475" w:name="_Toc170716650"/>
      <w:bookmarkStart w:id="476" w:name="_Toc247966512"/>
      <w:bookmarkStart w:id="477" w:name="_Toc239758719"/>
      <w:r>
        <w:rPr>
          <w:rStyle w:val="CharSectno"/>
        </w:rPr>
        <w:t>27</w:t>
      </w:r>
      <w:r>
        <w:t>.</w:t>
      </w:r>
      <w:r>
        <w:tab/>
        <w:t>Other fees</w:t>
      </w:r>
      <w:bookmarkEnd w:id="474"/>
      <w:bookmarkEnd w:id="475"/>
      <w:bookmarkEnd w:id="476"/>
      <w:bookmarkEnd w:id="477"/>
    </w:p>
    <w:p>
      <w:pPr>
        <w:pStyle w:val="Subsection"/>
      </w:pPr>
      <w:r>
        <w:tab/>
      </w:r>
      <w:r>
        <w:tab/>
        <w:t>The fees set out in Schedule 20 are to be charged in respect of the matters shown in that Schedule.</w:t>
      </w:r>
    </w:p>
    <w:p>
      <w:pPr>
        <w:pStyle w:val="Heading2"/>
      </w:pPr>
      <w:bookmarkStart w:id="478" w:name="_Toc69617336"/>
      <w:bookmarkStart w:id="479" w:name="_Toc69617370"/>
      <w:bookmarkStart w:id="480" w:name="_Toc69617404"/>
      <w:bookmarkStart w:id="481" w:name="_Toc69713568"/>
      <w:bookmarkStart w:id="482" w:name="_Toc69714870"/>
      <w:bookmarkStart w:id="483" w:name="_Toc71952415"/>
      <w:bookmarkStart w:id="484" w:name="_Toc83783912"/>
      <w:bookmarkStart w:id="485" w:name="_Toc83784002"/>
      <w:bookmarkStart w:id="486" w:name="_Toc83785909"/>
      <w:bookmarkStart w:id="487" w:name="_Toc83786070"/>
      <w:bookmarkStart w:id="488" w:name="_Toc83797579"/>
      <w:bookmarkStart w:id="489" w:name="_Toc83797956"/>
      <w:bookmarkStart w:id="490" w:name="_Toc83798061"/>
      <w:bookmarkStart w:id="491" w:name="_Toc84384508"/>
      <w:bookmarkStart w:id="492" w:name="_Toc84385172"/>
      <w:bookmarkStart w:id="493" w:name="_Toc84389242"/>
      <w:bookmarkStart w:id="494" w:name="_Toc84746353"/>
      <w:bookmarkStart w:id="495" w:name="_Toc84752397"/>
      <w:bookmarkStart w:id="496" w:name="_Toc84837377"/>
      <w:bookmarkStart w:id="497" w:name="_Toc84924006"/>
      <w:bookmarkStart w:id="498" w:name="_Toc84924619"/>
      <w:bookmarkStart w:id="499" w:name="_Toc84925364"/>
      <w:bookmarkStart w:id="500" w:name="_Toc84994910"/>
      <w:bookmarkStart w:id="501" w:name="_Toc84997482"/>
      <w:bookmarkStart w:id="502" w:name="_Toc84997547"/>
      <w:bookmarkStart w:id="503" w:name="_Toc84999277"/>
      <w:bookmarkStart w:id="504" w:name="_Toc85007235"/>
      <w:bookmarkStart w:id="505" w:name="_Toc85269883"/>
      <w:bookmarkStart w:id="506" w:name="_Toc85363700"/>
      <w:bookmarkStart w:id="507" w:name="_Toc85367530"/>
      <w:bookmarkStart w:id="508" w:name="_Toc85367802"/>
      <w:bookmarkStart w:id="509" w:name="_Toc85421446"/>
      <w:bookmarkStart w:id="510" w:name="_Toc85421511"/>
      <w:bookmarkStart w:id="511" w:name="_Toc85446988"/>
      <w:bookmarkStart w:id="512" w:name="_Toc85503869"/>
      <w:bookmarkStart w:id="513" w:name="_Toc85508202"/>
      <w:bookmarkStart w:id="514" w:name="_Toc85508485"/>
      <w:bookmarkStart w:id="515" w:name="_Toc85870832"/>
      <w:bookmarkStart w:id="516" w:name="_Toc85873802"/>
      <w:bookmarkStart w:id="517" w:name="_Toc85874182"/>
      <w:bookmarkStart w:id="518" w:name="_Toc85874255"/>
      <w:bookmarkStart w:id="519" w:name="_Toc85874576"/>
      <w:bookmarkStart w:id="520" w:name="_Toc85958495"/>
      <w:bookmarkStart w:id="521" w:name="_Toc85958684"/>
      <w:bookmarkStart w:id="522" w:name="_Toc86712614"/>
      <w:bookmarkStart w:id="523" w:name="_Toc88443396"/>
      <w:bookmarkStart w:id="524" w:name="_Toc88466251"/>
      <w:bookmarkStart w:id="525" w:name="_Toc88537880"/>
      <w:bookmarkStart w:id="526" w:name="_Toc89072134"/>
      <w:bookmarkStart w:id="527" w:name="_Toc89137582"/>
      <w:bookmarkStart w:id="528" w:name="_Toc89141725"/>
      <w:bookmarkStart w:id="529" w:name="_Toc89146333"/>
      <w:bookmarkStart w:id="530" w:name="_Toc89152855"/>
      <w:bookmarkStart w:id="531" w:name="_Toc89154121"/>
      <w:bookmarkStart w:id="532" w:name="_Toc89155988"/>
      <w:bookmarkStart w:id="533" w:name="_Toc89236956"/>
      <w:bookmarkStart w:id="534" w:name="_Toc89238726"/>
      <w:bookmarkStart w:id="535" w:name="_Toc89243350"/>
      <w:bookmarkStart w:id="536" w:name="_Toc89485148"/>
      <w:bookmarkStart w:id="537" w:name="_Toc89487529"/>
      <w:bookmarkStart w:id="538" w:name="_Toc89501013"/>
      <w:bookmarkStart w:id="539" w:name="_Toc89501098"/>
      <w:bookmarkStart w:id="540" w:name="_Toc89562333"/>
      <w:bookmarkStart w:id="541" w:name="_Toc89563437"/>
      <w:bookmarkStart w:id="542" w:name="_Toc89564727"/>
      <w:bookmarkStart w:id="543" w:name="_Toc89564907"/>
      <w:bookmarkStart w:id="544" w:name="_Toc89597135"/>
      <w:bookmarkStart w:id="545" w:name="_Toc89655762"/>
      <w:bookmarkStart w:id="546" w:name="_Toc89657436"/>
      <w:bookmarkStart w:id="547" w:name="_Toc89665688"/>
      <w:bookmarkStart w:id="548" w:name="_Toc89676295"/>
      <w:bookmarkStart w:id="549" w:name="_Toc89677675"/>
      <w:bookmarkStart w:id="550" w:name="_Toc90084744"/>
      <w:bookmarkStart w:id="551" w:name="_Toc90105816"/>
      <w:bookmarkStart w:id="552" w:name="_Toc90109885"/>
      <w:bookmarkStart w:id="553" w:name="_Toc90279931"/>
      <w:bookmarkStart w:id="554" w:name="_Toc90281798"/>
      <w:bookmarkStart w:id="555" w:name="_Toc90282504"/>
      <w:bookmarkStart w:id="556" w:name="_Toc90364548"/>
      <w:bookmarkStart w:id="557" w:name="_Toc90366841"/>
      <w:bookmarkStart w:id="558" w:name="_Toc90368812"/>
      <w:bookmarkStart w:id="559" w:name="_Toc90432432"/>
      <w:bookmarkStart w:id="560" w:name="_Toc90433255"/>
      <w:bookmarkStart w:id="561" w:name="_Toc90437262"/>
      <w:bookmarkStart w:id="562" w:name="_Toc90438107"/>
      <w:bookmarkStart w:id="563" w:name="_Toc90438196"/>
      <w:bookmarkStart w:id="564" w:name="_Toc90711536"/>
      <w:bookmarkStart w:id="565" w:name="_Toc90711625"/>
      <w:bookmarkStart w:id="566" w:name="_Toc90712099"/>
      <w:bookmarkStart w:id="567" w:name="_Toc90777566"/>
      <w:bookmarkStart w:id="568" w:name="_Toc90779343"/>
      <w:bookmarkStart w:id="569" w:name="_Toc90781146"/>
      <w:bookmarkStart w:id="570" w:name="_Toc90790903"/>
      <w:bookmarkStart w:id="571" w:name="_Toc90791626"/>
      <w:bookmarkStart w:id="572" w:name="_Toc90792454"/>
      <w:bookmarkStart w:id="573" w:name="_Toc90792986"/>
      <w:bookmarkStart w:id="574" w:name="_Toc90793479"/>
      <w:bookmarkStart w:id="575" w:name="_Toc90794955"/>
      <w:bookmarkStart w:id="576" w:name="_Toc90795219"/>
      <w:bookmarkStart w:id="577" w:name="_Toc90800599"/>
      <w:bookmarkStart w:id="578" w:name="_Toc90861984"/>
      <w:bookmarkStart w:id="579" w:name="_Toc90864972"/>
      <w:bookmarkStart w:id="580" w:name="_Toc90866418"/>
      <w:bookmarkStart w:id="581" w:name="_Toc90866509"/>
      <w:bookmarkStart w:id="582" w:name="_Toc90866744"/>
      <w:bookmarkStart w:id="583" w:name="_Toc90866949"/>
      <w:bookmarkStart w:id="584" w:name="_Toc90869015"/>
      <w:bookmarkStart w:id="585" w:name="_Toc90878258"/>
      <w:bookmarkStart w:id="586" w:name="_Toc90878583"/>
      <w:bookmarkStart w:id="587" w:name="_Toc90885783"/>
      <w:bookmarkStart w:id="588" w:name="_Toc90889368"/>
      <w:bookmarkStart w:id="589" w:name="_Toc90947465"/>
      <w:bookmarkStart w:id="590" w:name="_Toc90947574"/>
      <w:bookmarkStart w:id="591" w:name="_Toc90954719"/>
      <w:bookmarkStart w:id="592" w:name="_Toc90955262"/>
      <w:bookmarkStart w:id="593" w:name="_Toc90955355"/>
      <w:bookmarkStart w:id="594" w:name="_Toc90957835"/>
      <w:bookmarkStart w:id="595" w:name="_Toc92175664"/>
      <w:bookmarkStart w:id="596" w:name="_Toc92182250"/>
      <w:bookmarkStart w:id="597" w:name="_Toc92268284"/>
      <w:bookmarkStart w:id="598" w:name="_Toc92269064"/>
      <w:bookmarkStart w:id="599" w:name="_Toc111338385"/>
      <w:bookmarkStart w:id="600" w:name="_Toc170716011"/>
      <w:bookmarkStart w:id="601" w:name="_Toc170716548"/>
      <w:bookmarkStart w:id="602" w:name="_Toc170716651"/>
      <w:bookmarkStart w:id="603" w:name="_Toc170716754"/>
      <w:bookmarkStart w:id="604" w:name="_Toc170716857"/>
      <w:bookmarkStart w:id="605" w:name="_Toc171074226"/>
      <w:bookmarkStart w:id="606" w:name="_Toc173228435"/>
      <w:bookmarkStart w:id="607" w:name="_Toc179167182"/>
      <w:bookmarkStart w:id="608" w:name="_Toc181502135"/>
      <w:bookmarkStart w:id="609" w:name="_Toc181517584"/>
      <w:bookmarkStart w:id="610" w:name="_Toc181613652"/>
      <w:bookmarkStart w:id="611" w:name="_Toc184100763"/>
      <w:bookmarkStart w:id="612" w:name="_Toc201111505"/>
      <w:bookmarkStart w:id="613" w:name="_Toc202261659"/>
      <w:bookmarkStart w:id="614" w:name="_Toc202587202"/>
      <w:bookmarkStart w:id="615" w:name="_Toc239758720"/>
      <w:bookmarkStart w:id="616" w:name="_Toc247966513"/>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spacing w:before="180"/>
      </w:pPr>
      <w:bookmarkStart w:id="617" w:name="_Toc90957836"/>
      <w:bookmarkStart w:id="618" w:name="_Toc170716652"/>
      <w:bookmarkStart w:id="619" w:name="_Toc247966514"/>
      <w:bookmarkStart w:id="620" w:name="_Toc239758721"/>
      <w:r>
        <w:rPr>
          <w:rStyle w:val="CharSectno"/>
        </w:rPr>
        <w:t>28</w:t>
      </w:r>
      <w:r>
        <w:t>.</w:t>
      </w:r>
      <w:r>
        <w:tab/>
        <w:t>Transitional provisions</w:t>
      </w:r>
      <w:bookmarkEnd w:id="617"/>
      <w:bookmarkEnd w:id="618"/>
      <w:bookmarkEnd w:id="619"/>
      <w:bookmarkEnd w:id="620"/>
    </w:p>
    <w:p>
      <w:pPr>
        <w:pStyle w:val="Subsection"/>
        <w:spacing w:before="120"/>
      </w:pPr>
      <w:r>
        <w:tab/>
        <w:t>(1)</w:t>
      </w:r>
      <w:r>
        <w:tab/>
        <w:t xml:space="preserve">In this regulation, unless the contrary intention appears — </w:t>
      </w:r>
    </w:p>
    <w:p>
      <w:pPr>
        <w:pStyle w:val="Defstart"/>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21" w:name="_Toc90957837"/>
      <w:bookmarkStart w:id="622" w:name="_Toc170716653"/>
      <w:bookmarkStart w:id="623" w:name="_Toc247966515"/>
      <w:bookmarkStart w:id="624" w:name="_Toc239758722"/>
      <w:r>
        <w:rPr>
          <w:rStyle w:val="CharSectno"/>
        </w:rPr>
        <w:t>29</w:t>
      </w:r>
      <w:r>
        <w:t>.</w:t>
      </w:r>
      <w:r>
        <w:tab/>
      </w:r>
      <w:r>
        <w:rPr>
          <w:i/>
        </w:rPr>
        <w:t>Commercial Tenancy (Retail Shops) Agreements Act 1985</w:t>
      </w:r>
      <w:bookmarkEnd w:id="621"/>
      <w:bookmarkEnd w:id="622"/>
      <w:bookmarkEnd w:id="623"/>
      <w:bookmarkEnd w:id="62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25" w:name="_Toc90957838"/>
      <w:bookmarkStart w:id="626" w:name="_Toc170716654"/>
      <w:bookmarkStart w:id="627" w:name="_Toc247966516"/>
      <w:bookmarkStart w:id="628" w:name="_Toc239758723"/>
      <w:r>
        <w:rPr>
          <w:rStyle w:val="CharSectno"/>
        </w:rPr>
        <w:t>30</w:t>
      </w:r>
      <w:r>
        <w:t>.</w:t>
      </w:r>
      <w:r>
        <w:tab/>
      </w:r>
      <w:r>
        <w:rPr>
          <w:i/>
        </w:rPr>
        <w:t>Credit (Administration) Act 1984</w:t>
      </w:r>
      <w:bookmarkEnd w:id="625"/>
      <w:bookmarkEnd w:id="626"/>
      <w:bookmarkEnd w:id="627"/>
      <w:bookmarkEnd w:id="628"/>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29" w:name="_Toc90957839"/>
      <w:bookmarkStart w:id="630" w:name="_Toc170716655"/>
      <w:bookmarkStart w:id="631" w:name="_Toc247966517"/>
      <w:bookmarkStart w:id="632" w:name="_Toc239758724"/>
      <w:r>
        <w:rPr>
          <w:rStyle w:val="CharSectno"/>
        </w:rPr>
        <w:t>31</w:t>
      </w:r>
      <w:r>
        <w:t>.</w:t>
      </w:r>
      <w:r>
        <w:tab/>
      </w:r>
      <w:r>
        <w:rPr>
          <w:i/>
        </w:rPr>
        <w:t>Firearms Act 1973</w:t>
      </w:r>
      <w:bookmarkEnd w:id="629"/>
      <w:bookmarkEnd w:id="630"/>
      <w:bookmarkEnd w:id="631"/>
      <w:bookmarkEnd w:id="632"/>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33" w:name="_Toc90957840"/>
      <w:bookmarkStart w:id="634" w:name="_Toc170716656"/>
      <w:bookmarkStart w:id="635" w:name="_Toc247966518"/>
      <w:bookmarkStart w:id="636" w:name="_Toc239758725"/>
      <w:r>
        <w:rPr>
          <w:rStyle w:val="CharSectno"/>
        </w:rPr>
        <w:t>32</w:t>
      </w:r>
      <w:r>
        <w:t>.</w:t>
      </w:r>
      <w:r>
        <w:tab/>
      </w:r>
      <w:r>
        <w:rPr>
          <w:i/>
        </w:rPr>
        <w:t>Fish Resources Management Act 1994</w:t>
      </w:r>
      <w:bookmarkEnd w:id="633"/>
      <w:bookmarkEnd w:id="634"/>
      <w:bookmarkEnd w:id="635"/>
      <w:bookmarkEnd w:id="636"/>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37" w:name="_Toc90957841"/>
      <w:bookmarkStart w:id="638" w:name="_Toc170716657"/>
      <w:bookmarkStart w:id="639" w:name="_Toc247966519"/>
      <w:bookmarkStart w:id="640" w:name="_Toc239758726"/>
      <w:r>
        <w:rPr>
          <w:rStyle w:val="CharSectno"/>
        </w:rPr>
        <w:t>33</w:t>
      </w:r>
      <w:r>
        <w:t>.</w:t>
      </w:r>
      <w:r>
        <w:tab/>
      </w:r>
      <w:r>
        <w:rPr>
          <w:i/>
        </w:rPr>
        <w:t>Land Administration Act 1997</w:t>
      </w:r>
      <w:bookmarkEnd w:id="637"/>
      <w:bookmarkEnd w:id="638"/>
      <w:bookmarkEnd w:id="639"/>
      <w:bookmarkEnd w:id="640"/>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pPr>
      <w:bookmarkStart w:id="641" w:name="_Toc170716658"/>
      <w:bookmarkStart w:id="642" w:name="_Toc247966520"/>
      <w:bookmarkStart w:id="643" w:name="_Toc239758727"/>
      <w:bookmarkStart w:id="644" w:name="_Toc90957842"/>
      <w:r>
        <w:rPr>
          <w:rStyle w:val="CharSectno"/>
        </w:rPr>
        <w:t>33A</w:t>
      </w:r>
      <w:r>
        <w:t>.</w:t>
      </w:r>
      <w:r>
        <w:tab/>
      </w:r>
      <w:r>
        <w:rPr>
          <w:i/>
        </w:rPr>
        <w:t>Legal Practice Act 2003</w:t>
      </w:r>
      <w:bookmarkEnd w:id="641"/>
      <w:bookmarkEnd w:id="642"/>
      <w:bookmarkEnd w:id="643"/>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w:t>
      </w:r>
      <w:r>
        <w:t xml:space="preserve"> section 168(1) 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Legal Practice Act 2003</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3635-6.]</w:t>
      </w:r>
    </w:p>
    <w:p>
      <w:pPr>
        <w:pStyle w:val="Heading5"/>
      </w:pPr>
      <w:bookmarkStart w:id="645" w:name="_Toc170716659"/>
      <w:bookmarkStart w:id="646" w:name="_Toc247966521"/>
      <w:bookmarkStart w:id="647" w:name="_Toc239758728"/>
      <w:r>
        <w:rPr>
          <w:rStyle w:val="CharSectno"/>
        </w:rPr>
        <w:t>34</w:t>
      </w:r>
      <w:r>
        <w:t>.</w:t>
      </w:r>
      <w:r>
        <w:tab/>
      </w:r>
      <w:r>
        <w:rPr>
          <w:i/>
        </w:rPr>
        <w:t>Local Government (Miscellaneous Provisions) Act 1960</w:t>
      </w:r>
      <w:bookmarkEnd w:id="644"/>
      <w:bookmarkEnd w:id="645"/>
      <w:bookmarkEnd w:id="646"/>
      <w:bookmarkEnd w:id="64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pPr>
      <w:bookmarkStart w:id="648" w:name="_Toc90957843"/>
      <w:bookmarkStart w:id="649" w:name="_Toc170716660"/>
      <w:bookmarkStart w:id="650" w:name="_Toc247966522"/>
      <w:bookmarkStart w:id="651" w:name="_Toc239758729"/>
      <w:r>
        <w:rPr>
          <w:rStyle w:val="CharSectno"/>
        </w:rPr>
        <w:t>35</w:t>
      </w:r>
      <w:r>
        <w:t>.</w:t>
      </w:r>
      <w:r>
        <w:tab/>
      </w:r>
      <w:r>
        <w:rPr>
          <w:i/>
        </w:rPr>
        <w:t>Nurses Act 1992</w:t>
      </w:r>
      <w:bookmarkEnd w:id="648"/>
      <w:bookmarkEnd w:id="649"/>
      <w:bookmarkEnd w:id="650"/>
      <w:bookmarkEnd w:id="651"/>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52" w:name="_Toc90957844"/>
      <w:bookmarkStart w:id="653" w:name="_Toc170716661"/>
      <w:bookmarkStart w:id="654" w:name="_Toc247966523"/>
      <w:bookmarkStart w:id="655" w:name="_Toc239758730"/>
      <w:r>
        <w:rPr>
          <w:rStyle w:val="CharSectno"/>
        </w:rPr>
        <w:t>36</w:t>
      </w:r>
      <w:r>
        <w:t>.</w:t>
      </w:r>
      <w:r>
        <w:tab/>
      </w:r>
      <w:r>
        <w:rPr>
          <w:i/>
        </w:rPr>
        <w:t>Psychologists Registration Act 1976</w:t>
      </w:r>
      <w:bookmarkEnd w:id="652"/>
      <w:bookmarkEnd w:id="653"/>
      <w:bookmarkEnd w:id="654"/>
      <w:bookmarkEnd w:id="655"/>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pPr>
        <w:pStyle w:val="Heading5"/>
        <w:rPr>
          <w:i/>
        </w:rPr>
      </w:pPr>
      <w:bookmarkStart w:id="656" w:name="_Toc90957845"/>
      <w:bookmarkStart w:id="657" w:name="_Toc170716662"/>
      <w:bookmarkStart w:id="658" w:name="_Toc247966524"/>
      <w:bookmarkStart w:id="659" w:name="_Toc239758731"/>
      <w:r>
        <w:rPr>
          <w:rStyle w:val="CharSectno"/>
        </w:rPr>
        <w:t>37</w:t>
      </w:r>
      <w:r>
        <w:t>.</w:t>
      </w:r>
      <w:r>
        <w:tab/>
      </w:r>
      <w:r>
        <w:rPr>
          <w:i/>
        </w:rPr>
        <w:t>Retirement Villages Act 1992</w:t>
      </w:r>
      <w:bookmarkEnd w:id="656"/>
      <w:bookmarkEnd w:id="657"/>
      <w:bookmarkEnd w:id="658"/>
      <w:bookmarkEnd w:id="65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60" w:name="_Toc90957846"/>
      <w:bookmarkStart w:id="661" w:name="_Toc170716663"/>
      <w:bookmarkStart w:id="662" w:name="_Toc247966525"/>
      <w:bookmarkStart w:id="663" w:name="_Toc239758732"/>
      <w:r>
        <w:rPr>
          <w:rStyle w:val="CharSectno"/>
        </w:rPr>
        <w:t>38</w:t>
      </w:r>
      <w:r>
        <w:t>.</w:t>
      </w:r>
      <w:r>
        <w:tab/>
      </w:r>
      <w:r>
        <w:rPr>
          <w:i/>
        </w:rPr>
        <w:t>Rights in Water and Irrigation Act 1914</w:t>
      </w:r>
      <w:bookmarkEnd w:id="660"/>
      <w:bookmarkEnd w:id="661"/>
      <w:bookmarkEnd w:id="662"/>
      <w:bookmarkEnd w:id="66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64" w:name="_Toc90957847"/>
      <w:bookmarkStart w:id="665" w:name="_Toc170716664"/>
      <w:bookmarkStart w:id="666" w:name="_Toc247966526"/>
      <w:bookmarkStart w:id="667" w:name="_Toc239758733"/>
      <w:r>
        <w:rPr>
          <w:rStyle w:val="CharSectno"/>
        </w:rPr>
        <w:t>39</w:t>
      </w:r>
      <w:r>
        <w:t>.</w:t>
      </w:r>
      <w:r>
        <w:tab/>
      </w:r>
      <w:r>
        <w:rPr>
          <w:i/>
        </w:rPr>
        <w:t>Strata Titles Act 1985</w:t>
      </w:r>
      <w:bookmarkEnd w:id="664"/>
      <w:bookmarkEnd w:id="665"/>
      <w:bookmarkEnd w:id="666"/>
      <w:bookmarkEnd w:id="66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668" w:name="_Toc90957848"/>
      <w:bookmarkStart w:id="669" w:name="_Toc170716665"/>
      <w:bookmarkStart w:id="670" w:name="_Toc247966527"/>
      <w:bookmarkStart w:id="671" w:name="_Toc239758734"/>
      <w:r>
        <w:rPr>
          <w:rStyle w:val="CharSectno"/>
        </w:rPr>
        <w:t>40</w:t>
      </w:r>
      <w:r>
        <w:t>.</w:t>
      </w:r>
      <w:r>
        <w:tab/>
      </w:r>
      <w:r>
        <w:rPr>
          <w:i/>
        </w:rPr>
        <w:t>Town Planning and Development Act 1928</w:t>
      </w:r>
      <w:bookmarkEnd w:id="668"/>
      <w:bookmarkEnd w:id="669"/>
      <w:bookmarkEnd w:id="670"/>
      <w:bookmarkEnd w:id="671"/>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pPr>
        <w:pStyle w:val="Subsection"/>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672" w:name="_Toc90957849"/>
      <w:bookmarkStart w:id="673" w:name="_Toc170716666"/>
      <w:bookmarkStart w:id="674" w:name="_Toc247966528"/>
      <w:bookmarkStart w:id="675" w:name="_Toc239758735"/>
      <w:r>
        <w:rPr>
          <w:rStyle w:val="CharSectno"/>
        </w:rPr>
        <w:t>41</w:t>
      </w:r>
      <w:r>
        <w:t>.</w:t>
      </w:r>
      <w:r>
        <w:tab/>
      </w:r>
      <w:r>
        <w:rPr>
          <w:i/>
        </w:rPr>
        <w:t>Travel Agents Act 1985</w:t>
      </w:r>
      <w:bookmarkEnd w:id="672"/>
      <w:bookmarkEnd w:id="673"/>
      <w:bookmarkEnd w:id="674"/>
      <w:bookmarkEnd w:id="675"/>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676" w:name="_Toc69617338"/>
      <w:bookmarkStart w:id="677" w:name="_Toc69617372"/>
      <w:bookmarkStart w:id="678" w:name="_Toc69617406"/>
      <w:bookmarkStart w:id="679" w:name="_Toc69713570"/>
      <w:bookmarkStart w:id="680" w:name="_Toc69714872"/>
      <w:bookmarkStart w:id="681" w:name="_Toc71952417"/>
      <w:bookmarkStart w:id="682" w:name="_Toc83783914"/>
      <w:bookmarkStart w:id="683" w:name="_Toc83784004"/>
      <w:bookmarkStart w:id="684" w:name="_Toc83785911"/>
      <w:bookmarkStart w:id="685" w:name="_Toc83786072"/>
      <w:bookmarkStart w:id="686" w:name="_Toc83797581"/>
      <w:bookmarkStart w:id="687" w:name="_Toc83797958"/>
      <w:bookmarkStart w:id="688" w:name="_Toc83798063"/>
      <w:bookmarkStart w:id="689" w:name="_Toc84384510"/>
      <w:bookmarkStart w:id="690" w:name="_Toc84385174"/>
      <w:bookmarkStart w:id="691" w:name="_Toc84389244"/>
      <w:bookmarkStart w:id="692" w:name="_Toc84746355"/>
      <w:bookmarkStart w:id="693" w:name="_Toc84752399"/>
      <w:bookmarkStart w:id="694" w:name="_Toc84837379"/>
      <w:bookmarkStart w:id="695" w:name="_Toc84924008"/>
      <w:bookmarkStart w:id="696" w:name="_Toc84924621"/>
      <w:bookmarkStart w:id="697" w:name="_Toc84925366"/>
      <w:bookmarkStart w:id="698" w:name="_Toc84994912"/>
      <w:bookmarkStart w:id="699" w:name="_Toc84997484"/>
      <w:bookmarkStart w:id="700" w:name="_Toc84997549"/>
      <w:bookmarkStart w:id="701" w:name="_Toc84999279"/>
      <w:bookmarkStart w:id="702" w:name="_Toc85007237"/>
      <w:bookmarkStart w:id="703" w:name="_Toc85269885"/>
      <w:bookmarkStart w:id="704" w:name="_Toc85363702"/>
      <w:bookmarkStart w:id="705" w:name="_Toc85367532"/>
      <w:bookmarkStart w:id="706" w:name="_Toc85367804"/>
      <w:bookmarkStart w:id="707" w:name="_Toc85421448"/>
      <w:bookmarkStart w:id="708" w:name="_Toc85421513"/>
      <w:bookmarkStart w:id="709" w:name="_Toc85446990"/>
      <w:bookmarkStart w:id="710" w:name="_Toc85503871"/>
      <w:bookmarkStart w:id="711" w:name="_Toc85508204"/>
      <w:bookmarkStart w:id="712" w:name="_Toc85508487"/>
      <w:bookmarkStart w:id="713" w:name="_Toc85870841"/>
      <w:bookmarkStart w:id="714" w:name="_Toc85873811"/>
      <w:bookmarkStart w:id="715" w:name="_Toc85874191"/>
      <w:bookmarkStart w:id="716" w:name="_Toc85874264"/>
      <w:bookmarkStart w:id="717" w:name="_Toc85874585"/>
      <w:bookmarkStart w:id="718" w:name="_Toc85958504"/>
      <w:bookmarkStart w:id="719" w:name="_Toc85958693"/>
      <w:bookmarkStart w:id="720" w:name="_Toc86712623"/>
      <w:bookmarkStart w:id="721" w:name="_Toc88443405"/>
      <w:bookmarkStart w:id="722" w:name="_Toc88466260"/>
      <w:bookmarkStart w:id="723" w:name="_Toc88537889"/>
      <w:bookmarkStart w:id="724" w:name="_Toc89072143"/>
      <w:bookmarkStart w:id="725" w:name="_Toc89137597"/>
      <w:bookmarkStart w:id="726" w:name="_Toc89141740"/>
      <w:bookmarkStart w:id="727" w:name="_Toc89146348"/>
      <w:bookmarkStart w:id="728" w:name="_Toc89152870"/>
      <w:bookmarkStart w:id="729" w:name="_Toc89154136"/>
      <w:bookmarkStart w:id="730" w:name="_Toc89156003"/>
      <w:bookmarkStart w:id="731" w:name="_Toc89236971"/>
      <w:bookmarkStart w:id="732" w:name="_Toc89238741"/>
      <w:bookmarkStart w:id="733" w:name="_Toc89243365"/>
      <w:bookmarkStart w:id="734" w:name="_Toc89485162"/>
      <w:bookmarkStart w:id="735" w:name="_Toc89487543"/>
      <w:bookmarkStart w:id="736" w:name="_Toc89501027"/>
      <w:bookmarkStart w:id="737" w:name="_Toc89501112"/>
      <w:bookmarkStart w:id="738" w:name="_Toc89562347"/>
      <w:bookmarkStart w:id="739" w:name="_Toc89563451"/>
      <w:bookmarkStart w:id="740" w:name="_Toc89564741"/>
      <w:bookmarkStart w:id="741" w:name="_Toc89564921"/>
      <w:bookmarkStart w:id="742" w:name="_Toc89597149"/>
      <w:bookmarkStart w:id="743" w:name="_Toc89655776"/>
      <w:bookmarkStart w:id="744" w:name="_Toc89657450"/>
      <w:bookmarkStart w:id="745" w:name="_Toc89665702"/>
      <w:bookmarkStart w:id="746" w:name="_Toc89676309"/>
      <w:bookmarkStart w:id="747" w:name="_Toc89677689"/>
      <w:bookmarkStart w:id="748" w:name="_Toc90084758"/>
      <w:bookmarkStart w:id="749" w:name="_Toc90105829"/>
      <w:bookmarkStart w:id="750" w:name="_Toc90109898"/>
      <w:bookmarkStart w:id="751" w:name="_Toc90279944"/>
      <w:bookmarkStart w:id="752" w:name="_Toc90281811"/>
      <w:bookmarkStart w:id="753" w:name="_Toc90282517"/>
      <w:bookmarkStart w:id="754" w:name="_Toc90364563"/>
      <w:bookmarkStart w:id="755" w:name="_Toc90366856"/>
      <w:bookmarkStart w:id="756" w:name="_Toc90368827"/>
      <w:bookmarkStart w:id="757" w:name="_Toc90432447"/>
      <w:bookmarkStart w:id="758" w:name="_Toc90433270"/>
      <w:bookmarkStart w:id="759" w:name="_Toc90437277"/>
      <w:bookmarkStart w:id="760" w:name="_Toc90438122"/>
      <w:bookmarkStart w:id="761" w:name="_Toc90438211"/>
      <w:bookmarkStart w:id="762" w:name="_Toc90711551"/>
      <w:bookmarkStart w:id="763" w:name="_Toc90711640"/>
      <w:bookmarkStart w:id="764" w:name="_Toc90712114"/>
      <w:bookmarkStart w:id="765" w:name="_Toc90777581"/>
      <w:bookmarkStart w:id="766" w:name="_Toc90779358"/>
      <w:bookmarkStart w:id="767" w:name="_Toc90781161"/>
      <w:bookmarkStart w:id="768" w:name="_Toc90790918"/>
      <w:bookmarkStart w:id="769" w:name="_Toc90791641"/>
      <w:bookmarkStart w:id="770" w:name="_Toc90792469"/>
      <w:bookmarkStart w:id="771" w:name="_Toc90793001"/>
      <w:bookmarkStart w:id="772" w:name="_Toc90793494"/>
      <w:bookmarkStart w:id="773" w:name="_Toc90794970"/>
      <w:bookmarkStart w:id="774" w:name="_Toc90795234"/>
      <w:bookmarkStart w:id="775" w:name="_Toc90800614"/>
      <w:bookmarkStart w:id="776" w:name="_Toc90861999"/>
      <w:bookmarkStart w:id="777" w:name="_Toc90864987"/>
      <w:bookmarkStart w:id="778" w:name="_Toc90866433"/>
      <w:bookmarkStart w:id="779" w:name="_Toc90866524"/>
      <w:bookmarkStart w:id="780" w:name="_Toc90866759"/>
      <w:bookmarkStart w:id="781" w:name="_Toc90866964"/>
      <w:bookmarkStart w:id="782" w:name="_Toc90869030"/>
      <w:bookmarkStart w:id="783" w:name="_Toc90878273"/>
      <w:bookmarkStart w:id="784" w:name="_Toc90878598"/>
      <w:bookmarkStart w:id="785" w:name="_Toc90885798"/>
      <w:bookmarkStart w:id="786" w:name="_Toc90889383"/>
      <w:bookmarkStart w:id="787" w:name="_Toc90947480"/>
      <w:bookmarkStart w:id="788" w:name="_Toc90947589"/>
      <w:bookmarkStart w:id="789" w:name="_Toc90954734"/>
      <w:bookmarkStart w:id="790" w:name="_Toc90955277"/>
      <w:bookmarkStart w:id="791" w:name="_Toc90955370"/>
      <w:bookmarkStart w:id="792" w:name="_Toc90957850"/>
      <w:bookmarkStart w:id="793" w:name="_Toc92175679"/>
      <w:bookmarkStart w:id="794" w:name="_Toc92182265"/>
      <w:bookmarkStart w:id="795" w:name="_Toc92268299"/>
      <w:bookmarkStart w:id="796" w:name="_Toc92269079"/>
      <w:bookmarkStart w:id="797" w:name="_Toc111338401"/>
      <w:bookmarkStart w:id="798" w:name="_Toc170716027"/>
      <w:bookmarkStart w:id="799" w:name="_Toc170716564"/>
      <w:bookmarkStart w:id="800" w:name="_Toc170716667"/>
      <w:bookmarkStart w:id="801" w:name="_Toc170716770"/>
      <w:bookmarkStart w:id="802" w:name="_Toc170716873"/>
      <w:bookmarkStart w:id="803" w:name="_Toc171074242"/>
      <w:bookmarkStart w:id="804" w:name="_Toc173228451"/>
      <w:bookmarkStart w:id="805" w:name="_Toc179167198"/>
      <w:bookmarkStart w:id="806" w:name="_Toc181502151"/>
      <w:bookmarkStart w:id="807" w:name="_Toc181517600"/>
      <w:bookmarkStart w:id="808" w:name="_Toc181613668"/>
      <w:bookmarkStart w:id="809" w:name="_Toc184100779"/>
      <w:bookmarkStart w:id="810" w:name="_Toc201111521"/>
      <w:bookmarkStart w:id="811" w:name="_Toc202261675"/>
      <w:bookmarkStart w:id="812" w:name="_Toc202587218"/>
      <w:bookmarkStart w:id="813" w:name="_Toc239758736"/>
      <w:bookmarkStart w:id="814" w:name="_Toc247966529"/>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pPr>
      <w:bookmarkStart w:id="815" w:name="_Toc90957851"/>
      <w:bookmarkStart w:id="816" w:name="_Toc170716668"/>
      <w:bookmarkStart w:id="817" w:name="_Toc247966530"/>
      <w:bookmarkStart w:id="818" w:name="_Toc239758737"/>
      <w:r>
        <w:rPr>
          <w:rStyle w:val="CharSectno"/>
        </w:rPr>
        <w:t>42</w:t>
      </w:r>
      <w:r>
        <w:t>.</w:t>
      </w:r>
      <w:r>
        <w:tab/>
        <w:t>Transitional provision</w:t>
      </w:r>
      <w:bookmarkEnd w:id="815"/>
      <w:bookmarkEnd w:id="816"/>
      <w:bookmarkEnd w:id="817"/>
      <w:bookmarkEnd w:id="81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819" w:name="_Toc90957852"/>
      <w:bookmarkStart w:id="820" w:name="_Toc170716669"/>
      <w:bookmarkStart w:id="821" w:name="_Toc247966531"/>
      <w:bookmarkStart w:id="822" w:name="_Toc239758738"/>
      <w:r>
        <w:rPr>
          <w:rStyle w:val="CharSectno"/>
        </w:rPr>
        <w:t>43</w:t>
      </w:r>
      <w:r>
        <w:t>.</w:t>
      </w:r>
      <w:r>
        <w:tab/>
      </w:r>
      <w:r>
        <w:rPr>
          <w:i/>
        </w:rPr>
        <w:t>Country Areas Water Supply Act 1947</w:t>
      </w:r>
      <w:bookmarkEnd w:id="819"/>
      <w:bookmarkEnd w:id="820"/>
      <w:bookmarkEnd w:id="821"/>
      <w:bookmarkEnd w:id="82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823" w:name="_Toc90957853"/>
      <w:bookmarkStart w:id="824" w:name="_Toc170716670"/>
      <w:bookmarkStart w:id="825" w:name="_Toc247966532"/>
      <w:bookmarkStart w:id="826" w:name="_Toc239758739"/>
      <w:r>
        <w:rPr>
          <w:rStyle w:val="CharSectno"/>
        </w:rPr>
        <w:t>44</w:t>
      </w:r>
      <w:r>
        <w:t>.</w:t>
      </w:r>
      <w:r>
        <w:tab/>
      </w:r>
      <w:r>
        <w:rPr>
          <w:i/>
        </w:rPr>
        <w:t>Country Towns Sewerage Act 1948</w:t>
      </w:r>
      <w:bookmarkEnd w:id="823"/>
      <w:bookmarkEnd w:id="824"/>
      <w:bookmarkEnd w:id="825"/>
      <w:bookmarkEnd w:id="82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827" w:name="_Toc90957854"/>
      <w:bookmarkStart w:id="828" w:name="_Toc170716671"/>
      <w:bookmarkStart w:id="829" w:name="_Toc247966533"/>
      <w:bookmarkStart w:id="830" w:name="_Toc239758740"/>
      <w:r>
        <w:rPr>
          <w:rStyle w:val="CharSectno"/>
        </w:rPr>
        <w:t>45</w:t>
      </w:r>
      <w:r>
        <w:t>.</w:t>
      </w:r>
      <w:r>
        <w:tab/>
      </w:r>
      <w:r>
        <w:rPr>
          <w:i/>
        </w:rPr>
        <w:t>Credit (Administration) Act 1984</w:t>
      </w:r>
      <w:bookmarkEnd w:id="827"/>
      <w:bookmarkEnd w:id="828"/>
      <w:bookmarkEnd w:id="829"/>
      <w:bookmarkEnd w:id="83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831" w:name="_Toc90957855"/>
      <w:bookmarkStart w:id="832" w:name="_Toc170716672"/>
      <w:bookmarkStart w:id="833" w:name="_Toc247966534"/>
      <w:bookmarkStart w:id="834" w:name="_Toc239758741"/>
      <w:r>
        <w:rPr>
          <w:rStyle w:val="CharSectno"/>
        </w:rPr>
        <w:t>46</w:t>
      </w:r>
      <w:r>
        <w:t>.</w:t>
      </w:r>
      <w:r>
        <w:tab/>
      </w:r>
      <w:r>
        <w:rPr>
          <w:i/>
        </w:rPr>
        <w:t>Debt Collectors Licensing Act 1964</w:t>
      </w:r>
      <w:bookmarkEnd w:id="831"/>
      <w:bookmarkEnd w:id="832"/>
      <w:bookmarkEnd w:id="833"/>
      <w:bookmarkEnd w:id="83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835" w:name="_Toc90957856"/>
      <w:bookmarkStart w:id="836" w:name="_Toc170716673"/>
      <w:bookmarkStart w:id="837" w:name="_Toc247966535"/>
      <w:bookmarkStart w:id="838" w:name="_Toc239758742"/>
      <w:r>
        <w:rPr>
          <w:rStyle w:val="CharSectno"/>
        </w:rPr>
        <w:t>47</w:t>
      </w:r>
      <w:r>
        <w:t>.</w:t>
      </w:r>
      <w:r>
        <w:tab/>
      </w:r>
      <w:r>
        <w:rPr>
          <w:i/>
        </w:rPr>
        <w:t>Dog Act 1976</w:t>
      </w:r>
      <w:bookmarkEnd w:id="835"/>
      <w:bookmarkEnd w:id="836"/>
      <w:bookmarkEnd w:id="837"/>
      <w:bookmarkEnd w:id="838"/>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pPr>
      <w:bookmarkStart w:id="839" w:name="_Toc90957857"/>
      <w:bookmarkStart w:id="840" w:name="_Toc170716674"/>
      <w:bookmarkStart w:id="841" w:name="_Toc247966536"/>
      <w:bookmarkStart w:id="842" w:name="_Toc239758743"/>
      <w:r>
        <w:rPr>
          <w:rStyle w:val="CharSectno"/>
        </w:rPr>
        <w:t>48</w:t>
      </w:r>
      <w:r>
        <w:t>.</w:t>
      </w:r>
      <w:r>
        <w:tab/>
      </w:r>
      <w:r>
        <w:rPr>
          <w:i/>
        </w:rPr>
        <w:t>Equal Opportunity Act 1984</w:t>
      </w:r>
      <w:bookmarkEnd w:id="839"/>
      <w:bookmarkEnd w:id="840"/>
      <w:bookmarkEnd w:id="841"/>
      <w:bookmarkEnd w:id="842"/>
    </w:p>
    <w:p>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rPr>
          <w:i/>
        </w:rPr>
      </w:pPr>
      <w:bookmarkStart w:id="843" w:name="_Toc90957858"/>
      <w:bookmarkStart w:id="844" w:name="_Toc170716675"/>
      <w:bookmarkStart w:id="845" w:name="_Toc247966537"/>
      <w:bookmarkStart w:id="846" w:name="_Toc239758744"/>
      <w:r>
        <w:rPr>
          <w:rStyle w:val="CharSectno"/>
        </w:rPr>
        <w:t>49</w:t>
      </w:r>
      <w:r>
        <w:t>.</w:t>
      </w:r>
      <w:r>
        <w:tab/>
      </w:r>
      <w:r>
        <w:rPr>
          <w:i/>
        </w:rPr>
        <w:t>Fire and Emergency Services Authority of Western Australia Act 1998</w:t>
      </w:r>
      <w:bookmarkEnd w:id="843"/>
      <w:bookmarkEnd w:id="844"/>
      <w:bookmarkEnd w:id="845"/>
      <w:bookmarkEnd w:id="84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rPr>
          <w:i/>
        </w:rPr>
      </w:pPr>
      <w:bookmarkStart w:id="847" w:name="_Toc90957859"/>
      <w:bookmarkStart w:id="848" w:name="_Toc170716676"/>
      <w:bookmarkStart w:id="849" w:name="_Toc247966538"/>
      <w:bookmarkStart w:id="850" w:name="_Toc239758745"/>
      <w:r>
        <w:rPr>
          <w:rStyle w:val="CharSectno"/>
        </w:rPr>
        <w:t>50</w:t>
      </w:r>
      <w:r>
        <w:t>.</w:t>
      </w:r>
      <w:r>
        <w:tab/>
      </w:r>
      <w:r>
        <w:rPr>
          <w:i/>
        </w:rPr>
        <w:t>Fish Resources Management Act 1994</w:t>
      </w:r>
      <w:bookmarkEnd w:id="847"/>
      <w:bookmarkEnd w:id="848"/>
      <w:bookmarkEnd w:id="849"/>
      <w:bookmarkEnd w:id="85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2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2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851" w:name="_Toc90957860"/>
      <w:bookmarkStart w:id="852" w:name="_Toc170716677"/>
      <w:bookmarkStart w:id="853" w:name="_Toc247966539"/>
      <w:bookmarkStart w:id="854" w:name="_Toc239758746"/>
      <w:r>
        <w:rPr>
          <w:rStyle w:val="CharSectno"/>
        </w:rPr>
        <w:t>51</w:t>
      </w:r>
      <w:r>
        <w:t>.</w:t>
      </w:r>
      <w:r>
        <w:tab/>
      </w:r>
      <w:r>
        <w:rPr>
          <w:i/>
        </w:rPr>
        <w:t>Fishing and Related Industries Compensation (Marine Reserves) Act 1997</w:t>
      </w:r>
      <w:bookmarkEnd w:id="851"/>
      <w:bookmarkEnd w:id="852"/>
      <w:bookmarkEnd w:id="853"/>
      <w:bookmarkEnd w:id="854"/>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rPr>
          <w:i/>
        </w:rPr>
      </w:pPr>
      <w:bookmarkStart w:id="855" w:name="_Toc90957861"/>
      <w:bookmarkStart w:id="856" w:name="_Toc170716678"/>
      <w:bookmarkStart w:id="857" w:name="_Toc247966540"/>
      <w:bookmarkStart w:id="858" w:name="_Toc239758747"/>
      <w:r>
        <w:rPr>
          <w:rStyle w:val="CharSectno"/>
        </w:rPr>
        <w:t>52</w:t>
      </w:r>
      <w:r>
        <w:t>.</w:t>
      </w:r>
      <w:r>
        <w:tab/>
      </w:r>
      <w:r>
        <w:rPr>
          <w:i/>
        </w:rPr>
        <w:t>Guardianship and Administration Act 1990</w:t>
      </w:r>
      <w:bookmarkEnd w:id="855"/>
      <w:bookmarkEnd w:id="856"/>
      <w:bookmarkEnd w:id="857"/>
      <w:bookmarkEnd w:id="858"/>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859" w:name="_Toc90957862"/>
      <w:bookmarkStart w:id="860" w:name="_Toc170716679"/>
      <w:bookmarkStart w:id="861" w:name="_Toc247966541"/>
      <w:bookmarkStart w:id="862" w:name="_Toc239758748"/>
      <w:r>
        <w:rPr>
          <w:rStyle w:val="CharSectno"/>
        </w:rPr>
        <w:t>53</w:t>
      </w:r>
      <w:r>
        <w:t>.</w:t>
      </w:r>
      <w:r>
        <w:tab/>
      </w:r>
      <w:r>
        <w:rPr>
          <w:i/>
        </w:rPr>
        <w:t>Heritage of Western Australia Act 1990</w:t>
      </w:r>
      <w:bookmarkEnd w:id="859"/>
      <w:bookmarkEnd w:id="860"/>
      <w:bookmarkEnd w:id="861"/>
      <w:bookmarkEnd w:id="86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863" w:name="_Toc90957863"/>
      <w:bookmarkStart w:id="864" w:name="_Toc170716680"/>
      <w:bookmarkStart w:id="865" w:name="_Toc247966542"/>
      <w:bookmarkStart w:id="866" w:name="_Toc239758749"/>
      <w:r>
        <w:rPr>
          <w:rStyle w:val="CharSectno"/>
        </w:rPr>
        <w:t>54</w:t>
      </w:r>
      <w:r>
        <w:t>.</w:t>
      </w:r>
      <w:r>
        <w:tab/>
      </w:r>
      <w:r>
        <w:rPr>
          <w:i/>
        </w:rPr>
        <w:t>Land Drainage Act 1925</w:t>
      </w:r>
      <w:bookmarkEnd w:id="863"/>
      <w:bookmarkEnd w:id="864"/>
      <w:bookmarkEnd w:id="865"/>
      <w:bookmarkEnd w:id="86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867" w:name="_Toc90957864"/>
      <w:bookmarkStart w:id="868" w:name="_Toc170716681"/>
      <w:bookmarkStart w:id="869" w:name="_Toc247966543"/>
      <w:bookmarkStart w:id="870" w:name="_Toc239758750"/>
      <w:r>
        <w:rPr>
          <w:rStyle w:val="CharSectno"/>
        </w:rPr>
        <w:t>55</w:t>
      </w:r>
      <w:r>
        <w:t>.</w:t>
      </w:r>
      <w:r>
        <w:tab/>
      </w:r>
      <w:r>
        <w:rPr>
          <w:i/>
        </w:rPr>
        <w:t>Local Government (Miscellaneous Provisions) Act 1960</w:t>
      </w:r>
      <w:bookmarkEnd w:id="867"/>
      <w:bookmarkEnd w:id="868"/>
      <w:bookmarkEnd w:id="869"/>
      <w:bookmarkEnd w:id="87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871" w:name="_Toc90957865"/>
      <w:bookmarkStart w:id="872" w:name="_Toc170716682"/>
      <w:bookmarkStart w:id="873" w:name="_Toc247966544"/>
      <w:bookmarkStart w:id="874" w:name="_Toc239758751"/>
      <w:r>
        <w:rPr>
          <w:rStyle w:val="CharSectno"/>
        </w:rPr>
        <w:t>56</w:t>
      </w:r>
      <w:r>
        <w:t>.</w:t>
      </w:r>
      <w:r>
        <w:tab/>
      </w:r>
      <w:r>
        <w:rPr>
          <w:i/>
        </w:rPr>
        <w:t>Local Government Act 1995</w:t>
      </w:r>
      <w:bookmarkEnd w:id="871"/>
      <w:bookmarkEnd w:id="872"/>
      <w:bookmarkEnd w:id="873"/>
      <w:bookmarkEnd w:id="87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875" w:name="_Toc90957866"/>
      <w:bookmarkStart w:id="876" w:name="_Toc170716683"/>
      <w:bookmarkStart w:id="877" w:name="_Toc247966545"/>
      <w:bookmarkStart w:id="878" w:name="_Toc239758752"/>
      <w:r>
        <w:rPr>
          <w:rStyle w:val="CharSectno"/>
        </w:rPr>
        <w:t>57</w:t>
      </w:r>
      <w:r>
        <w:t>.</w:t>
      </w:r>
      <w:r>
        <w:tab/>
      </w:r>
      <w:r>
        <w:rPr>
          <w:i/>
        </w:rPr>
        <w:t>Metropolitan Region Town Planning Scheme Act 1959</w:t>
      </w:r>
      <w:bookmarkEnd w:id="875"/>
      <w:bookmarkEnd w:id="876"/>
      <w:bookmarkEnd w:id="877"/>
      <w:bookmarkEnd w:id="87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r>
        <w:rPr>
          <w:i/>
        </w:rPr>
        <w:t>Metropolitan Region Town Planning Scheme Act 1959</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879" w:name="_Toc90957867"/>
      <w:bookmarkStart w:id="880" w:name="_Toc170716684"/>
      <w:bookmarkStart w:id="881" w:name="_Toc247966546"/>
      <w:bookmarkStart w:id="882" w:name="_Toc239758753"/>
      <w:r>
        <w:rPr>
          <w:rStyle w:val="CharSectno"/>
        </w:rPr>
        <w:t>58</w:t>
      </w:r>
      <w:r>
        <w:t>.</w:t>
      </w:r>
      <w:r>
        <w:tab/>
      </w:r>
      <w:r>
        <w:rPr>
          <w:i/>
        </w:rPr>
        <w:t>Metropolitan Water Authority Act 1982</w:t>
      </w:r>
      <w:bookmarkEnd w:id="879"/>
      <w:bookmarkEnd w:id="880"/>
      <w:bookmarkEnd w:id="881"/>
      <w:bookmarkEnd w:id="88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883" w:name="_Toc90957868"/>
      <w:bookmarkStart w:id="884" w:name="_Toc170716685"/>
      <w:bookmarkStart w:id="885" w:name="_Toc247966547"/>
      <w:bookmarkStart w:id="886" w:name="_Toc239758754"/>
      <w:r>
        <w:rPr>
          <w:rStyle w:val="CharSectno"/>
        </w:rPr>
        <w:t>59</w:t>
      </w:r>
      <w:r>
        <w:t>.</w:t>
      </w:r>
      <w:r>
        <w:tab/>
      </w:r>
      <w:r>
        <w:rPr>
          <w:i/>
        </w:rPr>
        <w:t>Pawnbrokers and Second</w:t>
      </w:r>
      <w:r>
        <w:rPr>
          <w:i/>
        </w:rPr>
        <w:noBreakHyphen/>
        <w:t>hand Dealers Act 1994</w:t>
      </w:r>
      <w:bookmarkEnd w:id="883"/>
      <w:bookmarkEnd w:id="884"/>
      <w:bookmarkEnd w:id="885"/>
      <w:bookmarkEnd w:id="886"/>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887" w:name="_Toc90957869"/>
      <w:bookmarkStart w:id="888" w:name="_Toc170716686"/>
      <w:bookmarkStart w:id="889" w:name="_Toc247966548"/>
      <w:bookmarkStart w:id="890" w:name="_Toc239758755"/>
      <w:r>
        <w:rPr>
          <w:rStyle w:val="CharSectno"/>
        </w:rPr>
        <w:t>60</w:t>
      </w:r>
      <w:r>
        <w:t>.</w:t>
      </w:r>
      <w:r>
        <w:tab/>
      </w:r>
      <w:r>
        <w:rPr>
          <w:i/>
        </w:rPr>
        <w:t>Pearling Act 1990</w:t>
      </w:r>
      <w:bookmarkEnd w:id="887"/>
      <w:bookmarkEnd w:id="888"/>
      <w:bookmarkEnd w:id="889"/>
      <w:bookmarkEnd w:id="890"/>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891" w:name="_Toc90957870"/>
      <w:bookmarkStart w:id="892" w:name="_Toc170716687"/>
      <w:bookmarkStart w:id="893" w:name="_Toc247966549"/>
      <w:bookmarkStart w:id="894" w:name="_Toc239758756"/>
      <w:r>
        <w:rPr>
          <w:rStyle w:val="CharSectno"/>
        </w:rPr>
        <w:t>61</w:t>
      </w:r>
      <w:r>
        <w:t>.</w:t>
      </w:r>
      <w:r>
        <w:tab/>
      </w:r>
      <w:r>
        <w:rPr>
          <w:i/>
        </w:rPr>
        <w:t>Rights in Water and Irrigation Act 1914</w:t>
      </w:r>
      <w:bookmarkEnd w:id="891"/>
      <w:bookmarkEnd w:id="892"/>
      <w:bookmarkEnd w:id="893"/>
      <w:bookmarkEnd w:id="89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895" w:name="_Toc90957871"/>
      <w:bookmarkStart w:id="896" w:name="_Toc170716688"/>
      <w:bookmarkStart w:id="897" w:name="_Toc247966550"/>
      <w:bookmarkStart w:id="898" w:name="_Toc239758757"/>
      <w:r>
        <w:rPr>
          <w:rStyle w:val="CharSectno"/>
        </w:rPr>
        <w:t>62</w:t>
      </w:r>
      <w:r>
        <w:t>.</w:t>
      </w:r>
      <w:r>
        <w:tab/>
      </w:r>
      <w:r>
        <w:rPr>
          <w:i/>
        </w:rPr>
        <w:t>Security and Related Activities (Control) Act 1996</w:t>
      </w:r>
      <w:bookmarkEnd w:id="895"/>
      <w:bookmarkEnd w:id="896"/>
      <w:bookmarkEnd w:id="897"/>
      <w:bookmarkEnd w:id="89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899" w:name="_Toc90957872"/>
      <w:bookmarkStart w:id="900" w:name="_Toc170716689"/>
      <w:bookmarkStart w:id="901" w:name="_Toc247966551"/>
      <w:bookmarkStart w:id="902" w:name="_Toc239758758"/>
      <w:r>
        <w:rPr>
          <w:rStyle w:val="CharSectno"/>
        </w:rPr>
        <w:t>63</w:t>
      </w:r>
      <w:r>
        <w:t>.</w:t>
      </w:r>
      <w:r>
        <w:tab/>
      </w:r>
      <w:r>
        <w:rPr>
          <w:i/>
        </w:rPr>
        <w:t>Strata Titles Act 1985</w:t>
      </w:r>
      <w:bookmarkEnd w:id="899"/>
      <w:bookmarkEnd w:id="900"/>
      <w:bookmarkEnd w:id="901"/>
      <w:bookmarkEnd w:id="902"/>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903" w:name="_Toc90957873"/>
      <w:bookmarkStart w:id="904" w:name="_Toc170716690"/>
      <w:bookmarkStart w:id="905" w:name="_Toc247966552"/>
      <w:bookmarkStart w:id="906" w:name="_Toc239758759"/>
      <w:r>
        <w:rPr>
          <w:rStyle w:val="CharSectno"/>
        </w:rPr>
        <w:t>64</w:t>
      </w:r>
      <w:r>
        <w:t>.</w:t>
      </w:r>
      <w:r>
        <w:tab/>
      </w:r>
      <w:r>
        <w:rPr>
          <w:i/>
        </w:rPr>
        <w:t>Travel Agents Act 1985</w:t>
      </w:r>
      <w:bookmarkEnd w:id="903"/>
      <w:bookmarkEnd w:id="904"/>
      <w:bookmarkEnd w:id="905"/>
      <w:bookmarkEnd w:id="90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907" w:name="_Toc90957874"/>
      <w:bookmarkStart w:id="908" w:name="_Toc170716691"/>
      <w:bookmarkStart w:id="909" w:name="_Toc247966553"/>
      <w:bookmarkStart w:id="910" w:name="_Toc239758760"/>
      <w:r>
        <w:rPr>
          <w:rStyle w:val="CharSectno"/>
        </w:rPr>
        <w:t>65</w:t>
      </w:r>
      <w:r>
        <w:t>.</w:t>
      </w:r>
      <w:r>
        <w:tab/>
      </w:r>
      <w:r>
        <w:rPr>
          <w:i/>
        </w:rPr>
        <w:t>Valuation of Land Act 1978</w:t>
      </w:r>
      <w:bookmarkEnd w:id="907"/>
      <w:bookmarkEnd w:id="908"/>
      <w:bookmarkEnd w:id="909"/>
      <w:bookmarkEnd w:id="91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911" w:name="_Toc90957875"/>
      <w:bookmarkStart w:id="912" w:name="_Toc170716692"/>
      <w:bookmarkStart w:id="913" w:name="_Toc247966554"/>
      <w:bookmarkStart w:id="914" w:name="_Toc239758761"/>
      <w:r>
        <w:rPr>
          <w:rStyle w:val="CharSectno"/>
        </w:rPr>
        <w:t>66</w:t>
      </w:r>
      <w:r>
        <w:t>.</w:t>
      </w:r>
      <w:r>
        <w:tab/>
      </w:r>
      <w:r>
        <w:rPr>
          <w:i/>
        </w:rPr>
        <w:t>Water Boards Act 1904</w:t>
      </w:r>
      <w:bookmarkEnd w:id="911"/>
      <w:bookmarkEnd w:id="912"/>
      <w:bookmarkEnd w:id="913"/>
      <w:bookmarkEnd w:id="91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915" w:name="_Toc90957876"/>
      <w:bookmarkStart w:id="916" w:name="_Toc170716693"/>
      <w:bookmarkStart w:id="917" w:name="_Toc247966555"/>
      <w:bookmarkStart w:id="918" w:name="_Toc239758762"/>
      <w:r>
        <w:rPr>
          <w:rStyle w:val="CharSectno"/>
        </w:rPr>
        <w:t>67</w:t>
      </w:r>
      <w:r>
        <w:t>.</w:t>
      </w:r>
      <w:r>
        <w:tab/>
      </w:r>
      <w:r>
        <w:rPr>
          <w:i/>
        </w:rPr>
        <w:t>Western Australian Planning Commission Act 1985</w:t>
      </w:r>
      <w:bookmarkEnd w:id="915"/>
      <w:bookmarkEnd w:id="916"/>
      <w:bookmarkEnd w:id="917"/>
      <w:bookmarkEnd w:id="91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919" w:name="_Toc90957877"/>
    </w:p>
    <w:p>
      <w:pPr>
        <w:pStyle w:val="yScheduleHeading"/>
      </w:pPr>
      <w:bookmarkStart w:id="920" w:name="_Toc170716694"/>
      <w:bookmarkStart w:id="921" w:name="_Toc170716797"/>
      <w:bookmarkStart w:id="922" w:name="_Toc170716900"/>
      <w:bookmarkStart w:id="923" w:name="_Toc171074269"/>
      <w:bookmarkStart w:id="924" w:name="_Toc173661198"/>
      <w:bookmarkStart w:id="925" w:name="_Toc173662914"/>
      <w:bookmarkStart w:id="926" w:name="_Toc173722050"/>
      <w:bookmarkStart w:id="927" w:name="_Toc179167225"/>
      <w:bookmarkStart w:id="928" w:name="_Toc181502178"/>
      <w:bookmarkStart w:id="929" w:name="_Toc181517627"/>
      <w:bookmarkStart w:id="930" w:name="_Toc181613695"/>
      <w:bookmarkStart w:id="931" w:name="_Toc184100806"/>
      <w:bookmarkStart w:id="932" w:name="_Toc201111548"/>
      <w:bookmarkStart w:id="933" w:name="_Toc202261702"/>
      <w:bookmarkStart w:id="934" w:name="_Toc202587245"/>
      <w:bookmarkStart w:id="935" w:name="_Toc239758763"/>
      <w:bookmarkStart w:id="936" w:name="_Toc247966556"/>
      <w:bookmarkStart w:id="937" w:name="_Toc83780437"/>
      <w:bookmarkEnd w:id="919"/>
      <w:r>
        <w:rPr>
          <w:rStyle w:val="CharSchNo"/>
        </w:rPr>
        <w:t>Schedule 1</w:t>
      </w:r>
      <w:r>
        <w:t xml:space="preserve"> — </w:t>
      </w:r>
      <w:r>
        <w:rPr>
          <w:rStyle w:val="CharSchText"/>
        </w:rPr>
        <w:t>Enabling Acts prescribed for the purposes of the definition of “vocational regulatory body”</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yShoulderClause"/>
      </w:pPr>
      <w:r>
        <w:t>[r. 4]</w:t>
      </w:r>
    </w:p>
    <w:p>
      <w:pPr>
        <w:pStyle w:val="yNumberedItem"/>
        <w:rPr>
          <w:i/>
          <w:iCs/>
        </w:rPr>
      </w:pPr>
      <w:r>
        <w:tab/>
      </w:r>
      <w:r>
        <w:rPr>
          <w:i/>
          <w:iCs/>
        </w:rPr>
        <w:t>Architects Act 2004</w:t>
      </w:r>
    </w:p>
    <w:p>
      <w:pPr>
        <w:pStyle w:val="yNumberedItem"/>
        <w:rPr>
          <w:rFonts w:ascii="Times" w:hAnsi="Times"/>
        </w:rPr>
      </w:pPr>
      <w:r>
        <w:tab/>
      </w:r>
      <w:r>
        <w:rPr>
          <w:i/>
          <w:iCs/>
        </w:rPr>
        <w:t>Boxing Control Act 1987</w:t>
      </w:r>
      <w:r>
        <w:rPr>
          <w:vertAlign w:val="superscript"/>
        </w:rPr>
        <w:t> 4</w:t>
      </w:r>
    </w:p>
    <w:p>
      <w:pPr>
        <w:pStyle w:val="yNumberedItem"/>
        <w:rPr>
          <w:i/>
          <w:iCs/>
        </w:rPr>
      </w:pPr>
      <w:r>
        <w:tab/>
      </w:r>
      <w:r>
        <w:rPr>
          <w:i/>
          <w:iCs/>
        </w:rPr>
        <w:t>Builders’ Registration Act 1939</w:t>
      </w:r>
    </w:p>
    <w:p>
      <w:pPr>
        <w:pStyle w:val="yNumberedItem"/>
        <w:rPr>
          <w:i/>
          <w:iCs/>
        </w:rPr>
      </w:pPr>
      <w:r>
        <w:tab/>
      </w:r>
      <w:r>
        <w:rPr>
          <w:i/>
          <w:iCs/>
        </w:rPr>
        <w:t>Chiropractors Act 1964</w:t>
      </w:r>
      <w:r>
        <w:rPr>
          <w:vertAlign w:val="superscript"/>
        </w:rPr>
        <w:t> 5</w:t>
      </w:r>
    </w:p>
    <w:p>
      <w:pPr>
        <w:pStyle w:val="yNumberedItem"/>
        <w:rPr>
          <w:i/>
          <w:iCs/>
        </w:rPr>
      </w:pPr>
      <w:r>
        <w:tab/>
      </w:r>
      <w:r>
        <w:rPr>
          <w:i/>
          <w:iCs/>
        </w:rPr>
        <w:t>Credit (Administration) Act 1984</w:t>
      </w:r>
    </w:p>
    <w:p>
      <w:pPr>
        <w:pStyle w:val="yNumberedItem"/>
        <w:rPr>
          <w:i/>
          <w:iCs/>
        </w:rPr>
      </w:pPr>
      <w:r>
        <w:tab/>
      </w:r>
      <w:r>
        <w:rPr>
          <w:i/>
          <w:iCs/>
        </w:rPr>
        <w:t>Debt Collectors Licensing Act 1964</w:t>
      </w:r>
    </w:p>
    <w:p>
      <w:pPr>
        <w:pStyle w:val="yNumberedItem"/>
        <w:rPr>
          <w:i/>
          <w:iCs/>
        </w:rPr>
      </w:pPr>
      <w:r>
        <w:tab/>
      </w:r>
      <w:r>
        <w:rPr>
          <w:i/>
          <w:iCs/>
        </w:rPr>
        <w:t>Dental Act 1939</w:t>
      </w:r>
    </w:p>
    <w:p>
      <w:pPr>
        <w:pStyle w:val="yNumberedItem"/>
        <w:rPr>
          <w:i/>
          <w:iCs/>
        </w:rPr>
      </w:pPr>
      <w:r>
        <w:tab/>
      </w:r>
      <w:r>
        <w:rPr>
          <w:i/>
          <w:iCs/>
        </w:rPr>
        <w:t>Dental Prosthetists Act 1985</w:t>
      </w:r>
    </w:p>
    <w:p>
      <w:pPr>
        <w:pStyle w:val="yNumberedItem"/>
        <w:rPr>
          <w:i/>
          <w:iCs/>
        </w:rPr>
      </w:pPr>
      <w:r>
        <w:tab/>
      </w:r>
      <w:r>
        <w:rPr>
          <w:i/>
          <w:iCs/>
        </w:rPr>
        <w:t>Electricity (Licensing) Regulations 1991</w:t>
      </w:r>
    </w:p>
    <w:p>
      <w:pPr>
        <w:pStyle w:val="yNumberedItem"/>
        <w:rPr>
          <w:i/>
          <w:iCs/>
        </w:rPr>
      </w:pPr>
      <w:r>
        <w:tab/>
      </w:r>
      <w:r>
        <w:rPr>
          <w:i/>
          <w:iCs/>
        </w:rPr>
        <w:t>Employment Agents Act 1976</w:t>
      </w:r>
    </w:p>
    <w:p>
      <w:pPr>
        <w:pStyle w:val="yNumberedItem"/>
        <w:rPr>
          <w:i/>
          <w:iCs/>
        </w:rPr>
      </w:pPr>
      <w:r>
        <w:tab/>
      </w:r>
      <w:r>
        <w:rPr>
          <w:i/>
          <w:iCs/>
        </w:rPr>
        <w:t>Finance Brokers Control Act 1975</w:t>
      </w:r>
    </w:p>
    <w:p>
      <w:pPr>
        <w:pStyle w:val="yNumberedItem"/>
        <w:rPr>
          <w:i/>
          <w:iCs/>
        </w:rPr>
      </w:pPr>
      <w:r>
        <w:tab/>
      </w:r>
      <w:r>
        <w:rPr>
          <w:i/>
          <w:iCs/>
        </w:rPr>
        <w:t>Gas Standards (Gasfitting and Consumer Gas Installations) Regulations 1999</w:t>
      </w:r>
    </w:p>
    <w:p>
      <w:pPr>
        <w:pStyle w:val="yNumberedItem"/>
        <w:rPr>
          <w:i/>
          <w:iCs/>
        </w:rPr>
      </w:pPr>
      <w:r>
        <w:tab/>
      </w:r>
      <w:r>
        <w:rPr>
          <w:i/>
          <w:iCs/>
        </w:rPr>
        <w:t>Hairdressers Registration Act 1946</w:t>
      </w:r>
    </w:p>
    <w:p>
      <w:pPr>
        <w:pStyle w:val="yNumberedItem"/>
        <w:rPr>
          <w:i/>
          <w:iCs/>
        </w:rPr>
      </w:pPr>
      <w:r>
        <w:tab/>
      </w:r>
      <w:r>
        <w:rPr>
          <w:i/>
          <w:iCs/>
        </w:rPr>
        <w:t>Human Reproductive Technology Act 1991</w:t>
      </w:r>
    </w:p>
    <w:p>
      <w:pPr>
        <w:pStyle w:val="yNumberedItem"/>
        <w:rPr>
          <w:i/>
          <w:iCs/>
        </w:rPr>
      </w:pPr>
      <w:r>
        <w:tab/>
      </w:r>
      <w:r>
        <w:rPr>
          <w:i/>
          <w:iCs/>
        </w:rPr>
        <w:t>Licensed Surveyors Act 1909</w:t>
      </w:r>
    </w:p>
    <w:p>
      <w:pPr>
        <w:pStyle w:val="yNumberedItem"/>
        <w:rPr>
          <w:i/>
          <w:iCs/>
        </w:rPr>
      </w:pPr>
      <w:r>
        <w:tab/>
      </w:r>
      <w:r>
        <w:rPr>
          <w:i/>
          <w:iCs/>
        </w:rPr>
        <w:t>Land Valuers Licensing Act 1978</w:t>
      </w:r>
    </w:p>
    <w:p>
      <w:pPr>
        <w:pStyle w:val="yNumberedItem"/>
        <w:rPr>
          <w:i/>
          <w:iCs/>
        </w:rPr>
      </w:pPr>
      <w:r>
        <w:tab/>
      </w:r>
      <w:r>
        <w:rPr>
          <w:i/>
          <w:iCs/>
        </w:rPr>
        <w:t>Legal Practice Act 2003</w:t>
      </w:r>
    </w:p>
    <w:p>
      <w:pPr>
        <w:pStyle w:val="yNumberedItem"/>
        <w:rPr>
          <w:i/>
          <w:iCs/>
        </w:rPr>
      </w:pPr>
      <w:r>
        <w:tab/>
      </w:r>
      <w:r>
        <w:rPr>
          <w:i/>
          <w:iCs/>
        </w:rPr>
        <w:t>Medical Act 1894</w:t>
      </w:r>
    </w:p>
    <w:p>
      <w:pPr>
        <w:pStyle w:val="yNumberedItem"/>
        <w:rPr>
          <w:i/>
          <w:iCs/>
        </w:rPr>
      </w:pPr>
      <w:r>
        <w:tab/>
      </w:r>
      <w:r>
        <w:rPr>
          <w:i/>
          <w:iCs/>
        </w:rPr>
        <w:t>Motor Vehicle Dealers Act 1973</w:t>
      </w:r>
    </w:p>
    <w:p>
      <w:pPr>
        <w:pStyle w:val="yNumberedItem"/>
        <w:rPr>
          <w:i/>
          <w:iCs/>
        </w:rPr>
      </w:pPr>
      <w:r>
        <w:tab/>
      </w:r>
      <w:r>
        <w:rPr>
          <w:i/>
          <w:iCs/>
        </w:rPr>
        <w:t>Motor Vehicle Drivers Instructors Act 1963</w:t>
      </w:r>
    </w:p>
    <w:p>
      <w:pPr>
        <w:pStyle w:val="yNumberedItem"/>
        <w:rPr>
          <w:i/>
          <w:iCs/>
        </w:rPr>
      </w:pPr>
      <w:r>
        <w:tab/>
      </w:r>
      <w:r>
        <w:rPr>
          <w:i/>
          <w:iCs/>
        </w:rPr>
        <w:t>Nurses Act 1992</w:t>
      </w:r>
      <w:r>
        <w:rPr>
          <w:vertAlign w:val="superscript"/>
        </w:rPr>
        <w:t> 2</w:t>
      </w:r>
    </w:p>
    <w:p>
      <w:pPr>
        <w:pStyle w:val="yNumberedItem"/>
        <w:rPr>
          <w:i/>
          <w:iCs/>
        </w:rPr>
      </w:pPr>
      <w:r>
        <w:tab/>
      </w:r>
      <w:r>
        <w:rPr>
          <w:i/>
          <w:iCs/>
        </w:rPr>
        <w:t>Occupational Therapists Registration Act 1980</w:t>
      </w:r>
      <w:r>
        <w:rPr>
          <w:vertAlign w:val="superscript"/>
        </w:rPr>
        <w:t> 3</w:t>
      </w:r>
    </w:p>
    <w:p>
      <w:pPr>
        <w:pStyle w:val="yNumberedItem"/>
        <w:rPr>
          <w:i/>
          <w:iCs/>
        </w:rPr>
      </w:pPr>
      <w:r>
        <w:tab/>
      </w:r>
      <w:r>
        <w:rPr>
          <w:i/>
          <w:iCs/>
        </w:rPr>
        <w:t>Optometrists Act 2005</w:t>
      </w:r>
    </w:p>
    <w:p>
      <w:pPr>
        <w:pStyle w:val="yNumberedItem"/>
        <w:rPr>
          <w:i/>
          <w:iCs/>
        </w:rPr>
      </w:pPr>
      <w:r>
        <w:tab/>
      </w:r>
      <w:r>
        <w:rPr>
          <w:i/>
          <w:iCs/>
        </w:rPr>
        <w:t>Osteopaths Act 2005</w:t>
      </w:r>
    </w:p>
    <w:p>
      <w:pPr>
        <w:pStyle w:val="yNumberedItem"/>
        <w:rPr>
          <w:i/>
          <w:iCs/>
        </w:rPr>
      </w:pPr>
      <w:r>
        <w:tab/>
      </w:r>
      <w:r>
        <w:rPr>
          <w:i/>
          <w:iCs/>
        </w:rPr>
        <w:t>Painters’ Registration Act 1961</w:t>
      </w:r>
    </w:p>
    <w:p>
      <w:pPr>
        <w:pStyle w:val="yNumberedItem"/>
        <w:rPr>
          <w:i/>
          <w:iCs/>
        </w:rPr>
      </w:pPr>
      <w:r>
        <w:tab/>
      </w:r>
      <w:r>
        <w:rPr>
          <w:i/>
          <w:iCs/>
        </w:rPr>
        <w:t>Pawnbrokers and Second</w:t>
      </w:r>
      <w:r>
        <w:rPr>
          <w:i/>
          <w:iCs/>
        </w:rPr>
        <w:noBreakHyphen/>
        <w:t>hand Dealers Act 1994</w:t>
      </w:r>
    </w:p>
    <w:p>
      <w:pPr>
        <w:pStyle w:val="yNumberedItem"/>
        <w:rPr>
          <w:i/>
          <w:iCs/>
        </w:rPr>
      </w:pPr>
      <w:r>
        <w:tab/>
      </w:r>
      <w:r>
        <w:rPr>
          <w:i/>
          <w:iCs/>
        </w:rPr>
        <w:t>Pharmacy Act 1964</w:t>
      </w:r>
    </w:p>
    <w:p>
      <w:pPr>
        <w:pStyle w:val="yNumberedItem"/>
      </w:pPr>
      <w:r>
        <w:tab/>
      </w:r>
      <w:r>
        <w:rPr>
          <w:i/>
          <w:iCs/>
        </w:rPr>
        <w:t>Physiotherapists Act 2005</w:t>
      </w:r>
    </w:p>
    <w:p>
      <w:pPr>
        <w:pStyle w:val="yNumberedItem"/>
      </w:pPr>
      <w:r>
        <w:tab/>
      </w:r>
      <w:r>
        <w:rPr>
          <w:i/>
          <w:iCs/>
        </w:rPr>
        <w:t>Podiatrists Act 2005</w:t>
      </w:r>
    </w:p>
    <w:p>
      <w:pPr>
        <w:pStyle w:val="yNumberedItem"/>
      </w:pPr>
      <w:r>
        <w:tab/>
      </w:r>
      <w:r>
        <w:rPr>
          <w:i/>
          <w:iCs/>
        </w:rPr>
        <w:t>Psychologists Act 2005</w:t>
      </w:r>
    </w:p>
    <w:p>
      <w:pPr>
        <w:pStyle w:val="yNumberedItem"/>
        <w:rPr>
          <w:i/>
          <w:iCs/>
        </w:rPr>
      </w:pPr>
      <w:r>
        <w:tab/>
      </w:r>
      <w:r>
        <w:rPr>
          <w:i/>
          <w:iCs/>
        </w:rPr>
        <w:t>Radiation Safety Act 1975</w:t>
      </w:r>
    </w:p>
    <w:p>
      <w:pPr>
        <w:pStyle w:val="yNumberedItem"/>
        <w:rPr>
          <w:i/>
          <w:iCs/>
        </w:rPr>
      </w:pPr>
      <w:r>
        <w:tab/>
      </w:r>
      <w:r>
        <w:rPr>
          <w:i/>
          <w:iCs/>
        </w:rPr>
        <w:t>Real Estate and Business Agents Act 1978</w:t>
      </w:r>
    </w:p>
    <w:p>
      <w:pPr>
        <w:pStyle w:val="yNumberedItem"/>
        <w:rPr>
          <w:i/>
          <w:iCs/>
        </w:rPr>
      </w:pPr>
      <w:r>
        <w:tab/>
      </w:r>
      <w:r>
        <w:rPr>
          <w:i/>
          <w:iCs/>
        </w:rPr>
        <w:t>Settlement Agents Act 1981</w:t>
      </w:r>
    </w:p>
    <w:p>
      <w:pPr>
        <w:pStyle w:val="yNumberedItem"/>
        <w:rPr>
          <w:i/>
          <w:iCs/>
        </w:rPr>
      </w:pPr>
      <w:r>
        <w:tab/>
      </w:r>
      <w:r>
        <w:rPr>
          <w:i/>
          <w:iCs/>
        </w:rPr>
        <w:t>Travel Agents Act 1985</w:t>
      </w:r>
    </w:p>
    <w:p>
      <w:pPr>
        <w:pStyle w:val="yNumberedItem"/>
        <w:rPr>
          <w:i/>
          <w:iCs/>
        </w:rPr>
      </w:pPr>
      <w:r>
        <w:tab/>
      </w:r>
      <w:r>
        <w:rPr>
          <w:i/>
          <w:iCs/>
        </w:rPr>
        <w:t>Veterinary Surgeons Act 1960</w:t>
      </w:r>
    </w:p>
    <w:p>
      <w:pPr>
        <w:pStyle w:val="yNumberedItem"/>
        <w:rPr>
          <w:i/>
          <w:iCs/>
        </w:rPr>
      </w:pPr>
      <w:r>
        <w:tab/>
      </w:r>
      <w:r>
        <w:rPr>
          <w:i/>
          <w:iCs/>
        </w:rPr>
        <w:t>Water Services Licensing Act 1995</w:t>
      </w:r>
    </w:p>
    <w:p>
      <w:pPr>
        <w:pStyle w:val="yFootnotesection"/>
      </w:pPr>
      <w:r>
        <w:tab/>
        <w:t>[Schedule 1 amended in Gazette 31 Jul 2007 p. 3805.]</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938" w:name="_Toc90957878"/>
      <w:bookmarkStart w:id="939" w:name="_Toc170716695"/>
      <w:bookmarkStart w:id="940" w:name="_Toc170716798"/>
      <w:bookmarkStart w:id="941" w:name="_Toc170716901"/>
      <w:bookmarkStart w:id="942" w:name="_Toc171074270"/>
      <w:bookmarkStart w:id="943" w:name="_Toc173228479"/>
      <w:bookmarkStart w:id="944" w:name="_Toc179167226"/>
      <w:bookmarkStart w:id="945" w:name="_Toc181502179"/>
      <w:bookmarkStart w:id="946" w:name="_Toc181517628"/>
      <w:bookmarkStart w:id="947" w:name="_Toc181613696"/>
      <w:bookmarkStart w:id="948" w:name="_Toc184100807"/>
      <w:bookmarkStart w:id="949" w:name="_Toc201111549"/>
      <w:bookmarkStart w:id="950" w:name="_Toc202261703"/>
      <w:bookmarkStart w:id="951" w:name="_Toc202587246"/>
      <w:bookmarkStart w:id="952" w:name="_Toc239758764"/>
      <w:bookmarkStart w:id="953" w:name="_Toc247966557"/>
      <w:r>
        <w:rPr>
          <w:rStyle w:val="CharSchNo"/>
        </w:rPr>
        <w:t>Schedule 2</w:t>
      </w:r>
      <w:r>
        <w:t> — </w:t>
      </w:r>
      <w:r>
        <w:rPr>
          <w:rStyle w:val="CharSchText"/>
        </w:rPr>
        <w:t>Places at which a magistrate may be authorised to perform functions as a member of the Tribunal</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
              <w:spacing w:before="120"/>
            </w:pPr>
            <w:r>
              <w:t>Albany</w:t>
            </w:r>
          </w:p>
        </w:tc>
        <w:tc>
          <w:tcPr>
            <w:tcW w:w="2127" w:type="dxa"/>
          </w:tcPr>
          <w:p>
            <w:pPr>
              <w:pStyle w:val="yTable"/>
              <w:spacing w:before="120"/>
            </w:pPr>
            <w:r>
              <w:t>Geraldton</w:t>
            </w:r>
          </w:p>
        </w:tc>
        <w:tc>
          <w:tcPr>
            <w:tcW w:w="2126" w:type="dxa"/>
          </w:tcPr>
          <w:p>
            <w:pPr>
              <w:pStyle w:val="yTable"/>
              <w:spacing w:before="120"/>
            </w:pPr>
            <w:r>
              <w:t>Moora</w:t>
            </w:r>
          </w:p>
        </w:tc>
      </w:tr>
      <w:tr>
        <w:tc>
          <w:tcPr>
            <w:tcW w:w="2064" w:type="dxa"/>
          </w:tcPr>
          <w:p>
            <w:pPr>
              <w:pStyle w:val="yTable"/>
              <w:spacing w:before="120"/>
            </w:pPr>
            <w:r>
              <w:t>Armadale</w:t>
            </w:r>
          </w:p>
        </w:tc>
        <w:tc>
          <w:tcPr>
            <w:tcW w:w="2127" w:type="dxa"/>
          </w:tcPr>
          <w:p>
            <w:pPr>
              <w:pStyle w:val="yTable"/>
              <w:spacing w:before="120"/>
            </w:pPr>
            <w:r>
              <w:t>Joondalup</w:t>
            </w:r>
          </w:p>
        </w:tc>
        <w:tc>
          <w:tcPr>
            <w:tcW w:w="2126" w:type="dxa"/>
          </w:tcPr>
          <w:p>
            <w:pPr>
              <w:pStyle w:val="yTable"/>
              <w:spacing w:before="120"/>
            </w:pPr>
            <w:r>
              <w:t>Mount Magnet</w:t>
            </w:r>
          </w:p>
        </w:tc>
      </w:tr>
      <w:tr>
        <w:tc>
          <w:tcPr>
            <w:tcW w:w="2064" w:type="dxa"/>
          </w:tcPr>
          <w:p>
            <w:pPr>
              <w:pStyle w:val="yTable"/>
              <w:spacing w:before="120"/>
            </w:pPr>
            <w:r>
              <w:t>Broome</w:t>
            </w:r>
          </w:p>
        </w:tc>
        <w:tc>
          <w:tcPr>
            <w:tcW w:w="2127" w:type="dxa"/>
          </w:tcPr>
          <w:p>
            <w:pPr>
              <w:pStyle w:val="yTable"/>
              <w:spacing w:before="120"/>
            </w:pPr>
            <w:r>
              <w:t>Kalgoorlie</w:t>
            </w:r>
          </w:p>
        </w:tc>
        <w:tc>
          <w:tcPr>
            <w:tcW w:w="2126" w:type="dxa"/>
          </w:tcPr>
          <w:p>
            <w:pPr>
              <w:pStyle w:val="yTable"/>
              <w:spacing w:before="120"/>
            </w:pPr>
            <w:r>
              <w:t>Narrogin</w:t>
            </w:r>
          </w:p>
        </w:tc>
      </w:tr>
      <w:tr>
        <w:tc>
          <w:tcPr>
            <w:tcW w:w="2064" w:type="dxa"/>
          </w:tcPr>
          <w:p>
            <w:pPr>
              <w:pStyle w:val="yTable"/>
              <w:spacing w:before="120"/>
            </w:pPr>
            <w:r>
              <w:t>Bunbury</w:t>
            </w:r>
          </w:p>
        </w:tc>
        <w:tc>
          <w:tcPr>
            <w:tcW w:w="2127" w:type="dxa"/>
          </w:tcPr>
          <w:p>
            <w:pPr>
              <w:pStyle w:val="yTable"/>
              <w:spacing w:before="120"/>
            </w:pPr>
            <w:r>
              <w:t>Karratha</w:t>
            </w:r>
          </w:p>
        </w:tc>
        <w:tc>
          <w:tcPr>
            <w:tcW w:w="2126" w:type="dxa"/>
          </w:tcPr>
          <w:p>
            <w:pPr>
              <w:pStyle w:val="yTable"/>
              <w:spacing w:before="120"/>
            </w:pPr>
            <w:r>
              <w:t>Norseman</w:t>
            </w:r>
          </w:p>
        </w:tc>
      </w:tr>
      <w:tr>
        <w:tc>
          <w:tcPr>
            <w:tcW w:w="2064" w:type="dxa"/>
          </w:tcPr>
          <w:p>
            <w:pPr>
              <w:pStyle w:val="yTable"/>
              <w:spacing w:before="120"/>
            </w:pPr>
            <w:r>
              <w:t>Busselton</w:t>
            </w:r>
          </w:p>
        </w:tc>
        <w:tc>
          <w:tcPr>
            <w:tcW w:w="2127" w:type="dxa"/>
          </w:tcPr>
          <w:p>
            <w:pPr>
              <w:pStyle w:val="yTable"/>
              <w:spacing w:before="120"/>
            </w:pPr>
            <w:r>
              <w:t>Katanning</w:t>
            </w:r>
          </w:p>
        </w:tc>
        <w:tc>
          <w:tcPr>
            <w:tcW w:w="2126" w:type="dxa"/>
          </w:tcPr>
          <w:p>
            <w:pPr>
              <w:pStyle w:val="yTable"/>
              <w:spacing w:before="120"/>
            </w:pPr>
            <w:r>
              <w:t>Northam</w:t>
            </w:r>
          </w:p>
        </w:tc>
      </w:tr>
      <w:tr>
        <w:tc>
          <w:tcPr>
            <w:tcW w:w="2064" w:type="dxa"/>
          </w:tcPr>
          <w:p>
            <w:pPr>
              <w:pStyle w:val="yTable"/>
              <w:spacing w:before="120"/>
            </w:pPr>
            <w:r>
              <w:t>Carnarvon</w:t>
            </w:r>
          </w:p>
        </w:tc>
        <w:tc>
          <w:tcPr>
            <w:tcW w:w="2127" w:type="dxa"/>
          </w:tcPr>
          <w:p>
            <w:pPr>
              <w:pStyle w:val="yTable"/>
              <w:spacing w:before="120"/>
            </w:pPr>
            <w:r>
              <w:t>Kununurra</w:t>
            </w:r>
          </w:p>
        </w:tc>
        <w:tc>
          <w:tcPr>
            <w:tcW w:w="2126" w:type="dxa"/>
          </w:tcPr>
          <w:p>
            <w:pPr>
              <w:pStyle w:val="yTable"/>
              <w:spacing w:before="120"/>
            </w:pPr>
            <w:r>
              <w:t>Perth</w:t>
            </w:r>
          </w:p>
        </w:tc>
      </w:tr>
      <w:tr>
        <w:tc>
          <w:tcPr>
            <w:tcW w:w="2064" w:type="dxa"/>
          </w:tcPr>
          <w:p>
            <w:pPr>
              <w:pStyle w:val="yTable"/>
              <w:spacing w:before="120"/>
            </w:pPr>
            <w:r>
              <w:t>Collie</w:t>
            </w:r>
          </w:p>
        </w:tc>
        <w:tc>
          <w:tcPr>
            <w:tcW w:w="2127" w:type="dxa"/>
          </w:tcPr>
          <w:p>
            <w:pPr>
              <w:pStyle w:val="yTable"/>
              <w:spacing w:before="120"/>
            </w:pPr>
            <w:r>
              <w:t>Mandurah</w:t>
            </w:r>
          </w:p>
        </w:tc>
        <w:tc>
          <w:tcPr>
            <w:tcW w:w="2126" w:type="dxa"/>
          </w:tcPr>
          <w:p>
            <w:pPr>
              <w:pStyle w:val="yTable"/>
              <w:spacing w:before="120"/>
            </w:pPr>
            <w:r>
              <w:t>Rockingham</w:t>
            </w:r>
          </w:p>
        </w:tc>
      </w:tr>
      <w:tr>
        <w:tc>
          <w:tcPr>
            <w:tcW w:w="2064" w:type="dxa"/>
          </w:tcPr>
          <w:p>
            <w:pPr>
              <w:pStyle w:val="yTable"/>
              <w:spacing w:before="120"/>
            </w:pPr>
            <w:r>
              <w:t>Coolgardie</w:t>
            </w:r>
          </w:p>
        </w:tc>
        <w:tc>
          <w:tcPr>
            <w:tcW w:w="2127" w:type="dxa"/>
          </w:tcPr>
          <w:p>
            <w:pPr>
              <w:pStyle w:val="yTable"/>
              <w:spacing w:before="120"/>
            </w:pPr>
            <w:r>
              <w:t>Manjimup</w:t>
            </w:r>
          </w:p>
        </w:tc>
        <w:tc>
          <w:tcPr>
            <w:tcW w:w="2126" w:type="dxa"/>
          </w:tcPr>
          <w:p>
            <w:pPr>
              <w:pStyle w:val="yTable"/>
              <w:spacing w:before="120"/>
            </w:pPr>
            <w:r>
              <w:t>Roebourne</w:t>
            </w:r>
          </w:p>
        </w:tc>
      </w:tr>
      <w:tr>
        <w:tc>
          <w:tcPr>
            <w:tcW w:w="2064" w:type="dxa"/>
          </w:tcPr>
          <w:p>
            <w:pPr>
              <w:pStyle w:val="yTable"/>
              <w:spacing w:before="120"/>
            </w:pPr>
            <w:r>
              <w:t>Derby</w:t>
            </w:r>
          </w:p>
        </w:tc>
        <w:tc>
          <w:tcPr>
            <w:tcW w:w="2127" w:type="dxa"/>
          </w:tcPr>
          <w:p>
            <w:pPr>
              <w:pStyle w:val="yTable"/>
              <w:spacing w:before="120"/>
            </w:pPr>
            <w:r>
              <w:t>Meekatharra</w:t>
            </w:r>
          </w:p>
        </w:tc>
        <w:tc>
          <w:tcPr>
            <w:tcW w:w="2126" w:type="dxa"/>
          </w:tcPr>
          <w:p>
            <w:pPr>
              <w:pStyle w:val="yTable"/>
              <w:spacing w:before="120"/>
            </w:pPr>
            <w:r>
              <w:t>South Hedland</w:t>
            </w:r>
          </w:p>
        </w:tc>
      </w:tr>
      <w:tr>
        <w:tc>
          <w:tcPr>
            <w:tcW w:w="2064" w:type="dxa"/>
          </w:tcPr>
          <w:p>
            <w:pPr>
              <w:pStyle w:val="yTable"/>
              <w:spacing w:before="120"/>
            </w:pPr>
            <w:r>
              <w:t>Esperance</w:t>
            </w:r>
          </w:p>
        </w:tc>
        <w:tc>
          <w:tcPr>
            <w:tcW w:w="2127" w:type="dxa"/>
          </w:tcPr>
          <w:p>
            <w:pPr>
              <w:pStyle w:val="yTable"/>
              <w:spacing w:before="120"/>
            </w:pPr>
            <w:r>
              <w:t>Merredin</w:t>
            </w:r>
          </w:p>
        </w:tc>
        <w:tc>
          <w:tcPr>
            <w:tcW w:w="2126" w:type="dxa"/>
          </w:tcPr>
          <w:p>
            <w:pPr>
              <w:pStyle w:val="yTable"/>
              <w:spacing w:before="120"/>
            </w:pPr>
          </w:p>
        </w:tc>
      </w:tr>
      <w:tr>
        <w:tc>
          <w:tcPr>
            <w:tcW w:w="2064" w:type="dxa"/>
          </w:tcPr>
          <w:p>
            <w:pPr>
              <w:pStyle w:val="yTable"/>
              <w:spacing w:before="120"/>
            </w:pPr>
            <w:r>
              <w:t>Fremantle</w:t>
            </w:r>
          </w:p>
        </w:tc>
        <w:tc>
          <w:tcPr>
            <w:tcW w:w="2127" w:type="dxa"/>
          </w:tcPr>
          <w:p>
            <w:pPr>
              <w:pStyle w:val="yTable"/>
              <w:spacing w:before="120"/>
            </w:pPr>
            <w:r>
              <w:t>Midland</w:t>
            </w:r>
          </w:p>
        </w:tc>
        <w:tc>
          <w:tcPr>
            <w:tcW w:w="2126" w:type="dxa"/>
          </w:tcPr>
          <w:p>
            <w:pPr>
              <w:pStyle w:val="yTable"/>
              <w:spacing w:before="120"/>
            </w:pPr>
          </w:p>
        </w:tc>
      </w:tr>
    </w:tbl>
    <w:p>
      <w:pPr>
        <w:pStyle w:val="yScheduleHeading"/>
      </w:pPr>
      <w:bookmarkStart w:id="954" w:name="_Toc170716713"/>
      <w:bookmarkStart w:id="955" w:name="_Toc170716816"/>
      <w:bookmarkStart w:id="956" w:name="_Toc170716919"/>
      <w:bookmarkStart w:id="957" w:name="_Toc171074271"/>
      <w:bookmarkStart w:id="958" w:name="_Toc173228480"/>
      <w:bookmarkStart w:id="959" w:name="_Toc179167227"/>
      <w:bookmarkStart w:id="960" w:name="_Toc181502180"/>
      <w:bookmarkStart w:id="961" w:name="_Toc181517629"/>
      <w:bookmarkStart w:id="962" w:name="_Toc181613697"/>
      <w:bookmarkStart w:id="963" w:name="_Toc184100808"/>
      <w:bookmarkStart w:id="964" w:name="_Toc201111550"/>
      <w:bookmarkStart w:id="965" w:name="_Toc202261704"/>
      <w:bookmarkStart w:id="966" w:name="_Toc202587247"/>
      <w:bookmarkStart w:id="967" w:name="_Toc239758765"/>
      <w:bookmarkStart w:id="968" w:name="_Toc247966558"/>
      <w:bookmarkStart w:id="969" w:name="_Toc90957896"/>
      <w:bookmarkEnd w:id="937"/>
      <w:r>
        <w:rPr>
          <w:rStyle w:val="CharSchNo"/>
        </w:rPr>
        <w:t>Schedule 3</w:t>
      </w:r>
      <w:r>
        <w:t> — </w:t>
      </w:r>
      <w:r>
        <w:rPr>
          <w:rStyle w:val="CharSchText"/>
        </w:rPr>
        <w:t>Provision under which proceedings commenced</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ShoulderClause"/>
      </w:pPr>
      <w:r>
        <w:t>[r. 9(1)]</w:t>
      </w:r>
    </w:p>
    <w:p>
      <w:pPr>
        <w:pStyle w:val="yFootnoteheading"/>
      </w:pPr>
      <w:r>
        <w:tab/>
        <w:t>[Heading inserted in Gazette 26 Jun 2007 p. 2987.]</w:t>
      </w:r>
    </w:p>
    <w:p>
      <w:pPr>
        <w:pStyle w:val="ySubsection"/>
      </w:pPr>
      <w:r>
        <w:rPr>
          <w:i/>
          <w:iCs/>
        </w:rPr>
        <w:t xml:space="preserve">Aboriginal Heritage Act 1972 </w:t>
      </w:r>
      <w:r>
        <w:t>s. 18(5)</w:t>
      </w:r>
    </w:p>
    <w:p>
      <w:pPr>
        <w:pStyle w:val="ySubsection"/>
      </w:pPr>
      <w:r>
        <w:rPr>
          <w:i/>
          <w:iCs/>
        </w:rPr>
        <w:t>Energy Coordination Act 1994</w:t>
      </w:r>
      <w:r>
        <w:t xml:space="preserve"> s. 11ZH(2) or (2a), 11ZPD(1) or (2), 11ZPE, 11ZPF(1) or (2) or 24AC</w:t>
      </w:r>
    </w:p>
    <w:p>
      <w:pPr>
        <w:pStyle w:val="ySubsection"/>
      </w:pPr>
      <w:r>
        <w:rPr>
          <w:i/>
          <w:iCs/>
        </w:rPr>
        <w:t>Heritage of Western Australia Act 1990</w:t>
      </w:r>
      <w:r>
        <w:t xml:space="preserve"> s. 42(1)</w:t>
      </w:r>
    </w:p>
    <w:p>
      <w:pPr>
        <w:pStyle w:val="ySubsection"/>
      </w:pPr>
      <w:r>
        <w:rPr>
          <w:i/>
          <w:iCs/>
        </w:rPr>
        <w:t>Maritime Archaeology Act 1973</w:t>
      </w:r>
      <w:r>
        <w:t xml:space="preserve"> s. 18(6)</w:t>
      </w:r>
    </w:p>
    <w:p>
      <w:pPr>
        <w:pStyle w:val="ySubsection"/>
      </w:pPr>
      <w:r>
        <w:rPr>
          <w:i/>
          <w:iCs/>
        </w:rPr>
        <w:t>Petroleum Act 1967</w:t>
      </w:r>
      <w:r>
        <w:t xml:space="preserve"> s. 82(1) or 85(2)</w:t>
      </w:r>
    </w:p>
    <w:p>
      <w:pPr>
        <w:pStyle w:val="ySubsection"/>
      </w:pPr>
      <w:r>
        <w:rPr>
          <w:i/>
          <w:iCs/>
        </w:rPr>
        <w:t>Petroleum Pipelines Act 1969</w:t>
      </w:r>
      <w:r>
        <w:t xml:space="preserve"> s. 54(1)</w:t>
      </w:r>
    </w:p>
    <w:p>
      <w:pPr>
        <w:pStyle w:val="ySubsection"/>
      </w:pPr>
      <w:r>
        <w:rPr>
          <w:i/>
          <w:iCs/>
        </w:rPr>
        <w:t>Petroleum (Submerged Lands) Act 1982</w:t>
      </w:r>
      <w:r>
        <w:t xml:space="preserve"> s. 88(1) or 92(1)</w:t>
      </w:r>
    </w:p>
    <w:p>
      <w:pPr>
        <w:pStyle w:val="ySubsection"/>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970" w:name="_Toc170716714"/>
      <w:bookmarkStart w:id="971" w:name="_Toc170716817"/>
      <w:bookmarkStart w:id="972" w:name="_Toc170716920"/>
      <w:bookmarkStart w:id="973" w:name="_Toc171074272"/>
      <w:bookmarkStart w:id="974" w:name="_Toc173228481"/>
      <w:bookmarkStart w:id="975" w:name="_Toc179167228"/>
      <w:bookmarkStart w:id="976" w:name="_Toc181502181"/>
      <w:bookmarkStart w:id="977" w:name="_Toc181517630"/>
      <w:bookmarkStart w:id="978" w:name="_Toc181613698"/>
      <w:bookmarkStart w:id="979" w:name="_Toc184100809"/>
      <w:bookmarkStart w:id="980" w:name="_Toc201111551"/>
      <w:bookmarkStart w:id="981" w:name="_Toc202261705"/>
      <w:bookmarkStart w:id="982" w:name="_Toc202587248"/>
      <w:bookmarkStart w:id="983" w:name="_Toc239758766"/>
      <w:bookmarkStart w:id="984" w:name="_Toc247966559"/>
      <w:r>
        <w:rPr>
          <w:rStyle w:val="CharSchNo"/>
        </w:rPr>
        <w:t>Schedule 4</w:t>
      </w:r>
      <w:r>
        <w:t> — </w:t>
      </w:r>
      <w:r>
        <w:rPr>
          <w:rStyle w:val="CharSchText"/>
        </w:rPr>
        <w:t>Provision under which proceedings commenced</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ShoulderClause"/>
      </w:pPr>
      <w:r>
        <w:t>[r. 9(2)]</w:t>
      </w:r>
    </w:p>
    <w:p>
      <w:pPr>
        <w:pStyle w:val="yFootnoteheading"/>
      </w:pPr>
      <w:r>
        <w:tab/>
        <w:t>[Heading inserted in Gazette 26 Jun 2007 p. 2988.]</w:t>
      </w:r>
    </w:p>
    <w:p>
      <w:pPr>
        <w:pStyle w:val="ySubsection"/>
      </w:pPr>
      <w:r>
        <w:rPr>
          <w:i/>
          <w:iCs/>
        </w:rPr>
        <w:t xml:space="preserve">Armadale Redevelopment Act 2001 </w:t>
      </w:r>
      <w:r>
        <w:t>s. 50(1) or 52(2)</w:t>
      </w:r>
    </w:p>
    <w:p>
      <w:pPr>
        <w:pStyle w:val="ySubsection"/>
      </w:pPr>
      <w:r>
        <w:rPr>
          <w:i/>
          <w:iCs/>
        </w:rPr>
        <w:t>East Perth Redevelopment Act 1991</w:t>
      </w:r>
      <w:r>
        <w:t xml:space="preserve"> s. 45 or 47(2)</w:t>
      </w:r>
    </w:p>
    <w:p>
      <w:pPr>
        <w:pStyle w:val="ySubsection"/>
      </w:pPr>
      <w:r>
        <w:rPr>
          <w:i/>
          <w:iCs/>
        </w:rPr>
        <w:t>Heritage of Western Australia Act 1990</w:t>
      </w:r>
      <w:r>
        <w:t xml:space="preserve"> s. 60(1)(a)</w:t>
      </w:r>
    </w:p>
    <w:p>
      <w:pPr>
        <w:pStyle w:val="ySubsection"/>
      </w:pPr>
      <w:r>
        <w:rPr>
          <w:i/>
          <w:iCs/>
        </w:rPr>
        <w:t>Hope Valley</w:t>
      </w:r>
      <w:r>
        <w:rPr>
          <w:i/>
          <w:iCs/>
        </w:rPr>
        <w:noBreakHyphen/>
        <w:t>Wattleup Redevelopment Act 2000</w:t>
      </w:r>
      <w:r>
        <w:t xml:space="preserve"> s. 29(1) or 31(2)</w:t>
      </w:r>
    </w:p>
    <w:p>
      <w:pPr>
        <w:pStyle w:val="ySubsection"/>
      </w:pPr>
      <w:r>
        <w:rPr>
          <w:i/>
          <w:iCs/>
        </w:rPr>
        <w:t>Midland Redevelopment Act 1999</w:t>
      </w:r>
      <w:r>
        <w:t xml:space="preserve"> s. 52(1) or 54(2)</w:t>
      </w:r>
    </w:p>
    <w:p>
      <w:pPr>
        <w:pStyle w:val="ySubsection"/>
      </w:pPr>
      <w:r>
        <w:rPr>
          <w:i/>
          <w:iCs/>
        </w:rPr>
        <w:t>Strata Titles Act 1985</w:t>
      </w:r>
      <w:r>
        <w:t xml:space="preserve"> s. 26(4) or (5) or 27(3)</w:t>
      </w:r>
    </w:p>
    <w:p>
      <w:pPr>
        <w:pStyle w:val="ySubsection"/>
      </w:pPr>
      <w:r>
        <w:rPr>
          <w:i/>
          <w:iCs/>
        </w:rPr>
        <w:t>Subiaco Redevelopment Act 1994</w:t>
      </w:r>
      <w:r>
        <w:t xml:space="preserve"> s. 52(1) or 54(2)</w:t>
      </w:r>
    </w:p>
    <w:p>
      <w:pPr>
        <w:pStyle w:val="yFootnotesection"/>
      </w:pPr>
      <w:r>
        <w:tab/>
        <w:t>[Schedule 4 inserted in Gazette 26 Jun 2007 p. 2988.]</w:t>
      </w:r>
    </w:p>
    <w:p>
      <w:pPr>
        <w:pStyle w:val="yScheduleHeading"/>
      </w:pPr>
      <w:bookmarkStart w:id="985" w:name="_Toc170716715"/>
      <w:bookmarkStart w:id="986" w:name="_Toc170716818"/>
      <w:bookmarkStart w:id="987" w:name="_Toc170716921"/>
      <w:bookmarkStart w:id="988" w:name="_Toc171074273"/>
      <w:bookmarkStart w:id="989" w:name="_Toc173228482"/>
      <w:bookmarkStart w:id="990" w:name="_Toc179167229"/>
      <w:bookmarkStart w:id="991" w:name="_Toc181502182"/>
      <w:bookmarkStart w:id="992" w:name="_Toc181517631"/>
      <w:bookmarkStart w:id="993" w:name="_Toc181613699"/>
      <w:bookmarkStart w:id="994" w:name="_Toc184100810"/>
      <w:bookmarkStart w:id="995" w:name="_Toc201111552"/>
      <w:bookmarkStart w:id="996" w:name="_Toc202261706"/>
      <w:bookmarkStart w:id="997" w:name="_Toc202587249"/>
      <w:bookmarkStart w:id="998" w:name="_Toc239758767"/>
      <w:bookmarkStart w:id="999" w:name="_Toc247966560"/>
      <w:r>
        <w:rPr>
          <w:rStyle w:val="CharSchNo"/>
        </w:rPr>
        <w:t>Schedule 5</w:t>
      </w:r>
      <w:r>
        <w:t> — </w:t>
      </w:r>
      <w:r>
        <w:rPr>
          <w:rStyle w:val="CharSchText"/>
        </w:rPr>
        <w:t>Provision under which proceedings commenced</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ShoulderClause"/>
      </w:pPr>
      <w:r>
        <w:t>[r. 9(3)]</w:t>
      </w:r>
    </w:p>
    <w:p>
      <w:pPr>
        <w:pStyle w:val="yFootnoteheading"/>
      </w:pPr>
      <w:r>
        <w:tab/>
        <w:t>[Heading inserted in Gazette 26 Jun 2007 p. 2988.]</w:t>
      </w:r>
    </w:p>
    <w:p>
      <w:pPr>
        <w:pStyle w:val="ySubsection"/>
      </w:pPr>
      <w:r>
        <w:rPr>
          <w:i/>
          <w:iCs/>
        </w:rPr>
        <w:t>Aboriginal Heritage Act 1972</w:t>
      </w:r>
      <w:r>
        <w:t xml:space="preserve"> s. 43(3), 46(3) or 47(2)</w:t>
      </w:r>
    </w:p>
    <w:p>
      <w:pPr>
        <w:pStyle w:val="ySubsection"/>
        <w:rPr>
          <w:iCs/>
        </w:rPr>
      </w:pPr>
      <w:r>
        <w:rPr>
          <w:i/>
        </w:rPr>
        <w:t>Adoption Regulations 1995</w:t>
      </w:r>
      <w:r>
        <w:t xml:space="preserve"> r. 17(1), 23M(b) or (c) or 77</w:t>
      </w:r>
    </w:p>
    <w:p>
      <w:pPr>
        <w:pStyle w:val="ySubsection"/>
      </w:pPr>
      <w:r>
        <w:rPr>
          <w:i/>
          <w:iCs/>
        </w:rPr>
        <w:t>Aerial Spraying Control Act 1966</w:t>
      </w:r>
      <w:r>
        <w:t xml:space="preserve"> s. 8(1) or 13A(8)</w:t>
      </w:r>
    </w:p>
    <w:p>
      <w:pPr>
        <w:pStyle w:val="ySubsection"/>
      </w:pPr>
      <w:r>
        <w:rPr>
          <w:i/>
          <w:iCs/>
        </w:rPr>
        <w:t>Agricultural Produce (Chemical Residues) Act 1983</w:t>
      </w:r>
      <w:r>
        <w:t xml:space="preserve"> s. 20(1)</w:t>
      </w:r>
    </w:p>
    <w:p>
      <w:pPr>
        <w:pStyle w:val="ySubsection"/>
      </w:pPr>
      <w:r>
        <w:rPr>
          <w:i/>
          <w:iCs/>
        </w:rPr>
        <w:t>Agricultural Produce Commission Act 1988</w:t>
      </w:r>
      <w:r>
        <w:t xml:space="preserve"> s. 16(2)</w:t>
      </w:r>
    </w:p>
    <w:p>
      <w:pPr>
        <w:pStyle w:val="ySubsection"/>
      </w:pPr>
      <w:r>
        <w:rPr>
          <w:i/>
          <w:iCs/>
        </w:rPr>
        <w:t>Agriculture and Related Resources Protection Act 1976</w:t>
      </w:r>
      <w:r>
        <w:t xml:space="preserve"> s. 54(5)</w:t>
      </w:r>
    </w:p>
    <w:p>
      <w:pPr>
        <w:pStyle w:val="ySubsection"/>
      </w:pPr>
      <w:r>
        <w:rPr>
          <w:i/>
          <w:iCs/>
        </w:rPr>
        <w:t>Animal Welfare Act 2002</w:t>
      </w:r>
      <w:r>
        <w:t xml:space="preserve"> s. 74(1) or (2)</w:t>
      </w:r>
    </w:p>
    <w:p>
      <w:pPr>
        <w:pStyle w:val="ySubsection"/>
      </w:pPr>
      <w:r>
        <w:rPr>
          <w:i/>
        </w:rPr>
        <w:t>Architects Act 2004</w:t>
      </w:r>
      <w:r>
        <w:t xml:space="preserve"> s. 40(2), 41(2), 51(4), 57(1), 58(1) or 63(1) or (2)</w:t>
      </w:r>
    </w:p>
    <w:p>
      <w:pPr>
        <w:pStyle w:val="ySubsection"/>
      </w:pPr>
      <w:r>
        <w:rPr>
          <w:i/>
          <w:iCs/>
        </w:rPr>
        <w:t>Betting Control Act 1954</w:t>
      </w:r>
      <w:r>
        <w:t xml:space="preserve"> s. 27F</w:t>
      </w:r>
    </w:p>
    <w:p>
      <w:pPr>
        <w:pStyle w:val="ySubsection"/>
      </w:pPr>
      <w:r>
        <w:rPr>
          <w:i/>
          <w:iCs/>
        </w:rPr>
        <w:t>Biological Control Act 1986</w:t>
      </w:r>
      <w:r>
        <w:t xml:space="preserve"> s. 54(1)</w:t>
      </w:r>
    </w:p>
    <w:p>
      <w:pPr>
        <w:pStyle w:val="ySubsection"/>
      </w:pPr>
      <w:r>
        <w:rPr>
          <w:i/>
          <w:iCs/>
        </w:rPr>
        <w:t>Births, Deaths and Marriages Registration Act 1998</w:t>
      </w:r>
      <w:r>
        <w:t xml:space="preserve"> s. 67(1)</w:t>
      </w:r>
    </w:p>
    <w:p>
      <w:pPr>
        <w:pStyle w:val="ySubsection"/>
      </w:pPr>
      <w:r>
        <w:rPr>
          <w:i/>
          <w:iCs/>
        </w:rPr>
        <w:t>Builders’ Registration Act 1939</w:t>
      </w:r>
      <w:r>
        <w:t xml:space="preserve"> s. 12D, 13(1ba)(b) or (2), 14(1), 41(1) or 42(1)</w:t>
      </w:r>
    </w:p>
    <w:p>
      <w:pPr>
        <w:pStyle w:val="ySubsection"/>
      </w:pPr>
      <w:r>
        <w:rPr>
          <w:i/>
          <w:iCs/>
        </w:rPr>
        <w:t>Business Names Act 1962</w:t>
      </w:r>
      <w:r>
        <w:t xml:space="preserve"> s. 19(3)</w:t>
      </w:r>
    </w:p>
    <w:p>
      <w:pPr>
        <w:pStyle w:val="ySubsection"/>
      </w:pPr>
      <w:r>
        <w:rPr>
          <w:i/>
          <w:iCs/>
        </w:rPr>
        <w:t>Caravan Parks and Camping Grounds Act 1995</w:t>
      </w:r>
      <w:r>
        <w:t xml:space="preserve"> s. 27 or 34(4)</w:t>
      </w:r>
    </w:p>
    <w:p>
      <w:pPr>
        <w:pStyle w:val="ySubsection"/>
      </w:pPr>
      <w:r>
        <w:rPr>
          <w:i/>
          <w:iCs/>
        </w:rPr>
        <w:t>Cemeteries Act 1986</w:t>
      </w:r>
      <w:r>
        <w:t xml:space="preserve"> s. 19(2)</w:t>
      </w:r>
    </w:p>
    <w:p>
      <w:pPr>
        <w:pStyle w:val="ySubsection"/>
      </w:pPr>
      <w:r>
        <w:rPr>
          <w:i/>
          <w:iCs/>
        </w:rPr>
        <w:t>Chattel Securities Act 1987</w:t>
      </w:r>
      <w:r>
        <w:t xml:space="preserve"> s. 26(1)</w:t>
      </w:r>
    </w:p>
    <w:p>
      <w:pPr>
        <w:pStyle w:val="ySubsection"/>
      </w:pPr>
      <w:r>
        <w:rPr>
          <w:i/>
          <w:iCs/>
        </w:rPr>
        <w:t>Chicken Meat Industry Act 1977</w:t>
      </w:r>
      <w:r>
        <w:t xml:space="preserve"> s. 18(2) or 19A(11)</w:t>
      </w:r>
    </w:p>
    <w:p>
      <w:pPr>
        <w:pStyle w:val="ySubsection"/>
      </w:pPr>
      <w:r>
        <w:rPr>
          <w:i/>
          <w:iCs/>
        </w:rPr>
        <w:t>Child Care Services Act 2007</w:t>
      </w:r>
      <w:r>
        <w:t xml:space="preserve"> s. 30</w:t>
      </w:r>
    </w:p>
    <w:p>
      <w:pPr>
        <w:pStyle w:val="ySubsection"/>
      </w:pPr>
      <w:r>
        <w:rPr>
          <w:i/>
          <w:iCs/>
        </w:rPr>
        <w:t>Chiropractors Act 2005</w:t>
      </w:r>
      <w:r>
        <w:t xml:space="preserve"> s. 36(3), 56(1), 59(1), 69(1) or 101</w:t>
      </w:r>
    </w:p>
    <w:p>
      <w:pPr>
        <w:pStyle w:val="ySubsection"/>
      </w:pPr>
      <w:r>
        <w:rPr>
          <w:i/>
        </w:rPr>
        <w:t>Construction Contracts Act 2004</w:t>
      </w:r>
      <w:r>
        <w:t xml:space="preserve"> s. 29(3), 46(1) or 49</w:t>
      </w:r>
    </w:p>
    <w:p>
      <w:pPr>
        <w:pStyle w:val="ySubsection"/>
      </w:pPr>
      <w:r>
        <w:rPr>
          <w:i/>
          <w:iCs/>
        </w:rPr>
        <w:t>Control of Vehicles (Off</w:t>
      </w:r>
      <w:r>
        <w:rPr>
          <w:i/>
          <w:iCs/>
        </w:rPr>
        <w:noBreakHyphen/>
        <w:t>road Areas) Act 1978</w:t>
      </w:r>
      <w:r>
        <w:t xml:space="preserve"> s. 33</w:t>
      </w:r>
    </w:p>
    <w:p>
      <w:pPr>
        <w:pStyle w:val="ySubsection"/>
      </w:pPr>
      <w:r>
        <w:rPr>
          <w:i/>
          <w:iCs/>
        </w:rPr>
        <w:t>Co</w:t>
      </w:r>
      <w:r>
        <w:rPr>
          <w:i/>
          <w:iCs/>
        </w:rPr>
        <w:noBreakHyphen/>
        <w:t>operative and Provident Societies Act 1903</w:t>
      </w:r>
      <w:r>
        <w:t xml:space="preserve"> s. 6(1) or 8(4)</w:t>
      </w:r>
    </w:p>
    <w:p>
      <w:pPr>
        <w:pStyle w:val="ySubsection"/>
      </w:pPr>
      <w:r>
        <w:rPr>
          <w:i/>
          <w:iCs/>
        </w:rPr>
        <w:t>Country Areas Water Supply Act 1947</w:t>
      </w:r>
      <w:r>
        <w:t xml:space="preserve"> s. 12D(1), 59(2) or 60(2)</w:t>
      </w:r>
    </w:p>
    <w:p>
      <w:pPr>
        <w:pStyle w:val="ySubsection"/>
      </w:pPr>
      <w:r>
        <w:rPr>
          <w:i/>
          <w:iCs/>
        </w:rPr>
        <w:t>Credit (Administration) Act 1984</w:t>
      </w:r>
      <w:r>
        <w:t xml:space="preserve"> s. 24(1)</w:t>
      </w:r>
    </w:p>
    <w:p>
      <w:pPr>
        <w:pStyle w:val="ySubsection"/>
      </w:pPr>
      <w:r>
        <w:rPr>
          <w:i/>
          <w:iCs/>
        </w:rPr>
        <w:t>Cremation Act 1929</w:t>
      </w:r>
      <w:r>
        <w:t xml:space="preserve"> s. 8(6)</w:t>
      </w:r>
    </w:p>
    <w:p>
      <w:pPr>
        <w:pStyle w:val="ySubsection"/>
      </w:pPr>
      <w:r>
        <w:rPr>
          <w:i/>
        </w:rPr>
        <w:t>Dangerous Goods Safety Act 2004</w:t>
      </w:r>
      <w:r>
        <w:t xml:space="preserve"> s. 67</w:t>
      </w:r>
    </w:p>
    <w:p>
      <w:pPr>
        <w:pStyle w:val="ySubsection"/>
      </w:pPr>
      <w:r>
        <w:rPr>
          <w:i/>
          <w:iCs/>
        </w:rPr>
        <w:t>Debt Collectors Licensing Act 1964</w:t>
      </w:r>
      <w:r>
        <w:t xml:space="preserve"> s. 11(1)</w:t>
      </w:r>
    </w:p>
    <w:p>
      <w:pPr>
        <w:pStyle w:val="ySubsection"/>
      </w:pPr>
      <w:r>
        <w:rPr>
          <w:i/>
          <w:iCs/>
        </w:rPr>
        <w:t>Dental Act 1939</w:t>
      </w:r>
      <w:r>
        <w:t xml:space="preserve"> s. 30(2), 30A, 31(1aa) or 33</w:t>
      </w:r>
    </w:p>
    <w:p>
      <w:pPr>
        <w:pStyle w:val="ySubsection"/>
      </w:pPr>
      <w:r>
        <w:rPr>
          <w:i/>
          <w:iCs/>
        </w:rPr>
        <w:t>Dental Prosthetists Act 1985</w:t>
      </w:r>
      <w:r>
        <w:t xml:space="preserve"> s. 20(1) or (4) or 22(1)</w:t>
      </w:r>
    </w:p>
    <w:p>
      <w:pPr>
        <w:pStyle w:val="ySubsection"/>
      </w:pPr>
      <w:r>
        <w:rPr>
          <w:i/>
        </w:rPr>
        <w:t>East Perth Redevelopment Regulations 1992</w:t>
      </w:r>
      <w:r>
        <w:t xml:space="preserve"> r. 8</w:t>
      </w:r>
    </w:p>
    <w:p>
      <w:pPr>
        <w:pStyle w:val="ySubsection"/>
      </w:pPr>
      <w:r>
        <w:rPr>
          <w:i/>
        </w:rPr>
        <w:t>Electricity (Licensing) Regulations 1991</w:t>
      </w:r>
      <w:r>
        <w:t xml:space="preserve"> r. 31(1) or 47(1)</w:t>
      </w:r>
    </w:p>
    <w:p>
      <w:pPr>
        <w:pStyle w:val="ySubsection"/>
      </w:pPr>
      <w:r>
        <w:rPr>
          <w:i/>
          <w:iCs/>
        </w:rPr>
        <w:t>Emergency Management Act 2005</w:t>
      </w:r>
      <w:r>
        <w:t xml:space="preserve"> s. 83</w:t>
      </w:r>
    </w:p>
    <w:p>
      <w:pPr>
        <w:pStyle w:val="ySubsection"/>
      </w:pPr>
      <w:r>
        <w:rPr>
          <w:i/>
          <w:iCs/>
        </w:rPr>
        <w:t>Employment Agents Act 1976</w:t>
      </w:r>
      <w:r>
        <w:t xml:space="preserve"> s. 22(4)</w:t>
      </w:r>
    </w:p>
    <w:p>
      <w:pPr>
        <w:pStyle w:val="ySubsection"/>
        <w:tabs>
          <w:tab w:val="clear" w:pos="595"/>
          <w:tab w:val="clear" w:pos="879"/>
        </w:tabs>
        <w:ind w:left="0" w:firstLine="0"/>
      </w:pPr>
      <w:r>
        <w:rPr>
          <w:i/>
          <w:iCs/>
        </w:rPr>
        <w:t>Finance Brokers Control Act 1975</w:t>
      </w:r>
      <w:r>
        <w:t xml:space="preserve"> s. 23(1), 35(5), 72(1), 73(1), (2) or (4)(b), 77 or 78(1) or (3)</w:t>
      </w:r>
    </w:p>
    <w:p>
      <w:pPr>
        <w:pStyle w:val="ySubsection"/>
        <w:tabs>
          <w:tab w:val="clear" w:pos="595"/>
          <w:tab w:val="clear" w:pos="879"/>
        </w:tabs>
        <w:ind w:left="0" w:firstLine="0"/>
      </w:pPr>
      <w:r>
        <w:rPr>
          <w:i/>
          <w:iCs/>
        </w:rPr>
        <w:t>Firearms Act 1973</w:t>
      </w:r>
      <w:r>
        <w:t xml:space="preserve"> s. 22(2)</w:t>
      </w:r>
    </w:p>
    <w:p>
      <w:pPr>
        <w:pStyle w:val="ySubsection"/>
        <w:tabs>
          <w:tab w:val="clear" w:pos="595"/>
          <w:tab w:val="clear" w:pos="879"/>
        </w:tabs>
        <w:ind w:left="0" w:firstLine="0"/>
      </w:pPr>
      <w:r>
        <w:rPr>
          <w:i/>
          <w:iCs/>
        </w:rPr>
        <w:t>Fire Brigades Act 1942</w:t>
      </w:r>
      <w:r>
        <w:t xml:space="preserve"> s. 25A(4) or 33(</w:t>
      </w:r>
      <w:del w:id="1000" w:author="Master Repository Process" w:date="2021-09-18T01:18:00Z">
        <w:r>
          <w:delText>e)(ii</w:delText>
        </w:r>
      </w:del>
      <w:ins w:id="1001" w:author="Master Repository Process" w:date="2021-09-18T01:18:00Z">
        <w:r>
          <w:t>3</w:t>
        </w:r>
      </w:ins>
      <w:r>
        <w:t>)</w:t>
      </w:r>
    </w:p>
    <w:p>
      <w:pPr>
        <w:pStyle w:val="ySubsection"/>
        <w:tabs>
          <w:tab w:val="clear" w:pos="595"/>
          <w:tab w:val="clear" w:pos="879"/>
        </w:tabs>
        <w:ind w:left="0" w:firstLine="0"/>
      </w:pPr>
      <w:r>
        <w:rPr>
          <w:i/>
          <w:iCs/>
        </w:rPr>
        <w:t>Fisheries Adjustment Schemes Act 1987</w:t>
      </w:r>
      <w:r>
        <w:t xml:space="preserve"> s. 14J(1) or 14L(1)</w:t>
      </w:r>
    </w:p>
    <w:p>
      <w:pPr>
        <w:pStyle w:val="ySubsection"/>
        <w:tabs>
          <w:tab w:val="clear" w:pos="595"/>
          <w:tab w:val="clear" w:pos="879"/>
        </w:tabs>
        <w:ind w:left="0" w:firstLine="0"/>
      </w:pPr>
      <w:r>
        <w:rPr>
          <w:i/>
          <w:iCs/>
        </w:rPr>
        <w:t>Fishing and Related Industries Compensation (Marine Reserves) Act 1997</w:t>
      </w:r>
      <w:r>
        <w:t xml:space="preserve"> s. 8(1a) or (2) or 10(1)</w:t>
      </w:r>
    </w:p>
    <w:p>
      <w:pPr>
        <w:pStyle w:val="ySubsection"/>
      </w:pPr>
      <w:r>
        <w:rPr>
          <w:i/>
          <w:iCs/>
        </w:rPr>
        <w:t>Fish Resources Management Act 1994</w:t>
      </w:r>
      <w:r>
        <w:t xml:space="preserve"> s. 149(1) or 255(5)</w:t>
      </w:r>
    </w:p>
    <w:p>
      <w:pPr>
        <w:pStyle w:val="ySubsection"/>
      </w:pPr>
      <w:r>
        <w:rPr>
          <w:i/>
          <w:iCs/>
        </w:rPr>
        <w:t>Gas (Standards) Act 1947</w:t>
      </w:r>
      <w:r>
        <w:rPr>
          <w:vertAlign w:val="superscript"/>
        </w:rPr>
        <w:t> 6</w:t>
      </w:r>
      <w:r>
        <w:t xml:space="preserve"> s. 13A(11) or (15) or 13B(1)</w:t>
      </w:r>
    </w:p>
    <w:p>
      <w:pPr>
        <w:pStyle w:val="ySubsection"/>
      </w:pPr>
      <w:r>
        <w:rPr>
          <w:i/>
          <w:iCs/>
        </w:rPr>
        <w:t>Hairdressers Registration Act 1946</w:t>
      </w:r>
      <w:r>
        <w:t xml:space="preserve"> s. 16(1a) or 16A(1)</w:t>
      </w:r>
    </w:p>
    <w:p>
      <w:pPr>
        <w:pStyle w:val="ySubsection"/>
        <w:tabs>
          <w:tab w:val="clear" w:pos="595"/>
          <w:tab w:val="clear" w:pos="879"/>
        </w:tabs>
        <w:ind w:left="0" w:firstLine="0"/>
      </w:pPr>
      <w:r>
        <w:rPr>
          <w:i/>
        </w:rPr>
        <w:t>Health Act 1911</w:t>
      </w:r>
      <w:r>
        <w:t xml:space="preserve"> s. 36(1), 62, 137 proviso (ii), 192(2), 244(1), 246Y(6) or 246ZG(1)</w:t>
      </w:r>
    </w:p>
    <w:p>
      <w:pPr>
        <w:pStyle w:val="ySubsection"/>
        <w:tabs>
          <w:tab w:val="clear" w:pos="595"/>
          <w:tab w:val="clear" w:pos="879"/>
        </w:tabs>
        <w:ind w:left="0" w:firstLine="0"/>
      </w:pPr>
      <w:r>
        <w:rPr>
          <w:i/>
          <w:iCs/>
        </w:rPr>
        <w:t>Heritage of Western Australia Act 1990</w:t>
      </w:r>
      <w:r>
        <w:t xml:space="preserve"> s. 30(1), 37(3), 59(10), 73(4) or 76(1)</w:t>
      </w:r>
    </w:p>
    <w:p>
      <w:pPr>
        <w:pStyle w:val="ySubsection"/>
        <w:tabs>
          <w:tab w:val="clear" w:pos="595"/>
          <w:tab w:val="clear" w:pos="879"/>
        </w:tabs>
        <w:ind w:left="0" w:firstLine="0"/>
      </w:pPr>
      <w:r>
        <w:rPr>
          <w:i/>
          <w:iCs/>
        </w:rPr>
        <w:t>Hire</w:t>
      </w:r>
      <w:r>
        <w:rPr>
          <w:i/>
          <w:iCs/>
        </w:rPr>
        <w:noBreakHyphen/>
        <w:t>Purchase Act 1959</w:t>
      </w:r>
      <w:r>
        <w:t xml:space="preserve"> s. 3(4g), 12A(2) or 36A(6)</w:t>
      </w:r>
    </w:p>
    <w:p>
      <w:pPr>
        <w:pStyle w:val="ySubsection"/>
        <w:tabs>
          <w:tab w:val="clear" w:pos="595"/>
          <w:tab w:val="clear" w:pos="879"/>
        </w:tabs>
        <w:ind w:left="0" w:firstLine="0"/>
      </w:pPr>
      <w:r>
        <w:rPr>
          <w:i/>
          <w:iCs/>
        </w:rPr>
        <w:t>Hospitals and Health Services Act 1927</w:t>
      </w:r>
      <w:r>
        <w:t xml:space="preserve"> s. 26H(1)</w:t>
      </w:r>
    </w:p>
    <w:p>
      <w:pPr>
        <w:pStyle w:val="ySubsection"/>
        <w:tabs>
          <w:tab w:val="clear" w:pos="595"/>
          <w:tab w:val="clear" w:pos="879"/>
        </w:tabs>
        <w:ind w:left="0" w:firstLine="0"/>
      </w:pPr>
      <w:r>
        <w:rPr>
          <w:i/>
          <w:iCs/>
        </w:rPr>
        <w:t>Housing Societies Act 1976</w:t>
      </w:r>
      <w:r>
        <w:t xml:space="preserve"> s. 87(2)</w:t>
      </w:r>
    </w:p>
    <w:p>
      <w:pPr>
        <w:pStyle w:val="ySubsection"/>
        <w:tabs>
          <w:tab w:val="clear" w:pos="595"/>
          <w:tab w:val="clear" w:pos="879"/>
        </w:tabs>
        <w:ind w:left="0" w:firstLine="0"/>
      </w:pPr>
      <w:r>
        <w:rPr>
          <w:i/>
          <w:iCs/>
        </w:rPr>
        <w:t>Human Reproductive Technology Act 1991</w:t>
      </w:r>
      <w:r>
        <w:t xml:space="preserve"> s. 36A, 42(2) or (3) or 43(1)</w:t>
      </w:r>
    </w:p>
    <w:p>
      <w:pPr>
        <w:pStyle w:val="ySubsection"/>
        <w:tabs>
          <w:tab w:val="clear" w:pos="595"/>
          <w:tab w:val="clear" w:pos="879"/>
        </w:tabs>
        <w:ind w:left="0" w:firstLine="0"/>
      </w:pPr>
      <w:r>
        <w:rPr>
          <w:i/>
          <w:iCs/>
        </w:rPr>
        <w:t>Jetties Act 1926</w:t>
      </w:r>
      <w:r>
        <w:t xml:space="preserve"> s. 7A(1)</w:t>
      </w:r>
    </w:p>
    <w:p>
      <w:pPr>
        <w:pStyle w:val="ySubsection"/>
        <w:tabs>
          <w:tab w:val="clear" w:pos="595"/>
          <w:tab w:val="clear" w:pos="879"/>
        </w:tabs>
        <w:ind w:left="0" w:firstLine="0"/>
      </w:pPr>
      <w:r>
        <w:rPr>
          <w:i/>
          <w:iCs/>
        </w:rPr>
        <w:t>Land Administration Act 1997</w:t>
      </w:r>
      <w:r>
        <w:t xml:space="preserve"> s. 126, 210(1), 214(2), 221(1)(b), 220(c), 222(1) or 224(4)</w:t>
      </w:r>
    </w:p>
    <w:p>
      <w:pPr>
        <w:pStyle w:val="ySubsection"/>
        <w:tabs>
          <w:tab w:val="clear" w:pos="595"/>
          <w:tab w:val="clear" w:pos="879"/>
        </w:tabs>
        <w:ind w:left="0" w:firstLine="0"/>
      </w:pPr>
      <w:r>
        <w:rPr>
          <w:i/>
          <w:iCs/>
        </w:rPr>
        <w:t>Land Drainage Act 1925</w:t>
      </w:r>
      <w:r>
        <w:t xml:space="preserve"> s. 85(6), 99(2) or 99A(2)</w:t>
      </w:r>
    </w:p>
    <w:p>
      <w:pPr>
        <w:pStyle w:val="ySubsection"/>
        <w:tabs>
          <w:tab w:val="clear" w:pos="595"/>
          <w:tab w:val="clear" w:pos="879"/>
        </w:tabs>
        <w:ind w:left="0" w:firstLine="0"/>
      </w:pPr>
      <w:r>
        <w:rPr>
          <w:i/>
          <w:iCs/>
        </w:rPr>
        <w:t>Land Valuers Licensing Act 1978</w:t>
      </w:r>
      <w:r>
        <w:t xml:space="preserve"> s. 16(1) or 27</w:t>
      </w:r>
    </w:p>
    <w:p>
      <w:pPr>
        <w:pStyle w:val="ySubsection"/>
        <w:tabs>
          <w:tab w:val="clear" w:pos="595"/>
          <w:tab w:val="clear" w:pos="879"/>
        </w:tabs>
        <w:ind w:left="0" w:firstLine="0"/>
      </w:pPr>
      <w:r>
        <w:rPr>
          <w:i/>
          <w:iCs/>
        </w:rPr>
        <w:t>Legal Contribution Trust Act 1967</w:t>
      </w:r>
      <w:r>
        <w:t xml:space="preserve"> s. 28(2)</w:t>
      </w:r>
    </w:p>
    <w:p>
      <w:pPr>
        <w:pStyle w:val="ySubsection"/>
        <w:tabs>
          <w:tab w:val="clear" w:pos="595"/>
          <w:tab w:val="clear" w:pos="879"/>
        </w:tabs>
        <w:ind w:left="0" w:firstLine="0"/>
      </w:pPr>
      <w:r>
        <w:rPr>
          <w:i/>
          <w:iCs/>
        </w:rPr>
        <w:t>Legal Practice Act 2003</w:t>
      </w:r>
      <w:r>
        <w:t xml:space="preserve"> s. 20(9), 26(2), 28(5), 34(4), 39(2) or (3), 44, 60(3), 69(1), 70(1) or (2), 87(2) or (3), 94(4), 113, 132(2) or (3), 135, 149(1) or (3), 150(1), 153(b), 155, 156(1) or (4), 180(1), 182(1), 202 or 204(6)</w:t>
      </w:r>
    </w:p>
    <w:p>
      <w:pPr>
        <w:pStyle w:val="ySubsection"/>
      </w:pPr>
      <w:r>
        <w:rPr>
          <w:i/>
          <w:iCs/>
        </w:rPr>
        <w:t>Licensed Surveyors Act 1909</w:t>
      </w:r>
      <w:r>
        <w:t xml:space="preserve"> s. 20B, 21(6) or 22A(1)</w:t>
      </w:r>
    </w:p>
    <w:p>
      <w:pPr>
        <w:pStyle w:val="ySubsection"/>
      </w:pPr>
      <w:r>
        <w:rPr>
          <w:i/>
          <w:iCs/>
        </w:rPr>
        <w:t>Litter Act 1979</w:t>
      </w:r>
      <w:r>
        <w:t xml:space="preserve"> s. 25(6)</w:t>
      </w:r>
    </w:p>
    <w:p>
      <w:pPr>
        <w:pStyle w:val="ySubsection"/>
        <w:tabs>
          <w:tab w:val="clear" w:pos="595"/>
          <w:tab w:val="clear" w:pos="879"/>
        </w:tabs>
        <w:ind w:left="0" w:firstLine="0"/>
      </w:pPr>
      <w:r>
        <w:rPr>
          <w:i/>
          <w:iCs/>
        </w:rPr>
        <w:t>Local Government Act 1995</w:t>
      </w:r>
      <w:r>
        <w:t xml:space="preserve"> s. 2.27(6) or (7), 3.25(5), 5.112(2), 5.116(2), 5.117(4), 5.118, 5.125, 6.77, 6.78, 6.82(1) or 9.7(1) or (2)</w:t>
      </w:r>
    </w:p>
    <w:p>
      <w:pPr>
        <w:pStyle w:val="ySubsection"/>
        <w:tabs>
          <w:tab w:val="clear" w:pos="595"/>
          <w:tab w:val="clear" w:pos="879"/>
        </w:tabs>
        <w:ind w:left="0" w:firstLine="0"/>
      </w:pPr>
      <w:r>
        <w:rPr>
          <w:i/>
          <w:iCs/>
        </w:rPr>
        <w:t>Local Government (Miscellaneous Provisions) Act 1960</w:t>
      </w:r>
      <w:r>
        <w:t xml:space="preserve"> s. 374(2)(a), 374A(3), 377(5), 378(3), 380(3), 389, 392(1), 395(1), 399(5), 401(3), 401A(6), 403(6), 408(3), 409(3), 409A(3), 411(3), 413(2) or 417(3)</w:t>
      </w:r>
    </w:p>
    <w:p>
      <w:pPr>
        <w:pStyle w:val="ySubsection"/>
        <w:tabs>
          <w:tab w:val="clear" w:pos="595"/>
          <w:tab w:val="clear" w:pos="879"/>
        </w:tabs>
        <w:ind w:left="0" w:firstLine="0"/>
      </w:pPr>
      <w:r>
        <w:rPr>
          <w:i/>
          <w:iCs/>
        </w:rPr>
        <w:t>Marketing of Potatoes Act 1946</w:t>
      </w:r>
      <w:r>
        <w:t xml:space="preserve"> s. 19A, 28(3) or 31</w:t>
      </w:r>
    </w:p>
    <w:p>
      <w:pPr>
        <w:pStyle w:val="ySubsection"/>
        <w:tabs>
          <w:tab w:val="clear" w:pos="595"/>
          <w:tab w:val="clear" w:pos="879"/>
        </w:tabs>
        <w:ind w:left="0" w:firstLine="0"/>
      </w:pPr>
      <w:r>
        <w:rPr>
          <w:i/>
          <w:iCs/>
        </w:rPr>
        <w:t>Medical Act 1894</w:t>
      </w:r>
      <w:r>
        <w:t xml:space="preserve"> s. 12BA(5), 12BB(1)(a), 13(1), (2), (8), (9ba) or (9bb), 21CA(8) or 21CD(1)</w:t>
      </w:r>
    </w:p>
    <w:p>
      <w:pPr>
        <w:pStyle w:val="ySubsection"/>
      </w:pPr>
      <w:r>
        <w:rPr>
          <w:i/>
          <w:iCs/>
        </w:rPr>
        <w:t>Medical Radiation Technologists Act 2006</w:t>
      </w:r>
      <w:r>
        <w:t xml:space="preserve"> s. 36(3), 56(1), 59(1), 69(1) or 99</w:t>
      </w:r>
    </w:p>
    <w:p>
      <w:pPr>
        <w:pStyle w:val="ySubsection"/>
      </w:pPr>
      <w:r>
        <w:rPr>
          <w:i/>
          <w:iCs/>
        </w:rPr>
        <w:t>Metropolitan Water Authority Act 1982</w:t>
      </w:r>
      <w:r>
        <w:t xml:space="preserve"> s. 57D(1), 57G(7) or 43(11) or (13)</w:t>
      </w:r>
    </w:p>
    <w:p>
      <w:pPr>
        <w:pStyle w:val="ySubsection"/>
      </w:pPr>
      <w:r>
        <w:rPr>
          <w:i/>
        </w:rPr>
        <w:t>Metropolitan Water Supply, Sewerage, and Drainage Act 1909</w:t>
      </w:r>
      <w:r>
        <w:t xml:space="preserve"> s. 57D(1)</w:t>
      </w:r>
    </w:p>
    <w:p>
      <w:pPr>
        <w:pStyle w:val="ySubsection"/>
        <w:tabs>
          <w:tab w:val="clear" w:pos="595"/>
          <w:tab w:val="clear" w:pos="879"/>
        </w:tabs>
        <w:ind w:left="0" w:firstLine="0"/>
      </w:pPr>
      <w:r>
        <w:rPr>
          <w:i/>
          <w:iCs/>
        </w:rPr>
        <w:t>Motor Vehicle Dealers Act 1973</w:t>
      </w:r>
      <w:r>
        <w:t xml:space="preserve"> s. 20(1), (2) or (3), 22(1) or (3), 32K(1), 32L(1) or (3), 32M(1), 32N(1) or (3) or 37B(2)</w:t>
      </w:r>
    </w:p>
    <w:p>
      <w:pPr>
        <w:pStyle w:val="ySubsection"/>
      </w:pPr>
      <w:r>
        <w:rPr>
          <w:i/>
          <w:iCs/>
        </w:rPr>
        <w:t>Motor Vehicle Drivers Instructors Act 1963</w:t>
      </w:r>
      <w:r>
        <w:t xml:space="preserve"> s. 10(2)(a)</w:t>
      </w:r>
    </w:p>
    <w:p>
      <w:pPr>
        <w:pStyle w:val="ySubsection"/>
      </w:pPr>
      <w:r>
        <w:rPr>
          <w:i/>
          <w:iCs/>
        </w:rPr>
        <w:t>Nurses and Midwives Act 2006</w:t>
      </w:r>
      <w:r>
        <w:t xml:space="preserve"> s. 37(3), 58(1), 61(1), 71(1) or 106</w:t>
      </w:r>
    </w:p>
    <w:p>
      <w:pPr>
        <w:pStyle w:val="ySubsection"/>
      </w:pPr>
      <w:r>
        <w:rPr>
          <w:i/>
          <w:iCs/>
        </w:rPr>
        <w:t>Occupational Therapists Act 2005</w:t>
      </w:r>
      <w:r>
        <w:t xml:space="preserve"> s. 36(3), 56(1), 59(1), 69(1) or 101</w:t>
      </w:r>
    </w:p>
    <w:p>
      <w:pPr>
        <w:pStyle w:val="ySubsection"/>
        <w:rPr>
          <w:iCs/>
        </w:rPr>
      </w:pPr>
      <w:r>
        <w:rPr>
          <w:i/>
          <w:iCs/>
        </w:rPr>
        <w:t>Optometrists Act 2005</w:t>
      </w:r>
      <w:r>
        <w:rPr>
          <w:iCs/>
        </w:rPr>
        <w:t xml:space="preserve"> s. 35(3), 55(1), 58(1), 68(1) or 101</w:t>
      </w:r>
    </w:p>
    <w:p>
      <w:pPr>
        <w:pStyle w:val="ySubsection"/>
        <w:rPr>
          <w:b/>
          <w:bCs/>
        </w:rPr>
      </w:pPr>
      <w:r>
        <w:rPr>
          <w:i/>
          <w:iCs/>
        </w:rPr>
        <w:t>Osteopaths Act 2005</w:t>
      </w:r>
      <w:r>
        <w:rPr>
          <w:iCs/>
        </w:rPr>
        <w:t xml:space="preserve"> s. 35(3), 55(1), 58(1), 68(1) or 100</w:t>
      </w:r>
    </w:p>
    <w:p>
      <w:pPr>
        <w:pStyle w:val="ySubsection"/>
      </w:pPr>
      <w:r>
        <w:rPr>
          <w:i/>
          <w:iCs/>
        </w:rPr>
        <w:t>Painters’ Registration Act 1961</w:t>
      </w:r>
      <w:r>
        <w:t xml:space="preserve"> s. 16(1), 16B(1) or 18(1)</w:t>
      </w:r>
    </w:p>
    <w:p>
      <w:pPr>
        <w:pStyle w:val="ySubsection"/>
      </w:pPr>
      <w:r>
        <w:rPr>
          <w:i/>
          <w:iCs/>
        </w:rPr>
        <w:t>Pawnbrokers and Second</w:t>
      </w:r>
      <w:r>
        <w:rPr>
          <w:i/>
          <w:iCs/>
        </w:rPr>
        <w:noBreakHyphen/>
        <w:t>hand Dealers Act 1994</w:t>
      </w:r>
      <w:r>
        <w:t xml:space="preserve"> s. 30(1)</w:t>
      </w:r>
    </w:p>
    <w:p>
      <w:pPr>
        <w:pStyle w:val="ySubsection"/>
      </w:pPr>
      <w:r>
        <w:rPr>
          <w:i/>
          <w:iCs/>
        </w:rPr>
        <w:t>Pearling Act 1990</w:t>
      </w:r>
      <w:r>
        <w:t xml:space="preserve"> s. 33(1) or (3)</w:t>
      </w:r>
    </w:p>
    <w:p>
      <w:pPr>
        <w:pStyle w:val="ySubsection"/>
      </w:pPr>
      <w:r>
        <w:rPr>
          <w:i/>
          <w:iCs/>
        </w:rPr>
        <w:t>Perth Parking Management Act 1999</w:t>
      </w:r>
      <w:r>
        <w:t xml:space="preserve"> s. 17(1) or (2)</w:t>
      </w:r>
    </w:p>
    <w:p>
      <w:pPr>
        <w:pStyle w:val="ySubsection"/>
      </w:pPr>
      <w:r>
        <w:rPr>
          <w:i/>
          <w:iCs/>
        </w:rPr>
        <w:t>Petroleum Retailers Rights and Liabilities Act 1982</w:t>
      </w:r>
      <w:r>
        <w:t xml:space="preserve"> s. 5(10)</w:t>
      </w:r>
    </w:p>
    <w:p>
      <w:pPr>
        <w:pStyle w:val="ySubsection"/>
      </w:pPr>
      <w:r>
        <w:rPr>
          <w:i/>
          <w:iCs/>
        </w:rPr>
        <w:t>Pharmacy Act 1964</w:t>
      </w:r>
      <w:r>
        <w:t xml:space="preserve"> s. 22(3), 23(4), 26(3) or (5), 32(2) or 32B</w:t>
      </w:r>
    </w:p>
    <w:p>
      <w:pPr>
        <w:pStyle w:val="ySubsection"/>
      </w:pPr>
      <w:r>
        <w:rPr>
          <w:i/>
        </w:rPr>
        <w:t>Physiotherapists Act 2005</w:t>
      </w:r>
      <w:r>
        <w:t xml:space="preserve"> s. 36(3), 56(1), 59(1), 69(1) or 101</w:t>
      </w:r>
    </w:p>
    <w:p>
      <w:pPr>
        <w:pStyle w:val="ySubsection"/>
        <w:tabs>
          <w:tab w:val="clear" w:pos="595"/>
          <w:tab w:val="clear" w:pos="879"/>
        </w:tabs>
        <w:ind w:left="0" w:firstLine="0"/>
        <w:rPr>
          <w:iCs/>
        </w:rPr>
      </w:pPr>
      <w:r>
        <w:rPr>
          <w:i/>
        </w:rPr>
        <w:t>Planning and Development Act 2005 </w:t>
      </w:r>
      <w:r>
        <w:rPr>
          <w:iCs/>
        </w:rPr>
        <w:t>s. 170(5), 174(4), 176(1), 188(2)(b) or (3)(b), 210(4), 244(3) or 255(1)</w:t>
      </w:r>
    </w:p>
    <w:p>
      <w:pPr>
        <w:pStyle w:val="ySubsection"/>
        <w:rPr>
          <w:iCs/>
        </w:rPr>
      </w:pPr>
      <w:r>
        <w:rPr>
          <w:i/>
        </w:rPr>
        <w:t>Plant Diseases Act 1914</w:t>
      </w:r>
      <w:r>
        <w:rPr>
          <w:iCs/>
        </w:rPr>
        <w:t xml:space="preserve"> s. 18(4) or 22(5)</w:t>
      </w:r>
    </w:p>
    <w:p>
      <w:pPr>
        <w:pStyle w:val="ySubsection"/>
        <w:rPr>
          <w:iCs/>
        </w:rPr>
      </w:pPr>
      <w:r>
        <w:rPr>
          <w:i/>
        </w:rPr>
        <w:t>Plant Pests and Diseases (Eradication Funds) Act 1974</w:t>
      </w:r>
      <w:r>
        <w:rPr>
          <w:iCs/>
        </w:rPr>
        <w:t xml:space="preserve"> s. 13(6)</w:t>
      </w:r>
    </w:p>
    <w:p>
      <w:pPr>
        <w:pStyle w:val="ySubsection"/>
        <w:rPr>
          <w:iCs/>
        </w:rPr>
      </w:pPr>
      <w:r>
        <w:rPr>
          <w:i/>
          <w:iCs/>
        </w:rPr>
        <w:t>Podiatrists Act 2005</w:t>
      </w:r>
      <w:r>
        <w:rPr>
          <w:iCs/>
        </w:rPr>
        <w:t xml:space="preserve"> s. 36(3), 56(1), 59(1), 69(1) or 101</w:t>
      </w:r>
    </w:p>
    <w:p>
      <w:pPr>
        <w:pStyle w:val="ySubsection"/>
      </w:pPr>
      <w:r>
        <w:rPr>
          <w:i/>
          <w:iCs/>
        </w:rPr>
        <w:t>Poisons Act 1964</w:t>
      </w:r>
      <w:r>
        <w:t xml:space="preserve"> s. 29(1)</w:t>
      </w:r>
    </w:p>
    <w:p>
      <w:pPr>
        <w:pStyle w:val="ySubsection"/>
      </w:pPr>
      <w:r>
        <w:rPr>
          <w:i/>
        </w:rPr>
        <w:t>Professional Combat Sports Act 1987</w:t>
      </w:r>
      <w:r>
        <w:t xml:space="preserve"> s. 34(1)</w:t>
      </w:r>
    </w:p>
    <w:p>
      <w:pPr>
        <w:pStyle w:val="ySubsection"/>
      </w:pPr>
      <w:r>
        <w:rPr>
          <w:i/>
        </w:rPr>
        <w:t>Psychologists Act 2005</w:t>
      </w:r>
      <w:r>
        <w:t xml:space="preserve"> s. 35(3), 55(1), 58(1), 68(1) or 100</w:t>
      </w:r>
    </w:p>
    <w:p>
      <w:pPr>
        <w:pStyle w:val="ySubsection"/>
      </w:pPr>
      <w:r>
        <w:rPr>
          <w:i/>
          <w:iCs/>
        </w:rPr>
        <w:t>Public Order in Streets Act 1984</w:t>
      </w:r>
      <w:r>
        <w:t xml:space="preserve"> s. 8(1)</w:t>
      </w:r>
    </w:p>
    <w:p>
      <w:pPr>
        <w:pStyle w:val="ySubsection"/>
      </w:pPr>
      <w:r>
        <w:rPr>
          <w:i/>
          <w:iCs/>
        </w:rPr>
        <w:t>Rail Safety Act 1998</w:t>
      </w:r>
      <w:r>
        <w:t xml:space="preserve"> s. 20(1)(e) or (3)</w:t>
      </w:r>
    </w:p>
    <w:p>
      <w:pPr>
        <w:pStyle w:val="ySubsection"/>
        <w:tabs>
          <w:tab w:val="clear" w:pos="595"/>
          <w:tab w:val="clear" w:pos="879"/>
        </w:tabs>
        <w:ind w:left="0" w:firstLine="0"/>
      </w:pPr>
      <w:r>
        <w:rPr>
          <w:i/>
          <w:iCs/>
        </w:rPr>
        <w:t>Real Estate and Business Agents Act 1978</w:t>
      </w:r>
      <w:r>
        <w:t xml:space="preserve"> s. 23(1), 92(1), 93(1), (2) or (4)(b), 97, 98(1) or (3) or 102(1)</w:t>
      </w:r>
    </w:p>
    <w:p>
      <w:pPr>
        <w:pStyle w:val="ySubsection"/>
      </w:pPr>
      <w:r>
        <w:rPr>
          <w:i/>
          <w:iCs/>
        </w:rPr>
        <w:t>Rights in Water and Irrigation Act 1914</w:t>
      </w:r>
      <w:r>
        <w:t xml:space="preserve"> s. 26GG(1), 26GH(1) or (2) or 26GI</w:t>
      </w:r>
    </w:p>
    <w:p>
      <w:pPr>
        <w:pStyle w:val="ySubsection"/>
      </w:pPr>
      <w:r>
        <w:rPr>
          <w:i/>
          <w:iCs/>
        </w:rPr>
        <w:t>Royal Agricultural Society Act 1926</w:t>
      </w:r>
      <w:r>
        <w:t xml:space="preserve"> s. 3(3)</w:t>
      </w:r>
    </w:p>
    <w:p>
      <w:pPr>
        <w:pStyle w:val="ySubsection"/>
        <w:tabs>
          <w:tab w:val="clear" w:pos="595"/>
          <w:tab w:val="clear" w:pos="879"/>
        </w:tabs>
        <w:ind w:left="0" w:firstLine="0"/>
      </w:pPr>
      <w:r>
        <w:rPr>
          <w:i/>
          <w:iCs/>
        </w:rPr>
        <w:t>Settlement Agents Act 1981</w:t>
      </w:r>
      <w:r>
        <w:t xml:space="preserve"> s. 23(1), 73(1), 74(1) or (2), 74(4)(b), 78, 79(1) or (3) or 83</w:t>
      </w:r>
    </w:p>
    <w:p>
      <w:pPr>
        <w:pStyle w:val="ySubsection"/>
      </w:pPr>
      <w:r>
        <w:rPr>
          <w:i/>
          <w:iCs/>
        </w:rPr>
        <w:t>Soil and Land Conservation Act 1945</w:t>
      </w:r>
      <w:r>
        <w:t xml:space="preserve"> s. 34(1) or 39(1)</w:t>
      </w:r>
    </w:p>
    <w:p>
      <w:pPr>
        <w:pStyle w:val="ySubsection"/>
      </w:pPr>
      <w:r>
        <w:rPr>
          <w:i/>
          <w:iCs/>
        </w:rPr>
        <w:t>State Superannuation Act 2000</w:t>
      </w:r>
      <w:r>
        <w:t xml:space="preserve"> s. 13(3)(a)</w:t>
      </w:r>
    </w:p>
    <w:p>
      <w:pPr>
        <w:pStyle w:val="ySubsection"/>
        <w:tabs>
          <w:tab w:val="clear" w:pos="595"/>
          <w:tab w:val="clear" w:pos="879"/>
        </w:tabs>
        <w:ind w:left="0" w:firstLine="0"/>
      </w:pPr>
      <w:r>
        <w:rPr>
          <w:i/>
          <w:iCs/>
        </w:rPr>
        <w:t>Swan and Canning Rivers Management Act 2006</w:t>
      </w:r>
      <w:r>
        <w:t xml:space="preserve"> s. 31(2), 32(7), 100(1) or 116(2)</w:t>
      </w:r>
    </w:p>
    <w:p>
      <w:pPr>
        <w:pStyle w:val="ySubsection"/>
      </w:pPr>
      <w:r>
        <w:rPr>
          <w:i/>
          <w:iCs/>
        </w:rPr>
        <w:t>Taxation Administration Act 2003</w:t>
      </w:r>
      <w:r>
        <w:t xml:space="preserve"> s. 40(1)</w:t>
      </w:r>
    </w:p>
    <w:p>
      <w:pPr>
        <w:pStyle w:val="ySubsection"/>
      </w:pPr>
      <w:r>
        <w:rPr>
          <w:i/>
          <w:iCs/>
        </w:rPr>
        <w:t>Taxi Act 1994</w:t>
      </w:r>
      <w:r>
        <w:t xml:space="preserve"> s. 20(4), 22(2), 23(4), 30(3) or 37(2)</w:t>
      </w:r>
    </w:p>
    <w:p>
      <w:pPr>
        <w:pStyle w:val="ySubsection"/>
      </w:pPr>
      <w:r>
        <w:rPr>
          <w:i/>
          <w:iCs/>
        </w:rPr>
        <w:t>Tobacco Products Control Act 2006</w:t>
      </w:r>
      <w:r>
        <w:t xml:space="preserve"> s. 46(1)</w:t>
      </w:r>
    </w:p>
    <w:p>
      <w:pPr>
        <w:pStyle w:val="ySubsection"/>
      </w:pPr>
      <w:r>
        <w:rPr>
          <w:i/>
          <w:iCs/>
        </w:rPr>
        <w:t>Trade Measurement Act 2006</w:t>
      </w:r>
      <w:r>
        <w:t xml:space="preserve"> s. 81</w:t>
      </w:r>
    </w:p>
    <w:p>
      <w:pPr>
        <w:pStyle w:val="ySubsection"/>
      </w:pPr>
      <w:r>
        <w:rPr>
          <w:i/>
          <w:iCs/>
        </w:rPr>
        <w:t>Transport Co</w:t>
      </w:r>
      <w:r>
        <w:rPr>
          <w:i/>
          <w:iCs/>
        </w:rPr>
        <w:noBreakHyphen/>
        <w:t>ordination Act 1966</w:t>
      </w:r>
      <w:r>
        <w:t xml:space="preserve"> s. 57(3)</w:t>
      </w:r>
    </w:p>
    <w:p>
      <w:pPr>
        <w:pStyle w:val="ySubsection"/>
      </w:pPr>
      <w:r>
        <w:rPr>
          <w:i/>
        </w:rPr>
        <w:t>Transport (Country Taxi</w:t>
      </w:r>
      <w:r>
        <w:rPr>
          <w:i/>
        </w:rPr>
        <w:noBreakHyphen/>
        <w:t>car) Regulations 1982</w:t>
      </w:r>
      <w:r>
        <w:t xml:space="preserve"> r. 46</w:t>
      </w:r>
    </w:p>
    <w:p>
      <w:pPr>
        <w:pStyle w:val="ySubsection"/>
      </w:pPr>
      <w:r>
        <w:rPr>
          <w:i/>
          <w:iCs/>
        </w:rPr>
        <w:t>Travel Agents Act 1985</w:t>
      </w:r>
      <w:r>
        <w:t xml:space="preserve"> s. 21(5), 23(1), 39(1) or (2), or 40</w:t>
      </w:r>
    </w:p>
    <w:p>
      <w:pPr>
        <w:pStyle w:val="ySubsection"/>
      </w:pPr>
      <w:r>
        <w:rPr>
          <w:i/>
          <w:iCs/>
        </w:rPr>
        <w:t>Valuation of Land Act 1978</w:t>
      </w:r>
      <w:r>
        <w:t xml:space="preserve"> s. 36(1)</w:t>
      </w:r>
    </w:p>
    <w:p>
      <w:pPr>
        <w:pStyle w:val="ySubsection"/>
      </w:pPr>
      <w:r>
        <w:rPr>
          <w:i/>
        </w:rPr>
        <w:t>Veterinary Chemical Control and Animal Feeding Stuffs Act 1976</w:t>
      </w:r>
      <w:r>
        <w:t xml:space="preserve"> s. 40(3)</w:t>
      </w:r>
    </w:p>
    <w:p>
      <w:pPr>
        <w:pStyle w:val="ySubsection"/>
        <w:tabs>
          <w:tab w:val="clear" w:pos="595"/>
          <w:tab w:val="clear" w:pos="879"/>
        </w:tabs>
        <w:ind w:left="0" w:firstLine="0"/>
      </w:pPr>
      <w:r>
        <w:rPr>
          <w:i/>
          <w:iCs/>
        </w:rPr>
        <w:t>Veterinary Surgeons Act 1960</w:t>
      </w:r>
      <w:r>
        <w:t xml:space="preserve"> s. 22(1), 23(2a) or (12), 24(1) or (4a), 24A(10), 24B(1), 26E(5) or 26F(2)</w:t>
      </w:r>
    </w:p>
    <w:p>
      <w:pPr>
        <w:pStyle w:val="ySubsection"/>
      </w:pPr>
      <w:r>
        <w:rPr>
          <w:i/>
          <w:iCs/>
        </w:rPr>
        <w:t>Water Agencies (Powers) Act 1984</w:t>
      </w:r>
      <w:r>
        <w:t xml:space="preserve"> s. 62(2)</w:t>
      </w:r>
    </w:p>
    <w:p>
      <w:pPr>
        <w:pStyle w:val="ySubsection"/>
      </w:pPr>
      <w:r>
        <w:rPr>
          <w:i/>
          <w:iCs/>
        </w:rPr>
        <w:t>Water Services Licensing Act 1995</w:t>
      </w:r>
      <w:r>
        <w:t xml:space="preserve"> s. 44(1) or 54(1)</w:t>
      </w:r>
    </w:p>
    <w:p>
      <w:pPr>
        <w:pStyle w:val="ySubsection"/>
        <w:tabs>
          <w:tab w:val="clear" w:pos="595"/>
          <w:tab w:val="clear" w:pos="879"/>
        </w:tabs>
        <w:ind w:left="0" w:firstLine="0"/>
      </w:pPr>
      <w:r>
        <w:rPr>
          <w:i/>
        </w:rPr>
        <w:t>Water Services Licensing (Plumbers Licensing and Plumbing Standards) Regulations 2000</w:t>
      </w:r>
      <w:r>
        <w:t xml:space="preserve"> r. 19(2a), 29(1) or 100(2)</w:t>
      </w:r>
    </w:p>
    <w:p>
      <w:pPr>
        <w:pStyle w:val="ySubsection"/>
      </w:pPr>
      <w:r>
        <w:rPr>
          <w:i/>
          <w:iCs/>
        </w:rPr>
        <w:t>Waterways Conservation Act 1976</w:t>
      </w:r>
      <w:r>
        <w:t xml:space="preserve"> s. 46(11)</w:t>
      </w:r>
    </w:p>
    <w:p>
      <w:pPr>
        <w:pStyle w:val="ySubsection"/>
      </w:pPr>
      <w:r>
        <w:rPr>
          <w:i/>
          <w:iCs/>
        </w:rPr>
        <w:t>Western Australian Meat Industry Authority Act 1976</w:t>
      </w:r>
      <w:r>
        <w:t xml:space="preserve"> s. 22(1)</w:t>
      </w:r>
    </w:p>
    <w:p>
      <w:pPr>
        <w:pStyle w:val="yFootnotesection"/>
      </w:pPr>
      <w:r>
        <w:tab/>
        <w:t>[Schedule 5 inserted in Gazette 26 Jun 2007 p. 2988</w:t>
      </w:r>
      <w:r>
        <w:noBreakHyphen/>
        <w:t>93; amended in Gazette 27 Jun 2008 p. 3066-7</w:t>
      </w:r>
      <w:ins w:id="1002" w:author="Master Repository Process" w:date="2021-09-18T01:18:00Z">
        <w:r>
          <w:t>; amended by No. 46 of 2009 s. 10</w:t>
        </w:r>
      </w:ins>
      <w:r>
        <w:t>.]</w:t>
      </w:r>
    </w:p>
    <w:p>
      <w:pPr>
        <w:pStyle w:val="yScheduleHeading"/>
      </w:pPr>
      <w:bookmarkStart w:id="1003" w:name="_Toc170716716"/>
      <w:bookmarkStart w:id="1004" w:name="_Toc170716819"/>
      <w:bookmarkStart w:id="1005" w:name="_Toc170716922"/>
      <w:bookmarkStart w:id="1006" w:name="_Toc171074274"/>
      <w:bookmarkStart w:id="1007" w:name="_Toc173228483"/>
      <w:bookmarkStart w:id="1008" w:name="_Toc179167230"/>
      <w:bookmarkStart w:id="1009" w:name="_Toc181502183"/>
      <w:bookmarkStart w:id="1010" w:name="_Toc181517632"/>
      <w:bookmarkStart w:id="1011" w:name="_Toc181613700"/>
      <w:bookmarkStart w:id="1012" w:name="_Toc184100811"/>
      <w:bookmarkStart w:id="1013" w:name="_Toc201111553"/>
      <w:bookmarkStart w:id="1014" w:name="_Toc202261707"/>
      <w:bookmarkStart w:id="1015" w:name="_Toc202587250"/>
      <w:bookmarkStart w:id="1016" w:name="_Toc239758768"/>
      <w:bookmarkStart w:id="1017" w:name="_Toc247966561"/>
      <w:r>
        <w:rPr>
          <w:rStyle w:val="CharSchNo"/>
        </w:rPr>
        <w:t>Schedule 6</w:t>
      </w:r>
      <w:r>
        <w:t> — </w:t>
      </w:r>
      <w:r>
        <w:rPr>
          <w:rStyle w:val="CharSchText"/>
        </w:rPr>
        <w:t>Provision under which proceedings commenced</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ShoulderClause"/>
      </w:pPr>
      <w:r>
        <w:t>[r. 9(4)]</w:t>
      </w:r>
    </w:p>
    <w:p>
      <w:pPr>
        <w:pStyle w:val="yFootnoteheading"/>
      </w:pPr>
      <w:r>
        <w:tab/>
        <w:t>[Heading inserted in Gazette 26 Jun 2007 p. 2993.]</w:t>
      </w:r>
    </w:p>
    <w:p>
      <w:pPr>
        <w:pStyle w:val="ySubsection"/>
      </w:pPr>
      <w:r>
        <w:rPr>
          <w:i/>
          <w:iCs/>
        </w:rPr>
        <w:t>Associations Incorporation Act 1987</w:t>
      </w:r>
      <w:r>
        <w:t xml:space="preserve"> s. 4(6), 7(2), 8(2), 9(3), 18(4) or 19(3)</w:t>
      </w:r>
    </w:p>
    <w:p>
      <w:pPr>
        <w:pStyle w:val="ySubsection"/>
        <w:tabs>
          <w:tab w:val="clear" w:pos="595"/>
          <w:tab w:val="clear" w:pos="879"/>
        </w:tabs>
        <w:ind w:left="0" w:firstLine="0"/>
      </w:pPr>
      <w:r>
        <w:rPr>
          <w:i/>
          <w:iCs/>
        </w:rPr>
        <w:t>Commercial Tenancy (Retail Shops) Agreements Act 1985</w:t>
      </w:r>
      <w:r>
        <w:t xml:space="preserve"> s. 6(1)(b), 6A(1)(b) or (3), 9(3), 11(5), 12(1)(b), 12A(4), 12B(4), 12C(2), 12D(3), 13(3)(a), (7) or (7b), 13A(2) or (3), 14, 15F(1), 16(1) or 27(3)(b)</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Subsection"/>
        <w:tabs>
          <w:tab w:val="clear" w:pos="595"/>
          <w:tab w:val="clear" w:pos="879"/>
        </w:tabs>
        <w:ind w:left="0" w:firstLine="0"/>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Subsection"/>
        <w:tabs>
          <w:tab w:val="clear" w:pos="595"/>
          <w:tab w:val="clear" w:pos="879"/>
        </w:tabs>
        <w:ind w:left="0" w:firstLine="0"/>
      </w:pPr>
      <w:r>
        <w:rPr>
          <w:i/>
          <w:iCs/>
        </w:rPr>
        <w:t>Dog Act 1976</w:t>
      </w:r>
      <w:r>
        <w:t xml:space="preserve"> s. 16A(3), 17(1), 26(5), 27(7), 33F(6)(a) or (b) or (8), 33G(4)(a) or (b), 33H(5)(a) or (b), 33I(1)(a), (b), (c) or (d), 36(3) or 40(4)</w:t>
      </w:r>
    </w:p>
    <w:p>
      <w:pPr>
        <w:pStyle w:val="ySubsection"/>
      </w:pPr>
      <w:r>
        <w:rPr>
          <w:i/>
          <w:iCs/>
        </w:rPr>
        <w:t>First Home Owner Grant Act 2000</w:t>
      </w:r>
      <w:r>
        <w:t xml:space="preserve"> s. 31(1)</w:t>
      </w:r>
    </w:p>
    <w:p>
      <w:pPr>
        <w:pStyle w:val="ySubsection"/>
      </w:pPr>
      <w:r>
        <w:rPr>
          <w:i/>
          <w:iCs/>
        </w:rPr>
        <w:t>Pawnbrokers and Second</w:t>
      </w:r>
      <w:r>
        <w:rPr>
          <w:i/>
          <w:iCs/>
        </w:rPr>
        <w:noBreakHyphen/>
        <w:t>hand Dealers Act 1994</w:t>
      </w:r>
      <w:r>
        <w:t xml:space="preserve"> s. 68, 73(2) or 93(1)</w:t>
      </w:r>
    </w:p>
    <w:p>
      <w:pPr>
        <w:pStyle w:val="ySubsection"/>
        <w:tabs>
          <w:tab w:val="clear" w:pos="595"/>
          <w:tab w:val="clear" w:pos="879"/>
        </w:tabs>
        <w:ind w:left="0" w:firstLine="0"/>
      </w:pPr>
      <w:r>
        <w:t>Residential</w:t>
      </w:r>
      <w:r>
        <w:rPr>
          <w:i/>
        </w:rPr>
        <w:t xml:space="preserve"> Parks (Long</w:t>
      </w:r>
      <w:r>
        <w:rPr>
          <w:i/>
        </w:rPr>
        <w:noBreakHyphen/>
        <w:t>stay Tenants) Act 2006</w:t>
      </w:r>
      <w:r>
        <w:t xml:space="preserve"> s. 7(1)(b), 62(2), 63(1), 64(1), 65(1), 66(2), 67(2), 68(2), 69(2), 70(2), 71(1), 72(1), 73(1), 74, 75(1), 76(1), 77(1) or 82(1)</w:t>
      </w:r>
    </w:p>
    <w:p>
      <w:pPr>
        <w:pStyle w:val="ySubsection"/>
        <w:tabs>
          <w:tab w:val="clear" w:pos="595"/>
          <w:tab w:val="clear" w:pos="879"/>
        </w:tabs>
        <w:ind w:left="0" w:firstLine="0"/>
        <w:rPr>
          <w:i/>
          <w:iCs/>
        </w:rPr>
      </w:pPr>
      <w:r>
        <w:rPr>
          <w:i/>
          <w:iCs/>
        </w:rPr>
        <w:t xml:space="preserve">Retirement Villages Act 1992 </w:t>
      </w:r>
      <w:r>
        <w:t>s. 9(3)(e) or (6), 44(1), 56(1), 57(1), 58(1), 59(1), 62(1), 63(1), 64(1), 67(2), 68(1), 69(3), 70(1)(a) or 75(4)</w:t>
      </w:r>
    </w:p>
    <w:p>
      <w:pPr>
        <w:pStyle w:val="ySubsection"/>
      </w:pPr>
      <w:r>
        <w:rPr>
          <w:i/>
        </w:rPr>
        <w:t>Retirement Villages Regulations 1992</w:t>
      </w:r>
      <w:r>
        <w:t xml:space="preserve"> r. 7(9)</w:t>
      </w:r>
    </w:p>
    <w:p>
      <w:pPr>
        <w:pStyle w:val="ySubsection"/>
      </w:pPr>
      <w:r>
        <w:rPr>
          <w:i/>
          <w:iCs/>
        </w:rPr>
        <w:t>Road Traffic Act 1974</w:t>
      </w:r>
      <w:r>
        <w:t xml:space="preserve"> s. 25(1) or the </w:t>
      </w:r>
      <w:r>
        <w:rPr>
          <w:i/>
          <w:iCs/>
        </w:rPr>
        <w:t>Road Traffic (Authorisation to Drive) Regulations 2008</w:t>
      </w:r>
      <w:r>
        <w:t xml:space="preserve"> r. 42(4)</w:t>
      </w:r>
    </w:p>
    <w:p>
      <w:pPr>
        <w:pStyle w:val="ySubsection"/>
      </w:pPr>
      <w:r>
        <w:rPr>
          <w:i/>
          <w:iCs/>
        </w:rPr>
        <w:t>Security and Related Activities (Control) Act 1996</w:t>
      </w:r>
      <w:r>
        <w:t xml:space="preserve"> s. 67(1) or (3b)(a) or 72(1)</w:t>
      </w:r>
    </w:p>
    <w:p>
      <w:pPr>
        <w:pStyle w:val="ySubsection"/>
        <w:tabs>
          <w:tab w:val="clear" w:pos="595"/>
          <w:tab w:val="clear" w:pos="879"/>
        </w:tabs>
        <w:ind w:left="0" w:firstLine="0"/>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Subsection"/>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p>
    <w:p>
      <w:pPr>
        <w:pStyle w:val="yScheduleHeading"/>
      </w:pPr>
      <w:bookmarkStart w:id="1018" w:name="_Toc170716717"/>
      <w:bookmarkStart w:id="1019" w:name="_Toc170716820"/>
      <w:bookmarkStart w:id="1020" w:name="_Toc170716923"/>
      <w:bookmarkStart w:id="1021" w:name="_Toc171074275"/>
      <w:bookmarkStart w:id="1022" w:name="_Toc173228484"/>
      <w:bookmarkStart w:id="1023" w:name="_Toc179167231"/>
      <w:bookmarkStart w:id="1024" w:name="_Toc181502184"/>
      <w:bookmarkStart w:id="1025" w:name="_Toc181517633"/>
      <w:bookmarkStart w:id="1026" w:name="_Toc181613701"/>
      <w:bookmarkStart w:id="1027" w:name="_Toc184100812"/>
      <w:bookmarkStart w:id="1028" w:name="_Toc201111554"/>
      <w:bookmarkStart w:id="1029" w:name="_Toc202261708"/>
      <w:bookmarkStart w:id="1030" w:name="_Toc202587251"/>
      <w:bookmarkStart w:id="1031" w:name="_Toc239758769"/>
      <w:bookmarkStart w:id="1032" w:name="_Toc247966562"/>
      <w:r>
        <w:rPr>
          <w:rStyle w:val="CharSchNo"/>
        </w:rPr>
        <w:t>Schedule 7</w:t>
      </w:r>
      <w:r>
        <w:t> — </w:t>
      </w:r>
      <w:r>
        <w:rPr>
          <w:rStyle w:val="CharSchText"/>
        </w:rPr>
        <w:t>Written law or provision under which no fee payable</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ShoulderClause"/>
      </w:pPr>
      <w:r>
        <w:t>[r. 25]</w:t>
      </w:r>
    </w:p>
    <w:p>
      <w:pPr>
        <w:pStyle w:val="yFootnoteheading"/>
      </w:pPr>
      <w:r>
        <w:tab/>
        <w:t>[Heading inserted in Gazette 26 Jun 2007 p. 2994.]</w:t>
      </w:r>
    </w:p>
    <w:p>
      <w:pPr>
        <w:pStyle w:val="ySubsection"/>
      </w:pPr>
      <w:r>
        <w:rPr>
          <w:i/>
        </w:rPr>
        <w:t>Adoption Regulations 1995</w:t>
      </w:r>
      <w:r>
        <w:t xml:space="preserve"> r. 23M(a)</w:t>
      </w:r>
    </w:p>
    <w:p>
      <w:pPr>
        <w:pStyle w:val="ySubsection"/>
        <w:rPr>
          <w:i/>
          <w:iCs/>
        </w:rPr>
      </w:pPr>
      <w:r>
        <w:rPr>
          <w:i/>
        </w:rPr>
        <w:t>Children and Community Services Act 2004</w:t>
      </w:r>
      <w:r>
        <w:t xml:space="preserve"> s. 94 or 163(1)</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111</w:t>
      </w:r>
    </w:p>
    <w:p>
      <w:pPr>
        <w:pStyle w:val="ySubsection"/>
      </w:pPr>
      <w:r>
        <w:rPr>
          <w:i/>
          <w:iCs/>
        </w:rPr>
        <w:t>Country Towns Sewerage Act 1948</w:t>
      </w:r>
      <w:r>
        <w:t xml:space="preserve"> s. 62(2) or 63(2)</w:t>
      </w:r>
    </w:p>
    <w:p>
      <w:pPr>
        <w:pStyle w:val="ySubsection"/>
      </w:pPr>
      <w:r>
        <w:rPr>
          <w:i/>
          <w:iCs/>
        </w:rPr>
        <w:t>Credit Act 1984</w:t>
      </w:r>
      <w:r>
        <w:t xml:space="preserve"> s. 74(3) or 116(4)</w:t>
      </w:r>
    </w:p>
    <w:p>
      <w:pPr>
        <w:pStyle w:val="ySubsection"/>
      </w:pPr>
      <w:r>
        <w:rPr>
          <w:i/>
          <w:iCs/>
        </w:rPr>
        <w:t>Credit (Administration) Act 1984</w:t>
      </w:r>
      <w:r>
        <w:t xml:space="preserve"> s. 23(5), 30(1) or (2) or 31</w:t>
      </w:r>
    </w:p>
    <w:p>
      <w:pPr>
        <w:pStyle w:val="ySubsection"/>
      </w:pPr>
      <w:r>
        <w:rPr>
          <w:i/>
          <w:iCs/>
        </w:rPr>
        <w:t>Debt Collectors Licensing Act 1964</w:t>
      </w:r>
      <w:r>
        <w:t xml:space="preserve"> s. 10(1c) or 11(2)</w:t>
      </w:r>
    </w:p>
    <w:p>
      <w:pPr>
        <w:pStyle w:val="ySubsection"/>
      </w:pPr>
      <w:r>
        <w:rPr>
          <w:i/>
          <w:iCs/>
        </w:rPr>
        <w:t>Employment Agents Act 1976</w:t>
      </w:r>
      <w:r>
        <w:t xml:space="preserve"> s. 25(1)</w:t>
      </w:r>
    </w:p>
    <w:p>
      <w:pPr>
        <w:pStyle w:val="ySubsection"/>
        <w:tabs>
          <w:tab w:val="clear" w:pos="595"/>
          <w:tab w:val="clear" w:pos="879"/>
        </w:tabs>
        <w:ind w:left="0" w:firstLine="0"/>
      </w:pPr>
      <w:r>
        <w:rPr>
          <w:i/>
          <w:iCs/>
        </w:rPr>
        <w:t>Equal Opportunity Act 1984</w:t>
      </w:r>
      <w:r>
        <w:t xml:space="preserve"> s. 85, 90(2), 93(1), 107(1), 126 or 135(1), (2) or (6)(b)</w:t>
      </w:r>
    </w:p>
    <w:p>
      <w:pPr>
        <w:pStyle w:val="ySubsection"/>
      </w:pPr>
      <w:r>
        <w:rPr>
          <w:i/>
          <w:iCs/>
        </w:rPr>
        <w:t>Fair Trading Act 1987</w:t>
      </w:r>
      <w:r>
        <w:t xml:space="preserve"> s. 44(b) and 46(2), 46(3) or (8) or 47(1)</w:t>
      </w:r>
    </w:p>
    <w:p>
      <w:pPr>
        <w:pStyle w:val="ySubsection"/>
      </w:pPr>
      <w:r>
        <w:rPr>
          <w:i/>
          <w:iCs/>
        </w:rPr>
        <w:t>Finance Brokers Control Act 1975</w:t>
      </w:r>
      <w:r>
        <w:t xml:space="preserve"> s. 82</w:t>
      </w:r>
    </w:p>
    <w:p>
      <w:pPr>
        <w:pStyle w:val="ySubsection"/>
      </w:pPr>
      <w:r>
        <w:rPr>
          <w:i/>
          <w:iCs/>
        </w:rPr>
        <w:t>Fire and Emergency Services Authority of Western Australia Act 1998</w:t>
      </w:r>
      <w:r>
        <w:t xml:space="preserve"> s. 36ZF</w:t>
      </w:r>
    </w:p>
    <w:p>
      <w:pPr>
        <w:pStyle w:val="ySubsection"/>
      </w:pPr>
      <w:r>
        <w:rPr>
          <w:i/>
          <w:iCs/>
        </w:rPr>
        <w:t>Gender Reassignment Act 2000</w:t>
      </w:r>
      <w:r>
        <w:t xml:space="preserve"> s. 21(1)</w:t>
      </w:r>
    </w:p>
    <w:p>
      <w:pPr>
        <w:pStyle w:val="ySubsection"/>
        <w:rPr>
          <w:i/>
          <w:iCs/>
        </w:rPr>
      </w:pPr>
      <w:r>
        <w:rPr>
          <w:i/>
          <w:iCs/>
        </w:rPr>
        <w:t>Guardianship and Administration Act 1990</w:t>
      </w:r>
    </w:p>
    <w:p>
      <w:pPr>
        <w:pStyle w:val="ySubsection"/>
      </w:pPr>
      <w:r>
        <w:rPr>
          <w:i/>
          <w:iCs/>
        </w:rPr>
        <w:t>Heritage of Western Australia Act 1990</w:t>
      </w:r>
      <w:r>
        <w:t xml:space="preserve"> s. 60(1)(b)</w:t>
      </w:r>
    </w:p>
    <w:p>
      <w:pPr>
        <w:pStyle w:val="ySubsection"/>
      </w:pPr>
      <w:r>
        <w:rPr>
          <w:i/>
          <w:iCs/>
        </w:rPr>
        <w:t>Human Reproductive Technology Act 1991</w:t>
      </w:r>
      <w:r>
        <w:t xml:space="preserve"> s. 38(1)</w:t>
      </w:r>
    </w:p>
    <w:p>
      <w:pPr>
        <w:pStyle w:val="ySubsection"/>
      </w:pPr>
      <w:r>
        <w:rPr>
          <w:i/>
        </w:rPr>
        <w:t>Industrial Relations Act 1979</w:t>
      </w:r>
      <w:r>
        <w:t xml:space="preserve"> s. 97XI(1)</w:t>
      </w:r>
    </w:p>
    <w:p>
      <w:pPr>
        <w:pStyle w:val="ySubsection"/>
      </w:pPr>
      <w:r>
        <w:rPr>
          <w:i/>
          <w:iCs/>
        </w:rPr>
        <w:t>Land Administration Act 1997</w:t>
      </w:r>
      <w:r>
        <w:t xml:space="preserve"> s. 230(1)</w:t>
      </w:r>
    </w:p>
    <w:p>
      <w:pPr>
        <w:pStyle w:val="ySubsection"/>
      </w:pPr>
      <w:r>
        <w:rPr>
          <w:i/>
          <w:iCs/>
        </w:rPr>
        <w:t>Mental Health Act 1996</w:t>
      </w:r>
      <w:r>
        <w:t xml:space="preserve"> s. 148A(1) or (2), 148E or 151</w:t>
      </w:r>
    </w:p>
    <w:p>
      <w:pPr>
        <w:pStyle w:val="ySubsection"/>
      </w:pPr>
      <w:r>
        <w:rPr>
          <w:i/>
          <w:iCs/>
        </w:rPr>
        <w:t>Pawnbrokers and Second</w:t>
      </w:r>
      <w:r>
        <w:rPr>
          <w:i/>
          <w:iCs/>
        </w:rPr>
        <w:noBreakHyphen/>
        <w:t>hand Dealers Act 1994</w:t>
      </w:r>
      <w:r>
        <w:t xml:space="preserve"> s. 27(2)</w:t>
      </w:r>
    </w:p>
    <w:p>
      <w:pPr>
        <w:pStyle w:val="ySubsection"/>
      </w:pPr>
      <w:r>
        <w:rPr>
          <w:i/>
        </w:rPr>
        <w:t>Planning and Development Act 2005</w:t>
      </w:r>
      <w:r>
        <w:t xml:space="preserve"> s. 211(2)</w:t>
      </w:r>
    </w:p>
    <w:p>
      <w:pPr>
        <w:pStyle w:val="ySubsection"/>
      </w:pPr>
      <w:r>
        <w:rPr>
          <w:i/>
          <w:iCs/>
        </w:rPr>
        <w:t>Retirement Villages Act 1992</w:t>
      </w:r>
      <w:r>
        <w:t xml:space="preserve"> s. 9(3)(c)</w:t>
      </w:r>
    </w:p>
    <w:p>
      <w:pPr>
        <w:pStyle w:val="ySubsection"/>
      </w:pPr>
      <w:r>
        <w:rPr>
          <w:i/>
          <w:iCs/>
        </w:rPr>
        <w:t>Rights in Water and Irrigation Act 1914</w:t>
      </w:r>
      <w:r>
        <w:t xml:space="preserve"> s. 39F(2) or 39G(2)</w:t>
      </w:r>
    </w:p>
    <w:p>
      <w:pPr>
        <w:pStyle w:val="ySubsection"/>
      </w:pPr>
      <w:r>
        <w:rPr>
          <w:i/>
          <w:iCs/>
        </w:rPr>
        <w:t>State Administrative Tribunal Act 2004</w:t>
      </w:r>
      <w:r>
        <w:t xml:space="preserve"> s. 44(3)(b) or (4) or 83(2)(a)</w:t>
      </w:r>
    </w:p>
    <w:p>
      <w:pPr>
        <w:pStyle w:val="ySubsection"/>
      </w:pPr>
      <w:r>
        <w:rPr>
          <w:i/>
          <w:iCs/>
        </w:rPr>
        <w:t>Strata Titles Act 1985</w:t>
      </w:r>
      <w:r>
        <w:t xml:space="preserve"> s. 82</w:t>
      </w:r>
    </w:p>
    <w:p>
      <w:pPr>
        <w:pStyle w:val="ySubsection"/>
      </w:pPr>
      <w:r>
        <w:rPr>
          <w:i/>
          <w:iCs/>
        </w:rPr>
        <w:t>Taxation Administration Act 2003</w:t>
      </w:r>
      <w:r>
        <w:t xml:space="preserve"> s. 38(5)</w:t>
      </w:r>
    </w:p>
    <w:p>
      <w:pPr>
        <w:pStyle w:val="ySubsection"/>
      </w:pPr>
      <w:r>
        <w:rPr>
          <w:i/>
          <w:iCs/>
        </w:rPr>
        <w:t>Valuation of Land Act 1978</w:t>
      </w:r>
      <w:r>
        <w:t xml:space="preserve"> s. 33(2) or 35(2)</w:t>
      </w:r>
    </w:p>
    <w:p>
      <w:pPr>
        <w:pStyle w:val="ySubsection"/>
      </w:pPr>
      <w:r>
        <w:rPr>
          <w:i/>
          <w:iCs/>
        </w:rPr>
        <w:t>Water Boards Act 1904</w:t>
      </w:r>
      <w:r>
        <w:t xml:space="preserve"> s. 88(2) or 89(2)</w:t>
      </w:r>
    </w:p>
    <w:p>
      <w:pPr>
        <w:pStyle w:val="yFootnotesection"/>
      </w:pPr>
      <w:r>
        <w:tab/>
        <w:t>[Schedule 7 inserted in Gazette 26 Jun 2007 p. 2994</w:t>
      </w:r>
      <w:r>
        <w:noBreakHyphen/>
        <w:t>5.]</w:t>
      </w:r>
    </w:p>
    <w:p>
      <w:pPr>
        <w:pStyle w:val="yEdnoteschedule"/>
      </w:pPr>
      <w:r>
        <w:t>[Schedules 8</w:t>
      </w:r>
      <w:r>
        <w:noBreakHyphen/>
        <w:t>19 deleted in Gazette 26 Jun 2007 p. 2987.]</w:t>
      </w:r>
    </w:p>
    <w:p>
      <w:pPr>
        <w:pStyle w:val="yScheduleHeading"/>
      </w:pPr>
      <w:bookmarkStart w:id="1033" w:name="_Toc170716718"/>
      <w:bookmarkStart w:id="1034" w:name="_Toc170716821"/>
      <w:bookmarkStart w:id="1035" w:name="_Toc170716924"/>
      <w:bookmarkStart w:id="1036" w:name="_Toc171074276"/>
      <w:bookmarkStart w:id="1037" w:name="_Toc173228485"/>
      <w:bookmarkStart w:id="1038" w:name="_Toc179167232"/>
      <w:bookmarkStart w:id="1039" w:name="_Toc181502185"/>
      <w:bookmarkStart w:id="1040" w:name="_Toc181517634"/>
      <w:bookmarkStart w:id="1041" w:name="_Toc181613702"/>
      <w:bookmarkStart w:id="1042" w:name="_Toc184100813"/>
      <w:bookmarkStart w:id="1043" w:name="_Toc201111555"/>
      <w:bookmarkStart w:id="1044" w:name="_Toc202261709"/>
      <w:bookmarkStart w:id="1045" w:name="_Toc202587252"/>
      <w:bookmarkStart w:id="1046" w:name="_Toc239758770"/>
      <w:bookmarkStart w:id="1047" w:name="_Toc247966563"/>
      <w:r>
        <w:rPr>
          <w:rStyle w:val="CharSchNo"/>
        </w:rPr>
        <w:t>Schedule 20</w:t>
      </w:r>
      <w:r>
        <w:t> — </w:t>
      </w:r>
      <w:r>
        <w:rPr>
          <w:rStyle w:val="CharSchText"/>
        </w:rPr>
        <w:t>Other fees</w:t>
      </w:r>
      <w:bookmarkEnd w:id="969"/>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
              <w:jc w:val="center"/>
              <w:rPr>
                <w:b/>
              </w:rPr>
            </w:pPr>
            <w:r>
              <w:rPr>
                <w:b/>
              </w:rPr>
              <w:t>Item</w:t>
            </w:r>
          </w:p>
        </w:tc>
        <w:tc>
          <w:tcPr>
            <w:tcW w:w="4427"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ind w:right="358"/>
              <w:jc w:val="center"/>
              <w:rPr>
                <w:b/>
              </w:rPr>
            </w:pPr>
            <w:r>
              <w:rPr>
                <w:b/>
              </w:rPr>
              <w:t>Fee</w:t>
            </w:r>
            <w:r>
              <w:rPr>
                <w:b/>
              </w:rPr>
              <w:br/>
              <w:t>$</w:t>
            </w:r>
          </w:p>
        </w:tc>
      </w:tr>
      <w:tr>
        <w:trPr>
          <w:cantSplit/>
        </w:trPr>
        <w:tc>
          <w:tcPr>
            <w:tcW w:w="960" w:type="dxa"/>
          </w:tcPr>
          <w:p>
            <w:pPr>
              <w:pStyle w:val="yTable"/>
              <w:jc w:val="center"/>
            </w:pPr>
            <w:r>
              <w:t>1.</w:t>
            </w:r>
          </w:p>
        </w:tc>
        <w:tc>
          <w:tcPr>
            <w:tcW w:w="4427" w:type="dxa"/>
          </w:tcPr>
          <w:p>
            <w:pPr>
              <w:pStyle w:val="yTable"/>
            </w:pPr>
            <w:r>
              <w:t xml:space="preserve">Application under the Act section 22(1) by — </w:t>
            </w:r>
          </w:p>
        </w:tc>
        <w:tc>
          <w:tcPr>
            <w:tcW w:w="1559" w:type="dxa"/>
          </w:tcPr>
          <w:p>
            <w:pPr>
              <w:pStyle w:val="yTable"/>
              <w:ind w:right="358"/>
              <w:jc w:val="right"/>
            </w:pPr>
          </w:p>
        </w:tc>
      </w:tr>
      <w:tr>
        <w:trPr>
          <w:cantSplit/>
        </w:trPr>
        <w:tc>
          <w:tcPr>
            <w:tcW w:w="960" w:type="dxa"/>
          </w:tcPr>
          <w:p>
            <w:pPr>
              <w:pStyle w:val="yTable"/>
              <w:jc w:val="center"/>
            </w:pPr>
          </w:p>
        </w:tc>
        <w:tc>
          <w:tcPr>
            <w:tcW w:w="4427" w:type="dxa"/>
          </w:tcPr>
          <w:p>
            <w:pPr>
              <w:pStyle w:val="yTable"/>
              <w:tabs>
                <w:tab w:val="left" w:pos="459"/>
              </w:tabs>
            </w:pPr>
            <w:r>
              <w:t>(a)</w:t>
            </w:r>
            <w:r>
              <w:tab/>
              <w:t>an individual</w:t>
            </w:r>
          </w:p>
        </w:tc>
        <w:tc>
          <w:tcPr>
            <w:tcW w:w="1559" w:type="dxa"/>
          </w:tcPr>
          <w:p>
            <w:pPr>
              <w:pStyle w:val="yTable"/>
              <w:ind w:right="358"/>
              <w:jc w:val="right"/>
            </w:pPr>
            <w:r>
              <w:t>59.50</w:t>
            </w:r>
          </w:p>
        </w:tc>
      </w:tr>
      <w:tr>
        <w:trPr>
          <w:cantSplit/>
        </w:trPr>
        <w:tc>
          <w:tcPr>
            <w:tcW w:w="960" w:type="dxa"/>
          </w:tcPr>
          <w:p>
            <w:pPr>
              <w:pStyle w:val="yTable"/>
              <w:jc w:val="center"/>
            </w:pPr>
          </w:p>
        </w:tc>
        <w:tc>
          <w:tcPr>
            <w:tcW w:w="4427" w:type="dxa"/>
          </w:tcPr>
          <w:p>
            <w:pPr>
              <w:pStyle w:val="yTable"/>
              <w:tabs>
                <w:tab w:val="left" w:pos="459"/>
              </w:tabs>
            </w:pPr>
            <w:r>
              <w:t>(b)</w:t>
            </w:r>
            <w:r>
              <w:tab/>
              <w:t>a person other than an individual</w:t>
            </w:r>
          </w:p>
        </w:tc>
        <w:tc>
          <w:tcPr>
            <w:tcW w:w="1559" w:type="dxa"/>
          </w:tcPr>
          <w:p>
            <w:pPr>
              <w:pStyle w:val="yTable"/>
              <w:ind w:right="358"/>
              <w:jc w:val="right"/>
            </w:pPr>
            <w:r>
              <w:t>118.50</w:t>
            </w:r>
          </w:p>
        </w:tc>
      </w:tr>
      <w:tr>
        <w:trPr>
          <w:cantSplit/>
        </w:trPr>
        <w:tc>
          <w:tcPr>
            <w:tcW w:w="960" w:type="dxa"/>
          </w:tcPr>
          <w:p>
            <w:pPr>
              <w:pStyle w:val="yTable"/>
              <w:jc w:val="center"/>
            </w:pPr>
            <w:r>
              <w:t>1A.</w:t>
            </w:r>
          </w:p>
        </w:tc>
        <w:tc>
          <w:tcPr>
            <w:tcW w:w="4427" w:type="dxa"/>
          </w:tcPr>
          <w:p>
            <w:pPr>
              <w:pStyle w:val="yTable"/>
              <w:tabs>
                <w:tab w:val="left" w:pos="459"/>
              </w:tabs>
            </w:pPr>
            <w:r>
              <w:t>Application (per folio: a folio comprises 72 words)</w:t>
            </w:r>
          </w:p>
        </w:tc>
        <w:tc>
          <w:tcPr>
            <w:tcW w:w="1559" w:type="dxa"/>
          </w:tcPr>
          <w:p>
            <w:pPr>
              <w:pStyle w:val="yTable"/>
              <w:ind w:right="358"/>
              <w:jc w:val="right"/>
            </w:pPr>
            <w:r>
              <w:br/>
              <w:t>6.70</w:t>
            </w:r>
          </w:p>
        </w:tc>
      </w:tr>
      <w:tr>
        <w:trPr>
          <w:cantSplit/>
        </w:trPr>
        <w:tc>
          <w:tcPr>
            <w:tcW w:w="960" w:type="dxa"/>
          </w:tcPr>
          <w:p>
            <w:pPr>
              <w:pStyle w:val="yTable"/>
              <w:jc w:val="center"/>
            </w:pPr>
            <w:r>
              <w:t>2.</w:t>
            </w:r>
          </w:p>
        </w:tc>
        <w:tc>
          <w:tcPr>
            <w:tcW w:w="4427" w:type="dxa"/>
          </w:tcPr>
          <w:p>
            <w:pPr>
              <w:pStyle w:val="yTable"/>
            </w:pPr>
            <w:r>
              <w:t>For a copy of a document, for each page or part of a page</w:t>
            </w:r>
          </w:p>
        </w:tc>
        <w:tc>
          <w:tcPr>
            <w:tcW w:w="1559" w:type="dxa"/>
          </w:tcPr>
          <w:p>
            <w:pPr>
              <w:pStyle w:val="yTable"/>
              <w:ind w:right="358"/>
              <w:jc w:val="right"/>
            </w:pPr>
            <w:r>
              <w:br/>
              <w:t>1.15</w:t>
            </w:r>
          </w:p>
        </w:tc>
      </w:tr>
      <w:tr>
        <w:trPr>
          <w:cantSplit/>
        </w:trPr>
        <w:tc>
          <w:tcPr>
            <w:tcW w:w="960" w:type="dxa"/>
          </w:tcPr>
          <w:p>
            <w:pPr>
              <w:pStyle w:val="yTable"/>
              <w:jc w:val="center"/>
            </w:pPr>
            <w:r>
              <w:t>3.</w:t>
            </w:r>
          </w:p>
        </w:tc>
        <w:tc>
          <w:tcPr>
            <w:tcW w:w="4427" w:type="dxa"/>
          </w:tcPr>
          <w:p>
            <w:pPr>
              <w:pStyle w:val="yTable"/>
            </w:pPr>
            <w:r>
              <w:t xml:space="preserve">For a copy of reasons for decision — </w:t>
            </w:r>
          </w:p>
        </w:tc>
        <w:tc>
          <w:tcPr>
            <w:tcW w:w="1559" w:type="dxa"/>
          </w:tcPr>
          <w:p>
            <w:pPr>
              <w:pStyle w:val="yTable"/>
              <w:ind w:right="358"/>
              <w:jc w:val="right"/>
            </w:pPr>
          </w:p>
        </w:tc>
      </w:tr>
      <w:tr>
        <w:trPr>
          <w:cantSplit/>
        </w:trPr>
        <w:tc>
          <w:tcPr>
            <w:tcW w:w="960" w:type="dxa"/>
          </w:tcPr>
          <w:p>
            <w:pPr>
              <w:pStyle w:val="yTable"/>
              <w:jc w:val="center"/>
            </w:pPr>
          </w:p>
        </w:tc>
        <w:tc>
          <w:tcPr>
            <w:tcW w:w="4427" w:type="dxa"/>
          </w:tcPr>
          <w:p>
            <w:pPr>
              <w:pStyle w:val="yTable"/>
              <w:tabs>
                <w:tab w:val="left" w:pos="459"/>
              </w:tabs>
              <w:ind w:left="459" w:hanging="459"/>
            </w:pPr>
            <w:r>
              <w:t>(a)</w:t>
            </w:r>
            <w:r>
              <w:tab/>
              <w:t>for one copy on the request of a party to the application</w:t>
            </w:r>
          </w:p>
        </w:tc>
        <w:tc>
          <w:tcPr>
            <w:tcW w:w="1559" w:type="dxa"/>
          </w:tcPr>
          <w:p>
            <w:pPr>
              <w:pStyle w:val="yTable"/>
              <w:ind w:right="358"/>
              <w:jc w:val="right"/>
            </w:pPr>
            <w:r>
              <w:br/>
              <w:t>Nil</w:t>
            </w:r>
          </w:p>
        </w:tc>
      </w:tr>
      <w:tr>
        <w:trPr>
          <w:cantSplit/>
        </w:trPr>
        <w:tc>
          <w:tcPr>
            <w:tcW w:w="960" w:type="dxa"/>
          </w:tcPr>
          <w:p>
            <w:pPr>
              <w:pStyle w:val="yTable"/>
              <w:jc w:val="center"/>
            </w:pPr>
          </w:p>
        </w:tc>
        <w:tc>
          <w:tcPr>
            <w:tcW w:w="4427" w:type="dxa"/>
          </w:tcPr>
          <w:p>
            <w:pPr>
              <w:pStyle w:val="yTable"/>
              <w:tabs>
                <w:tab w:val="left" w:pos="459"/>
              </w:tabs>
              <w:ind w:left="459" w:hanging="459"/>
            </w:pPr>
            <w:r>
              <w:t>(b)</w:t>
            </w:r>
            <w:r>
              <w:tab/>
              <w:t>for each additional copy on the request of a party to the application, for each page or part of a page</w:t>
            </w:r>
          </w:p>
        </w:tc>
        <w:tc>
          <w:tcPr>
            <w:tcW w:w="1559" w:type="dxa"/>
          </w:tcPr>
          <w:p>
            <w:pPr>
              <w:pStyle w:val="yTable"/>
              <w:ind w:right="358"/>
              <w:jc w:val="right"/>
            </w:pPr>
            <w:r>
              <w:br/>
            </w:r>
            <w:r>
              <w:br/>
              <w:t>1.15</w:t>
            </w:r>
          </w:p>
        </w:tc>
      </w:tr>
      <w:tr>
        <w:trPr>
          <w:cantSplit/>
        </w:trPr>
        <w:tc>
          <w:tcPr>
            <w:tcW w:w="960" w:type="dxa"/>
          </w:tcPr>
          <w:p>
            <w:pPr>
              <w:pStyle w:val="yTable"/>
              <w:jc w:val="center"/>
            </w:pPr>
          </w:p>
        </w:tc>
        <w:tc>
          <w:tcPr>
            <w:tcW w:w="4427" w:type="dxa"/>
          </w:tcPr>
          <w:p>
            <w:pPr>
              <w:pStyle w:val="yTable"/>
              <w:tabs>
                <w:tab w:val="left" w:pos="459"/>
              </w:tabs>
              <w:ind w:left="459" w:hanging="459"/>
            </w:pPr>
            <w:r>
              <w:t>(c)</w:t>
            </w:r>
            <w:r>
              <w:tab/>
              <w:t>for each copy on the request of a person who is not a party to the application, for each page or part of a page</w:t>
            </w:r>
          </w:p>
        </w:tc>
        <w:tc>
          <w:tcPr>
            <w:tcW w:w="1559" w:type="dxa"/>
          </w:tcPr>
          <w:p>
            <w:pPr>
              <w:pStyle w:val="yTable"/>
              <w:ind w:right="358"/>
              <w:jc w:val="right"/>
            </w:pPr>
            <w:r>
              <w:br/>
            </w:r>
            <w:r>
              <w:br/>
              <w:t>1.15</w:t>
            </w:r>
          </w:p>
        </w:tc>
      </w:tr>
      <w:tr>
        <w:trPr>
          <w:cantSplit/>
        </w:trPr>
        <w:tc>
          <w:tcPr>
            <w:tcW w:w="960" w:type="dxa"/>
          </w:tcPr>
          <w:p>
            <w:pPr>
              <w:pStyle w:val="yTable"/>
              <w:jc w:val="center"/>
            </w:pPr>
            <w:r>
              <w:t>4.</w:t>
            </w:r>
          </w:p>
        </w:tc>
        <w:tc>
          <w:tcPr>
            <w:tcW w:w="4427" w:type="dxa"/>
          </w:tcPr>
          <w:p>
            <w:pPr>
              <w:pStyle w:val="yTable"/>
            </w:pPr>
            <w:r>
              <w:t>For certifying under seal that a document is a true copy, an additional fee of</w:t>
            </w:r>
          </w:p>
        </w:tc>
        <w:tc>
          <w:tcPr>
            <w:tcW w:w="1559" w:type="dxa"/>
          </w:tcPr>
          <w:p>
            <w:pPr>
              <w:pStyle w:val="yTable"/>
              <w:ind w:right="358"/>
              <w:jc w:val="right"/>
            </w:pPr>
            <w:r>
              <w:br/>
              <w:t>11.50</w:t>
            </w:r>
          </w:p>
        </w:tc>
      </w:tr>
      <w:tr>
        <w:trPr>
          <w:cantSplit/>
        </w:trPr>
        <w:tc>
          <w:tcPr>
            <w:tcW w:w="960" w:type="dxa"/>
          </w:tcPr>
          <w:p>
            <w:pPr>
              <w:pStyle w:val="yTable"/>
              <w:jc w:val="center"/>
            </w:pPr>
            <w:r>
              <w:t>5.</w:t>
            </w:r>
          </w:p>
        </w:tc>
        <w:tc>
          <w:tcPr>
            <w:tcW w:w="4427" w:type="dxa"/>
          </w:tcPr>
          <w:p>
            <w:pPr>
              <w:pStyle w:val="yTable"/>
            </w:pPr>
            <w:r>
              <w:t>For a copy of a transcript (whether or not in electronic format), for each page or part of a page (minimum fee: $15.70)</w:t>
            </w:r>
          </w:p>
        </w:tc>
        <w:tc>
          <w:tcPr>
            <w:tcW w:w="1559" w:type="dxa"/>
          </w:tcPr>
          <w:p>
            <w:pPr>
              <w:pStyle w:val="yTable"/>
              <w:ind w:right="358"/>
              <w:jc w:val="right"/>
            </w:pPr>
            <w:r>
              <w:br/>
            </w:r>
            <w:r>
              <w:br/>
              <w:t>5.05</w:t>
            </w:r>
          </w:p>
        </w:tc>
      </w:tr>
      <w:tr>
        <w:trPr>
          <w:cantSplit/>
        </w:trPr>
        <w:tc>
          <w:tcPr>
            <w:tcW w:w="960" w:type="dxa"/>
          </w:tcPr>
          <w:p>
            <w:pPr>
              <w:pStyle w:val="yTable"/>
              <w:jc w:val="center"/>
            </w:pPr>
            <w:r>
              <w:t>6.</w:t>
            </w:r>
          </w:p>
        </w:tc>
        <w:tc>
          <w:tcPr>
            <w:tcW w:w="4427" w:type="dxa"/>
          </w:tcPr>
          <w:p>
            <w:pPr>
              <w:pStyle w:val="yTable"/>
            </w:pPr>
            <w:r>
              <w:t>For a copy of a running transcript (whether or not in electronic format), for each page or part of a page (minimum fee: $15.70)</w:t>
            </w:r>
          </w:p>
        </w:tc>
        <w:tc>
          <w:tcPr>
            <w:tcW w:w="1559" w:type="dxa"/>
          </w:tcPr>
          <w:p>
            <w:pPr>
              <w:pStyle w:val="yTable"/>
              <w:ind w:right="358"/>
              <w:jc w:val="right"/>
            </w:pPr>
            <w:r>
              <w:br/>
            </w:r>
            <w:r>
              <w:br/>
              <w:t>5.05</w:t>
            </w:r>
          </w:p>
          <w:p>
            <w:pPr>
              <w:pStyle w:val="yTable"/>
              <w:spacing w:before="0"/>
              <w:ind w:right="358"/>
              <w:jc w:val="right"/>
              <w:rPr>
                <w:rFonts w:ascii="Times" w:hAnsi="Times"/>
                <w:spacing w:val="-4"/>
              </w:rPr>
            </w:pPr>
            <w:r>
              <w:rPr>
                <w:rFonts w:ascii="Times" w:hAnsi="Times"/>
                <w:spacing w:val="-4"/>
              </w:rPr>
              <w:t xml:space="preserve">plus </w:t>
            </w:r>
            <w:r>
              <w:t>49.50</w:t>
            </w:r>
            <w:r>
              <w:rPr>
                <w:rFonts w:ascii="Times" w:hAnsi="Times"/>
                <w:spacing w:val="-4"/>
              </w:rPr>
              <w:t xml:space="preserve"> per day</w:t>
            </w:r>
          </w:p>
        </w:tc>
      </w:tr>
      <w:tr>
        <w:trPr>
          <w:cantSplit/>
        </w:trPr>
        <w:tc>
          <w:tcPr>
            <w:tcW w:w="960" w:type="dxa"/>
          </w:tcPr>
          <w:p>
            <w:pPr>
              <w:pStyle w:val="yTable"/>
              <w:jc w:val="center"/>
            </w:pPr>
            <w:r>
              <w:t>7.</w:t>
            </w:r>
          </w:p>
        </w:tc>
        <w:tc>
          <w:tcPr>
            <w:tcW w:w="4427" w:type="dxa"/>
          </w:tcPr>
          <w:p>
            <w:pPr>
              <w:pStyle w:val="yTable"/>
            </w:pPr>
            <w:r>
              <w:t>For a copy of a transcript on a disk, for each page or part of a page (minimum fee: $15.70)</w:t>
            </w:r>
          </w:p>
        </w:tc>
        <w:tc>
          <w:tcPr>
            <w:tcW w:w="1559" w:type="dxa"/>
          </w:tcPr>
          <w:p>
            <w:pPr>
              <w:pStyle w:val="yTable"/>
              <w:ind w:right="358"/>
              <w:jc w:val="right"/>
              <w:rPr>
                <w:rFonts w:ascii="Times" w:hAnsi="Times"/>
                <w:spacing w:val="-4"/>
              </w:rPr>
            </w:pPr>
            <w:r>
              <w:br/>
              <w:t>5.05</w:t>
            </w:r>
          </w:p>
          <w:p>
            <w:pPr>
              <w:pStyle w:val="yTable"/>
              <w:spacing w:before="0"/>
              <w:ind w:right="358"/>
              <w:jc w:val="right"/>
              <w:rPr>
                <w:rFonts w:ascii="Times" w:hAnsi="Times"/>
                <w:spacing w:val="-6"/>
              </w:rPr>
            </w:pPr>
            <w:r>
              <w:rPr>
                <w:rFonts w:ascii="Times" w:hAnsi="Times"/>
                <w:spacing w:val="-6"/>
              </w:rPr>
              <w:t xml:space="preserve">plus </w:t>
            </w:r>
            <w:r>
              <w:t>5.65</w:t>
            </w:r>
            <w:r>
              <w:rPr>
                <w:rFonts w:ascii="Times" w:hAnsi="Times"/>
                <w:spacing w:val="-6"/>
              </w:rPr>
              <w:t xml:space="preserve"> per disk</w:t>
            </w:r>
          </w:p>
        </w:tc>
      </w:tr>
      <w:tr>
        <w:trPr>
          <w:cantSplit/>
        </w:trPr>
        <w:tc>
          <w:tcPr>
            <w:tcW w:w="960" w:type="dxa"/>
          </w:tcPr>
          <w:p>
            <w:pPr>
              <w:pStyle w:val="yTable"/>
              <w:jc w:val="center"/>
            </w:pPr>
            <w:r>
              <w:t>8.</w:t>
            </w:r>
          </w:p>
        </w:tc>
        <w:tc>
          <w:tcPr>
            <w:tcW w:w="4427" w:type="dxa"/>
          </w:tcPr>
          <w:p>
            <w:pPr>
              <w:pStyle w:val="yTable"/>
            </w:pPr>
            <w:r>
              <w:t>For searching the register of proceedings other than a search made by or on behalf of a party to the application of that part of the register applicable to the application</w:t>
            </w:r>
          </w:p>
        </w:tc>
        <w:tc>
          <w:tcPr>
            <w:tcW w:w="1559" w:type="dxa"/>
          </w:tcPr>
          <w:p>
            <w:pPr>
              <w:pStyle w:val="yTable"/>
              <w:ind w:right="358"/>
              <w:jc w:val="right"/>
            </w:pPr>
            <w:r>
              <w:br/>
            </w:r>
            <w:r>
              <w:br/>
            </w:r>
            <w:r>
              <w:br/>
              <w:t>13.00</w:t>
            </w:r>
          </w:p>
        </w:tc>
      </w:tr>
      <w:tr>
        <w:trPr>
          <w:cantSplit/>
        </w:trPr>
        <w:tc>
          <w:tcPr>
            <w:tcW w:w="960" w:type="dxa"/>
          </w:tcPr>
          <w:p>
            <w:pPr>
              <w:pStyle w:val="yTable"/>
              <w:jc w:val="center"/>
            </w:pPr>
            <w:r>
              <w:t>9.</w:t>
            </w:r>
          </w:p>
        </w:tc>
        <w:tc>
          <w:tcPr>
            <w:tcW w:w="4427" w:type="dxa"/>
          </w:tcPr>
          <w:p>
            <w:pPr>
              <w:pStyle w:val="yTable"/>
            </w:pPr>
            <w:r>
              <w:t>For searching any proceeding or record other than a search made by or on behalf of a party to the application</w:t>
            </w:r>
          </w:p>
        </w:tc>
        <w:tc>
          <w:tcPr>
            <w:tcW w:w="1559" w:type="dxa"/>
          </w:tcPr>
          <w:p>
            <w:pPr>
              <w:pStyle w:val="yTable"/>
              <w:ind w:right="358"/>
              <w:jc w:val="right"/>
            </w:pPr>
            <w:r>
              <w:br/>
            </w:r>
            <w:r>
              <w:br/>
              <w:t>29.00</w:t>
            </w:r>
          </w:p>
        </w:tc>
      </w:tr>
      <w:tr>
        <w:trPr>
          <w:cantSplit/>
        </w:trPr>
        <w:tc>
          <w:tcPr>
            <w:tcW w:w="960" w:type="dxa"/>
            <w:tcBorders>
              <w:bottom w:val="single" w:sz="8" w:space="0" w:color="auto"/>
            </w:tcBorders>
          </w:tcPr>
          <w:p>
            <w:pPr>
              <w:pStyle w:val="yTable"/>
              <w:jc w:val="center"/>
            </w:pPr>
            <w:r>
              <w:t>10.</w:t>
            </w:r>
          </w:p>
        </w:tc>
        <w:tc>
          <w:tcPr>
            <w:tcW w:w="4427" w:type="dxa"/>
            <w:tcBorders>
              <w:bottom w:val="single" w:sz="8" w:space="0" w:color="auto"/>
            </w:tcBorders>
          </w:tcPr>
          <w:p>
            <w:pPr>
              <w:pStyle w:val="yTable"/>
            </w:pPr>
            <w:r>
              <w:t>For sealing a summons to a witness</w:t>
            </w:r>
          </w:p>
        </w:tc>
        <w:tc>
          <w:tcPr>
            <w:tcW w:w="1559" w:type="dxa"/>
            <w:tcBorders>
              <w:bottom w:val="single" w:sz="8" w:space="0" w:color="auto"/>
            </w:tcBorders>
          </w:tcPr>
          <w:p>
            <w:pPr>
              <w:pStyle w:val="yTable"/>
              <w:ind w:right="358"/>
              <w:jc w:val="right"/>
            </w:pPr>
            <w:r>
              <w:t>23.50</w:t>
            </w:r>
          </w:p>
        </w:tc>
      </w:tr>
    </w:tbl>
    <w:p>
      <w:pPr>
        <w:pStyle w:val="yFootnotesection"/>
      </w:pPr>
      <w:r>
        <w:tab/>
        <w:t>[Schedule 20 amended in Gazette 26 Jun 2007 p. 2995-6; 27 Jun 2008 p. 3067; 4 Sep 2009 p. 3482-3.]</w:t>
      </w:r>
    </w:p>
    <w:p>
      <w:pPr>
        <w:pStyle w:val="CentredBaseLine"/>
        <w:jc w:val="center"/>
      </w:pP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048" w:name="_Toc92175726"/>
      <w:bookmarkStart w:id="1049" w:name="_Toc92182312"/>
      <w:bookmarkStart w:id="1050" w:name="_Toc92268346"/>
      <w:bookmarkStart w:id="1051" w:name="_Toc92269126"/>
      <w:bookmarkStart w:id="1052" w:name="_Toc111338448"/>
      <w:bookmarkStart w:id="1053" w:name="_Toc170716079"/>
      <w:bookmarkStart w:id="1054" w:name="_Toc170716616"/>
      <w:bookmarkStart w:id="1055" w:name="_Toc170716719"/>
      <w:bookmarkStart w:id="1056" w:name="_Toc170716822"/>
      <w:bookmarkStart w:id="1057" w:name="_Toc170716925"/>
      <w:bookmarkStart w:id="1058" w:name="_Toc171074277"/>
      <w:bookmarkStart w:id="1059" w:name="_Toc173228486"/>
      <w:bookmarkStart w:id="1060" w:name="_Toc179167233"/>
      <w:bookmarkStart w:id="1061" w:name="_Toc181502186"/>
      <w:bookmarkStart w:id="1062" w:name="_Toc181517635"/>
      <w:bookmarkStart w:id="1063" w:name="_Toc181613703"/>
      <w:bookmarkStart w:id="1064" w:name="_Toc184100814"/>
      <w:bookmarkStart w:id="1065" w:name="_Toc201111556"/>
      <w:bookmarkStart w:id="1066" w:name="_Toc202261710"/>
      <w:bookmarkStart w:id="1067" w:name="_Toc202587253"/>
      <w:bookmarkStart w:id="1068" w:name="_Toc239758771"/>
      <w:bookmarkStart w:id="1069" w:name="_Toc247966564"/>
      <w:r>
        <w:t>Notes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70" w:name="_Toc247966565"/>
      <w:bookmarkStart w:id="1071" w:name="_Toc239758772"/>
      <w:r>
        <w:t>Compilation table</w:t>
      </w:r>
      <w:bookmarkEnd w:id="1070"/>
      <w:bookmarkEnd w:id="10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2522-3</w:t>
            </w:r>
          </w:p>
        </w:tc>
        <w:tc>
          <w:tcPr>
            <w:tcW w:w="2693" w:type="dxa"/>
          </w:tcPr>
          <w:p>
            <w:pPr>
              <w:pStyle w:val="nTable"/>
              <w:spacing w:after="40"/>
              <w:rPr>
                <w:sz w:val="19"/>
              </w:rPr>
            </w:pPr>
            <w:r>
              <w:rPr>
                <w:snapToGrid w:val="0"/>
                <w:sz w:val="19"/>
                <w:lang w:val="en-US"/>
              </w:rPr>
              <w:t>r. 1 and 2: 13 Jun 2007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3064-7</w:t>
            </w:r>
          </w:p>
        </w:tc>
        <w:tc>
          <w:tcPr>
            <w:tcW w:w="2693" w:type="dxa"/>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3479-83</w:t>
            </w:r>
          </w:p>
        </w:tc>
        <w:tc>
          <w:tcPr>
            <w:tcW w:w="2693" w:type="dxa"/>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ins w:id="1072" w:author="Master Repository Process" w:date="2021-09-18T01:18:00Z"/>
        </w:trPr>
        <w:tc>
          <w:tcPr>
            <w:tcW w:w="4394" w:type="dxa"/>
            <w:gridSpan w:val="2"/>
            <w:tcBorders>
              <w:bottom w:val="single" w:sz="8" w:space="0" w:color="auto"/>
            </w:tcBorders>
          </w:tcPr>
          <w:p>
            <w:pPr>
              <w:pStyle w:val="nTable"/>
              <w:spacing w:after="40"/>
              <w:rPr>
                <w:ins w:id="1073" w:author="Master Repository Process" w:date="2021-09-18T01:18:00Z"/>
                <w:sz w:val="19"/>
              </w:rPr>
            </w:pPr>
            <w:ins w:id="1074" w:author="Master Repository Process" w:date="2021-09-18T01:18:00Z">
              <w:r>
                <w:rPr>
                  <w:i/>
                  <w:iCs/>
                  <w:sz w:val="19"/>
                </w:rPr>
                <w:t>Statutes (Repeals and Minor Amendments) Act 2009</w:t>
              </w:r>
              <w:r>
                <w:rPr>
                  <w:sz w:val="19"/>
                </w:rPr>
                <w:t xml:space="preserve"> s. 10 assented to 3 Dec 2009</w:t>
              </w:r>
            </w:ins>
          </w:p>
        </w:tc>
        <w:tc>
          <w:tcPr>
            <w:tcW w:w="2693" w:type="dxa"/>
            <w:tcBorders>
              <w:bottom w:val="single" w:sz="8" w:space="0" w:color="auto"/>
            </w:tcBorders>
          </w:tcPr>
          <w:p>
            <w:pPr>
              <w:pStyle w:val="nTable"/>
              <w:spacing w:after="40"/>
              <w:rPr>
                <w:ins w:id="1075" w:author="Master Repository Process" w:date="2021-09-18T01:18:00Z"/>
                <w:snapToGrid w:val="0"/>
                <w:sz w:val="19"/>
                <w:lang w:val="en-US"/>
              </w:rPr>
            </w:pPr>
            <w:ins w:id="1076" w:author="Master Repository Process" w:date="2021-09-18T01:18:00Z">
              <w:r>
                <w:rPr>
                  <w:snapToGrid w:val="0"/>
                  <w:sz w:val="19"/>
                  <w:lang w:val="en-US"/>
                </w:rPr>
                <w:t>4 Dec 2009 (see s. 2(b))</w:t>
              </w:r>
            </w:ins>
          </w:p>
        </w:tc>
      </w:tr>
    </w:tbl>
    <w:p>
      <w:pPr>
        <w:pStyle w:val="nSubsection"/>
        <w:spacing w:before="60"/>
        <w:rPr>
          <w:snapToGrid w:val="0"/>
        </w:rPr>
      </w:pPr>
      <w:bookmarkStart w:id="1077" w:name="UpToHere"/>
      <w:bookmarkEnd w:id="1077"/>
      <w:r>
        <w:rPr>
          <w:snapToGrid w:val="0"/>
          <w:vertAlign w:val="superscript"/>
        </w:rPr>
        <w:t>2</w:t>
      </w:r>
      <w:r>
        <w:rPr>
          <w:snapToGrid w:val="0"/>
        </w:rPr>
        <w:tab/>
        <w:t xml:space="preserve">Repealed by the </w:t>
      </w:r>
      <w:r>
        <w:rPr>
          <w:i/>
          <w:snapToGrid w:val="0"/>
        </w:rPr>
        <w:t>Nurses and Midwives Act 2006</w:t>
      </w:r>
      <w:r>
        <w:rPr>
          <w:snapToGrid w:val="0"/>
        </w:rPr>
        <w:t>.</w:t>
      </w:r>
    </w:p>
    <w:p>
      <w:pPr>
        <w:pStyle w:val="nSubsection"/>
        <w:spacing w:before="60"/>
        <w:rPr>
          <w:snapToGrid w:val="0"/>
        </w:rPr>
      </w:pPr>
      <w:r>
        <w:rPr>
          <w:snapToGrid w:val="0"/>
          <w:vertAlign w:val="superscript"/>
        </w:rPr>
        <w:t>3</w:t>
      </w:r>
      <w:r>
        <w:rPr>
          <w:snapToGrid w:val="0"/>
        </w:rPr>
        <w:tab/>
        <w:t xml:space="preserve">Repealed by the </w:t>
      </w:r>
      <w:r>
        <w:rPr>
          <w:i/>
          <w:snapToGrid w:val="0"/>
        </w:rPr>
        <w:t>Occupational Therapists Act 2005</w:t>
      </w:r>
      <w:r>
        <w:rPr>
          <w:snapToGrid w:val="0"/>
        </w:rPr>
        <w:t>.</w:t>
      </w:r>
    </w:p>
    <w:p>
      <w:pPr>
        <w:pStyle w:val="nSubsection"/>
        <w:spacing w:before="60"/>
        <w:rPr>
          <w:snapToGrid w:val="0"/>
        </w:rPr>
      </w:pPr>
      <w:r>
        <w:rPr>
          <w:snapToGrid w:val="0"/>
          <w:vertAlign w:val="superscript"/>
        </w:rPr>
        <w:t>4</w:t>
      </w:r>
      <w:r>
        <w:rPr>
          <w:snapToGrid w:val="0"/>
        </w:rPr>
        <w:tab/>
        <w:t xml:space="preserve">Now known as the </w:t>
      </w:r>
      <w:r>
        <w:rPr>
          <w:i/>
          <w:snapToGrid w:val="0"/>
        </w:rPr>
        <w:t>Professional Combat Sports Act 1987</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Chiropractors Act 2005</w:t>
      </w:r>
      <w:r>
        <w:rPr>
          <w:snapToGrid w:val="0"/>
        </w:rPr>
        <w:t>.</w:t>
      </w:r>
    </w:p>
    <w:p>
      <w:pPr>
        <w:pStyle w:val="nSubsection"/>
        <w:spacing w:before="60"/>
      </w:pPr>
      <w:r>
        <w:rPr>
          <w:snapToGrid w:val="0"/>
          <w:vertAlign w:val="superscript"/>
        </w:rPr>
        <w:t>6</w:t>
      </w:r>
      <w:r>
        <w:rPr>
          <w:snapToGrid w:val="0"/>
        </w:rPr>
        <w:tab/>
        <w:t xml:space="preserve">Repealed by the </w:t>
      </w:r>
      <w:r>
        <w:t>Gas Standards Act 1972</w:t>
      </w:r>
      <w:r>
        <w:rPr>
          <w:snapToGrid w:val="0"/>
        </w:rPr>
        <w:t>.</w:t>
      </w: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fldSimple w:instr=" styleref CharSchText ">
            <w:r>
              <w:rPr>
                <w:noProof/>
              </w:rPr>
              <w:t>Enabling Acts prescribed for the purposes of the definition of “vocational regulatory body”</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Enabling Acts prescribed for the purposes of the definition of “vocational regulatory body”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728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A265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FED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C20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7224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7A59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1279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C4F1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0C84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8EB1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2D4BD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285F2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9A06E4-5365-4D59-A1AE-C1294561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14852</Words>
  <Characters>71738</Characters>
  <Application>Microsoft Office Word</Application>
  <DocSecurity>0</DocSecurity>
  <Lines>1992</Lines>
  <Paragraphs>1082</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85508</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01-e0-01 - 01-f0-01</dc:title>
  <dc:subject/>
  <dc:creator/>
  <cp:keywords/>
  <dc:description/>
  <cp:lastModifiedBy>Master Repository Process</cp:lastModifiedBy>
  <cp:revision>2</cp:revision>
  <cp:lastPrinted>2007-10-31T09:01:00Z</cp:lastPrinted>
  <dcterms:created xsi:type="dcterms:W3CDTF">2021-09-17T17:18:00Z</dcterms:created>
  <dcterms:modified xsi:type="dcterms:W3CDTF">2021-09-17T17:18:00Z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20091204</vt:lpwstr>
  </property>
  <property fmtid="{D5CDD505-2E9C-101B-9397-08002B2CF9AE}" pid="4" name="DocumentType">
    <vt:lpwstr>Reg</vt:lpwstr>
  </property>
  <property fmtid="{D5CDD505-2E9C-101B-9397-08002B2CF9AE}" pid="5" name="OwlsUID">
    <vt:i4>34304</vt:i4>
  </property>
  <property fmtid="{D5CDD505-2E9C-101B-9397-08002B2CF9AE}" pid="6" name="ReprintNo">
    <vt:lpwstr>1</vt:lpwstr>
  </property>
  <property fmtid="{D5CDD505-2E9C-101B-9397-08002B2CF9AE}" pid="7" name="FromSuffix">
    <vt:lpwstr>01-e0-01</vt:lpwstr>
  </property>
  <property fmtid="{D5CDD505-2E9C-101B-9397-08002B2CF9AE}" pid="8" name="FromAsAtDate">
    <vt:lpwstr>05 Sep 2009</vt:lpwstr>
  </property>
  <property fmtid="{D5CDD505-2E9C-101B-9397-08002B2CF9AE}" pid="9" name="ToSuffix">
    <vt:lpwstr>01-f0-01</vt:lpwstr>
  </property>
  <property fmtid="{D5CDD505-2E9C-101B-9397-08002B2CF9AE}" pid="10" name="ToAsAtDate">
    <vt:lpwstr>04 Dec 2009</vt:lpwstr>
  </property>
</Properties>
</file>