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Act 1925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2007</w:t>
      </w:r>
      <w:r>
        <w:fldChar w:fldCharType="end"/>
      </w:r>
      <w:r>
        <w:t xml:space="preserve">, </w:t>
      </w:r>
      <w:r>
        <w:fldChar w:fldCharType="begin"/>
      </w:r>
      <w:r>
        <w:instrText xml:space="preserve"> DocProperty FromSuffix </w:instrText>
      </w:r>
      <w:r>
        <w:fldChar w:fldCharType="separate"/>
      </w:r>
      <w:r>
        <w:t>04-a0-09</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07:15:00Z"/>
        </w:trPr>
        <w:tc>
          <w:tcPr>
            <w:tcW w:w="2434" w:type="dxa"/>
            <w:vMerge w:val="restart"/>
          </w:tcPr>
          <w:p>
            <w:pPr>
              <w:rPr>
                <w:del w:id="1" w:author="svcMRProcess" w:date="2018-09-04T07:15:00Z"/>
              </w:rPr>
            </w:pPr>
          </w:p>
        </w:tc>
        <w:tc>
          <w:tcPr>
            <w:tcW w:w="2434" w:type="dxa"/>
            <w:vMerge w:val="restart"/>
          </w:tcPr>
          <w:p>
            <w:pPr>
              <w:jc w:val="center"/>
              <w:rPr>
                <w:del w:id="2" w:author="svcMRProcess" w:date="2018-09-04T07:15:00Z"/>
              </w:rPr>
            </w:pPr>
            <w:del w:id="3" w:author="svcMRProcess" w:date="2018-09-04T07:1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4T07:15:00Z"/>
              </w:rPr>
            </w:pPr>
          </w:p>
        </w:tc>
      </w:tr>
      <w:tr>
        <w:trPr>
          <w:cantSplit/>
          <w:del w:id="5" w:author="svcMRProcess" w:date="2018-09-04T07:15:00Z"/>
        </w:trPr>
        <w:tc>
          <w:tcPr>
            <w:tcW w:w="2434" w:type="dxa"/>
            <w:vMerge/>
          </w:tcPr>
          <w:p>
            <w:pPr>
              <w:rPr>
                <w:del w:id="6" w:author="svcMRProcess" w:date="2018-09-04T07:15:00Z"/>
              </w:rPr>
            </w:pPr>
          </w:p>
        </w:tc>
        <w:tc>
          <w:tcPr>
            <w:tcW w:w="2434" w:type="dxa"/>
            <w:vMerge/>
          </w:tcPr>
          <w:p>
            <w:pPr>
              <w:jc w:val="center"/>
              <w:rPr>
                <w:del w:id="7" w:author="svcMRProcess" w:date="2018-09-04T07:15:00Z"/>
              </w:rPr>
            </w:pPr>
          </w:p>
        </w:tc>
        <w:tc>
          <w:tcPr>
            <w:tcW w:w="2434" w:type="dxa"/>
          </w:tcPr>
          <w:p>
            <w:pPr>
              <w:keepNext/>
              <w:rPr>
                <w:del w:id="8" w:author="svcMRProcess" w:date="2018-09-04T07:15:00Z"/>
                <w:b/>
                <w:sz w:val="22"/>
              </w:rPr>
            </w:pPr>
            <w:del w:id="9" w:author="svcMRProcess" w:date="2018-09-04T07:15: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April 2007</w:delText>
              </w:r>
            </w:del>
          </w:p>
        </w:tc>
      </w:tr>
    </w:tbl>
    <w:p>
      <w:pPr>
        <w:pStyle w:val="WA"/>
        <w:spacing w:before="120"/>
      </w:pPr>
      <w:r>
        <w:t>Western Australia</w:t>
      </w:r>
    </w:p>
    <w:p>
      <w:pPr>
        <w:pStyle w:val="NameofActReg"/>
        <w:spacing w:before="800" w:after="1000"/>
      </w:pPr>
      <w:r>
        <w:t xml:space="preserve">Land Drainage Act 1925 </w:t>
      </w:r>
    </w:p>
    <w:p>
      <w:pPr>
        <w:pStyle w:val="LongTitle"/>
        <w:rPr>
          <w:snapToGrid w:val="0"/>
        </w:rPr>
      </w:pPr>
      <w:r>
        <w:rPr>
          <w:snapToGrid w:val="0"/>
        </w:rPr>
        <w:t>A</w:t>
      </w:r>
      <w:bookmarkStart w:id="10" w:name="_GoBack"/>
      <w:bookmarkEnd w:id="10"/>
      <w:r>
        <w:rPr>
          <w:snapToGrid w:val="0"/>
        </w:rPr>
        <w:t xml:space="preserve">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1" w:name="_Toc72641156"/>
      <w:bookmarkStart w:id="12" w:name="_Toc89522981"/>
      <w:bookmarkStart w:id="13" w:name="_Toc89523056"/>
      <w:bookmarkStart w:id="14" w:name="_Toc89851673"/>
      <w:bookmarkStart w:id="15" w:name="_Toc92863877"/>
      <w:bookmarkStart w:id="16" w:name="_Toc102376134"/>
      <w:bookmarkStart w:id="17" w:name="_Toc103067080"/>
      <w:bookmarkStart w:id="18" w:name="_Toc151799911"/>
      <w:bookmarkStart w:id="19" w:name="_Toc151800183"/>
      <w:bookmarkStart w:id="20" w:name="_Toc155603122"/>
      <w:bookmarkStart w:id="21" w:name="_Toc156710987"/>
      <w:bookmarkStart w:id="22" w:name="_Toc156720427"/>
      <w:bookmarkStart w:id="23" w:name="_Toc161206276"/>
      <w:bookmarkStart w:id="24" w:name="_Toc161457719"/>
      <w:bookmarkStart w:id="25" w:name="_Toc164588887"/>
      <w:bookmarkStart w:id="26" w:name="_Toc247969882"/>
      <w:bookmarkStart w:id="27" w:name="_Toc247969958"/>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21592803"/>
      <w:bookmarkStart w:id="29" w:name="_Toc103067081"/>
      <w:bookmarkStart w:id="30" w:name="_Toc247969959"/>
      <w:bookmarkStart w:id="31" w:name="_Toc164588888"/>
      <w:r>
        <w:rPr>
          <w:rStyle w:val="CharSectno"/>
        </w:rPr>
        <w:t>1</w:t>
      </w:r>
      <w:r>
        <w:rPr>
          <w:snapToGrid w:val="0"/>
        </w:rPr>
        <w:t>.</w:t>
      </w:r>
      <w:r>
        <w:rPr>
          <w:snapToGrid w:val="0"/>
        </w:rPr>
        <w:tab/>
        <w:t>Short title and commencement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Deleted by No. 25 of 1985 s. 219.] </w:t>
      </w:r>
    </w:p>
    <w:p>
      <w:pPr>
        <w:pStyle w:val="Heading5"/>
        <w:rPr>
          <w:snapToGrid w:val="0"/>
        </w:rPr>
      </w:pPr>
      <w:bookmarkStart w:id="32" w:name="_Toc421592804"/>
      <w:bookmarkStart w:id="33" w:name="_Toc103067082"/>
      <w:bookmarkStart w:id="34" w:name="_Toc247969960"/>
      <w:bookmarkStart w:id="35" w:name="_Toc164588889"/>
      <w:r>
        <w:rPr>
          <w:rStyle w:val="CharSectno"/>
        </w:rPr>
        <w:t>6</w:t>
      </w:r>
      <w:r>
        <w:rPr>
          <w:snapToGrid w:val="0"/>
        </w:rPr>
        <w:t>.</w:t>
      </w:r>
      <w:r>
        <w:rPr>
          <w:snapToGrid w:val="0"/>
        </w:rPr>
        <w:tab/>
      </w:r>
      <w:bookmarkEnd w:id="32"/>
      <w:bookmarkEnd w:id="33"/>
      <w:r>
        <w:rPr>
          <w:snapToGrid w:val="0"/>
        </w:rPr>
        <w:t>Terms used in this Act</w:t>
      </w:r>
      <w:bookmarkEnd w:id="34"/>
      <w:bookmarkEnd w:id="35"/>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of functions under this Act, whether in his capacity as a Minister of the </w:t>
      </w:r>
      <w:r>
        <w:lastRenderedPageBreak/>
        <w:t xml:space="preserve">Crown or as (pursuant to section 2 of the </w:t>
      </w:r>
      <w:r>
        <w:rPr>
          <w:i/>
        </w:rPr>
        <w:t>Water Supply, Sewerage, and Drainage Act 1912</w:t>
      </w:r>
      <w:r>
        <w:t xml:space="preserve"> as read with this Act) a body corporate;</w:t>
      </w:r>
    </w:p>
    <w:p>
      <w:pPr>
        <w:pStyle w:val="Defstart"/>
        <w:spacing w:before="60"/>
      </w:pPr>
      <w:r>
        <w:rPr>
          <w:b/>
        </w:rPr>
        <w:tab/>
      </w:r>
      <w:r>
        <w:rPr>
          <w:rStyle w:val="CharDefText"/>
        </w:rPr>
        <w:t>main drain</w:t>
      </w:r>
      <w:r>
        <w:t xml:space="preserve"> means any drain declared by notice in the </w:t>
      </w:r>
      <w:r>
        <w:rPr>
          <w:i/>
        </w:rPr>
        <w:t>Gazette</w:t>
      </w:r>
      <w:r>
        <w:t xml:space="preserve"> to be a main drain;</w:t>
      </w:r>
    </w:p>
    <w:p>
      <w:pPr>
        <w:pStyle w:val="Defstart"/>
        <w:spacing w:before="60"/>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spacing w:before="60"/>
      </w:pPr>
      <w:r>
        <w:rPr>
          <w:b/>
        </w:rPr>
        <w:tab/>
      </w:r>
      <w:r>
        <w:rPr>
          <w:rStyle w:val="CharDefText"/>
        </w:rPr>
        <w:t>ratepayer</w:t>
      </w:r>
      <w:r>
        <w:t xml:space="preserve"> means the owner of rateable land who is rated or liable to be rated in respect thereof;</w:t>
      </w:r>
    </w:p>
    <w:p>
      <w:pPr>
        <w:pStyle w:val="Defstart"/>
        <w:spacing w:before="60"/>
      </w:pPr>
      <w:r>
        <w:rPr>
          <w:b/>
        </w:rPr>
        <w:tab/>
      </w:r>
      <w:r>
        <w:rPr>
          <w:rStyle w:val="CharDefText"/>
        </w:rPr>
        <w:t>rural land</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r>
      <w:r>
        <w:rPr>
          <w:rStyle w:val="CharDefText"/>
        </w:rPr>
        <w:t>townsite</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r>
      <w:r>
        <w:rPr>
          <w:rStyle w:val="CharDefText"/>
        </w:rPr>
        <w:t>urban land</w:t>
      </w:r>
      <w:r>
        <w:t xml:space="preserve"> means land within a townsite other than rural land;</w:t>
      </w:r>
    </w:p>
    <w:p>
      <w:pPr>
        <w:pStyle w:val="Defstart"/>
        <w:spacing w:before="60"/>
      </w:pPr>
      <w:r>
        <w:rPr>
          <w:b/>
        </w:rPr>
        <w:tab/>
      </w:r>
      <w:r>
        <w:rPr>
          <w:rStyle w:val="CharDefText"/>
        </w:rPr>
        <w:t>watercourse</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36" w:name="_Toc72641159"/>
      <w:bookmarkStart w:id="37" w:name="_Toc89522984"/>
      <w:bookmarkStart w:id="38" w:name="_Toc89523059"/>
      <w:bookmarkStart w:id="39" w:name="_Toc89851676"/>
      <w:bookmarkStart w:id="40" w:name="_Toc92863880"/>
      <w:bookmarkStart w:id="41" w:name="_Toc102376137"/>
      <w:bookmarkStart w:id="42" w:name="_Toc103067083"/>
      <w:bookmarkStart w:id="43" w:name="_Toc151799914"/>
      <w:bookmarkStart w:id="44" w:name="_Toc151800186"/>
      <w:bookmarkStart w:id="45" w:name="_Toc155603125"/>
      <w:bookmarkStart w:id="46" w:name="_Toc156710990"/>
      <w:bookmarkStart w:id="47" w:name="_Toc156720430"/>
      <w:bookmarkStart w:id="48" w:name="_Toc161206279"/>
      <w:bookmarkStart w:id="49" w:name="_Toc161457722"/>
      <w:bookmarkStart w:id="50" w:name="_Toc164588890"/>
      <w:bookmarkStart w:id="51" w:name="_Toc247969885"/>
      <w:bookmarkStart w:id="52" w:name="_Toc247969961"/>
      <w:r>
        <w:rPr>
          <w:rStyle w:val="CharPartNo"/>
        </w:rPr>
        <w:t>Part II</w:t>
      </w:r>
      <w:r>
        <w:rPr>
          <w:rStyle w:val="CharDivNo"/>
        </w:rPr>
        <w:t> </w:t>
      </w:r>
      <w:r>
        <w:t>—</w:t>
      </w:r>
      <w:r>
        <w:rPr>
          <w:rStyle w:val="CharDivText"/>
        </w:rPr>
        <w:t> </w:t>
      </w:r>
      <w:r>
        <w:rPr>
          <w:rStyle w:val="CharPartText"/>
        </w:rPr>
        <w:t>General administration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53" w:name="_Toc421592805"/>
      <w:bookmarkStart w:id="54" w:name="_Toc103067084"/>
      <w:bookmarkStart w:id="55" w:name="_Toc247969962"/>
      <w:bookmarkStart w:id="56" w:name="_Toc164588891"/>
      <w:r>
        <w:rPr>
          <w:rStyle w:val="CharSectno"/>
        </w:rPr>
        <w:t>9</w:t>
      </w:r>
      <w:r>
        <w:rPr>
          <w:snapToGrid w:val="0"/>
        </w:rPr>
        <w:t>.</w:t>
      </w:r>
      <w:r>
        <w:rPr>
          <w:snapToGrid w:val="0"/>
        </w:rPr>
        <w:tab/>
      </w:r>
      <w:bookmarkEnd w:id="53"/>
      <w:bookmarkEnd w:id="54"/>
      <w:r>
        <w:rPr>
          <w:snapToGrid w:val="0"/>
        </w:rPr>
        <w:t>Drains outside drainage districts</w:t>
      </w:r>
      <w:bookmarkEnd w:id="55"/>
      <w:bookmarkEnd w:id="56"/>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57" w:name="_Toc72641161"/>
      <w:bookmarkStart w:id="58" w:name="_Toc89522986"/>
      <w:bookmarkStart w:id="59" w:name="_Toc89523061"/>
      <w:bookmarkStart w:id="60" w:name="_Toc89851678"/>
      <w:bookmarkStart w:id="61" w:name="_Toc92863882"/>
      <w:bookmarkStart w:id="62" w:name="_Toc102376139"/>
      <w:bookmarkStart w:id="63" w:name="_Toc103067085"/>
      <w:bookmarkStart w:id="64" w:name="_Toc151799916"/>
      <w:bookmarkStart w:id="65" w:name="_Toc151800188"/>
      <w:bookmarkStart w:id="66" w:name="_Toc155603127"/>
      <w:bookmarkStart w:id="67" w:name="_Toc156710992"/>
      <w:bookmarkStart w:id="68" w:name="_Toc156720432"/>
      <w:bookmarkStart w:id="69" w:name="_Toc161206281"/>
      <w:bookmarkStart w:id="70" w:name="_Toc161457724"/>
      <w:bookmarkStart w:id="71" w:name="_Toc164588892"/>
      <w:bookmarkStart w:id="72" w:name="_Toc247969887"/>
      <w:bookmarkStart w:id="73" w:name="_Toc247969963"/>
      <w:r>
        <w:rPr>
          <w:rStyle w:val="CharPartNo"/>
        </w:rPr>
        <w:t>Part III</w:t>
      </w:r>
      <w:r>
        <w:rPr>
          <w:rStyle w:val="CharDivNo"/>
        </w:rPr>
        <w:t> </w:t>
      </w:r>
      <w:r>
        <w:t>—</w:t>
      </w:r>
      <w:r>
        <w:rPr>
          <w:rStyle w:val="CharDivText"/>
        </w:rPr>
        <w:t> </w:t>
      </w:r>
      <w:r>
        <w:rPr>
          <w:rStyle w:val="CharPartText"/>
        </w:rPr>
        <w:t>Drainage districts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421592806"/>
      <w:bookmarkStart w:id="75" w:name="_Toc103067086"/>
      <w:bookmarkStart w:id="76" w:name="_Toc247969964"/>
      <w:bookmarkStart w:id="77" w:name="_Toc164588893"/>
      <w:r>
        <w:rPr>
          <w:rStyle w:val="CharSectno"/>
        </w:rPr>
        <w:t>11</w:t>
      </w:r>
      <w:r>
        <w:rPr>
          <w:snapToGrid w:val="0"/>
        </w:rPr>
        <w:t>.</w:t>
      </w:r>
      <w:r>
        <w:rPr>
          <w:snapToGrid w:val="0"/>
        </w:rPr>
        <w:tab/>
        <w:t>Constitution and abolition of drainage districts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78" w:name="_Toc421592807"/>
      <w:bookmarkStart w:id="79" w:name="_Toc103067087"/>
      <w:bookmarkStart w:id="80" w:name="_Toc247969965"/>
      <w:bookmarkStart w:id="81" w:name="_Toc164588894"/>
      <w:r>
        <w:rPr>
          <w:rStyle w:val="CharSectno"/>
        </w:rPr>
        <w:t>12</w:t>
      </w:r>
      <w:r>
        <w:rPr>
          <w:snapToGrid w:val="0"/>
        </w:rPr>
        <w:t>.</w:t>
      </w:r>
      <w:r>
        <w:rPr>
          <w:snapToGrid w:val="0"/>
        </w:rPr>
        <w:tab/>
        <w:t>Governor in Council may by Order alter boundaries of districts etc.</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82" w:name="_Toc421592808"/>
      <w:bookmarkStart w:id="83" w:name="_Toc103067088"/>
      <w:bookmarkStart w:id="84" w:name="_Toc247969966"/>
      <w:bookmarkStart w:id="85" w:name="_Toc164588895"/>
      <w:r>
        <w:rPr>
          <w:rStyle w:val="CharSectno"/>
        </w:rPr>
        <w:t>13</w:t>
      </w:r>
      <w:r>
        <w:rPr>
          <w:snapToGrid w:val="0"/>
        </w:rPr>
        <w:t>.</w:t>
      </w:r>
      <w:r>
        <w:rPr>
          <w:snapToGrid w:val="0"/>
        </w:rPr>
        <w:tab/>
        <w:t>Effect as to by</w:t>
      </w:r>
      <w:r>
        <w:rPr>
          <w:snapToGrid w:val="0"/>
        </w:rPr>
        <w:noBreakHyphen/>
        <w:t>laws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86" w:name="_Toc421592809"/>
      <w:bookmarkStart w:id="87" w:name="_Toc103067089"/>
      <w:bookmarkStart w:id="88" w:name="_Toc247969967"/>
      <w:bookmarkStart w:id="89" w:name="_Toc164588896"/>
      <w:r>
        <w:rPr>
          <w:rStyle w:val="CharSectno"/>
        </w:rPr>
        <w:t>14</w:t>
      </w:r>
      <w:r>
        <w:rPr>
          <w:snapToGrid w:val="0"/>
        </w:rPr>
        <w:t>.</w:t>
      </w:r>
      <w:r>
        <w:rPr>
          <w:snapToGrid w:val="0"/>
        </w:rPr>
        <w:tab/>
        <w:t>Dissolution of drainage boards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deleted by No. 25 of 1985 s. 226 </w:t>
      </w:r>
      <w:r>
        <w:rPr>
          <w:vertAlign w:val="superscript"/>
        </w:rPr>
        <w:t>5</w:t>
      </w:r>
      <w:r>
        <w:t>.]</w:t>
      </w:r>
    </w:p>
    <w:p>
      <w:pPr>
        <w:pStyle w:val="Heading2"/>
      </w:pPr>
      <w:bookmarkStart w:id="90" w:name="_Toc72641166"/>
      <w:bookmarkStart w:id="91" w:name="_Toc89522991"/>
      <w:bookmarkStart w:id="92" w:name="_Toc89523066"/>
      <w:bookmarkStart w:id="93" w:name="_Toc89851683"/>
      <w:bookmarkStart w:id="94" w:name="_Toc92863887"/>
      <w:bookmarkStart w:id="95" w:name="_Toc102376144"/>
      <w:bookmarkStart w:id="96" w:name="_Toc103067090"/>
      <w:bookmarkStart w:id="97" w:name="_Toc151799921"/>
      <w:bookmarkStart w:id="98" w:name="_Toc151800193"/>
      <w:bookmarkStart w:id="99" w:name="_Toc155603132"/>
      <w:bookmarkStart w:id="100" w:name="_Toc156710997"/>
      <w:bookmarkStart w:id="101" w:name="_Toc156720437"/>
      <w:bookmarkStart w:id="102" w:name="_Toc161206286"/>
      <w:bookmarkStart w:id="103" w:name="_Toc161457729"/>
      <w:bookmarkStart w:id="104" w:name="_Toc164588897"/>
      <w:bookmarkStart w:id="105" w:name="_Toc247969892"/>
      <w:bookmarkStart w:id="106" w:name="_Toc247969968"/>
      <w:r>
        <w:rPr>
          <w:rStyle w:val="CharPartNo"/>
        </w:rPr>
        <w:t>Part VI</w:t>
      </w:r>
      <w:r>
        <w:rPr>
          <w:rStyle w:val="CharDivNo"/>
        </w:rPr>
        <w:t> </w:t>
      </w:r>
      <w:r>
        <w:t>—</w:t>
      </w:r>
      <w:r>
        <w:rPr>
          <w:rStyle w:val="CharDivText"/>
        </w:rPr>
        <w:t> </w:t>
      </w:r>
      <w:r>
        <w:rPr>
          <w:rStyle w:val="CharPartText"/>
        </w:rPr>
        <w:t>The construction and maintenance of works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21592810"/>
      <w:bookmarkStart w:id="108" w:name="_Toc103067091"/>
      <w:bookmarkStart w:id="109" w:name="_Toc247969969"/>
      <w:bookmarkStart w:id="110" w:name="_Toc164588898"/>
      <w:r>
        <w:rPr>
          <w:rStyle w:val="CharSectno"/>
        </w:rPr>
        <w:t>60</w:t>
      </w:r>
      <w:r>
        <w:rPr>
          <w:snapToGrid w:val="0"/>
        </w:rPr>
        <w:t>.</w:t>
      </w:r>
      <w:r>
        <w:rPr>
          <w:snapToGrid w:val="0"/>
        </w:rPr>
        <w:tab/>
        <w:t>Drainage works</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111" w:name="_Toc421592811"/>
      <w:bookmarkStart w:id="112" w:name="_Toc103067092"/>
      <w:bookmarkStart w:id="113" w:name="_Toc247969970"/>
      <w:bookmarkStart w:id="114" w:name="_Toc164588899"/>
      <w:r>
        <w:rPr>
          <w:rStyle w:val="CharSectno"/>
        </w:rPr>
        <w:t>64</w:t>
      </w:r>
      <w:r>
        <w:rPr>
          <w:snapToGrid w:val="0"/>
        </w:rPr>
        <w:t>.</w:t>
      </w:r>
      <w:r>
        <w:rPr>
          <w:snapToGrid w:val="0"/>
        </w:rPr>
        <w:tab/>
        <w:t>Branch drains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 Provided that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this subsection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w:t>
      </w:r>
    </w:p>
    <w:p>
      <w:pPr>
        <w:pStyle w:val="Ednotesection"/>
        <w:spacing w:before="260"/>
        <w:ind w:left="890" w:hanging="890"/>
      </w:pPr>
      <w:r>
        <w:t>[</w:t>
      </w:r>
      <w:r>
        <w:rPr>
          <w:b/>
        </w:rPr>
        <w:t>65.</w:t>
      </w:r>
      <w:r>
        <w:tab/>
        <w:t>Deleted by No. 25 of 1985 s. 230.]</w:t>
      </w:r>
    </w:p>
    <w:p>
      <w:pPr>
        <w:pStyle w:val="Heading5"/>
        <w:rPr>
          <w:snapToGrid w:val="0"/>
        </w:rPr>
      </w:pPr>
      <w:bookmarkStart w:id="115" w:name="_Toc421592812"/>
      <w:bookmarkStart w:id="116" w:name="_Toc103067093"/>
      <w:bookmarkStart w:id="117" w:name="_Toc247969971"/>
      <w:bookmarkStart w:id="118" w:name="_Toc164588900"/>
      <w:r>
        <w:rPr>
          <w:rStyle w:val="CharSectno"/>
        </w:rPr>
        <w:t>65A</w:t>
      </w:r>
      <w:r>
        <w:rPr>
          <w:snapToGrid w:val="0"/>
        </w:rPr>
        <w:t>.</w:t>
      </w:r>
      <w:r>
        <w:rPr>
          <w:snapToGrid w:val="0"/>
        </w:rPr>
        <w:tab/>
        <w:t>Benefits derived from works to be deducted from compensation payable</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119" w:name="_Toc421592813"/>
      <w:bookmarkStart w:id="120" w:name="_Toc103067094"/>
      <w:bookmarkStart w:id="121" w:name="_Toc247969972"/>
      <w:bookmarkStart w:id="122" w:name="_Toc164588901"/>
      <w:r>
        <w:rPr>
          <w:rStyle w:val="CharSectno"/>
        </w:rPr>
        <w:t>70</w:t>
      </w:r>
      <w:r>
        <w:rPr>
          <w:snapToGrid w:val="0"/>
        </w:rPr>
        <w:t>.</w:t>
      </w:r>
      <w:r>
        <w:rPr>
          <w:snapToGrid w:val="0"/>
        </w:rPr>
        <w:tab/>
        <w:t>Further powers of Corporation</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(1)</w:t>
      </w:r>
      <w:r>
        <w:rPr>
          <w:snapToGrid w:val="0"/>
        </w:rPr>
        <w:tab/>
        <w:t>to cleansing, repairing, or otherwise maintaining in a due state of efficiency any drainage works or watercourse; and</w:t>
      </w:r>
    </w:p>
    <w:p>
      <w:pPr>
        <w:pStyle w:val="Indenta"/>
        <w:rPr>
          <w:snapToGrid w:val="0"/>
        </w:rPr>
      </w:pPr>
      <w:r>
        <w:rPr>
          <w:snapToGrid w:val="0"/>
        </w:rPr>
        <w:tab/>
        <w:t>(2)</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w:t>
      </w:r>
    </w:p>
    <w:p>
      <w:pPr>
        <w:pStyle w:val="Heading5"/>
        <w:rPr>
          <w:snapToGrid w:val="0"/>
        </w:rPr>
      </w:pPr>
      <w:bookmarkStart w:id="123" w:name="_Toc421592814"/>
      <w:bookmarkStart w:id="124" w:name="_Toc103067095"/>
      <w:bookmarkStart w:id="125" w:name="_Toc247969973"/>
      <w:bookmarkStart w:id="126" w:name="_Toc164588902"/>
      <w:r>
        <w:rPr>
          <w:rStyle w:val="CharSectno"/>
        </w:rPr>
        <w:t>71</w:t>
      </w:r>
      <w:r>
        <w:rPr>
          <w:snapToGrid w:val="0"/>
        </w:rPr>
        <w:t>.</w:t>
      </w:r>
      <w:r>
        <w:rPr>
          <w:snapToGrid w:val="0"/>
        </w:rPr>
        <w:tab/>
        <w:t>Interference with drains prohibited</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127" w:name="_Toc72641172"/>
      <w:bookmarkStart w:id="128" w:name="_Toc89522997"/>
      <w:bookmarkStart w:id="129" w:name="_Toc89523072"/>
      <w:bookmarkStart w:id="130" w:name="_Toc89851689"/>
      <w:bookmarkStart w:id="131" w:name="_Toc92863893"/>
      <w:bookmarkStart w:id="132" w:name="_Toc102376150"/>
      <w:bookmarkStart w:id="133" w:name="_Toc103067096"/>
      <w:bookmarkStart w:id="134" w:name="_Toc151799927"/>
      <w:bookmarkStart w:id="135" w:name="_Toc151800199"/>
      <w:bookmarkStart w:id="136" w:name="_Toc155603138"/>
      <w:bookmarkStart w:id="137" w:name="_Toc156711003"/>
      <w:bookmarkStart w:id="138" w:name="_Toc156720443"/>
      <w:bookmarkStart w:id="139" w:name="_Toc161206292"/>
      <w:bookmarkStart w:id="140" w:name="_Toc161457735"/>
      <w:bookmarkStart w:id="141" w:name="_Toc164588903"/>
      <w:bookmarkStart w:id="142" w:name="_Toc247969898"/>
      <w:bookmarkStart w:id="143" w:name="_Toc247969974"/>
      <w:r>
        <w:rPr>
          <w:rStyle w:val="CharPartNo"/>
        </w:rPr>
        <w:t>Part VII</w:t>
      </w:r>
      <w:r>
        <w:t> — </w:t>
      </w:r>
      <w:r>
        <w:rPr>
          <w:rStyle w:val="CharPartText"/>
        </w:rPr>
        <w:t>Revenue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3"/>
        <w:rPr>
          <w:snapToGrid w:val="0"/>
        </w:rPr>
      </w:pPr>
      <w:bookmarkStart w:id="144" w:name="_Toc72641173"/>
      <w:bookmarkStart w:id="145" w:name="_Toc89522998"/>
      <w:bookmarkStart w:id="146" w:name="_Toc89523073"/>
      <w:bookmarkStart w:id="147" w:name="_Toc89851690"/>
      <w:bookmarkStart w:id="148" w:name="_Toc92863894"/>
      <w:bookmarkStart w:id="149" w:name="_Toc102376151"/>
      <w:bookmarkStart w:id="150" w:name="_Toc103067097"/>
      <w:bookmarkStart w:id="151" w:name="_Toc151799928"/>
      <w:bookmarkStart w:id="152" w:name="_Toc151800200"/>
      <w:bookmarkStart w:id="153" w:name="_Toc155603139"/>
      <w:bookmarkStart w:id="154" w:name="_Toc156711004"/>
      <w:bookmarkStart w:id="155" w:name="_Toc156720444"/>
      <w:bookmarkStart w:id="156" w:name="_Toc161206293"/>
      <w:bookmarkStart w:id="157" w:name="_Toc161457736"/>
      <w:bookmarkStart w:id="158" w:name="_Toc164588904"/>
      <w:bookmarkStart w:id="159" w:name="_Toc247969899"/>
      <w:bookmarkStart w:id="160" w:name="_Toc247969975"/>
      <w:r>
        <w:rPr>
          <w:rStyle w:val="CharDivNo"/>
        </w:rPr>
        <w:t>Division 1</w:t>
      </w:r>
      <w:r>
        <w:rPr>
          <w:snapToGrid w:val="0"/>
        </w:rPr>
        <w:t> — </w:t>
      </w:r>
      <w:r>
        <w:rPr>
          <w:rStyle w:val="CharDivText"/>
        </w:rPr>
        <w:t>Rateable property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pPr>
      <w:bookmarkStart w:id="161" w:name="_Toc421592815"/>
      <w:bookmarkStart w:id="162" w:name="_Toc103067098"/>
      <w:bookmarkStart w:id="163" w:name="_Toc247969976"/>
      <w:bookmarkStart w:id="164" w:name="_Toc164588905"/>
      <w:r>
        <w:rPr>
          <w:rStyle w:val="CharSectno"/>
        </w:rPr>
        <w:t>72</w:t>
      </w:r>
      <w:r>
        <w:rPr>
          <w:snapToGrid w:val="0"/>
        </w:rPr>
        <w:t>.</w:t>
      </w:r>
      <w:r>
        <w:rPr>
          <w:snapToGrid w:val="0"/>
        </w:rPr>
        <w:tab/>
      </w:r>
      <w:r>
        <w:t>Meaning of “rateable property</w:t>
      </w:r>
      <w:bookmarkEnd w:id="161"/>
      <w:bookmarkEnd w:id="162"/>
      <w:r>
        <w:t>” or “rateable land”</w:t>
      </w:r>
      <w:bookmarkEnd w:id="163"/>
      <w:bookmarkEnd w:id="164"/>
      <w:r>
        <w:t xml:space="preserve"> </w:t>
      </w:r>
    </w:p>
    <w:p>
      <w:pPr>
        <w:pStyle w:val="Subsection"/>
        <w:rPr>
          <w:snapToGrid w:val="0"/>
        </w:rPr>
      </w:pPr>
      <w:r>
        <w:rPr>
          <w:snapToGrid w:val="0"/>
        </w:rPr>
        <w:tab/>
      </w:r>
      <w:r>
        <w:rPr>
          <w:snapToGrid w:val="0"/>
        </w:rPr>
        <w:tab/>
        <w:t>All land shall be rateable property within the meaning of this Act save as hereinafter excepted, that is to say — </w:t>
      </w:r>
    </w:p>
    <w:p>
      <w:pPr>
        <w:pStyle w:val="Indenta"/>
        <w:rPr>
          <w:snapToGrid w:val="0"/>
        </w:rPr>
      </w:pPr>
      <w:r>
        <w:rPr>
          <w:snapToGrid w:val="0"/>
        </w:rPr>
        <w:tab/>
        <w:t>(1)</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(2)</w:t>
      </w:r>
      <w:r>
        <w:rPr>
          <w:snapToGrid w:val="0"/>
        </w:rPr>
        <w:tab/>
        <w:t>Land the property of the Crown and used for public purposes, or unoccupied:</w:t>
      </w:r>
    </w:p>
    <w:p>
      <w:pPr>
        <w:pStyle w:val="Indenta"/>
        <w:rPr>
          <w:snapToGrid w:val="0"/>
        </w:rPr>
      </w:pPr>
      <w:r>
        <w:rPr>
          <w:snapToGrid w:val="0"/>
        </w:rPr>
        <w:tab/>
      </w:r>
      <w:r>
        <w:rPr>
          <w:snapToGrid w:val="0"/>
        </w:rPr>
        <w:tab/>
        <w:t>Provided that any land exempted by this paragraph shall be deemed rateable property while leased, used, or occupied for any private purpose.</w:t>
      </w:r>
    </w:p>
    <w:p>
      <w:pPr>
        <w:pStyle w:val="Indenta"/>
        <w:rPr>
          <w:snapToGrid w:val="0"/>
        </w:rPr>
      </w:pPr>
      <w:r>
        <w:rPr>
          <w:snapToGrid w:val="0"/>
        </w:rPr>
        <w:tab/>
        <w:t>(3)</w:t>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(4)</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(5)</w:t>
      </w:r>
      <w:r>
        <w:rPr>
          <w:snapToGrid w:val="0"/>
        </w:rPr>
        <w:tab/>
        <w:t>Land used and occupied exclusively for charitable purposes.</w:t>
      </w:r>
    </w:p>
    <w:p>
      <w:pPr>
        <w:pStyle w:val="Indenta"/>
        <w:rPr>
          <w:snapToGrid w:val="0"/>
        </w:rPr>
      </w:pPr>
      <w:r>
        <w:rPr>
          <w:snapToGrid w:val="0"/>
        </w:rPr>
        <w:tab/>
        <w:t>(6)</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(7)</w:t>
      </w:r>
      <w:r>
        <w:rPr>
          <w:snapToGrid w:val="0"/>
        </w:rPr>
        <w:tab/>
        <w:t>Land held or used as a cemetery.</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any land exempted by paragraphs (3), (4) or (5) shall be deemed rateable property while the same is leased or occupied for any private purpose; and</w:t>
      </w:r>
    </w:p>
    <w:p>
      <w:pPr>
        <w:pStyle w:val="Indenta"/>
        <w:rPr>
          <w:snapToGrid w:val="0"/>
        </w:rPr>
      </w:pPr>
      <w:r>
        <w:rPr>
          <w:snapToGrid w:val="0"/>
        </w:rPr>
        <w:tab/>
        <w:t>(b)</w:t>
      </w:r>
      <w:r>
        <w:rPr>
          <w:snapToGrid w:val="0"/>
        </w:rPr>
        <w:tab/>
        <w:t>any lan</w:t>
      </w:r>
      <w:r>
        <w:t>d used or occupied for any of the purposes mentioned in paragraphs (4) and (5) shall be deemed to be rateable property if such property is held under lease or rented from any owner except the Crown.</w:t>
      </w:r>
    </w:p>
    <w:p>
      <w:pPr>
        <w:pStyle w:val="Subsection"/>
        <w:rPr>
          <w:snapToGrid w:val="0"/>
        </w:rPr>
      </w:pPr>
      <w:r>
        <w:rPr>
          <w:snapToGrid w:val="0"/>
        </w:rPr>
        <w:tab/>
      </w:r>
      <w:r>
        <w:rPr>
          <w:snapToGrid w:val="0"/>
        </w:rPr>
        <w:tab/>
        <w:t>Provided, further, that 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w:t>
      </w:r>
    </w:p>
    <w:p>
      <w:pPr>
        <w:pStyle w:val="Heading3"/>
        <w:spacing w:before="320"/>
        <w:rPr>
          <w:snapToGrid w:val="0"/>
        </w:rPr>
      </w:pPr>
      <w:bookmarkStart w:id="165" w:name="_Toc72641175"/>
      <w:bookmarkStart w:id="166" w:name="_Toc89523000"/>
      <w:bookmarkStart w:id="167" w:name="_Toc89523075"/>
      <w:bookmarkStart w:id="168" w:name="_Toc89851692"/>
      <w:bookmarkStart w:id="169" w:name="_Toc92863896"/>
      <w:bookmarkStart w:id="170" w:name="_Toc102376153"/>
      <w:bookmarkStart w:id="171" w:name="_Toc103067099"/>
      <w:bookmarkStart w:id="172" w:name="_Toc151799930"/>
      <w:bookmarkStart w:id="173" w:name="_Toc151800202"/>
      <w:bookmarkStart w:id="174" w:name="_Toc155603141"/>
      <w:bookmarkStart w:id="175" w:name="_Toc156711006"/>
      <w:bookmarkStart w:id="176" w:name="_Toc156720446"/>
      <w:bookmarkStart w:id="177" w:name="_Toc161206295"/>
      <w:bookmarkStart w:id="178" w:name="_Toc161457738"/>
      <w:bookmarkStart w:id="179" w:name="_Toc164588906"/>
      <w:bookmarkStart w:id="180" w:name="_Toc247969901"/>
      <w:bookmarkStart w:id="181" w:name="_Toc247969977"/>
      <w:r>
        <w:rPr>
          <w:rStyle w:val="CharDivNo"/>
        </w:rPr>
        <w:t>Division 2</w:t>
      </w:r>
      <w:r>
        <w:rPr>
          <w:snapToGrid w:val="0"/>
        </w:rPr>
        <w:t> — </w:t>
      </w:r>
      <w:r>
        <w:rPr>
          <w:rStyle w:val="CharDivText"/>
        </w:rPr>
        <w:t>Valuations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421592816"/>
      <w:bookmarkStart w:id="183" w:name="_Toc103067100"/>
      <w:bookmarkStart w:id="184" w:name="_Toc247969978"/>
      <w:bookmarkStart w:id="185" w:name="_Toc164588907"/>
      <w:r>
        <w:rPr>
          <w:rStyle w:val="CharSectno"/>
        </w:rPr>
        <w:t>73</w:t>
      </w:r>
      <w:r>
        <w:rPr>
          <w:snapToGrid w:val="0"/>
        </w:rPr>
        <w:t>.</w:t>
      </w:r>
      <w:r>
        <w:rPr>
          <w:snapToGrid w:val="0"/>
        </w:rPr>
        <w:tab/>
        <w:t>Basis of assessment</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r>
        <w:rPr>
          <w:snapToGrid w:val="0"/>
          <w:vertAlign w:val="superscript"/>
        </w:rPr>
        <w:t>7</w:t>
      </w:r>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186" w:name="_Toc421592817"/>
      <w:bookmarkStart w:id="187" w:name="_Toc103067101"/>
      <w:bookmarkStart w:id="188" w:name="_Toc247969979"/>
      <w:bookmarkStart w:id="189" w:name="_Toc164588908"/>
      <w:r>
        <w:rPr>
          <w:rStyle w:val="CharSectno"/>
        </w:rPr>
        <w:t>74</w:t>
      </w:r>
      <w:r>
        <w:rPr>
          <w:snapToGrid w:val="0"/>
        </w:rPr>
        <w:t>.</w:t>
      </w:r>
      <w:r>
        <w:rPr>
          <w:snapToGrid w:val="0"/>
        </w:rPr>
        <w:tab/>
        <w:t>Unimproved value</w:t>
      </w:r>
      <w:bookmarkEnd w:id="186"/>
      <w:bookmarkEnd w:id="187"/>
      <w:bookmarkEnd w:id="188"/>
      <w:bookmarkEnd w:id="189"/>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190" w:name="_Toc72641178"/>
      <w:bookmarkStart w:id="191" w:name="_Toc89523003"/>
      <w:bookmarkStart w:id="192" w:name="_Toc89523078"/>
      <w:bookmarkStart w:id="193" w:name="_Toc89851695"/>
      <w:bookmarkStart w:id="194" w:name="_Toc92863899"/>
      <w:bookmarkStart w:id="195" w:name="_Toc102376156"/>
      <w:bookmarkStart w:id="196" w:name="_Toc103067102"/>
      <w:bookmarkStart w:id="197" w:name="_Toc151799933"/>
      <w:bookmarkStart w:id="198" w:name="_Toc151800205"/>
      <w:bookmarkStart w:id="199" w:name="_Toc155603144"/>
      <w:bookmarkStart w:id="200" w:name="_Toc156711009"/>
      <w:bookmarkStart w:id="201" w:name="_Toc156720449"/>
      <w:bookmarkStart w:id="202" w:name="_Toc161206298"/>
      <w:bookmarkStart w:id="203" w:name="_Toc161457741"/>
      <w:bookmarkStart w:id="204" w:name="_Toc164588909"/>
      <w:bookmarkStart w:id="205" w:name="_Toc247969904"/>
      <w:bookmarkStart w:id="206" w:name="_Toc247969980"/>
      <w:r>
        <w:rPr>
          <w:rStyle w:val="CharDivNo"/>
        </w:rPr>
        <w:t>Division 3</w:t>
      </w:r>
      <w:r>
        <w:rPr>
          <w:snapToGrid w:val="0"/>
        </w:rPr>
        <w:t> — </w:t>
      </w:r>
      <w:r>
        <w:rPr>
          <w:rStyle w:val="CharDivText"/>
        </w:rPr>
        <w:t>Rates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21592818"/>
      <w:bookmarkStart w:id="208" w:name="_Toc103067103"/>
      <w:bookmarkStart w:id="209" w:name="_Toc247969981"/>
      <w:bookmarkStart w:id="210" w:name="_Toc164588910"/>
      <w:r>
        <w:rPr>
          <w:rStyle w:val="CharSectno"/>
        </w:rPr>
        <w:t>81</w:t>
      </w:r>
      <w:r>
        <w:rPr>
          <w:snapToGrid w:val="0"/>
        </w:rPr>
        <w:t>.</w:t>
      </w:r>
      <w:r>
        <w:rPr>
          <w:snapToGrid w:val="0"/>
        </w:rPr>
        <w:tab/>
        <w:t>Rating records</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211" w:name="_Toc421592819"/>
      <w:bookmarkStart w:id="212" w:name="_Toc103067104"/>
      <w:bookmarkStart w:id="213" w:name="_Toc247969982"/>
      <w:bookmarkStart w:id="214" w:name="_Toc164588911"/>
      <w:r>
        <w:rPr>
          <w:rStyle w:val="CharSectno"/>
        </w:rPr>
        <w:t>81A</w:t>
      </w:r>
      <w:r>
        <w:rPr>
          <w:snapToGrid w:val="0"/>
        </w:rPr>
        <w:t>.</w:t>
      </w:r>
      <w:r>
        <w:rPr>
          <w:snapToGrid w:val="0"/>
        </w:rPr>
        <w:tab/>
        <w:t>Rateable value</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215" w:name="_Toc421592820"/>
      <w:bookmarkStart w:id="216" w:name="_Toc103067105"/>
      <w:bookmarkStart w:id="217" w:name="_Toc247969983"/>
      <w:bookmarkStart w:id="218" w:name="_Toc164588912"/>
      <w:r>
        <w:rPr>
          <w:rStyle w:val="CharSectno"/>
        </w:rPr>
        <w:t>85</w:t>
      </w:r>
      <w:r>
        <w:rPr>
          <w:snapToGrid w:val="0"/>
        </w:rPr>
        <w:t>.</w:t>
      </w:r>
      <w:r>
        <w:rPr>
          <w:snapToGrid w:val="0"/>
        </w:rPr>
        <w:tab/>
        <w:t>Alteration or amendment of rating records</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219" w:name="_Toc421592821"/>
      <w:bookmarkStart w:id="220" w:name="_Toc103067106"/>
      <w:bookmarkStart w:id="221" w:name="_Toc247969984"/>
      <w:bookmarkStart w:id="222" w:name="_Toc164588913"/>
      <w:r>
        <w:rPr>
          <w:rStyle w:val="CharSectno"/>
        </w:rPr>
        <w:t>94</w:t>
      </w:r>
      <w:r>
        <w:rPr>
          <w:snapToGrid w:val="0"/>
        </w:rPr>
        <w:t>.</w:t>
      </w:r>
      <w:r>
        <w:rPr>
          <w:snapToGrid w:val="0"/>
        </w:rPr>
        <w:tab/>
        <w:t>Application of this Part to annexed areas</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223" w:name="_Toc421592822"/>
      <w:bookmarkStart w:id="224" w:name="_Toc103067107"/>
      <w:bookmarkStart w:id="225" w:name="_Toc247969985"/>
      <w:bookmarkStart w:id="226" w:name="_Toc164588914"/>
      <w:r>
        <w:rPr>
          <w:rStyle w:val="CharSectno"/>
        </w:rPr>
        <w:t>95</w:t>
      </w:r>
      <w:r>
        <w:rPr>
          <w:snapToGrid w:val="0"/>
        </w:rPr>
        <w:t>.</w:t>
      </w:r>
      <w:r>
        <w:rPr>
          <w:snapToGrid w:val="0"/>
        </w:rPr>
        <w:tab/>
        <w:t>Provision in case of new district</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227" w:name="_Toc421592823"/>
      <w:bookmarkStart w:id="228" w:name="_Toc103067108"/>
      <w:bookmarkStart w:id="229" w:name="_Toc247969986"/>
      <w:bookmarkStart w:id="230" w:name="_Toc164588915"/>
      <w:r>
        <w:rPr>
          <w:rStyle w:val="CharSectno"/>
        </w:rPr>
        <w:t>96</w:t>
      </w:r>
      <w:r>
        <w:rPr>
          <w:snapToGrid w:val="0"/>
        </w:rPr>
        <w:t>.</w:t>
      </w:r>
      <w:r>
        <w:rPr>
          <w:snapToGrid w:val="0"/>
        </w:rPr>
        <w:tab/>
        <w:t>Exemption</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231" w:name="_Toc72641185"/>
      <w:bookmarkStart w:id="232" w:name="_Toc89523010"/>
      <w:bookmarkStart w:id="233" w:name="_Toc89523085"/>
      <w:bookmarkStart w:id="234" w:name="_Toc89851702"/>
      <w:bookmarkStart w:id="235" w:name="_Toc92863906"/>
      <w:bookmarkStart w:id="236" w:name="_Toc102376163"/>
      <w:bookmarkStart w:id="237" w:name="_Toc103067109"/>
      <w:bookmarkStart w:id="238" w:name="_Toc151799940"/>
      <w:bookmarkStart w:id="239" w:name="_Toc151800212"/>
      <w:bookmarkStart w:id="240" w:name="_Toc155603151"/>
      <w:bookmarkStart w:id="241" w:name="_Toc156711016"/>
      <w:bookmarkStart w:id="242" w:name="_Toc156720456"/>
      <w:bookmarkStart w:id="243" w:name="_Toc161206305"/>
      <w:bookmarkStart w:id="244" w:name="_Toc161457748"/>
      <w:bookmarkStart w:id="245" w:name="_Toc164588916"/>
      <w:bookmarkStart w:id="246" w:name="_Toc247969911"/>
      <w:bookmarkStart w:id="247" w:name="_Toc247969987"/>
      <w:r>
        <w:rPr>
          <w:rStyle w:val="CharDivNo"/>
        </w:rPr>
        <w:t>Division 4</w:t>
      </w:r>
      <w:r>
        <w:rPr>
          <w:snapToGrid w:val="0"/>
        </w:rPr>
        <w:t> — </w:t>
      </w:r>
      <w:r>
        <w:rPr>
          <w:rStyle w:val="CharDivText"/>
        </w:rPr>
        <w:t xml:space="preserve">Objections and </w:t>
      </w:r>
      <w:bookmarkEnd w:id="231"/>
      <w:bookmarkEnd w:id="232"/>
      <w:bookmarkEnd w:id="233"/>
      <w:r>
        <w:rPr>
          <w:rStyle w:val="CharDivText"/>
        </w:rPr>
        <w:t>review</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pPr>
      <w:r>
        <w:tab/>
        <w:t>[Heading amended by No. 76 of 1978 s. 61; No. 55 of 2004 s. 574.]</w:t>
      </w:r>
    </w:p>
    <w:p>
      <w:pPr>
        <w:pStyle w:val="Heading5"/>
        <w:rPr>
          <w:snapToGrid w:val="0"/>
        </w:rPr>
      </w:pPr>
      <w:bookmarkStart w:id="248" w:name="_Toc421592824"/>
      <w:bookmarkStart w:id="249" w:name="_Toc103067110"/>
      <w:bookmarkStart w:id="250" w:name="_Toc247969988"/>
      <w:bookmarkStart w:id="251" w:name="_Toc164588917"/>
      <w:r>
        <w:rPr>
          <w:rStyle w:val="CharSectno"/>
        </w:rPr>
        <w:t>97</w:t>
      </w:r>
      <w:r>
        <w:rPr>
          <w:snapToGrid w:val="0"/>
        </w:rPr>
        <w:t>.</w:t>
      </w:r>
      <w:r>
        <w:rPr>
          <w:snapToGrid w:val="0"/>
        </w:rPr>
        <w:tab/>
        <w:t>Grounds of objection</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Any person may object to an entry in the rating records on any of the grounds following, that is to say — </w:t>
      </w:r>
    </w:p>
    <w:p>
      <w:pPr>
        <w:pStyle w:val="Ednotepara"/>
        <w:spacing w:before="80"/>
        <w:ind w:left="1610" w:hanging="1610"/>
        <w:rPr>
          <w:snapToGrid w:val="0"/>
        </w:rPr>
      </w:pPr>
      <w:r>
        <w:tab/>
      </w:r>
      <w:r>
        <w:rPr>
          <w:snapToGrid w:val="0"/>
        </w:rPr>
        <w:t>[</w:t>
      </w:r>
      <w:r>
        <w:t>(1)</w:t>
      </w:r>
      <w:r>
        <w:tab/>
      </w:r>
      <w:r>
        <w:rPr>
          <w:snapToGrid w:val="0"/>
        </w:rPr>
        <w:t>deleted]</w:t>
      </w:r>
    </w:p>
    <w:p>
      <w:pPr>
        <w:pStyle w:val="Indenta"/>
        <w:rPr>
          <w:snapToGrid w:val="0"/>
        </w:rPr>
      </w:pPr>
      <w:r>
        <w:rPr>
          <w:snapToGrid w:val="0"/>
        </w:rPr>
        <w:tab/>
        <w:t>(2)</w:t>
      </w:r>
      <w:r>
        <w:rPr>
          <w:snapToGrid w:val="0"/>
        </w:rPr>
        <w:tab/>
        <w:t>That any property included, for which he stands rated, was not rateable at the time of the completion of the rating records.</w:t>
      </w:r>
    </w:p>
    <w:p>
      <w:pPr>
        <w:pStyle w:val="Indenta"/>
        <w:rPr>
          <w:snapToGrid w:val="0"/>
        </w:rPr>
      </w:pPr>
      <w:r>
        <w:rPr>
          <w:snapToGrid w:val="0"/>
        </w:rPr>
        <w:tab/>
        <w:t>(3)</w:t>
      </w:r>
      <w:r>
        <w:rPr>
          <w:snapToGrid w:val="0"/>
        </w:rPr>
        <w:tab/>
        <w:t>That such person was not at such time liable to be rated in respect of land for which he stands rated.</w:t>
      </w:r>
    </w:p>
    <w:p>
      <w:pPr>
        <w:pStyle w:val="Indenta"/>
        <w:rPr>
          <w:snapToGrid w:val="0"/>
        </w:rPr>
      </w:pPr>
      <w:r>
        <w:rPr>
          <w:snapToGrid w:val="0"/>
        </w:rPr>
        <w:tab/>
        <w:t>(4)</w:t>
      </w:r>
      <w:r>
        <w:rPr>
          <w:snapToGrid w:val="0"/>
        </w:rPr>
        <w:tab/>
        <w:t>That (where the assessment is on the area) the area set out in the rating records is in excess of the actual area of the land.</w:t>
      </w:r>
    </w:p>
    <w:p>
      <w:pPr>
        <w:pStyle w:val="Indenta"/>
        <w:rPr>
          <w:snapToGrid w:val="0"/>
        </w:rPr>
      </w:pPr>
      <w:r>
        <w:rPr>
          <w:snapToGrid w:val="0"/>
        </w:rPr>
        <w:tab/>
        <w:t>(5)</w:t>
      </w:r>
      <w:r>
        <w:rPr>
          <w:snapToGrid w:val="0"/>
        </w:rPr>
        <w:tab/>
        <w:t>That the land or a part thereof should be exempt under section 72(1).</w:t>
      </w:r>
    </w:p>
    <w:p>
      <w:pPr>
        <w:pStyle w:val="Indenta"/>
        <w:rPr>
          <w:snapToGrid w:val="0"/>
        </w:rPr>
      </w:pPr>
      <w:r>
        <w:rPr>
          <w:snapToGrid w:val="0"/>
        </w:rPr>
        <w:tab/>
        <w:t>(6)</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r>
      <w:r>
        <w:rPr>
          <w:snapToGrid w:val="0"/>
        </w:rPr>
        <w:tab/>
        <w:t>Provided that 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w:t>
      </w:r>
    </w:p>
    <w:p>
      <w:pPr>
        <w:pStyle w:val="Heading5"/>
        <w:rPr>
          <w:snapToGrid w:val="0"/>
        </w:rPr>
      </w:pPr>
      <w:bookmarkStart w:id="252" w:name="_Toc421592825"/>
      <w:bookmarkStart w:id="253" w:name="_Toc103067111"/>
      <w:bookmarkStart w:id="254" w:name="_Toc247969989"/>
      <w:bookmarkStart w:id="255" w:name="_Toc164588918"/>
      <w:r>
        <w:rPr>
          <w:rStyle w:val="CharSectno"/>
        </w:rPr>
        <w:t>98</w:t>
      </w:r>
      <w:r>
        <w:rPr>
          <w:snapToGrid w:val="0"/>
        </w:rPr>
        <w:t>.</w:t>
      </w:r>
      <w:r>
        <w:rPr>
          <w:snapToGrid w:val="0"/>
        </w:rPr>
        <w:tab/>
        <w:t>Objection to entry in rating records</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256" w:name="_Toc421592826"/>
      <w:bookmarkStart w:id="257" w:name="_Toc103067112"/>
      <w:bookmarkStart w:id="258" w:name="_Toc247969990"/>
      <w:bookmarkStart w:id="259" w:name="_Toc164588919"/>
      <w:r>
        <w:rPr>
          <w:rStyle w:val="CharSectno"/>
        </w:rPr>
        <w:t>99</w:t>
      </w:r>
      <w:r>
        <w:rPr>
          <w:snapToGrid w:val="0"/>
        </w:rPr>
        <w:t>.</w:t>
      </w:r>
      <w:r>
        <w:rPr>
          <w:snapToGrid w:val="0"/>
        </w:rPr>
        <w:tab/>
        <w:t>Review of decision of Corporation on objection</w:t>
      </w:r>
      <w:bookmarkEnd w:id="256"/>
      <w:bookmarkEnd w:id="257"/>
      <w:bookmarkEnd w:id="258"/>
      <w:bookmarkEnd w:id="259"/>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260" w:name="_Toc421592827"/>
      <w:bookmarkStart w:id="261" w:name="_Toc103067113"/>
      <w:bookmarkStart w:id="262" w:name="_Toc247969991"/>
      <w:bookmarkStart w:id="263" w:name="_Toc164588920"/>
      <w:r>
        <w:rPr>
          <w:rStyle w:val="CharSectno"/>
        </w:rPr>
        <w:t>99A</w:t>
      </w:r>
      <w:r>
        <w:rPr>
          <w:snapToGrid w:val="0"/>
        </w:rPr>
        <w:t>.</w:t>
      </w:r>
      <w:r>
        <w:rPr>
          <w:snapToGrid w:val="0"/>
        </w:rPr>
        <w:tab/>
        <w:t xml:space="preserve">Review of refusal to extend time for objection or </w:t>
      </w:r>
      <w:bookmarkEnd w:id="260"/>
      <w:bookmarkEnd w:id="261"/>
      <w:r>
        <w:rPr>
          <w:snapToGrid w:val="0"/>
        </w:rPr>
        <w:t>review</w:t>
      </w:r>
      <w:bookmarkEnd w:id="262"/>
      <w:bookmarkEnd w:id="263"/>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264" w:name="_Toc103067114"/>
      <w:bookmarkStart w:id="265" w:name="_Toc247969992"/>
      <w:bookmarkStart w:id="266" w:name="_Toc164588921"/>
      <w:bookmarkStart w:id="267" w:name="_Toc421592828"/>
      <w:r>
        <w:rPr>
          <w:rStyle w:val="CharSectno"/>
        </w:rPr>
        <w:t>99AA</w:t>
      </w:r>
      <w:r>
        <w:t>.</w:t>
      </w:r>
      <w:r>
        <w:tab/>
      </w:r>
      <w:r>
        <w:rPr>
          <w:snapToGrid w:val="0"/>
        </w:rPr>
        <w:t>New matters raised on review</w:t>
      </w:r>
      <w:bookmarkEnd w:id="264"/>
      <w:bookmarkEnd w:id="265"/>
      <w:bookmarkEnd w:id="266"/>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268" w:name="_Toc103067115"/>
      <w:bookmarkStart w:id="269" w:name="_Toc247969993"/>
      <w:bookmarkStart w:id="270" w:name="_Toc164588922"/>
      <w:r>
        <w:rPr>
          <w:rStyle w:val="CharSectno"/>
        </w:rPr>
        <w:t>99AB</w:t>
      </w:r>
      <w:r>
        <w:t>.</w:t>
      </w:r>
      <w:r>
        <w:tab/>
      </w:r>
      <w:r>
        <w:rPr>
          <w:snapToGrid w:val="0"/>
        </w:rPr>
        <w:t>Written reasons for certain determinations to be given and published</w:t>
      </w:r>
      <w:bookmarkEnd w:id="268"/>
      <w:bookmarkEnd w:id="269"/>
      <w:bookmarkEnd w:id="270"/>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271" w:name="_Toc103067116"/>
      <w:bookmarkStart w:id="272" w:name="_Toc247969994"/>
      <w:bookmarkStart w:id="273" w:name="_Toc164588923"/>
      <w:r>
        <w:rPr>
          <w:rStyle w:val="CharSectno"/>
        </w:rPr>
        <w:t>99B</w:t>
      </w:r>
      <w:r>
        <w:rPr>
          <w:snapToGrid w:val="0"/>
        </w:rPr>
        <w:t>.</w:t>
      </w:r>
      <w:r>
        <w:rPr>
          <w:snapToGrid w:val="0"/>
        </w:rPr>
        <w:tab/>
        <w:t>Objections and reviews against valuations</w:t>
      </w:r>
      <w:bookmarkEnd w:id="267"/>
      <w:bookmarkEnd w:id="271"/>
      <w:bookmarkEnd w:id="272"/>
      <w:bookmarkEnd w:id="273"/>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274" w:name="_Toc421592829"/>
      <w:bookmarkStart w:id="275" w:name="_Toc103067117"/>
      <w:bookmarkStart w:id="276" w:name="_Toc247969995"/>
      <w:bookmarkStart w:id="277" w:name="_Toc164588924"/>
      <w:r>
        <w:rPr>
          <w:rStyle w:val="CharSectno"/>
        </w:rPr>
        <w:t>99C</w:t>
      </w:r>
      <w:r>
        <w:rPr>
          <w:snapToGrid w:val="0"/>
        </w:rPr>
        <w:t>.</w:t>
      </w:r>
      <w:r>
        <w:rPr>
          <w:snapToGrid w:val="0"/>
        </w:rPr>
        <w:tab/>
        <w:t>Objection not to affect liability to pay rates</w:t>
      </w:r>
      <w:bookmarkEnd w:id="274"/>
      <w:bookmarkEnd w:id="275"/>
      <w:bookmarkEnd w:id="276"/>
      <w:bookmarkEnd w:id="277"/>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278" w:name="_Toc421592830"/>
      <w:bookmarkStart w:id="279" w:name="_Toc103067118"/>
      <w:bookmarkStart w:id="280" w:name="_Toc247969996"/>
      <w:bookmarkStart w:id="281" w:name="_Toc164588925"/>
      <w:r>
        <w:rPr>
          <w:rStyle w:val="CharSectno"/>
        </w:rPr>
        <w:t>99D</w:t>
      </w:r>
      <w:r>
        <w:rPr>
          <w:snapToGrid w:val="0"/>
        </w:rPr>
        <w:t>.</w:t>
      </w:r>
      <w:r>
        <w:rPr>
          <w:snapToGrid w:val="0"/>
        </w:rPr>
        <w:tab/>
        <w:t xml:space="preserve">Corporation to amend rating records and assessment consequent on objection or </w:t>
      </w:r>
      <w:bookmarkEnd w:id="278"/>
      <w:bookmarkEnd w:id="279"/>
      <w:r>
        <w:rPr>
          <w:snapToGrid w:val="0"/>
        </w:rPr>
        <w:t>review</w:t>
      </w:r>
      <w:bookmarkEnd w:id="280"/>
      <w:bookmarkEnd w:id="281"/>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282" w:name="_Toc421592831"/>
      <w:bookmarkStart w:id="283" w:name="_Toc103067119"/>
      <w:bookmarkStart w:id="284" w:name="_Toc247969997"/>
      <w:bookmarkStart w:id="285" w:name="_Toc164588926"/>
      <w:r>
        <w:rPr>
          <w:rStyle w:val="CharSectno"/>
        </w:rPr>
        <w:t>99E</w:t>
      </w:r>
      <w:r>
        <w:rPr>
          <w:snapToGrid w:val="0"/>
        </w:rPr>
        <w:t>.</w:t>
      </w:r>
      <w:r>
        <w:rPr>
          <w:snapToGrid w:val="0"/>
        </w:rPr>
        <w:tab/>
        <w:t>Reassessment of unimproved value after rating records made up</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286" w:name="_Toc72641194"/>
      <w:bookmarkStart w:id="287" w:name="_Toc89523019"/>
      <w:bookmarkStart w:id="288" w:name="_Toc89523094"/>
      <w:bookmarkStart w:id="289" w:name="_Toc89851713"/>
      <w:bookmarkStart w:id="290" w:name="_Toc92863917"/>
      <w:bookmarkStart w:id="291" w:name="_Toc102376174"/>
      <w:bookmarkStart w:id="292" w:name="_Toc103067120"/>
      <w:bookmarkStart w:id="293" w:name="_Toc151799951"/>
      <w:bookmarkStart w:id="294" w:name="_Toc151800223"/>
      <w:bookmarkStart w:id="295" w:name="_Toc155603162"/>
      <w:bookmarkStart w:id="296" w:name="_Toc156711027"/>
      <w:bookmarkStart w:id="297" w:name="_Toc156720467"/>
      <w:bookmarkStart w:id="298" w:name="_Toc161206316"/>
      <w:bookmarkStart w:id="299" w:name="_Toc161457759"/>
      <w:bookmarkStart w:id="300" w:name="_Toc164588927"/>
      <w:bookmarkStart w:id="301" w:name="_Toc247969922"/>
      <w:bookmarkStart w:id="302" w:name="_Toc247969998"/>
      <w:r>
        <w:rPr>
          <w:rStyle w:val="CharDivNo"/>
        </w:rPr>
        <w:t>Division 5</w:t>
      </w:r>
      <w:r>
        <w:rPr>
          <w:snapToGrid w:val="0"/>
        </w:rPr>
        <w:t> — </w:t>
      </w:r>
      <w:r>
        <w:rPr>
          <w:rStyle w:val="CharDivText"/>
        </w:rPr>
        <w:t>Liability for and recovery of rates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421592832"/>
      <w:bookmarkStart w:id="304" w:name="_Toc103067121"/>
      <w:bookmarkStart w:id="305" w:name="_Toc247969999"/>
      <w:bookmarkStart w:id="306" w:name="_Toc164588928"/>
      <w:r>
        <w:rPr>
          <w:rStyle w:val="CharSectno"/>
        </w:rPr>
        <w:t>100</w:t>
      </w:r>
      <w:r>
        <w:rPr>
          <w:snapToGrid w:val="0"/>
        </w:rPr>
        <w:t>.</w:t>
      </w:r>
      <w:r>
        <w:rPr>
          <w:snapToGrid w:val="0"/>
        </w:rPr>
        <w:tab/>
        <w:t>Who is liable for rates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307" w:name="_Toc421592833"/>
      <w:bookmarkStart w:id="308" w:name="_Toc103067122"/>
      <w:bookmarkStart w:id="309" w:name="_Toc247970000"/>
      <w:bookmarkStart w:id="310" w:name="_Toc164588929"/>
      <w:r>
        <w:rPr>
          <w:rStyle w:val="CharSectno"/>
        </w:rPr>
        <w:t>100A</w:t>
      </w:r>
      <w:r>
        <w:rPr>
          <w:snapToGrid w:val="0"/>
        </w:rPr>
        <w:t>.</w:t>
      </w:r>
      <w:r>
        <w:rPr>
          <w:snapToGrid w:val="0"/>
        </w:rPr>
        <w:tab/>
        <w:t>Payment of rates</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311" w:name="_Toc421592834"/>
      <w:bookmarkStart w:id="312" w:name="_Toc103067123"/>
      <w:bookmarkStart w:id="313" w:name="_Toc247970001"/>
      <w:bookmarkStart w:id="314" w:name="_Toc164588930"/>
      <w:r>
        <w:rPr>
          <w:rStyle w:val="CharSectno"/>
        </w:rPr>
        <w:t>100B</w:t>
      </w:r>
      <w:r>
        <w:rPr>
          <w:snapToGrid w:val="0"/>
        </w:rPr>
        <w:t>.</w:t>
      </w:r>
      <w:r>
        <w:rPr>
          <w:snapToGrid w:val="0"/>
        </w:rPr>
        <w:tab/>
        <w:t>Interest on rates</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315" w:name="_Toc421592835"/>
      <w:bookmarkStart w:id="316" w:name="_Toc103067124"/>
      <w:bookmarkStart w:id="317" w:name="_Toc247970002"/>
      <w:bookmarkStart w:id="318" w:name="_Toc164588931"/>
      <w:r>
        <w:rPr>
          <w:rStyle w:val="CharSectno"/>
        </w:rPr>
        <w:t>101</w:t>
      </w:r>
      <w:r>
        <w:rPr>
          <w:snapToGrid w:val="0"/>
        </w:rPr>
        <w:t>.</w:t>
      </w:r>
      <w:r>
        <w:rPr>
          <w:snapToGrid w:val="0"/>
        </w:rPr>
        <w:tab/>
        <w:t>Payment of rates by mortgagee</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319" w:name="_Toc421592836"/>
      <w:bookmarkStart w:id="320" w:name="_Toc103067125"/>
      <w:bookmarkStart w:id="321" w:name="_Toc247970003"/>
      <w:bookmarkStart w:id="322" w:name="_Toc164588932"/>
      <w:r>
        <w:rPr>
          <w:rStyle w:val="CharSectno"/>
        </w:rPr>
        <w:t>102</w:t>
      </w:r>
      <w:r>
        <w:rPr>
          <w:snapToGrid w:val="0"/>
        </w:rPr>
        <w:t>.</w:t>
      </w:r>
      <w:r>
        <w:rPr>
          <w:snapToGrid w:val="0"/>
        </w:rPr>
        <w:tab/>
        <w:t>Persons liable to be resorted to in succession</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323" w:name="_Toc421592837"/>
      <w:bookmarkStart w:id="324" w:name="_Toc103067126"/>
      <w:bookmarkStart w:id="325" w:name="_Toc247970004"/>
      <w:bookmarkStart w:id="326" w:name="_Toc164588933"/>
      <w:r>
        <w:rPr>
          <w:rStyle w:val="CharSectno"/>
        </w:rPr>
        <w:t>103</w:t>
      </w:r>
      <w:r>
        <w:rPr>
          <w:snapToGrid w:val="0"/>
        </w:rPr>
        <w:t>.</w:t>
      </w:r>
      <w:r>
        <w:rPr>
          <w:snapToGrid w:val="0"/>
        </w:rPr>
        <w:tab/>
        <w:t>Apportionment of rates</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327" w:name="_Toc103067127"/>
      <w:bookmarkStart w:id="328" w:name="_Toc247970005"/>
      <w:bookmarkStart w:id="329" w:name="_Toc164588934"/>
      <w:bookmarkStart w:id="330" w:name="_Toc421592839"/>
      <w:r>
        <w:rPr>
          <w:rStyle w:val="CharSectno"/>
        </w:rPr>
        <w:t>104</w:t>
      </w:r>
      <w:r>
        <w:t>.</w:t>
      </w:r>
      <w:r>
        <w:tab/>
        <w:t>Recovery of rates in arrears</w:t>
      </w:r>
      <w:bookmarkEnd w:id="327"/>
      <w:bookmarkEnd w:id="328"/>
      <w:bookmarkEnd w:id="329"/>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331" w:name="_Toc103067128"/>
      <w:bookmarkStart w:id="332" w:name="_Toc247970006"/>
      <w:bookmarkStart w:id="333" w:name="_Toc164588935"/>
      <w:r>
        <w:rPr>
          <w:rStyle w:val="CharSectno"/>
        </w:rPr>
        <w:t>105</w:t>
      </w:r>
      <w:r>
        <w:rPr>
          <w:snapToGrid w:val="0"/>
        </w:rPr>
        <w:t>.</w:t>
      </w:r>
      <w:r>
        <w:rPr>
          <w:snapToGrid w:val="0"/>
        </w:rPr>
        <w:tab/>
        <w:t>Discounts and additional charges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334" w:name="_Toc421592840"/>
      <w:bookmarkStart w:id="335" w:name="_Toc103067129"/>
      <w:bookmarkStart w:id="336" w:name="_Toc247970007"/>
      <w:bookmarkStart w:id="337" w:name="_Toc164588936"/>
      <w:r>
        <w:rPr>
          <w:rStyle w:val="CharSectno"/>
        </w:rPr>
        <w:t>108</w:t>
      </w:r>
      <w:r>
        <w:rPr>
          <w:snapToGrid w:val="0"/>
        </w:rPr>
        <w:t>.</w:t>
      </w:r>
      <w:r>
        <w:rPr>
          <w:snapToGrid w:val="0"/>
        </w:rPr>
        <w:tab/>
      </w:r>
      <w:bookmarkEnd w:id="334"/>
      <w:bookmarkEnd w:id="335"/>
      <w:r>
        <w:rPr>
          <w:snapToGrid w:val="0"/>
        </w:rPr>
        <w:t>Proceedings to recover rates — evidence and defences</w:t>
      </w:r>
      <w:bookmarkEnd w:id="336"/>
      <w:bookmarkEnd w:id="337"/>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338" w:name="_Toc421592841"/>
      <w:bookmarkStart w:id="339" w:name="_Toc103067130"/>
      <w:bookmarkStart w:id="340" w:name="_Toc247970008"/>
      <w:bookmarkStart w:id="341" w:name="_Toc164588937"/>
      <w:r>
        <w:rPr>
          <w:rStyle w:val="CharSectno"/>
        </w:rPr>
        <w:t>109</w:t>
      </w:r>
      <w:r>
        <w:rPr>
          <w:snapToGrid w:val="0"/>
        </w:rPr>
        <w:t>.</w:t>
      </w:r>
      <w:r>
        <w:rPr>
          <w:snapToGrid w:val="0"/>
        </w:rPr>
        <w:tab/>
        <w:t>Jurisdiction not ousted by reason of question of title being raised</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342" w:name="_Toc421592842"/>
      <w:bookmarkStart w:id="343" w:name="_Toc103067131"/>
      <w:bookmarkStart w:id="344" w:name="_Toc247970009"/>
      <w:bookmarkStart w:id="345" w:name="_Toc164588938"/>
      <w:r>
        <w:rPr>
          <w:rStyle w:val="CharSectno"/>
        </w:rPr>
        <w:t>111</w:t>
      </w:r>
      <w:r>
        <w:rPr>
          <w:snapToGrid w:val="0"/>
        </w:rPr>
        <w:t>.</w:t>
      </w:r>
      <w:r>
        <w:rPr>
          <w:snapToGrid w:val="0"/>
        </w:rPr>
        <w:tab/>
        <w:t>List of defaulters may be published</w:t>
      </w:r>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346" w:name="_Toc421592843"/>
      <w:bookmarkStart w:id="347" w:name="_Toc103067132"/>
      <w:bookmarkStart w:id="348" w:name="_Toc247970010"/>
      <w:bookmarkStart w:id="349" w:name="_Toc164588939"/>
      <w:r>
        <w:rPr>
          <w:rStyle w:val="CharSectno"/>
        </w:rPr>
        <w:t>112</w:t>
      </w:r>
      <w:r>
        <w:rPr>
          <w:snapToGrid w:val="0"/>
        </w:rPr>
        <w:t>.</w:t>
      </w:r>
      <w:r>
        <w:rPr>
          <w:snapToGrid w:val="0"/>
        </w:rPr>
        <w:tab/>
        <w:t>Arrears may be written off</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350" w:name="_Toc421592844"/>
      <w:bookmarkStart w:id="351" w:name="_Toc103067133"/>
      <w:bookmarkStart w:id="352" w:name="_Toc247970011"/>
      <w:bookmarkStart w:id="353" w:name="_Toc164588940"/>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 the heading) deleted by No. 25 of 1985 s. 257.]</w:t>
      </w:r>
    </w:p>
    <w:p>
      <w:pPr>
        <w:pStyle w:val="Ednotepart"/>
      </w:pPr>
      <w:r>
        <w:t>[Part IX (s. 138-147 and the heading) deleted by No. 25 of 1985 s. 258.]</w:t>
      </w:r>
    </w:p>
    <w:p>
      <w:pPr>
        <w:pStyle w:val="Heading2"/>
        <w:rPr>
          <w:rStyle w:val="CharPartText"/>
        </w:rPr>
      </w:pPr>
      <w:bookmarkStart w:id="354" w:name="_Toc72641208"/>
      <w:bookmarkStart w:id="355" w:name="_Toc89523033"/>
      <w:bookmarkStart w:id="356" w:name="_Toc89523108"/>
      <w:bookmarkStart w:id="357" w:name="_Toc89851727"/>
      <w:bookmarkStart w:id="358" w:name="_Toc92863931"/>
      <w:bookmarkStart w:id="359" w:name="_Toc102376189"/>
      <w:bookmarkStart w:id="360" w:name="_Toc103067134"/>
      <w:bookmarkStart w:id="361" w:name="_Toc151799965"/>
      <w:bookmarkStart w:id="362" w:name="_Toc151800237"/>
      <w:bookmarkStart w:id="363" w:name="_Toc155603176"/>
      <w:bookmarkStart w:id="364" w:name="_Toc156711041"/>
      <w:bookmarkStart w:id="365" w:name="_Toc156720481"/>
      <w:bookmarkStart w:id="366" w:name="_Toc161206330"/>
      <w:bookmarkStart w:id="367" w:name="_Toc161457773"/>
      <w:bookmarkStart w:id="368" w:name="_Toc164588941"/>
      <w:bookmarkStart w:id="369" w:name="_Toc247969936"/>
      <w:bookmarkStart w:id="370" w:name="_Toc247970012"/>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del w:id="371" w:author="svcMRProcess" w:date="2018-09-04T07:15:00Z">
        <w:r>
          <w:rPr>
            <w:rStyle w:val="CharPartText"/>
          </w:rPr>
          <w:delText xml:space="preserve"> and regulations </w:delText>
        </w:r>
      </w:del>
    </w:p>
    <w:p>
      <w:pPr>
        <w:pStyle w:val="Footnoteheading"/>
        <w:rPr>
          <w:ins w:id="372" w:author="svcMRProcess" w:date="2018-09-04T07:15:00Z"/>
        </w:rPr>
      </w:pPr>
      <w:ins w:id="373" w:author="svcMRProcess" w:date="2018-09-04T07:15:00Z">
        <w:r>
          <w:tab/>
          <w:t>[Heading amended by No. 46 of 2009 s. 17.]</w:t>
        </w:r>
      </w:ins>
    </w:p>
    <w:p>
      <w:pPr>
        <w:pStyle w:val="Heading5"/>
        <w:rPr>
          <w:snapToGrid w:val="0"/>
        </w:rPr>
      </w:pPr>
      <w:bookmarkStart w:id="374" w:name="_Toc421592845"/>
      <w:bookmarkStart w:id="375" w:name="_Toc103067135"/>
      <w:bookmarkStart w:id="376" w:name="_Toc247970013"/>
      <w:bookmarkStart w:id="377" w:name="_Toc164588942"/>
      <w:r>
        <w:rPr>
          <w:rStyle w:val="CharSectno"/>
        </w:rPr>
        <w:t>148</w:t>
      </w:r>
      <w:r>
        <w:rPr>
          <w:snapToGrid w:val="0"/>
        </w:rPr>
        <w:t>.</w:t>
      </w:r>
      <w:r>
        <w:rPr>
          <w:snapToGrid w:val="0"/>
        </w:rPr>
        <w:tab/>
        <w:t>By</w:t>
      </w:r>
      <w:r>
        <w:rPr>
          <w:snapToGrid w:val="0"/>
        </w:rPr>
        <w:noBreakHyphen/>
        <w:t>laws</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(1)</w:t>
      </w:r>
      <w:r>
        <w:rPr>
          <w:snapToGrid w:val="0"/>
        </w:rPr>
        <w:tab/>
        <w:t>Prescribing discounts, additional charges, interest and penalties payable in respect of payments for drainage rates.</w:t>
      </w:r>
    </w:p>
    <w:p>
      <w:pPr>
        <w:pStyle w:val="Indenta"/>
        <w:rPr>
          <w:snapToGrid w:val="0"/>
        </w:rPr>
      </w:pPr>
      <w:r>
        <w:rPr>
          <w:snapToGrid w:val="0"/>
        </w:rPr>
        <w:tab/>
        <w:t>(2)</w:t>
      </w:r>
      <w:r>
        <w:rPr>
          <w:snapToGrid w:val="0"/>
        </w:rPr>
        <w:tab/>
        <w:t>Prescribing fees payable for the issue upon request of statements as to moneys due or paid for rates under this Act, and making provision as to the recovery of such fees.</w:t>
      </w:r>
    </w:p>
    <w:p>
      <w:pPr>
        <w:pStyle w:val="Ednotepara"/>
        <w:rPr>
          <w:snapToGrid w:val="0"/>
        </w:rPr>
      </w:pPr>
      <w:r>
        <w:rPr>
          <w:snapToGrid w:val="0"/>
        </w:rPr>
        <w:tab/>
        <w:t>[(3), (4)</w:t>
      </w:r>
      <w:r>
        <w:rPr>
          <w:snapToGrid w:val="0"/>
        </w:rPr>
        <w:tab/>
        <w:t>deleted]</w:t>
      </w:r>
    </w:p>
    <w:p>
      <w:pPr>
        <w:pStyle w:val="Indenta"/>
        <w:rPr>
          <w:snapToGrid w:val="0"/>
        </w:rPr>
      </w:pPr>
      <w:r>
        <w:rPr>
          <w:snapToGrid w:val="0"/>
        </w:rPr>
        <w:tab/>
        <w:t>(4a)</w:t>
      </w:r>
      <w:r>
        <w:rPr>
          <w:snapToGrid w:val="0"/>
        </w:rPr>
        <w:tab/>
        <w:t>Providing for the payment of fees for the issue of permits and prescribing the method or methods by which the amount of such fees shall be determined.</w:t>
      </w:r>
    </w:p>
    <w:p>
      <w:pPr>
        <w:pStyle w:val="Ednotepara"/>
        <w:rPr>
          <w:snapToGrid w:val="0"/>
        </w:rPr>
      </w:pPr>
      <w:r>
        <w:rPr>
          <w:snapToGrid w:val="0"/>
        </w:rPr>
        <w:tab/>
        <w:t>[(5), (6)</w:t>
      </w:r>
      <w:r>
        <w:rPr>
          <w:snapToGrid w:val="0"/>
        </w:rPr>
        <w:tab/>
        <w:t>deleted]</w:t>
      </w:r>
    </w:p>
    <w:p>
      <w:pPr>
        <w:pStyle w:val="Indenta"/>
        <w:rPr>
          <w:snapToGrid w:val="0"/>
        </w:rPr>
      </w:pPr>
      <w:r>
        <w:rPr>
          <w:snapToGrid w:val="0"/>
        </w:rPr>
        <w:tab/>
        <w:t>(7)</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w:t>
      </w:r>
    </w:p>
    <w:p>
      <w:pPr>
        <w:pStyle w:val="Ednotesection"/>
      </w:pPr>
      <w:r>
        <w:t>[</w:t>
      </w:r>
      <w:r>
        <w:rPr>
          <w:b/>
        </w:rPr>
        <w:t>149-151.</w:t>
      </w:r>
      <w:r>
        <w:tab/>
        <w:t xml:space="preserve">Deleted by No. 25 of 1985 s. 260.] </w:t>
      </w:r>
    </w:p>
    <w:p>
      <w:pPr>
        <w:pStyle w:val="Heading2"/>
      </w:pPr>
      <w:bookmarkStart w:id="378" w:name="_Toc72641210"/>
      <w:bookmarkStart w:id="379" w:name="_Toc89523035"/>
      <w:bookmarkStart w:id="380" w:name="_Toc89523110"/>
      <w:bookmarkStart w:id="381" w:name="_Toc89851729"/>
      <w:bookmarkStart w:id="382" w:name="_Toc92863933"/>
      <w:bookmarkStart w:id="383" w:name="_Toc102376191"/>
      <w:bookmarkStart w:id="384" w:name="_Toc103067136"/>
      <w:bookmarkStart w:id="385" w:name="_Toc151799967"/>
      <w:bookmarkStart w:id="386" w:name="_Toc151800239"/>
      <w:bookmarkStart w:id="387" w:name="_Toc155603178"/>
      <w:bookmarkStart w:id="388" w:name="_Toc156711043"/>
      <w:bookmarkStart w:id="389" w:name="_Toc156720483"/>
      <w:bookmarkStart w:id="390" w:name="_Toc161206332"/>
      <w:bookmarkStart w:id="391" w:name="_Toc161457775"/>
      <w:bookmarkStart w:id="392" w:name="_Toc164588943"/>
      <w:bookmarkStart w:id="393" w:name="_Toc247969938"/>
      <w:bookmarkStart w:id="394" w:name="_Toc247970014"/>
      <w:r>
        <w:rPr>
          <w:rStyle w:val="CharPartNo"/>
        </w:rPr>
        <w:t>Part XI</w:t>
      </w:r>
      <w:r>
        <w:rPr>
          <w:rStyle w:val="CharDivNo"/>
        </w:rPr>
        <w:t> </w:t>
      </w:r>
      <w:r>
        <w:t>—</w:t>
      </w:r>
      <w:r>
        <w:rPr>
          <w:rStyle w:val="CharDivText"/>
        </w:rPr>
        <w:t> </w:t>
      </w:r>
      <w:r>
        <w:rPr>
          <w:rStyle w:val="CharPartText"/>
        </w:rPr>
        <w:t>Offences and miscellaneous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PartText"/>
        </w:rPr>
        <w:t xml:space="preserve"> </w:t>
      </w:r>
    </w:p>
    <w:p>
      <w:pPr>
        <w:pStyle w:val="Heading5"/>
        <w:rPr>
          <w:snapToGrid w:val="0"/>
        </w:rPr>
      </w:pPr>
      <w:bookmarkStart w:id="395" w:name="_Toc421592846"/>
      <w:bookmarkStart w:id="396" w:name="_Toc103067137"/>
      <w:bookmarkStart w:id="397" w:name="_Toc247970015"/>
      <w:bookmarkStart w:id="398" w:name="_Toc164588944"/>
      <w:r>
        <w:rPr>
          <w:rStyle w:val="CharSectno"/>
        </w:rPr>
        <w:t>152</w:t>
      </w:r>
      <w:r>
        <w:rPr>
          <w:snapToGrid w:val="0"/>
        </w:rPr>
        <w:t>.</w:t>
      </w:r>
      <w:r>
        <w:rPr>
          <w:snapToGrid w:val="0"/>
        </w:rPr>
        <w:tab/>
        <w:t>Obstructing Corporation or officers in performance of duty</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399" w:name="_Toc421592847"/>
      <w:bookmarkStart w:id="400" w:name="_Toc103067138"/>
      <w:bookmarkStart w:id="401" w:name="_Toc247970016"/>
      <w:bookmarkStart w:id="402" w:name="_Toc164588945"/>
      <w:r>
        <w:rPr>
          <w:rStyle w:val="CharSectno"/>
        </w:rPr>
        <w:t>153</w:t>
      </w:r>
      <w:r>
        <w:rPr>
          <w:snapToGrid w:val="0"/>
        </w:rPr>
        <w:t>.</w:t>
      </w:r>
      <w:r>
        <w:rPr>
          <w:snapToGrid w:val="0"/>
        </w:rPr>
        <w:tab/>
        <w:t>Penalty for obstructing drains etc.</w:t>
      </w:r>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r>
      <w:r>
        <w:rPr>
          <w:snapToGrid w:val="0"/>
        </w:rPr>
        <w:tab/>
        <w:t>Provided that 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w:t>
      </w:r>
    </w:p>
    <w:p>
      <w:pPr>
        <w:pStyle w:val="Heading5"/>
        <w:rPr>
          <w:snapToGrid w:val="0"/>
        </w:rPr>
      </w:pPr>
      <w:bookmarkStart w:id="403" w:name="_Toc421592848"/>
      <w:bookmarkStart w:id="404" w:name="_Toc103067139"/>
      <w:bookmarkStart w:id="405" w:name="_Toc247970017"/>
      <w:bookmarkStart w:id="406" w:name="_Toc164588946"/>
      <w:r>
        <w:rPr>
          <w:rStyle w:val="CharSectno"/>
        </w:rPr>
        <w:t>154</w:t>
      </w:r>
      <w:r>
        <w:rPr>
          <w:snapToGrid w:val="0"/>
        </w:rPr>
        <w:t>.</w:t>
      </w:r>
      <w:r>
        <w:rPr>
          <w:snapToGrid w:val="0"/>
        </w:rPr>
        <w:tab/>
        <w:t>Injury to property of Corporation</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 Provided that 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w:t>
      </w:r>
    </w:p>
    <w:p>
      <w:pPr>
        <w:pStyle w:val="Heading5"/>
        <w:rPr>
          <w:snapToGrid w:val="0"/>
        </w:rPr>
      </w:pPr>
      <w:bookmarkStart w:id="407" w:name="_Toc421592849"/>
      <w:bookmarkStart w:id="408" w:name="_Toc103067140"/>
      <w:bookmarkStart w:id="409" w:name="_Toc247970018"/>
      <w:bookmarkStart w:id="410" w:name="_Toc164588947"/>
      <w:r>
        <w:rPr>
          <w:rStyle w:val="CharSectno"/>
        </w:rPr>
        <w:t>155</w:t>
      </w:r>
      <w:r>
        <w:rPr>
          <w:snapToGrid w:val="0"/>
        </w:rPr>
        <w:t>.</w:t>
      </w:r>
      <w:r>
        <w:rPr>
          <w:snapToGrid w:val="0"/>
        </w:rPr>
        <w:tab/>
        <w:t>Penalty for refusing to give up possession of works</w:t>
      </w:r>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411" w:name="_Toc421592850"/>
      <w:bookmarkStart w:id="412" w:name="_Toc103067141"/>
      <w:bookmarkStart w:id="413" w:name="_Toc247970019"/>
      <w:bookmarkStart w:id="414" w:name="_Toc164588948"/>
      <w:r>
        <w:rPr>
          <w:rStyle w:val="CharSectno"/>
        </w:rPr>
        <w:t>156</w:t>
      </w:r>
      <w:r>
        <w:rPr>
          <w:snapToGrid w:val="0"/>
        </w:rPr>
        <w:t>.</w:t>
      </w:r>
      <w:r>
        <w:rPr>
          <w:snapToGrid w:val="0"/>
        </w:rPr>
        <w:tab/>
        <w:t>Offences</w:t>
      </w:r>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415" w:name="_Toc421592851"/>
      <w:bookmarkStart w:id="416" w:name="_Toc103067142"/>
      <w:bookmarkStart w:id="417" w:name="_Toc247970020"/>
      <w:bookmarkStart w:id="418" w:name="_Toc164588949"/>
      <w:r>
        <w:rPr>
          <w:rStyle w:val="CharSectno"/>
        </w:rPr>
        <w:t>157</w:t>
      </w:r>
      <w:r>
        <w:rPr>
          <w:snapToGrid w:val="0"/>
        </w:rPr>
        <w:t>.</w:t>
      </w:r>
      <w:r>
        <w:rPr>
          <w:snapToGrid w:val="0"/>
        </w:rPr>
        <w:tab/>
        <w:t>Penalties</w:t>
      </w:r>
      <w:bookmarkEnd w:id="415"/>
      <w:bookmarkEnd w:id="416"/>
      <w:bookmarkEnd w:id="417"/>
      <w:bookmarkEnd w:id="418"/>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419" w:name="_Toc421592853"/>
      <w:bookmarkStart w:id="420" w:name="_Toc103067143"/>
      <w:bookmarkStart w:id="421" w:name="_Toc247970021"/>
      <w:bookmarkStart w:id="422" w:name="_Toc164588950"/>
      <w:r>
        <w:rPr>
          <w:rStyle w:val="CharSectno"/>
        </w:rPr>
        <w:t>160</w:t>
      </w:r>
      <w:r>
        <w:rPr>
          <w:snapToGrid w:val="0"/>
        </w:rPr>
        <w:t>.</w:t>
      </w:r>
      <w:r>
        <w:rPr>
          <w:snapToGrid w:val="0"/>
        </w:rPr>
        <w:tab/>
        <w:t>Penalties recovered to be paid to Corporation</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423" w:name="_Toc421592854"/>
      <w:bookmarkStart w:id="424" w:name="_Toc103067144"/>
      <w:bookmarkStart w:id="425" w:name="_Toc247970022"/>
      <w:bookmarkStart w:id="426" w:name="_Toc164588951"/>
      <w:r>
        <w:rPr>
          <w:rStyle w:val="CharSectno"/>
        </w:rPr>
        <w:t>161</w:t>
      </w:r>
      <w:r>
        <w:rPr>
          <w:snapToGrid w:val="0"/>
        </w:rPr>
        <w:t>.</w:t>
      </w:r>
      <w:r>
        <w:rPr>
          <w:snapToGrid w:val="0"/>
        </w:rPr>
        <w:tab/>
        <w:t>Corporation may be represented by an officer</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427" w:name="_Toc421592855"/>
      <w:bookmarkStart w:id="428" w:name="_Toc103067145"/>
      <w:bookmarkStart w:id="429" w:name="_Toc247970023"/>
      <w:bookmarkStart w:id="430" w:name="_Toc164588952"/>
      <w:r>
        <w:rPr>
          <w:rStyle w:val="CharSectno"/>
        </w:rPr>
        <w:t>162</w:t>
      </w:r>
      <w:r>
        <w:rPr>
          <w:snapToGrid w:val="0"/>
        </w:rPr>
        <w:t>.</w:t>
      </w:r>
      <w:r>
        <w:rPr>
          <w:snapToGrid w:val="0"/>
        </w:rPr>
        <w:tab/>
        <w:t>Property may be stated in complaint etc. to be property of Corporation</w:t>
      </w:r>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431" w:name="_Toc421592856"/>
      <w:bookmarkStart w:id="432" w:name="_Toc103067146"/>
      <w:bookmarkStart w:id="433" w:name="_Toc247970024"/>
      <w:bookmarkStart w:id="434" w:name="_Toc164588953"/>
      <w:r>
        <w:rPr>
          <w:rStyle w:val="CharSectno"/>
        </w:rPr>
        <w:t>165</w:t>
      </w:r>
      <w:r>
        <w:rPr>
          <w:snapToGrid w:val="0"/>
        </w:rPr>
        <w:t>.</w:t>
      </w:r>
      <w:r>
        <w:rPr>
          <w:snapToGrid w:val="0"/>
        </w:rPr>
        <w:tab/>
        <w:t>Charges need not be registered</w:t>
      </w:r>
      <w:bookmarkEnd w:id="431"/>
      <w:bookmarkEnd w:id="432"/>
      <w:bookmarkEnd w:id="433"/>
      <w:bookmarkEnd w:id="434"/>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435" w:name="_Toc421592857"/>
      <w:bookmarkStart w:id="436" w:name="_Toc103067147"/>
      <w:bookmarkStart w:id="437" w:name="_Toc247970025"/>
      <w:bookmarkStart w:id="438" w:name="_Toc164588954"/>
      <w:r>
        <w:rPr>
          <w:rStyle w:val="CharSectno"/>
        </w:rPr>
        <w:t>166</w:t>
      </w:r>
      <w:r>
        <w:rPr>
          <w:snapToGrid w:val="0"/>
        </w:rPr>
        <w:t>.</w:t>
      </w:r>
      <w:r>
        <w:rPr>
          <w:snapToGrid w:val="0"/>
        </w:rPr>
        <w:tab/>
      </w:r>
      <w:bookmarkEnd w:id="435"/>
      <w:bookmarkEnd w:id="436"/>
      <w:r>
        <w:rPr>
          <w:snapToGrid w:val="0"/>
        </w:rPr>
        <w:t>Form of notices and demands</w:t>
      </w:r>
      <w:bookmarkEnd w:id="437"/>
      <w:bookmarkEnd w:id="438"/>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439" w:name="_Toc421592858"/>
      <w:bookmarkStart w:id="440" w:name="_Toc103067148"/>
      <w:bookmarkStart w:id="441" w:name="_Toc247970026"/>
      <w:bookmarkStart w:id="442" w:name="_Toc164588955"/>
      <w:r>
        <w:rPr>
          <w:rStyle w:val="CharSectno"/>
        </w:rPr>
        <w:t>167</w:t>
      </w:r>
      <w:r>
        <w:rPr>
          <w:snapToGrid w:val="0"/>
        </w:rPr>
        <w:t>.</w:t>
      </w:r>
      <w:r>
        <w:rPr>
          <w:snapToGrid w:val="0"/>
        </w:rPr>
        <w:tab/>
        <w:t>Service of documents on owners and occupiers</w:t>
      </w:r>
      <w:bookmarkEnd w:id="439"/>
      <w:bookmarkEnd w:id="440"/>
      <w:bookmarkEnd w:id="441"/>
      <w:bookmarkEnd w:id="442"/>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443" w:name="_Toc421592859"/>
      <w:bookmarkStart w:id="444" w:name="_Toc103067149"/>
      <w:bookmarkStart w:id="445" w:name="_Toc247970027"/>
      <w:bookmarkStart w:id="446" w:name="_Toc164588956"/>
      <w:r>
        <w:rPr>
          <w:rStyle w:val="CharSectno"/>
        </w:rPr>
        <w:t>168</w:t>
      </w:r>
      <w:r>
        <w:rPr>
          <w:snapToGrid w:val="0"/>
        </w:rPr>
        <w:t>.</w:t>
      </w:r>
      <w:r>
        <w:rPr>
          <w:snapToGrid w:val="0"/>
        </w:rPr>
        <w:tab/>
        <w:t>Notices and demands binding on persons claiming under owner or occupier</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Deleted by No. 25 of 1985 s. 269.] </w:t>
      </w:r>
    </w:p>
    <w:p>
      <w:pPr>
        <w:pStyle w:val="Heading5"/>
        <w:rPr>
          <w:snapToGrid w:val="0"/>
        </w:rPr>
      </w:pPr>
      <w:bookmarkStart w:id="447" w:name="_Toc421592860"/>
      <w:bookmarkStart w:id="448" w:name="_Toc103067150"/>
      <w:bookmarkStart w:id="449" w:name="_Toc247970028"/>
      <w:bookmarkStart w:id="450" w:name="_Toc164588957"/>
      <w:r>
        <w:rPr>
          <w:rStyle w:val="CharSectno"/>
        </w:rPr>
        <w:t>171</w:t>
      </w:r>
      <w:r>
        <w:rPr>
          <w:snapToGrid w:val="0"/>
        </w:rPr>
        <w:t>.</w:t>
      </w:r>
      <w:r>
        <w:rPr>
          <w:snapToGrid w:val="0"/>
        </w:rPr>
        <w:tab/>
        <w:t>Saving of civil remedy</w:t>
      </w:r>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451" w:name="_Toc421592861"/>
      <w:bookmarkStart w:id="452" w:name="_Toc103067151"/>
      <w:bookmarkStart w:id="453" w:name="_Toc247970029"/>
      <w:bookmarkStart w:id="454" w:name="_Toc164588958"/>
      <w:r>
        <w:rPr>
          <w:rStyle w:val="CharSectno"/>
        </w:rPr>
        <w:t>173</w:t>
      </w:r>
      <w:r>
        <w:rPr>
          <w:snapToGrid w:val="0"/>
        </w:rPr>
        <w:t>.</w:t>
      </w:r>
      <w:r>
        <w:rPr>
          <w:snapToGrid w:val="0"/>
        </w:rPr>
        <w:tab/>
        <w:t>Proof of ownership or occupancy</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 xml:space="preserve">[Section 173 amended by No. 113 of 1965 s. 8; No. 38 of 1978 s. 13; No. 25 of 1985 s. 271; No. 81 of 1996 s. 153(2); No. 31 of 1997 s. 61(2); No. 10 of 1998 s. 41(2); No. 84 of 2004 s. 80; No. 60 of 2006 s. 141.] </w:t>
      </w:r>
    </w:p>
    <w:p>
      <w:pPr>
        <w:pStyle w:val="Ednotesection"/>
      </w:pPr>
      <w:r>
        <w:t>[</w:t>
      </w:r>
      <w:r>
        <w:rPr>
          <w:b/>
        </w:rPr>
        <w:t>174-176.</w:t>
      </w:r>
      <w:r>
        <w:rPr>
          <w:b/>
        </w:rPr>
        <w:tab/>
      </w:r>
      <w:r>
        <w:t xml:space="preserve">Deleted by No. 25 of 1985 s. 272.] </w:t>
      </w:r>
    </w:p>
    <w:p>
      <w:pPr>
        <w:pStyle w:val="Heading5"/>
        <w:rPr>
          <w:snapToGrid w:val="0"/>
        </w:rPr>
      </w:pPr>
      <w:bookmarkStart w:id="455" w:name="_Toc421592862"/>
      <w:bookmarkStart w:id="456" w:name="_Toc103067152"/>
      <w:bookmarkStart w:id="457" w:name="_Toc247970030"/>
      <w:bookmarkStart w:id="458" w:name="_Toc164588959"/>
      <w:r>
        <w:rPr>
          <w:rStyle w:val="CharSectno"/>
        </w:rPr>
        <w:t>177</w:t>
      </w:r>
      <w:r>
        <w:rPr>
          <w:snapToGrid w:val="0"/>
        </w:rPr>
        <w:t>.</w:t>
      </w:r>
      <w:r>
        <w:rPr>
          <w:snapToGrid w:val="0"/>
        </w:rPr>
        <w:tab/>
        <w:t>Act not to affect rights of Crown</w:t>
      </w:r>
      <w:bookmarkEnd w:id="455"/>
      <w:bookmarkEnd w:id="456"/>
      <w:bookmarkEnd w:id="457"/>
      <w:bookmarkEnd w:id="458"/>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59" w:name="_Toc72641228"/>
      <w:bookmarkStart w:id="460" w:name="_Toc89523053"/>
      <w:bookmarkStart w:id="461" w:name="_Toc89523128"/>
      <w:bookmarkStart w:id="462" w:name="_Toc89851747"/>
      <w:bookmarkStart w:id="463" w:name="_Toc92863951"/>
      <w:bookmarkStart w:id="464" w:name="_Toc102376209"/>
      <w:bookmarkStart w:id="465" w:name="_Toc103067153"/>
      <w:bookmarkStart w:id="466" w:name="_Toc151799984"/>
      <w:bookmarkStart w:id="467" w:name="_Toc151800256"/>
      <w:bookmarkStart w:id="468" w:name="_Toc155603195"/>
      <w:bookmarkStart w:id="469" w:name="_Toc156711060"/>
      <w:bookmarkStart w:id="470" w:name="_Toc156720500"/>
      <w:bookmarkStart w:id="471" w:name="_Toc161206349"/>
      <w:bookmarkStart w:id="472" w:name="_Toc161457792"/>
      <w:bookmarkStart w:id="473" w:name="_Toc164588960"/>
      <w:bookmarkStart w:id="474" w:name="_Toc247969955"/>
      <w:bookmarkStart w:id="475" w:name="_Toc247970031"/>
      <w:r>
        <w:t>Notes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nSubsection"/>
        <w:rPr>
          <w:snapToGrid w:val="0"/>
        </w:rPr>
      </w:pPr>
      <w:r>
        <w:rPr>
          <w:snapToGrid w:val="0"/>
          <w:vertAlign w:val="superscript"/>
        </w:rPr>
        <w:t>1</w:t>
      </w:r>
      <w:r>
        <w:rPr>
          <w:snapToGrid w:val="0"/>
        </w:rPr>
        <w:tab/>
        <w:t xml:space="preserve">This </w:t>
      </w:r>
      <w:del w:id="476" w:author="svcMRProcess" w:date="2018-09-04T07:15:00Z">
        <w:r>
          <w:rPr>
            <w:snapToGrid w:val="0"/>
          </w:rPr>
          <w:delText xml:space="preserve">reprint </w:delText>
        </w:r>
      </w:del>
      <w:r>
        <w:rPr>
          <w:snapToGrid w:val="0"/>
        </w:rPr>
        <w:t>is a compilation</w:t>
      </w:r>
      <w:del w:id="477" w:author="svcMRProcess" w:date="2018-09-04T07:15:00Z">
        <w:r>
          <w:rPr>
            <w:snapToGrid w:val="0"/>
          </w:rPr>
          <w:delText xml:space="preserve"> as at 5 April 2007</w:delText>
        </w:r>
      </w:del>
      <w:r>
        <w:rPr>
          <w:snapToGrid w:val="0"/>
        </w:rPr>
        <w:t xml:space="preserve"> of the </w:t>
      </w:r>
      <w:r>
        <w:rPr>
          <w:i/>
          <w:noProof/>
          <w:snapToGrid w:val="0"/>
        </w:rPr>
        <w:t>Land Drainage Act 1925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8" w:name="_Toc247970032"/>
      <w:bookmarkStart w:id="479" w:name="_Toc164588961"/>
      <w:r>
        <w:rPr>
          <w:snapToGrid w:val="0"/>
        </w:rPr>
        <w:t>Compilation table</w:t>
      </w:r>
      <w:bookmarkEnd w:id="478"/>
      <w:bookmarkEnd w:id="479"/>
    </w:p>
    <w:tbl>
      <w:tblPr>
        <w:tblW w:w="7108" w:type="dxa"/>
        <w:tblInd w:w="28" w:type="dxa"/>
        <w:tblLayout w:type="fixed"/>
        <w:tblCellMar>
          <w:left w:w="56" w:type="dxa"/>
          <w:right w:w="56" w:type="dxa"/>
        </w:tblCellMar>
        <w:tblLook w:val="0000" w:firstRow="0" w:lastRow="0" w:firstColumn="0" w:lastColumn="0" w:noHBand="0" w:noVBand="0"/>
      </w:tblPr>
      <w:tblGrid>
        <w:gridCol w:w="2252"/>
        <w:gridCol w:w="15"/>
        <w:gridCol w:w="1115"/>
        <w:gridCol w:w="19"/>
        <w:gridCol w:w="1113"/>
        <w:gridCol w:w="21"/>
        <w:gridCol w:w="2552"/>
        <w:gridCol w:w="21"/>
      </w:tblGrid>
      <w:tr>
        <w:trPr>
          <w:gridAfter w:val="1"/>
          <w:wAfter w:w="21" w:type="dxa"/>
          <w:tblHeader/>
        </w:trPr>
        <w:tc>
          <w:tcPr>
            <w:tcW w:w="2253"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53" w:type="dxa"/>
          </w:tcPr>
          <w:p>
            <w:pPr>
              <w:pStyle w:val="nTable"/>
              <w:spacing w:after="40"/>
              <w:rPr>
                <w:sz w:val="19"/>
              </w:rPr>
            </w:pPr>
            <w:r>
              <w:rPr>
                <w:i/>
                <w:sz w:val="19"/>
              </w:rPr>
              <w:t>Land Drainage Act 1925</w:t>
            </w:r>
          </w:p>
        </w:tc>
        <w:tc>
          <w:tcPr>
            <w:tcW w:w="1130" w:type="dxa"/>
            <w:gridSpan w:val="2"/>
          </w:tcPr>
          <w:p>
            <w:pPr>
              <w:pStyle w:val="nTable"/>
              <w:spacing w:after="40"/>
              <w:rPr>
                <w:sz w:val="19"/>
              </w:rPr>
            </w:pPr>
            <w:r>
              <w:rPr>
                <w:sz w:val="19"/>
              </w:rPr>
              <w:t>43 of 1925</w:t>
            </w:r>
            <w:r>
              <w:rPr>
                <w:sz w:val="19"/>
              </w:rPr>
              <w:br/>
              <w:t>(16 Geo. V No. 43)</w:t>
            </w:r>
          </w:p>
        </w:tc>
        <w:tc>
          <w:tcPr>
            <w:tcW w:w="1132" w:type="dxa"/>
            <w:gridSpan w:val="2"/>
          </w:tcPr>
          <w:p>
            <w:pPr>
              <w:pStyle w:val="nTable"/>
              <w:spacing w:after="40"/>
              <w:rPr>
                <w:sz w:val="19"/>
              </w:rPr>
            </w:pPr>
            <w:r>
              <w:rPr>
                <w:sz w:val="19"/>
              </w:rPr>
              <w:t>31 Dec 1925</w:t>
            </w:r>
          </w:p>
        </w:tc>
        <w:tc>
          <w:tcPr>
            <w:tcW w:w="2572" w:type="dxa"/>
            <w:gridSpan w:val="2"/>
          </w:tcPr>
          <w:p>
            <w:pPr>
              <w:pStyle w:val="nTable"/>
              <w:spacing w:after="40"/>
              <w:rPr>
                <w:sz w:val="19"/>
              </w:rPr>
            </w:pPr>
            <w:r>
              <w:rPr>
                <w:sz w:val="19"/>
              </w:rPr>
              <w:t xml:space="preserve">1 Jul 1926 (see s. 1 and </w:t>
            </w:r>
            <w:r>
              <w:rPr>
                <w:i/>
                <w:sz w:val="19"/>
              </w:rPr>
              <w:t>Gazette</w:t>
            </w:r>
            <w:r>
              <w:rPr>
                <w:sz w:val="19"/>
              </w:rPr>
              <w:t xml:space="preserve"> 7 May 1926 p. 945)</w:t>
            </w:r>
          </w:p>
        </w:tc>
      </w:tr>
      <w:tr>
        <w:tc>
          <w:tcPr>
            <w:tcW w:w="2253" w:type="dxa"/>
          </w:tcPr>
          <w:p>
            <w:pPr>
              <w:pStyle w:val="nTable"/>
              <w:spacing w:after="40"/>
              <w:rPr>
                <w:sz w:val="19"/>
              </w:rPr>
            </w:pPr>
            <w:r>
              <w:rPr>
                <w:i/>
                <w:sz w:val="19"/>
              </w:rPr>
              <w:t>Land Drainage Act Amendment Act 1941</w:t>
            </w:r>
          </w:p>
        </w:tc>
        <w:tc>
          <w:tcPr>
            <w:tcW w:w="1130" w:type="dxa"/>
            <w:gridSpan w:val="2"/>
          </w:tcPr>
          <w:p>
            <w:pPr>
              <w:pStyle w:val="nTable"/>
              <w:spacing w:after="40"/>
              <w:rPr>
                <w:sz w:val="19"/>
              </w:rPr>
            </w:pPr>
            <w:r>
              <w:rPr>
                <w:sz w:val="19"/>
              </w:rPr>
              <w:t>43 of 1941</w:t>
            </w:r>
            <w:r>
              <w:rPr>
                <w:sz w:val="19"/>
              </w:rPr>
              <w:br/>
              <w:t>(5 &amp; 6 Geo. VI No. 43)</w:t>
            </w:r>
          </w:p>
        </w:tc>
        <w:tc>
          <w:tcPr>
            <w:tcW w:w="1132" w:type="dxa"/>
            <w:gridSpan w:val="2"/>
          </w:tcPr>
          <w:p>
            <w:pPr>
              <w:pStyle w:val="nTable"/>
              <w:spacing w:after="40"/>
              <w:rPr>
                <w:sz w:val="19"/>
              </w:rPr>
            </w:pPr>
            <w:r>
              <w:rPr>
                <w:sz w:val="19"/>
              </w:rPr>
              <w:t>2 Jan 1942</w:t>
            </w:r>
          </w:p>
        </w:tc>
        <w:tc>
          <w:tcPr>
            <w:tcW w:w="2593" w:type="dxa"/>
            <w:gridSpan w:val="3"/>
          </w:tcPr>
          <w:p>
            <w:pPr>
              <w:pStyle w:val="nTable"/>
              <w:spacing w:after="40"/>
              <w:rPr>
                <w:sz w:val="19"/>
              </w:rPr>
            </w:pPr>
            <w:r>
              <w:rPr>
                <w:sz w:val="19"/>
              </w:rPr>
              <w:t>2 Jan 1942</w:t>
            </w:r>
          </w:p>
        </w:tc>
      </w:tr>
      <w:tr>
        <w:trPr>
          <w:gridAfter w:val="1"/>
          <w:wAfter w:w="21" w:type="dxa"/>
        </w:trPr>
        <w:tc>
          <w:tcPr>
            <w:tcW w:w="2253" w:type="dxa"/>
          </w:tcPr>
          <w:p>
            <w:pPr>
              <w:pStyle w:val="nTable"/>
              <w:spacing w:after="40"/>
              <w:rPr>
                <w:sz w:val="19"/>
              </w:rPr>
            </w:pPr>
            <w:r>
              <w:rPr>
                <w:i/>
                <w:sz w:val="19"/>
              </w:rPr>
              <w:t>Limitation Act 1935</w:t>
            </w:r>
            <w:r>
              <w:rPr>
                <w:sz w:val="19"/>
              </w:rPr>
              <w:t xml:space="preserve"> s. 48A(1)</w:t>
            </w:r>
          </w:p>
        </w:tc>
        <w:tc>
          <w:tcPr>
            <w:tcW w:w="1130" w:type="dxa"/>
            <w:gridSpan w:val="2"/>
          </w:tcPr>
          <w:p>
            <w:pPr>
              <w:pStyle w:val="nTable"/>
              <w:spacing w:after="40"/>
              <w:rPr>
                <w:sz w:val="19"/>
              </w:rPr>
            </w:pPr>
            <w:r>
              <w:rPr>
                <w:sz w:val="19"/>
              </w:rPr>
              <w:t>35 of 1935</w:t>
            </w:r>
            <w:r>
              <w:rPr>
                <w:sz w:val="19"/>
              </w:rPr>
              <w:br/>
              <w:t>(26 Geo. V No. 35)</w:t>
            </w:r>
            <w:r>
              <w:rPr>
                <w:sz w:val="19"/>
              </w:rPr>
              <w:br/>
              <w:t>(as amended by No. 73 of 1954 s. 8)</w:t>
            </w:r>
          </w:p>
        </w:tc>
        <w:tc>
          <w:tcPr>
            <w:tcW w:w="1132" w:type="dxa"/>
            <w:gridSpan w:val="2"/>
          </w:tcPr>
          <w:p>
            <w:pPr>
              <w:pStyle w:val="nTable"/>
              <w:spacing w:after="40"/>
              <w:rPr>
                <w:sz w:val="19"/>
              </w:rPr>
            </w:pPr>
            <w:r>
              <w:rPr>
                <w:sz w:val="19"/>
              </w:rPr>
              <w:t>14 Jan 1955</w:t>
            </w:r>
          </w:p>
        </w:tc>
        <w:tc>
          <w:tcPr>
            <w:tcW w:w="2572" w:type="dxa"/>
            <w:gridSpan w:val="2"/>
          </w:tcPr>
          <w:p>
            <w:pPr>
              <w:pStyle w:val="nTable"/>
              <w:spacing w:after="40"/>
              <w:rPr>
                <w:sz w:val="19"/>
              </w:rPr>
            </w:pPr>
            <w:r>
              <w:rPr>
                <w:sz w:val="19"/>
              </w:rPr>
              <w:t>Relevant amendments (see s. 48A and Second Sch.</w:t>
            </w:r>
            <w:r>
              <w:rPr>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c>
          <w:tcPr>
            <w:tcW w:w="2253" w:type="dxa"/>
          </w:tcPr>
          <w:p>
            <w:pPr>
              <w:pStyle w:val="nTable"/>
              <w:spacing w:after="40"/>
              <w:rPr>
                <w:sz w:val="19"/>
              </w:rPr>
            </w:pPr>
            <w:r>
              <w:rPr>
                <w:i/>
                <w:sz w:val="19"/>
              </w:rPr>
              <w:t>Decimal Currency Act 1965</w:t>
            </w:r>
          </w:p>
        </w:tc>
        <w:tc>
          <w:tcPr>
            <w:tcW w:w="1130" w:type="dxa"/>
            <w:gridSpan w:val="2"/>
          </w:tcPr>
          <w:p>
            <w:pPr>
              <w:pStyle w:val="nTable"/>
              <w:spacing w:after="40"/>
              <w:rPr>
                <w:sz w:val="19"/>
              </w:rPr>
            </w:pPr>
            <w:r>
              <w:rPr>
                <w:sz w:val="19"/>
              </w:rPr>
              <w:t>113 of 1965</w:t>
            </w:r>
          </w:p>
        </w:tc>
        <w:tc>
          <w:tcPr>
            <w:tcW w:w="1132" w:type="dxa"/>
            <w:gridSpan w:val="2"/>
          </w:tcPr>
          <w:p>
            <w:pPr>
              <w:pStyle w:val="nTable"/>
              <w:spacing w:after="40"/>
              <w:rPr>
                <w:sz w:val="19"/>
              </w:rPr>
            </w:pPr>
            <w:r>
              <w:rPr>
                <w:sz w:val="19"/>
              </w:rPr>
              <w:t>21 Dec 1965</w:t>
            </w:r>
          </w:p>
        </w:tc>
        <w:tc>
          <w:tcPr>
            <w:tcW w:w="2593" w:type="dxa"/>
            <w:gridSpan w:val="3"/>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rPr>
          <w:gridAfter w:val="1"/>
          <w:wAfter w:w="21" w:type="dxa"/>
        </w:trPr>
        <w:tc>
          <w:tcPr>
            <w:tcW w:w="2268" w:type="dxa"/>
            <w:gridSpan w:val="2"/>
          </w:tcPr>
          <w:p>
            <w:pPr>
              <w:pStyle w:val="nTable"/>
              <w:spacing w:after="40"/>
              <w:rPr>
                <w:sz w:val="19"/>
              </w:rPr>
            </w:pPr>
            <w:r>
              <w:rPr>
                <w:i/>
                <w:sz w:val="19"/>
              </w:rPr>
              <w:t>Land Drainage Act Amendment Act 1972</w:t>
            </w:r>
          </w:p>
        </w:tc>
        <w:tc>
          <w:tcPr>
            <w:tcW w:w="1134" w:type="dxa"/>
            <w:gridSpan w:val="2"/>
          </w:tcPr>
          <w:p>
            <w:pPr>
              <w:pStyle w:val="nTable"/>
              <w:spacing w:after="40"/>
              <w:rPr>
                <w:sz w:val="19"/>
              </w:rPr>
            </w:pPr>
            <w:r>
              <w:rPr>
                <w:sz w:val="19"/>
              </w:rPr>
              <w:t>73 of 1972</w:t>
            </w:r>
          </w:p>
        </w:tc>
        <w:tc>
          <w:tcPr>
            <w:tcW w:w="1133" w:type="dxa"/>
            <w:gridSpan w:val="2"/>
          </w:tcPr>
          <w:p>
            <w:pPr>
              <w:pStyle w:val="nTable"/>
              <w:spacing w:after="40"/>
              <w:rPr>
                <w:sz w:val="19"/>
              </w:rPr>
            </w:pPr>
            <w:r>
              <w:rPr>
                <w:sz w:val="19"/>
              </w:rPr>
              <w:t>16 Nov 1972</w:t>
            </w:r>
          </w:p>
        </w:tc>
        <w:tc>
          <w:tcPr>
            <w:tcW w:w="2552" w:type="dxa"/>
          </w:tcPr>
          <w:p>
            <w:pPr>
              <w:pStyle w:val="nTable"/>
              <w:spacing w:after="40"/>
              <w:rPr>
                <w:sz w:val="19"/>
              </w:rPr>
            </w:pPr>
            <w:r>
              <w:rPr>
                <w:sz w:val="19"/>
              </w:rPr>
              <w:t>16 Nov 1972</w:t>
            </w:r>
          </w:p>
        </w:tc>
      </w:tr>
      <w:tr>
        <w:trPr>
          <w:gridAfter w:val="1"/>
          <w:wAfter w:w="21" w:type="dxa"/>
        </w:trPr>
        <w:tc>
          <w:tcPr>
            <w:tcW w:w="2268" w:type="dxa"/>
            <w:gridSpan w:val="2"/>
          </w:tcPr>
          <w:p>
            <w:pPr>
              <w:pStyle w:val="nTable"/>
              <w:spacing w:after="40"/>
              <w:rPr>
                <w:sz w:val="19"/>
              </w:rPr>
            </w:pPr>
            <w:r>
              <w:rPr>
                <w:i/>
                <w:sz w:val="19"/>
              </w:rPr>
              <w:t>Land Drainage Act Amendment Act 1977</w:t>
            </w:r>
          </w:p>
        </w:tc>
        <w:tc>
          <w:tcPr>
            <w:tcW w:w="1134" w:type="dxa"/>
            <w:gridSpan w:val="2"/>
          </w:tcPr>
          <w:p>
            <w:pPr>
              <w:pStyle w:val="nTable"/>
              <w:spacing w:after="40"/>
              <w:rPr>
                <w:sz w:val="19"/>
              </w:rPr>
            </w:pPr>
            <w:r>
              <w:rPr>
                <w:sz w:val="19"/>
              </w:rPr>
              <w:t>14 of 1977</w:t>
            </w:r>
          </w:p>
        </w:tc>
        <w:tc>
          <w:tcPr>
            <w:tcW w:w="1133" w:type="dxa"/>
            <w:gridSpan w:val="2"/>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gridAfter w:val="1"/>
          <w:wAfter w:w="21" w:type="dxa"/>
        </w:trPr>
        <w:tc>
          <w:tcPr>
            <w:tcW w:w="2268" w:type="dxa"/>
            <w:gridSpan w:val="2"/>
          </w:tcPr>
          <w:p>
            <w:pPr>
              <w:pStyle w:val="nTable"/>
              <w:spacing w:after="40"/>
              <w:rPr>
                <w:sz w:val="19"/>
              </w:rPr>
            </w:pPr>
            <w:r>
              <w:rPr>
                <w:i/>
                <w:sz w:val="19"/>
              </w:rPr>
              <w:t>Land Drainage Act Amendment Act 1978</w:t>
            </w:r>
          </w:p>
        </w:tc>
        <w:tc>
          <w:tcPr>
            <w:tcW w:w="1134" w:type="dxa"/>
            <w:gridSpan w:val="2"/>
          </w:tcPr>
          <w:p>
            <w:pPr>
              <w:pStyle w:val="nTable"/>
              <w:spacing w:after="40"/>
              <w:rPr>
                <w:sz w:val="19"/>
              </w:rPr>
            </w:pPr>
            <w:r>
              <w:rPr>
                <w:sz w:val="19"/>
              </w:rPr>
              <w:t>38 of 1978</w:t>
            </w:r>
          </w:p>
        </w:tc>
        <w:tc>
          <w:tcPr>
            <w:tcW w:w="1133" w:type="dxa"/>
            <w:gridSpan w:val="2"/>
          </w:tcPr>
          <w:p>
            <w:pPr>
              <w:pStyle w:val="nTable"/>
              <w:spacing w:after="40"/>
              <w:rPr>
                <w:sz w:val="19"/>
              </w:rPr>
            </w:pPr>
            <w:r>
              <w:rPr>
                <w:sz w:val="19"/>
              </w:rPr>
              <w:t>29 Aug 1978</w:t>
            </w:r>
          </w:p>
        </w:tc>
        <w:tc>
          <w:tcPr>
            <w:tcW w:w="2552" w:type="dxa"/>
          </w:tcPr>
          <w:p>
            <w:pPr>
              <w:pStyle w:val="nTable"/>
              <w:spacing w:after="4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rPr>
          <w:gridAfter w:val="1"/>
          <w:wAfter w:w="21" w:type="dxa"/>
        </w:trPr>
        <w:tc>
          <w:tcPr>
            <w:tcW w:w="2268" w:type="dxa"/>
            <w:gridSpan w:val="2"/>
          </w:tcPr>
          <w:p>
            <w:pPr>
              <w:pStyle w:val="nTable"/>
              <w:spacing w:after="40"/>
              <w:rPr>
                <w:sz w:val="19"/>
              </w:rPr>
            </w:pPr>
            <w:r>
              <w:rPr>
                <w:i/>
                <w:sz w:val="19"/>
              </w:rPr>
              <w:t>Acts Amendment and Repeal (Valuation of Land) Act 1978</w:t>
            </w:r>
            <w:r>
              <w:rPr>
                <w:sz w:val="19"/>
              </w:rPr>
              <w:t xml:space="preserve"> Pt. VIII</w:t>
            </w:r>
          </w:p>
        </w:tc>
        <w:tc>
          <w:tcPr>
            <w:tcW w:w="1134" w:type="dxa"/>
            <w:gridSpan w:val="2"/>
          </w:tcPr>
          <w:p>
            <w:pPr>
              <w:pStyle w:val="nTable"/>
              <w:spacing w:after="40"/>
              <w:rPr>
                <w:sz w:val="19"/>
              </w:rPr>
            </w:pPr>
            <w:r>
              <w:rPr>
                <w:sz w:val="19"/>
              </w:rPr>
              <w:t>76 of 1978</w:t>
            </w:r>
          </w:p>
        </w:tc>
        <w:tc>
          <w:tcPr>
            <w:tcW w:w="1133" w:type="dxa"/>
            <w:gridSpan w:val="2"/>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21" w:type="dxa"/>
        </w:trPr>
        <w:tc>
          <w:tcPr>
            <w:tcW w:w="2268" w:type="dxa"/>
            <w:gridSpan w:val="2"/>
          </w:tcPr>
          <w:p>
            <w:pPr>
              <w:pStyle w:val="nTable"/>
              <w:keepNext/>
              <w:keepLines/>
              <w:spacing w:after="40"/>
              <w:rPr>
                <w:sz w:val="19"/>
              </w:rPr>
            </w:pPr>
            <w:r>
              <w:rPr>
                <w:i/>
                <w:sz w:val="19"/>
              </w:rPr>
              <w:t>Acts Amendment (Statutory Designations) and Validation Act 1981</w:t>
            </w:r>
            <w:r>
              <w:rPr>
                <w:sz w:val="19"/>
              </w:rPr>
              <w:t xml:space="preserve"> s. 2 and 4</w:t>
            </w:r>
          </w:p>
        </w:tc>
        <w:tc>
          <w:tcPr>
            <w:tcW w:w="1134" w:type="dxa"/>
            <w:gridSpan w:val="2"/>
          </w:tcPr>
          <w:p>
            <w:pPr>
              <w:pStyle w:val="nTable"/>
              <w:keepNext/>
              <w:keepLines/>
              <w:spacing w:after="40"/>
              <w:rPr>
                <w:sz w:val="19"/>
              </w:rPr>
            </w:pPr>
            <w:r>
              <w:rPr>
                <w:sz w:val="19"/>
              </w:rPr>
              <w:t>63 of 1981</w:t>
            </w:r>
          </w:p>
        </w:tc>
        <w:tc>
          <w:tcPr>
            <w:tcW w:w="1133" w:type="dxa"/>
            <w:gridSpan w:val="2"/>
          </w:tcPr>
          <w:p>
            <w:pPr>
              <w:pStyle w:val="nTable"/>
              <w:keepNext/>
              <w:keepLines/>
              <w:spacing w:after="40"/>
              <w:rPr>
                <w:sz w:val="19"/>
              </w:rPr>
            </w:pPr>
            <w:r>
              <w:rPr>
                <w:sz w:val="19"/>
              </w:rPr>
              <w:t>13 Oct 1981</w:t>
            </w:r>
          </w:p>
        </w:tc>
        <w:tc>
          <w:tcPr>
            <w:tcW w:w="2552" w:type="dxa"/>
          </w:tcPr>
          <w:p>
            <w:pPr>
              <w:pStyle w:val="nTable"/>
              <w:keepNext/>
              <w:keepLines/>
              <w:spacing w:after="40"/>
              <w:rPr>
                <w:sz w:val="19"/>
              </w:rPr>
            </w:pPr>
            <w:r>
              <w:rPr>
                <w:sz w:val="19"/>
              </w:rPr>
              <w:t>13 Oct 1981</w:t>
            </w:r>
          </w:p>
        </w:tc>
      </w:tr>
      <w:tr>
        <w:trPr>
          <w:gridAfter w:val="1"/>
          <w:wAfter w:w="21" w:type="dxa"/>
        </w:trPr>
        <w:tc>
          <w:tcPr>
            <w:tcW w:w="2268" w:type="dxa"/>
            <w:gridSpan w:val="2"/>
          </w:tcPr>
          <w:p>
            <w:pPr>
              <w:pStyle w:val="nTable"/>
              <w:spacing w:after="40"/>
              <w:rPr>
                <w:sz w:val="19"/>
              </w:rPr>
            </w:pPr>
            <w:r>
              <w:rPr>
                <w:i/>
                <w:sz w:val="19"/>
              </w:rPr>
              <w:t>Land Drainage Amendment Act 1983</w:t>
            </w:r>
            <w:r>
              <w:rPr>
                <w:sz w:val="19"/>
              </w:rPr>
              <w:t xml:space="preserve"> </w:t>
            </w:r>
            <w:r>
              <w:rPr>
                <w:sz w:val="19"/>
                <w:vertAlign w:val="superscript"/>
              </w:rPr>
              <w:t>9</w:t>
            </w:r>
          </w:p>
        </w:tc>
        <w:tc>
          <w:tcPr>
            <w:tcW w:w="1134" w:type="dxa"/>
            <w:gridSpan w:val="2"/>
          </w:tcPr>
          <w:p>
            <w:pPr>
              <w:pStyle w:val="nTable"/>
              <w:spacing w:after="40"/>
              <w:rPr>
                <w:sz w:val="19"/>
              </w:rPr>
            </w:pPr>
            <w:r>
              <w:rPr>
                <w:sz w:val="19"/>
              </w:rPr>
              <w:t>41 of 1983</w:t>
            </w:r>
          </w:p>
        </w:tc>
        <w:tc>
          <w:tcPr>
            <w:tcW w:w="1133" w:type="dxa"/>
            <w:gridSpan w:val="2"/>
          </w:tcPr>
          <w:p>
            <w:pPr>
              <w:pStyle w:val="nTable"/>
              <w:spacing w:after="40"/>
              <w:rPr>
                <w:sz w:val="19"/>
              </w:rPr>
            </w:pPr>
            <w:r>
              <w:rPr>
                <w:sz w:val="19"/>
              </w:rPr>
              <w:t>1 Dec 1983</w:t>
            </w:r>
          </w:p>
        </w:tc>
        <w:tc>
          <w:tcPr>
            <w:tcW w:w="2552" w:type="dxa"/>
          </w:tcPr>
          <w:p>
            <w:pPr>
              <w:pStyle w:val="nTable"/>
              <w:spacing w:after="40"/>
              <w:rPr>
                <w:sz w:val="19"/>
              </w:rPr>
            </w:pPr>
            <w:r>
              <w:rPr>
                <w:sz w:val="19"/>
              </w:rPr>
              <w:t>1 Dec 1983</w:t>
            </w:r>
          </w:p>
        </w:tc>
      </w:tr>
      <w:tr>
        <w:trPr>
          <w:gridAfter w:val="1"/>
          <w:wAfter w:w="21" w:type="dxa"/>
        </w:trPr>
        <w:tc>
          <w:tcPr>
            <w:tcW w:w="2268" w:type="dxa"/>
            <w:gridSpan w:val="2"/>
          </w:tcPr>
          <w:p>
            <w:pPr>
              <w:pStyle w:val="nTable"/>
              <w:spacing w:after="40"/>
              <w:rPr>
                <w:sz w:val="19"/>
              </w:rPr>
            </w:pPr>
            <w:r>
              <w:rPr>
                <w:i/>
                <w:sz w:val="19"/>
              </w:rPr>
              <w:t>Acts Amendment and Repeal (Water Authorities) Act 1985</w:t>
            </w:r>
            <w:r>
              <w:rPr>
                <w:sz w:val="19"/>
              </w:rPr>
              <w:t xml:space="preserve"> Pt. VIII</w:t>
            </w:r>
          </w:p>
        </w:tc>
        <w:tc>
          <w:tcPr>
            <w:tcW w:w="1134" w:type="dxa"/>
            <w:gridSpan w:val="2"/>
          </w:tcPr>
          <w:p>
            <w:pPr>
              <w:pStyle w:val="nTable"/>
              <w:spacing w:after="40"/>
              <w:rPr>
                <w:sz w:val="19"/>
              </w:rPr>
            </w:pPr>
            <w:r>
              <w:rPr>
                <w:sz w:val="19"/>
              </w:rPr>
              <w:t>25 of 1985</w:t>
            </w:r>
          </w:p>
        </w:tc>
        <w:tc>
          <w:tcPr>
            <w:tcW w:w="1133" w:type="dxa"/>
            <w:gridSpan w:val="2"/>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21" w:type="dxa"/>
        </w:trPr>
        <w:tc>
          <w:tcPr>
            <w:tcW w:w="2268" w:type="dxa"/>
            <w:gridSpan w:val="2"/>
          </w:tcPr>
          <w:p>
            <w:pPr>
              <w:pStyle w:val="nTable"/>
              <w:spacing w:after="40"/>
              <w:rPr>
                <w:sz w:val="19"/>
              </w:rPr>
            </w:pPr>
            <w:r>
              <w:rPr>
                <w:i/>
                <w:sz w:val="19"/>
              </w:rPr>
              <w:t xml:space="preserve">Acts Amendment (Water Authorities) Act 1985 </w:t>
            </w:r>
            <w:r>
              <w:rPr>
                <w:sz w:val="19"/>
              </w:rPr>
              <w:t>Pt. VII</w:t>
            </w:r>
          </w:p>
        </w:tc>
        <w:tc>
          <w:tcPr>
            <w:tcW w:w="1134" w:type="dxa"/>
            <w:gridSpan w:val="2"/>
          </w:tcPr>
          <w:p>
            <w:pPr>
              <w:pStyle w:val="nTable"/>
              <w:spacing w:after="40"/>
              <w:rPr>
                <w:sz w:val="19"/>
              </w:rPr>
            </w:pPr>
            <w:r>
              <w:rPr>
                <w:sz w:val="19"/>
              </w:rPr>
              <w:t>110 of 1985</w:t>
            </w:r>
          </w:p>
        </w:tc>
        <w:tc>
          <w:tcPr>
            <w:tcW w:w="1133" w:type="dxa"/>
            <w:gridSpan w:val="2"/>
          </w:tcPr>
          <w:p>
            <w:pPr>
              <w:pStyle w:val="nTable"/>
              <w:spacing w:after="40"/>
              <w:rPr>
                <w:sz w:val="19"/>
              </w:rPr>
            </w:pPr>
            <w:r>
              <w:rPr>
                <w:sz w:val="19"/>
              </w:rPr>
              <w:t>17 Dec 1985</w:t>
            </w:r>
          </w:p>
        </w:tc>
        <w:tc>
          <w:tcPr>
            <w:tcW w:w="2552" w:type="dxa"/>
          </w:tcPr>
          <w:p>
            <w:pPr>
              <w:pStyle w:val="nTable"/>
              <w:spacing w:after="4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rPr>
          <w:gridAfter w:val="1"/>
          <w:wAfter w:w="21"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1" w:type="dxa"/>
        </w:trPr>
        <w:tc>
          <w:tcPr>
            <w:tcW w:w="2268" w:type="dxa"/>
            <w:gridSpan w:val="2"/>
          </w:tcPr>
          <w:p>
            <w:pPr>
              <w:pStyle w:val="nTable"/>
              <w:spacing w:after="40"/>
              <w:rPr>
                <w:i/>
                <w:sz w:val="19"/>
              </w:rPr>
            </w:pPr>
            <w:r>
              <w:rPr>
                <w:i/>
                <w:sz w:val="19"/>
              </w:rPr>
              <w:t>Land Drainage Amendment Act 1994</w:t>
            </w:r>
          </w:p>
        </w:tc>
        <w:tc>
          <w:tcPr>
            <w:tcW w:w="1134" w:type="dxa"/>
            <w:gridSpan w:val="2"/>
          </w:tcPr>
          <w:p>
            <w:pPr>
              <w:pStyle w:val="nTable"/>
              <w:spacing w:after="40"/>
              <w:rPr>
                <w:sz w:val="19"/>
              </w:rPr>
            </w:pPr>
            <w:r>
              <w:rPr>
                <w:sz w:val="19"/>
              </w:rPr>
              <w:t>33 of 1994</w:t>
            </w:r>
          </w:p>
        </w:tc>
        <w:tc>
          <w:tcPr>
            <w:tcW w:w="1133" w:type="dxa"/>
            <w:gridSpan w:val="2"/>
          </w:tcPr>
          <w:p>
            <w:pPr>
              <w:pStyle w:val="nTable"/>
              <w:spacing w:after="40"/>
              <w:rPr>
                <w:sz w:val="19"/>
              </w:rPr>
            </w:pPr>
            <w:r>
              <w:rPr>
                <w:sz w:val="19"/>
              </w:rPr>
              <w:t>8 Jul 1994</w:t>
            </w:r>
          </w:p>
        </w:tc>
        <w:tc>
          <w:tcPr>
            <w:tcW w:w="2552" w:type="dxa"/>
          </w:tcPr>
          <w:p>
            <w:pPr>
              <w:pStyle w:val="nTable"/>
              <w:spacing w:after="40"/>
              <w:rPr>
                <w:sz w:val="19"/>
              </w:rPr>
            </w:pPr>
            <w:r>
              <w:rPr>
                <w:sz w:val="19"/>
              </w:rPr>
              <w:t>8 Jul 1994 (see s. 2)</w:t>
            </w:r>
          </w:p>
        </w:tc>
      </w:tr>
      <w:tr>
        <w:trPr>
          <w:gridAfter w:val="1"/>
          <w:wAfter w:w="21" w:type="dxa"/>
        </w:trPr>
        <w:tc>
          <w:tcPr>
            <w:tcW w:w="2268" w:type="dxa"/>
            <w:gridSpan w:val="2"/>
          </w:tcPr>
          <w:p>
            <w:pPr>
              <w:pStyle w:val="nTable"/>
              <w:spacing w:after="40"/>
              <w:rPr>
                <w:sz w:val="19"/>
              </w:rPr>
            </w:pPr>
            <w:r>
              <w:rPr>
                <w:i/>
                <w:sz w:val="19"/>
              </w:rPr>
              <w:t>Water Agencies Restructure (Transitional and Consequential Provisions) Act 1995</w:t>
            </w:r>
            <w:r>
              <w:rPr>
                <w:sz w:val="19"/>
              </w:rPr>
              <w:t xml:space="preserve"> Pt. 5</w:t>
            </w:r>
          </w:p>
        </w:tc>
        <w:tc>
          <w:tcPr>
            <w:tcW w:w="1134" w:type="dxa"/>
            <w:gridSpan w:val="2"/>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1" w:type="dxa"/>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in </w:t>
            </w:r>
            <w:r>
              <w:rPr>
                <w:i/>
                <w:sz w:val="19"/>
              </w:rPr>
              <w:t>Gazette</w:t>
            </w:r>
            <w:r>
              <w:rPr>
                <w:sz w:val="19"/>
              </w:rPr>
              <w:t xml:space="preserve"> 3 Dec 1996 p. 6686)</w:t>
            </w:r>
          </w:p>
        </w:tc>
      </w:tr>
      <w:tr>
        <w:trPr>
          <w:gridAfter w:val="1"/>
          <w:wAfter w:w="21" w:type="dxa"/>
        </w:trPr>
        <w:tc>
          <w:tcPr>
            <w:tcW w:w="2268" w:type="dxa"/>
            <w:gridSpan w:val="2"/>
          </w:tcPr>
          <w:p>
            <w:pPr>
              <w:pStyle w:val="nTable"/>
              <w:spacing w:after="40"/>
              <w:rPr>
                <w:sz w:val="19"/>
              </w:rPr>
            </w:pPr>
            <w:r>
              <w:rPr>
                <w:i/>
                <w:sz w:val="19"/>
              </w:rPr>
              <w:t>Transfer of Land Amendment Act 1996</w:t>
            </w:r>
            <w:r>
              <w:rPr>
                <w:sz w:val="19"/>
              </w:rPr>
              <w:t xml:space="preserve"> s. 153(2)</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gridAfter w:val="1"/>
          <w:wAfter w:w="21" w:type="dxa"/>
        </w:trPr>
        <w:tc>
          <w:tcPr>
            <w:tcW w:w="2268" w:type="dxa"/>
            <w:gridSpan w:val="2"/>
          </w:tcPr>
          <w:p>
            <w:pPr>
              <w:pStyle w:val="nTable"/>
              <w:spacing w:after="40"/>
              <w:rPr>
                <w:sz w:val="19"/>
              </w:rPr>
            </w:pPr>
            <w:r>
              <w:rPr>
                <w:i/>
                <w:sz w:val="19"/>
              </w:rPr>
              <w:t>Acts Amendment (Land Administration) Act 1997</w:t>
            </w:r>
            <w:r>
              <w:rPr>
                <w:sz w:val="19"/>
              </w:rPr>
              <w:t xml:space="preserve"> Pt. 36</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trPr>
        <w:tc>
          <w:tcPr>
            <w:tcW w:w="2268" w:type="dxa"/>
            <w:gridSpan w:val="2"/>
          </w:tcPr>
          <w:p>
            <w:pPr>
              <w:pStyle w:val="nTable"/>
              <w:spacing w:after="40"/>
              <w:rPr>
                <w:sz w:val="19"/>
              </w:rPr>
            </w:pPr>
            <w:r>
              <w:rPr>
                <w:i/>
                <w:sz w:val="19"/>
              </w:rPr>
              <w:t xml:space="preserve">Statutes (Repeals and </w:t>
            </w:r>
            <w:r>
              <w:rPr>
                <w:i/>
                <w:sz w:val="19"/>
              </w:rPr>
              <w:br/>
              <w:t>Minor Amendments) Act (No. 2) 1998</w:t>
            </w:r>
            <w:r>
              <w:rPr>
                <w:sz w:val="19"/>
              </w:rPr>
              <w:t xml:space="preserve"> s. 41</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gridAfter w:val="1"/>
          <w:wAfter w:w="21" w:type="dxa"/>
          <w:cantSplit/>
        </w:trPr>
        <w:tc>
          <w:tcPr>
            <w:tcW w:w="7087" w:type="dxa"/>
            <w:gridSpan w:val="7"/>
          </w:tcPr>
          <w:p>
            <w:pPr>
              <w:pStyle w:val="nTable"/>
              <w:spacing w:after="4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rPr>
          <w:gridAfter w:val="1"/>
          <w:wAfter w:w="21" w:type="dxa"/>
        </w:trPr>
        <w:tc>
          <w:tcPr>
            <w:tcW w:w="2268" w:type="dxa"/>
            <w:gridSpan w:val="2"/>
          </w:tcPr>
          <w:p>
            <w:pPr>
              <w:pStyle w:val="nTable"/>
              <w:keepNext/>
              <w:keepLines/>
              <w:spacing w:after="40"/>
              <w:rPr>
                <w:sz w:val="19"/>
              </w:rPr>
            </w:pPr>
            <w:r>
              <w:rPr>
                <w:i/>
                <w:sz w:val="19"/>
              </w:rPr>
              <w:t xml:space="preserve">Sentencing Legislation Amendment and Repeal Act 2003 </w:t>
            </w:r>
            <w:r>
              <w:rPr>
                <w:sz w:val="19"/>
              </w:rPr>
              <w:t>s. 75</w:t>
            </w:r>
          </w:p>
        </w:tc>
        <w:tc>
          <w:tcPr>
            <w:tcW w:w="1134" w:type="dxa"/>
            <w:gridSpan w:val="2"/>
          </w:tcPr>
          <w:p>
            <w:pPr>
              <w:pStyle w:val="nTable"/>
              <w:keepNext/>
              <w:keepLines/>
              <w:spacing w:after="40"/>
              <w:rPr>
                <w:sz w:val="19"/>
              </w:rPr>
            </w:pPr>
            <w:r>
              <w:rPr>
                <w:sz w:val="19"/>
              </w:rPr>
              <w:t>50 of 2003</w:t>
            </w:r>
          </w:p>
        </w:tc>
        <w:tc>
          <w:tcPr>
            <w:tcW w:w="1133" w:type="dxa"/>
            <w:gridSpan w:val="2"/>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1" w:type="dxa"/>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3" w:type="dxa"/>
            <w:gridSpan w:val="2"/>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trPr>
        <w:tc>
          <w:tcPr>
            <w:tcW w:w="2268" w:type="dxa"/>
            <w:gridSpan w:val="2"/>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10, 11</w:t>
            </w:r>
          </w:p>
        </w:tc>
        <w:tc>
          <w:tcPr>
            <w:tcW w:w="1134" w:type="dxa"/>
            <w:gridSpan w:val="2"/>
          </w:tcPr>
          <w:p>
            <w:pPr>
              <w:pStyle w:val="nTable"/>
              <w:spacing w:after="40"/>
              <w:rPr>
                <w:sz w:val="19"/>
              </w:rPr>
            </w:pPr>
            <w:r>
              <w:rPr>
                <w:rFonts w:ascii="Times" w:hAnsi="Times"/>
                <w:sz w:val="19"/>
              </w:rPr>
              <w:t>55 of 2004</w:t>
            </w:r>
          </w:p>
        </w:tc>
        <w:tc>
          <w:tcPr>
            <w:tcW w:w="1133" w:type="dxa"/>
            <w:gridSpan w:val="2"/>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3" w:type="dxa"/>
            <w:gridSpan w:val="2"/>
            <w:tcBorders>
              <w:top w:val="nil"/>
              <w:bottom w:val="nil"/>
            </w:tcBorders>
          </w:tcPr>
          <w:p>
            <w:pPr>
              <w:pStyle w:val="nTable"/>
              <w:spacing w:after="40"/>
              <w:rPr>
                <w:snapToGrid w:val="0"/>
                <w:sz w:val="19"/>
                <w:lang w:val="en-US"/>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141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3" w:type="dxa"/>
            <w:gridSpan w:val="2"/>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snapToGrid w:val="0"/>
                <w:sz w:val="19"/>
                <w:lang w:val="en-US"/>
              </w:rPr>
              <w:t>Gazette</w:t>
            </w:r>
            <w:r>
              <w:rPr>
                <w:iCs/>
                <w:snapToGrid w:val="0"/>
                <w:sz w:val="19"/>
                <w:lang w:val="en-US"/>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4: The </w:t>
            </w:r>
            <w:r>
              <w:rPr>
                <w:b/>
                <w:i/>
                <w:sz w:val="19"/>
              </w:rPr>
              <w:t>Land Drainage Act 1925</w:t>
            </w:r>
            <w:r>
              <w:rPr>
                <w:b/>
                <w:sz w:val="19"/>
              </w:rPr>
              <w:t xml:space="preserve"> as at 5 Apr 2007</w:t>
            </w:r>
            <w:r>
              <w:rPr>
                <w:sz w:val="19"/>
              </w:rPr>
              <w:t xml:space="preserve"> (includes amendment listed above)</w:t>
            </w:r>
          </w:p>
        </w:tc>
      </w:tr>
      <w:tr>
        <w:trPr>
          <w:gridAfter w:val="1"/>
          <w:wAfter w:w="21" w:type="dxa"/>
          <w:cantSplit/>
          <w:ins w:id="480" w:author="svcMRProcess" w:date="2018-09-04T07:15:00Z"/>
        </w:trPr>
        <w:tc>
          <w:tcPr>
            <w:tcW w:w="2268" w:type="dxa"/>
            <w:gridSpan w:val="2"/>
            <w:tcBorders>
              <w:bottom w:val="single" w:sz="8" w:space="0" w:color="auto"/>
            </w:tcBorders>
          </w:tcPr>
          <w:p>
            <w:pPr>
              <w:pStyle w:val="nTable"/>
              <w:spacing w:after="40"/>
              <w:ind w:right="113"/>
              <w:rPr>
                <w:ins w:id="481" w:author="svcMRProcess" w:date="2018-09-04T07:15:00Z"/>
                <w:i/>
                <w:sz w:val="19"/>
              </w:rPr>
            </w:pPr>
            <w:ins w:id="482" w:author="svcMRProcess" w:date="2018-09-04T07:15:00Z">
              <w:r>
                <w:rPr>
                  <w:i/>
                  <w:sz w:val="19"/>
                </w:rPr>
                <w:t>Statutes (Repeals and Minor Amendments) Act 2009</w:t>
              </w:r>
              <w:r>
                <w:rPr>
                  <w:iCs/>
                  <w:sz w:val="19"/>
                </w:rPr>
                <w:t xml:space="preserve"> s. 17</w:t>
              </w:r>
            </w:ins>
          </w:p>
        </w:tc>
        <w:tc>
          <w:tcPr>
            <w:tcW w:w="1134" w:type="dxa"/>
            <w:gridSpan w:val="2"/>
            <w:tcBorders>
              <w:bottom w:val="single" w:sz="8" w:space="0" w:color="auto"/>
            </w:tcBorders>
          </w:tcPr>
          <w:p>
            <w:pPr>
              <w:pStyle w:val="nTable"/>
              <w:spacing w:after="40"/>
              <w:rPr>
                <w:ins w:id="483" w:author="svcMRProcess" w:date="2018-09-04T07:15:00Z"/>
                <w:sz w:val="19"/>
              </w:rPr>
            </w:pPr>
            <w:ins w:id="484" w:author="svcMRProcess" w:date="2018-09-04T07:15:00Z">
              <w:r>
                <w:rPr>
                  <w:sz w:val="19"/>
                </w:rPr>
                <w:t>46 of 2009</w:t>
              </w:r>
            </w:ins>
          </w:p>
        </w:tc>
        <w:tc>
          <w:tcPr>
            <w:tcW w:w="1134" w:type="dxa"/>
            <w:gridSpan w:val="2"/>
            <w:tcBorders>
              <w:bottom w:val="single" w:sz="8" w:space="0" w:color="auto"/>
            </w:tcBorders>
          </w:tcPr>
          <w:p>
            <w:pPr>
              <w:pStyle w:val="nTable"/>
              <w:spacing w:after="40"/>
              <w:rPr>
                <w:ins w:id="485" w:author="svcMRProcess" w:date="2018-09-04T07:15:00Z"/>
                <w:sz w:val="19"/>
              </w:rPr>
            </w:pPr>
            <w:ins w:id="486" w:author="svcMRProcess" w:date="2018-09-04T07:15:00Z">
              <w:r>
                <w:rPr>
                  <w:sz w:val="19"/>
                </w:rPr>
                <w:t>3 Dec 2009</w:t>
              </w:r>
            </w:ins>
          </w:p>
        </w:tc>
        <w:tc>
          <w:tcPr>
            <w:tcW w:w="2551" w:type="dxa"/>
            <w:tcBorders>
              <w:bottom w:val="single" w:sz="8" w:space="0" w:color="auto"/>
            </w:tcBorders>
          </w:tcPr>
          <w:p>
            <w:pPr>
              <w:pStyle w:val="nTable"/>
              <w:spacing w:after="40"/>
              <w:rPr>
                <w:ins w:id="487" w:author="svcMRProcess" w:date="2018-09-04T07:15:00Z"/>
                <w:sz w:val="19"/>
              </w:rPr>
            </w:pPr>
            <w:ins w:id="488" w:author="svcMRProcess" w:date="2018-09-04T07:15:00Z">
              <w:r>
                <w:rPr>
                  <w:sz w:val="19"/>
                </w:rPr>
                <w:t>4 Dec 2009 (see s. 2(b))</w:t>
              </w:r>
            </w:ins>
          </w:p>
        </w:tc>
      </w:tr>
    </w:tbl>
    <w:p>
      <w:pPr>
        <w:pStyle w:val="nSubsection"/>
        <w:spacing w:before="60"/>
        <w:rPr>
          <w:ins w:id="489" w:author="svcMRProcess" w:date="2018-09-04T07:15:00Z"/>
          <w:snapToGrid w:val="0"/>
          <w:vertAlign w:val="superscript"/>
        </w:rPr>
      </w:pPr>
    </w:p>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bookmarkStart w:id="490" w:name="UpToHere"/>
      <w:bookmarkEnd w:id="490"/>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spacing w:before="0"/>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9</w:t>
      </w:r>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54 reads as follows:</w:t>
      </w:r>
    </w:p>
    <w:p>
      <w:pPr>
        <w:pStyle w:val="MiscOpen"/>
      </w:pPr>
      <w:r>
        <w:t>“</w:t>
      </w:r>
    </w:p>
    <w:p>
      <w:pPr>
        <w:pStyle w:val="nzHeading5"/>
      </w:pPr>
      <w:bookmarkStart w:id="491" w:name="_Toc90957863"/>
      <w:bookmarkStart w:id="492" w:name="_Toc92182278"/>
      <w:r>
        <w:rPr>
          <w:rStyle w:val="CharSectno"/>
        </w:rPr>
        <w:t>54</w:t>
      </w:r>
      <w:r>
        <w:t>.</w:t>
      </w:r>
      <w:r>
        <w:tab/>
      </w:r>
      <w:r>
        <w:rPr>
          <w:i/>
        </w:rPr>
        <w:t>Land Drainage Act 1925</w:t>
      </w:r>
      <w:bookmarkEnd w:id="491"/>
      <w:bookmarkEnd w:id="492"/>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58"/>
    <w:docVar w:name="WAFER_20151204111358" w:val="RemoveTrackChanges"/>
    <w:docVar w:name="WAFER_20151204111358_GUID" w:val="06387523-dc1e-4fae-be19-dc40016b96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11781</Words>
  <Characters>52664</Characters>
  <Application>Microsoft Office Word</Application>
  <DocSecurity>0</DocSecurity>
  <Lines>1385</Lines>
  <Paragraphs>631</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63814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04-a0-09 - 04-b0-02</dc:title>
  <dc:subject/>
  <dc:creator/>
  <cp:keywords/>
  <dc:description/>
  <cp:lastModifiedBy>svcMRProcess</cp:lastModifiedBy>
  <cp:revision>2</cp:revision>
  <cp:lastPrinted>2007-04-10T00:30:00Z</cp:lastPrinted>
  <dcterms:created xsi:type="dcterms:W3CDTF">2018-09-03T23:15:00Z</dcterms:created>
  <dcterms:modified xsi:type="dcterms:W3CDTF">2018-09-03T23:15:00Z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429</vt:i4>
  </property>
  <property fmtid="{D5CDD505-2E9C-101B-9397-08002B2CF9AE}" pid="6" name="ReprintNo">
    <vt:lpwstr>4</vt:lpwstr>
  </property>
  <property fmtid="{D5CDD505-2E9C-101B-9397-08002B2CF9AE}" pid="7" name="FromSuffix">
    <vt:lpwstr>04-a0-09</vt:lpwstr>
  </property>
  <property fmtid="{D5CDD505-2E9C-101B-9397-08002B2CF9AE}" pid="8" name="FromAsAtDate">
    <vt:lpwstr>05 Apr 2007</vt:lpwstr>
  </property>
  <property fmtid="{D5CDD505-2E9C-101B-9397-08002B2CF9AE}" pid="9" name="ToSuffix">
    <vt:lpwstr>04-b0-02</vt:lpwstr>
  </property>
  <property fmtid="{D5CDD505-2E9C-101B-9397-08002B2CF9AE}" pid="10" name="ToAsAtDate">
    <vt:lpwstr>04 Dec 2009</vt:lpwstr>
  </property>
</Properties>
</file>