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10-a0-06</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10-b0-01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13:50:00Z"/>
        </w:trPr>
        <w:tc>
          <w:tcPr>
            <w:tcW w:w="2434" w:type="dxa"/>
            <w:vMerge w:val="restart"/>
          </w:tcPr>
          <w:p>
            <w:pPr>
              <w:rPr>
                <w:del w:id="1" w:author="svcMRProcess" w:date="2015-11-05T13:50:00Z"/>
              </w:rPr>
            </w:pPr>
          </w:p>
        </w:tc>
        <w:tc>
          <w:tcPr>
            <w:tcW w:w="2434" w:type="dxa"/>
            <w:vMerge w:val="restart"/>
          </w:tcPr>
          <w:p>
            <w:pPr>
              <w:jc w:val="center"/>
              <w:rPr>
                <w:del w:id="2" w:author="svcMRProcess" w:date="2015-11-05T13:50:00Z"/>
              </w:rPr>
            </w:pPr>
            <w:del w:id="3" w:author="svcMRProcess" w:date="2015-11-05T13:50: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5T13:50:00Z"/>
              </w:rPr>
            </w:pPr>
            <w:del w:id="5" w:author="svcMRProcess" w:date="2015-11-05T13:5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5T13:50:00Z"/>
        </w:trPr>
        <w:tc>
          <w:tcPr>
            <w:tcW w:w="2434" w:type="dxa"/>
            <w:vMerge/>
          </w:tcPr>
          <w:p>
            <w:pPr>
              <w:rPr>
                <w:del w:id="7" w:author="svcMRProcess" w:date="2015-11-05T13:50:00Z"/>
              </w:rPr>
            </w:pPr>
          </w:p>
        </w:tc>
        <w:tc>
          <w:tcPr>
            <w:tcW w:w="2434" w:type="dxa"/>
            <w:vMerge/>
          </w:tcPr>
          <w:p>
            <w:pPr>
              <w:jc w:val="center"/>
              <w:rPr>
                <w:del w:id="8" w:author="svcMRProcess" w:date="2015-11-05T13:50:00Z"/>
              </w:rPr>
            </w:pPr>
          </w:p>
        </w:tc>
        <w:tc>
          <w:tcPr>
            <w:tcW w:w="2434" w:type="dxa"/>
          </w:tcPr>
          <w:p>
            <w:pPr>
              <w:keepNext/>
              <w:rPr>
                <w:del w:id="9" w:author="svcMRProcess" w:date="2015-11-05T13:50:00Z"/>
                <w:b/>
                <w:sz w:val="22"/>
              </w:rPr>
            </w:pPr>
            <w:del w:id="10" w:author="svcMRProcess" w:date="2015-11-05T13:50:00Z">
              <w:r>
                <w:rPr>
                  <w:b/>
                  <w:sz w:val="22"/>
                </w:rPr>
                <w:delText>at 16</w:delText>
              </w:r>
              <w:r>
                <w:rPr>
                  <w:b/>
                  <w:snapToGrid w:val="0"/>
                  <w:sz w:val="22"/>
                </w:rPr>
                <w:delText xml:space="preserve"> May 2008</w:delText>
              </w:r>
            </w:del>
          </w:p>
        </w:tc>
      </w:tr>
    </w:tbl>
    <w:p>
      <w:pPr>
        <w:pStyle w:val="WA"/>
        <w:suppressLineNumbers/>
        <w:spacing w:before="120" w:after="480"/>
        <w:rPr>
          <w:i/>
        </w:rPr>
      </w:pPr>
      <w:r>
        <w:t>Western Australia</w:t>
      </w:r>
    </w:p>
    <w:p>
      <w:pPr>
        <w:pStyle w:val="NameofActReg"/>
      </w:pPr>
      <w:r>
        <w:t>Public Works Act 1902</w:t>
      </w:r>
    </w:p>
    <w:p>
      <w:pPr>
        <w:pStyle w:val="LongTitle"/>
        <w:rPr>
          <w:snapToGrid w:val="0"/>
        </w:rPr>
      </w:pPr>
      <w:r>
        <w:rPr>
          <w:snapToGrid w:val="0"/>
        </w:rPr>
        <w:t>A</w:t>
      </w:r>
      <w:bookmarkStart w:id="11" w:name="_GoBack"/>
      <w:bookmarkEnd w:id="11"/>
      <w:r>
        <w:rPr>
          <w:snapToGrid w:val="0"/>
        </w:rPr>
        <w:t>n Act relating to public works.</w:t>
      </w:r>
    </w:p>
    <w:p>
      <w:pPr>
        <w:pStyle w:val="Footnotelongtitle"/>
      </w:pPr>
      <w:r>
        <w:tab/>
        <w:t>[Long title inserted by No. 31 of 1997 s. 38.]</w:t>
      </w:r>
    </w:p>
    <w:p>
      <w:pPr>
        <w:pStyle w:val="Heading5"/>
        <w:rPr>
          <w:snapToGrid w:val="0"/>
        </w:rPr>
      </w:pPr>
      <w:bookmarkStart w:id="12" w:name="_Toc197240104"/>
      <w:bookmarkStart w:id="13" w:name="_Toc349129919"/>
      <w:bookmarkStart w:id="14" w:name="_Toc198114362"/>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Heading2"/>
      </w:pPr>
      <w:bookmarkStart w:id="15" w:name="_Toc189645122"/>
      <w:bookmarkStart w:id="16" w:name="_Toc196794790"/>
      <w:bookmarkStart w:id="17" w:name="_Toc196795466"/>
      <w:bookmarkStart w:id="18" w:name="_Toc196795730"/>
      <w:bookmarkStart w:id="19" w:name="_Toc196798334"/>
      <w:bookmarkStart w:id="20" w:name="_Toc197135863"/>
      <w:bookmarkStart w:id="21" w:name="_Toc197240105"/>
      <w:bookmarkStart w:id="22" w:name="_Toc197240313"/>
      <w:bookmarkStart w:id="23" w:name="_Toc197240382"/>
      <w:bookmarkStart w:id="24" w:name="_Toc197840705"/>
      <w:bookmarkStart w:id="25" w:name="_Toc198114363"/>
      <w:bookmarkStart w:id="26" w:name="_Toc349129920"/>
      <w:r>
        <w:rPr>
          <w:rStyle w:val="CharPartNo"/>
        </w:rPr>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197240106"/>
      <w:bookmarkStart w:id="28" w:name="_Toc349129921"/>
      <w:bookmarkStart w:id="29" w:name="_Toc198114364"/>
      <w:r>
        <w:rPr>
          <w:rStyle w:val="CharSectno"/>
        </w:rPr>
        <w:t>2</w:t>
      </w:r>
      <w:r>
        <w:rPr>
          <w:snapToGrid w:val="0"/>
        </w:rPr>
        <w:t>.</w:t>
      </w:r>
      <w:r>
        <w:rPr>
          <w:snapToGrid w:val="0"/>
        </w:rPr>
        <w:tab/>
        <w:t>Terms used in this Act</w:t>
      </w:r>
      <w:bookmarkEnd w:id="27"/>
      <w:bookmarkEnd w:id="28"/>
      <w:bookmarkEnd w:id="29"/>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keepLines/>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30" w:name="_Toc197240107"/>
      <w:bookmarkStart w:id="31" w:name="_Toc349129922"/>
      <w:bookmarkStart w:id="32" w:name="_Toc198114365"/>
      <w:r>
        <w:rPr>
          <w:rStyle w:val="CharSectno"/>
        </w:rPr>
        <w:t>4</w:t>
      </w:r>
      <w:r>
        <w:rPr>
          <w:snapToGrid w:val="0"/>
        </w:rPr>
        <w:t>.</w:t>
      </w:r>
      <w:r>
        <w:rPr>
          <w:snapToGrid w:val="0"/>
        </w:rPr>
        <w:tab/>
        <w:t>Governor may make regulations for conduct of officers</w:t>
      </w:r>
      <w:bookmarkEnd w:id="30"/>
      <w:bookmarkEnd w:id="31"/>
      <w:bookmarkEnd w:id="3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33" w:name="_Toc197240108"/>
      <w:bookmarkStart w:id="34" w:name="_Toc349129923"/>
      <w:bookmarkStart w:id="35" w:name="_Toc198114366"/>
      <w:r>
        <w:rPr>
          <w:rStyle w:val="CharSectno"/>
        </w:rPr>
        <w:t>5</w:t>
      </w:r>
      <w:r>
        <w:rPr>
          <w:snapToGrid w:val="0"/>
        </w:rPr>
        <w:t>.</w:t>
      </w:r>
      <w:r>
        <w:rPr>
          <w:snapToGrid w:val="0"/>
        </w:rPr>
        <w:tab/>
        <w:t>Minister for Works</w:t>
      </w:r>
      <w:bookmarkEnd w:id="33"/>
      <w:bookmarkEnd w:id="34"/>
      <w:bookmarkEnd w:id="3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36" w:name="_Toc197240109"/>
      <w:bookmarkStart w:id="37" w:name="_Toc349129924"/>
      <w:bookmarkStart w:id="38" w:name="_Toc198114367"/>
      <w:r>
        <w:rPr>
          <w:rStyle w:val="CharSectno"/>
        </w:rPr>
        <w:t>5A</w:t>
      </w:r>
      <w:r>
        <w:rPr>
          <w:snapToGrid w:val="0"/>
        </w:rPr>
        <w:t>.</w:t>
      </w:r>
      <w:r>
        <w:rPr>
          <w:snapToGrid w:val="0"/>
        </w:rPr>
        <w:tab/>
        <w:t>Delegation by Minister</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39" w:name="_Toc197240110"/>
      <w:bookmarkStart w:id="40" w:name="_Toc349129925"/>
      <w:bookmarkStart w:id="41" w:name="_Toc198114368"/>
      <w:r>
        <w:rPr>
          <w:rStyle w:val="CharSectno"/>
        </w:rPr>
        <w:t>5B</w:t>
      </w:r>
      <w:r>
        <w:rPr>
          <w:snapToGrid w:val="0"/>
        </w:rPr>
        <w:t>.</w:t>
      </w:r>
      <w:r>
        <w:rPr>
          <w:snapToGrid w:val="0"/>
        </w:rPr>
        <w:tab/>
        <w:t>Subdelegation of delegated power or duty</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42" w:name="_Toc197240111"/>
      <w:bookmarkStart w:id="43" w:name="_Toc349129926"/>
      <w:bookmarkStart w:id="44" w:name="_Toc198114369"/>
      <w:r>
        <w:rPr>
          <w:rStyle w:val="CharSectno"/>
        </w:rPr>
        <w:t>6</w:t>
      </w:r>
      <w:r>
        <w:rPr>
          <w:snapToGrid w:val="0"/>
        </w:rPr>
        <w:t>.</w:t>
      </w:r>
      <w:r>
        <w:rPr>
          <w:snapToGrid w:val="0"/>
        </w:rPr>
        <w:tab/>
        <w:t>Contracts etc. of Minister to devolve on his successor</w:t>
      </w:r>
      <w:bookmarkEnd w:id="42"/>
      <w:bookmarkEnd w:id="43"/>
      <w:bookmarkEnd w:id="44"/>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45" w:name="_Toc197240112"/>
      <w:bookmarkStart w:id="46" w:name="_Toc349129927"/>
      <w:bookmarkStart w:id="47" w:name="_Toc198114370"/>
      <w:r>
        <w:rPr>
          <w:rStyle w:val="CharSectno"/>
        </w:rPr>
        <w:t>7</w:t>
      </w:r>
      <w:r>
        <w:rPr>
          <w:snapToGrid w:val="0"/>
        </w:rPr>
        <w:t>.</w:t>
      </w:r>
      <w:r>
        <w:rPr>
          <w:snapToGrid w:val="0"/>
        </w:rPr>
        <w:tab/>
        <w:t>Appointment of engineers and other officers</w:t>
      </w:r>
      <w:bookmarkEnd w:id="45"/>
      <w:bookmarkEnd w:id="46"/>
      <w:bookmarkEnd w:id="47"/>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48" w:name="_Toc189645130"/>
      <w:bookmarkStart w:id="49" w:name="_Toc196794798"/>
      <w:bookmarkStart w:id="50" w:name="_Toc196795474"/>
      <w:bookmarkStart w:id="51" w:name="_Toc196795738"/>
      <w:bookmarkStart w:id="52" w:name="_Toc196798342"/>
      <w:bookmarkStart w:id="53" w:name="_Toc197135871"/>
      <w:bookmarkStart w:id="54" w:name="_Toc197240113"/>
      <w:bookmarkStart w:id="55" w:name="_Toc197240321"/>
      <w:bookmarkStart w:id="56" w:name="_Toc197240390"/>
      <w:bookmarkStart w:id="57" w:name="_Toc197840713"/>
      <w:bookmarkStart w:id="58" w:name="_Toc198114371"/>
      <w:bookmarkStart w:id="59" w:name="_Toc349129928"/>
      <w:r>
        <w:rPr>
          <w:rStyle w:val="CharPartNo"/>
        </w:rPr>
        <w:t>Part IA</w:t>
      </w:r>
      <w:r>
        <w:rPr>
          <w:rStyle w:val="CharDivNo"/>
        </w:rPr>
        <w:t> </w:t>
      </w:r>
      <w:r>
        <w:t>—</w:t>
      </w:r>
      <w:r>
        <w:rPr>
          <w:rStyle w:val="CharDivText"/>
        </w:rPr>
        <w:t> </w:t>
      </w:r>
      <w:r>
        <w:rPr>
          <w:rStyle w:val="CharPartText"/>
        </w:rPr>
        <w:t>Western Australian Building Management Authority</w:t>
      </w:r>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Footnoteheading"/>
      </w:pPr>
      <w:r>
        <w:tab/>
        <w:t>[Heading inserted by No. 123 of 1984 s. 4; amended by No. 59 of 1994 s. 9.]</w:t>
      </w:r>
    </w:p>
    <w:p>
      <w:pPr>
        <w:pStyle w:val="Heading5"/>
        <w:rPr>
          <w:snapToGrid w:val="0"/>
        </w:rPr>
      </w:pPr>
      <w:bookmarkStart w:id="60" w:name="_Toc197240114"/>
      <w:bookmarkStart w:id="61" w:name="_Toc349129929"/>
      <w:bookmarkStart w:id="62" w:name="_Toc198114372"/>
      <w:r>
        <w:rPr>
          <w:rStyle w:val="CharSectno"/>
        </w:rPr>
        <w:t>9A</w:t>
      </w:r>
      <w:r>
        <w:rPr>
          <w:snapToGrid w:val="0"/>
        </w:rPr>
        <w:t>.</w:t>
      </w:r>
      <w:r>
        <w:rPr>
          <w:snapToGrid w:val="0"/>
        </w:rPr>
        <w:tab/>
      </w:r>
      <w:bookmarkEnd w:id="60"/>
      <w:r>
        <w:rPr>
          <w:snapToGrid w:val="0"/>
        </w:rPr>
        <w:t>Terms used in this Part</w:t>
      </w:r>
      <w:bookmarkEnd w:id="61"/>
      <w:bookmarkEnd w:id="6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63" w:name="_Toc197240115"/>
      <w:bookmarkStart w:id="64" w:name="_Toc349129930"/>
      <w:bookmarkStart w:id="65" w:name="_Toc198114373"/>
      <w:r>
        <w:rPr>
          <w:rStyle w:val="CharSectno"/>
        </w:rPr>
        <w:t>9B</w:t>
      </w:r>
      <w:r>
        <w:rPr>
          <w:snapToGrid w:val="0"/>
        </w:rPr>
        <w:t>.</w:t>
      </w:r>
      <w:r>
        <w:rPr>
          <w:snapToGrid w:val="0"/>
        </w:rPr>
        <w:tab/>
        <w:t>Western Australian Building Management Authority continued as body corporate</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66" w:name="_Toc197240116"/>
      <w:bookmarkStart w:id="67" w:name="_Toc349129931"/>
      <w:bookmarkStart w:id="68" w:name="_Toc198114374"/>
      <w:r>
        <w:rPr>
          <w:rStyle w:val="CharSectno"/>
        </w:rPr>
        <w:t>9C</w:t>
      </w:r>
      <w:r>
        <w:rPr>
          <w:snapToGrid w:val="0"/>
        </w:rPr>
        <w:t>.</w:t>
      </w:r>
      <w:r>
        <w:rPr>
          <w:snapToGrid w:val="0"/>
        </w:rPr>
        <w:tab/>
        <w:t>Functions and powers of Building Management Authority</w:t>
      </w:r>
      <w:bookmarkEnd w:id="66"/>
      <w:bookmarkEnd w:id="67"/>
      <w:bookmarkEnd w:id="68"/>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69" w:name="_Toc197240117"/>
      <w:bookmarkStart w:id="70" w:name="_Toc349129932"/>
      <w:bookmarkStart w:id="71" w:name="_Toc198114375"/>
      <w:r>
        <w:rPr>
          <w:rStyle w:val="CharSectno"/>
        </w:rPr>
        <w:t>9D</w:t>
      </w:r>
      <w:r>
        <w:rPr>
          <w:snapToGrid w:val="0"/>
        </w:rPr>
        <w:t>.</w:t>
      </w:r>
      <w:r>
        <w:rPr>
          <w:snapToGrid w:val="0"/>
        </w:rPr>
        <w:tab/>
        <w:t>Use of staff and facilities of departments, agencies and instrumentalities</w:t>
      </w:r>
      <w:bookmarkEnd w:id="69"/>
      <w:bookmarkEnd w:id="70"/>
      <w:bookmarkEnd w:id="71"/>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w:t>
      </w:r>
    </w:p>
    <w:p>
      <w:pPr>
        <w:pStyle w:val="Heading5"/>
        <w:rPr>
          <w:snapToGrid w:val="0"/>
        </w:rPr>
      </w:pPr>
      <w:bookmarkStart w:id="72" w:name="_Toc197240118"/>
      <w:bookmarkStart w:id="73" w:name="_Toc349129933"/>
      <w:bookmarkStart w:id="74" w:name="_Toc198114376"/>
      <w:r>
        <w:rPr>
          <w:rStyle w:val="CharSectno"/>
        </w:rPr>
        <w:t>9E</w:t>
      </w:r>
      <w:r>
        <w:rPr>
          <w:snapToGrid w:val="0"/>
        </w:rPr>
        <w:t>.</w:t>
      </w:r>
      <w:r>
        <w:rPr>
          <w:snapToGrid w:val="0"/>
        </w:rPr>
        <w:tab/>
        <w:t>Funds of Building Management Authority</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75" w:name="_Toc197240119"/>
      <w:bookmarkStart w:id="76" w:name="_Toc349129934"/>
      <w:bookmarkStart w:id="77" w:name="_Toc198114377"/>
      <w:r>
        <w:rPr>
          <w:rStyle w:val="CharSectno"/>
        </w:rPr>
        <w:t>9F</w:t>
      </w:r>
      <w:r>
        <w:rPr>
          <w:snapToGrid w:val="0"/>
        </w:rPr>
        <w:t>.</w:t>
      </w:r>
      <w:r>
        <w:rPr>
          <w:snapToGrid w:val="0"/>
        </w:rPr>
        <w:tab/>
        <w:t>Delegation by Building Management Authority</w:t>
      </w:r>
      <w:bookmarkEnd w:id="75"/>
      <w:bookmarkEnd w:id="76"/>
      <w:bookmarkEnd w:id="77"/>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78" w:name="_Toc197240120"/>
      <w:bookmarkStart w:id="79" w:name="_Toc349129935"/>
      <w:bookmarkStart w:id="80" w:name="_Toc198114378"/>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8"/>
      <w:bookmarkEnd w:id="79"/>
      <w:bookmarkEnd w:id="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81" w:name="_Toc197240121"/>
      <w:bookmarkStart w:id="82" w:name="_Toc349129936"/>
      <w:bookmarkStart w:id="83" w:name="_Toc198114379"/>
      <w:r>
        <w:rPr>
          <w:rStyle w:val="CharSectno"/>
        </w:rPr>
        <w:t>9I</w:t>
      </w:r>
      <w:r>
        <w:rPr>
          <w:snapToGrid w:val="0"/>
        </w:rPr>
        <w:t>.</w:t>
      </w:r>
      <w:r>
        <w:rPr>
          <w:snapToGrid w:val="0"/>
        </w:rPr>
        <w:tab/>
        <w:t>Regulations</w:t>
      </w:r>
      <w:bookmarkEnd w:id="81"/>
      <w:bookmarkEnd w:id="82"/>
      <w:bookmarkEnd w:id="8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84" w:name="_Toc189645139"/>
      <w:bookmarkStart w:id="85" w:name="_Toc196794807"/>
      <w:bookmarkStart w:id="86" w:name="_Toc196795483"/>
      <w:bookmarkStart w:id="87" w:name="_Toc196795747"/>
      <w:bookmarkStart w:id="88" w:name="_Toc196798351"/>
      <w:bookmarkStart w:id="89" w:name="_Toc197135880"/>
      <w:bookmarkStart w:id="90" w:name="_Toc197240122"/>
      <w:bookmarkStart w:id="91" w:name="_Toc197240330"/>
      <w:bookmarkStart w:id="92" w:name="_Toc197240399"/>
      <w:bookmarkStart w:id="93" w:name="_Toc197840722"/>
      <w:bookmarkStart w:id="94" w:name="_Toc198114380"/>
      <w:bookmarkStart w:id="95" w:name="_Toc349129937"/>
      <w:r>
        <w:rPr>
          <w:rStyle w:val="CharPartNo"/>
        </w:rPr>
        <w:t>Part II</w:t>
      </w:r>
      <w:r>
        <w:t> — </w:t>
      </w:r>
      <w:r>
        <w:rPr>
          <w:rStyle w:val="CharPartText"/>
        </w:rPr>
        <w:t>Authorising public works</w:t>
      </w:r>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96" w:name="_Toc197240123"/>
      <w:bookmarkStart w:id="97" w:name="_Toc349129938"/>
      <w:bookmarkStart w:id="98" w:name="_Toc198114381"/>
      <w:r>
        <w:rPr>
          <w:rStyle w:val="CharSectno"/>
        </w:rPr>
        <w:t>10</w:t>
      </w:r>
      <w:r>
        <w:t>.</w:t>
      </w:r>
      <w:r>
        <w:tab/>
        <w:t>Entry on land required for a public work</w:t>
      </w:r>
      <w:bookmarkEnd w:id="96"/>
      <w:bookmarkEnd w:id="97"/>
      <w:bookmarkEnd w:id="9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99" w:name="_Toc197240124"/>
      <w:bookmarkStart w:id="100" w:name="_Toc349129939"/>
      <w:bookmarkStart w:id="101" w:name="_Toc198114382"/>
      <w:r>
        <w:rPr>
          <w:rStyle w:val="CharSectno"/>
        </w:rPr>
        <w:t>11</w:t>
      </w:r>
      <w:r>
        <w:rPr>
          <w:snapToGrid w:val="0"/>
        </w:rPr>
        <w:t>.</w:t>
      </w:r>
      <w:r>
        <w:rPr>
          <w:snapToGrid w:val="0"/>
        </w:rPr>
        <w:tab/>
        <w:t>Governor may authorise works</w:t>
      </w:r>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102" w:name="_Toc197240125"/>
      <w:bookmarkStart w:id="103" w:name="_Toc349129940"/>
      <w:bookmarkStart w:id="104" w:name="_Toc198114383"/>
      <w:r>
        <w:rPr>
          <w:rStyle w:val="CharSectno"/>
        </w:rPr>
        <w:t>28</w:t>
      </w:r>
      <w:r>
        <w:rPr>
          <w:snapToGrid w:val="0"/>
        </w:rPr>
        <w:t>.</w:t>
      </w:r>
      <w:r>
        <w:rPr>
          <w:snapToGrid w:val="0"/>
        </w:rPr>
        <w:tab/>
        <w:t>Power may be exercised after initiation of a public work</w:t>
      </w:r>
      <w:bookmarkEnd w:id="102"/>
      <w:bookmarkEnd w:id="103"/>
      <w:bookmarkEnd w:id="104"/>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105" w:name="_Toc189645143"/>
      <w:bookmarkStart w:id="106" w:name="_Toc196794811"/>
      <w:bookmarkStart w:id="107" w:name="_Toc196795487"/>
      <w:bookmarkStart w:id="108" w:name="_Toc196795751"/>
      <w:bookmarkStart w:id="109" w:name="_Toc196798355"/>
      <w:bookmarkStart w:id="110" w:name="_Toc197135884"/>
      <w:bookmarkStart w:id="111" w:name="_Toc197240126"/>
      <w:bookmarkStart w:id="112" w:name="_Toc197240334"/>
      <w:bookmarkStart w:id="113" w:name="_Toc197240403"/>
      <w:bookmarkStart w:id="114" w:name="_Toc197840726"/>
      <w:bookmarkStart w:id="115" w:name="_Toc198114384"/>
      <w:bookmarkStart w:id="116" w:name="_Toc349129941"/>
      <w:r>
        <w:rPr>
          <w:rStyle w:val="CharPartNo"/>
        </w:rPr>
        <w:t>Part IV</w:t>
      </w:r>
      <w:r>
        <w:rPr>
          <w:rStyle w:val="CharDivNo"/>
        </w:rPr>
        <w:t> </w:t>
      </w:r>
      <w:r>
        <w:t>—</w:t>
      </w:r>
      <w:r>
        <w:rPr>
          <w:rStyle w:val="CharDivText"/>
        </w:rPr>
        <w:t> </w:t>
      </w:r>
      <w:r>
        <w:rPr>
          <w:rStyle w:val="CharPartText"/>
        </w:rPr>
        <w:t>Surveys</w:t>
      </w:r>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197240127"/>
      <w:bookmarkStart w:id="118" w:name="_Toc349129942"/>
      <w:bookmarkStart w:id="119" w:name="_Toc198114385"/>
      <w:r>
        <w:rPr>
          <w:rStyle w:val="CharSectno"/>
        </w:rPr>
        <w:t>82</w:t>
      </w:r>
      <w:r>
        <w:rPr>
          <w:snapToGrid w:val="0"/>
        </w:rPr>
        <w:t>.</w:t>
      </w:r>
      <w:r>
        <w:rPr>
          <w:snapToGrid w:val="0"/>
        </w:rPr>
        <w:tab/>
        <w:t>Powers of entry on lands etc. for survey purposes</w:t>
      </w:r>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20" w:name="_Toc197240128"/>
      <w:bookmarkStart w:id="121" w:name="_Toc349129943"/>
      <w:bookmarkStart w:id="122" w:name="_Toc198114386"/>
      <w:r>
        <w:rPr>
          <w:rStyle w:val="CharSectno"/>
        </w:rPr>
        <w:t>83</w:t>
      </w:r>
      <w:r>
        <w:rPr>
          <w:snapToGrid w:val="0"/>
        </w:rPr>
        <w:t>.</w:t>
      </w:r>
      <w:r>
        <w:rPr>
          <w:snapToGrid w:val="0"/>
        </w:rPr>
        <w:tab/>
        <w:t>Penalty for destroying survey marks etc.</w:t>
      </w:r>
      <w:bookmarkEnd w:id="120"/>
      <w:bookmarkEnd w:id="121"/>
      <w:bookmarkEnd w:id="122"/>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23" w:name="_Toc189645146"/>
      <w:bookmarkStart w:id="124" w:name="_Toc196794814"/>
      <w:bookmarkStart w:id="125" w:name="_Toc196795490"/>
      <w:bookmarkStart w:id="126" w:name="_Toc196795754"/>
      <w:bookmarkStart w:id="127" w:name="_Toc196798358"/>
      <w:bookmarkStart w:id="128" w:name="_Toc197135887"/>
      <w:bookmarkStart w:id="129" w:name="_Toc197240129"/>
      <w:bookmarkStart w:id="130" w:name="_Toc197240337"/>
      <w:bookmarkStart w:id="131" w:name="_Toc197240406"/>
      <w:bookmarkStart w:id="132" w:name="_Toc197840729"/>
      <w:bookmarkStart w:id="133" w:name="_Toc198114387"/>
      <w:bookmarkStart w:id="134" w:name="_Toc349129944"/>
      <w:r>
        <w:rPr>
          <w:rStyle w:val="CharPartNo"/>
        </w:rPr>
        <w:t>Part IVA</w:t>
      </w:r>
      <w:r>
        <w:rPr>
          <w:rStyle w:val="CharDivNo"/>
        </w:rPr>
        <w:t> </w:t>
      </w:r>
      <w:r>
        <w:t>—</w:t>
      </w:r>
      <w:r>
        <w:rPr>
          <w:rStyle w:val="CharDivText"/>
        </w:rPr>
        <w:t> </w:t>
      </w:r>
      <w:r>
        <w:rPr>
          <w:rStyle w:val="CharPartText"/>
        </w:rPr>
        <w:t>Investigations for water</w:t>
      </w:r>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48 of 1953 s. 6.]</w:t>
      </w:r>
    </w:p>
    <w:p>
      <w:pPr>
        <w:pStyle w:val="Heading5"/>
        <w:rPr>
          <w:snapToGrid w:val="0"/>
        </w:rPr>
      </w:pPr>
      <w:bookmarkStart w:id="135" w:name="_Toc197240130"/>
      <w:bookmarkStart w:id="136" w:name="_Toc349129945"/>
      <w:bookmarkStart w:id="137" w:name="_Toc198114388"/>
      <w:r>
        <w:rPr>
          <w:rStyle w:val="CharSectno"/>
        </w:rPr>
        <w:t>83A</w:t>
      </w:r>
      <w:r>
        <w:rPr>
          <w:snapToGrid w:val="0"/>
        </w:rPr>
        <w:t>.</w:t>
      </w:r>
      <w:r>
        <w:rPr>
          <w:snapToGrid w:val="0"/>
        </w:rPr>
        <w:tab/>
        <w:t>Terms used in this Part and power of entry</w:t>
      </w:r>
      <w:bookmarkEnd w:id="135"/>
      <w:bookmarkEnd w:id="136"/>
      <w:bookmarkEnd w:id="137"/>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38" w:name="_Toc197240131"/>
      <w:bookmarkStart w:id="139" w:name="_Toc349129946"/>
      <w:bookmarkStart w:id="140" w:name="_Toc198114389"/>
      <w:r>
        <w:rPr>
          <w:rStyle w:val="CharSectno"/>
        </w:rPr>
        <w:t>83B</w:t>
      </w:r>
      <w:r>
        <w:rPr>
          <w:snapToGrid w:val="0"/>
        </w:rPr>
        <w:t>.</w:t>
      </w:r>
      <w:r>
        <w:rPr>
          <w:snapToGrid w:val="0"/>
        </w:rPr>
        <w:tab/>
        <w:t>Offences</w:t>
      </w:r>
      <w:bookmarkEnd w:id="138"/>
      <w:bookmarkEnd w:id="139"/>
      <w:bookmarkEnd w:id="140"/>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w:t>
      </w:r>
    </w:p>
    <w:p>
      <w:pPr>
        <w:pStyle w:val="Heading5"/>
        <w:rPr>
          <w:snapToGrid w:val="0"/>
        </w:rPr>
      </w:pPr>
      <w:bookmarkStart w:id="141" w:name="_Toc197240132"/>
      <w:bookmarkStart w:id="142" w:name="_Toc349129947"/>
      <w:bookmarkStart w:id="143" w:name="_Toc198114390"/>
      <w:r>
        <w:rPr>
          <w:rStyle w:val="CharSectno"/>
        </w:rPr>
        <w:t>83C</w:t>
      </w:r>
      <w:r>
        <w:rPr>
          <w:snapToGrid w:val="0"/>
        </w:rPr>
        <w:t>.</w:t>
      </w:r>
      <w:r>
        <w:rPr>
          <w:snapToGrid w:val="0"/>
        </w:rPr>
        <w:tab/>
        <w:t>Compensation</w:t>
      </w:r>
      <w:bookmarkEnd w:id="141"/>
      <w:bookmarkEnd w:id="142"/>
      <w:bookmarkEnd w:id="143"/>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44" w:name="_Toc189645150"/>
      <w:bookmarkStart w:id="145" w:name="_Toc196794818"/>
      <w:bookmarkStart w:id="146" w:name="_Toc196795494"/>
      <w:bookmarkStart w:id="147" w:name="_Toc196795758"/>
      <w:bookmarkStart w:id="148" w:name="_Toc196798362"/>
      <w:bookmarkStart w:id="149" w:name="_Toc197135891"/>
      <w:bookmarkStart w:id="150" w:name="_Toc197240133"/>
      <w:bookmarkStart w:id="151" w:name="_Toc197240341"/>
      <w:bookmarkStart w:id="152" w:name="_Toc197240410"/>
      <w:bookmarkStart w:id="153" w:name="_Toc197840733"/>
      <w:bookmarkStart w:id="154" w:name="_Toc198114391"/>
      <w:bookmarkStart w:id="155" w:name="_Toc349129948"/>
      <w:r>
        <w:rPr>
          <w:rStyle w:val="CharPartNo"/>
        </w:rPr>
        <w:t>Part V</w:t>
      </w:r>
      <w:r>
        <w:rPr>
          <w:rStyle w:val="CharDivNo"/>
        </w:rPr>
        <w:t> </w:t>
      </w:r>
      <w:r>
        <w:t>—</w:t>
      </w:r>
      <w:r>
        <w:rPr>
          <w:rStyle w:val="CharDivText"/>
        </w:rPr>
        <w:t> </w:t>
      </w:r>
      <w:r>
        <w:rPr>
          <w:rStyle w:val="CharPartText"/>
        </w:rPr>
        <w:t>Roads, rivers, and bridges</w:t>
      </w:r>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197240134"/>
      <w:bookmarkStart w:id="157" w:name="_Toc349129949"/>
      <w:bookmarkStart w:id="158" w:name="_Toc198114392"/>
      <w:r>
        <w:rPr>
          <w:rStyle w:val="CharSectno"/>
        </w:rPr>
        <w:t>84</w:t>
      </w:r>
      <w:r>
        <w:rPr>
          <w:snapToGrid w:val="0"/>
        </w:rPr>
        <w:t>.</w:t>
      </w:r>
      <w:r>
        <w:rPr>
          <w:snapToGrid w:val="0"/>
        </w:rPr>
        <w:tab/>
        <w:t>Meaning of “road” for purposes of Act</w:t>
      </w:r>
      <w:bookmarkEnd w:id="156"/>
      <w:bookmarkEnd w:id="157"/>
      <w:bookmarkEnd w:id="158"/>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59" w:name="_Toc197240135"/>
      <w:bookmarkStart w:id="160" w:name="_Toc349129950"/>
      <w:bookmarkStart w:id="161" w:name="_Toc198114393"/>
      <w:r>
        <w:rPr>
          <w:rStyle w:val="CharSectno"/>
        </w:rPr>
        <w:t>85</w:t>
      </w:r>
      <w:r>
        <w:rPr>
          <w:snapToGrid w:val="0"/>
        </w:rPr>
        <w:t>.</w:t>
      </w:r>
      <w:r>
        <w:rPr>
          <w:snapToGrid w:val="0"/>
        </w:rPr>
        <w:tab/>
        <w:t>Roads vested in the Crown</w:t>
      </w:r>
      <w:bookmarkEnd w:id="159"/>
      <w:bookmarkEnd w:id="160"/>
      <w:bookmarkEnd w:id="161"/>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62" w:name="_Toc197240136"/>
      <w:bookmarkStart w:id="163" w:name="_Toc349129951"/>
      <w:bookmarkStart w:id="164" w:name="_Toc198114394"/>
      <w:r>
        <w:rPr>
          <w:rStyle w:val="CharSectno"/>
        </w:rPr>
        <w:t>86</w:t>
      </w:r>
      <w:r>
        <w:rPr>
          <w:snapToGrid w:val="0"/>
        </w:rPr>
        <w:t>.</w:t>
      </w:r>
      <w:r>
        <w:rPr>
          <w:snapToGrid w:val="0"/>
        </w:rPr>
        <w:tab/>
        <w:t>Construction and repair of roads and declaration of Government roads</w:t>
      </w:r>
      <w:bookmarkEnd w:id="162"/>
      <w:bookmarkEnd w:id="163"/>
      <w:bookmarkEnd w:id="164"/>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65" w:name="_Toc197240137"/>
      <w:bookmarkStart w:id="166" w:name="_Toc349129952"/>
      <w:bookmarkStart w:id="167" w:name="_Toc198114395"/>
      <w:r>
        <w:rPr>
          <w:rStyle w:val="CharSectno"/>
        </w:rPr>
        <w:t>87</w:t>
      </w:r>
      <w:r>
        <w:rPr>
          <w:snapToGrid w:val="0"/>
        </w:rPr>
        <w:t>.</w:t>
      </w:r>
      <w:r>
        <w:rPr>
          <w:snapToGrid w:val="0"/>
        </w:rPr>
        <w:tab/>
        <w:t>Government roads under exclusive care of Minister</w:t>
      </w:r>
      <w:bookmarkEnd w:id="165"/>
      <w:bookmarkEnd w:id="166"/>
      <w:bookmarkEnd w:id="167"/>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68" w:name="_Toc197240138"/>
      <w:bookmarkStart w:id="169" w:name="_Toc349129953"/>
      <w:bookmarkStart w:id="170" w:name="_Toc198114396"/>
      <w:r>
        <w:rPr>
          <w:rStyle w:val="CharSectno"/>
        </w:rPr>
        <w:t>88</w:t>
      </w:r>
      <w:r>
        <w:rPr>
          <w:snapToGrid w:val="0"/>
        </w:rPr>
        <w:t>.</w:t>
      </w:r>
      <w:r>
        <w:rPr>
          <w:snapToGrid w:val="0"/>
        </w:rPr>
        <w:tab/>
        <w:t>Local laws</w:t>
      </w:r>
      <w:bookmarkEnd w:id="168"/>
      <w:bookmarkEnd w:id="169"/>
      <w:bookmarkEnd w:id="170"/>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71" w:name="_Toc197240139"/>
      <w:bookmarkStart w:id="172" w:name="_Toc349129954"/>
      <w:bookmarkStart w:id="173" w:name="_Toc198114397"/>
      <w:r>
        <w:rPr>
          <w:rStyle w:val="CharSectno"/>
        </w:rPr>
        <w:t>90</w:t>
      </w:r>
      <w:r>
        <w:rPr>
          <w:snapToGrid w:val="0"/>
        </w:rPr>
        <w:t>.</w:t>
      </w:r>
      <w:r>
        <w:rPr>
          <w:snapToGrid w:val="0"/>
        </w:rPr>
        <w:tab/>
        <w:t>Breach of local law</w:t>
      </w:r>
      <w:bookmarkEnd w:id="171"/>
      <w:bookmarkEnd w:id="172"/>
      <w:bookmarkEnd w:id="173"/>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74" w:name="_Toc197240140"/>
      <w:bookmarkStart w:id="175" w:name="_Toc349129955"/>
      <w:bookmarkStart w:id="176" w:name="_Toc198114398"/>
      <w:r>
        <w:rPr>
          <w:rStyle w:val="CharSectno"/>
        </w:rPr>
        <w:t>91</w:t>
      </w:r>
      <w:r>
        <w:rPr>
          <w:snapToGrid w:val="0"/>
        </w:rPr>
        <w:t>.</w:t>
      </w:r>
      <w:r>
        <w:rPr>
          <w:snapToGrid w:val="0"/>
        </w:rPr>
        <w:tab/>
        <w:t>Governor may vest control of any bridge etc. in local authority</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del w:id="177" w:author="svcMRProcess" w:date="2015-11-05T13:50:00Z">
        <w:r>
          <w:rPr>
            <w:snapToGrid w:val="0"/>
          </w:rPr>
          <w:delText>; and</w:delText>
        </w:r>
      </w:del>
      <w:ins w:id="178" w:author="svcMRProcess" w:date="2015-11-05T13:50:00Z">
        <w:r>
          <w:t>.</w:t>
        </w:r>
      </w:ins>
    </w:p>
    <w:p>
      <w:pPr>
        <w:pStyle w:val="Subsection"/>
        <w:rPr>
          <w:snapToGrid w:val="0"/>
        </w:rPr>
      </w:pPr>
      <w:r>
        <w:rPr>
          <w:snapToGrid w:val="0"/>
        </w:rPr>
        <w:tab/>
        <w:t>(3)</w:t>
      </w:r>
      <w:r>
        <w:rPr>
          <w:snapToGrid w:val="0"/>
        </w:rPr>
        <w:tab/>
      </w:r>
      <w:del w:id="179" w:author="svcMRProcess" w:date="2015-11-05T13:50:00Z">
        <w:r>
          <w:rPr>
            <w:snapToGrid w:val="0"/>
          </w:rPr>
          <w:delText>May</w:delText>
        </w:r>
      </w:del>
      <w:ins w:id="180" w:author="svcMRProcess" w:date="2015-11-05T13:50:00Z">
        <w:r>
          <w:t>The Governor may</w:t>
        </w:r>
      </w:ins>
      <w:r>
        <w:rPr>
          <w:snapToGrid w:val="0"/>
        </w:rPr>
        <w:t xml:space="preserve"> by any subsequent notice publicly notified in the same way from time to time vary or alter such care, control, and</w:t>
      </w:r>
      <w:r>
        <w:t xml:space="preserve"> management</w:t>
      </w:r>
      <w:del w:id="181" w:author="svcMRProcess" w:date="2015-11-05T13:50:00Z">
        <w:r>
          <w:rPr>
            <w:snapToGrid w:val="0"/>
          </w:rPr>
          <w:delText>; and</w:delText>
        </w:r>
      </w:del>
      <w:ins w:id="182" w:author="svcMRProcess" w:date="2015-11-05T13:50:00Z">
        <w:r>
          <w:t>.</w:t>
        </w:r>
      </w:ins>
    </w:p>
    <w:p>
      <w:pPr>
        <w:pStyle w:val="Subsection"/>
        <w:rPr>
          <w:snapToGrid w:val="0"/>
        </w:rPr>
      </w:pPr>
      <w:r>
        <w:rPr>
          <w:snapToGrid w:val="0"/>
        </w:rPr>
        <w:tab/>
        <w:t>(4)</w:t>
      </w:r>
      <w:r>
        <w:rPr>
          <w:snapToGrid w:val="0"/>
        </w:rPr>
        <w:tab/>
      </w:r>
      <w:del w:id="183" w:author="svcMRProcess" w:date="2015-11-05T13:50:00Z">
        <w:r>
          <w:rPr>
            <w:snapToGrid w:val="0"/>
          </w:rPr>
          <w:delText>May</w:delText>
        </w:r>
      </w:del>
      <w:ins w:id="184" w:author="svcMRProcess" w:date="2015-11-05T13:50:00Z">
        <w:r>
          <w:t>The Governor may</w:t>
        </w:r>
      </w:ins>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del w:id="185" w:author="svcMRProcess" w:date="2015-11-05T13:50:00Z">
        <w:r>
          <w:rPr>
            <w:snapToGrid w:val="0"/>
          </w:rPr>
          <w:delText>); and</w:delText>
        </w:r>
      </w:del>
      <w:ins w:id="186" w:author="svcMRProcess" w:date="2015-11-05T13:50:00Z">
        <w:r>
          <w:t>).</w:t>
        </w:r>
      </w:ins>
    </w:p>
    <w:p>
      <w:pPr>
        <w:pStyle w:val="Subsection"/>
        <w:rPr>
          <w:snapToGrid w:val="0"/>
        </w:rPr>
      </w:pPr>
      <w:r>
        <w:rPr>
          <w:snapToGrid w:val="0"/>
        </w:rPr>
        <w:tab/>
        <w:t>(5)</w:t>
      </w:r>
      <w:r>
        <w:rPr>
          <w:snapToGrid w:val="0"/>
        </w:rPr>
        <w:tab/>
      </w:r>
      <w:del w:id="187" w:author="svcMRProcess" w:date="2015-11-05T13:50:00Z">
        <w:r>
          <w:rPr>
            <w:snapToGrid w:val="0"/>
          </w:rPr>
          <w:delText>May</w:delText>
        </w:r>
      </w:del>
      <w:ins w:id="188" w:author="svcMRProcess" w:date="2015-11-05T13:50:00Z">
        <w:r>
          <w:t>The Governor may</w:t>
        </w:r>
      </w:ins>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w:t>
      </w:r>
      <w:del w:id="189" w:author="svcMRProcess" w:date="2015-11-05T13:50:00Z">
        <w:r>
          <w:delText>51</w:delText>
        </w:r>
      </w:del>
      <w:ins w:id="190" w:author="svcMRProcess" w:date="2015-11-05T13:50:00Z">
        <w:r>
          <w:t>51; No. 46 of 2009 s. 17</w:t>
        </w:r>
      </w:ins>
      <w:r>
        <w:t>.]</w:t>
      </w:r>
    </w:p>
    <w:p>
      <w:pPr>
        <w:pStyle w:val="Heading5"/>
        <w:rPr>
          <w:snapToGrid w:val="0"/>
        </w:rPr>
      </w:pPr>
      <w:bookmarkStart w:id="191" w:name="_Toc197240141"/>
      <w:bookmarkStart w:id="192" w:name="_Toc349129956"/>
      <w:bookmarkStart w:id="193" w:name="_Toc198114399"/>
      <w:r>
        <w:rPr>
          <w:rStyle w:val="CharSectno"/>
        </w:rPr>
        <w:t>92</w:t>
      </w:r>
      <w:r>
        <w:rPr>
          <w:snapToGrid w:val="0"/>
        </w:rPr>
        <w:t>.</w:t>
      </w:r>
      <w:r>
        <w:rPr>
          <w:snapToGrid w:val="0"/>
        </w:rPr>
        <w:tab/>
        <w:t>Stopping or diverting of road</w:t>
      </w:r>
      <w:bookmarkEnd w:id="191"/>
      <w:bookmarkEnd w:id="192"/>
      <w:bookmarkEnd w:id="193"/>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194" w:name="_Toc197240142"/>
      <w:bookmarkStart w:id="195" w:name="_Toc349129957"/>
      <w:bookmarkStart w:id="196" w:name="_Toc198114400"/>
      <w:r>
        <w:rPr>
          <w:rStyle w:val="CharSectno"/>
        </w:rPr>
        <w:t>93</w:t>
      </w:r>
      <w:r>
        <w:rPr>
          <w:snapToGrid w:val="0"/>
        </w:rPr>
        <w:t>.</w:t>
      </w:r>
      <w:r>
        <w:rPr>
          <w:snapToGrid w:val="0"/>
        </w:rPr>
        <w:tab/>
        <w:t>Improvement of rivers and other watercourses</w:t>
      </w:r>
      <w:bookmarkEnd w:id="194"/>
      <w:bookmarkEnd w:id="195"/>
      <w:bookmarkEnd w:id="196"/>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97" w:name="_Toc197240143"/>
      <w:bookmarkStart w:id="198" w:name="_Toc349129958"/>
      <w:bookmarkStart w:id="199" w:name="_Toc198114401"/>
      <w:r>
        <w:rPr>
          <w:rStyle w:val="CharSectno"/>
        </w:rPr>
        <w:t>94</w:t>
      </w:r>
      <w:r>
        <w:rPr>
          <w:snapToGrid w:val="0"/>
        </w:rPr>
        <w:t>.</w:t>
      </w:r>
      <w:r>
        <w:rPr>
          <w:snapToGrid w:val="0"/>
        </w:rPr>
        <w:tab/>
        <w:t>Construction, repair and maintenance of bridges and culverts</w:t>
      </w:r>
      <w:bookmarkEnd w:id="197"/>
      <w:bookmarkEnd w:id="198"/>
      <w:bookmarkEnd w:id="199"/>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deleted by No. 89 of 1994 s. 109.]</w:t>
      </w:r>
    </w:p>
    <w:p>
      <w:pPr>
        <w:pStyle w:val="Heading2"/>
      </w:pPr>
      <w:bookmarkStart w:id="200" w:name="_Toc189645161"/>
      <w:bookmarkStart w:id="201" w:name="_Toc196794829"/>
      <w:bookmarkStart w:id="202" w:name="_Toc196795505"/>
      <w:bookmarkStart w:id="203" w:name="_Toc196795769"/>
      <w:bookmarkStart w:id="204" w:name="_Toc196798373"/>
      <w:bookmarkStart w:id="205" w:name="_Toc197135902"/>
      <w:bookmarkStart w:id="206" w:name="_Toc197240144"/>
      <w:bookmarkStart w:id="207" w:name="_Toc197240352"/>
      <w:bookmarkStart w:id="208" w:name="_Toc197240421"/>
      <w:bookmarkStart w:id="209" w:name="_Toc197840744"/>
      <w:bookmarkStart w:id="210" w:name="_Toc198114402"/>
      <w:bookmarkStart w:id="211" w:name="_Toc349129959"/>
      <w:r>
        <w:rPr>
          <w:rStyle w:val="CharPartNo"/>
        </w:rPr>
        <w:t>Part VI</w:t>
      </w:r>
      <w:r>
        <w:rPr>
          <w:rStyle w:val="CharDivNo"/>
        </w:rPr>
        <w:t> </w:t>
      </w:r>
      <w:r>
        <w:t>—</w:t>
      </w:r>
      <w:r>
        <w:rPr>
          <w:rStyle w:val="CharDivText"/>
        </w:rPr>
        <w:t> </w:t>
      </w:r>
      <w:r>
        <w:rPr>
          <w:rStyle w:val="CharPartText"/>
        </w:rPr>
        <w:t>Railways</w:t>
      </w:r>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197240145"/>
      <w:bookmarkStart w:id="213" w:name="_Toc349129960"/>
      <w:bookmarkStart w:id="214" w:name="_Toc198114403"/>
      <w:r>
        <w:rPr>
          <w:rStyle w:val="CharSectno"/>
        </w:rPr>
        <w:t>95</w:t>
      </w:r>
      <w:r>
        <w:rPr>
          <w:snapToGrid w:val="0"/>
        </w:rPr>
        <w:t>.</w:t>
      </w:r>
      <w:r>
        <w:rPr>
          <w:snapToGrid w:val="0"/>
        </w:rPr>
        <w:tab/>
        <w:t>Meaning of “railway”</w:t>
      </w:r>
      <w:bookmarkEnd w:id="212"/>
      <w:bookmarkEnd w:id="213"/>
      <w:bookmarkEnd w:id="214"/>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215" w:name="_Toc197240146"/>
      <w:bookmarkStart w:id="216" w:name="_Toc349129961"/>
      <w:bookmarkStart w:id="217" w:name="_Toc198114404"/>
      <w:r>
        <w:rPr>
          <w:rStyle w:val="CharSectno"/>
        </w:rPr>
        <w:t>96</w:t>
      </w:r>
      <w:r>
        <w:rPr>
          <w:snapToGrid w:val="0"/>
        </w:rPr>
        <w:t>.</w:t>
      </w:r>
      <w:r>
        <w:rPr>
          <w:snapToGrid w:val="0"/>
        </w:rPr>
        <w:tab/>
        <w:t>Railways to be made only under special Act</w:t>
      </w:r>
      <w:bookmarkEnd w:id="215"/>
      <w:bookmarkEnd w:id="216"/>
      <w:bookmarkEnd w:id="217"/>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18" w:name="_Toc197240147"/>
      <w:bookmarkStart w:id="219" w:name="_Toc349129962"/>
      <w:bookmarkStart w:id="220" w:name="_Toc198114405"/>
      <w:r>
        <w:rPr>
          <w:rStyle w:val="CharSectno"/>
        </w:rPr>
        <w:t>99</w:t>
      </w:r>
      <w:r>
        <w:rPr>
          <w:snapToGrid w:val="0"/>
        </w:rPr>
        <w:t>.</w:t>
      </w:r>
      <w:r>
        <w:rPr>
          <w:snapToGrid w:val="0"/>
        </w:rPr>
        <w:tab/>
        <w:t>Powers to make railways, railway stations etc.</w:t>
      </w:r>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21" w:name="_Toc197240148"/>
      <w:bookmarkStart w:id="222" w:name="_Toc349129963"/>
      <w:bookmarkStart w:id="223" w:name="_Toc198114406"/>
      <w:r>
        <w:rPr>
          <w:rStyle w:val="CharSectno"/>
        </w:rPr>
        <w:t>100</w:t>
      </w:r>
      <w:r>
        <w:rPr>
          <w:snapToGrid w:val="0"/>
        </w:rPr>
        <w:t>.</w:t>
      </w:r>
      <w:r>
        <w:rPr>
          <w:snapToGrid w:val="0"/>
        </w:rPr>
        <w:tab/>
        <w:t>Rights-of-way and traffic where railway made along or across road</w:t>
      </w:r>
      <w:bookmarkEnd w:id="221"/>
      <w:bookmarkEnd w:id="222"/>
      <w:bookmarkEnd w:id="223"/>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24" w:name="_Toc197240149"/>
      <w:bookmarkStart w:id="225" w:name="_Toc349129964"/>
      <w:bookmarkStart w:id="226" w:name="_Toc198114407"/>
      <w:r>
        <w:rPr>
          <w:rStyle w:val="CharSectno"/>
        </w:rPr>
        <w:t>101</w:t>
      </w:r>
      <w:r>
        <w:rPr>
          <w:snapToGrid w:val="0"/>
        </w:rPr>
        <w:t>.</w:t>
      </w:r>
      <w:r>
        <w:rPr>
          <w:snapToGrid w:val="0"/>
        </w:rPr>
        <w:tab/>
        <w:t>Compensation where road interfered with or wholly closed</w:t>
      </w:r>
      <w:bookmarkEnd w:id="224"/>
      <w:bookmarkEnd w:id="225"/>
      <w:bookmarkEnd w:id="226"/>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227" w:name="_Toc197240150"/>
      <w:bookmarkStart w:id="228" w:name="_Toc349129965"/>
      <w:bookmarkStart w:id="229" w:name="_Toc198114408"/>
      <w:r>
        <w:rPr>
          <w:rStyle w:val="CharSectno"/>
        </w:rPr>
        <w:t>102</w:t>
      </w:r>
      <w:r>
        <w:rPr>
          <w:snapToGrid w:val="0"/>
        </w:rPr>
        <w:t>.</w:t>
      </w:r>
      <w:r>
        <w:rPr>
          <w:snapToGrid w:val="0"/>
        </w:rPr>
        <w:tab/>
        <w:t>Government to make crossings to give access to land</w:t>
      </w:r>
      <w:bookmarkEnd w:id="227"/>
      <w:bookmarkEnd w:id="228"/>
      <w:bookmarkEnd w:id="229"/>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30" w:name="_Toc197240151"/>
      <w:bookmarkStart w:id="231" w:name="_Toc349129966"/>
      <w:bookmarkStart w:id="232" w:name="_Toc198114409"/>
      <w:r>
        <w:rPr>
          <w:rStyle w:val="CharSectno"/>
        </w:rPr>
        <w:t>103</w:t>
      </w:r>
      <w:r>
        <w:rPr>
          <w:snapToGrid w:val="0"/>
        </w:rPr>
        <w:t>.</w:t>
      </w:r>
      <w:r>
        <w:rPr>
          <w:snapToGrid w:val="0"/>
        </w:rPr>
        <w:tab/>
        <w:t>Maintenance of public roads at railway crossings and near railway stations</w:t>
      </w:r>
      <w:bookmarkEnd w:id="230"/>
      <w:bookmarkEnd w:id="231"/>
      <w:bookmarkEnd w:id="232"/>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33" w:name="_Toc197240152"/>
      <w:bookmarkStart w:id="234" w:name="_Toc349129967"/>
      <w:bookmarkStart w:id="235" w:name="_Toc198114410"/>
      <w:r>
        <w:rPr>
          <w:rStyle w:val="CharSectno"/>
        </w:rPr>
        <w:t>104</w:t>
      </w:r>
      <w:r>
        <w:rPr>
          <w:snapToGrid w:val="0"/>
        </w:rPr>
        <w:t>.</w:t>
      </w:r>
      <w:r>
        <w:rPr>
          <w:snapToGrid w:val="0"/>
        </w:rPr>
        <w:tab/>
        <w:t>Alterations in roads, drains, pipes etc. to be made without detriment to the public or to owners</w:t>
      </w:r>
      <w:bookmarkEnd w:id="233"/>
      <w:bookmarkEnd w:id="234"/>
      <w:bookmarkEnd w:id="235"/>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36" w:name="_Toc197240153"/>
      <w:bookmarkStart w:id="237" w:name="_Toc349129968"/>
      <w:bookmarkStart w:id="238" w:name="_Toc198114411"/>
      <w:r>
        <w:rPr>
          <w:rStyle w:val="CharSectno"/>
        </w:rPr>
        <w:t>106</w:t>
      </w:r>
      <w:r>
        <w:rPr>
          <w:snapToGrid w:val="0"/>
        </w:rPr>
        <w:t>.</w:t>
      </w:r>
      <w:r>
        <w:rPr>
          <w:snapToGrid w:val="0"/>
        </w:rPr>
        <w:tab/>
        <w:t>Conversion of railway bridge to combined road and railway bridge</w:t>
      </w:r>
      <w:bookmarkEnd w:id="236"/>
      <w:bookmarkEnd w:id="237"/>
      <w:bookmarkEnd w:id="238"/>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39" w:name="_Toc197240154"/>
      <w:bookmarkStart w:id="240" w:name="_Toc349129969"/>
      <w:bookmarkStart w:id="241" w:name="_Toc19811441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39"/>
      <w:bookmarkEnd w:id="240"/>
      <w:bookmarkEnd w:id="241"/>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42" w:name="_Toc197240155"/>
      <w:bookmarkStart w:id="243" w:name="_Toc349129970"/>
      <w:bookmarkStart w:id="244" w:name="_Toc198114413"/>
      <w:r>
        <w:rPr>
          <w:rStyle w:val="CharSectno"/>
        </w:rPr>
        <w:t>108</w:t>
      </w:r>
      <w:r>
        <w:rPr>
          <w:snapToGrid w:val="0"/>
        </w:rPr>
        <w:t>.</w:t>
      </w:r>
      <w:r>
        <w:rPr>
          <w:snapToGrid w:val="0"/>
        </w:rPr>
        <w:tab/>
        <w:t>Tree dangerous to railway to be removed</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45" w:name="_Toc197240156"/>
      <w:bookmarkStart w:id="246" w:name="_Toc349129971"/>
      <w:bookmarkStart w:id="247" w:name="_Toc198114414"/>
      <w:r>
        <w:rPr>
          <w:rStyle w:val="CharSectno"/>
        </w:rPr>
        <w:t>109</w:t>
      </w:r>
      <w:r>
        <w:rPr>
          <w:snapToGrid w:val="0"/>
        </w:rPr>
        <w:t>.</w:t>
      </w:r>
      <w:r>
        <w:rPr>
          <w:snapToGrid w:val="0"/>
        </w:rPr>
        <w:tab/>
        <w:t>Penalties for trespassing on railway in course of construction</w:t>
      </w:r>
      <w:bookmarkEnd w:id="245"/>
      <w:bookmarkEnd w:id="246"/>
      <w:bookmarkEnd w:id="247"/>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48" w:name="_Toc197240157"/>
      <w:bookmarkStart w:id="249" w:name="_Toc349129972"/>
      <w:bookmarkStart w:id="250" w:name="_Toc198114415"/>
      <w:r>
        <w:rPr>
          <w:rStyle w:val="CharSectno"/>
        </w:rPr>
        <w:t>110</w:t>
      </w:r>
      <w:r>
        <w:rPr>
          <w:snapToGrid w:val="0"/>
        </w:rPr>
        <w:t>.</w:t>
      </w:r>
      <w:r>
        <w:rPr>
          <w:snapToGrid w:val="0"/>
        </w:rPr>
        <w:tab/>
        <w:t>Crown may elect to erect and maintain fences along boundaries of railways</w:t>
      </w:r>
      <w:bookmarkEnd w:id="248"/>
      <w:bookmarkEnd w:id="249"/>
      <w:bookmarkEnd w:id="250"/>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51" w:name="_Toc197240158"/>
      <w:bookmarkStart w:id="252" w:name="_Toc349129973"/>
      <w:bookmarkStart w:id="253" w:name="_Toc198114416"/>
      <w:r>
        <w:rPr>
          <w:rStyle w:val="CharSectno"/>
        </w:rPr>
        <w:t>111</w:t>
      </w:r>
      <w:r>
        <w:rPr>
          <w:snapToGrid w:val="0"/>
        </w:rPr>
        <w:t>.</w:t>
      </w:r>
      <w:r>
        <w:rPr>
          <w:snapToGrid w:val="0"/>
        </w:rPr>
        <w:tab/>
        <w:t>Impounding animals trespassing on railway in course of construction</w:t>
      </w:r>
      <w:bookmarkEnd w:id="251"/>
      <w:bookmarkEnd w:id="252"/>
      <w:bookmarkEnd w:id="253"/>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54" w:name="_Toc189645176"/>
      <w:bookmarkStart w:id="255" w:name="_Toc196794844"/>
      <w:bookmarkStart w:id="256" w:name="_Toc196795520"/>
      <w:bookmarkStart w:id="257" w:name="_Toc196795784"/>
      <w:bookmarkStart w:id="258" w:name="_Toc196798388"/>
      <w:bookmarkStart w:id="259" w:name="_Toc197135917"/>
      <w:bookmarkStart w:id="260" w:name="_Toc197240159"/>
      <w:bookmarkStart w:id="261" w:name="_Toc197240367"/>
      <w:bookmarkStart w:id="262" w:name="_Toc197240436"/>
      <w:bookmarkStart w:id="263" w:name="_Toc197840759"/>
      <w:bookmarkStart w:id="264" w:name="_Toc198114417"/>
      <w:bookmarkStart w:id="265" w:name="_Toc349129974"/>
      <w:r>
        <w:rPr>
          <w:rStyle w:val="CharPartNo"/>
        </w:rPr>
        <w:t>Part VIA</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by No. 36 of 2007 s. 100.]</w:t>
      </w:r>
    </w:p>
    <w:p>
      <w:pPr>
        <w:pStyle w:val="Heading5"/>
      </w:pPr>
      <w:bookmarkStart w:id="266" w:name="_Toc197240160"/>
      <w:bookmarkStart w:id="267" w:name="_Toc349129975"/>
      <w:bookmarkStart w:id="268" w:name="_Toc198114418"/>
      <w:r>
        <w:rPr>
          <w:rStyle w:val="CharSectno"/>
        </w:rPr>
        <w:t>112</w:t>
      </w:r>
      <w:r>
        <w:t>.</w:t>
      </w:r>
      <w:r>
        <w:tab/>
        <w:t>Waste management operations at Mt Walton</w:t>
      </w:r>
      <w:bookmarkEnd w:id="266"/>
      <w:bookmarkEnd w:id="267"/>
      <w:bookmarkEnd w:id="268"/>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69" w:name="_Toc197240161"/>
      <w:bookmarkStart w:id="270" w:name="_Toc349129976"/>
      <w:bookmarkStart w:id="271" w:name="_Toc198114419"/>
      <w:r>
        <w:rPr>
          <w:rStyle w:val="CharSectno"/>
        </w:rPr>
        <w:t>113</w:t>
      </w:r>
      <w:r>
        <w:t>.</w:t>
      </w:r>
      <w:r>
        <w:tab/>
        <w:t>Delegation of powers and duties under section 112</w:t>
      </w:r>
      <w:bookmarkEnd w:id="269"/>
      <w:bookmarkEnd w:id="270"/>
      <w:bookmarkEnd w:id="271"/>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72" w:name="_Toc189645179"/>
      <w:bookmarkStart w:id="273" w:name="_Toc196794847"/>
      <w:bookmarkStart w:id="274" w:name="_Toc196795523"/>
      <w:bookmarkStart w:id="275" w:name="_Toc196795787"/>
      <w:bookmarkStart w:id="276" w:name="_Toc196798391"/>
      <w:bookmarkStart w:id="277" w:name="_Toc197135920"/>
      <w:bookmarkStart w:id="278" w:name="_Toc197240162"/>
      <w:bookmarkStart w:id="279" w:name="_Toc197240370"/>
      <w:bookmarkStart w:id="280" w:name="_Toc197240439"/>
      <w:bookmarkStart w:id="281" w:name="_Toc197840762"/>
      <w:bookmarkStart w:id="282" w:name="_Toc198114420"/>
      <w:bookmarkStart w:id="283" w:name="_Toc349129977"/>
      <w:r>
        <w:rPr>
          <w:rStyle w:val="CharPartNo"/>
        </w:rPr>
        <w:t>Part VII</w:t>
      </w:r>
      <w:r>
        <w:rPr>
          <w:rStyle w:val="CharDivNo"/>
        </w:rPr>
        <w:t> </w:t>
      </w:r>
      <w:r>
        <w:t>—</w:t>
      </w:r>
      <w:r>
        <w:rPr>
          <w:rStyle w:val="CharDivText"/>
        </w:rPr>
        <w:t> </w:t>
      </w:r>
      <w:r>
        <w:rPr>
          <w:rStyle w:val="CharPartText"/>
        </w:rPr>
        <w:t>General provisions</w:t>
      </w:r>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197240163"/>
      <w:bookmarkStart w:id="285" w:name="_Toc349129978"/>
      <w:bookmarkStart w:id="286" w:name="_Toc198114421"/>
      <w:r>
        <w:rPr>
          <w:rStyle w:val="CharSectno"/>
        </w:rPr>
        <w:t>113A</w:t>
      </w:r>
      <w:r>
        <w:rPr>
          <w:snapToGrid w:val="0"/>
        </w:rPr>
        <w:t>.</w:t>
      </w:r>
      <w:r>
        <w:rPr>
          <w:snapToGrid w:val="0"/>
        </w:rPr>
        <w:tab/>
        <w:t>Property in things placed on the land</w:t>
      </w:r>
      <w:bookmarkEnd w:id="284"/>
      <w:bookmarkEnd w:id="285"/>
      <w:bookmarkEnd w:id="286"/>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87" w:name="_Toc197240164"/>
      <w:bookmarkStart w:id="288" w:name="_Toc349129979"/>
      <w:bookmarkStart w:id="289" w:name="_Toc198114422"/>
      <w:r>
        <w:rPr>
          <w:rStyle w:val="CharSectno"/>
        </w:rPr>
        <w:t>114</w:t>
      </w:r>
      <w:r>
        <w:rPr>
          <w:snapToGrid w:val="0"/>
        </w:rPr>
        <w:t>.</w:t>
      </w:r>
      <w:r>
        <w:rPr>
          <w:snapToGrid w:val="0"/>
        </w:rPr>
        <w:tab/>
        <w:t>Buildings exempted from local building regulations</w:t>
      </w:r>
      <w:bookmarkEnd w:id="287"/>
      <w:bookmarkEnd w:id="288"/>
      <w:bookmarkEnd w:id="289"/>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90" w:name="_Toc197240165"/>
      <w:bookmarkStart w:id="291" w:name="_Toc349129980"/>
      <w:bookmarkStart w:id="292" w:name="_Toc198114423"/>
      <w:r>
        <w:rPr>
          <w:rStyle w:val="CharSectno"/>
        </w:rPr>
        <w:t>115.</w:t>
      </w:r>
      <w:r>
        <w:rPr>
          <w:rStyle w:val="CharSectno"/>
        </w:rPr>
        <w:tab/>
        <w:t>Governor may execute instruments</w:t>
      </w:r>
      <w:bookmarkEnd w:id="290"/>
      <w:bookmarkEnd w:id="291"/>
      <w:bookmarkEnd w:id="292"/>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93" w:name="_Toc197240166"/>
      <w:bookmarkStart w:id="294" w:name="_Toc349129981"/>
      <w:bookmarkStart w:id="295" w:name="_Toc198114424"/>
      <w:r>
        <w:rPr>
          <w:rStyle w:val="CharSectno"/>
        </w:rPr>
        <w:t>118</w:t>
      </w:r>
      <w:r>
        <w:rPr>
          <w:snapToGrid w:val="0"/>
        </w:rPr>
        <w:t>.</w:t>
      </w:r>
      <w:r>
        <w:rPr>
          <w:snapToGrid w:val="0"/>
        </w:rPr>
        <w:tab/>
        <w:t>Moneys due by local authority may be deducted from moneys payable to it by Government</w:t>
      </w:r>
      <w:bookmarkEnd w:id="293"/>
      <w:bookmarkEnd w:id="294"/>
      <w:bookmarkEnd w:id="295"/>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96" w:name="_Toc197240167"/>
      <w:bookmarkStart w:id="297" w:name="_Toc349129982"/>
      <w:bookmarkStart w:id="298" w:name="_Toc198114425"/>
      <w:r>
        <w:rPr>
          <w:rStyle w:val="CharSectno"/>
        </w:rPr>
        <w:t>120</w:t>
      </w:r>
      <w:r>
        <w:rPr>
          <w:snapToGrid w:val="0"/>
        </w:rPr>
        <w:t>.</w:t>
      </w:r>
      <w:r>
        <w:rPr>
          <w:snapToGrid w:val="0"/>
        </w:rPr>
        <w:tab/>
        <w:t>Penalty for obstructing workmen or destroying survey marks, fences etc.</w:t>
      </w:r>
      <w:bookmarkEnd w:id="296"/>
      <w:bookmarkEnd w:id="297"/>
      <w:bookmarkEnd w:id="298"/>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99" w:name="_Toc197240168"/>
      <w:bookmarkStart w:id="300" w:name="_Toc349129983"/>
      <w:bookmarkStart w:id="301" w:name="_Toc198114426"/>
      <w:r>
        <w:rPr>
          <w:rStyle w:val="CharSectno"/>
        </w:rPr>
        <w:t>122</w:t>
      </w:r>
      <w:r>
        <w:rPr>
          <w:snapToGrid w:val="0"/>
        </w:rPr>
        <w:t>.</w:t>
      </w:r>
      <w:r>
        <w:rPr>
          <w:snapToGrid w:val="0"/>
        </w:rPr>
        <w:tab/>
        <w:t>Works authorised or anything commenced under repealed enactments</w:t>
      </w:r>
      <w:bookmarkEnd w:id="299"/>
      <w:bookmarkEnd w:id="300"/>
      <w:bookmarkEnd w:id="301"/>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302" w:name="_Toc197240169"/>
      <w:bookmarkStart w:id="303" w:name="_Toc349129984"/>
      <w:bookmarkStart w:id="304" w:name="_Toc198114427"/>
      <w:r>
        <w:rPr>
          <w:rStyle w:val="CharSectno"/>
        </w:rPr>
        <w:t>123</w:t>
      </w:r>
      <w:r>
        <w:rPr>
          <w:snapToGrid w:val="0"/>
        </w:rPr>
        <w:t>.</w:t>
      </w:r>
      <w:r>
        <w:rPr>
          <w:snapToGrid w:val="0"/>
        </w:rPr>
        <w:tab/>
        <w:t>Public works under previous Acts to be deemed constructed under this Act</w:t>
      </w:r>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rPr>
          <w:del w:id="305" w:author="svcMRProcess" w:date="2015-11-05T13:50:00Z"/>
        </w:rPr>
      </w:pPr>
      <w:del w:id="306" w:author="svcMRProcess" w:date="2015-11-05T13:5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07" w:author="svcMRProcess" w:date="2015-11-05T13:50:00Z"/>
        </w:rPr>
      </w:pPr>
      <w:ins w:id="308" w:author="svcMRProcess" w:date="2015-11-05T13:5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309" w:name="_Toc189645187"/>
      <w:bookmarkStart w:id="310" w:name="_Toc196794855"/>
      <w:bookmarkStart w:id="311" w:name="_Toc196795531"/>
      <w:bookmarkStart w:id="312" w:name="_Toc196795795"/>
      <w:bookmarkStart w:id="313" w:name="_Toc196798399"/>
      <w:bookmarkStart w:id="314" w:name="_Toc197135928"/>
      <w:bookmarkStart w:id="315" w:name="_Toc197240170"/>
      <w:bookmarkStart w:id="316" w:name="_Toc197240378"/>
      <w:bookmarkStart w:id="317" w:name="_Toc197240447"/>
      <w:bookmarkStart w:id="318" w:name="_Toc197840770"/>
      <w:bookmarkStart w:id="319" w:name="_Toc198114428"/>
      <w:bookmarkStart w:id="320" w:name="_Toc349129985"/>
      <w:r>
        <w:t>Notes</w:t>
      </w:r>
      <w:bookmarkEnd w:id="309"/>
      <w:bookmarkEnd w:id="310"/>
      <w:bookmarkEnd w:id="311"/>
      <w:bookmarkEnd w:id="312"/>
      <w:bookmarkEnd w:id="313"/>
      <w:bookmarkEnd w:id="314"/>
      <w:bookmarkEnd w:id="315"/>
      <w:bookmarkEnd w:id="316"/>
      <w:bookmarkEnd w:id="317"/>
      <w:bookmarkEnd w:id="318"/>
      <w:bookmarkEnd w:id="319"/>
      <w:bookmarkEnd w:id="320"/>
    </w:p>
    <w:p>
      <w:pPr>
        <w:pStyle w:val="nSubsection"/>
        <w:rPr>
          <w:snapToGrid w:val="0"/>
        </w:rPr>
      </w:pPr>
      <w:r>
        <w:rPr>
          <w:snapToGrid w:val="0"/>
          <w:vertAlign w:val="superscript"/>
        </w:rPr>
        <w:t>1</w:t>
      </w:r>
      <w:r>
        <w:rPr>
          <w:snapToGrid w:val="0"/>
        </w:rPr>
        <w:tab/>
        <w:t xml:space="preserve">This </w:t>
      </w:r>
      <w:del w:id="321" w:author="svcMRProcess" w:date="2015-11-05T13:50:00Z">
        <w:r>
          <w:rPr>
            <w:snapToGrid w:val="0"/>
          </w:rPr>
          <w:delText xml:space="preserve">reprint </w:delText>
        </w:r>
      </w:del>
      <w:r>
        <w:rPr>
          <w:snapToGrid w:val="0"/>
        </w:rPr>
        <w:t>is a compilation</w:t>
      </w:r>
      <w:del w:id="322" w:author="svcMRProcess" w:date="2015-11-05T13:50:00Z">
        <w:r>
          <w:rPr>
            <w:snapToGrid w:val="0"/>
          </w:rPr>
          <w:delText xml:space="preserve"> as at 16 May 2008</w:delText>
        </w:r>
      </w:del>
      <w:r>
        <w:rPr>
          <w:snapToGrid w:val="0"/>
        </w:rPr>
        <w:t xml:space="preserve"> of the </w:t>
      </w:r>
      <w:r>
        <w:rPr>
          <w:i/>
        </w:rPr>
        <w:t>Public Works Act 1902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3" w:name="_Toc349129986"/>
      <w:bookmarkStart w:id="324" w:name="_Toc197240171"/>
      <w:bookmarkStart w:id="325" w:name="_Toc198114429"/>
      <w:r>
        <w:rPr>
          <w:snapToGrid w:val="0"/>
        </w:rPr>
        <w:t>Compilation table</w:t>
      </w:r>
      <w:bookmarkEnd w:id="323"/>
      <w:bookmarkEnd w:id="324"/>
      <w:bookmarkEnd w:id="325"/>
    </w:p>
    <w:tbl>
      <w:tblPr>
        <w:tblW w:w="7087" w:type="dxa"/>
        <w:tblInd w:w="62" w:type="dxa"/>
        <w:tblLayout w:type="fixed"/>
        <w:tblCellMar>
          <w:left w:w="56" w:type="dxa"/>
          <w:right w:w="56" w:type="dxa"/>
        </w:tblCellMar>
        <w:tblLook w:val="0000" w:firstRow="0" w:lastRow="0" w:firstColumn="0" w:lastColumn="0" w:noHBand="0" w:noVBand="0"/>
      </w:tblPr>
      <w:tblGrid>
        <w:gridCol w:w="8"/>
        <w:gridCol w:w="2254"/>
        <w:gridCol w:w="6"/>
        <w:gridCol w:w="1128"/>
        <w:gridCol w:w="6"/>
        <w:gridCol w:w="1128"/>
        <w:gridCol w:w="6"/>
        <w:gridCol w:w="2545"/>
        <w:gridCol w:w="6"/>
      </w:tblGrid>
      <w:tr>
        <w:trPr>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3"/>
          </w:tcPr>
          <w:p>
            <w:pPr>
              <w:pStyle w:val="nTable"/>
              <w:spacing w:after="40"/>
              <w:ind w:right="113"/>
              <w:rPr>
                <w:sz w:val="19"/>
              </w:rPr>
            </w:pPr>
            <w:r>
              <w:rPr>
                <w:i/>
                <w:sz w:val="19"/>
              </w:rPr>
              <w:t>Public Works Act 1902</w:t>
            </w:r>
            <w:r>
              <w:rPr>
                <w:sz w:val="19"/>
                <w:vertAlign w:val="superscript"/>
              </w:rPr>
              <w:t> 5</w:t>
            </w:r>
          </w:p>
        </w:tc>
        <w:tc>
          <w:tcPr>
            <w:tcW w:w="1134" w:type="dxa"/>
            <w:gridSpan w:val="2"/>
          </w:tcPr>
          <w:p>
            <w:pPr>
              <w:pStyle w:val="nTable"/>
              <w:spacing w:after="40"/>
              <w:rPr>
                <w:sz w:val="19"/>
              </w:rPr>
            </w:pPr>
            <w:r>
              <w:rPr>
                <w:sz w:val="19"/>
              </w:rPr>
              <w:t xml:space="preserve">1902 </w:t>
            </w:r>
            <w:r>
              <w:rPr>
                <w:color w:val="000000"/>
                <w:sz w:val="19"/>
              </w:rPr>
              <w:t>(2 Edw. VII No. 47)</w:t>
            </w:r>
          </w:p>
        </w:tc>
        <w:tc>
          <w:tcPr>
            <w:tcW w:w="1134" w:type="dxa"/>
            <w:gridSpan w:val="2"/>
          </w:tcPr>
          <w:p>
            <w:pPr>
              <w:pStyle w:val="nTable"/>
              <w:spacing w:after="40"/>
              <w:rPr>
                <w:sz w:val="19"/>
              </w:rPr>
            </w:pPr>
            <w:r>
              <w:rPr>
                <w:sz w:val="19"/>
              </w:rPr>
              <w:t>20 Dec 1902</w:t>
            </w:r>
          </w:p>
        </w:tc>
        <w:tc>
          <w:tcPr>
            <w:tcW w:w="2551" w:type="dxa"/>
            <w:gridSpan w:val="2"/>
          </w:tcPr>
          <w:p>
            <w:pPr>
              <w:pStyle w:val="nTable"/>
              <w:spacing w:after="40"/>
              <w:rPr>
                <w:sz w:val="19"/>
              </w:rPr>
            </w:pPr>
            <w:r>
              <w:rPr>
                <w:sz w:val="19"/>
              </w:rPr>
              <w:t>20 Dec 1902</w:t>
            </w:r>
          </w:p>
        </w:tc>
      </w:tr>
      <w:tr>
        <w:trPr>
          <w:cantSplit/>
        </w:trPr>
        <w:tc>
          <w:tcPr>
            <w:tcW w:w="2268" w:type="dxa"/>
            <w:gridSpan w:val="3"/>
          </w:tcPr>
          <w:p>
            <w:pPr>
              <w:pStyle w:val="nTable"/>
              <w:spacing w:after="40"/>
              <w:ind w:right="113"/>
              <w:rPr>
                <w:sz w:val="19"/>
              </w:rPr>
            </w:pPr>
            <w:r>
              <w:rPr>
                <w:i/>
                <w:sz w:val="19"/>
              </w:rPr>
              <w:t>Public Works Amendment Act 1906</w:t>
            </w:r>
          </w:p>
        </w:tc>
        <w:tc>
          <w:tcPr>
            <w:tcW w:w="1134" w:type="dxa"/>
            <w:gridSpan w:val="2"/>
          </w:tcPr>
          <w:p>
            <w:pPr>
              <w:pStyle w:val="nTable"/>
              <w:spacing w:after="40"/>
              <w:rPr>
                <w:sz w:val="19"/>
              </w:rPr>
            </w:pPr>
            <w:r>
              <w:rPr>
                <w:sz w:val="19"/>
              </w:rPr>
              <w:t>8 of 1906</w:t>
            </w:r>
            <w:r>
              <w:rPr>
                <w:color w:val="000000"/>
                <w:sz w:val="19"/>
              </w:rPr>
              <w:t xml:space="preserve"> (6 Edw. VII No. 8)</w:t>
            </w:r>
          </w:p>
        </w:tc>
        <w:tc>
          <w:tcPr>
            <w:tcW w:w="1134" w:type="dxa"/>
            <w:gridSpan w:val="2"/>
          </w:tcPr>
          <w:p>
            <w:pPr>
              <w:pStyle w:val="nTable"/>
              <w:spacing w:after="40"/>
              <w:rPr>
                <w:sz w:val="19"/>
              </w:rPr>
            </w:pPr>
            <w:r>
              <w:rPr>
                <w:sz w:val="19"/>
              </w:rPr>
              <w:t>18 Sep 1906</w:t>
            </w:r>
          </w:p>
        </w:tc>
        <w:tc>
          <w:tcPr>
            <w:tcW w:w="2551" w:type="dxa"/>
            <w:gridSpan w:val="2"/>
          </w:tcPr>
          <w:p>
            <w:pPr>
              <w:pStyle w:val="nTable"/>
              <w:spacing w:after="40"/>
              <w:rPr>
                <w:sz w:val="19"/>
              </w:rPr>
            </w:pPr>
            <w:r>
              <w:rPr>
                <w:sz w:val="19"/>
              </w:rPr>
              <w:t>18 Sep 1906</w:t>
            </w:r>
          </w:p>
        </w:tc>
      </w:tr>
      <w:tr>
        <w:trPr>
          <w:cantSplit/>
        </w:trPr>
        <w:tc>
          <w:tcPr>
            <w:tcW w:w="2268" w:type="dxa"/>
            <w:gridSpan w:val="3"/>
          </w:tcPr>
          <w:p>
            <w:pPr>
              <w:pStyle w:val="nTable"/>
              <w:spacing w:after="40"/>
              <w:ind w:right="113"/>
              <w:rPr>
                <w:sz w:val="19"/>
              </w:rPr>
            </w:pPr>
            <w:r>
              <w:rPr>
                <w:i/>
                <w:sz w:val="19"/>
              </w:rPr>
              <w:t>Public Works Act Amendment Act 1926</w:t>
            </w:r>
          </w:p>
        </w:tc>
        <w:tc>
          <w:tcPr>
            <w:tcW w:w="1134" w:type="dxa"/>
            <w:gridSpan w:val="2"/>
          </w:tcPr>
          <w:p>
            <w:pPr>
              <w:pStyle w:val="nTable"/>
              <w:spacing w:after="40"/>
              <w:rPr>
                <w:sz w:val="19"/>
              </w:rPr>
            </w:pPr>
            <w:r>
              <w:rPr>
                <w:sz w:val="19"/>
              </w:rPr>
              <w:t xml:space="preserve">60 of 1926 </w:t>
            </w:r>
            <w:r>
              <w:rPr>
                <w:color w:val="000000"/>
                <w:sz w:val="19"/>
              </w:rPr>
              <w:t>(17 Geo. V No. 60)</w:t>
            </w:r>
          </w:p>
        </w:tc>
        <w:tc>
          <w:tcPr>
            <w:tcW w:w="1134" w:type="dxa"/>
            <w:gridSpan w:val="2"/>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Public Works Act Amendment Act 1933</w:t>
            </w:r>
          </w:p>
        </w:tc>
        <w:tc>
          <w:tcPr>
            <w:tcW w:w="1134" w:type="dxa"/>
            <w:gridSpan w:val="2"/>
          </w:tcPr>
          <w:p>
            <w:pPr>
              <w:pStyle w:val="nTable"/>
              <w:spacing w:after="40"/>
              <w:rPr>
                <w:sz w:val="19"/>
              </w:rPr>
            </w:pPr>
            <w:r>
              <w:rPr>
                <w:sz w:val="19"/>
              </w:rPr>
              <w:t xml:space="preserve">35 of 1933 </w:t>
            </w:r>
            <w:r>
              <w:rPr>
                <w:color w:val="000000"/>
                <w:sz w:val="19"/>
              </w:rPr>
              <w:t>(24 Geo. V No. 35)</w:t>
            </w:r>
          </w:p>
        </w:tc>
        <w:tc>
          <w:tcPr>
            <w:tcW w:w="1134" w:type="dxa"/>
            <w:gridSpan w:val="2"/>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68" w:type="dxa"/>
            <w:gridSpan w:val="3"/>
          </w:tcPr>
          <w:p>
            <w:pPr>
              <w:pStyle w:val="nTable"/>
              <w:spacing w:after="40"/>
              <w:ind w:right="113"/>
              <w:rPr>
                <w:sz w:val="19"/>
              </w:rPr>
            </w:pPr>
            <w:r>
              <w:rPr>
                <w:i/>
                <w:sz w:val="19"/>
              </w:rPr>
              <w:t>Public Works Act Amendment Act 1945</w:t>
            </w:r>
          </w:p>
        </w:tc>
        <w:tc>
          <w:tcPr>
            <w:tcW w:w="1134" w:type="dxa"/>
            <w:gridSpan w:val="2"/>
          </w:tcPr>
          <w:p>
            <w:pPr>
              <w:pStyle w:val="nTable"/>
              <w:spacing w:after="40"/>
              <w:rPr>
                <w:sz w:val="19"/>
              </w:rPr>
            </w:pPr>
            <w:r>
              <w:rPr>
                <w:sz w:val="19"/>
              </w:rPr>
              <w:t xml:space="preserve">41 of 1945 </w:t>
            </w:r>
            <w:r>
              <w:rPr>
                <w:color w:val="000000"/>
                <w:sz w:val="19"/>
              </w:rPr>
              <w:t>(9 and 10 Geo. VI No. 41)</w:t>
            </w:r>
          </w:p>
        </w:tc>
        <w:tc>
          <w:tcPr>
            <w:tcW w:w="1134" w:type="dxa"/>
            <w:gridSpan w:val="2"/>
          </w:tcPr>
          <w:p>
            <w:pPr>
              <w:pStyle w:val="nTable"/>
              <w:spacing w:after="40"/>
              <w:rPr>
                <w:sz w:val="19"/>
              </w:rPr>
            </w:pPr>
            <w:r>
              <w:rPr>
                <w:sz w:val="19"/>
              </w:rPr>
              <w:t>30 Jan 1946</w:t>
            </w:r>
          </w:p>
        </w:tc>
        <w:tc>
          <w:tcPr>
            <w:tcW w:w="2551" w:type="dxa"/>
            <w:gridSpan w:val="2"/>
          </w:tcPr>
          <w:p>
            <w:pPr>
              <w:pStyle w:val="nTable"/>
              <w:spacing w:after="40"/>
              <w:rPr>
                <w:sz w:val="19"/>
              </w:rPr>
            </w:pPr>
            <w:r>
              <w:rPr>
                <w:sz w:val="19"/>
              </w:rPr>
              <w:t>30 Jan 1946</w:t>
            </w:r>
          </w:p>
        </w:tc>
      </w:tr>
      <w:tr>
        <w:trPr>
          <w:cantSplit/>
        </w:trPr>
        <w:tc>
          <w:tcPr>
            <w:tcW w:w="2268" w:type="dxa"/>
            <w:gridSpan w:val="3"/>
          </w:tcPr>
          <w:p>
            <w:pPr>
              <w:pStyle w:val="nTable"/>
              <w:spacing w:after="40"/>
              <w:ind w:right="113"/>
              <w:rPr>
                <w:sz w:val="19"/>
              </w:rPr>
            </w:pPr>
            <w:r>
              <w:rPr>
                <w:i/>
                <w:sz w:val="19"/>
              </w:rPr>
              <w:t>Public Works Act Amendment Act 1950</w:t>
            </w:r>
          </w:p>
        </w:tc>
        <w:tc>
          <w:tcPr>
            <w:tcW w:w="1134" w:type="dxa"/>
            <w:gridSpan w:val="2"/>
          </w:tcPr>
          <w:p>
            <w:pPr>
              <w:pStyle w:val="nTable"/>
              <w:spacing w:after="40"/>
              <w:rPr>
                <w:sz w:val="19"/>
              </w:rPr>
            </w:pPr>
            <w:r>
              <w:rPr>
                <w:sz w:val="19"/>
              </w:rPr>
              <w:t xml:space="preserve">23 of 1950 </w:t>
            </w:r>
            <w:r>
              <w:rPr>
                <w:color w:val="000000"/>
                <w:sz w:val="19"/>
              </w:rPr>
              <w:t>(14 Geo. VI No. 23)</w:t>
            </w:r>
          </w:p>
        </w:tc>
        <w:tc>
          <w:tcPr>
            <w:tcW w:w="1134" w:type="dxa"/>
            <w:gridSpan w:val="2"/>
          </w:tcPr>
          <w:p>
            <w:pPr>
              <w:pStyle w:val="nTable"/>
              <w:spacing w:after="40"/>
              <w:rPr>
                <w:sz w:val="19"/>
              </w:rPr>
            </w:pPr>
            <w:r>
              <w:rPr>
                <w:sz w:val="19"/>
              </w:rPr>
              <w:t>5 Dec 1950</w:t>
            </w:r>
          </w:p>
        </w:tc>
        <w:tc>
          <w:tcPr>
            <w:tcW w:w="2551" w:type="dxa"/>
            <w:gridSpan w:val="2"/>
          </w:tcPr>
          <w:p>
            <w:pPr>
              <w:pStyle w:val="nTable"/>
              <w:spacing w:after="40"/>
              <w:rPr>
                <w:sz w:val="19"/>
              </w:rPr>
            </w:pPr>
            <w:r>
              <w:rPr>
                <w:sz w:val="19"/>
              </w:rPr>
              <w:t>5 Dec 1950</w:t>
            </w:r>
          </w:p>
        </w:tc>
      </w:tr>
      <w:tr>
        <w:trPr>
          <w:cantSplit/>
        </w:trPr>
        <w:tc>
          <w:tcPr>
            <w:tcW w:w="2268" w:type="dxa"/>
            <w:gridSpan w:val="3"/>
          </w:tcPr>
          <w:p>
            <w:pPr>
              <w:pStyle w:val="nTable"/>
              <w:spacing w:after="40"/>
              <w:ind w:right="113"/>
              <w:rPr>
                <w:sz w:val="19"/>
              </w:rPr>
            </w:pPr>
            <w:r>
              <w:rPr>
                <w:i/>
                <w:sz w:val="19"/>
              </w:rPr>
              <w:t>Public Works Act Amendment Act 1953</w:t>
            </w:r>
          </w:p>
        </w:tc>
        <w:tc>
          <w:tcPr>
            <w:tcW w:w="1134" w:type="dxa"/>
            <w:gridSpan w:val="2"/>
          </w:tcPr>
          <w:p>
            <w:pPr>
              <w:pStyle w:val="nTable"/>
              <w:spacing w:after="40"/>
              <w:rPr>
                <w:sz w:val="19"/>
              </w:rPr>
            </w:pPr>
            <w:r>
              <w:rPr>
                <w:sz w:val="19"/>
              </w:rPr>
              <w:t xml:space="preserve">48 of 1953 </w:t>
            </w:r>
            <w:r>
              <w:rPr>
                <w:color w:val="000000"/>
                <w:sz w:val="19"/>
              </w:rPr>
              <w:t>(2 Eliz. II No. 48)</w:t>
            </w:r>
          </w:p>
        </w:tc>
        <w:tc>
          <w:tcPr>
            <w:tcW w:w="1134" w:type="dxa"/>
            <w:gridSpan w:val="2"/>
          </w:tcPr>
          <w:p>
            <w:pPr>
              <w:pStyle w:val="nTable"/>
              <w:spacing w:after="40"/>
              <w:rPr>
                <w:sz w:val="19"/>
              </w:rPr>
            </w:pPr>
            <w:r>
              <w:rPr>
                <w:sz w:val="19"/>
              </w:rPr>
              <w:t>29 Dec 1953</w:t>
            </w:r>
          </w:p>
        </w:tc>
        <w:tc>
          <w:tcPr>
            <w:tcW w:w="2551" w:type="dxa"/>
            <w:gridSpan w:val="2"/>
          </w:tcPr>
          <w:p>
            <w:pPr>
              <w:pStyle w:val="nTable"/>
              <w:spacing w:after="40"/>
              <w:rPr>
                <w:sz w:val="19"/>
              </w:rPr>
            </w:pPr>
            <w:r>
              <w:rPr>
                <w:sz w:val="19"/>
              </w:rPr>
              <w:t>29 Dec 1953</w:t>
            </w:r>
          </w:p>
        </w:tc>
      </w:tr>
      <w:tr>
        <w:trPr>
          <w:cantSplit/>
        </w:trPr>
        <w:tc>
          <w:tcPr>
            <w:tcW w:w="2268" w:type="dxa"/>
            <w:gridSpan w:val="3"/>
          </w:tcPr>
          <w:p>
            <w:pPr>
              <w:pStyle w:val="nTable"/>
              <w:spacing w:after="40"/>
              <w:ind w:right="113"/>
              <w:rPr>
                <w:sz w:val="19"/>
              </w:rPr>
            </w:pPr>
            <w:r>
              <w:rPr>
                <w:i/>
                <w:sz w:val="19"/>
              </w:rPr>
              <w:t>Public Works Act Amendment Act 1954</w:t>
            </w:r>
          </w:p>
        </w:tc>
        <w:tc>
          <w:tcPr>
            <w:tcW w:w="1134" w:type="dxa"/>
            <w:gridSpan w:val="2"/>
          </w:tcPr>
          <w:p>
            <w:pPr>
              <w:pStyle w:val="nTable"/>
              <w:spacing w:after="40"/>
              <w:rPr>
                <w:sz w:val="19"/>
              </w:rPr>
            </w:pPr>
            <w:r>
              <w:rPr>
                <w:sz w:val="19"/>
              </w:rPr>
              <w:t xml:space="preserve">3 of 1954 </w:t>
            </w:r>
            <w:r>
              <w:rPr>
                <w:color w:val="000000"/>
                <w:sz w:val="19"/>
              </w:rPr>
              <w:t>(3 Eliz. II No. 3)</w:t>
            </w:r>
          </w:p>
        </w:tc>
        <w:tc>
          <w:tcPr>
            <w:tcW w:w="1134" w:type="dxa"/>
            <w:gridSpan w:val="2"/>
          </w:tcPr>
          <w:p>
            <w:pPr>
              <w:pStyle w:val="nTable"/>
              <w:spacing w:after="40"/>
              <w:rPr>
                <w:sz w:val="19"/>
              </w:rPr>
            </w:pPr>
            <w:r>
              <w:rPr>
                <w:sz w:val="19"/>
              </w:rPr>
              <w:t>25 Aug 1954</w:t>
            </w:r>
          </w:p>
        </w:tc>
        <w:tc>
          <w:tcPr>
            <w:tcW w:w="2551" w:type="dxa"/>
            <w:gridSpan w:val="2"/>
          </w:tcPr>
          <w:p>
            <w:pPr>
              <w:pStyle w:val="nTable"/>
              <w:spacing w:after="40"/>
              <w:rPr>
                <w:sz w:val="19"/>
              </w:rPr>
            </w:pPr>
            <w:r>
              <w:rPr>
                <w:sz w:val="19"/>
              </w:rPr>
              <w:t>29 Dec 1953 (see s. 1(1))</w:t>
            </w:r>
          </w:p>
        </w:tc>
      </w:tr>
      <w:tr>
        <w:trPr>
          <w:cantSplit/>
        </w:trPr>
        <w:tc>
          <w:tcPr>
            <w:tcW w:w="2268" w:type="dxa"/>
            <w:gridSpan w:val="3"/>
          </w:tcPr>
          <w:p>
            <w:pPr>
              <w:pStyle w:val="nTable"/>
              <w:spacing w:after="40"/>
              <w:ind w:right="113"/>
              <w:rPr>
                <w:sz w:val="19"/>
              </w:rPr>
            </w:pPr>
            <w:r>
              <w:rPr>
                <w:i/>
                <w:sz w:val="19"/>
              </w:rPr>
              <w:t>Public Works Act Amendment Act 1955</w:t>
            </w:r>
          </w:p>
        </w:tc>
        <w:tc>
          <w:tcPr>
            <w:tcW w:w="1134" w:type="dxa"/>
            <w:gridSpan w:val="2"/>
          </w:tcPr>
          <w:p>
            <w:pPr>
              <w:pStyle w:val="nTable"/>
              <w:spacing w:after="40"/>
              <w:rPr>
                <w:sz w:val="19"/>
              </w:rPr>
            </w:pPr>
            <w:r>
              <w:rPr>
                <w:sz w:val="19"/>
              </w:rPr>
              <w:t xml:space="preserve">59 of 1955 </w:t>
            </w:r>
            <w:r>
              <w:rPr>
                <w:color w:val="000000"/>
                <w:sz w:val="19"/>
              </w:rPr>
              <w:t>(4 Eliz. II No. 59)</w:t>
            </w:r>
          </w:p>
        </w:tc>
        <w:tc>
          <w:tcPr>
            <w:tcW w:w="1134" w:type="dxa"/>
            <w:gridSpan w:val="2"/>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gridSpan w:val="3"/>
          </w:tcPr>
          <w:p>
            <w:pPr>
              <w:pStyle w:val="nTable"/>
              <w:spacing w:after="40"/>
              <w:ind w:right="113"/>
              <w:rPr>
                <w:sz w:val="19"/>
              </w:rPr>
            </w:pPr>
            <w:r>
              <w:rPr>
                <w:i/>
                <w:sz w:val="19"/>
              </w:rPr>
              <w:t>Public Works Act Amendment Act 1956</w:t>
            </w:r>
          </w:p>
        </w:tc>
        <w:tc>
          <w:tcPr>
            <w:tcW w:w="1134" w:type="dxa"/>
            <w:gridSpan w:val="2"/>
          </w:tcPr>
          <w:p>
            <w:pPr>
              <w:pStyle w:val="nTable"/>
              <w:spacing w:after="40"/>
              <w:rPr>
                <w:sz w:val="19"/>
              </w:rPr>
            </w:pPr>
            <w:r>
              <w:rPr>
                <w:sz w:val="19"/>
              </w:rPr>
              <w:t xml:space="preserve">55 of 1956 </w:t>
            </w:r>
            <w:r>
              <w:rPr>
                <w:color w:val="000000"/>
                <w:sz w:val="19"/>
              </w:rPr>
              <w:t>(5 Eliz. II No. 55)</w:t>
            </w:r>
          </w:p>
        </w:tc>
        <w:tc>
          <w:tcPr>
            <w:tcW w:w="1134" w:type="dxa"/>
            <w:gridSpan w:val="2"/>
          </w:tcPr>
          <w:p>
            <w:pPr>
              <w:pStyle w:val="nTable"/>
              <w:spacing w:after="40"/>
              <w:rPr>
                <w:sz w:val="19"/>
              </w:rPr>
            </w:pPr>
            <w:r>
              <w:rPr>
                <w:sz w:val="19"/>
              </w:rPr>
              <w:t>27 Dec 1956</w:t>
            </w:r>
          </w:p>
        </w:tc>
        <w:tc>
          <w:tcPr>
            <w:tcW w:w="2551" w:type="dxa"/>
            <w:gridSpan w:val="2"/>
          </w:tcPr>
          <w:p>
            <w:pPr>
              <w:pStyle w:val="nTable"/>
              <w:spacing w:after="40"/>
              <w:rPr>
                <w:sz w:val="19"/>
              </w:rPr>
            </w:pPr>
            <w:r>
              <w:rPr>
                <w:sz w:val="19"/>
              </w:rPr>
              <w:t>27 Dec 1956</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Public Works Act Amendment Act 1961</w:t>
            </w:r>
          </w:p>
        </w:tc>
        <w:tc>
          <w:tcPr>
            <w:tcW w:w="1134" w:type="dxa"/>
            <w:gridSpan w:val="2"/>
          </w:tcPr>
          <w:p>
            <w:pPr>
              <w:pStyle w:val="nTable"/>
              <w:spacing w:after="40"/>
              <w:rPr>
                <w:sz w:val="19"/>
              </w:rPr>
            </w:pPr>
            <w:r>
              <w:rPr>
                <w:sz w:val="19"/>
              </w:rPr>
              <w:t xml:space="preserve">46 of 1961 </w:t>
            </w:r>
            <w:r>
              <w:rPr>
                <w:color w:val="000000"/>
                <w:sz w:val="19"/>
              </w:rPr>
              <w:t>(10 Eliz. II No. 46)</w:t>
            </w:r>
          </w:p>
        </w:tc>
        <w:tc>
          <w:tcPr>
            <w:tcW w:w="1134" w:type="dxa"/>
            <w:gridSpan w:val="2"/>
          </w:tcPr>
          <w:p>
            <w:pPr>
              <w:pStyle w:val="nTable"/>
              <w:spacing w:after="40"/>
              <w:rPr>
                <w:sz w:val="19"/>
              </w:rPr>
            </w:pPr>
            <w:r>
              <w:rPr>
                <w:sz w:val="19"/>
              </w:rPr>
              <w:t>23 Nov 1961</w:t>
            </w:r>
          </w:p>
        </w:tc>
        <w:tc>
          <w:tcPr>
            <w:tcW w:w="2551" w:type="dxa"/>
            <w:gridSpan w:val="2"/>
          </w:tcPr>
          <w:p>
            <w:pPr>
              <w:pStyle w:val="nTable"/>
              <w:spacing w:after="40"/>
              <w:rPr>
                <w:sz w:val="19"/>
              </w:rPr>
            </w:pPr>
            <w:r>
              <w:rPr>
                <w:sz w:val="19"/>
              </w:rPr>
              <w:t>23 Nov 1961</w:t>
            </w:r>
          </w:p>
        </w:tc>
      </w:tr>
      <w:tr>
        <w:trPr>
          <w:cantSplit/>
        </w:trPr>
        <w:tc>
          <w:tcPr>
            <w:tcW w:w="2268" w:type="dxa"/>
            <w:gridSpan w:val="3"/>
          </w:tcPr>
          <w:p>
            <w:pPr>
              <w:pStyle w:val="nTable"/>
              <w:spacing w:after="40"/>
              <w:ind w:right="113"/>
              <w:rPr>
                <w:sz w:val="19"/>
              </w:rPr>
            </w:pPr>
            <w:r>
              <w:rPr>
                <w:i/>
                <w:sz w:val="19"/>
              </w:rPr>
              <w:t>Public Works Act Amendment Act 1965</w:t>
            </w:r>
          </w:p>
        </w:tc>
        <w:tc>
          <w:tcPr>
            <w:tcW w:w="1134" w:type="dxa"/>
            <w:gridSpan w:val="2"/>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51" w:type="dxa"/>
            <w:gridSpan w:val="2"/>
          </w:tcPr>
          <w:p>
            <w:pPr>
              <w:pStyle w:val="nTable"/>
              <w:spacing w:after="40"/>
              <w:rPr>
                <w:sz w:val="19"/>
              </w:rPr>
            </w:pPr>
            <w:r>
              <w:rPr>
                <w:sz w:val="19"/>
              </w:rPr>
              <w:t>19 Nov 1965</w:t>
            </w:r>
          </w:p>
        </w:tc>
      </w:tr>
      <w:tr>
        <w:trPr>
          <w:cantSplit/>
        </w:trPr>
        <w:tc>
          <w:tcPr>
            <w:tcW w:w="2268" w:type="dxa"/>
            <w:gridSpan w:val="3"/>
          </w:tcPr>
          <w:p>
            <w:pPr>
              <w:pStyle w:val="nTable"/>
              <w:spacing w:after="40"/>
              <w:ind w:right="113"/>
              <w:rPr>
                <w:sz w:val="19"/>
              </w:rPr>
            </w:pPr>
            <w:r>
              <w:rPr>
                <w:i/>
                <w:sz w:val="19"/>
              </w:rPr>
              <w:t>Public Works Act Amendment Act 1966</w:t>
            </w:r>
          </w:p>
        </w:tc>
        <w:tc>
          <w:tcPr>
            <w:tcW w:w="1134" w:type="dxa"/>
            <w:gridSpan w:val="2"/>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51" w:type="dxa"/>
            <w:gridSpan w:val="2"/>
          </w:tcPr>
          <w:p>
            <w:pPr>
              <w:pStyle w:val="nTable"/>
              <w:spacing w:after="40"/>
              <w:rPr>
                <w:sz w:val="19"/>
              </w:rPr>
            </w:pPr>
            <w:r>
              <w:rPr>
                <w:sz w:val="19"/>
              </w:rPr>
              <w:t>4 Nov 1966</w:t>
            </w:r>
          </w:p>
        </w:tc>
      </w:tr>
      <w:tr>
        <w:trPr>
          <w:cantSplit/>
        </w:trPr>
        <w:tc>
          <w:tcPr>
            <w:tcW w:w="2268" w:type="dxa"/>
            <w:gridSpan w:val="3"/>
          </w:tcPr>
          <w:p>
            <w:pPr>
              <w:pStyle w:val="nTable"/>
              <w:spacing w:after="40"/>
              <w:ind w:right="113"/>
              <w:rPr>
                <w:sz w:val="19"/>
              </w:rPr>
            </w:pPr>
            <w:r>
              <w:rPr>
                <w:i/>
                <w:sz w:val="19"/>
              </w:rPr>
              <w:t>Public Works Act Amendment Act 1967</w:t>
            </w:r>
          </w:p>
        </w:tc>
        <w:tc>
          <w:tcPr>
            <w:tcW w:w="1134" w:type="dxa"/>
            <w:gridSpan w:val="2"/>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51" w:type="dxa"/>
            <w:gridSpan w:val="2"/>
          </w:tcPr>
          <w:p>
            <w:pPr>
              <w:pStyle w:val="nTable"/>
              <w:spacing w:after="40"/>
              <w:rPr>
                <w:sz w:val="19"/>
              </w:rPr>
            </w:pPr>
            <w:r>
              <w:rPr>
                <w:sz w:val="19"/>
              </w:rPr>
              <w:t>5 Dec 1967</w:t>
            </w:r>
          </w:p>
        </w:tc>
      </w:tr>
      <w:tr>
        <w:trPr>
          <w:cantSplit/>
        </w:trPr>
        <w:tc>
          <w:tcPr>
            <w:tcW w:w="2268" w:type="dxa"/>
            <w:gridSpan w:val="3"/>
          </w:tcPr>
          <w:p>
            <w:pPr>
              <w:pStyle w:val="nTable"/>
              <w:spacing w:after="40"/>
              <w:ind w:right="113"/>
              <w:rPr>
                <w:sz w:val="19"/>
              </w:rPr>
            </w:pPr>
            <w:r>
              <w:rPr>
                <w:i/>
                <w:sz w:val="19"/>
              </w:rPr>
              <w:t>Public Works Act Amendment Act 1972</w:t>
            </w:r>
          </w:p>
        </w:tc>
        <w:tc>
          <w:tcPr>
            <w:tcW w:w="1134" w:type="dxa"/>
            <w:gridSpan w:val="2"/>
          </w:tcPr>
          <w:p>
            <w:pPr>
              <w:pStyle w:val="nTable"/>
              <w:spacing w:after="40"/>
              <w:rPr>
                <w:sz w:val="19"/>
              </w:rPr>
            </w:pPr>
            <w:r>
              <w:rPr>
                <w:sz w:val="19"/>
              </w:rPr>
              <w:t xml:space="preserve">19 of </w:t>
            </w:r>
            <w:bookmarkStart w:id="326" w:name="UpToHere"/>
            <w:bookmarkEnd w:id="326"/>
            <w:r>
              <w:rPr>
                <w:sz w:val="19"/>
              </w:rPr>
              <w:t>1972</w:t>
            </w:r>
          </w:p>
        </w:tc>
        <w:tc>
          <w:tcPr>
            <w:tcW w:w="1134" w:type="dxa"/>
            <w:gridSpan w:val="2"/>
          </w:tcPr>
          <w:p>
            <w:pPr>
              <w:pStyle w:val="nTable"/>
              <w:spacing w:after="40"/>
              <w:rPr>
                <w:sz w:val="19"/>
              </w:rPr>
            </w:pPr>
            <w:r>
              <w:rPr>
                <w:sz w:val="19"/>
              </w:rPr>
              <w:t>26 May 1972</w:t>
            </w:r>
          </w:p>
        </w:tc>
        <w:tc>
          <w:tcPr>
            <w:tcW w:w="2551" w:type="dxa"/>
            <w:gridSpan w:val="2"/>
          </w:tcPr>
          <w:p>
            <w:pPr>
              <w:pStyle w:val="nTable"/>
              <w:spacing w:after="40"/>
              <w:rPr>
                <w:sz w:val="19"/>
              </w:rPr>
            </w:pPr>
            <w:r>
              <w:rPr>
                <w:sz w:val="19"/>
              </w:rPr>
              <w:t>26 May 1972</w:t>
            </w:r>
          </w:p>
        </w:tc>
      </w:tr>
      <w:tr>
        <w:trPr>
          <w:cantSplit/>
        </w:trPr>
        <w:tc>
          <w:tcPr>
            <w:tcW w:w="2268" w:type="dxa"/>
            <w:gridSpan w:val="3"/>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68" w:type="dxa"/>
            <w:gridSpan w:val="3"/>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gridSpan w:val="2"/>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51"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Acts Amendment (Master, Supreme Court) Act 1979</w:t>
            </w:r>
            <w:r>
              <w:rPr>
                <w:sz w:val="19"/>
              </w:rPr>
              <w:t xml:space="preserve"> Pt. VI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gridSpan w:val="3"/>
          </w:tcPr>
          <w:p>
            <w:pPr>
              <w:pStyle w:val="nTable"/>
              <w:spacing w:after="40"/>
              <w:ind w:right="113"/>
              <w:rPr>
                <w:sz w:val="19"/>
              </w:rPr>
            </w:pPr>
            <w:r>
              <w:rPr>
                <w:i/>
                <w:sz w:val="19"/>
              </w:rPr>
              <w:t xml:space="preserve">Acts Amendment (Conservation and Land Management) Act 1984 </w:t>
            </w:r>
            <w:r>
              <w:rPr>
                <w:sz w:val="19"/>
              </w:rPr>
              <w:t>s. 27</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gridSpan w:val="3"/>
          </w:tcPr>
          <w:p>
            <w:pPr>
              <w:pStyle w:val="nTable"/>
              <w:spacing w:after="40"/>
              <w:ind w:right="113"/>
              <w:rPr>
                <w:sz w:val="19"/>
              </w:rPr>
            </w:pPr>
            <w:r>
              <w:rPr>
                <w:i/>
                <w:sz w:val="19"/>
              </w:rPr>
              <w:t>Public Works Amendment Act 1984</w:t>
            </w:r>
          </w:p>
        </w:tc>
        <w:tc>
          <w:tcPr>
            <w:tcW w:w="1134" w:type="dxa"/>
            <w:gridSpan w:val="2"/>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51" w:type="dxa"/>
            <w:gridSpan w:val="2"/>
          </w:tcPr>
          <w:p>
            <w:pPr>
              <w:pStyle w:val="nTable"/>
              <w:spacing w:after="40"/>
              <w:rPr>
                <w:sz w:val="19"/>
              </w:rPr>
            </w:pPr>
            <w:r>
              <w:rPr>
                <w:sz w:val="19"/>
              </w:rPr>
              <w:t>27 Dec 1984 (see s. 2)</w:t>
            </w:r>
          </w:p>
        </w:tc>
      </w:tr>
      <w:tr>
        <w:trPr>
          <w:cantSplit/>
        </w:trPr>
        <w:tc>
          <w:tcPr>
            <w:tcW w:w="2268" w:type="dxa"/>
            <w:gridSpan w:val="3"/>
          </w:tcPr>
          <w:p>
            <w:pPr>
              <w:pStyle w:val="nTable"/>
              <w:spacing w:after="40"/>
              <w:ind w:right="113"/>
              <w:rPr>
                <w:sz w:val="19"/>
              </w:rPr>
            </w:pPr>
            <w:r>
              <w:rPr>
                <w:i/>
                <w:sz w:val="19"/>
              </w:rPr>
              <w:t xml:space="preserve">Acts Amendment and Repeal (Water Authorities) Act 1985 </w:t>
            </w:r>
            <w:r>
              <w:rPr>
                <w:sz w:val="19"/>
              </w:rPr>
              <w:t>Pt. XIII</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gridSpan w:val="3"/>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gridSpan w:val="3"/>
          </w:tcPr>
          <w:p>
            <w:pPr>
              <w:pStyle w:val="nTable"/>
              <w:spacing w:after="40"/>
              <w:ind w:right="113"/>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3"/>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gridSpan w:val="3"/>
          </w:tcPr>
          <w:p>
            <w:pPr>
              <w:pStyle w:val="nTable"/>
              <w:spacing w:after="40"/>
              <w:ind w:right="113"/>
              <w:rPr>
                <w:sz w:val="19"/>
              </w:rPr>
            </w:pPr>
            <w:r>
              <w:rPr>
                <w:i/>
                <w:sz w:val="19"/>
              </w:rPr>
              <w:t>Public Works Amendment Act 1991</w:t>
            </w:r>
          </w:p>
        </w:tc>
        <w:tc>
          <w:tcPr>
            <w:tcW w:w="1134" w:type="dxa"/>
            <w:gridSpan w:val="2"/>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51" w:type="dxa"/>
            <w:gridSpan w:val="2"/>
          </w:tcPr>
          <w:p>
            <w:pPr>
              <w:pStyle w:val="nTable"/>
              <w:spacing w:after="40"/>
              <w:rPr>
                <w:sz w:val="19"/>
              </w:rPr>
            </w:pPr>
            <w:r>
              <w:rPr>
                <w:sz w:val="19"/>
              </w:rPr>
              <w:t>11 Jul 1991 (see s. 2)</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68" w:type="dxa"/>
            <w:gridSpan w:val="3"/>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gridSpan w:val="3"/>
          </w:tcPr>
          <w:p>
            <w:pPr>
              <w:pStyle w:val="nTable"/>
              <w:spacing w:after="40"/>
              <w:ind w:right="113"/>
              <w:rPr>
                <w:sz w:val="19"/>
              </w:rPr>
            </w:pPr>
            <w:r>
              <w:rPr>
                <w:i/>
                <w:sz w:val="19"/>
              </w:rPr>
              <w:t xml:space="preserve">Land (Titles and Traditional Usage) Act 1993 </w:t>
            </w:r>
            <w:r>
              <w:rPr>
                <w:sz w:val="19"/>
              </w:rPr>
              <w:t xml:space="preserve">s. 45 </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51" w:type="dxa"/>
            <w:gridSpan w:val="2"/>
          </w:tcPr>
          <w:p>
            <w:pPr>
              <w:pStyle w:val="nTable"/>
              <w:spacing w:after="40"/>
              <w:rPr>
                <w:sz w:val="19"/>
              </w:rPr>
            </w:pPr>
            <w:r>
              <w:rPr>
                <w:sz w:val="19"/>
              </w:rPr>
              <w:t>2 Dec 1993 (see s. 2)</w:t>
            </w:r>
          </w:p>
        </w:tc>
      </w:tr>
      <w:tr>
        <w:trPr>
          <w:cantSplit/>
        </w:trPr>
        <w:tc>
          <w:tcPr>
            <w:tcW w:w="2268" w:type="dxa"/>
            <w:gridSpan w:val="3"/>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3"/>
          </w:tcPr>
          <w:p>
            <w:pPr>
              <w:pStyle w:val="nTable"/>
              <w:spacing w:after="40"/>
              <w:ind w:right="113"/>
              <w:rPr>
                <w:sz w:val="19"/>
              </w:rPr>
            </w:pPr>
            <w:r>
              <w:rPr>
                <w:i/>
                <w:sz w:val="19"/>
              </w:rPr>
              <w:t>Public Works Amendment Act 1994</w:t>
            </w:r>
            <w:r>
              <w:rPr>
                <w:sz w:val="19"/>
                <w:vertAlign w:val="superscript"/>
              </w:rPr>
              <w:t xml:space="preserve"> 8</w:t>
            </w:r>
          </w:p>
        </w:tc>
        <w:tc>
          <w:tcPr>
            <w:tcW w:w="1134" w:type="dxa"/>
            <w:gridSpan w:val="2"/>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51" w:type="dxa"/>
            <w:gridSpan w:val="2"/>
          </w:tcPr>
          <w:p>
            <w:pPr>
              <w:pStyle w:val="nTable"/>
              <w:spacing w:after="40"/>
              <w:rPr>
                <w:sz w:val="19"/>
              </w:rPr>
            </w:pPr>
            <w:r>
              <w:rPr>
                <w:sz w:val="19"/>
              </w:rPr>
              <w:t>5 Dec 1994</w:t>
            </w:r>
          </w:p>
        </w:tc>
      </w:tr>
      <w:tr>
        <w:trPr>
          <w:cantSplit/>
        </w:trPr>
        <w:tc>
          <w:tcPr>
            <w:tcW w:w="2268"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68" w:type="dxa"/>
            <w:gridSpan w:val="3"/>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gridSpan w:val="3"/>
          </w:tcPr>
          <w:p>
            <w:pPr>
              <w:pStyle w:val="nTable"/>
              <w:spacing w:after="40"/>
              <w:ind w:right="113"/>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gridSpan w:val="3"/>
          </w:tcPr>
          <w:p>
            <w:pPr>
              <w:pStyle w:val="nTable"/>
              <w:spacing w:after="40"/>
              <w:ind w:right="113"/>
              <w:rPr>
                <w:sz w:val="19"/>
              </w:rPr>
            </w:pPr>
            <w:r>
              <w:rPr>
                <w:i/>
                <w:sz w:val="19"/>
              </w:rPr>
              <w:t>Acts Amendment and Repeal (Native Title) Act 1995</w:t>
            </w:r>
            <w:r>
              <w:rPr>
                <w:sz w:val="19"/>
              </w:rPr>
              <w:t xml:space="preserve"> Pt. 2</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gridSpan w:val="3"/>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gridSpan w:val="3"/>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gridSpan w:val="3"/>
          </w:tcPr>
          <w:p>
            <w:pPr>
              <w:pStyle w:val="nTable"/>
              <w:spacing w:after="40"/>
              <w:ind w:right="113"/>
              <w:rPr>
                <w:sz w:val="19"/>
              </w:rPr>
            </w:pPr>
            <w:r>
              <w:rPr>
                <w:i/>
                <w:sz w:val="19"/>
              </w:rPr>
              <w:t xml:space="preserve">Licensed Surveyors Amendment Act 1996 </w:t>
            </w:r>
            <w:r>
              <w:rPr>
                <w:sz w:val="19"/>
              </w:rPr>
              <w:t>s. 28</w:t>
            </w:r>
          </w:p>
        </w:tc>
        <w:tc>
          <w:tcPr>
            <w:tcW w:w="1134" w:type="dxa"/>
            <w:gridSpan w:val="2"/>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gridSpan w:val="3"/>
          </w:tcPr>
          <w:p>
            <w:pPr>
              <w:pStyle w:val="nTable"/>
              <w:spacing w:after="40"/>
              <w:ind w:right="113"/>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cantSplit/>
        </w:trPr>
        <w:tc>
          <w:tcPr>
            <w:tcW w:w="7087" w:type="dxa"/>
            <w:gridSpan w:val="9"/>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Acts Amendment (Land Administration) Act 1997</w:t>
            </w:r>
            <w:r>
              <w:rPr>
                <w:sz w:val="19"/>
              </w:rPr>
              <w:t xml:space="preserve"> Pt. 35 and s.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3"/>
          </w:tcPr>
          <w:p>
            <w:pPr>
              <w:pStyle w:val="nTable"/>
              <w:spacing w:after="40"/>
              <w:ind w:right="113"/>
              <w:rPr>
                <w:sz w:val="19"/>
              </w:rPr>
            </w:pPr>
            <w:r>
              <w:rPr>
                <w:i/>
                <w:sz w:val="19"/>
              </w:rPr>
              <w:t>Dampier to Bunbury Pipeline Act 1997</w:t>
            </w:r>
            <w:r>
              <w:rPr>
                <w:sz w:val="19"/>
              </w:rPr>
              <w:t xml:space="preserve"> Sch. 4 Div. 5</w:t>
            </w:r>
          </w:p>
        </w:tc>
        <w:tc>
          <w:tcPr>
            <w:tcW w:w="1134" w:type="dxa"/>
            <w:gridSpan w:val="2"/>
          </w:tcPr>
          <w:p>
            <w:pPr>
              <w:pStyle w:val="nTable"/>
              <w:keepNext/>
              <w:keepLines/>
              <w:spacing w:after="40"/>
              <w:rPr>
                <w:sz w:val="19"/>
              </w:rPr>
            </w:pPr>
            <w:r>
              <w:rPr>
                <w:sz w:val="19"/>
              </w:rPr>
              <w:t xml:space="preserve">53 of 1997 </w:t>
            </w:r>
          </w:p>
        </w:tc>
        <w:tc>
          <w:tcPr>
            <w:tcW w:w="1134" w:type="dxa"/>
            <w:gridSpan w:val="2"/>
          </w:tcPr>
          <w:p>
            <w:pPr>
              <w:pStyle w:val="nTable"/>
              <w:keepNext/>
              <w:keepLines/>
              <w:spacing w:after="40"/>
              <w:rPr>
                <w:sz w:val="19"/>
              </w:rPr>
            </w:pPr>
            <w:r>
              <w:rPr>
                <w:sz w:val="19"/>
              </w:rPr>
              <w:t>12 Dec 1997</w:t>
            </w:r>
          </w:p>
        </w:tc>
        <w:tc>
          <w:tcPr>
            <w:tcW w:w="2551" w:type="dxa"/>
            <w:gridSpan w:val="2"/>
          </w:tcPr>
          <w:p>
            <w:pPr>
              <w:pStyle w:val="nTable"/>
              <w:keepNext/>
              <w:keepLines/>
              <w:spacing w:after="40"/>
              <w:rPr>
                <w:sz w:val="19"/>
              </w:rPr>
            </w:pPr>
            <w:r>
              <w:rPr>
                <w:sz w:val="19"/>
              </w:rPr>
              <w:t>12 Dec 1997 (see s. 2(1))</w:t>
            </w:r>
          </w:p>
        </w:tc>
      </w:tr>
      <w:tr>
        <w:trPr>
          <w:cantSplit/>
        </w:trPr>
        <w:tc>
          <w:tcPr>
            <w:tcW w:w="2268" w:type="dxa"/>
            <w:gridSpan w:val="3"/>
          </w:tcPr>
          <w:p>
            <w:pPr>
              <w:pStyle w:val="nTable"/>
              <w:spacing w:after="40"/>
              <w:ind w:right="113"/>
              <w:rPr>
                <w:sz w:val="19"/>
              </w:rPr>
            </w:pPr>
            <w:r>
              <w:rPr>
                <w:i/>
                <w:sz w:val="19"/>
              </w:rPr>
              <w:t xml:space="preserve">Statutes (Repeals and Minor Amendments) Act 1997 </w:t>
            </w:r>
            <w:r>
              <w:rPr>
                <w:sz w:val="19"/>
              </w:rPr>
              <w:t>s. 78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68" w:type="dxa"/>
            <w:gridSpan w:val="3"/>
          </w:tcPr>
          <w:p>
            <w:pPr>
              <w:pStyle w:val="nTable"/>
              <w:spacing w:after="40"/>
              <w:ind w:right="113"/>
              <w:rPr>
                <w:sz w:val="19"/>
              </w:rPr>
            </w:pPr>
            <w:r>
              <w:rPr>
                <w:i/>
                <w:sz w:val="19"/>
              </w:rPr>
              <w:t xml:space="preserve">Gas Corporation (Business Disposal) Act 1999 </w:t>
            </w:r>
            <w:r>
              <w:rPr>
                <w:sz w:val="19"/>
              </w:rPr>
              <w:t>s. 107</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gridSpan w:val="3"/>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9"/>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68" w:type="dxa"/>
            <w:gridSpan w:val="3"/>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3"/>
          </w:tcPr>
          <w:p>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2268"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gridSpan w:val="3"/>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gridSpan w:val="2"/>
          </w:tcPr>
          <w:p>
            <w:pPr>
              <w:pStyle w:val="nTable"/>
              <w:spacing w:after="40"/>
              <w:rPr>
                <w:snapToGrid w:val="0"/>
                <w:sz w:val="19"/>
                <w:lang w:val="en-US"/>
              </w:rPr>
            </w:pPr>
            <w:r>
              <w:rPr>
                <w:sz w:val="19"/>
              </w:rPr>
              <w:t>18 of 2005</w:t>
            </w:r>
          </w:p>
        </w:tc>
        <w:tc>
          <w:tcPr>
            <w:tcW w:w="1134" w:type="dxa"/>
            <w:gridSpan w:val="2"/>
          </w:tcPr>
          <w:p>
            <w:pPr>
              <w:pStyle w:val="nTable"/>
              <w:spacing w:after="40"/>
              <w:rPr>
                <w:sz w:val="19"/>
              </w:rPr>
            </w:pPr>
            <w:r>
              <w:rPr>
                <w:sz w:val="19"/>
              </w:rPr>
              <w:t>13 Oct 2005</w:t>
            </w:r>
          </w:p>
        </w:tc>
        <w:tc>
          <w:tcPr>
            <w:tcW w:w="2551"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8" w:type="dxa"/>
            <w:gridSpan w:val="3"/>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9"/>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3"/>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2006</w:t>
            </w:r>
          </w:p>
        </w:tc>
        <w:tc>
          <w:tcPr>
            <w:tcW w:w="1134" w:type="dxa"/>
            <w:gridSpan w:val="2"/>
            <w:tcBorders>
              <w:top w:val="nil"/>
              <w:bottom w:val="nil"/>
            </w:tcBorders>
          </w:tcPr>
          <w:p>
            <w:pPr>
              <w:pStyle w:val="nTable"/>
              <w:spacing w:after="40"/>
              <w:rPr>
                <w:sz w:val="19"/>
              </w:rPr>
            </w:pPr>
            <w:r>
              <w:rPr>
                <w:sz w:val="19"/>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68" w:type="dxa"/>
            <w:gridSpan w:val="3"/>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gridSpan w:val="3"/>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36 of 2007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21 Dec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68" w:type="dxa"/>
            <w:gridSpan w:val="3"/>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keepNext/>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9"/>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8" w:type="dxa"/>
          <w:wAfter w:w="6" w:type="dxa"/>
          <w:cantSplit/>
          <w:ins w:id="327" w:author="svcMRProcess" w:date="2015-11-05T13:50:00Z"/>
        </w:trPr>
        <w:tc>
          <w:tcPr>
            <w:tcW w:w="2254" w:type="dxa"/>
            <w:tcBorders>
              <w:bottom w:val="single" w:sz="8" w:space="0" w:color="auto"/>
            </w:tcBorders>
          </w:tcPr>
          <w:p>
            <w:pPr>
              <w:pStyle w:val="nTable"/>
              <w:spacing w:after="40"/>
              <w:ind w:right="113"/>
              <w:rPr>
                <w:ins w:id="328" w:author="svcMRProcess" w:date="2015-11-05T13:50:00Z"/>
                <w:i/>
                <w:sz w:val="19"/>
              </w:rPr>
            </w:pPr>
            <w:ins w:id="329" w:author="svcMRProcess" w:date="2015-11-05T13:50:00Z">
              <w:r>
                <w:rPr>
                  <w:i/>
                  <w:sz w:val="19"/>
                </w:rPr>
                <w:t>Statutes (Repeals and Minor Amendments) Act 2009</w:t>
              </w:r>
              <w:r>
                <w:rPr>
                  <w:iCs/>
                  <w:sz w:val="19"/>
                </w:rPr>
                <w:t xml:space="preserve"> s. 17</w:t>
              </w:r>
            </w:ins>
          </w:p>
        </w:tc>
        <w:tc>
          <w:tcPr>
            <w:tcW w:w="1134" w:type="dxa"/>
            <w:gridSpan w:val="2"/>
            <w:tcBorders>
              <w:bottom w:val="single" w:sz="8" w:space="0" w:color="auto"/>
            </w:tcBorders>
          </w:tcPr>
          <w:p>
            <w:pPr>
              <w:pStyle w:val="nTable"/>
              <w:spacing w:after="40"/>
              <w:rPr>
                <w:ins w:id="330" w:author="svcMRProcess" w:date="2015-11-05T13:50:00Z"/>
                <w:sz w:val="19"/>
              </w:rPr>
            </w:pPr>
            <w:ins w:id="331" w:author="svcMRProcess" w:date="2015-11-05T13:50:00Z">
              <w:r>
                <w:rPr>
                  <w:sz w:val="19"/>
                </w:rPr>
                <w:t>46 of 2009</w:t>
              </w:r>
            </w:ins>
          </w:p>
        </w:tc>
        <w:tc>
          <w:tcPr>
            <w:tcW w:w="1134" w:type="dxa"/>
            <w:gridSpan w:val="2"/>
            <w:tcBorders>
              <w:bottom w:val="single" w:sz="8" w:space="0" w:color="auto"/>
            </w:tcBorders>
          </w:tcPr>
          <w:p>
            <w:pPr>
              <w:pStyle w:val="nTable"/>
              <w:spacing w:after="40"/>
              <w:rPr>
                <w:ins w:id="332" w:author="svcMRProcess" w:date="2015-11-05T13:50:00Z"/>
                <w:sz w:val="19"/>
              </w:rPr>
            </w:pPr>
            <w:ins w:id="333" w:author="svcMRProcess" w:date="2015-11-05T13:50:00Z">
              <w:r>
                <w:rPr>
                  <w:sz w:val="19"/>
                </w:rPr>
                <w:t>3 Dec 2009</w:t>
              </w:r>
            </w:ins>
          </w:p>
        </w:tc>
        <w:tc>
          <w:tcPr>
            <w:tcW w:w="2551" w:type="dxa"/>
            <w:gridSpan w:val="2"/>
            <w:tcBorders>
              <w:bottom w:val="single" w:sz="8" w:space="0" w:color="auto"/>
            </w:tcBorders>
          </w:tcPr>
          <w:p>
            <w:pPr>
              <w:pStyle w:val="nTable"/>
              <w:spacing w:after="40"/>
              <w:rPr>
                <w:ins w:id="334" w:author="svcMRProcess" w:date="2015-11-05T13:50:00Z"/>
                <w:sz w:val="19"/>
              </w:rPr>
            </w:pPr>
            <w:ins w:id="335" w:author="svcMRProcess" w:date="2015-11-05T13:50:00Z">
              <w:r>
                <w:rPr>
                  <w:sz w:val="19"/>
                </w:rPr>
                <w:t>4 Dec 2009 (see s. 2(b))</w:t>
              </w:r>
            </w:ins>
          </w:p>
        </w:tc>
      </w:tr>
    </w:tbl>
    <w:p>
      <w:pPr>
        <w:pStyle w:val="nSubsection"/>
        <w:spacing w:before="160"/>
        <w:rPr>
          <w:ins w:id="336" w:author="svcMRProcess" w:date="2015-11-05T13:50: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r>
        <w:rPr>
          <w:snapToGrid w:val="0"/>
        </w:rPr>
        <w:tab/>
      </w:r>
    </w:p>
    <w:p>
      <w:pPr>
        <w:rPr>
          <w:del w:id="337" w:author="svcMRProcess" w:date="2015-11-05T13:50:00Z"/>
        </w:rPr>
      </w:pPr>
    </w:p>
    <w:p>
      <w:pPr>
        <w:rPr>
          <w:del w:id="338" w:author="svcMRProcess" w:date="2015-11-05T13:50:00Z"/>
        </w:rPr>
      </w:pPr>
    </w:p>
    <w:p>
      <w:pPr>
        <w:rPr>
          <w:del w:id="339" w:author="svcMRProcess" w:date="2015-11-05T13:50:00Z"/>
        </w:rPr>
      </w:pPr>
    </w:p>
    <w:p>
      <w:pPr>
        <w:rPr>
          <w:del w:id="340" w:author="svcMRProcess" w:date="2015-11-05T13:50:00Z"/>
        </w:rPr>
      </w:pPr>
    </w:p>
    <w:p>
      <w:pPr>
        <w:rPr>
          <w:del w:id="341" w:author="svcMRProcess" w:date="2015-11-05T13:50:00Z"/>
        </w:r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A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7617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8210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ACBE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EE0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D05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76D7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50A1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EA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60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FC4F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9549C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12979</Words>
  <Characters>59707</Characters>
  <Application>Microsoft Office Word</Application>
  <DocSecurity>0</DocSecurity>
  <Lines>1705</Lines>
  <Paragraphs>816</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71870</CharactersWithSpaces>
  <SharedDoc>false</SharedDoc>
  <HLinks>
    <vt:vector size="12" baseType="variant">
      <vt:variant>
        <vt:i4>131085</vt:i4>
      </vt:variant>
      <vt:variant>
        <vt:i4>69556</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10-a0-06 - 10-b0-01</dc:title>
  <dc:subject/>
  <dc:creator/>
  <cp:keywords/>
  <dc:description/>
  <cp:lastModifiedBy>svcMRProcess</cp:lastModifiedBy>
  <cp:revision>2</cp:revision>
  <cp:lastPrinted>2008-05-09T08:40:00Z</cp:lastPrinted>
  <dcterms:created xsi:type="dcterms:W3CDTF">2015-11-05T05:50:00Z</dcterms:created>
  <dcterms:modified xsi:type="dcterms:W3CDTF">2015-11-05T05:50:00Z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10-a0-06</vt:lpwstr>
  </property>
  <property fmtid="{D5CDD505-2E9C-101B-9397-08002B2CF9AE}" pid="8" name="FromAsAtDate">
    <vt:lpwstr>16 May 2008</vt:lpwstr>
  </property>
  <property fmtid="{D5CDD505-2E9C-101B-9397-08002B2CF9AE}" pid="9" name="ToSuffix">
    <vt:lpwstr>10-b0-01</vt:lpwstr>
  </property>
  <property fmtid="{D5CDD505-2E9C-101B-9397-08002B2CF9AE}" pid="10" name="ToAsAtDate">
    <vt:lpwstr>04 Dec 2009</vt:lpwstr>
  </property>
</Properties>
</file>