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Notre Dame Australia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University of Notre Dame Australia Act 1989 </w:t>
      </w:r>
    </w:p>
    <w:p>
      <w:pPr>
        <w:pStyle w:val="LongTitle"/>
        <w:rPr>
          <w:snapToGrid w:val="0"/>
        </w:rPr>
      </w:pPr>
      <w:r>
        <w:rPr>
          <w:snapToGrid w:val="0"/>
        </w:rPr>
        <w:t>A</w:t>
      </w:r>
      <w:bookmarkStart w:id="1" w:name="_GoBack"/>
      <w:bookmarkEnd w:id="1"/>
      <w:r>
        <w:rPr>
          <w:snapToGrid w:val="0"/>
        </w:rPr>
        <w:t xml:space="preserve">n Act to provide for the establishment and incorporation of </w:t>
      </w:r>
      <w:r>
        <w:rPr>
          <w:snapToGrid w:val="0"/>
        </w:rPr>
        <w:br/>
        <w:t xml:space="preserve">The University of Notre Dame Australia and for related purposes. </w:t>
      </w:r>
    </w:p>
    <w:p>
      <w:pPr>
        <w:pStyle w:val="Heading2"/>
      </w:pPr>
      <w:bookmarkStart w:id="2" w:name="_Toc379270863"/>
      <w:bookmarkStart w:id="3" w:name="_Toc424558623"/>
      <w:bookmarkStart w:id="4" w:name="_Toc434933838"/>
      <w:bookmarkStart w:id="5" w:name="_Toc108846022"/>
      <w:bookmarkStart w:id="6" w:name="_Toc108847586"/>
      <w:bookmarkStart w:id="7" w:name="_Toc111541003"/>
      <w:bookmarkStart w:id="8" w:name="_Toc111623306"/>
      <w:bookmarkStart w:id="9" w:name="_Toc124237108"/>
      <w:bookmarkStart w:id="10" w:name="_Toc125435382"/>
      <w:bookmarkStart w:id="11" w:name="_Toc125436999"/>
      <w:bookmarkStart w:id="12" w:name="_Toc126642268"/>
      <w:bookmarkStart w:id="13" w:name="_Toc126644562"/>
      <w:bookmarkStart w:id="14" w:name="_Toc127247743"/>
      <w:bookmarkStart w:id="15" w:name="_Toc129678024"/>
      <w:bookmarkStart w:id="16" w:name="_Toc156981984"/>
      <w:bookmarkStart w:id="17" w:name="_Toc1580290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79270864"/>
      <w:bookmarkStart w:id="19" w:name="_Toc434933839"/>
      <w:bookmarkStart w:id="20" w:name="_Toc511181848"/>
      <w:bookmarkStart w:id="21" w:name="_Toc512154331"/>
      <w:bookmarkStart w:id="22" w:name="_Toc512996674"/>
      <w:bookmarkStart w:id="23" w:name="_Toc129678025"/>
      <w:bookmarkStart w:id="24" w:name="_Toc158029026"/>
      <w:r>
        <w:rPr>
          <w:rStyle w:val="CharSectno"/>
        </w:rPr>
        <w:t>1</w:t>
      </w:r>
      <w:r>
        <w:rPr>
          <w:snapToGrid w:val="0"/>
        </w:rPr>
        <w:t>.</w:t>
      </w:r>
      <w:r>
        <w:rPr>
          <w:snapToGrid w:val="0"/>
        </w:rPr>
        <w:tab/>
        <w:t>Short title</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25" w:name="_Toc379270865"/>
      <w:bookmarkStart w:id="26" w:name="_Toc434933840"/>
      <w:bookmarkStart w:id="27" w:name="_Toc511181849"/>
      <w:bookmarkStart w:id="28" w:name="_Toc512154332"/>
      <w:bookmarkStart w:id="29" w:name="_Toc512996675"/>
      <w:bookmarkStart w:id="30" w:name="_Toc129678026"/>
      <w:bookmarkStart w:id="31" w:name="_Toc158029027"/>
      <w:r>
        <w:rPr>
          <w:rStyle w:val="CharSectno"/>
        </w:rPr>
        <w:t>2</w:t>
      </w:r>
      <w:r>
        <w:rPr>
          <w:snapToGrid w:val="0"/>
        </w:rPr>
        <w:t>.</w:t>
      </w:r>
      <w:r>
        <w:rPr>
          <w:snapToGrid w:val="0"/>
        </w:rPr>
        <w:tab/>
        <w:t>Commencement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32" w:name="_Toc379270866"/>
      <w:bookmarkStart w:id="33" w:name="_Toc434933841"/>
      <w:bookmarkStart w:id="34" w:name="_Toc511181850"/>
      <w:bookmarkStart w:id="35" w:name="_Toc512154333"/>
      <w:bookmarkStart w:id="36" w:name="_Toc512996676"/>
      <w:bookmarkStart w:id="37" w:name="_Toc129678027"/>
      <w:bookmarkStart w:id="38" w:name="_Toc158029028"/>
      <w:r>
        <w:rPr>
          <w:rStyle w:val="CharSectno"/>
        </w:rPr>
        <w:t>3</w:t>
      </w:r>
      <w:r>
        <w:rPr>
          <w:snapToGrid w:val="0"/>
        </w:rPr>
        <w:t>.</w:t>
      </w:r>
      <w:r>
        <w:rPr>
          <w:snapToGrid w:val="0"/>
        </w:rPr>
        <w:tab/>
        <w:t>Interpretation</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Directors</w:t>
      </w:r>
      <w:r>
        <w:t xml:space="preserve"> means the Board of Directors of the University established under section 15A;</w:t>
      </w:r>
    </w:p>
    <w:p>
      <w:pPr>
        <w:pStyle w:val="Defstart"/>
      </w:pPr>
      <w:r>
        <w:rPr>
          <w:b/>
        </w:rPr>
        <w:tab/>
      </w:r>
      <w:r>
        <w:rPr>
          <w:rStyle w:val="CharDefText"/>
        </w:rPr>
        <w:t>Board of Governors</w:t>
      </w:r>
      <w:r>
        <w:t xml:space="preserve"> means the Board of Governors of the University established under section 14;</w:t>
      </w:r>
    </w:p>
    <w:p>
      <w:pPr>
        <w:pStyle w:val="Defstart"/>
      </w:pPr>
      <w:r>
        <w:rPr>
          <w:b/>
        </w:rPr>
        <w:tab/>
      </w:r>
      <w:r>
        <w:rPr>
          <w:rStyle w:val="CharDefText"/>
        </w:rPr>
        <w:t>general Trustees</w:t>
      </w:r>
      <w:r>
        <w:t xml:space="preserve"> means the Trustees mentioned in section 7(1)(d);</w:t>
      </w:r>
    </w:p>
    <w:p>
      <w:pPr>
        <w:pStyle w:val="Defstart"/>
      </w:pPr>
      <w:r>
        <w:rPr>
          <w:b/>
        </w:rPr>
        <w:tab/>
      </w:r>
      <w:r>
        <w:rPr>
          <w:rStyle w:val="CharDefText"/>
        </w:rPr>
        <w:t>nominee Trustees</w:t>
      </w:r>
      <w:r>
        <w:t xml:space="preserve"> means the Trustees mentioned in section 7(1)(a) and (b);</w:t>
      </w:r>
    </w:p>
    <w:p>
      <w:pPr>
        <w:pStyle w:val="Defstart"/>
        <w:rPr>
          <w:del w:id="39" w:author="svcMRProcess" w:date="2015-11-10T16:14:00Z"/>
        </w:rPr>
      </w:pPr>
      <w:del w:id="40" w:author="svcMRProcess" w:date="2015-11-10T16:14:00Z">
        <w:r>
          <w:rPr>
            <w:b/>
          </w:rPr>
          <w:tab/>
        </w:r>
        <w:r>
          <w:rPr>
            <w:rStyle w:val="CharDefText"/>
          </w:rPr>
          <w:delText>Provost</w:delText>
        </w:r>
        <w:r>
          <w:delText xml:space="preserve"> means the Provost of the University;</w:delText>
        </w:r>
      </w:del>
    </w:p>
    <w:p>
      <w:pPr>
        <w:pStyle w:val="Defstart"/>
      </w:pPr>
      <w:r>
        <w:rPr>
          <w:b/>
        </w:rPr>
        <w:tab/>
      </w:r>
      <w:r>
        <w:rPr>
          <w:rStyle w:val="CharDefText"/>
        </w:rPr>
        <w:t>statute</w:t>
      </w:r>
      <w:r>
        <w:t xml:space="preserve"> means a statute made under this Act;</w:t>
      </w:r>
    </w:p>
    <w:p>
      <w:pPr>
        <w:pStyle w:val="Defstart"/>
      </w:pPr>
      <w:r>
        <w:rPr>
          <w:b/>
        </w:rPr>
        <w:tab/>
      </w:r>
      <w:r>
        <w:rPr>
          <w:rStyle w:val="CharDefText"/>
        </w:rPr>
        <w:t>this Act</w:t>
      </w:r>
      <w:r>
        <w:t xml:space="preserve"> includes rules, statutes, by</w:t>
      </w:r>
      <w:r>
        <w:noBreakHyphen/>
        <w:t>laws and regulations made under this Act;</w:t>
      </w:r>
    </w:p>
    <w:p>
      <w:pPr>
        <w:pStyle w:val="Defstart"/>
      </w:pPr>
      <w:r>
        <w:rPr>
          <w:b/>
        </w:rPr>
        <w:tab/>
      </w:r>
      <w:r>
        <w:rPr>
          <w:rStyle w:val="CharDefText"/>
        </w:rPr>
        <w:t>Trustees</w:t>
      </w:r>
      <w:r>
        <w:t xml:space="preserve"> means the Trustees of the University constituted under section 7;</w:t>
      </w:r>
    </w:p>
    <w:p>
      <w:pPr>
        <w:pStyle w:val="Defstart"/>
      </w:pPr>
      <w:r>
        <w:rPr>
          <w:b/>
        </w:rPr>
        <w:tab/>
      </w:r>
      <w:r>
        <w:rPr>
          <w:rStyle w:val="CharDefText"/>
        </w:rPr>
        <w:t>University</w:t>
      </w:r>
      <w:r>
        <w:t xml:space="preserve"> means The University of Notre Dame Australia established and incorporated under section 4;</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Footnotesection"/>
      </w:pPr>
      <w:r>
        <w:tab/>
        <w:t>[Section 3 amended by No.</w:t>
      </w:r>
      <w:r>
        <w:rPr>
          <w:sz w:val="28"/>
        </w:rPr>
        <w:t> </w:t>
      </w:r>
      <w:r>
        <w:t>8 of 2005 s. </w:t>
      </w:r>
      <w:del w:id="41" w:author="svcMRProcess" w:date="2015-11-10T16:14:00Z">
        <w:r>
          <w:delText>33.]</w:delText>
        </w:r>
      </w:del>
      <w:ins w:id="42" w:author="svcMRProcess" w:date="2015-11-10T16:14:00Z">
        <w:r>
          <w:t>33; No. 46 of 2009 s. 16(2).]</w:t>
        </w:r>
      </w:ins>
    </w:p>
    <w:p>
      <w:pPr>
        <w:pStyle w:val="Heading2"/>
      </w:pPr>
      <w:bookmarkStart w:id="43" w:name="_Toc379270867"/>
      <w:bookmarkStart w:id="44" w:name="_Toc424558627"/>
      <w:bookmarkStart w:id="45" w:name="_Toc434933842"/>
      <w:bookmarkStart w:id="46" w:name="_Toc108846026"/>
      <w:bookmarkStart w:id="47" w:name="_Toc108847590"/>
      <w:bookmarkStart w:id="48" w:name="_Toc111541007"/>
      <w:bookmarkStart w:id="49" w:name="_Toc111623310"/>
      <w:bookmarkStart w:id="50" w:name="_Toc124237112"/>
      <w:bookmarkStart w:id="51" w:name="_Toc125435386"/>
      <w:bookmarkStart w:id="52" w:name="_Toc125437003"/>
      <w:bookmarkStart w:id="53" w:name="_Toc126642272"/>
      <w:bookmarkStart w:id="54" w:name="_Toc126644566"/>
      <w:bookmarkStart w:id="55" w:name="_Toc127247747"/>
      <w:bookmarkStart w:id="56" w:name="_Toc129678028"/>
      <w:bookmarkStart w:id="57" w:name="_Toc156981988"/>
      <w:bookmarkStart w:id="58" w:name="_Toc158029029"/>
      <w:r>
        <w:rPr>
          <w:rStyle w:val="CharPartNo"/>
        </w:rPr>
        <w:t>Part 2</w:t>
      </w:r>
      <w:r>
        <w:rPr>
          <w:rStyle w:val="CharDivNo"/>
        </w:rPr>
        <w:t> </w:t>
      </w:r>
      <w:r>
        <w:t>—</w:t>
      </w:r>
      <w:r>
        <w:rPr>
          <w:rStyle w:val="CharDivText"/>
        </w:rPr>
        <w:t> </w:t>
      </w:r>
      <w:r>
        <w:rPr>
          <w:rStyle w:val="CharPartText"/>
        </w:rPr>
        <w:t>Establishment and objects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379270868"/>
      <w:bookmarkStart w:id="60" w:name="_Toc434933843"/>
      <w:bookmarkStart w:id="61" w:name="_Toc511181851"/>
      <w:bookmarkStart w:id="62" w:name="_Toc512154334"/>
      <w:bookmarkStart w:id="63" w:name="_Toc512996677"/>
      <w:bookmarkStart w:id="64" w:name="_Toc129678029"/>
      <w:bookmarkStart w:id="65" w:name="_Toc158029030"/>
      <w:r>
        <w:rPr>
          <w:rStyle w:val="CharSectno"/>
        </w:rPr>
        <w:t>4</w:t>
      </w:r>
      <w:r>
        <w:rPr>
          <w:snapToGrid w:val="0"/>
        </w:rPr>
        <w:t>.</w:t>
      </w:r>
      <w:r>
        <w:rPr>
          <w:snapToGrid w:val="0"/>
        </w:rPr>
        <w:tab/>
        <w:t>Establishment and incorporation of University</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66" w:name="_Toc379270869"/>
      <w:bookmarkStart w:id="67" w:name="_Toc434933844"/>
      <w:bookmarkStart w:id="68" w:name="_Toc129678030"/>
      <w:bookmarkStart w:id="69" w:name="_Toc158029031"/>
      <w:bookmarkStart w:id="70" w:name="_Toc511181853"/>
      <w:bookmarkStart w:id="71" w:name="_Toc512154336"/>
      <w:bookmarkStart w:id="72" w:name="_Toc512996679"/>
      <w:r>
        <w:rPr>
          <w:rStyle w:val="CharSectno"/>
        </w:rPr>
        <w:t>5</w:t>
      </w:r>
      <w:r>
        <w:t>.</w:t>
      </w:r>
      <w:r>
        <w:tab/>
        <w:t>Objects of University</w:t>
      </w:r>
      <w:bookmarkEnd w:id="66"/>
      <w:bookmarkEnd w:id="67"/>
      <w:bookmarkEnd w:id="68"/>
      <w:bookmarkEnd w:id="69"/>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 by No.</w:t>
      </w:r>
      <w:r>
        <w:rPr>
          <w:sz w:val="28"/>
        </w:rPr>
        <w:t> </w:t>
      </w:r>
      <w:r>
        <w:t>8 of 2005 s. 34.]</w:t>
      </w:r>
    </w:p>
    <w:p>
      <w:pPr>
        <w:pStyle w:val="Heading5"/>
        <w:rPr>
          <w:snapToGrid w:val="0"/>
        </w:rPr>
      </w:pPr>
      <w:bookmarkStart w:id="73" w:name="_Toc379270870"/>
      <w:bookmarkStart w:id="74" w:name="_Toc434933845"/>
      <w:bookmarkStart w:id="75" w:name="_Toc129678031"/>
      <w:bookmarkStart w:id="76" w:name="_Toc158029032"/>
      <w:r>
        <w:rPr>
          <w:rStyle w:val="CharSectno"/>
        </w:rPr>
        <w:t>6</w:t>
      </w:r>
      <w:r>
        <w:rPr>
          <w:snapToGrid w:val="0"/>
        </w:rPr>
        <w:t>.</w:t>
      </w:r>
      <w:r>
        <w:rPr>
          <w:snapToGrid w:val="0"/>
        </w:rPr>
        <w:tab/>
        <w:t>Degrees etc</w:t>
      </w:r>
      <w:bookmarkEnd w:id="70"/>
      <w:bookmarkEnd w:id="71"/>
      <w:r>
        <w:rPr>
          <w:snapToGrid w:val="0"/>
        </w:rPr>
        <w:t>.</w:t>
      </w:r>
      <w:bookmarkEnd w:id="73"/>
      <w:bookmarkEnd w:id="74"/>
      <w:bookmarkEnd w:id="72"/>
      <w:bookmarkEnd w:id="75"/>
      <w:bookmarkEnd w:id="76"/>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77" w:name="_Toc379270871"/>
      <w:bookmarkStart w:id="78" w:name="_Toc424558631"/>
      <w:bookmarkStart w:id="79" w:name="_Toc434933846"/>
      <w:bookmarkStart w:id="80" w:name="_Toc111541013"/>
      <w:bookmarkStart w:id="81" w:name="_Toc111623314"/>
      <w:bookmarkStart w:id="82" w:name="_Toc124237116"/>
      <w:bookmarkStart w:id="83" w:name="_Toc125435390"/>
      <w:bookmarkStart w:id="84" w:name="_Toc125437007"/>
      <w:bookmarkStart w:id="85" w:name="_Toc126642276"/>
      <w:bookmarkStart w:id="86" w:name="_Toc126644570"/>
      <w:bookmarkStart w:id="87" w:name="_Toc127247751"/>
      <w:bookmarkStart w:id="88" w:name="_Toc129678032"/>
      <w:bookmarkStart w:id="89" w:name="_Toc156981992"/>
      <w:bookmarkStart w:id="90" w:name="_Toc158029033"/>
      <w:bookmarkStart w:id="91" w:name="_Toc511181854"/>
      <w:bookmarkStart w:id="92" w:name="_Toc512154337"/>
      <w:bookmarkStart w:id="93" w:name="_Toc512996680"/>
      <w:r>
        <w:rPr>
          <w:rStyle w:val="CharPartNo"/>
        </w:rPr>
        <w:t>Part 3</w:t>
      </w:r>
      <w:r>
        <w:rPr>
          <w:b w:val="0"/>
        </w:rPr>
        <w:t> </w:t>
      </w:r>
      <w:r>
        <w:t>—</w:t>
      </w:r>
      <w:r>
        <w:rPr>
          <w:b w:val="0"/>
        </w:rPr>
        <w:t> </w:t>
      </w:r>
      <w:r>
        <w:rPr>
          <w:rStyle w:val="CharPartText"/>
        </w:rPr>
        <w:t>Trustees, officers, Board of Governors and Board of Directors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w:t>
      </w:r>
      <w:r>
        <w:rPr>
          <w:sz w:val="28"/>
        </w:rPr>
        <w:t> </w:t>
      </w:r>
      <w:r>
        <w:t>8 of 2005 s. 35.]</w:t>
      </w:r>
    </w:p>
    <w:p>
      <w:pPr>
        <w:pStyle w:val="Heading5"/>
      </w:pPr>
      <w:bookmarkStart w:id="94" w:name="_Toc379270872"/>
      <w:bookmarkStart w:id="95" w:name="_Toc434933847"/>
      <w:bookmarkStart w:id="96" w:name="_Toc129678033"/>
      <w:bookmarkStart w:id="97" w:name="_Toc158029034"/>
      <w:bookmarkStart w:id="98" w:name="_Toc511181855"/>
      <w:bookmarkStart w:id="99" w:name="_Toc512154338"/>
      <w:bookmarkStart w:id="100" w:name="_Toc512996681"/>
      <w:bookmarkEnd w:id="91"/>
      <w:bookmarkEnd w:id="92"/>
      <w:bookmarkEnd w:id="93"/>
      <w:r>
        <w:rPr>
          <w:rStyle w:val="CharSectno"/>
        </w:rPr>
        <w:t>7</w:t>
      </w:r>
      <w:r>
        <w:t>.</w:t>
      </w:r>
      <w:r>
        <w:tab/>
        <w:t>Trustees of the University</w:t>
      </w:r>
      <w:bookmarkEnd w:id="94"/>
      <w:bookmarkEnd w:id="95"/>
      <w:bookmarkEnd w:id="96"/>
      <w:bookmarkEnd w:id="97"/>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 by No.</w:t>
      </w:r>
      <w:r>
        <w:rPr>
          <w:sz w:val="28"/>
        </w:rPr>
        <w:t> </w:t>
      </w:r>
      <w:r>
        <w:t>8 of 2005 s. 36.]</w:t>
      </w:r>
    </w:p>
    <w:p>
      <w:pPr>
        <w:pStyle w:val="Heading5"/>
      </w:pPr>
      <w:bookmarkStart w:id="101" w:name="_Toc379270873"/>
      <w:bookmarkStart w:id="102" w:name="_Toc434933848"/>
      <w:bookmarkStart w:id="103" w:name="_Toc129678034"/>
      <w:bookmarkStart w:id="104" w:name="_Toc158029035"/>
      <w:bookmarkStart w:id="105" w:name="_Toc511181856"/>
      <w:bookmarkStart w:id="106" w:name="_Toc512154339"/>
      <w:bookmarkStart w:id="107" w:name="_Toc512996682"/>
      <w:bookmarkEnd w:id="98"/>
      <w:bookmarkEnd w:id="99"/>
      <w:bookmarkEnd w:id="100"/>
      <w:r>
        <w:rPr>
          <w:rStyle w:val="CharSectno"/>
        </w:rPr>
        <w:t>8</w:t>
      </w:r>
      <w:r>
        <w:t>.</w:t>
      </w:r>
      <w:r>
        <w:tab/>
        <w:t>Functions of Trustees</w:t>
      </w:r>
      <w:bookmarkEnd w:id="101"/>
      <w:bookmarkEnd w:id="102"/>
      <w:bookmarkEnd w:id="103"/>
      <w:bookmarkEnd w:id="104"/>
    </w:p>
    <w:p>
      <w:pPr>
        <w:pStyle w:val="Subsection"/>
      </w:pPr>
      <w:r>
        <w:tab/>
      </w:r>
      <w:r>
        <w:tab/>
        <w:t>The Trustees are the custodians of the University and are responsible for ensuring that there is compliance with section 5.</w:t>
      </w:r>
    </w:p>
    <w:p>
      <w:pPr>
        <w:pStyle w:val="Footnotesection"/>
      </w:pPr>
      <w:r>
        <w:tab/>
        <w:t>[Section 8 inserted by No.</w:t>
      </w:r>
      <w:r>
        <w:rPr>
          <w:sz w:val="28"/>
        </w:rPr>
        <w:t> </w:t>
      </w:r>
      <w:r>
        <w:t>8 of 2005 s. 37.]</w:t>
      </w:r>
    </w:p>
    <w:bookmarkEnd w:id="105"/>
    <w:bookmarkEnd w:id="106"/>
    <w:bookmarkEnd w:id="107"/>
    <w:p>
      <w:pPr>
        <w:pStyle w:val="Ednotesection"/>
      </w:pPr>
      <w:r>
        <w:t>[</w:t>
      </w:r>
      <w:r>
        <w:rPr>
          <w:b/>
        </w:rPr>
        <w:t>9.</w:t>
      </w:r>
      <w:r>
        <w:rPr>
          <w:b/>
        </w:rPr>
        <w:tab/>
      </w:r>
      <w:r>
        <w:t>Deleted by No.</w:t>
      </w:r>
      <w:r>
        <w:rPr>
          <w:sz w:val="28"/>
        </w:rPr>
        <w:t> </w:t>
      </w:r>
      <w:r>
        <w:t>8 of 2005 s. 38.]</w:t>
      </w:r>
    </w:p>
    <w:p>
      <w:pPr>
        <w:pStyle w:val="Heading5"/>
        <w:rPr>
          <w:snapToGrid w:val="0"/>
        </w:rPr>
      </w:pPr>
      <w:bookmarkStart w:id="108" w:name="_Toc379270874"/>
      <w:bookmarkStart w:id="109" w:name="_Toc434933849"/>
      <w:bookmarkStart w:id="110" w:name="_Toc511181857"/>
      <w:bookmarkStart w:id="111" w:name="_Toc512154340"/>
      <w:bookmarkStart w:id="112" w:name="_Toc512996683"/>
      <w:bookmarkStart w:id="113" w:name="_Toc129678035"/>
      <w:bookmarkStart w:id="114" w:name="_Toc158029036"/>
      <w:r>
        <w:rPr>
          <w:rStyle w:val="CharSectno"/>
        </w:rPr>
        <w:t>10</w:t>
      </w:r>
      <w:r>
        <w:rPr>
          <w:snapToGrid w:val="0"/>
        </w:rPr>
        <w:t>.</w:t>
      </w:r>
      <w:r>
        <w:rPr>
          <w:snapToGrid w:val="0"/>
        </w:rPr>
        <w:tab/>
        <w:t>Tenure of Trustees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bookmarkStart w:id="115" w:name="_Toc511181858"/>
      <w:bookmarkStart w:id="116" w:name="_Toc512154341"/>
      <w:bookmarkStart w:id="117" w:name="_Toc512996684"/>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 by No.</w:t>
      </w:r>
      <w:r>
        <w:rPr>
          <w:sz w:val="28"/>
        </w:rPr>
        <w:t> </w:t>
      </w:r>
      <w:r>
        <w:t>8 of 2005 s. 39.]</w:t>
      </w:r>
    </w:p>
    <w:p>
      <w:pPr>
        <w:pStyle w:val="Heading5"/>
        <w:rPr>
          <w:snapToGrid w:val="0"/>
        </w:rPr>
      </w:pPr>
      <w:bookmarkStart w:id="118" w:name="_Toc379270875"/>
      <w:bookmarkStart w:id="119" w:name="_Toc434933850"/>
      <w:bookmarkStart w:id="120" w:name="_Toc129678036"/>
      <w:bookmarkStart w:id="121" w:name="_Toc158029037"/>
      <w:r>
        <w:rPr>
          <w:rStyle w:val="CharSectno"/>
        </w:rPr>
        <w:t>11</w:t>
      </w:r>
      <w:r>
        <w:rPr>
          <w:snapToGrid w:val="0"/>
        </w:rPr>
        <w:t>.</w:t>
      </w:r>
      <w:r>
        <w:rPr>
          <w:snapToGrid w:val="0"/>
        </w:rPr>
        <w:tab/>
        <w:t>Chancellor</w:t>
      </w:r>
      <w:bookmarkEnd w:id="118"/>
      <w:bookmarkEnd w:id="119"/>
      <w:bookmarkEnd w:id="115"/>
      <w:bookmarkEnd w:id="116"/>
      <w:bookmarkEnd w:id="117"/>
      <w:bookmarkEnd w:id="120"/>
      <w:bookmarkEnd w:id="121"/>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 by No.</w:t>
      </w:r>
      <w:r>
        <w:rPr>
          <w:sz w:val="28"/>
        </w:rPr>
        <w:t> </w:t>
      </w:r>
      <w:r>
        <w:t>8 of 2005 s. 40.]</w:t>
      </w:r>
    </w:p>
    <w:p>
      <w:pPr>
        <w:pStyle w:val="Heading5"/>
        <w:rPr>
          <w:snapToGrid w:val="0"/>
        </w:rPr>
      </w:pPr>
      <w:bookmarkStart w:id="122" w:name="_Toc379270876"/>
      <w:bookmarkStart w:id="123" w:name="_Toc434933851"/>
      <w:bookmarkStart w:id="124" w:name="_Toc511181859"/>
      <w:bookmarkStart w:id="125" w:name="_Toc512154342"/>
      <w:bookmarkStart w:id="126" w:name="_Toc512996685"/>
      <w:bookmarkStart w:id="127" w:name="_Toc129678037"/>
      <w:bookmarkStart w:id="128" w:name="_Toc158029038"/>
      <w:r>
        <w:rPr>
          <w:rStyle w:val="CharSectno"/>
        </w:rPr>
        <w:t>12</w:t>
      </w:r>
      <w:r>
        <w:rPr>
          <w:snapToGrid w:val="0"/>
        </w:rPr>
        <w:t>.</w:t>
      </w:r>
      <w:r>
        <w:rPr>
          <w:snapToGrid w:val="0"/>
        </w:rPr>
        <w:tab/>
        <w:t>Deputy Chancellor</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 by No.</w:t>
      </w:r>
      <w:r>
        <w:rPr>
          <w:sz w:val="28"/>
        </w:rPr>
        <w:t> </w:t>
      </w:r>
      <w:r>
        <w:t>8 of 2005 s. 41.]</w:t>
      </w:r>
    </w:p>
    <w:p>
      <w:pPr>
        <w:pStyle w:val="Heading5"/>
        <w:rPr>
          <w:snapToGrid w:val="0"/>
        </w:rPr>
      </w:pPr>
      <w:bookmarkStart w:id="129" w:name="_Toc379270877"/>
      <w:bookmarkStart w:id="130" w:name="_Toc434933852"/>
      <w:bookmarkStart w:id="131" w:name="_Toc511181860"/>
      <w:bookmarkStart w:id="132" w:name="_Toc512154343"/>
      <w:bookmarkStart w:id="133" w:name="_Toc512996686"/>
      <w:bookmarkStart w:id="134" w:name="_Toc129678038"/>
      <w:bookmarkStart w:id="135" w:name="_Toc158029039"/>
      <w:r>
        <w:rPr>
          <w:rStyle w:val="CharSectno"/>
        </w:rPr>
        <w:t>13</w:t>
      </w:r>
      <w:r>
        <w:rPr>
          <w:snapToGrid w:val="0"/>
        </w:rPr>
        <w:t>.</w:t>
      </w:r>
      <w:r>
        <w:rPr>
          <w:snapToGrid w:val="0"/>
        </w:rPr>
        <w:tab/>
        <w:t>Powers of Trustees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136" w:name="_Toc379270878"/>
      <w:bookmarkStart w:id="137" w:name="_Toc434933853"/>
      <w:bookmarkStart w:id="138" w:name="_Toc511181861"/>
      <w:bookmarkStart w:id="139" w:name="_Toc512154344"/>
      <w:bookmarkStart w:id="140" w:name="_Toc512996687"/>
      <w:bookmarkStart w:id="141" w:name="_Toc129678039"/>
      <w:bookmarkStart w:id="142" w:name="_Toc158029040"/>
      <w:r>
        <w:rPr>
          <w:rStyle w:val="CharSectno"/>
        </w:rPr>
        <w:t>14</w:t>
      </w:r>
      <w:r>
        <w:rPr>
          <w:snapToGrid w:val="0"/>
        </w:rPr>
        <w:t>.</w:t>
      </w:r>
      <w:r>
        <w:rPr>
          <w:snapToGrid w:val="0"/>
        </w:rPr>
        <w:tab/>
        <w:t>Board of Governors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 by No.</w:t>
      </w:r>
      <w:r>
        <w:rPr>
          <w:sz w:val="28"/>
        </w:rPr>
        <w:t> </w:t>
      </w:r>
      <w:r>
        <w:t>8 of 2005 s. 42.]</w:t>
      </w:r>
    </w:p>
    <w:p>
      <w:pPr>
        <w:pStyle w:val="Heading5"/>
      </w:pPr>
      <w:bookmarkStart w:id="143" w:name="_Toc379270879"/>
      <w:bookmarkStart w:id="144" w:name="_Toc434933854"/>
      <w:bookmarkStart w:id="145" w:name="_Toc129678040"/>
      <w:bookmarkStart w:id="146" w:name="_Toc158029041"/>
      <w:bookmarkStart w:id="147" w:name="_Toc511181863"/>
      <w:bookmarkStart w:id="148" w:name="_Toc512154346"/>
      <w:bookmarkStart w:id="149" w:name="_Toc512996689"/>
      <w:r>
        <w:rPr>
          <w:rStyle w:val="CharSectno"/>
        </w:rPr>
        <w:t>15</w:t>
      </w:r>
      <w:r>
        <w:t>.</w:t>
      </w:r>
      <w:r>
        <w:tab/>
        <w:t>Function of Board of Governors</w:t>
      </w:r>
      <w:bookmarkEnd w:id="143"/>
      <w:bookmarkEnd w:id="144"/>
      <w:bookmarkEnd w:id="145"/>
      <w:bookmarkEnd w:id="146"/>
    </w:p>
    <w:p>
      <w:pPr>
        <w:pStyle w:val="Subsection"/>
      </w:pPr>
      <w:r>
        <w:tab/>
      </w:r>
      <w:r>
        <w:tab/>
        <w:t>The function of the Board of Governors is to provide advice and support to the Board of Directors.</w:t>
      </w:r>
    </w:p>
    <w:p>
      <w:pPr>
        <w:pStyle w:val="Footnotesection"/>
      </w:pPr>
      <w:r>
        <w:tab/>
        <w:t>[Section 15 inserted by No.</w:t>
      </w:r>
      <w:r>
        <w:rPr>
          <w:sz w:val="28"/>
        </w:rPr>
        <w:t> </w:t>
      </w:r>
      <w:r>
        <w:t>8 of 2005 s. 43.]</w:t>
      </w:r>
    </w:p>
    <w:p>
      <w:pPr>
        <w:pStyle w:val="Heading5"/>
      </w:pPr>
      <w:bookmarkStart w:id="150" w:name="_Toc379270880"/>
      <w:bookmarkStart w:id="151" w:name="_Toc434933855"/>
      <w:bookmarkStart w:id="152" w:name="_Toc129678041"/>
      <w:bookmarkStart w:id="153" w:name="_Toc158029042"/>
      <w:r>
        <w:rPr>
          <w:rStyle w:val="CharSectno"/>
        </w:rPr>
        <w:t>15A</w:t>
      </w:r>
      <w:r>
        <w:t>.</w:t>
      </w:r>
      <w:r>
        <w:tab/>
        <w:t>Board of Directors</w:t>
      </w:r>
      <w:bookmarkEnd w:id="150"/>
      <w:bookmarkEnd w:id="151"/>
      <w:bookmarkEnd w:id="152"/>
      <w:bookmarkEnd w:id="153"/>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 by No.</w:t>
      </w:r>
      <w:r>
        <w:rPr>
          <w:sz w:val="28"/>
        </w:rPr>
        <w:t> </w:t>
      </w:r>
      <w:r>
        <w:t>8 of 2005 s. 43.]</w:t>
      </w:r>
    </w:p>
    <w:p>
      <w:pPr>
        <w:pStyle w:val="Heading5"/>
      </w:pPr>
      <w:bookmarkStart w:id="154" w:name="_Toc379270881"/>
      <w:bookmarkStart w:id="155" w:name="_Toc434933856"/>
      <w:bookmarkStart w:id="156" w:name="_Toc129678042"/>
      <w:bookmarkStart w:id="157" w:name="_Toc158029043"/>
      <w:r>
        <w:rPr>
          <w:rStyle w:val="CharSectno"/>
        </w:rPr>
        <w:t>15B</w:t>
      </w:r>
      <w:r>
        <w:t>.</w:t>
      </w:r>
      <w:r>
        <w:tab/>
        <w:t>Functions of the Board of Directors</w:t>
      </w:r>
      <w:bookmarkEnd w:id="154"/>
      <w:bookmarkEnd w:id="155"/>
      <w:bookmarkEnd w:id="156"/>
      <w:bookmarkEnd w:id="157"/>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 by No.</w:t>
      </w:r>
      <w:r>
        <w:rPr>
          <w:sz w:val="28"/>
        </w:rPr>
        <w:t> </w:t>
      </w:r>
      <w:r>
        <w:t>8 of 2005 s. 43.]</w:t>
      </w:r>
    </w:p>
    <w:p>
      <w:pPr>
        <w:pStyle w:val="Heading5"/>
      </w:pPr>
      <w:bookmarkStart w:id="158" w:name="_Toc379270882"/>
      <w:bookmarkStart w:id="159" w:name="_Toc434933857"/>
      <w:bookmarkStart w:id="160" w:name="_Toc129678043"/>
      <w:bookmarkStart w:id="161" w:name="_Toc158029044"/>
      <w:r>
        <w:rPr>
          <w:rStyle w:val="CharSectno"/>
        </w:rPr>
        <w:t>15C</w:t>
      </w:r>
      <w:r>
        <w:t>.</w:t>
      </w:r>
      <w:r>
        <w:tab/>
        <w:t>Duties of directors and removal for breach</w:t>
      </w:r>
      <w:bookmarkEnd w:id="158"/>
      <w:bookmarkEnd w:id="159"/>
      <w:bookmarkEnd w:id="160"/>
      <w:bookmarkEnd w:id="161"/>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 by No.</w:t>
      </w:r>
      <w:r>
        <w:rPr>
          <w:sz w:val="28"/>
        </w:rPr>
        <w:t> </w:t>
      </w:r>
      <w:r>
        <w:t>8 of 2005 s. 43.]</w:t>
      </w:r>
    </w:p>
    <w:p>
      <w:pPr>
        <w:pStyle w:val="Heading5"/>
      </w:pPr>
      <w:bookmarkStart w:id="162" w:name="_Toc379270883"/>
      <w:bookmarkStart w:id="163" w:name="_Toc434933858"/>
      <w:bookmarkStart w:id="164" w:name="_Toc129678044"/>
      <w:bookmarkStart w:id="165" w:name="_Toc158029045"/>
      <w:bookmarkStart w:id="166" w:name="_Toc511181864"/>
      <w:bookmarkStart w:id="167" w:name="_Toc512154347"/>
      <w:bookmarkStart w:id="168" w:name="_Toc512996690"/>
      <w:bookmarkEnd w:id="147"/>
      <w:bookmarkEnd w:id="148"/>
      <w:bookmarkEnd w:id="149"/>
      <w:r>
        <w:rPr>
          <w:rStyle w:val="CharSectno"/>
        </w:rPr>
        <w:t>16</w:t>
      </w:r>
      <w:r>
        <w:t>.</w:t>
      </w:r>
      <w:r>
        <w:tab/>
        <w:t>Delegation</w:t>
      </w:r>
      <w:bookmarkEnd w:id="162"/>
      <w:bookmarkEnd w:id="163"/>
      <w:bookmarkEnd w:id="164"/>
      <w:bookmarkEnd w:id="165"/>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 by No.</w:t>
      </w:r>
      <w:r>
        <w:rPr>
          <w:sz w:val="28"/>
        </w:rPr>
        <w:t> </w:t>
      </w:r>
      <w:r>
        <w:t>8 of 2005 s. 44.]</w:t>
      </w:r>
    </w:p>
    <w:p>
      <w:pPr>
        <w:pStyle w:val="Heading5"/>
        <w:rPr>
          <w:snapToGrid w:val="0"/>
        </w:rPr>
      </w:pPr>
      <w:bookmarkStart w:id="169" w:name="_Toc379270884"/>
      <w:bookmarkStart w:id="170" w:name="_Toc434933859"/>
      <w:bookmarkStart w:id="171" w:name="_Toc129678045"/>
      <w:bookmarkStart w:id="172" w:name="_Toc158029046"/>
      <w:r>
        <w:rPr>
          <w:rStyle w:val="CharSectno"/>
        </w:rPr>
        <w:t>17</w:t>
      </w:r>
      <w:r>
        <w:rPr>
          <w:snapToGrid w:val="0"/>
        </w:rPr>
        <w:t>.</w:t>
      </w:r>
      <w:r>
        <w:rPr>
          <w:snapToGrid w:val="0"/>
        </w:rPr>
        <w:tab/>
        <w:t>Vice</w:t>
      </w:r>
      <w:r>
        <w:rPr>
          <w:snapToGrid w:val="0"/>
        </w:rPr>
        <w:noBreakHyphen/>
        <w:t>Chancellor</w:t>
      </w:r>
      <w:bookmarkEnd w:id="169"/>
      <w:bookmarkEnd w:id="170"/>
      <w:bookmarkEnd w:id="166"/>
      <w:bookmarkEnd w:id="167"/>
      <w:bookmarkEnd w:id="168"/>
      <w:bookmarkEnd w:id="171"/>
      <w:bookmarkEnd w:id="172"/>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 by No.</w:t>
      </w:r>
      <w:r>
        <w:rPr>
          <w:sz w:val="28"/>
        </w:rPr>
        <w:t> </w:t>
      </w:r>
      <w:r>
        <w:t>8 of 2005 s. 45.]</w:t>
      </w:r>
    </w:p>
    <w:p>
      <w:pPr>
        <w:pStyle w:val="Heading5"/>
        <w:rPr>
          <w:del w:id="173" w:author="svcMRProcess" w:date="2015-11-10T16:14:00Z"/>
          <w:snapToGrid w:val="0"/>
        </w:rPr>
      </w:pPr>
      <w:ins w:id="174" w:author="svcMRProcess" w:date="2015-11-10T16:14:00Z">
        <w:r>
          <w:t>[</w:t>
        </w:r>
      </w:ins>
      <w:bookmarkStart w:id="175" w:name="_Toc511181865"/>
      <w:bookmarkStart w:id="176" w:name="_Toc512154348"/>
      <w:bookmarkStart w:id="177" w:name="_Toc512996691"/>
      <w:bookmarkStart w:id="178" w:name="_Toc129678046"/>
      <w:bookmarkStart w:id="179" w:name="_Toc158029047"/>
      <w:r>
        <w:rPr>
          <w:bCs/>
        </w:rPr>
        <w:t>18.</w:t>
      </w:r>
      <w:r>
        <w:tab/>
      </w:r>
      <w:del w:id="180" w:author="svcMRProcess" w:date="2015-11-10T16:14:00Z">
        <w:r>
          <w:rPr>
            <w:snapToGrid w:val="0"/>
          </w:rPr>
          <w:delText>Provost</w:delText>
        </w:r>
        <w:bookmarkEnd w:id="175"/>
        <w:bookmarkEnd w:id="176"/>
        <w:bookmarkEnd w:id="177"/>
        <w:bookmarkEnd w:id="178"/>
        <w:bookmarkEnd w:id="179"/>
        <w:r>
          <w:rPr>
            <w:snapToGrid w:val="0"/>
          </w:rPr>
          <w:delText xml:space="preserve"> </w:delText>
        </w:r>
      </w:del>
    </w:p>
    <w:p>
      <w:pPr>
        <w:pStyle w:val="Subsection"/>
        <w:rPr>
          <w:del w:id="181" w:author="svcMRProcess" w:date="2015-11-10T16:14:00Z"/>
          <w:snapToGrid w:val="0"/>
        </w:rPr>
      </w:pPr>
      <w:del w:id="182" w:author="svcMRProcess" w:date="2015-11-10T16:14:00Z">
        <w:r>
          <w:rPr>
            <w:snapToGrid w:val="0"/>
          </w:rPr>
          <w:tab/>
          <w:delText>(1)</w:delText>
        </w:r>
        <w:r>
          <w:rPr>
            <w:snapToGrid w:val="0"/>
          </w:rPr>
          <w:tab/>
          <w:delText>There is to be a Provost of the University.</w:delText>
        </w:r>
      </w:del>
    </w:p>
    <w:p>
      <w:pPr>
        <w:pStyle w:val="Subsection"/>
        <w:rPr>
          <w:del w:id="183" w:author="svcMRProcess" w:date="2015-11-10T16:14:00Z"/>
        </w:rPr>
      </w:pPr>
      <w:del w:id="184" w:author="svcMRProcess" w:date="2015-11-10T16:14:00Z">
        <w:r>
          <w:rPr>
            <w:snapToGrid w:val="0"/>
          </w:rPr>
          <w:tab/>
          <w:delText>(2)</w:delText>
        </w:r>
        <w:r>
          <w:rPr>
            <w:snapToGrid w:val="0"/>
          </w:rPr>
          <w:tab/>
          <w:delText>Subject to the Vice</w:delText>
        </w:r>
        <w:r>
          <w:rPr>
            <w:snapToGrid w:val="0"/>
          </w:rPr>
          <w:noBreakHyphen/>
          <w:delText xml:space="preserve">Chancellor, the Provost is </w:delText>
        </w:r>
        <w:r>
          <w:delText>responsible for academic leadership within the University.</w:delText>
        </w:r>
      </w:del>
    </w:p>
    <w:p>
      <w:pPr>
        <w:pStyle w:val="Ednotesection"/>
      </w:pPr>
      <w:del w:id="185" w:author="svcMRProcess" w:date="2015-11-10T16:14:00Z">
        <w:r>
          <w:tab/>
          <w:delText>[Section 18 amended</w:delText>
        </w:r>
      </w:del>
      <w:ins w:id="186" w:author="svcMRProcess" w:date="2015-11-10T16:14:00Z">
        <w:r>
          <w:t>Deleted</w:t>
        </w:r>
      </w:ins>
      <w:r>
        <w:t xml:space="preserve"> by</w:t>
      </w:r>
      <w:del w:id="187" w:author="svcMRProcess" w:date="2015-11-10T16:14:00Z">
        <w:r>
          <w:delText xml:space="preserve"> </w:delText>
        </w:r>
      </w:del>
      <w:ins w:id="188" w:author="svcMRProcess" w:date="2015-11-10T16:14:00Z">
        <w:r>
          <w:t> </w:t>
        </w:r>
      </w:ins>
      <w:r>
        <w:t>No.</w:t>
      </w:r>
      <w:del w:id="189" w:author="svcMRProcess" w:date="2015-11-10T16:14:00Z">
        <w:r>
          <w:rPr>
            <w:sz w:val="28"/>
          </w:rPr>
          <w:delText> </w:delText>
        </w:r>
        <w:r>
          <w:delText>8</w:delText>
        </w:r>
      </w:del>
      <w:ins w:id="190" w:author="svcMRProcess" w:date="2015-11-10T16:14:00Z">
        <w:r>
          <w:t>46</w:t>
        </w:r>
      </w:ins>
      <w:r>
        <w:t xml:space="preserve"> of</w:t>
      </w:r>
      <w:del w:id="191" w:author="svcMRProcess" w:date="2015-11-10T16:14:00Z">
        <w:r>
          <w:delText> 2005</w:delText>
        </w:r>
      </w:del>
      <w:ins w:id="192" w:author="svcMRProcess" w:date="2015-11-10T16:14:00Z">
        <w:r>
          <w:t xml:space="preserve"> 2009</w:t>
        </w:r>
      </w:ins>
      <w:r>
        <w:t xml:space="preserve"> s. </w:t>
      </w:r>
      <w:del w:id="193" w:author="svcMRProcess" w:date="2015-11-10T16:14:00Z">
        <w:r>
          <w:delText>46.]</w:delText>
        </w:r>
      </w:del>
      <w:ins w:id="194" w:author="svcMRProcess" w:date="2015-11-10T16:14:00Z">
        <w:r>
          <w:t>16(3).]</w:t>
        </w:r>
      </w:ins>
    </w:p>
    <w:p>
      <w:pPr>
        <w:pStyle w:val="Heading2"/>
      </w:pPr>
      <w:bookmarkStart w:id="195" w:name="_Toc379270885"/>
      <w:bookmarkStart w:id="196" w:name="_Toc424558645"/>
      <w:bookmarkStart w:id="197" w:name="_Toc434933860"/>
      <w:bookmarkStart w:id="198" w:name="_Toc108846043"/>
      <w:bookmarkStart w:id="199" w:name="_Toc108847607"/>
      <w:bookmarkStart w:id="200" w:name="_Toc111541033"/>
      <w:bookmarkStart w:id="201" w:name="_Toc111623329"/>
      <w:bookmarkStart w:id="202" w:name="_Toc124237131"/>
      <w:bookmarkStart w:id="203" w:name="_Toc125435405"/>
      <w:bookmarkStart w:id="204" w:name="_Toc125437022"/>
      <w:bookmarkStart w:id="205" w:name="_Toc126642291"/>
      <w:bookmarkStart w:id="206" w:name="_Toc126644585"/>
      <w:bookmarkStart w:id="207" w:name="_Toc127247766"/>
      <w:bookmarkStart w:id="208" w:name="_Toc129678047"/>
      <w:bookmarkStart w:id="209" w:name="_Toc156982007"/>
      <w:bookmarkStart w:id="210" w:name="_Toc158029048"/>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pPr>
      <w:bookmarkStart w:id="211" w:name="_Toc379270886"/>
      <w:bookmarkStart w:id="212" w:name="_Toc434933861"/>
      <w:bookmarkStart w:id="213" w:name="_Toc129678048"/>
      <w:bookmarkStart w:id="214" w:name="_Toc158029049"/>
      <w:bookmarkStart w:id="215" w:name="_Toc511181867"/>
      <w:bookmarkStart w:id="216" w:name="_Toc512154350"/>
      <w:bookmarkStart w:id="217" w:name="_Toc512996693"/>
      <w:r>
        <w:rPr>
          <w:rStyle w:val="CharSectno"/>
        </w:rPr>
        <w:t>19</w:t>
      </w:r>
      <w:r>
        <w:t>.</w:t>
      </w:r>
      <w:r>
        <w:tab/>
        <w:t>Rules</w:t>
      </w:r>
      <w:bookmarkEnd w:id="211"/>
      <w:bookmarkEnd w:id="212"/>
      <w:bookmarkEnd w:id="213"/>
      <w:bookmarkEnd w:id="214"/>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 by No.</w:t>
      </w:r>
      <w:r>
        <w:rPr>
          <w:sz w:val="28"/>
        </w:rPr>
        <w:t> </w:t>
      </w:r>
      <w:r>
        <w:t>8 of 2005 s. 47.]</w:t>
      </w:r>
    </w:p>
    <w:p>
      <w:pPr>
        <w:pStyle w:val="Heading5"/>
        <w:rPr>
          <w:snapToGrid w:val="0"/>
        </w:rPr>
      </w:pPr>
      <w:bookmarkStart w:id="218" w:name="_Toc379270887"/>
      <w:bookmarkStart w:id="219" w:name="_Toc434933862"/>
      <w:bookmarkStart w:id="220" w:name="_Toc129678049"/>
      <w:bookmarkStart w:id="221" w:name="_Toc158029050"/>
      <w:r>
        <w:rPr>
          <w:rStyle w:val="CharSectno"/>
        </w:rPr>
        <w:t>20</w:t>
      </w:r>
      <w:r>
        <w:rPr>
          <w:snapToGrid w:val="0"/>
        </w:rPr>
        <w:t>.</w:t>
      </w:r>
      <w:r>
        <w:rPr>
          <w:snapToGrid w:val="0"/>
        </w:rPr>
        <w:tab/>
        <w:t>Statutes, by</w:t>
      </w:r>
      <w:r>
        <w:rPr>
          <w:snapToGrid w:val="0"/>
        </w:rPr>
        <w:noBreakHyphen/>
        <w:t>laws and regulations</w:t>
      </w:r>
      <w:bookmarkEnd w:id="218"/>
      <w:bookmarkEnd w:id="219"/>
      <w:bookmarkEnd w:id="215"/>
      <w:bookmarkEnd w:id="216"/>
      <w:bookmarkEnd w:id="217"/>
      <w:bookmarkEnd w:id="220"/>
      <w:bookmarkEnd w:id="221"/>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 by No.</w:t>
      </w:r>
      <w:r>
        <w:rPr>
          <w:sz w:val="28"/>
        </w:rPr>
        <w:t> </w:t>
      </w:r>
      <w:r>
        <w:t>8 of 2005 s. 48.]</w:t>
      </w:r>
    </w:p>
    <w:p>
      <w:pPr>
        <w:pStyle w:val="Heading5"/>
        <w:rPr>
          <w:snapToGrid w:val="0"/>
        </w:rPr>
      </w:pPr>
      <w:bookmarkStart w:id="222" w:name="_Toc511181868"/>
      <w:bookmarkStart w:id="223" w:name="_Toc512154351"/>
      <w:bookmarkStart w:id="224" w:name="_Toc379270888"/>
      <w:bookmarkStart w:id="225" w:name="_Toc434933863"/>
      <w:bookmarkStart w:id="226" w:name="_Toc512996694"/>
      <w:bookmarkStart w:id="227" w:name="_Toc129678050"/>
      <w:bookmarkStart w:id="228" w:name="_Toc158029051"/>
      <w:r>
        <w:rPr>
          <w:rStyle w:val="CharSectno"/>
        </w:rPr>
        <w:t>21</w:t>
      </w:r>
      <w:r>
        <w:rPr>
          <w:snapToGrid w:val="0"/>
        </w:rPr>
        <w:t>.</w:t>
      </w:r>
      <w:r>
        <w:rPr>
          <w:snapToGrid w:val="0"/>
        </w:rPr>
        <w:tab/>
        <w:t>General provisions as to rules etc</w:t>
      </w:r>
      <w:bookmarkEnd w:id="222"/>
      <w:bookmarkEnd w:id="223"/>
      <w:r>
        <w:rPr>
          <w:snapToGrid w:val="0"/>
        </w:rPr>
        <w: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 by No.</w:t>
      </w:r>
      <w:r>
        <w:rPr>
          <w:sz w:val="28"/>
        </w:rPr>
        <w:t> </w:t>
      </w:r>
      <w:r>
        <w:t>8 of 2005 s. 48.]</w:t>
      </w:r>
    </w:p>
    <w:p>
      <w:pPr>
        <w:pStyle w:val="Heading2"/>
      </w:pPr>
      <w:bookmarkStart w:id="229" w:name="_Toc379270889"/>
      <w:bookmarkStart w:id="230" w:name="_Toc424558649"/>
      <w:bookmarkStart w:id="231" w:name="_Toc434933864"/>
      <w:bookmarkStart w:id="232" w:name="_Toc108846047"/>
      <w:bookmarkStart w:id="233" w:name="_Toc108847611"/>
      <w:bookmarkStart w:id="234" w:name="_Toc111541038"/>
      <w:bookmarkStart w:id="235" w:name="_Toc111623333"/>
      <w:bookmarkStart w:id="236" w:name="_Toc124237135"/>
      <w:bookmarkStart w:id="237" w:name="_Toc125435409"/>
      <w:bookmarkStart w:id="238" w:name="_Toc125437026"/>
      <w:bookmarkStart w:id="239" w:name="_Toc126642295"/>
      <w:bookmarkStart w:id="240" w:name="_Toc126644589"/>
      <w:bookmarkStart w:id="241" w:name="_Toc127247770"/>
      <w:bookmarkStart w:id="242" w:name="_Toc129678051"/>
      <w:bookmarkStart w:id="243" w:name="_Toc156982011"/>
      <w:bookmarkStart w:id="244" w:name="_Toc158029052"/>
      <w:r>
        <w:rPr>
          <w:rStyle w:val="CharPartNo"/>
        </w:rPr>
        <w:t>Part 5</w:t>
      </w:r>
      <w:r>
        <w:rPr>
          <w:rStyle w:val="CharDivNo"/>
        </w:rPr>
        <w:t> </w:t>
      </w:r>
      <w:r>
        <w:t>—</w:t>
      </w:r>
      <w:r>
        <w:rPr>
          <w:rStyle w:val="CharDivText"/>
        </w:rPr>
        <w:t> </w:t>
      </w:r>
      <w:r>
        <w:rPr>
          <w:rStyle w:val="CharPartText"/>
        </w:rPr>
        <w:t>Property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379270890"/>
      <w:bookmarkStart w:id="246" w:name="_Toc434933865"/>
      <w:bookmarkStart w:id="247" w:name="_Toc511181869"/>
      <w:bookmarkStart w:id="248" w:name="_Toc512154352"/>
      <w:bookmarkStart w:id="249" w:name="_Toc512996695"/>
      <w:bookmarkStart w:id="250" w:name="_Toc129678052"/>
      <w:bookmarkStart w:id="251" w:name="_Toc158029053"/>
      <w:r>
        <w:rPr>
          <w:rStyle w:val="CharSectno"/>
        </w:rPr>
        <w:t>22</w:t>
      </w:r>
      <w:r>
        <w:rPr>
          <w:snapToGrid w:val="0"/>
        </w:rPr>
        <w:t>.</w:t>
      </w:r>
      <w:r>
        <w:rPr>
          <w:snapToGrid w:val="0"/>
        </w:rPr>
        <w:tab/>
        <w:t>Management of property</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 by No.</w:t>
      </w:r>
      <w:r>
        <w:rPr>
          <w:sz w:val="28"/>
        </w:rPr>
        <w:t> </w:t>
      </w:r>
      <w:r>
        <w:t>8 of 2005 s. 48.]</w:t>
      </w:r>
    </w:p>
    <w:p>
      <w:pPr>
        <w:pStyle w:val="Heading5"/>
        <w:rPr>
          <w:snapToGrid w:val="0"/>
        </w:rPr>
      </w:pPr>
      <w:bookmarkStart w:id="252" w:name="_Toc379270891"/>
      <w:bookmarkStart w:id="253" w:name="_Toc434933866"/>
      <w:bookmarkStart w:id="254" w:name="_Toc511181870"/>
      <w:bookmarkStart w:id="255" w:name="_Toc512154353"/>
      <w:bookmarkStart w:id="256" w:name="_Toc512996696"/>
      <w:bookmarkStart w:id="257" w:name="_Toc129678053"/>
      <w:bookmarkStart w:id="258" w:name="_Toc158029054"/>
      <w:r>
        <w:rPr>
          <w:rStyle w:val="CharSectno"/>
        </w:rPr>
        <w:t>23</w:t>
      </w:r>
      <w:r>
        <w:rPr>
          <w:snapToGrid w:val="0"/>
        </w:rPr>
        <w:t>.</w:t>
      </w:r>
      <w:r>
        <w:rPr>
          <w:snapToGrid w:val="0"/>
        </w:rPr>
        <w:tab/>
        <w:t>Investment common funds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 by No.</w:t>
      </w:r>
      <w:r>
        <w:rPr>
          <w:sz w:val="28"/>
        </w:rPr>
        <w:t> </w:t>
      </w:r>
      <w:r>
        <w:t>8 of 2005 s. 48.]</w:t>
      </w:r>
    </w:p>
    <w:p>
      <w:pPr>
        <w:pStyle w:val="Heading5"/>
        <w:rPr>
          <w:snapToGrid w:val="0"/>
        </w:rPr>
      </w:pPr>
      <w:bookmarkStart w:id="259" w:name="_Toc379270892"/>
      <w:bookmarkStart w:id="260" w:name="_Toc434933867"/>
      <w:bookmarkStart w:id="261" w:name="_Toc511181871"/>
      <w:bookmarkStart w:id="262" w:name="_Toc512154354"/>
      <w:bookmarkStart w:id="263" w:name="_Toc512996697"/>
      <w:bookmarkStart w:id="264" w:name="_Toc129678054"/>
      <w:bookmarkStart w:id="265" w:name="_Toc158029055"/>
      <w:r>
        <w:rPr>
          <w:rStyle w:val="CharSectno"/>
        </w:rPr>
        <w:t>24</w:t>
      </w:r>
      <w:r>
        <w:rPr>
          <w:snapToGrid w:val="0"/>
        </w:rPr>
        <w:t>.</w:t>
      </w:r>
      <w:r>
        <w:rPr>
          <w:snapToGrid w:val="0"/>
        </w:rPr>
        <w:tab/>
        <w:t>Trust property</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by No. 1 of 1997 s. 18; No.</w:t>
      </w:r>
      <w:r>
        <w:rPr>
          <w:sz w:val="28"/>
        </w:rPr>
        <w:t> </w:t>
      </w:r>
      <w:r>
        <w:t>8 of 2005 s. 48.]</w:t>
      </w:r>
    </w:p>
    <w:p>
      <w:pPr>
        <w:pStyle w:val="Heading2"/>
      </w:pPr>
      <w:bookmarkStart w:id="266" w:name="_Toc379270893"/>
      <w:bookmarkStart w:id="267" w:name="_Toc424558653"/>
      <w:bookmarkStart w:id="268" w:name="_Toc434933868"/>
      <w:bookmarkStart w:id="269" w:name="_Toc108846051"/>
      <w:bookmarkStart w:id="270" w:name="_Toc108847615"/>
      <w:bookmarkStart w:id="271" w:name="_Toc111541042"/>
      <w:bookmarkStart w:id="272" w:name="_Toc111623337"/>
      <w:bookmarkStart w:id="273" w:name="_Toc124237139"/>
      <w:bookmarkStart w:id="274" w:name="_Toc125435413"/>
      <w:bookmarkStart w:id="275" w:name="_Toc125437030"/>
      <w:bookmarkStart w:id="276" w:name="_Toc126642299"/>
      <w:bookmarkStart w:id="277" w:name="_Toc126644593"/>
      <w:bookmarkStart w:id="278" w:name="_Toc127247774"/>
      <w:bookmarkStart w:id="279" w:name="_Toc129678055"/>
      <w:bookmarkStart w:id="280" w:name="_Toc156982015"/>
      <w:bookmarkStart w:id="281" w:name="_Toc158029056"/>
      <w:r>
        <w:rPr>
          <w:rStyle w:val="CharPartNo"/>
        </w:rPr>
        <w:t>Part 6</w:t>
      </w:r>
      <w:r>
        <w:rPr>
          <w:rStyle w:val="CharDivNo"/>
        </w:rPr>
        <w:t> </w:t>
      </w:r>
      <w:r>
        <w:t>—</w:t>
      </w:r>
      <w:r>
        <w:rPr>
          <w:rStyle w:val="CharDivText"/>
        </w:rPr>
        <w:t> </w:t>
      </w:r>
      <w:r>
        <w:rPr>
          <w:rStyle w:val="CharPartText"/>
        </w:rPr>
        <w:t>General</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379270894"/>
      <w:bookmarkStart w:id="283" w:name="_Toc434933869"/>
      <w:bookmarkStart w:id="284" w:name="_Toc511181872"/>
      <w:bookmarkStart w:id="285" w:name="_Toc512154355"/>
      <w:bookmarkStart w:id="286" w:name="_Toc512996698"/>
      <w:bookmarkStart w:id="287" w:name="_Toc129678056"/>
      <w:bookmarkStart w:id="288" w:name="_Toc158029057"/>
      <w:r>
        <w:rPr>
          <w:rStyle w:val="CharSectno"/>
        </w:rPr>
        <w:t>25</w:t>
      </w:r>
      <w:r>
        <w:rPr>
          <w:snapToGrid w:val="0"/>
        </w:rPr>
        <w:t>.</w:t>
      </w:r>
      <w:r>
        <w:rPr>
          <w:snapToGrid w:val="0"/>
        </w:rPr>
        <w:tab/>
        <w:t>University is an independent body</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 xml:space="preserve">[Section 25 amended by No. 1 of 1995 s. 35; No. 16 of 1996 s. 3.] </w:t>
      </w:r>
    </w:p>
    <w:p>
      <w:pPr>
        <w:pStyle w:val="Heading5"/>
      </w:pPr>
      <w:bookmarkStart w:id="289" w:name="_Toc379270895"/>
      <w:bookmarkStart w:id="290" w:name="_Toc434933870"/>
      <w:bookmarkStart w:id="291" w:name="_Toc511181873"/>
      <w:bookmarkStart w:id="292" w:name="_Toc512154356"/>
      <w:bookmarkStart w:id="293" w:name="_Toc512996699"/>
      <w:bookmarkStart w:id="294" w:name="_Toc129678057"/>
      <w:bookmarkStart w:id="295" w:name="_Toc158029058"/>
      <w:r>
        <w:rPr>
          <w:rStyle w:val="CharSectno"/>
        </w:rPr>
        <w:t>25A</w:t>
      </w:r>
      <w:r>
        <w:rPr>
          <w:snapToGrid w:val="0"/>
        </w:rPr>
        <w:t>.</w:t>
      </w:r>
      <w:r>
        <w:rPr>
          <w:snapToGrid w:val="0"/>
        </w:rPr>
        <w:tab/>
      </w:r>
      <w:r>
        <w:t>Power to borrow and give security</w:t>
      </w:r>
      <w:bookmarkEnd w:id="289"/>
      <w:bookmarkEnd w:id="290"/>
      <w:bookmarkEnd w:id="291"/>
      <w:bookmarkEnd w:id="292"/>
      <w:bookmarkEnd w:id="293"/>
      <w:bookmarkEnd w:id="294"/>
      <w:bookmarkEnd w:id="295"/>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by No. 27 of 1998 s. 8.]</w:t>
      </w:r>
    </w:p>
    <w:p>
      <w:pPr>
        <w:pStyle w:val="Heading5"/>
      </w:pPr>
      <w:bookmarkStart w:id="296" w:name="_Toc379270896"/>
      <w:bookmarkStart w:id="297" w:name="_Toc434933871"/>
      <w:bookmarkStart w:id="298" w:name="_Toc511181874"/>
      <w:bookmarkStart w:id="299" w:name="_Toc512154357"/>
      <w:bookmarkStart w:id="300" w:name="_Toc512996700"/>
      <w:bookmarkStart w:id="301" w:name="_Toc129678058"/>
      <w:bookmarkStart w:id="302" w:name="_Toc158029059"/>
      <w:r>
        <w:rPr>
          <w:rStyle w:val="CharSectno"/>
        </w:rPr>
        <w:t>25B</w:t>
      </w:r>
      <w:r>
        <w:t>.</w:t>
      </w:r>
      <w:r>
        <w:tab/>
        <w:t>Minister may lend money</w:t>
      </w:r>
      <w:bookmarkEnd w:id="296"/>
      <w:bookmarkEnd w:id="297"/>
      <w:bookmarkEnd w:id="298"/>
      <w:bookmarkEnd w:id="299"/>
      <w:bookmarkEnd w:id="300"/>
      <w:bookmarkEnd w:id="301"/>
      <w:bookmarkEnd w:id="302"/>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pPr>
        <w:pStyle w:val="Footnotesection"/>
      </w:pPr>
      <w:r>
        <w:tab/>
        <w:t>[Section 25B inserted by No. 27 of 1998 s. 8.]</w:t>
      </w:r>
    </w:p>
    <w:p>
      <w:pPr>
        <w:pStyle w:val="Heading5"/>
      </w:pPr>
      <w:bookmarkStart w:id="303" w:name="_Toc379270897"/>
      <w:bookmarkStart w:id="304" w:name="_Toc434933872"/>
      <w:bookmarkStart w:id="305" w:name="_Toc511181875"/>
      <w:bookmarkStart w:id="306" w:name="_Toc512154358"/>
      <w:bookmarkStart w:id="307" w:name="_Toc512996701"/>
      <w:bookmarkStart w:id="308" w:name="_Toc129678059"/>
      <w:bookmarkStart w:id="309" w:name="_Toc158029060"/>
      <w:r>
        <w:rPr>
          <w:rStyle w:val="CharSectno"/>
        </w:rPr>
        <w:t>25C</w:t>
      </w:r>
      <w:r>
        <w:t>.</w:t>
      </w:r>
      <w:r>
        <w:tab/>
        <w:t>Borrowing by the Minister</w:t>
      </w:r>
      <w:bookmarkEnd w:id="303"/>
      <w:bookmarkEnd w:id="304"/>
      <w:bookmarkEnd w:id="305"/>
      <w:bookmarkEnd w:id="306"/>
      <w:bookmarkEnd w:id="307"/>
      <w:bookmarkEnd w:id="308"/>
      <w:bookmarkEnd w:id="309"/>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by No. 27 of 1998 s. 8.]</w:t>
      </w:r>
    </w:p>
    <w:p>
      <w:pPr>
        <w:pStyle w:val="Heading5"/>
      </w:pPr>
      <w:bookmarkStart w:id="310" w:name="_Toc379270898"/>
      <w:bookmarkStart w:id="311" w:name="_Toc434933873"/>
      <w:bookmarkStart w:id="312" w:name="_Toc511181876"/>
      <w:bookmarkStart w:id="313" w:name="_Toc512154359"/>
      <w:bookmarkStart w:id="314" w:name="_Toc512996702"/>
      <w:bookmarkStart w:id="315" w:name="_Toc129678060"/>
      <w:bookmarkStart w:id="316" w:name="_Toc158029061"/>
      <w:r>
        <w:rPr>
          <w:rStyle w:val="CharSectno"/>
        </w:rPr>
        <w:t>25D</w:t>
      </w:r>
      <w:r>
        <w:t>.</w:t>
      </w:r>
      <w:r>
        <w:tab/>
        <w:t>Moneys to be credited and charged to operating account</w:t>
      </w:r>
      <w:bookmarkEnd w:id="310"/>
      <w:bookmarkEnd w:id="311"/>
      <w:bookmarkEnd w:id="312"/>
      <w:bookmarkEnd w:id="313"/>
      <w:bookmarkEnd w:id="314"/>
      <w:bookmarkEnd w:id="315"/>
      <w:bookmarkEnd w:id="316"/>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pPr>
        <w:pStyle w:val="Footnotesection"/>
      </w:pPr>
      <w:r>
        <w:tab/>
        <w:t>[Section 25D inserted by No. 27 of 1998 s. 8; amended by No. 77 of 2006 s. 17.]</w:t>
      </w:r>
    </w:p>
    <w:p>
      <w:pPr>
        <w:pStyle w:val="Heading5"/>
        <w:spacing w:before="120"/>
      </w:pPr>
      <w:bookmarkStart w:id="317" w:name="_Toc379270899"/>
      <w:bookmarkStart w:id="318" w:name="_Toc434933874"/>
      <w:bookmarkStart w:id="319" w:name="_Toc511181877"/>
      <w:bookmarkStart w:id="320" w:name="_Toc512154360"/>
      <w:bookmarkStart w:id="321" w:name="_Toc512996703"/>
      <w:bookmarkStart w:id="322" w:name="_Toc129678061"/>
      <w:bookmarkStart w:id="323" w:name="_Toc158029062"/>
      <w:r>
        <w:rPr>
          <w:rStyle w:val="CharSectno"/>
        </w:rPr>
        <w:t>25E</w:t>
      </w:r>
      <w:r>
        <w:t>.</w:t>
      </w:r>
      <w:r>
        <w:tab/>
        <w:t>Guarantee by the Treasurer</w:t>
      </w:r>
      <w:bookmarkEnd w:id="317"/>
      <w:bookmarkEnd w:id="318"/>
      <w:bookmarkEnd w:id="319"/>
      <w:bookmarkEnd w:id="320"/>
      <w:bookmarkEnd w:id="321"/>
      <w:bookmarkEnd w:id="322"/>
      <w:bookmarkEnd w:id="323"/>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pPr>
        <w:pStyle w:val="Footnotesection"/>
      </w:pPr>
      <w:r>
        <w:tab/>
        <w:t>[Section 25E inserted by No. 27 of 1998 s. 8; amended by No. 77 of 2006 s. 4.]</w:t>
      </w:r>
    </w:p>
    <w:p>
      <w:pPr>
        <w:pStyle w:val="Heading5"/>
      </w:pPr>
      <w:bookmarkStart w:id="324" w:name="_Toc379270900"/>
      <w:bookmarkStart w:id="325" w:name="_Toc434933875"/>
      <w:bookmarkStart w:id="326" w:name="_Toc511181878"/>
      <w:bookmarkStart w:id="327" w:name="_Toc512154361"/>
      <w:bookmarkStart w:id="328" w:name="_Toc512996704"/>
      <w:bookmarkStart w:id="329" w:name="_Toc129678062"/>
      <w:bookmarkStart w:id="330" w:name="_Toc158029063"/>
      <w:r>
        <w:rPr>
          <w:rStyle w:val="CharSectno"/>
        </w:rPr>
        <w:t>25F</w:t>
      </w:r>
      <w:r>
        <w:t>.</w:t>
      </w:r>
      <w:r>
        <w:tab/>
        <w:t>Payments under guarantee</w:t>
      </w:r>
      <w:bookmarkEnd w:id="324"/>
      <w:bookmarkEnd w:id="325"/>
      <w:bookmarkEnd w:id="326"/>
      <w:bookmarkEnd w:id="327"/>
      <w:bookmarkEnd w:id="328"/>
      <w:bookmarkEnd w:id="329"/>
      <w:bookmarkEnd w:id="330"/>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pPr>
        <w:pStyle w:val="Footnotesection"/>
      </w:pPr>
      <w:r>
        <w:tab/>
        <w:t>[Section 25F inserted by No. 27 of 1998 s. 8; amended by No. 77 of 2006 s. 4 and 5(1).]</w:t>
      </w:r>
    </w:p>
    <w:p>
      <w:pPr>
        <w:pStyle w:val="Heading2"/>
      </w:pPr>
      <w:bookmarkStart w:id="331" w:name="_Toc379270901"/>
      <w:bookmarkStart w:id="332" w:name="_Toc424558661"/>
      <w:bookmarkStart w:id="333" w:name="_Toc434933876"/>
      <w:bookmarkStart w:id="334" w:name="_Toc108846059"/>
      <w:bookmarkStart w:id="335" w:name="_Toc108847623"/>
      <w:bookmarkStart w:id="336" w:name="_Toc111541050"/>
      <w:bookmarkStart w:id="337" w:name="_Toc111623345"/>
      <w:bookmarkStart w:id="338" w:name="_Toc124237147"/>
      <w:bookmarkStart w:id="339" w:name="_Toc125435421"/>
      <w:bookmarkStart w:id="340" w:name="_Toc125437038"/>
      <w:bookmarkStart w:id="341" w:name="_Toc126642307"/>
      <w:bookmarkStart w:id="342" w:name="_Toc126644601"/>
      <w:bookmarkStart w:id="343" w:name="_Toc127247782"/>
      <w:bookmarkStart w:id="344" w:name="_Toc129678063"/>
      <w:bookmarkStart w:id="345" w:name="_Toc156982023"/>
      <w:bookmarkStart w:id="346" w:name="_Toc158029064"/>
      <w:r>
        <w:rPr>
          <w:rStyle w:val="CharPartNo"/>
        </w:rPr>
        <w:t>Part 7</w:t>
      </w:r>
      <w:r>
        <w:rPr>
          <w:rStyle w:val="CharDivNo"/>
        </w:rPr>
        <w:t> </w:t>
      </w:r>
      <w:r>
        <w:t>—</w:t>
      </w:r>
      <w:r>
        <w:rPr>
          <w:rStyle w:val="CharDivText"/>
        </w:rPr>
        <w:t> </w:t>
      </w:r>
      <w:r>
        <w:rPr>
          <w:rStyle w:val="CharPartText"/>
        </w:rPr>
        <w:t>Accounts, audit and report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rPr>
          <w:snapToGrid w:val="0"/>
        </w:rPr>
      </w:pPr>
      <w:bookmarkStart w:id="347" w:name="_Toc379270902"/>
      <w:bookmarkStart w:id="348" w:name="_Toc434933877"/>
      <w:bookmarkStart w:id="349" w:name="_Toc511181879"/>
      <w:bookmarkStart w:id="350" w:name="_Toc512154362"/>
      <w:bookmarkStart w:id="351" w:name="_Toc512996705"/>
      <w:bookmarkStart w:id="352" w:name="_Toc129678064"/>
      <w:bookmarkStart w:id="353" w:name="_Toc158029065"/>
      <w:r>
        <w:rPr>
          <w:rStyle w:val="CharSectno"/>
        </w:rPr>
        <w:t>26</w:t>
      </w:r>
      <w:r>
        <w:rPr>
          <w:snapToGrid w:val="0"/>
        </w:rPr>
        <w:t>.</w:t>
      </w:r>
      <w:r>
        <w:rPr>
          <w:snapToGrid w:val="0"/>
        </w:rPr>
        <w:tab/>
        <w:t>Definition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pPr>
        <w:pStyle w:val="Heading5"/>
        <w:rPr>
          <w:snapToGrid w:val="0"/>
        </w:rPr>
      </w:pPr>
      <w:bookmarkStart w:id="354" w:name="_Toc379270903"/>
      <w:bookmarkStart w:id="355" w:name="_Toc434933878"/>
      <w:bookmarkStart w:id="356" w:name="_Toc511181880"/>
      <w:bookmarkStart w:id="357" w:name="_Toc512154363"/>
      <w:bookmarkStart w:id="358" w:name="_Toc512996706"/>
      <w:bookmarkStart w:id="359" w:name="_Toc129678065"/>
      <w:bookmarkStart w:id="360" w:name="_Toc158029066"/>
      <w:r>
        <w:rPr>
          <w:rStyle w:val="CharSectno"/>
        </w:rPr>
        <w:t>27</w:t>
      </w:r>
      <w:r>
        <w:rPr>
          <w:snapToGrid w:val="0"/>
        </w:rPr>
        <w:t>.</w:t>
      </w:r>
      <w:r>
        <w:rPr>
          <w:snapToGrid w:val="0"/>
        </w:rPr>
        <w:tab/>
        <w:t>University year</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361" w:name="_Toc379270904"/>
      <w:bookmarkStart w:id="362" w:name="_Toc434933879"/>
      <w:bookmarkStart w:id="363" w:name="_Toc511181881"/>
      <w:bookmarkStart w:id="364" w:name="_Toc512154364"/>
      <w:bookmarkStart w:id="365" w:name="_Toc512996707"/>
      <w:bookmarkStart w:id="366" w:name="_Toc129678066"/>
      <w:bookmarkStart w:id="367" w:name="_Toc158029067"/>
      <w:r>
        <w:rPr>
          <w:rStyle w:val="CharSectno"/>
        </w:rPr>
        <w:t>28</w:t>
      </w:r>
      <w:r>
        <w:rPr>
          <w:snapToGrid w:val="0"/>
        </w:rPr>
        <w:t>.</w:t>
      </w:r>
      <w:r>
        <w:rPr>
          <w:snapToGrid w:val="0"/>
        </w:rPr>
        <w:tab/>
        <w:t>Accounting standards and accounts</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 by No.</w:t>
      </w:r>
      <w:r>
        <w:rPr>
          <w:sz w:val="28"/>
        </w:rPr>
        <w:t> </w:t>
      </w:r>
      <w:r>
        <w:t>8 of 2005 s. 48.]</w:t>
      </w:r>
    </w:p>
    <w:p>
      <w:pPr>
        <w:pStyle w:val="Heading5"/>
        <w:rPr>
          <w:snapToGrid w:val="0"/>
        </w:rPr>
      </w:pPr>
      <w:bookmarkStart w:id="368" w:name="_Toc379270905"/>
      <w:bookmarkStart w:id="369" w:name="_Toc434933880"/>
      <w:bookmarkStart w:id="370" w:name="_Toc511181882"/>
      <w:bookmarkStart w:id="371" w:name="_Toc512154365"/>
      <w:bookmarkStart w:id="372" w:name="_Toc512996708"/>
      <w:bookmarkStart w:id="373" w:name="_Toc129678067"/>
      <w:bookmarkStart w:id="374" w:name="_Toc158029068"/>
      <w:r>
        <w:rPr>
          <w:rStyle w:val="CharSectno"/>
        </w:rPr>
        <w:t>29</w:t>
      </w:r>
      <w:r>
        <w:rPr>
          <w:snapToGrid w:val="0"/>
        </w:rPr>
        <w:t>.</w:t>
      </w:r>
      <w:r>
        <w:rPr>
          <w:snapToGrid w:val="0"/>
        </w:rPr>
        <w:tab/>
        <w:t>Audit</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 by No.</w:t>
      </w:r>
      <w:r>
        <w:rPr>
          <w:sz w:val="28"/>
        </w:rPr>
        <w:t> </w:t>
      </w:r>
      <w:r>
        <w:t>8 of 2005 s. 48.]</w:t>
      </w:r>
    </w:p>
    <w:p>
      <w:pPr>
        <w:pStyle w:val="Heading5"/>
      </w:pPr>
      <w:bookmarkStart w:id="375" w:name="_Toc379270906"/>
      <w:bookmarkStart w:id="376" w:name="_Toc434933881"/>
      <w:bookmarkStart w:id="377" w:name="_Toc129678068"/>
      <w:bookmarkStart w:id="378" w:name="_Toc158029069"/>
      <w:r>
        <w:rPr>
          <w:rStyle w:val="CharSectno"/>
        </w:rPr>
        <w:t>30</w:t>
      </w:r>
      <w:r>
        <w:t>.</w:t>
      </w:r>
      <w:r>
        <w:tab/>
        <w:t>Report to the Minister</w:t>
      </w:r>
      <w:bookmarkEnd w:id="375"/>
      <w:bookmarkEnd w:id="376"/>
      <w:bookmarkEnd w:id="377"/>
      <w:bookmarkEnd w:id="378"/>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 by No.</w:t>
      </w:r>
      <w:r>
        <w:rPr>
          <w:sz w:val="28"/>
        </w:rPr>
        <w:t> </w:t>
      </w:r>
      <w:r>
        <w:t>8 of 2005 s. 49.]</w:t>
      </w:r>
    </w:p>
    <w:p>
      <w:pPr>
        <w:pStyle w:val="Ednotepart"/>
      </w:pPr>
      <w:r>
        <w:t>[Part 8 deleted by No. 44 of 2002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380" w:gutter="0"/>
          <w:pgNumType w:start="1"/>
          <w:cols w:space="720"/>
          <w:noEndnote/>
          <w:titlePg/>
          <w:docGrid w:linePitch="326"/>
        </w:sectPr>
      </w:pPr>
    </w:p>
    <w:p>
      <w:pPr>
        <w:pStyle w:val="nHeading2"/>
      </w:pPr>
      <w:bookmarkStart w:id="379" w:name="_Toc379270907"/>
      <w:bookmarkStart w:id="380" w:name="_Toc424558667"/>
      <w:bookmarkStart w:id="381" w:name="_Toc434933882"/>
      <w:bookmarkStart w:id="382" w:name="_Toc108846065"/>
      <w:bookmarkStart w:id="383" w:name="_Toc108847629"/>
      <w:bookmarkStart w:id="384" w:name="_Toc111541057"/>
      <w:bookmarkStart w:id="385" w:name="_Toc111623351"/>
      <w:bookmarkStart w:id="386" w:name="_Toc124237153"/>
      <w:bookmarkStart w:id="387" w:name="_Toc125435427"/>
      <w:bookmarkStart w:id="388" w:name="_Toc125437044"/>
      <w:bookmarkStart w:id="389" w:name="_Toc126642313"/>
      <w:bookmarkStart w:id="390" w:name="_Toc126644607"/>
      <w:bookmarkStart w:id="391" w:name="_Toc127247788"/>
      <w:bookmarkStart w:id="392" w:name="_Toc129678069"/>
      <w:bookmarkStart w:id="393" w:name="_Toc156982029"/>
      <w:bookmarkStart w:id="394" w:name="_Toc158029070"/>
      <w:r>
        <w:t>Notes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pPr>
        <w:pStyle w:val="nHeading3"/>
      </w:pPr>
      <w:bookmarkStart w:id="395" w:name="_Toc379270908"/>
      <w:bookmarkStart w:id="396" w:name="_Toc434933883"/>
      <w:bookmarkStart w:id="397" w:name="_Toc129678070"/>
      <w:bookmarkStart w:id="398" w:name="_Toc158029071"/>
      <w:r>
        <w:t>Compilation table</w:t>
      </w:r>
      <w:bookmarkEnd w:id="395"/>
      <w:bookmarkEnd w:id="396"/>
      <w:bookmarkEnd w:id="397"/>
      <w:bookmarkEnd w:id="398"/>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78" w:type="dxa"/>
            <w:gridSpan w:val="2"/>
            <w:tcBorders>
              <w:top w:val="single" w:sz="8" w:space="0" w:color="auto"/>
              <w:bottom w:val="single" w:sz="8" w:space="0" w:color="auto"/>
            </w:tcBorders>
          </w:tcPr>
          <w:p>
            <w:pPr>
              <w:pStyle w:val="nTable"/>
              <w:spacing w:after="40"/>
              <w:rPr>
                <w:b/>
              </w:rPr>
            </w:pPr>
            <w:r>
              <w:rPr>
                <w:b/>
              </w:rPr>
              <w:t>Assent</w:t>
            </w:r>
          </w:p>
        </w:tc>
        <w:tc>
          <w:tcPr>
            <w:tcW w:w="2508"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University of Notre Dame Australia Act 1989</w:t>
            </w:r>
          </w:p>
        </w:tc>
        <w:tc>
          <w:tcPr>
            <w:tcW w:w="1134" w:type="dxa"/>
          </w:tcPr>
          <w:p>
            <w:pPr>
              <w:pStyle w:val="nTable"/>
              <w:spacing w:after="40"/>
            </w:pPr>
            <w:r>
              <w:t>49 of 1989</w:t>
            </w:r>
          </w:p>
        </w:tc>
        <w:tc>
          <w:tcPr>
            <w:tcW w:w="1178" w:type="dxa"/>
            <w:gridSpan w:val="2"/>
          </w:tcPr>
          <w:p>
            <w:pPr>
              <w:pStyle w:val="nTable"/>
              <w:spacing w:after="40"/>
            </w:pPr>
            <w:r>
              <w:t>9 Jan 1990</w:t>
            </w:r>
          </w:p>
        </w:tc>
        <w:tc>
          <w:tcPr>
            <w:tcW w:w="2508" w:type="dxa"/>
          </w:tcPr>
          <w:p>
            <w:pPr>
              <w:pStyle w:val="nTable"/>
              <w:spacing w:after="40"/>
            </w:pPr>
            <w:r>
              <w:t xml:space="preserve">26 Jan 1990 (see s. 2 and </w:t>
            </w:r>
            <w:r>
              <w:rPr>
                <w:i/>
              </w:rPr>
              <w:t>Gazette</w:t>
            </w:r>
            <w:r>
              <w:t xml:space="preserve"> 26 Jan 1990 p. 657)</w:t>
            </w:r>
          </w:p>
        </w:tc>
      </w:tr>
      <w:tr>
        <w:trPr>
          <w:cantSplit/>
        </w:trPr>
        <w:tc>
          <w:tcPr>
            <w:tcW w:w="2268" w:type="dxa"/>
          </w:tcPr>
          <w:p>
            <w:pPr>
              <w:pStyle w:val="nTable"/>
              <w:spacing w:after="40"/>
              <w:ind w:right="113"/>
            </w:pPr>
            <w:r>
              <w:rPr>
                <w:i/>
              </w:rPr>
              <w:t>Voluntary Membership of Student Guilds and Associations Act 1994</w:t>
            </w:r>
            <w:r>
              <w:t xml:space="preserve"> Pt. 6 </w:t>
            </w:r>
            <w:r>
              <w:rPr>
                <w:vertAlign w:val="superscript"/>
              </w:rPr>
              <w:t>2</w:t>
            </w:r>
          </w:p>
        </w:tc>
        <w:tc>
          <w:tcPr>
            <w:tcW w:w="1134" w:type="dxa"/>
          </w:tcPr>
          <w:p>
            <w:pPr>
              <w:pStyle w:val="nTable"/>
              <w:spacing w:after="40"/>
            </w:pPr>
            <w:r>
              <w:t>91 of 1994</w:t>
            </w:r>
          </w:p>
        </w:tc>
        <w:tc>
          <w:tcPr>
            <w:tcW w:w="1178" w:type="dxa"/>
            <w:gridSpan w:val="2"/>
          </w:tcPr>
          <w:p>
            <w:pPr>
              <w:pStyle w:val="nTable"/>
              <w:spacing w:after="40"/>
            </w:pPr>
            <w:r>
              <w:t>5 Jan 1995</w:t>
            </w:r>
          </w:p>
        </w:tc>
        <w:tc>
          <w:tcPr>
            <w:tcW w:w="2508"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78" w:type="dxa"/>
            <w:gridSpan w:val="2"/>
          </w:tcPr>
          <w:p>
            <w:pPr>
              <w:pStyle w:val="nTable"/>
              <w:spacing w:after="40"/>
            </w:pPr>
            <w:r>
              <w:t>9 May 1995</w:t>
            </w:r>
          </w:p>
        </w:tc>
        <w:tc>
          <w:tcPr>
            <w:tcW w:w="2508"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ind w:right="113"/>
            </w:pPr>
            <w:r>
              <w:rPr>
                <w:i/>
              </w:rPr>
              <w:t>University of Notre Dame Australia Amendment Act 1996</w:t>
            </w:r>
          </w:p>
        </w:tc>
        <w:tc>
          <w:tcPr>
            <w:tcW w:w="1134" w:type="dxa"/>
          </w:tcPr>
          <w:p>
            <w:pPr>
              <w:pStyle w:val="nTable"/>
              <w:spacing w:after="40"/>
            </w:pPr>
            <w:r>
              <w:t>16 of 1996</w:t>
            </w:r>
          </w:p>
        </w:tc>
        <w:tc>
          <w:tcPr>
            <w:tcW w:w="1178" w:type="dxa"/>
            <w:gridSpan w:val="2"/>
          </w:tcPr>
          <w:p>
            <w:pPr>
              <w:pStyle w:val="nTable"/>
              <w:spacing w:after="40"/>
            </w:pPr>
            <w:r>
              <w:t>28 Jun 1996</w:t>
            </w:r>
          </w:p>
        </w:tc>
        <w:tc>
          <w:tcPr>
            <w:tcW w:w="2508" w:type="dxa"/>
          </w:tcPr>
          <w:p>
            <w:pPr>
              <w:pStyle w:val="nTable"/>
              <w:spacing w:after="40"/>
            </w:pPr>
            <w:r>
              <w:t>26 Jul 1996</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78" w:type="dxa"/>
            <w:gridSpan w:val="2"/>
          </w:tcPr>
          <w:p>
            <w:pPr>
              <w:pStyle w:val="nTable"/>
              <w:spacing w:after="40"/>
            </w:pPr>
            <w:r>
              <w:t>6 May 1997</w:t>
            </w:r>
          </w:p>
        </w:tc>
        <w:tc>
          <w:tcPr>
            <w:tcW w:w="2508"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(Education Loan Scheme) Act 1998</w:t>
            </w:r>
            <w:r>
              <w:t xml:space="preserve"> Pt. 4 and 5 </w:t>
            </w:r>
            <w:r>
              <w:rPr>
                <w:vertAlign w:val="superscript"/>
              </w:rPr>
              <w:t>3</w:t>
            </w:r>
          </w:p>
        </w:tc>
        <w:tc>
          <w:tcPr>
            <w:tcW w:w="1134" w:type="dxa"/>
          </w:tcPr>
          <w:p>
            <w:pPr>
              <w:pStyle w:val="nTable"/>
              <w:spacing w:after="40"/>
            </w:pPr>
            <w:r>
              <w:t>27 of 1998</w:t>
            </w:r>
          </w:p>
        </w:tc>
        <w:tc>
          <w:tcPr>
            <w:tcW w:w="1178" w:type="dxa"/>
            <w:gridSpan w:val="2"/>
          </w:tcPr>
          <w:p>
            <w:pPr>
              <w:pStyle w:val="nTable"/>
              <w:spacing w:after="40"/>
            </w:pPr>
            <w:r>
              <w:t>30 Jun 1998</w:t>
            </w:r>
          </w:p>
        </w:tc>
        <w:tc>
          <w:tcPr>
            <w:tcW w:w="2508" w:type="dxa"/>
          </w:tcPr>
          <w:p>
            <w:pPr>
              <w:pStyle w:val="nTable"/>
              <w:spacing w:after="40"/>
            </w:pPr>
            <w:r>
              <w:t>30 Jun 1998 (see s. 2)</w:t>
            </w:r>
          </w:p>
        </w:tc>
      </w:tr>
      <w:tr>
        <w:trPr>
          <w:cantSplit/>
        </w:trPr>
        <w:tc>
          <w:tcPr>
            <w:tcW w:w="7088" w:type="dxa"/>
            <w:gridSpan w:val="5"/>
          </w:tcPr>
          <w:p>
            <w:pPr>
              <w:pStyle w:val="nTable"/>
              <w:spacing w:after="40"/>
              <w:ind w:right="113"/>
            </w:pPr>
            <w:r>
              <w:rPr>
                <w:b/>
              </w:rPr>
              <w:t xml:space="preserve">Reprint of the </w:t>
            </w:r>
            <w:r>
              <w:rPr>
                <w:b/>
                <w:i/>
              </w:rPr>
              <w:t>University of Notre Dame Australia Act 1989</w:t>
            </w:r>
            <w:r>
              <w:rPr>
                <w:b/>
              </w:rPr>
              <w:t xml:space="preserve"> as at 1 Jun 2001 </w:t>
            </w:r>
            <w:r>
              <w:t>(includes amendments listed above)</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5</w:t>
            </w:r>
            <w:r>
              <w:rPr>
                <w:snapToGrid w:val="0"/>
                <w:vertAlign w:val="superscript"/>
              </w:rPr>
              <w:t xml:space="preserve">  </w:t>
            </w:r>
          </w:p>
        </w:tc>
        <w:tc>
          <w:tcPr>
            <w:tcW w:w="1134" w:type="dxa"/>
          </w:tcPr>
          <w:p>
            <w:pPr>
              <w:pStyle w:val="nTable"/>
              <w:spacing w:after="40"/>
            </w:pPr>
            <w:r>
              <w:t>44 of 2002</w:t>
            </w:r>
          </w:p>
        </w:tc>
        <w:tc>
          <w:tcPr>
            <w:tcW w:w="1134" w:type="dxa"/>
          </w:tcPr>
          <w:p>
            <w:pPr>
              <w:pStyle w:val="nTable"/>
              <w:spacing w:after="40"/>
            </w:pPr>
            <w:r>
              <w:t>3 Jan 2003</w:t>
            </w:r>
          </w:p>
        </w:tc>
        <w:tc>
          <w:tcPr>
            <w:tcW w:w="2552" w:type="dxa"/>
            <w:gridSpan w:val="2"/>
          </w:tcPr>
          <w:p>
            <w:pPr>
              <w:pStyle w:val="nTable"/>
              <w:spacing w:after="40"/>
            </w:pPr>
            <w:r>
              <w:t xml:space="preserve">25 Jan 2003 (see s. 2 and </w:t>
            </w:r>
            <w:r>
              <w:rPr>
                <w:i/>
              </w:rPr>
              <w:t xml:space="preserve">Gazette </w:t>
            </w:r>
            <w:r>
              <w:t>24 Jan 2003 p. 141)</w:t>
            </w:r>
          </w:p>
        </w:tc>
      </w:tr>
      <w:tr>
        <w:trPr>
          <w:cantSplit/>
        </w:trPr>
        <w:tc>
          <w:tcPr>
            <w:tcW w:w="2268" w:type="dxa"/>
          </w:tcPr>
          <w:p>
            <w:pPr>
              <w:pStyle w:val="nTable"/>
              <w:spacing w:after="40"/>
              <w:ind w:right="113"/>
              <w:rPr>
                <w:i/>
                <w:snapToGrid w:val="0"/>
              </w:rPr>
            </w:pPr>
            <w:r>
              <w:rPr>
                <w:i/>
              </w:rPr>
              <w:t>Universities Legislation Amendment Act 2005</w:t>
            </w:r>
            <w:r>
              <w:t xml:space="preserve"> Pt. 5</w:t>
            </w:r>
            <w:r>
              <w:rPr>
                <w:vertAlign w:val="superscript"/>
              </w:rPr>
              <w:t> 4</w:t>
            </w:r>
          </w:p>
        </w:tc>
        <w:tc>
          <w:tcPr>
            <w:tcW w:w="1134" w:type="dxa"/>
          </w:tcPr>
          <w:p>
            <w:pPr>
              <w:pStyle w:val="nTable"/>
              <w:spacing w:after="40"/>
            </w:pPr>
            <w:r>
              <w:t>8 of 2005</w:t>
            </w:r>
          </w:p>
        </w:tc>
        <w:tc>
          <w:tcPr>
            <w:tcW w:w="1134" w:type="dxa"/>
          </w:tcPr>
          <w:p>
            <w:pPr>
              <w:pStyle w:val="nTable"/>
              <w:spacing w:after="40"/>
            </w:pPr>
            <w:r>
              <w:t>7 Jul 2005</w:t>
            </w:r>
          </w:p>
        </w:tc>
        <w:tc>
          <w:tcPr>
            <w:tcW w:w="2552" w:type="dxa"/>
            <w:gridSpan w:val="2"/>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snapToGrid w:val="0"/>
              </w:rPr>
              <w:t xml:space="preserve">Reprint 2: The </w:t>
            </w:r>
            <w:r>
              <w:rPr>
                <w:b/>
                <w:i/>
              </w:rPr>
              <w:t>University of Notre Dame Australia Act 1989</w:t>
            </w:r>
            <w:r>
              <w:rPr>
                <w:b/>
                <w:snapToGrid w:val="0"/>
              </w:rPr>
              <w:t xml:space="preserve"> as at 3 Feb 2006 </w:t>
            </w:r>
            <w:r>
              <w:rPr>
                <w:snapToGrid w:val="0"/>
              </w:rPr>
              <w:t>(includes amendments listed above)</w:t>
            </w:r>
          </w:p>
        </w:tc>
      </w:tr>
      <w:tr>
        <w:trPr>
          <w:cantSplit/>
        </w:trPr>
        <w:tc>
          <w:tcPr>
            <w:tcW w:w="2268" w:type="dxa"/>
          </w:tcPr>
          <w:p>
            <w:pPr>
              <w:pStyle w:val="nTable"/>
              <w:spacing w:after="40"/>
              <w:ind w:right="113"/>
              <w:rPr>
                <w:i/>
                <w:snapToGrid w:val="0"/>
              </w:rPr>
            </w:pPr>
            <w:r>
              <w:rPr>
                <w:i/>
              </w:rPr>
              <w:t>Financial Legislation Amendment and Repeal Act 2006</w:t>
            </w:r>
            <w: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ins w:id="399" w:author="svcMRProcess" w:date="2015-11-10T16:14:00Z"/>
        </w:trPr>
        <w:tc>
          <w:tcPr>
            <w:tcW w:w="2268" w:type="dxa"/>
            <w:tcBorders>
              <w:bottom w:val="single" w:sz="4" w:space="0" w:color="auto"/>
            </w:tcBorders>
          </w:tcPr>
          <w:p>
            <w:pPr>
              <w:pStyle w:val="nTable"/>
              <w:spacing w:after="40"/>
              <w:ind w:right="113"/>
              <w:rPr>
                <w:ins w:id="400" w:author="svcMRProcess" w:date="2015-11-10T16:14:00Z"/>
                <w:i/>
              </w:rPr>
            </w:pPr>
            <w:ins w:id="401" w:author="svcMRProcess" w:date="2015-11-10T16:14:00Z">
              <w:r>
                <w:rPr>
                  <w:i/>
                </w:rPr>
                <w:t>Statutes (Repeals and Minor Amendments) Act 2009 s. 16</w:t>
              </w:r>
            </w:ins>
          </w:p>
        </w:tc>
        <w:tc>
          <w:tcPr>
            <w:tcW w:w="1134" w:type="dxa"/>
            <w:tcBorders>
              <w:bottom w:val="single" w:sz="4" w:space="0" w:color="auto"/>
            </w:tcBorders>
          </w:tcPr>
          <w:p>
            <w:pPr>
              <w:pStyle w:val="nTable"/>
              <w:spacing w:after="40"/>
              <w:rPr>
                <w:ins w:id="402" w:author="svcMRProcess" w:date="2015-11-10T16:14:00Z"/>
              </w:rPr>
            </w:pPr>
            <w:ins w:id="403" w:author="svcMRProcess" w:date="2015-11-10T16:14:00Z">
              <w:r>
                <w:t>46 of 2009</w:t>
              </w:r>
            </w:ins>
          </w:p>
        </w:tc>
        <w:tc>
          <w:tcPr>
            <w:tcW w:w="1134" w:type="dxa"/>
            <w:tcBorders>
              <w:bottom w:val="single" w:sz="4" w:space="0" w:color="auto"/>
            </w:tcBorders>
          </w:tcPr>
          <w:p>
            <w:pPr>
              <w:pStyle w:val="nTable"/>
              <w:spacing w:after="40"/>
              <w:rPr>
                <w:ins w:id="404" w:author="svcMRProcess" w:date="2015-11-10T16:14:00Z"/>
              </w:rPr>
            </w:pPr>
            <w:ins w:id="405" w:author="svcMRProcess" w:date="2015-11-10T16:14:00Z">
              <w:r>
                <w:t>3 Dec 2009</w:t>
              </w:r>
            </w:ins>
          </w:p>
        </w:tc>
        <w:tc>
          <w:tcPr>
            <w:tcW w:w="2552" w:type="dxa"/>
            <w:gridSpan w:val="2"/>
            <w:tcBorders>
              <w:bottom w:val="single" w:sz="4" w:space="0" w:color="auto"/>
            </w:tcBorders>
          </w:tcPr>
          <w:p>
            <w:pPr>
              <w:pStyle w:val="nTable"/>
              <w:spacing w:after="40"/>
              <w:rPr>
                <w:ins w:id="406" w:author="svcMRProcess" w:date="2015-11-10T16:14:00Z"/>
                <w:snapToGrid w:val="0"/>
              </w:rPr>
            </w:pPr>
            <w:ins w:id="407" w:author="svcMRProcess" w:date="2015-11-10T16:14:00Z">
              <w:r>
                <w:rPr>
                  <w:snapToGrid w:val="0"/>
                </w:rPr>
                <w:t>4 Dec 2009 (see s. 2(b))</w:t>
              </w:r>
            </w:ins>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bookmarkStart w:id="408" w:name="_Toc419882908"/>
      <w:r>
        <w:rPr>
          <w:rStyle w:val="CharSectno"/>
        </w:rPr>
        <w:t>9</w:t>
      </w:r>
      <w:r>
        <w:rPr>
          <w:snapToGrid w:val="0"/>
        </w:rPr>
        <w:t>.</w:t>
      </w:r>
      <w:r>
        <w:rPr>
          <w:snapToGrid w:val="0"/>
        </w:rPr>
        <w:tab/>
        <w:t>Existing loans may be varied</w:t>
      </w:r>
      <w:bookmarkEnd w:id="408"/>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409" w:name="_Toc419882909"/>
      <w:r>
        <w:rPr>
          <w:rStyle w:val="CharSectno"/>
        </w:rPr>
        <w:t>10.</w:t>
      </w:r>
      <w:r>
        <w:rPr>
          <w:rStyle w:val="CharSectno"/>
        </w:rPr>
        <w:tab/>
        <w:t>Moneys may be borrowed and paid to Treasurer</w:t>
      </w:r>
      <w:bookmarkEnd w:id="409"/>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bookmarkStart w:id="410" w:name="_Toc101943873"/>
      <w:bookmarkStart w:id="411" w:name="_Toc108232094"/>
      <w:r>
        <w:rPr>
          <w:rStyle w:val="CharSectno"/>
        </w:rPr>
        <w:t>50</w:t>
      </w:r>
      <w:r>
        <w:t>.</w:t>
      </w:r>
      <w:r>
        <w:tab/>
        <w:t>Transitional provisions</w:t>
      </w:r>
      <w:bookmarkEnd w:id="410"/>
      <w:bookmarkEnd w:id="411"/>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pPr>
      <w:r>
        <w:rPr>
          <w:b/>
        </w:rPr>
        <w:tab/>
      </w:r>
      <w:r>
        <w:rPr>
          <w:rStyle w:val="CharDefText"/>
        </w:rPr>
        <w:t>existing Trustee</w:t>
      </w:r>
      <w:r>
        <w:t xml:space="preserve"> means a person who was a Trustee of the University immediately before commencement day;</w:t>
      </w:r>
    </w:p>
    <w:p>
      <w:pPr>
        <w:pStyle w:val="nzDefstart"/>
      </w:pPr>
      <w:r>
        <w:rPr>
          <w:b/>
        </w:rPr>
        <w:tab/>
      </w:r>
      <w:r>
        <w:rPr>
          <w:rStyle w:val="CharDefText"/>
        </w:rPr>
        <w:t>new section 7</w:t>
      </w:r>
      <w:r>
        <w:t xml:space="preserve"> means the UNDA Act section 7 as that provision is in effect on commencement day;</w:t>
      </w:r>
    </w:p>
    <w:p>
      <w:pPr>
        <w:pStyle w:val="nzDefstart"/>
      </w:pPr>
      <w:r>
        <w:rPr>
          <w:b/>
        </w:rPr>
        <w:tab/>
      </w:r>
      <w:r>
        <w:rPr>
          <w:rStyle w:val="CharDefText"/>
        </w:rPr>
        <w:t>UNDA Act</w:t>
      </w:r>
      <w:r>
        <w:t xml:space="preserve"> means the </w:t>
      </w:r>
      <w:r>
        <w:rPr>
          <w:i/>
        </w:rPr>
        <w:t>University of Notre Dame Australia Act 1989</w:t>
      </w:r>
      <w:r>
        <w:t>;</w:t>
      </w:r>
    </w:p>
    <w:p>
      <w:pPr>
        <w:pStyle w:val="nzDefstart"/>
      </w:pPr>
      <w:r>
        <w:rPr>
          <w:b/>
        </w:rPr>
        <w:tab/>
      </w:r>
      <w:r>
        <w:rPr>
          <w:rStyle w:val="CharDefText"/>
        </w:rPr>
        <w:t>University</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r>
      <w:bookmarkStart w:id="412" w:name="_Hlt48019978"/>
      <w:bookmarkEnd w:id="412"/>
      <w:r>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
      <w:pPr>
        <w:sectPr>
          <w:headerReference w:type="even" r:id="rId21"/>
          <w:headerReference w:type="default" r:id="rId22"/>
          <w:pgSz w:w="11907" w:h="16840" w:code="9"/>
          <w:pgMar w:top="2381" w:right="2410" w:bottom="3544" w:left="2410"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36"/>
    <w:docVar w:name="WAFER_20140204094310" w:val="RemoveTocBookmarks,RemoveUnusedBookmarks,RemoveLanguageTags,UsedStyles,ResetPageSize,UpdateArrangement"/>
    <w:docVar w:name="WAFER_20140204094310_GUID" w:val="1a77a155-57a3-483f-ae1a-ca3c5f70042c"/>
    <w:docVar w:name="WAFER_20140204094850" w:val="RemoveTocBookmarks,RunningHeaders"/>
    <w:docVar w:name="WAFER_20140204094850_GUID" w:val="99f207be-f9a6-46b5-aab9-e7ff2c9e57d1"/>
    <w:docVar w:name="WAFER_20150713115538" w:val="ResetPageSize,UpdateArrangement,UpdateNTable"/>
    <w:docVar w:name="WAFER_20150713115538_GUID" w:val="5d76024b-de77-43a1-8d9d-6765d514f826"/>
    <w:docVar w:name="WAFER_20151110152636" w:val="UpdateStyles,UsedStyles"/>
    <w:docVar w:name="WAFER_20151110152636_GUID" w:val="767c64fc-ad19-4185-ad4f-03c4382e7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5573</Words>
  <Characters>25971</Characters>
  <Application>Microsoft Office Word</Application>
  <DocSecurity>0</DocSecurity>
  <Lines>721</Lines>
  <Paragraphs>420</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02-b0-07 - 02-c0-04</dc:title>
  <dc:subject/>
  <dc:creator/>
  <cp:keywords/>
  <dc:description/>
  <cp:lastModifiedBy>svcMRProcess</cp:lastModifiedBy>
  <cp:revision>2</cp:revision>
  <cp:lastPrinted>2006-02-09T03:30:00Z</cp:lastPrinted>
  <dcterms:created xsi:type="dcterms:W3CDTF">2015-11-10T08:14:00Z</dcterms:created>
  <dcterms:modified xsi:type="dcterms:W3CDTF">2015-11-10T08:14:00Z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848</vt:i4>
  </property>
  <property fmtid="{D5CDD505-2E9C-101B-9397-08002B2CF9AE}" pid="6" name="ReprintNo">
    <vt:lpwstr>2</vt:lpwstr>
  </property>
  <property fmtid="{D5CDD505-2E9C-101B-9397-08002B2CF9AE}" pid="7" name="FromSuffix">
    <vt:lpwstr>02-b0-07</vt:lpwstr>
  </property>
  <property fmtid="{D5CDD505-2E9C-101B-9397-08002B2CF9AE}" pid="8" name="FromAsAtDate">
    <vt:lpwstr>01 Feb 2007</vt:lpwstr>
  </property>
  <property fmtid="{D5CDD505-2E9C-101B-9397-08002B2CF9AE}" pid="9" name="ToSuffix">
    <vt:lpwstr>02-c0-04</vt:lpwstr>
  </property>
  <property fmtid="{D5CDD505-2E9C-101B-9397-08002B2CF9AE}" pid="10" name="ToAsAtDate">
    <vt:lpwstr>04 Dec 2009</vt:lpwstr>
  </property>
</Properties>
</file>