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Census Act 1891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May 2005</w:t>
      </w:r>
      <w:r>
        <w:fldChar w:fldCharType="end"/>
      </w:r>
      <w:r>
        <w:t xml:space="preserve">, </w:t>
      </w:r>
      <w:r>
        <w:fldChar w:fldCharType="begin"/>
      </w:r>
      <w:r>
        <w:instrText xml:space="preserve"> DocProperty FromSuffix </w:instrText>
      </w:r>
      <w:r>
        <w:fldChar w:fldCharType="separate"/>
      </w:r>
      <w:r>
        <w:t>01-b0-05</w:t>
      </w:r>
      <w:r>
        <w:fldChar w:fldCharType="end"/>
      </w:r>
      <w:r>
        <w:t>] and [</w:t>
      </w:r>
      <w:r>
        <w:fldChar w:fldCharType="begin"/>
      </w:r>
      <w:r>
        <w:instrText xml:space="preserve"> DocProperty ToAsAtDate</w:instrText>
      </w:r>
      <w:r>
        <w:fldChar w:fldCharType="separate"/>
      </w:r>
      <w:r>
        <w:t>04 Dec 2009</w:t>
      </w:r>
      <w:r>
        <w:fldChar w:fldCharType="end"/>
      </w:r>
      <w:r>
        <w:t xml:space="preserve">, </w:t>
      </w:r>
      <w:r>
        <w:fldChar w:fldCharType="begin"/>
      </w:r>
      <w:r>
        <w:instrText xml:space="preserve"> DocProperty ToSuffix</w:instrText>
      </w:r>
      <w:r>
        <w:fldChar w:fldCharType="separate"/>
      </w:r>
      <w:r>
        <w:t>01-c0-04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pPr>
      <w:r>
        <w:t>Census Act 1891</w:t>
      </w:r>
    </w:p>
    <w:p>
      <w:pPr>
        <w:pStyle w:val="LongTitle"/>
        <w:rPr>
          <w:snapToGrid w:val="0"/>
        </w:rPr>
      </w:pPr>
      <w:r>
        <w:rPr>
          <w:snapToGrid w:val="0"/>
        </w:rPr>
        <w:t>A</w:t>
      </w:r>
      <w:bookmarkStart w:id="1" w:name="_GoBack"/>
      <w:bookmarkEnd w:id="1"/>
      <w:r>
        <w:rPr>
          <w:snapToGrid w:val="0"/>
        </w:rPr>
        <w:t>n Act for taking the Census of Western Australia in the year 1891, and thereafter.</w:t>
      </w:r>
    </w:p>
    <w:p>
      <w:pPr>
        <w:pStyle w:val="Heading5"/>
        <w:rPr>
          <w:snapToGrid w:val="0"/>
        </w:rPr>
      </w:pPr>
      <w:bookmarkStart w:id="2" w:name="_Toc378069750"/>
      <w:bookmarkStart w:id="3" w:name="_Toc425498121"/>
      <w:bookmarkStart w:id="4" w:name="_Toc410706270"/>
      <w:bookmarkStart w:id="5" w:name="_Toc31702866"/>
      <w:bookmarkStart w:id="6" w:name="_Toc101933972"/>
      <w:r>
        <w:rPr>
          <w:rStyle w:val="CharSectno"/>
        </w:rPr>
        <w:t>1</w:t>
      </w:r>
      <w:r>
        <w:rPr>
          <w:snapToGrid w:val="0"/>
        </w:rPr>
        <w:t>.</w:t>
      </w:r>
      <w:r>
        <w:rPr>
          <w:snapToGrid w:val="0"/>
        </w:rPr>
        <w:tab/>
        <w:t>Census in 1891 and any subsequent year when proclaimed</w:t>
      </w:r>
      <w:bookmarkEnd w:id="2"/>
      <w:bookmarkEnd w:id="3"/>
      <w:bookmarkEnd w:id="4"/>
      <w:bookmarkEnd w:id="5"/>
      <w:bookmarkEnd w:id="6"/>
      <w:r>
        <w:rPr>
          <w:snapToGrid w:val="0"/>
        </w:rPr>
        <w:t xml:space="preserve"> </w:t>
      </w:r>
    </w:p>
    <w:p>
      <w:pPr>
        <w:pStyle w:val="Subsection"/>
        <w:rPr>
          <w:snapToGrid w:val="0"/>
          <w:spacing w:val="-4"/>
        </w:rPr>
      </w:pPr>
      <w:r>
        <w:rPr>
          <w:snapToGrid w:val="0"/>
          <w:spacing w:val="-4"/>
        </w:rPr>
        <w:tab/>
      </w:r>
      <w:r>
        <w:rPr>
          <w:snapToGrid w:val="0"/>
          <w:spacing w:val="-4"/>
        </w:rPr>
        <w:tab/>
        <w:t>A Census for Western Australia shall be taken, in the manner hereinafter directed, in the present year 1891, and the Census Day shall be Sunday, 5 April next.  A like Census in any subsequent year may be taken on any day to be appointed by the Governor in Council by Proclamation in the ‘</w:t>
      </w:r>
      <w:bookmarkStart w:id="7" w:name="RuleErr_16"/>
      <w:r>
        <w:rPr>
          <w:snapToGrid w:val="0"/>
          <w:spacing w:val="-4"/>
        </w:rPr>
        <w:t>Government Gazette</w:t>
      </w:r>
      <w:bookmarkEnd w:id="7"/>
      <w:r>
        <w:rPr>
          <w:snapToGrid w:val="0"/>
          <w:spacing w:val="-4"/>
        </w:rPr>
        <w:t>.’</w:t>
      </w:r>
    </w:p>
    <w:p>
      <w:pPr>
        <w:pStyle w:val="Heading5"/>
        <w:rPr>
          <w:snapToGrid w:val="0"/>
        </w:rPr>
      </w:pPr>
      <w:bookmarkStart w:id="8" w:name="_Toc378069751"/>
      <w:bookmarkStart w:id="9" w:name="_Toc425498122"/>
      <w:bookmarkStart w:id="10" w:name="_Toc410706271"/>
      <w:bookmarkStart w:id="11" w:name="_Toc31702867"/>
      <w:bookmarkStart w:id="12" w:name="_Toc101933973"/>
      <w:r>
        <w:rPr>
          <w:rStyle w:val="CharSectno"/>
        </w:rPr>
        <w:t>2</w:t>
      </w:r>
      <w:r>
        <w:rPr>
          <w:snapToGrid w:val="0"/>
        </w:rPr>
        <w:t>.</w:t>
      </w:r>
      <w:r>
        <w:rPr>
          <w:snapToGrid w:val="0"/>
        </w:rPr>
        <w:tab/>
        <w:t>Interpretation</w:t>
      </w:r>
      <w:bookmarkEnd w:id="8"/>
      <w:bookmarkEnd w:id="9"/>
      <w:bookmarkEnd w:id="10"/>
      <w:bookmarkEnd w:id="11"/>
      <w:bookmarkEnd w:id="12"/>
      <w:r>
        <w:rPr>
          <w:snapToGrid w:val="0"/>
        </w:rPr>
        <w:t xml:space="preserve"> </w:t>
      </w:r>
    </w:p>
    <w:p>
      <w:pPr>
        <w:pStyle w:val="Subsection"/>
        <w:rPr>
          <w:snapToGrid w:val="0"/>
          <w:spacing w:val="-4"/>
        </w:rPr>
      </w:pPr>
      <w:r>
        <w:rPr>
          <w:snapToGrid w:val="0"/>
          <w:spacing w:val="-4"/>
        </w:rPr>
        <w:tab/>
      </w:r>
      <w:r>
        <w:rPr>
          <w:snapToGrid w:val="0"/>
          <w:spacing w:val="-4"/>
        </w:rPr>
        <w:tab/>
        <w:t>For the purposes</w:t>
      </w:r>
      <w:bookmarkStart w:id="13" w:name="RuleErr_52"/>
      <w:r>
        <w:rPr>
          <w:snapToGrid w:val="0"/>
          <w:spacing w:val="-4"/>
        </w:rPr>
        <w:t xml:space="preserve"> of this Act</w:t>
      </w:r>
      <w:bookmarkEnd w:id="13"/>
      <w:r>
        <w:rPr>
          <w:snapToGrid w:val="0"/>
          <w:spacing w:val="-4"/>
        </w:rPr>
        <w:t xml:space="preserve"> the word ‘</w:t>
      </w:r>
      <w:r>
        <w:rPr>
          <w:b/>
          <w:snapToGrid w:val="0"/>
        </w:rPr>
        <w:t>Dwelling</w:t>
      </w:r>
      <w:r>
        <w:rPr>
          <w:snapToGrid w:val="0"/>
          <w:spacing w:val="-4"/>
        </w:rPr>
        <w:t>’ shall mean any house, building, booth, tent, hut, or other erection, in or under which any person usually sleeps, and every ship or other vessel in any port or harbour of the Colony. And the words ‘</w:t>
      </w:r>
      <w:r>
        <w:rPr>
          <w:b/>
          <w:snapToGrid w:val="0"/>
        </w:rPr>
        <w:t>Occupier or person in charge</w:t>
      </w:r>
      <w:r>
        <w:rPr>
          <w:snapToGrid w:val="0"/>
          <w:spacing w:val="-4"/>
        </w:rPr>
        <w:t>’ shall include every master or keeper of every gaol, lock</w:t>
      </w:r>
      <w:r>
        <w:rPr>
          <w:snapToGrid w:val="0"/>
          <w:spacing w:val="-4"/>
        </w:rPr>
        <w:noBreakHyphen/>
        <w:t>up, prison, hospital, lunatic asylum, benevolent asylum, and of every public or charitable institution; and all such masters and keepers shall make returns of all the particulars, so far as may be practicable, with respect to the inmates thereof. And every pastoral lessee or licensee of the Crown, proprietor, occupier, superintendent, or manager of station, may in like manner perform the duty of occupier for each and all of the out</w:t>
      </w:r>
      <w:r>
        <w:rPr>
          <w:snapToGrid w:val="0"/>
          <w:spacing w:val="-4"/>
        </w:rPr>
        <w:noBreakHyphen/>
        <w:t>stations, and furnish, in a separate form for each separate dwelling, to the sub</w:t>
      </w:r>
      <w:r>
        <w:rPr>
          <w:snapToGrid w:val="0"/>
          <w:spacing w:val="-4"/>
        </w:rPr>
        <w:noBreakHyphen/>
        <w:t>enumerator or collector in whose district or sub</w:t>
      </w:r>
      <w:r>
        <w:rPr>
          <w:snapToGrid w:val="0"/>
          <w:spacing w:val="-4"/>
        </w:rPr>
        <w:noBreakHyphen/>
        <w:t>district such out</w:t>
      </w:r>
      <w:r>
        <w:rPr>
          <w:snapToGrid w:val="0"/>
          <w:spacing w:val="-4"/>
        </w:rPr>
        <w:noBreakHyphen/>
        <w:t>stations lie, all such particulars as would be required of the occupiers themselves had forms been left at their dwellings; and the word ‘</w:t>
      </w:r>
      <w:r>
        <w:rPr>
          <w:b/>
          <w:snapToGrid w:val="0"/>
        </w:rPr>
        <w:t>Census</w:t>
      </w:r>
      <w:r>
        <w:rPr>
          <w:snapToGrid w:val="0"/>
          <w:spacing w:val="-4"/>
        </w:rPr>
        <w:t xml:space="preserve">’ shall mean an account of the population of Western Australia, and such account of live stock and particulars </w:t>
      </w:r>
      <w:r>
        <w:rPr>
          <w:snapToGrid w:val="0"/>
          <w:spacing w:val="-4"/>
        </w:rPr>
        <w:lastRenderedPageBreak/>
        <w:t>relating to the occupation of land as the Superintendent of Census may prescribe.</w:t>
      </w:r>
    </w:p>
    <w:p>
      <w:pPr>
        <w:pStyle w:val="Heading5"/>
        <w:rPr>
          <w:snapToGrid w:val="0"/>
        </w:rPr>
      </w:pPr>
      <w:bookmarkStart w:id="14" w:name="_Toc378069752"/>
      <w:bookmarkStart w:id="15" w:name="_Toc425498123"/>
      <w:bookmarkStart w:id="16" w:name="_Toc410706272"/>
      <w:bookmarkStart w:id="17" w:name="_Toc31702868"/>
      <w:bookmarkStart w:id="18" w:name="_Toc101933974"/>
      <w:r>
        <w:rPr>
          <w:rStyle w:val="CharSectno"/>
        </w:rPr>
        <w:t>3</w:t>
      </w:r>
      <w:r>
        <w:rPr>
          <w:snapToGrid w:val="0"/>
        </w:rPr>
        <w:t>.</w:t>
      </w:r>
      <w:r>
        <w:rPr>
          <w:snapToGrid w:val="0"/>
        </w:rPr>
        <w:tab/>
        <w:t>Appointment of Superintendent of Census</w:t>
      </w:r>
      <w:bookmarkEnd w:id="14"/>
      <w:bookmarkEnd w:id="15"/>
      <w:bookmarkEnd w:id="16"/>
      <w:bookmarkEnd w:id="17"/>
      <w:bookmarkEnd w:id="18"/>
      <w:r>
        <w:rPr>
          <w:snapToGrid w:val="0"/>
        </w:rPr>
        <w:t xml:space="preserve"> </w:t>
      </w:r>
    </w:p>
    <w:p>
      <w:pPr>
        <w:pStyle w:val="Subsection"/>
        <w:rPr>
          <w:snapToGrid w:val="0"/>
          <w:spacing w:val="-4"/>
        </w:rPr>
      </w:pPr>
      <w:r>
        <w:rPr>
          <w:snapToGrid w:val="0"/>
          <w:spacing w:val="-4"/>
        </w:rPr>
        <w:tab/>
      </w:r>
      <w:r>
        <w:rPr>
          <w:snapToGrid w:val="0"/>
          <w:spacing w:val="-4"/>
        </w:rPr>
        <w:tab/>
        <w:t>The Governor in Council shall appoint some fit and proper person to superintend the taking of any Census, under the provisions</w:t>
      </w:r>
      <w:bookmarkStart w:id="19" w:name="RuleErr_53"/>
      <w:r>
        <w:rPr>
          <w:snapToGrid w:val="0"/>
          <w:spacing w:val="-4"/>
        </w:rPr>
        <w:t xml:space="preserve"> of this Act</w:t>
      </w:r>
      <w:bookmarkEnd w:id="19"/>
      <w:r>
        <w:rPr>
          <w:snapToGrid w:val="0"/>
          <w:spacing w:val="-4"/>
        </w:rPr>
        <w:t xml:space="preserve">, under the title of ‘The Superintendent of Census,’ and such person shall superintend the taking of the Census, and prescribe the form to be used in the taking thereof, and issue such forms and instructions as </w:t>
      </w:r>
      <w:bookmarkStart w:id="20" w:name="RuleErr_18"/>
      <w:r>
        <w:rPr>
          <w:snapToGrid w:val="0"/>
          <w:spacing w:val="-4"/>
        </w:rPr>
        <w:t>he</w:t>
      </w:r>
      <w:bookmarkEnd w:id="20"/>
      <w:r>
        <w:rPr>
          <w:snapToGrid w:val="0"/>
          <w:spacing w:val="-4"/>
        </w:rPr>
        <w:t xml:space="preserve"> may deem necessary for the use of the persons to be employed by </w:t>
      </w:r>
      <w:bookmarkStart w:id="21" w:name="RuleErr_24"/>
      <w:r>
        <w:rPr>
          <w:snapToGrid w:val="0"/>
          <w:spacing w:val="-4"/>
        </w:rPr>
        <w:t>him</w:t>
      </w:r>
      <w:bookmarkEnd w:id="21"/>
      <w:r>
        <w:rPr>
          <w:snapToGrid w:val="0"/>
          <w:spacing w:val="-4"/>
        </w:rPr>
        <w:t>.</w:t>
      </w:r>
    </w:p>
    <w:p>
      <w:pPr>
        <w:pStyle w:val="Heading5"/>
        <w:rPr>
          <w:snapToGrid w:val="0"/>
        </w:rPr>
      </w:pPr>
      <w:bookmarkStart w:id="22" w:name="_Toc378069753"/>
      <w:bookmarkStart w:id="23" w:name="_Toc425498124"/>
      <w:bookmarkStart w:id="24" w:name="_Toc410706273"/>
      <w:bookmarkStart w:id="25" w:name="_Toc31702869"/>
      <w:bookmarkStart w:id="26" w:name="_Toc101933975"/>
      <w:r>
        <w:rPr>
          <w:rStyle w:val="CharSectno"/>
        </w:rPr>
        <w:t>4</w:t>
      </w:r>
      <w:r>
        <w:rPr>
          <w:snapToGrid w:val="0"/>
        </w:rPr>
        <w:t>.</w:t>
      </w:r>
      <w:r>
        <w:rPr>
          <w:snapToGrid w:val="0"/>
        </w:rPr>
        <w:tab/>
        <w:t>Appointment of officers</w:t>
      </w:r>
      <w:bookmarkEnd w:id="22"/>
      <w:bookmarkEnd w:id="23"/>
      <w:bookmarkEnd w:id="24"/>
      <w:bookmarkEnd w:id="25"/>
      <w:bookmarkEnd w:id="26"/>
      <w:r>
        <w:rPr>
          <w:snapToGrid w:val="0"/>
        </w:rPr>
        <w:t xml:space="preserve"> </w:t>
      </w:r>
    </w:p>
    <w:p>
      <w:pPr>
        <w:pStyle w:val="Subsection"/>
        <w:rPr>
          <w:snapToGrid w:val="0"/>
        </w:rPr>
      </w:pPr>
      <w:r>
        <w:rPr>
          <w:snapToGrid w:val="0"/>
        </w:rPr>
        <w:tab/>
      </w:r>
      <w:r>
        <w:rPr>
          <w:snapToGrid w:val="0"/>
        </w:rPr>
        <w:tab/>
        <w:t>The Superintendent of Census shall appoint such enumerators, sub</w:t>
      </w:r>
      <w:r>
        <w:rPr>
          <w:snapToGrid w:val="0"/>
        </w:rPr>
        <w:noBreakHyphen/>
        <w:t xml:space="preserve">enumerators, collectors, clerks, and other officers as </w:t>
      </w:r>
      <w:bookmarkStart w:id="27" w:name="RuleErr_19"/>
      <w:r>
        <w:rPr>
          <w:snapToGrid w:val="0"/>
        </w:rPr>
        <w:t>he</w:t>
      </w:r>
      <w:bookmarkEnd w:id="27"/>
      <w:r>
        <w:rPr>
          <w:snapToGrid w:val="0"/>
        </w:rPr>
        <w:t xml:space="preserve"> may in </w:t>
      </w:r>
      <w:bookmarkStart w:id="28" w:name="RuleErr_33"/>
      <w:r>
        <w:rPr>
          <w:snapToGrid w:val="0"/>
        </w:rPr>
        <w:t>his</w:t>
      </w:r>
      <w:bookmarkEnd w:id="28"/>
      <w:r>
        <w:rPr>
          <w:snapToGrid w:val="0"/>
        </w:rPr>
        <w:t xml:space="preserve"> discretion think necessary for the taking and compilation of the Census, and from time to time remove the same and appoint others, and shall define the districts and sub</w:t>
      </w:r>
      <w:r>
        <w:rPr>
          <w:snapToGrid w:val="0"/>
        </w:rPr>
        <w:noBreakHyphen/>
        <w:t>districts for which any such enumerators, sub</w:t>
      </w:r>
      <w:r>
        <w:rPr>
          <w:snapToGrid w:val="0"/>
        </w:rPr>
        <w:noBreakHyphen/>
        <w:t>enumerators, or collectors shall act, and shall cause to be printed and issued to each enumerator, sub</w:t>
      </w:r>
      <w:r>
        <w:rPr>
          <w:snapToGrid w:val="0"/>
        </w:rPr>
        <w:noBreakHyphen/>
        <w:t xml:space="preserve">enumerator, or collector, clerks, and other officers such forms and instructions as </w:t>
      </w:r>
      <w:bookmarkStart w:id="29" w:name="RuleErr_20"/>
      <w:r>
        <w:rPr>
          <w:snapToGrid w:val="0"/>
        </w:rPr>
        <w:t>he</w:t>
      </w:r>
      <w:bookmarkEnd w:id="29"/>
      <w:r>
        <w:rPr>
          <w:snapToGrid w:val="0"/>
        </w:rPr>
        <w:t xml:space="preserve"> may prescribe.</w:t>
      </w:r>
    </w:p>
    <w:p>
      <w:pPr>
        <w:pStyle w:val="Heading5"/>
        <w:rPr>
          <w:snapToGrid w:val="0"/>
        </w:rPr>
      </w:pPr>
      <w:bookmarkStart w:id="30" w:name="_Toc378069754"/>
      <w:bookmarkStart w:id="31" w:name="_Toc425498125"/>
      <w:bookmarkStart w:id="32" w:name="_Toc410706274"/>
      <w:bookmarkStart w:id="33" w:name="_Toc31702870"/>
      <w:bookmarkStart w:id="34" w:name="_Toc101933976"/>
      <w:r>
        <w:rPr>
          <w:rStyle w:val="CharSectno"/>
        </w:rPr>
        <w:t>5</w:t>
      </w:r>
      <w:r>
        <w:rPr>
          <w:snapToGrid w:val="0"/>
        </w:rPr>
        <w:t>.</w:t>
      </w:r>
      <w:r>
        <w:rPr>
          <w:snapToGrid w:val="0"/>
        </w:rPr>
        <w:tab/>
        <w:t>Form to be left at dwelling and filled up by occupier</w:t>
      </w:r>
      <w:bookmarkEnd w:id="30"/>
      <w:bookmarkEnd w:id="31"/>
      <w:bookmarkEnd w:id="32"/>
      <w:bookmarkEnd w:id="33"/>
      <w:bookmarkEnd w:id="34"/>
      <w:r>
        <w:rPr>
          <w:snapToGrid w:val="0"/>
        </w:rPr>
        <w:t xml:space="preserve"> </w:t>
      </w:r>
    </w:p>
    <w:p>
      <w:pPr>
        <w:pStyle w:val="Subsection"/>
        <w:rPr>
          <w:snapToGrid w:val="0"/>
          <w:spacing w:val="-4"/>
        </w:rPr>
      </w:pPr>
      <w:r>
        <w:rPr>
          <w:snapToGrid w:val="0"/>
          <w:spacing w:val="-4"/>
        </w:rPr>
        <w:tab/>
      </w:r>
      <w:r>
        <w:rPr>
          <w:snapToGrid w:val="0"/>
          <w:spacing w:val="-4"/>
        </w:rPr>
        <w:tab/>
        <w:t>Every sub</w:t>
      </w:r>
      <w:r>
        <w:rPr>
          <w:snapToGrid w:val="0"/>
          <w:spacing w:val="-4"/>
        </w:rPr>
        <w:noBreakHyphen/>
        <w:t xml:space="preserve">enumerator or collector shall, within 10 days next preceding the day fixed for taking the Census, or such other period as may be approved and directed by the Superintendent of Census, cause to be left at every dwelling within </w:t>
      </w:r>
      <w:bookmarkStart w:id="35" w:name="RuleErr_34"/>
      <w:r>
        <w:rPr>
          <w:snapToGrid w:val="0"/>
          <w:spacing w:val="-4"/>
        </w:rPr>
        <w:t>his</w:t>
      </w:r>
      <w:bookmarkEnd w:id="35"/>
      <w:r>
        <w:rPr>
          <w:snapToGrid w:val="0"/>
          <w:spacing w:val="-4"/>
        </w:rPr>
        <w:t xml:space="preserve"> district or sub</w:t>
      </w:r>
      <w:r>
        <w:rPr>
          <w:snapToGrid w:val="0"/>
          <w:spacing w:val="-4"/>
        </w:rPr>
        <w:noBreakHyphen/>
        <w:t xml:space="preserve">district a copy of the form to be filled up. And the occupier or person in charge of every such dwelling shall fill up and supply in such form, to the best of </w:t>
      </w:r>
      <w:bookmarkStart w:id="36" w:name="RuleErr_35"/>
      <w:r>
        <w:rPr>
          <w:snapToGrid w:val="0"/>
          <w:spacing w:val="-4"/>
        </w:rPr>
        <w:t>his</w:t>
      </w:r>
      <w:bookmarkEnd w:id="36"/>
      <w:r>
        <w:rPr>
          <w:snapToGrid w:val="0"/>
          <w:spacing w:val="-4"/>
        </w:rPr>
        <w:t xml:space="preserve"> knowledge and belief, all the particulars specified </w:t>
      </w:r>
      <w:r>
        <w:rPr>
          <w:snapToGrid w:val="0"/>
          <w:spacing w:val="-4"/>
        </w:rPr>
        <w:lastRenderedPageBreak/>
        <w:t xml:space="preserve">therein, and shall sign </w:t>
      </w:r>
      <w:bookmarkStart w:id="37" w:name="RuleErr_36"/>
      <w:r>
        <w:rPr>
          <w:snapToGrid w:val="0"/>
          <w:spacing w:val="-4"/>
        </w:rPr>
        <w:t>his</w:t>
      </w:r>
      <w:bookmarkEnd w:id="37"/>
      <w:r>
        <w:rPr>
          <w:snapToGrid w:val="0"/>
          <w:spacing w:val="-4"/>
        </w:rPr>
        <w:t xml:space="preserve"> or her name thereto, and shall deliver, or cause to be delivered, the form so filled up to a sub</w:t>
      </w:r>
      <w:r>
        <w:rPr>
          <w:snapToGrid w:val="0"/>
          <w:spacing w:val="-4"/>
        </w:rPr>
        <w:noBreakHyphen/>
        <w:t>enumerator or collector authorised to receive the same.</w:t>
      </w:r>
    </w:p>
    <w:p>
      <w:pPr>
        <w:pStyle w:val="Heading5"/>
        <w:rPr>
          <w:snapToGrid w:val="0"/>
        </w:rPr>
      </w:pPr>
      <w:bookmarkStart w:id="38" w:name="_Toc378069755"/>
      <w:bookmarkStart w:id="39" w:name="_Toc425498126"/>
      <w:bookmarkStart w:id="40" w:name="_Toc410706275"/>
      <w:bookmarkStart w:id="41" w:name="_Toc31702871"/>
      <w:bookmarkStart w:id="42" w:name="_Toc101933977"/>
      <w:r>
        <w:rPr>
          <w:rStyle w:val="CharSectno"/>
        </w:rPr>
        <w:t>6</w:t>
      </w:r>
      <w:r>
        <w:rPr>
          <w:snapToGrid w:val="0"/>
        </w:rPr>
        <w:t>.</w:t>
      </w:r>
      <w:r>
        <w:rPr>
          <w:snapToGrid w:val="0"/>
        </w:rPr>
        <w:tab/>
        <w:t>Sub</w:t>
      </w:r>
      <w:r>
        <w:rPr>
          <w:snapToGrid w:val="0"/>
        </w:rPr>
        <w:noBreakHyphen/>
        <w:t>enumerators or collectors to receive forms, and see to their correctness</w:t>
      </w:r>
      <w:bookmarkEnd w:id="38"/>
      <w:bookmarkEnd w:id="39"/>
      <w:bookmarkEnd w:id="40"/>
      <w:bookmarkEnd w:id="41"/>
      <w:bookmarkEnd w:id="42"/>
      <w:r>
        <w:rPr>
          <w:snapToGrid w:val="0"/>
        </w:rPr>
        <w:t xml:space="preserve"> </w:t>
      </w:r>
    </w:p>
    <w:p>
      <w:pPr>
        <w:pStyle w:val="Subsection"/>
        <w:spacing w:before="120"/>
        <w:rPr>
          <w:snapToGrid w:val="0"/>
        </w:rPr>
      </w:pPr>
      <w:r>
        <w:rPr>
          <w:snapToGrid w:val="0"/>
        </w:rPr>
        <w:tab/>
      </w:r>
      <w:r>
        <w:rPr>
          <w:snapToGrid w:val="0"/>
        </w:rPr>
        <w:tab/>
        <w:t>Every sub</w:t>
      </w:r>
      <w:r>
        <w:rPr>
          <w:snapToGrid w:val="0"/>
        </w:rPr>
        <w:noBreakHyphen/>
        <w:t>enumerator or collector shall, on the day next following the day fixed for taking the Census, or as soon thereafter as practicable, demand and receive</w:t>
      </w:r>
      <w:bookmarkStart w:id="43" w:name="RuleErr_48"/>
      <w:bookmarkStart w:id="44" w:name="RuleErr_60"/>
      <w:r>
        <w:rPr>
          <w:snapToGrid w:val="0"/>
        </w:rPr>
        <w:t xml:space="preserve"> the</w:t>
      </w:r>
      <w:bookmarkStart w:id="45" w:name="RuleErr_56"/>
      <w:r>
        <w:rPr>
          <w:snapToGrid w:val="0"/>
        </w:rPr>
        <w:t xml:space="preserve"> said</w:t>
      </w:r>
      <w:bookmarkEnd w:id="43"/>
      <w:bookmarkEnd w:id="44"/>
      <w:bookmarkEnd w:id="45"/>
      <w:r>
        <w:rPr>
          <w:snapToGrid w:val="0"/>
        </w:rPr>
        <w:t xml:space="preserve"> forms at every dwelling within </w:t>
      </w:r>
      <w:bookmarkStart w:id="46" w:name="RuleErr_37"/>
      <w:r>
        <w:rPr>
          <w:snapToGrid w:val="0"/>
        </w:rPr>
        <w:t>his</w:t>
      </w:r>
      <w:bookmarkEnd w:id="46"/>
      <w:r>
        <w:rPr>
          <w:snapToGrid w:val="0"/>
        </w:rPr>
        <w:t xml:space="preserve"> district or sub</w:t>
      </w:r>
      <w:r>
        <w:rPr>
          <w:snapToGrid w:val="0"/>
        </w:rPr>
        <w:noBreakHyphen/>
        <w:t xml:space="preserve">district, and shall satisfy </w:t>
      </w:r>
      <w:bookmarkStart w:id="47" w:name="RuleErr_30"/>
      <w:r>
        <w:rPr>
          <w:snapToGrid w:val="0"/>
        </w:rPr>
        <w:t>himself</w:t>
      </w:r>
      <w:bookmarkEnd w:id="47"/>
      <w:r>
        <w:rPr>
          <w:snapToGrid w:val="0"/>
        </w:rPr>
        <w:t xml:space="preserve"> by the best means of information in </w:t>
      </w:r>
      <w:bookmarkStart w:id="48" w:name="RuleErr_38"/>
      <w:r>
        <w:rPr>
          <w:snapToGrid w:val="0"/>
        </w:rPr>
        <w:t>his</w:t>
      </w:r>
      <w:bookmarkEnd w:id="48"/>
      <w:r>
        <w:rPr>
          <w:snapToGrid w:val="0"/>
        </w:rPr>
        <w:t xml:space="preserve"> power, and particularly by inquiries of the occupier or person in charge of the dwelling, or of persons in or near to such dwelling, that such form is truly, fully, and correctly filled up, or if not so in any particular shall </w:t>
      </w:r>
      <w:bookmarkStart w:id="49" w:name="RuleErr_31"/>
      <w:r>
        <w:rPr>
          <w:snapToGrid w:val="0"/>
        </w:rPr>
        <w:t>himself</w:t>
      </w:r>
      <w:bookmarkEnd w:id="49"/>
      <w:r>
        <w:rPr>
          <w:snapToGrid w:val="0"/>
        </w:rPr>
        <w:t xml:space="preserve"> by like means make the same complete and correct, and in either such case shall then and there countersign</w:t>
      </w:r>
      <w:bookmarkStart w:id="50" w:name="RuleErr_49"/>
      <w:bookmarkStart w:id="51" w:name="RuleErr_61"/>
      <w:r>
        <w:rPr>
          <w:snapToGrid w:val="0"/>
        </w:rPr>
        <w:t xml:space="preserve"> the</w:t>
      </w:r>
      <w:bookmarkStart w:id="52" w:name="RuleErr_57"/>
      <w:r>
        <w:rPr>
          <w:snapToGrid w:val="0"/>
        </w:rPr>
        <w:t xml:space="preserve"> said</w:t>
      </w:r>
      <w:bookmarkEnd w:id="50"/>
      <w:bookmarkEnd w:id="51"/>
      <w:bookmarkEnd w:id="52"/>
      <w:r>
        <w:rPr>
          <w:snapToGrid w:val="0"/>
        </w:rPr>
        <w:t xml:space="preserve"> form with </w:t>
      </w:r>
      <w:bookmarkStart w:id="53" w:name="RuleErr_39"/>
      <w:r>
        <w:rPr>
          <w:snapToGrid w:val="0"/>
        </w:rPr>
        <w:t>his</w:t>
      </w:r>
      <w:bookmarkEnd w:id="53"/>
      <w:r>
        <w:rPr>
          <w:snapToGrid w:val="0"/>
        </w:rPr>
        <w:t xml:space="preserve"> own name.</w:t>
      </w:r>
    </w:p>
    <w:p>
      <w:pPr>
        <w:pStyle w:val="Heading5"/>
        <w:rPr>
          <w:snapToGrid w:val="0"/>
        </w:rPr>
      </w:pPr>
      <w:bookmarkStart w:id="54" w:name="_Toc378069756"/>
      <w:bookmarkStart w:id="55" w:name="_Toc425498127"/>
      <w:bookmarkStart w:id="56" w:name="_Toc410706276"/>
      <w:bookmarkStart w:id="57" w:name="_Toc31702872"/>
      <w:bookmarkStart w:id="58" w:name="_Toc101933978"/>
      <w:r>
        <w:rPr>
          <w:rStyle w:val="CharSectno"/>
        </w:rPr>
        <w:t>7</w:t>
      </w:r>
      <w:r>
        <w:rPr>
          <w:snapToGrid w:val="0"/>
        </w:rPr>
        <w:t>.</w:t>
      </w:r>
      <w:r>
        <w:rPr>
          <w:snapToGrid w:val="0"/>
        </w:rPr>
        <w:tab/>
        <w:t>Forms to be delivered to the enumerators by sub</w:t>
      </w:r>
      <w:r>
        <w:rPr>
          <w:snapToGrid w:val="0"/>
        </w:rPr>
        <w:noBreakHyphen/>
        <w:t>enumerators or collectors</w:t>
      </w:r>
      <w:bookmarkEnd w:id="54"/>
      <w:bookmarkEnd w:id="55"/>
      <w:bookmarkEnd w:id="56"/>
      <w:bookmarkEnd w:id="57"/>
      <w:bookmarkEnd w:id="58"/>
      <w:r>
        <w:rPr>
          <w:snapToGrid w:val="0"/>
        </w:rPr>
        <w:t xml:space="preserve"> </w:t>
      </w:r>
    </w:p>
    <w:p>
      <w:pPr>
        <w:pStyle w:val="Subsection"/>
        <w:spacing w:before="120"/>
        <w:rPr>
          <w:snapToGrid w:val="0"/>
        </w:rPr>
      </w:pPr>
      <w:r>
        <w:rPr>
          <w:snapToGrid w:val="0"/>
        </w:rPr>
        <w:tab/>
      </w:r>
      <w:r>
        <w:rPr>
          <w:snapToGrid w:val="0"/>
        </w:rPr>
        <w:tab/>
        <w:t>Every sub</w:t>
      </w:r>
      <w:r>
        <w:rPr>
          <w:snapToGrid w:val="0"/>
        </w:rPr>
        <w:noBreakHyphen/>
        <w:t xml:space="preserve">enumerator or collector shall within 7 days, or such other period as may be approved and directed by the Superintendent of Census, after all the forms within </w:t>
      </w:r>
      <w:bookmarkStart w:id="59" w:name="RuleErr_40"/>
      <w:r>
        <w:rPr>
          <w:snapToGrid w:val="0"/>
        </w:rPr>
        <w:t>his</w:t>
      </w:r>
      <w:bookmarkEnd w:id="59"/>
      <w:r>
        <w:rPr>
          <w:snapToGrid w:val="0"/>
        </w:rPr>
        <w:t xml:space="preserve"> district or sub</w:t>
      </w:r>
      <w:r>
        <w:rPr>
          <w:snapToGrid w:val="0"/>
        </w:rPr>
        <w:noBreakHyphen/>
        <w:t xml:space="preserve">district shall have been completed and received by </w:t>
      </w:r>
      <w:bookmarkStart w:id="60" w:name="RuleErr_25"/>
      <w:r>
        <w:rPr>
          <w:snapToGrid w:val="0"/>
        </w:rPr>
        <w:t>him</w:t>
      </w:r>
      <w:bookmarkEnd w:id="60"/>
      <w:r>
        <w:rPr>
          <w:snapToGrid w:val="0"/>
        </w:rPr>
        <w:t xml:space="preserve">, deliver them to the enumerator of </w:t>
      </w:r>
      <w:bookmarkStart w:id="61" w:name="RuleErr_41"/>
      <w:r>
        <w:rPr>
          <w:snapToGrid w:val="0"/>
        </w:rPr>
        <w:t>his</w:t>
      </w:r>
      <w:bookmarkEnd w:id="61"/>
      <w:r>
        <w:rPr>
          <w:snapToGrid w:val="0"/>
        </w:rPr>
        <w:t xml:space="preserve"> district, together with a declaration made and subscribed by </w:t>
      </w:r>
      <w:bookmarkStart w:id="62" w:name="RuleErr_26"/>
      <w:r>
        <w:rPr>
          <w:snapToGrid w:val="0"/>
        </w:rPr>
        <w:t>him</w:t>
      </w:r>
      <w:bookmarkEnd w:id="62"/>
      <w:r>
        <w:rPr>
          <w:snapToGrid w:val="0"/>
        </w:rPr>
        <w:t xml:space="preserve"> in the form of the Schedule A, and any enumerator may in the case of any defect or deficiency in any form so delivered </w:t>
      </w:r>
      <w:bookmarkStart w:id="63" w:name="RuleErr_32"/>
      <w:r>
        <w:rPr>
          <w:snapToGrid w:val="0"/>
        </w:rPr>
        <w:t>himself</w:t>
      </w:r>
      <w:bookmarkEnd w:id="63"/>
      <w:r>
        <w:rPr>
          <w:snapToGrid w:val="0"/>
        </w:rPr>
        <w:t xml:space="preserve"> correct or supply the same, or require the sub</w:t>
      </w:r>
      <w:r>
        <w:rPr>
          <w:snapToGrid w:val="0"/>
        </w:rPr>
        <w:noBreakHyphen/>
        <w:t>enumerator or collector delivering the forms</w:t>
      </w:r>
      <w:bookmarkStart w:id="64" w:name="RuleErr_68"/>
      <w:r>
        <w:rPr>
          <w:snapToGrid w:val="0"/>
        </w:rPr>
        <w:t xml:space="preserve"> as</w:t>
      </w:r>
      <w:bookmarkStart w:id="65" w:name="RuleErr_64"/>
      <w:r>
        <w:rPr>
          <w:snapToGrid w:val="0"/>
        </w:rPr>
        <w:t xml:space="preserve"> aforesaid</w:t>
      </w:r>
      <w:bookmarkEnd w:id="64"/>
      <w:bookmarkEnd w:id="65"/>
      <w:r>
        <w:rPr>
          <w:snapToGrid w:val="0"/>
        </w:rPr>
        <w:t xml:space="preserve"> to make further inquiry and to correct such defect or supply such deficiency.</w:t>
      </w:r>
    </w:p>
    <w:p>
      <w:pPr>
        <w:pStyle w:val="Heading5"/>
        <w:keepNext w:val="0"/>
        <w:keepLines w:val="0"/>
        <w:rPr>
          <w:snapToGrid w:val="0"/>
        </w:rPr>
      </w:pPr>
      <w:bookmarkStart w:id="66" w:name="_Toc378069757"/>
      <w:bookmarkStart w:id="67" w:name="_Toc425498128"/>
      <w:bookmarkStart w:id="68" w:name="_Toc410706277"/>
      <w:bookmarkStart w:id="69" w:name="_Toc31702873"/>
      <w:bookmarkStart w:id="70" w:name="_Toc101933979"/>
      <w:r>
        <w:rPr>
          <w:rStyle w:val="CharSectno"/>
        </w:rPr>
        <w:t>8</w:t>
      </w:r>
      <w:r>
        <w:rPr>
          <w:snapToGrid w:val="0"/>
        </w:rPr>
        <w:t>.</w:t>
      </w:r>
      <w:r>
        <w:rPr>
          <w:snapToGrid w:val="0"/>
        </w:rPr>
        <w:tab/>
        <w:t>Enumerators to add account of persons omitted (if any), and transmit forms to Superintendent</w:t>
      </w:r>
      <w:bookmarkEnd w:id="66"/>
      <w:bookmarkEnd w:id="67"/>
      <w:bookmarkEnd w:id="68"/>
      <w:bookmarkEnd w:id="69"/>
      <w:bookmarkEnd w:id="70"/>
      <w:r>
        <w:rPr>
          <w:snapToGrid w:val="0"/>
        </w:rPr>
        <w:t xml:space="preserve"> </w:t>
      </w:r>
    </w:p>
    <w:p>
      <w:pPr>
        <w:pStyle w:val="Subsection"/>
        <w:spacing w:before="120"/>
        <w:rPr>
          <w:snapToGrid w:val="0"/>
        </w:rPr>
      </w:pPr>
      <w:r>
        <w:rPr>
          <w:snapToGrid w:val="0"/>
        </w:rPr>
        <w:tab/>
      </w:r>
      <w:r>
        <w:rPr>
          <w:snapToGrid w:val="0"/>
        </w:rPr>
        <w:tab/>
        <w:t xml:space="preserve">Every enumerator shall, within 7 days after receipt from </w:t>
      </w:r>
      <w:bookmarkStart w:id="71" w:name="RuleErr_42"/>
      <w:r>
        <w:rPr>
          <w:snapToGrid w:val="0"/>
        </w:rPr>
        <w:t>his</w:t>
      </w:r>
      <w:bookmarkEnd w:id="71"/>
      <w:r>
        <w:rPr>
          <w:snapToGrid w:val="0"/>
        </w:rPr>
        <w:t xml:space="preserve"> sub</w:t>
      </w:r>
      <w:r>
        <w:rPr>
          <w:snapToGrid w:val="0"/>
        </w:rPr>
        <w:noBreakHyphen/>
        <w:t xml:space="preserve">enumerators or collectors, of all such forms, add thereto an account, according to the best information which </w:t>
      </w:r>
      <w:bookmarkStart w:id="72" w:name="RuleErr_21"/>
      <w:r>
        <w:rPr>
          <w:snapToGrid w:val="0"/>
        </w:rPr>
        <w:t>he</w:t>
      </w:r>
      <w:bookmarkEnd w:id="72"/>
      <w:r>
        <w:rPr>
          <w:snapToGrid w:val="0"/>
        </w:rPr>
        <w:t xml:space="preserve"> may be able to obtain of all the persons present within </w:t>
      </w:r>
      <w:bookmarkStart w:id="73" w:name="RuleErr_43"/>
      <w:r>
        <w:rPr>
          <w:snapToGrid w:val="0"/>
        </w:rPr>
        <w:t>his</w:t>
      </w:r>
      <w:bookmarkEnd w:id="73"/>
      <w:r>
        <w:rPr>
          <w:snapToGrid w:val="0"/>
        </w:rPr>
        <w:t xml:space="preserve"> district on the night of the Census day, but not included in any of the forms delivered to </w:t>
      </w:r>
      <w:bookmarkStart w:id="74" w:name="RuleErr_27"/>
      <w:r>
        <w:rPr>
          <w:snapToGrid w:val="0"/>
        </w:rPr>
        <w:t>him</w:t>
      </w:r>
      <w:bookmarkEnd w:id="74"/>
      <w:r>
        <w:rPr>
          <w:snapToGrid w:val="0"/>
        </w:rPr>
        <w:t>, and transmit all such forms and account (if any) to the Superintendent of Census, together with the declarations</w:t>
      </w:r>
      <w:bookmarkStart w:id="75" w:name="RuleErr_65"/>
      <w:r>
        <w:rPr>
          <w:snapToGrid w:val="0"/>
        </w:rPr>
        <w:t xml:space="preserve"> aforesaid</w:t>
      </w:r>
      <w:bookmarkEnd w:id="75"/>
      <w:r>
        <w:rPr>
          <w:snapToGrid w:val="0"/>
        </w:rPr>
        <w:t xml:space="preserve"> received from the several sub</w:t>
      </w:r>
      <w:r>
        <w:rPr>
          <w:snapToGrid w:val="0"/>
        </w:rPr>
        <w:noBreakHyphen/>
        <w:t xml:space="preserve">enumerators or collectors in </w:t>
      </w:r>
      <w:bookmarkStart w:id="76" w:name="RuleErr_44"/>
      <w:r>
        <w:rPr>
          <w:snapToGrid w:val="0"/>
        </w:rPr>
        <w:t>his</w:t>
      </w:r>
      <w:bookmarkEnd w:id="76"/>
      <w:r>
        <w:rPr>
          <w:snapToGrid w:val="0"/>
        </w:rPr>
        <w:t xml:space="preserve"> district.</w:t>
      </w:r>
    </w:p>
    <w:p>
      <w:pPr>
        <w:pStyle w:val="Heading5"/>
        <w:rPr>
          <w:snapToGrid w:val="0"/>
        </w:rPr>
      </w:pPr>
      <w:bookmarkStart w:id="77" w:name="_Toc378069758"/>
      <w:bookmarkStart w:id="78" w:name="_Toc425498129"/>
      <w:bookmarkStart w:id="79" w:name="_Toc410706278"/>
      <w:bookmarkStart w:id="80" w:name="_Toc31702874"/>
      <w:bookmarkStart w:id="81" w:name="_Toc101933980"/>
      <w:r>
        <w:rPr>
          <w:rStyle w:val="CharSectno"/>
        </w:rPr>
        <w:t>9</w:t>
      </w:r>
      <w:r>
        <w:rPr>
          <w:snapToGrid w:val="0"/>
        </w:rPr>
        <w:t>.</w:t>
      </w:r>
      <w:r>
        <w:rPr>
          <w:snapToGrid w:val="0"/>
        </w:rPr>
        <w:tab/>
        <w:t>Completion of Census by Superintendent</w:t>
      </w:r>
      <w:bookmarkEnd w:id="77"/>
      <w:bookmarkEnd w:id="78"/>
      <w:bookmarkEnd w:id="79"/>
      <w:bookmarkEnd w:id="80"/>
      <w:bookmarkEnd w:id="81"/>
      <w:r>
        <w:rPr>
          <w:snapToGrid w:val="0"/>
        </w:rPr>
        <w:t xml:space="preserve"> </w:t>
      </w:r>
    </w:p>
    <w:p>
      <w:pPr>
        <w:pStyle w:val="Subsection"/>
        <w:rPr>
          <w:snapToGrid w:val="0"/>
          <w:spacing w:val="-4"/>
        </w:rPr>
      </w:pPr>
      <w:r>
        <w:rPr>
          <w:snapToGrid w:val="0"/>
          <w:spacing w:val="-4"/>
        </w:rPr>
        <w:tab/>
      </w:r>
      <w:r>
        <w:rPr>
          <w:snapToGrid w:val="0"/>
          <w:spacing w:val="-4"/>
        </w:rPr>
        <w:tab/>
        <w:t>The Superintendent of Census, on receipt of such forms, shall examine the same and cause any defect or inaccuracy therein to be supplied or corrected, as far as may be possible, and shall, with all convenient speed, prepare and transmit to the Chief Secretary</w:t>
      </w:r>
      <w:r>
        <w:rPr>
          <w:snapToGrid w:val="0"/>
          <w:spacing w:val="-4"/>
          <w:vertAlign w:val="superscript"/>
        </w:rPr>
        <w:t xml:space="preserve"> 2</w:t>
      </w:r>
      <w:r>
        <w:rPr>
          <w:snapToGrid w:val="0"/>
          <w:spacing w:val="-4"/>
        </w:rPr>
        <w:t xml:space="preserve"> a full and true Census, according to the account taken under this Act, in such form as </w:t>
      </w:r>
      <w:bookmarkStart w:id="82" w:name="RuleErr_22"/>
      <w:r>
        <w:rPr>
          <w:snapToGrid w:val="0"/>
          <w:spacing w:val="-4"/>
        </w:rPr>
        <w:t>he</w:t>
      </w:r>
      <w:bookmarkEnd w:id="82"/>
      <w:r>
        <w:rPr>
          <w:snapToGrid w:val="0"/>
          <w:spacing w:val="-4"/>
        </w:rPr>
        <w:t xml:space="preserve"> may deem advisable, and in every such Census shall be shown the population in each enumerator’s district, sub</w:t>
      </w:r>
      <w:r>
        <w:rPr>
          <w:snapToGrid w:val="0"/>
          <w:spacing w:val="-4"/>
        </w:rPr>
        <w:noBreakHyphen/>
        <w:t>divided according to age and sex.</w:t>
      </w:r>
    </w:p>
    <w:p>
      <w:pPr>
        <w:pStyle w:val="Footnotesection"/>
      </w:pPr>
      <w:r>
        <w:tab/>
        <w:t>[Section 9 amended by No. 8 of 1925 s. 2.]</w:t>
      </w:r>
    </w:p>
    <w:p>
      <w:pPr>
        <w:pStyle w:val="Heading5"/>
        <w:rPr>
          <w:snapToGrid w:val="0"/>
        </w:rPr>
      </w:pPr>
      <w:bookmarkStart w:id="83" w:name="_Toc378069759"/>
      <w:bookmarkStart w:id="84" w:name="_Toc425498130"/>
      <w:bookmarkStart w:id="85" w:name="_Toc410706279"/>
      <w:bookmarkStart w:id="86" w:name="_Toc31702875"/>
      <w:bookmarkStart w:id="87" w:name="_Toc101933981"/>
      <w:r>
        <w:rPr>
          <w:rStyle w:val="CharSectno"/>
        </w:rPr>
        <w:t>10</w:t>
      </w:r>
      <w:r>
        <w:rPr>
          <w:snapToGrid w:val="0"/>
        </w:rPr>
        <w:t>.</w:t>
      </w:r>
      <w:r>
        <w:rPr>
          <w:snapToGrid w:val="0"/>
        </w:rPr>
        <w:tab/>
        <w:t>Penalty for non</w:t>
      </w:r>
      <w:r>
        <w:rPr>
          <w:snapToGrid w:val="0"/>
        </w:rPr>
        <w:noBreakHyphen/>
        <w:t>compliance with Act</w:t>
      </w:r>
      <w:bookmarkEnd w:id="83"/>
      <w:bookmarkEnd w:id="84"/>
      <w:bookmarkEnd w:id="85"/>
      <w:bookmarkEnd w:id="86"/>
      <w:bookmarkEnd w:id="87"/>
      <w:r>
        <w:rPr>
          <w:snapToGrid w:val="0"/>
        </w:rPr>
        <w:t xml:space="preserve"> </w:t>
      </w:r>
    </w:p>
    <w:p>
      <w:pPr>
        <w:pStyle w:val="Subsection"/>
        <w:rPr>
          <w:snapToGrid w:val="0"/>
        </w:rPr>
      </w:pPr>
      <w:r>
        <w:rPr>
          <w:snapToGrid w:val="0"/>
        </w:rPr>
        <w:tab/>
      </w:r>
      <w:r>
        <w:rPr>
          <w:snapToGrid w:val="0"/>
        </w:rPr>
        <w:tab/>
        <w:t>Any occupier or person in charge</w:t>
      </w:r>
      <w:bookmarkStart w:id="88" w:name="RuleErr_69"/>
      <w:r>
        <w:rPr>
          <w:snapToGrid w:val="0"/>
        </w:rPr>
        <w:t xml:space="preserve"> as</w:t>
      </w:r>
      <w:bookmarkStart w:id="89" w:name="RuleErr_66"/>
      <w:r>
        <w:rPr>
          <w:snapToGrid w:val="0"/>
        </w:rPr>
        <w:t xml:space="preserve"> aforesaid</w:t>
      </w:r>
      <w:bookmarkEnd w:id="88"/>
      <w:bookmarkEnd w:id="89"/>
      <w:r>
        <w:rPr>
          <w:snapToGrid w:val="0"/>
        </w:rPr>
        <w:t xml:space="preserve"> who shall refuse or wilfully neglect to fill up, to the best of </w:t>
      </w:r>
      <w:bookmarkStart w:id="90" w:name="RuleErr_45"/>
      <w:r>
        <w:rPr>
          <w:snapToGrid w:val="0"/>
        </w:rPr>
        <w:t>his</w:t>
      </w:r>
      <w:bookmarkEnd w:id="90"/>
      <w:r>
        <w:rPr>
          <w:snapToGrid w:val="0"/>
        </w:rPr>
        <w:t xml:space="preserve"> knowledge or information and belief, the form left at </w:t>
      </w:r>
      <w:bookmarkStart w:id="91" w:name="RuleErr_46"/>
      <w:r>
        <w:rPr>
          <w:snapToGrid w:val="0"/>
        </w:rPr>
        <w:t>his</w:t>
      </w:r>
      <w:bookmarkEnd w:id="91"/>
      <w:r>
        <w:rPr>
          <w:snapToGrid w:val="0"/>
        </w:rPr>
        <w:t xml:space="preserve"> dwelling, or to sign and deliver the same, or if any such occupier or person being unable to read or write shall, on the application of a sub</w:t>
      </w:r>
      <w:r>
        <w:rPr>
          <w:snapToGrid w:val="0"/>
        </w:rPr>
        <w:noBreakHyphen/>
        <w:t xml:space="preserve">enumerator or collector, refuse to afford </w:t>
      </w:r>
      <w:bookmarkStart w:id="92" w:name="RuleErr_28"/>
      <w:r>
        <w:rPr>
          <w:snapToGrid w:val="0"/>
        </w:rPr>
        <w:t>him</w:t>
      </w:r>
      <w:bookmarkEnd w:id="92"/>
      <w:r>
        <w:rPr>
          <w:snapToGrid w:val="0"/>
        </w:rPr>
        <w:t xml:space="preserve"> the necessary information for the purpose of enabling such sub</w:t>
      </w:r>
      <w:r>
        <w:rPr>
          <w:snapToGrid w:val="0"/>
        </w:rPr>
        <w:noBreakHyphen/>
        <w:t>enumerator or collector to fill up such form on behalf of any such occupier or person, or shall refuse or wilfully neglect to answer, or untruly answer any inquiry made by a sub</w:t>
      </w:r>
      <w:r>
        <w:rPr>
          <w:snapToGrid w:val="0"/>
        </w:rPr>
        <w:noBreakHyphen/>
        <w:t>enumerator or collector, or wilfully make, sign, or shall deliver, or cause to be made, signed, or delivered any false return or statement of any particular in such form, or shall obstruct any person in the performance of any duty under this Act, shall</w:t>
      </w:r>
      <w:r>
        <w:t xml:space="preserve"> for every such offence</w:t>
      </w:r>
      <w:r>
        <w:rPr>
          <w:snapToGrid w:val="0"/>
        </w:rPr>
        <w:t xml:space="preserve"> be liable to a penalty not exceeding $40.</w:t>
      </w:r>
    </w:p>
    <w:p>
      <w:pPr>
        <w:pStyle w:val="Footnotesection"/>
      </w:pPr>
      <w:bookmarkStart w:id="93" w:name="_Toc410706280"/>
      <w:r>
        <w:tab/>
        <w:t>[Section 10 amended by No. 113 of 1965 s. 8(1); No. 59 of 2004 s. 141.]</w:t>
      </w:r>
    </w:p>
    <w:p>
      <w:pPr>
        <w:pStyle w:val="Heading5"/>
        <w:rPr>
          <w:snapToGrid w:val="0"/>
        </w:rPr>
      </w:pPr>
      <w:bookmarkStart w:id="94" w:name="_Toc378069760"/>
      <w:bookmarkStart w:id="95" w:name="_Toc425498131"/>
      <w:bookmarkStart w:id="96" w:name="_Toc31702876"/>
      <w:bookmarkStart w:id="97" w:name="_Toc101933982"/>
      <w:r>
        <w:rPr>
          <w:rStyle w:val="CharSectno"/>
        </w:rPr>
        <w:t>11</w:t>
      </w:r>
      <w:r>
        <w:rPr>
          <w:snapToGrid w:val="0"/>
        </w:rPr>
        <w:t>.</w:t>
      </w:r>
      <w:r>
        <w:rPr>
          <w:snapToGrid w:val="0"/>
        </w:rPr>
        <w:tab/>
        <w:t>Penalty for default of officers</w:t>
      </w:r>
      <w:bookmarkEnd w:id="94"/>
      <w:bookmarkEnd w:id="95"/>
      <w:bookmarkEnd w:id="93"/>
      <w:bookmarkEnd w:id="96"/>
      <w:bookmarkEnd w:id="97"/>
      <w:r>
        <w:rPr>
          <w:snapToGrid w:val="0"/>
        </w:rPr>
        <w:t xml:space="preserve"> </w:t>
      </w:r>
    </w:p>
    <w:p>
      <w:pPr>
        <w:pStyle w:val="Subsection"/>
        <w:rPr>
          <w:snapToGrid w:val="0"/>
        </w:rPr>
      </w:pPr>
      <w:r>
        <w:rPr>
          <w:snapToGrid w:val="0"/>
        </w:rPr>
        <w:tab/>
      </w:r>
      <w:r>
        <w:rPr>
          <w:snapToGrid w:val="0"/>
        </w:rPr>
        <w:tab/>
        <w:t>Any sub</w:t>
      </w:r>
      <w:r>
        <w:rPr>
          <w:snapToGrid w:val="0"/>
        </w:rPr>
        <w:noBreakHyphen/>
        <w:t xml:space="preserve">enumerator or collector who shall fail to return to the enumerator of </w:t>
      </w:r>
      <w:bookmarkStart w:id="98" w:name="RuleErr_47"/>
      <w:r>
        <w:rPr>
          <w:snapToGrid w:val="0"/>
        </w:rPr>
        <w:t>his</w:t>
      </w:r>
      <w:bookmarkEnd w:id="98"/>
      <w:r>
        <w:rPr>
          <w:snapToGrid w:val="0"/>
        </w:rPr>
        <w:t xml:space="preserve"> district or sub</w:t>
      </w:r>
      <w:r>
        <w:rPr>
          <w:snapToGrid w:val="0"/>
        </w:rPr>
        <w:noBreakHyphen/>
        <w:t xml:space="preserve">district, and any enumerator who shall fail to return to the Superintendent of Census all the forms which shall have been received by </w:t>
      </w:r>
      <w:bookmarkStart w:id="99" w:name="RuleErr_29"/>
      <w:r>
        <w:rPr>
          <w:snapToGrid w:val="0"/>
        </w:rPr>
        <w:t>him</w:t>
      </w:r>
      <w:bookmarkEnd w:id="99"/>
      <w:r>
        <w:rPr>
          <w:snapToGrid w:val="0"/>
        </w:rPr>
        <w:t>, or shall wilfully sign or deliver any untrue form, or alter any form, except</w:t>
      </w:r>
      <w:bookmarkStart w:id="100" w:name="RuleErr_70"/>
      <w:r>
        <w:rPr>
          <w:snapToGrid w:val="0"/>
        </w:rPr>
        <w:t xml:space="preserve"> as</w:t>
      </w:r>
      <w:bookmarkStart w:id="101" w:name="RuleErr_67"/>
      <w:r>
        <w:rPr>
          <w:snapToGrid w:val="0"/>
        </w:rPr>
        <w:t xml:space="preserve"> aforesaid</w:t>
      </w:r>
      <w:bookmarkEnd w:id="100"/>
      <w:bookmarkEnd w:id="101"/>
      <w:r>
        <w:rPr>
          <w:snapToGrid w:val="0"/>
        </w:rPr>
        <w:t>, or shall otherwise wilfully violate any provision</w:t>
      </w:r>
      <w:bookmarkStart w:id="102" w:name="RuleErr_54"/>
      <w:r>
        <w:rPr>
          <w:snapToGrid w:val="0"/>
        </w:rPr>
        <w:t xml:space="preserve"> of this Act</w:t>
      </w:r>
      <w:bookmarkEnd w:id="102"/>
      <w:r>
        <w:rPr>
          <w:snapToGrid w:val="0"/>
        </w:rPr>
        <w:t xml:space="preserve"> shall for every such offence be liable to a penalty not exceeding $40.</w:t>
      </w:r>
    </w:p>
    <w:p>
      <w:pPr>
        <w:pStyle w:val="Footnotesection"/>
      </w:pPr>
      <w:bookmarkStart w:id="103" w:name="_Toc410706281"/>
      <w:r>
        <w:tab/>
        <w:t>[Section 11 amended by No. 113 of 1965 s. 8(1).]</w:t>
      </w:r>
    </w:p>
    <w:p>
      <w:pPr>
        <w:pStyle w:val="Heading5"/>
        <w:rPr>
          <w:snapToGrid w:val="0"/>
        </w:rPr>
      </w:pPr>
      <w:bookmarkStart w:id="104" w:name="_Toc378069761"/>
      <w:bookmarkStart w:id="105" w:name="_Toc425498132"/>
      <w:bookmarkStart w:id="106" w:name="_Toc31702877"/>
      <w:bookmarkStart w:id="107" w:name="_Toc101933983"/>
      <w:r>
        <w:rPr>
          <w:rStyle w:val="CharSectno"/>
        </w:rPr>
        <w:t>12</w:t>
      </w:r>
      <w:r>
        <w:rPr>
          <w:snapToGrid w:val="0"/>
        </w:rPr>
        <w:t>.</w:t>
      </w:r>
      <w:r>
        <w:rPr>
          <w:snapToGrid w:val="0"/>
        </w:rPr>
        <w:tab/>
        <w:t>False declaration to be perjury</w:t>
      </w:r>
      <w:bookmarkEnd w:id="104"/>
      <w:bookmarkEnd w:id="105"/>
      <w:bookmarkEnd w:id="103"/>
      <w:bookmarkEnd w:id="106"/>
      <w:bookmarkEnd w:id="107"/>
      <w:r>
        <w:rPr>
          <w:snapToGrid w:val="0"/>
        </w:rPr>
        <w:t xml:space="preserve"> </w:t>
      </w:r>
    </w:p>
    <w:p>
      <w:pPr>
        <w:pStyle w:val="Subsection"/>
        <w:rPr>
          <w:snapToGrid w:val="0"/>
        </w:rPr>
      </w:pPr>
      <w:r>
        <w:rPr>
          <w:snapToGrid w:val="0"/>
        </w:rPr>
        <w:tab/>
      </w:r>
      <w:r>
        <w:rPr>
          <w:snapToGrid w:val="0"/>
        </w:rPr>
        <w:tab/>
        <w:t>Every declaration under this Act may be made and subscribed before any Justice of the Peace, and any person making and subscribing a false declaration shall be deemed guilty of perjury.</w:t>
      </w:r>
    </w:p>
    <w:p>
      <w:pPr>
        <w:pStyle w:val="Heading5"/>
        <w:rPr>
          <w:snapToGrid w:val="0"/>
        </w:rPr>
      </w:pPr>
      <w:bookmarkStart w:id="108" w:name="_Toc378069762"/>
      <w:bookmarkStart w:id="109" w:name="_Toc425498133"/>
      <w:bookmarkStart w:id="110" w:name="_Toc410706282"/>
      <w:bookmarkStart w:id="111" w:name="_Toc31702878"/>
      <w:bookmarkStart w:id="112" w:name="_Toc101933984"/>
      <w:r>
        <w:rPr>
          <w:rStyle w:val="CharSectno"/>
        </w:rPr>
        <w:t>13</w:t>
      </w:r>
      <w:r>
        <w:rPr>
          <w:snapToGrid w:val="0"/>
        </w:rPr>
        <w:t>.</w:t>
      </w:r>
      <w:r>
        <w:rPr>
          <w:snapToGrid w:val="0"/>
        </w:rPr>
        <w:tab/>
        <w:t>Penalty for divulging contents of form</w:t>
      </w:r>
      <w:bookmarkEnd w:id="108"/>
      <w:bookmarkEnd w:id="109"/>
      <w:bookmarkEnd w:id="110"/>
      <w:bookmarkEnd w:id="111"/>
      <w:bookmarkEnd w:id="112"/>
      <w:r>
        <w:rPr>
          <w:snapToGrid w:val="0"/>
        </w:rPr>
        <w:t xml:space="preserve"> </w:t>
      </w:r>
    </w:p>
    <w:p>
      <w:pPr>
        <w:pStyle w:val="Subsection"/>
        <w:rPr>
          <w:snapToGrid w:val="0"/>
        </w:rPr>
      </w:pPr>
      <w:r>
        <w:rPr>
          <w:snapToGrid w:val="0"/>
        </w:rPr>
        <w:tab/>
      </w:r>
      <w:r>
        <w:rPr>
          <w:snapToGrid w:val="0"/>
        </w:rPr>
        <w:tab/>
        <w:t>If any enumerator, sub</w:t>
      </w:r>
      <w:r>
        <w:rPr>
          <w:snapToGrid w:val="0"/>
        </w:rPr>
        <w:noBreakHyphen/>
        <w:t xml:space="preserve">enumerator, collector, clerk, or other officer employed by the Superintendent of Census shall divulge the contents of any form, except as required by this Act, </w:t>
      </w:r>
      <w:bookmarkStart w:id="113" w:name="RuleErr_23"/>
      <w:r>
        <w:rPr>
          <w:snapToGrid w:val="0"/>
        </w:rPr>
        <w:t>he</w:t>
      </w:r>
      <w:bookmarkEnd w:id="113"/>
      <w:r>
        <w:rPr>
          <w:snapToGrid w:val="0"/>
        </w:rPr>
        <w:t xml:space="preserve"> shall, for every such offence, be liable to a penalty not exceeding $40.</w:t>
      </w:r>
    </w:p>
    <w:p>
      <w:pPr>
        <w:pStyle w:val="Footnotesection"/>
      </w:pPr>
      <w:bookmarkStart w:id="114" w:name="_Toc410706283"/>
      <w:r>
        <w:tab/>
        <w:t>[Section 13 amended by No. 113 of 1965 s. 8(1).]</w:t>
      </w:r>
    </w:p>
    <w:bookmarkEnd w:id="114"/>
    <w:p>
      <w:pPr>
        <w:pStyle w:val="Ednotesection"/>
      </w:pPr>
      <w:r>
        <w:t>[</w:t>
      </w:r>
      <w:r>
        <w:rPr>
          <w:b/>
          <w:bCs/>
        </w:rPr>
        <w:t>14.</w:t>
      </w:r>
      <w:r>
        <w:rPr>
          <w:b/>
          <w:bCs/>
        </w:rPr>
        <w:tab/>
      </w:r>
      <w:r>
        <w:rPr>
          <w:b/>
          <w:bCs/>
        </w:rPr>
        <w:tab/>
      </w:r>
      <w:r>
        <w:t>Deleted by No. 59 of 2004 s. 141.]</w:t>
      </w:r>
    </w:p>
    <w:p>
      <w:pPr>
        <w:pStyle w:val="Heading5"/>
        <w:rPr>
          <w:snapToGrid w:val="0"/>
        </w:rPr>
      </w:pPr>
      <w:bookmarkStart w:id="115" w:name="_Toc378069763"/>
      <w:bookmarkStart w:id="116" w:name="_Toc425498134"/>
      <w:bookmarkStart w:id="117" w:name="_Toc410706284"/>
      <w:bookmarkStart w:id="118" w:name="_Toc31702880"/>
      <w:bookmarkStart w:id="119" w:name="_Toc101933986"/>
      <w:r>
        <w:rPr>
          <w:rStyle w:val="CharSectno"/>
        </w:rPr>
        <w:t>15</w:t>
      </w:r>
      <w:r>
        <w:rPr>
          <w:snapToGrid w:val="0"/>
        </w:rPr>
        <w:t>.</w:t>
      </w:r>
      <w:r>
        <w:rPr>
          <w:snapToGrid w:val="0"/>
        </w:rPr>
        <w:tab/>
        <w:t>Governor in Council may make regulations</w:t>
      </w:r>
      <w:bookmarkEnd w:id="115"/>
      <w:bookmarkEnd w:id="116"/>
      <w:bookmarkEnd w:id="117"/>
      <w:bookmarkEnd w:id="118"/>
      <w:bookmarkEnd w:id="119"/>
      <w:r>
        <w:rPr>
          <w:snapToGrid w:val="0"/>
        </w:rPr>
        <w:t xml:space="preserve"> </w:t>
      </w:r>
    </w:p>
    <w:p>
      <w:pPr>
        <w:pStyle w:val="Subsection"/>
        <w:rPr>
          <w:snapToGrid w:val="0"/>
        </w:rPr>
      </w:pPr>
      <w:r>
        <w:rPr>
          <w:snapToGrid w:val="0"/>
        </w:rPr>
        <w:tab/>
      </w:r>
      <w:r>
        <w:rPr>
          <w:snapToGrid w:val="0"/>
        </w:rPr>
        <w:tab/>
        <w:t>The Governor in Council may from time to time make regulations for the more effectually carrying out the provisions</w:t>
      </w:r>
      <w:bookmarkStart w:id="120" w:name="RuleErr_55"/>
      <w:r>
        <w:rPr>
          <w:snapToGrid w:val="0"/>
        </w:rPr>
        <w:t xml:space="preserve"> of this Act</w:t>
      </w:r>
      <w:bookmarkEnd w:id="120"/>
      <w:r>
        <w:rPr>
          <w:snapToGrid w:val="0"/>
        </w:rPr>
        <w:t>, in any case for which sufficient provision is not made by this Act; and such regulations, when published in the ‘</w:t>
      </w:r>
      <w:bookmarkStart w:id="121" w:name="RuleErr_17"/>
      <w:r>
        <w:rPr>
          <w:snapToGrid w:val="0"/>
        </w:rPr>
        <w:t>Government Gazette</w:t>
      </w:r>
      <w:bookmarkEnd w:id="121"/>
      <w:r>
        <w:rPr>
          <w:snapToGrid w:val="0"/>
        </w:rPr>
        <w:t>,’ shall have the force of law.</w:t>
      </w:r>
    </w:p>
    <w:p>
      <w:pPr>
        <w:pStyle w:val="Heading5"/>
        <w:rPr>
          <w:snapToGrid w:val="0"/>
        </w:rPr>
      </w:pPr>
      <w:bookmarkStart w:id="122" w:name="_Toc378069764"/>
      <w:bookmarkStart w:id="123" w:name="_Toc425498135"/>
      <w:bookmarkStart w:id="124" w:name="_Toc410706285"/>
      <w:bookmarkStart w:id="125" w:name="_Toc31702881"/>
      <w:bookmarkStart w:id="126" w:name="_Toc101933987"/>
      <w:r>
        <w:rPr>
          <w:rStyle w:val="CharSectno"/>
        </w:rPr>
        <w:t>16</w:t>
      </w:r>
      <w:r>
        <w:rPr>
          <w:snapToGrid w:val="0"/>
        </w:rPr>
        <w:t>.</w:t>
      </w:r>
      <w:r>
        <w:rPr>
          <w:snapToGrid w:val="0"/>
        </w:rPr>
        <w:tab/>
        <w:t>Short title</w:t>
      </w:r>
      <w:bookmarkEnd w:id="122"/>
      <w:bookmarkEnd w:id="123"/>
      <w:bookmarkEnd w:id="124"/>
      <w:bookmarkEnd w:id="125"/>
      <w:bookmarkEnd w:id="126"/>
      <w:r>
        <w:rPr>
          <w:snapToGrid w:val="0"/>
        </w:rPr>
        <w:t xml:space="preserve"> </w:t>
      </w:r>
    </w:p>
    <w:p>
      <w:pPr>
        <w:pStyle w:val="Subsection"/>
      </w:pPr>
      <w:r>
        <w:tab/>
      </w:r>
      <w:r>
        <w:tab/>
        <w:t>This Act may be cited as ‘</w:t>
      </w:r>
      <w:r>
        <w:rPr>
          <w:i/>
        </w:rPr>
        <w:t>Census Act 1891</w:t>
      </w:r>
      <w:r>
        <w:rPr>
          <w:vertAlign w:val="superscript"/>
        </w:rPr>
        <w:t> 1</w:t>
      </w:r>
      <w:r>
        <w:t>.’</w:t>
      </w:r>
    </w:p>
    <w:p>
      <w:pPr>
        <w:pStyle w:val="Footnotesection"/>
      </w:pPr>
      <w:r>
        <w:tab/>
        <w:t xml:space="preserve">[Section 16 amended by No. 10 of 1970 s. 4.] </w:t>
      </w:r>
    </w:p>
    <w:p>
      <w:pPr>
        <w:pStyle w:val="Ednotesection"/>
        <w:rPr>
          <w:rStyle w:val="CharDivText"/>
          <w:b/>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r>
        <w:t>[</w:t>
      </w:r>
      <w:r>
        <w:rPr>
          <w:b/>
        </w:rPr>
        <w:t>17.</w:t>
      </w:r>
      <w:r>
        <w:tab/>
      </w:r>
      <w:r>
        <w:tab/>
        <w:t>Omitted under the Reprints Act 1984 s. 7(4)(f).]</w:t>
      </w:r>
    </w:p>
    <w:p>
      <w:pPr>
        <w:pStyle w:val="yScheduleHeading"/>
      </w:pPr>
      <w:bookmarkStart w:id="127" w:name="_Toc378069765"/>
      <w:bookmarkStart w:id="128" w:name="_Toc425498136"/>
      <w:bookmarkStart w:id="129" w:name="_Toc31702882"/>
      <w:bookmarkStart w:id="130" w:name="_Toc101933988"/>
      <w:r>
        <w:rPr>
          <w:rStyle w:val="CharSchNo"/>
        </w:rPr>
        <w:t>Schedule A</w:t>
      </w:r>
      <w:bookmarkEnd w:id="127"/>
      <w:bookmarkEnd w:id="128"/>
      <w:bookmarkEnd w:id="129"/>
      <w:bookmarkEnd w:id="130"/>
      <w:r>
        <w:rPr>
          <w:rStyle w:val="CharSchText"/>
        </w:rPr>
        <w:t xml:space="preserve"> </w:t>
      </w:r>
    </w:p>
    <w:p>
      <w:pPr>
        <w:pStyle w:val="yMiscellaneousBody"/>
        <w:tabs>
          <w:tab w:val="left" w:pos="2694"/>
        </w:tabs>
        <w:spacing w:after="160"/>
        <w:rPr>
          <w:snapToGrid w:val="0"/>
        </w:rPr>
      </w:pPr>
      <w:r>
        <w:rPr>
          <w:snapToGrid w:val="0"/>
        </w:rPr>
        <w:t xml:space="preserve">I </w:t>
      </w:r>
      <w:r>
        <w:rPr>
          <w:snapToGrid w:val="0"/>
        </w:rPr>
        <w:tab/>
        <w:t>a sub</w:t>
      </w:r>
      <w:r>
        <w:rPr>
          <w:snapToGrid w:val="0"/>
        </w:rPr>
        <w:noBreakHyphen/>
        <w:t>enumerator (</w:t>
      </w:r>
      <w:r>
        <w:rPr>
          <w:i/>
          <w:snapToGrid w:val="0"/>
        </w:rPr>
        <w:t>or</w:t>
      </w:r>
      <w:r>
        <w:rPr>
          <w:snapToGrid w:val="0"/>
        </w:rPr>
        <w:t xml:space="preserve"> collector), appointed under ‘</w:t>
      </w:r>
      <w:r>
        <w:rPr>
          <w:i/>
          <w:snapToGrid w:val="0"/>
        </w:rPr>
        <w:t>Census Act 1891</w:t>
      </w:r>
      <w:r>
        <w:rPr>
          <w:snapToGrid w:val="0"/>
        </w:rPr>
        <w:t xml:space="preserve">,’ do solemnly declare that the forms numbered from           </w:t>
      </w:r>
      <w:r>
        <w:rPr>
          <w:snapToGrid w:val="0"/>
        </w:rPr>
        <w:br/>
        <w:t>to           inclusive, contained in the sealed packet to which this declaration is attached, are all the forms under</w:t>
      </w:r>
      <w:bookmarkStart w:id="131" w:name="RuleErr_50"/>
      <w:bookmarkStart w:id="132" w:name="RuleErr_62"/>
      <w:r>
        <w:rPr>
          <w:snapToGrid w:val="0"/>
        </w:rPr>
        <w:t xml:space="preserve"> the</w:t>
      </w:r>
      <w:bookmarkStart w:id="133" w:name="RuleErr_58"/>
      <w:r>
        <w:rPr>
          <w:snapToGrid w:val="0"/>
        </w:rPr>
        <w:t xml:space="preserve"> said</w:t>
      </w:r>
      <w:bookmarkEnd w:id="131"/>
      <w:bookmarkEnd w:id="132"/>
      <w:bookmarkEnd w:id="133"/>
      <w:r>
        <w:rPr>
          <w:snapToGrid w:val="0"/>
        </w:rPr>
        <w:t xml:space="preserve"> Act which have been completed and received by me within the district (</w:t>
      </w:r>
      <w:r>
        <w:rPr>
          <w:i/>
          <w:snapToGrid w:val="0"/>
        </w:rPr>
        <w:t>or</w:t>
      </w:r>
      <w:r>
        <w:rPr>
          <w:snapToGrid w:val="0"/>
        </w:rPr>
        <w:t xml:space="preserve"> sub</w:t>
      </w:r>
      <w:r>
        <w:rPr>
          <w:snapToGrid w:val="0"/>
        </w:rPr>
        <w:noBreakHyphen/>
        <w:t>district) to which I was appointed, and that the whole contents of all</w:t>
      </w:r>
      <w:bookmarkStart w:id="134" w:name="RuleErr_51"/>
      <w:bookmarkStart w:id="135" w:name="RuleErr_63"/>
      <w:r>
        <w:rPr>
          <w:snapToGrid w:val="0"/>
        </w:rPr>
        <w:t xml:space="preserve"> the</w:t>
      </w:r>
      <w:bookmarkStart w:id="136" w:name="RuleErr_59"/>
      <w:r>
        <w:rPr>
          <w:snapToGrid w:val="0"/>
        </w:rPr>
        <w:t xml:space="preserve"> said</w:t>
      </w:r>
      <w:bookmarkEnd w:id="134"/>
      <w:bookmarkEnd w:id="135"/>
      <w:bookmarkEnd w:id="136"/>
      <w:r>
        <w:rPr>
          <w:snapToGrid w:val="0"/>
        </w:rPr>
        <w:t xml:space="preserve"> forms are true to the best of my knowledge, information, and belief.</w:t>
      </w:r>
    </w:p>
    <w:tbl>
      <w:tblPr>
        <w:tblW w:w="0" w:type="auto"/>
        <w:tblInd w:w="108" w:type="dxa"/>
        <w:tblLayout w:type="fixed"/>
        <w:tblLook w:val="0000" w:firstRow="0" w:lastRow="0" w:firstColumn="0" w:lastColumn="0" w:noHBand="0" w:noVBand="0"/>
      </w:tblPr>
      <w:tblGrid>
        <w:gridCol w:w="3686"/>
        <w:gridCol w:w="425"/>
        <w:gridCol w:w="2977"/>
      </w:tblGrid>
      <w:tr>
        <w:trPr>
          <w:cantSplit/>
        </w:trPr>
        <w:tc>
          <w:tcPr>
            <w:tcW w:w="3686" w:type="dxa"/>
            <w:tcBorders>
              <w:bottom w:val="nil"/>
            </w:tcBorders>
          </w:tcPr>
          <w:p>
            <w:pPr>
              <w:ind w:left="318"/>
              <w:rPr>
                <w:snapToGrid w:val="0"/>
              </w:rPr>
            </w:pPr>
            <w:r>
              <w:rPr>
                <w:snapToGrid w:val="0"/>
              </w:rPr>
              <w:t xml:space="preserve">Made and subscribed before me </w:t>
            </w:r>
          </w:p>
          <w:p>
            <w:pPr>
              <w:tabs>
                <w:tab w:val="left" w:pos="1560"/>
                <w:tab w:val="left" w:pos="3119"/>
              </w:tabs>
              <w:ind w:left="318"/>
              <w:rPr>
                <w:snapToGrid w:val="0"/>
              </w:rPr>
            </w:pPr>
            <w:r>
              <w:rPr>
                <w:snapToGrid w:val="0"/>
              </w:rPr>
              <w:t xml:space="preserve">at </w:t>
            </w:r>
            <w:r>
              <w:rPr>
                <w:snapToGrid w:val="0"/>
              </w:rPr>
              <w:tab/>
              <w:t xml:space="preserve">this </w:t>
            </w:r>
            <w:r>
              <w:rPr>
                <w:snapToGrid w:val="0"/>
              </w:rPr>
              <w:tab/>
              <w:t xml:space="preserve">day </w:t>
            </w:r>
          </w:p>
          <w:p>
            <w:pPr>
              <w:tabs>
                <w:tab w:val="left" w:pos="1843"/>
              </w:tabs>
              <w:ind w:left="318"/>
              <w:rPr>
                <w:snapToGrid w:val="0"/>
              </w:rPr>
            </w:pPr>
            <w:r>
              <w:rPr>
                <w:snapToGrid w:val="0"/>
              </w:rPr>
              <w:t xml:space="preserve">of </w:t>
            </w:r>
            <w:r>
              <w:rPr>
                <w:snapToGrid w:val="0"/>
              </w:rPr>
              <w:tab/>
              <w:t>1891.</w:t>
            </w:r>
          </w:p>
        </w:tc>
        <w:tc>
          <w:tcPr>
            <w:tcW w:w="425" w:type="dxa"/>
            <w:tcBorders>
              <w:bottom w:val="nil"/>
            </w:tcBorders>
          </w:tcPr>
          <w:p>
            <w:pPr>
              <w:rPr>
                <w:snapToGrid w:val="0"/>
              </w:rPr>
            </w:pPr>
            <w:r>
              <w:rPr>
                <w:noProof/>
              </w:rPr>
              <w:drawing>
                <wp:inline distT="0" distB="0" distL="0" distR="0">
                  <wp:extent cx="123825" cy="5238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523875"/>
                          </a:xfrm>
                          <a:prstGeom prst="rect">
                            <a:avLst/>
                          </a:prstGeom>
                          <a:noFill/>
                          <a:ln>
                            <a:noFill/>
                          </a:ln>
                        </pic:spPr>
                      </pic:pic>
                    </a:graphicData>
                  </a:graphic>
                </wp:inline>
              </w:drawing>
            </w:r>
          </w:p>
        </w:tc>
        <w:tc>
          <w:tcPr>
            <w:tcW w:w="2977" w:type="dxa"/>
            <w:tcBorders>
              <w:bottom w:val="nil"/>
            </w:tcBorders>
          </w:tcPr>
          <w:p>
            <w:pPr>
              <w:rPr>
                <w:snapToGrid w:val="0"/>
              </w:rPr>
            </w:pPr>
          </w:p>
          <w:p>
            <w:pPr>
              <w:rPr>
                <w:snapToGrid w:val="0"/>
              </w:rPr>
            </w:pPr>
          </w:p>
          <w:p>
            <w:pPr>
              <w:jc w:val="right"/>
              <w:rPr>
                <w:snapToGrid w:val="0"/>
              </w:rPr>
            </w:pPr>
            <w:r>
              <w:rPr>
                <w:snapToGrid w:val="0"/>
              </w:rPr>
              <w:t>Justice of the Peace.</w:t>
            </w:r>
          </w:p>
        </w:tc>
      </w:tr>
    </w:tbl>
    <w:p>
      <w:pPr>
        <w:pStyle w:val="yFootnotesection"/>
      </w:pPr>
      <w:r>
        <w:t>[Schedule A amended by No. 10 of 1970 s. 4.]</w:t>
      </w:r>
    </w:p>
    <w:p>
      <w:p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nHeading2"/>
      </w:pPr>
      <w:bookmarkStart w:id="138" w:name="_Toc378069766"/>
      <w:bookmarkStart w:id="139" w:name="_Toc425498137"/>
      <w:bookmarkStart w:id="140" w:name="_Toc89152048"/>
      <w:bookmarkStart w:id="141" w:name="_Toc89152067"/>
      <w:bookmarkStart w:id="142" w:name="_Toc89152307"/>
      <w:bookmarkStart w:id="143" w:name="_Toc89239841"/>
      <w:bookmarkStart w:id="144" w:name="_Toc101933989"/>
      <w:r>
        <w:t>Notes</w:t>
      </w:r>
      <w:bookmarkEnd w:id="138"/>
      <w:bookmarkEnd w:id="139"/>
      <w:bookmarkEnd w:id="140"/>
      <w:bookmarkEnd w:id="141"/>
      <w:bookmarkEnd w:id="142"/>
      <w:bookmarkEnd w:id="143"/>
      <w:bookmarkEnd w:id="144"/>
    </w:p>
    <w:p>
      <w:pPr>
        <w:pStyle w:val="nSubsection"/>
        <w:rPr>
          <w:snapToGrid w:val="0"/>
        </w:rPr>
      </w:pPr>
      <w:r>
        <w:rPr>
          <w:snapToGrid w:val="0"/>
          <w:vertAlign w:val="superscript"/>
        </w:rPr>
        <w:t>1</w:t>
      </w:r>
      <w:r>
        <w:rPr>
          <w:snapToGrid w:val="0"/>
        </w:rPr>
        <w:tab/>
        <w:t xml:space="preserve">This is a compilation of the </w:t>
      </w:r>
      <w:r>
        <w:rPr>
          <w:i/>
          <w:noProof/>
          <w:snapToGrid w:val="0"/>
        </w:rPr>
        <w:t>Census Act 1891</w:t>
      </w:r>
      <w:r>
        <w:rPr>
          <w:snapToGrid w:val="0"/>
        </w:rPr>
        <w:t xml:space="preserve"> and includes the amendments made by the other written laws referred to in the following </w:t>
      </w:r>
      <w:bookmarkStart w:id="145" w:name="RuleErr_11"/>
      <w:r>
        <w:rPr>
          <w:snapToGrid w:val="0"/>
        </w:rPr>
        <w:t>table</w:t>
      </w:r>
      <w:bookmarkEnd w:id="145"/>
      <w:r>
        <w:rPr>
          <w:snapToGrid w:val="0"/>
        </w:rPr>
        <w:t>.  The table also contains information about any reprint.</w:t>
      </w:r>
    </w:p>
    <w:p>
      <w:pPr>
        <w:pStyle w:val="nHeading3"/>
        <w:rPr>
          <w:snapToGrid w:val="0"/>
        </w:rPr>
      </w:pPr>
      <w:bookmarkStart w:id="146" w:name="_Toc378069767"/>
      <w:bookmarkStart w:id="147" w:name="_Toc425498138"/>
      <w:bookmarkStart w:id="148" w:name="_Toc31702883"/>
      <w:bookmarkStart w:id="149" w:name="_Toc101933990"/>
      <w:r>
        <w:rPr>
          <w:snapToGrid w:val="0"/>
        </w:rPr>
        <w:t xml:space="preserve">Compilation </w:t>
      </w:r>
      <w:bookmarkStart w:id="150" w:name="RuleErr_12"/>
      <w:r>
        <w:rPr>
          <w:snapToGrid w:val="0"/>
        </w:rPr>
        <w:t>table</w:t>
      </w:r>
      <w:bookmarkEnd w:id="146"/>
      <w:bookmarkEnd w:id="147"/>
      <w:bookmarkEnd w:id="148"/>
      <w:bookmarkEnd w:id="149"/>
      <w:bookmarkEnd w:id="150"/>
    </w:p>
    <w:tbl>
      <w:tblPr>
        <w:tblW w:w="0" w:type="auto"/>
        <w:tblInd w:w="28" w:type="dxa"/>
        <w:tblLayout w:type="fixed"/>
        <w:tblCellMar>
          <w:left w:w="57" w:type="dxa"/>
          <w:right w:w="57"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w:t>
            </w:r>
            <w:del w:id="151" w:author="svcMRProcess" w:date="2020-02-14T08:25:00Z">
              <w:r>
                <w:rPr>
                  <w:b/>
                </w:rPr>
                <w:delText> </w:delText>
              </w:r>
            </w:del>
            <w:ins w:id="152" w:author="svcMRProcess" w:date="2020-02-14T08:25:00Z">
              <w:r>
                <w:rPr>
                  <w:b/>
                </w:rPr>
                <w:t xml:space="preserve"> </w:t>
              </w:r>
            </w:ins>
            <w:r>
              <w:rPr>
                <w:b/>
              </w:rPr>
              <w:t>year</w:t>
            </w:r>
          </w:p>
        </w:tc>
        <w:tc>
          <w:tcPr>
            <w:tcW w:w="1134" w:type="dxa"/>
            <w:tcBorders>
              <w:top w:val="single" w:sz="8" w:space="0" w:color="auto"/>
              <w:bottom w:val="single" w:sz="8" w:space="0" w:color="auto"/>
            </w:tcBorders>
          </w:tcPr>
          <w:p>
            <w:pPr>
              <w:pStyle w:val="nTable"/>
              <w:spacing w:after="40"/>
              <w:rPr>
                <w:b/>
              </w:rPr>
            </w:pPr>
            <w:r>
              <w:rPr>
                <w:b/>
              </w:rPr>
              <w:t>Assent</w:t>
            </w:r>
          </w:p>
        </w:tc>
        <w:tc>
          <w:tcPr>
            <w:tcW w:w="2552" w:type="dxa"/>
            <w:tcBorders>
              <w:top w:val="single" w:sz="8" w:space="0" w:color="auto"/>
              <w:bottom w:val="single" w:sz="8" w:space="0" w:color="auto"/>
            </w:tcBorders>
          </w:tcPr>
          <w:p>
            <w:pPr>
              <w:pStyle w:val="nTable"/>
              <w:spacing w:after="40"/>
              <w:rPr>
                <w:b/>
              </w:rPr>
            </w:pPr>
            <w:r>
              <w:rPr>
                <w:b/>
              </w:rPr>
              <w:t>Commencement</w:t>
            </w:r>
          </w:p>
        </w:tc>
      </w:tr>
      <w:tr>
        <w:tc>
          <w:tcPr>
            <w:tcW w:w="2268" w:type="dxa"/>
          </w:tcPr>
          <w:p>
            <w:pPr>
              <w:pStyle w:val="nTable"/>
              <w:spacing w:after="40"/>
            </w:pPr>
            <w:r>
              <w:rPr>
                <w:i/>
              </w:rPr>
              <w:t>The Census Act 1891 </w:t>
            </w:r>
            <w:r>
              <w:rPr>
                <w:vertAlign w:val="superscript"/>
              </w:rPr>
              <w:t>3</w:t>
            </w:r>
          </w:p>
        </w:tc>
        <w:tc>
          <w:tcPr>
            <w:tcW w:w="1134" w:type="dxa"/>
          </w:tcPr>
          <w:p>
            <w:pPr>
              <w:pStyle w:val="nTable"/>
              <w:spacing w:after="40"/>
            </w:pPr>
            <w:r>
              <w:t>54 Vict (1891) No. 7</w:t>
            </w:r>
          </w:p>
        </w:tc>
        <w:tc>
          <w:tcPr>
            <w:tcW w:w="1134" w:type="dxa"/>
          </w:tcPr>
          <w:p>
            <w:pPr>
              <w:pStyle w:val="nTable"/>
              <w:spacing w:after="40"/>
            </w:pPr>
            <w:r>
              <w:t>26 Feb 1891</w:t>
            </w:r>
          </w:p>
        </w:tc>
        <w:tc>
          <w:tcPr>
            <w:tcW w:w="2552" w:type="dxa"/>
          </w:tcPr>
          <w:p>
            <w:pPr>
              <w:pStyle w:val="nTable"/>
              <w:spacing w:after="40"/>
            </w:pPr>
            <w:r>
              <w:t>26 Feb 1891</w:t>
            </w:r>
          </w:p>
        </w:tc>
      </w:tr>
      <w:tr>
        <w:tc>
          <w:tcPr>
            <w:tcW w:w="2268" w:type="dxa"/>
          </w:tcPr>
          <w:p>
            <w:pPr>
              <w:pStyle w:val="nTable"/>
              <w:spacing w:after="40"/>
              <w:ind w:right="113"/>
            </w:pPr>
            <w:r>
              <w:rPr>
                <w:i/>
              </w:rPr>
              <w:t>Ministers’ Titles Act 1925</w:t>
            </w:r>
            <w:r>
              <w:t xml:space="preserve"> s. 2</w:t>
            </w:r>
          </w:p>
        </w:tc>
        <w:tc>
          <w:tcPr>
            <w:tcW w:w="1134" w:type="dxa"/>
          </w:tcPr>
          <w:p>
            <w:pPr>
              <w:pStyle w:val="nTable"/>
              <w:spacing w:after="40"/>
            </w:pPr>
            <w:r>
              <w:t>8 of 1925</w:t>
            </w:r>
          </w:p>
        </w:tc>
        <w:tc>
          <w:tcPr>
            <w:tcW w:w="1134" w:type="dxa"/>
          </w:tcPr>
          <w:p>
            <w:pPr>
              <w:pStyle w:val="nTable"/>
              <w:spacing w:after="40"/>
            </w:pPr>
            <w:r>
              <w:t>24 Sep 1925</w:t>
            </w:r>
          </w:p>
        </w:tc>
        <w:tc>
          <w:tcPr>
            <w:tcW w:w="2552" w:type="dxa"/>
          </w:tcPr>
          <w:p>
            <w:pPr>
              <w:pStyle w:val="nTable"/>
              <w:spacing w:after="40"/>
            </w:pPr>
            <w:r>
              <w:t>24 Sep 1925</w:t>
            </w:r>
          </w:p>
        </w:tc>
      </w:tr>
      <w:tr>
        <w:tc>
          <w:tcPr>
            <w:tcW w:w="2268" w:type="dxa"/>
          </w:tcPr>
          <w:p>
            <w:pPr>
              <w:pStyle w:val="nTable"/>
              <w:spacing w:after="40"/>
              <w:ind w:right="113"/>
              <w:rPr>
                <w:i/>
              </w:rPr>
            </w:pPr>
            <w:r>
              <w:rPr>
                <w:i/>
              </w:rPr>
              <w:t>Decimal Currency Act 1965</w:t>
            </w:r>
          </w:p>
        </w:tc>
        <w:tc>
          <w:tcPr>
            <w:tcW w:w="1134" w:type="dxa"/>
          </w:tcPr>
          <w:p>
            <w:pPr>
              <w:pStyle w:val="nTable"/>
              <w:spacing w:after="40"/>
            </w:pPr>
            <w:r>
              <w:t>113 of 1965</w:t>
            </w:r>
          </w:p>
        </w:tc>
        <w:tc>
          <w:tcPr>
            <w:tcW w:w="1134" w:type="dxa"/>
          </w:tcPr>
          <w:p>
            <w:pPr>
              <w:pStyle w:val="nTable"/>
              <w:spacing w:after="40"/>
            </w:pPr>
            <w:r>
              <w:t>21 Dec 1965</w:t>
            </w:r>
          </w:p>
        </w:tc>
        <w:tc>
          <w:tcPr>
            <w:tcW w:w="2552" w:type="dxa"/>
          </w:tcPr>
          <w:p>
            <w:pPr>
              <w:pStyle w:val="nTable"/>
              <w:spacing w:after="40"/>
            </w:pPr>
            <w:r>
              <w:t>s. 4-9: 14 Feb 196</w:t>
            </w:r>
            <w:bookmarkStart w:id="153" w:name="RuleErr_13"/>
            <w:r>
              <w:t>6 (</w:t>
            </w:r>
            <w:bookmarkEnd w:id="153"/>
            <w:r>
              <w:t>see s. 2(2));</w:t>
            </w:r>
            <w:r>
              <w:br/>
              <w:t>balance: 21 Dec 196</w:t>
            </w:r>
            <w:bookmarkStart w:id="154" w:name="RuleErr_14"/>
            <w:r>
              <w:t>5 (</w:t>
            </w:r>
            <w:bookmarkEnd w:id="154"/>
            <w:r>
              <w:t>see s. 2(1))</w:t>
            </w:r>
          </w:p>
        </w:tc>
      </w:tr>
      <w:tr>
        <w:tc>
          <w:tcPr>
            <w:tcW w:w="2268" w:type="dxa"/>
          </w:tcPr>
          <w:p>
            <w:pPr>
              <w:pStyle w:val="nTable"/>
              <w:spacing w:after="40"/>
            </w:pPr>
            <w:r>
              <w:rPr>
                <w:i/>
              </w:rPr>
              <w:t>Statute Law Revision Act 1970 </w:t>
            </w:r>
            <w:r>
              <w:t>s. 4</w:t>
            </w:r>
          </w:p>
        </w:tc>
        <w:tc>
          <w:tcPr>
            <w:tcW w:w="1134" w:type="dxa"/>
          </w:tcPr>
          <w:p>
            <w:pPr>
              <w:pStyle w:val="nTable"/>
              <w:spacing w:after="40"/>
            </w:pPr>
            <w:r>
              <w:t>10 of 1970</w:t>
            </w:r>
          </w:p>
        </w:tc>
        <w:tc>
          <w:tcPr>
            <w:tcW w:w="1134" w:type="dxa"/>
          </w:tcPr>
          <w:p>
            <w:pPr>
              <w:pStyle w:val="nTable"/>
              <w:spacing w:after="40"/>
            </w:pPr>
            <w:r>
              <w:t>29 Apr 1970</w:t>
            </w:r>
          </w:p>
        </w:tc>
        <w:tc>
          <w:tcPr>
            <w:tcW w:w="2552" w:type="dxa"/>
          </w:tcPr>
          <w:p>
            <w:pPr>
              <w:pStyle w:val="nTable"/>
              <w:spacing w:after="40"/>
            </w:pPr>
            <w:r>
              <w:t>29 Apr 1970</w:t>
            </w:r>
          </w:p>
        </w:tc>
      </w:tr>
      <w:tr>
        <w:trPr>
          <w:cantSplit/>
        </w:trPr>
        <w:tc>
          <w:tcPr>
            <w:tcW w:w="7088" w:type="dxa"/>
            <w:gridSpan w:val="4"/>
          </w:tcPr>
          <w:p>
            <w:pPr>
              <w:pStyle w:val="nTable"/>
              <w:spacing w:after="40"/>
            </w:pPr>
            <w:r>
              <w:rPr>
                <w:b/>
              </w:rPr>
              <w:t xml:space="preserve">Reprint 1: The </w:t>
            </w:r>
            <w:r>
              <w:rPr>
                <w:b/>
                <w:i/>
              </w:rPr>
              <w:t xml:space="preserve">Census Act 1891 </w:t>
            </w:r>
            <w:r>
              <w:rPr>
                <w:b/>
              </w:rPr>
              <w:t xml:space="preserve">as at 17 Jan 2003 </w:t>
            </w:r>
            <w:r>
              <w:t>(includes amendments listed above)</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snapToGrid w:val="0"/>
              </w:rPr>
            </w:pPr>
            <w:bookmarkStart w:id="155" w:name="UpToHere"/>
            <w:bookmarkEnd w:id="155"/>
            <w:r>
              <w:rPr>
                <w:i/>
                <w:iCs/>
                <w:snapToGrid w:val="0"/>
              </w:rPr>
              <w:t>Courts Legislation Amendment and Repeal Act 2004</w:t>
            </w:r>
            <w:r>
              <w:rPr>
                <w:snapToGrid w:val="0"/>
              </w:rPr>
              <w:t xml:space="preserve"> s. 141</w:t>
            </w:r>
          </w:p>
        </w:tc>
        <w:tc>
          <w:tcPr>
            <w:tcW w:w="1134" w:type="dxa"/>
            <w:tcBorders>
              <w:top w:val="nil"/>
              <w:bottom w:val="nil"/>
            </w:tcBorders>
          </w:tcPr>
          <w:p>
            <w:pPr>
              <w:pStyle w:val="nTable"/>
              <w:spacing w:after="40"/>
              <w:rPr>
                <w:snapToGrid w:val="0"/>
              </w:rPr>
            </w:pPr>
            <w:r>
              <w:rPr>
                <w:snapToGrid w:val="0"/>
              </w:rPr>
              <w:t>59 of 2004</w:t>
            </w:r>
          </w:p>
        </w:tc>
        <w:tc>
          <w:tcPr>
            <w:tcW w:w="1134" w:type="dxa"/>
            <w:tcBorders>
              <w:top w:val="nil"/>
              <w:bottom w:val="nil"/>
            </w:tcBorders>
          </w:tcPr>
          <w:p>
            <w:pPr>
              <w:pStyle w:val="nTable"/>
              <w:spacing w:after="40"/>
              <w:rPr>
                <w:snapToGrid w:val="0"/>
              </w:rPr>
            </w:pPr>
            <w:r>
              <w:t>23 Nov 2004</w:t>
            </w:r>
          </w:p>
        </w:tc>
        <w:tc>
          <w:tcPr>
            <w:tcW w:w="2552" w:type="dxa"/>
            <w:tcBorders>
              <w:top w:val="nil"/>
              <w:bottom w:val="nil"/>
            </w:tcBorders>
          </w:tcPr>
          <w:p>
            <w:pPr>
              <w:pStyle w:val="nTable"/>
              <w:spacing w:after="40"/>
              <w:rPr>
                <w:snapToGrid w:val="0"/>
              </w:rPr>
            </w:pPr>
            <w:r>
              <w:rPr>
                <w:snapToGrid w:val="0"/>
              </w:rPr>
              <w:t xml:space="preserve">1 May 2005 (see s. 2 and </w:t>
            </w:r>
            <w:r>
              <w:rPr>
                <w:i/>
                <w:iCs/>
                <w:snapToGrid w:val="0"/>
              </w:rPr>
              <w:t>Gazette</w:t>
            </w:r>
            <w:r>
              <w:rPr>
                <w:snapToGrid w:val="0"/>
              </w:rPr>
              <w:t xml:space="preserve"> 31 Dec 2004 p. 7128)</w:t>
            </w:r>
          </w:p>
        </w:tc>
      </w:tr>
      <w:tr>
        <w:tblPrEx>
          <w:tblBorders>
            <w:top w:val="single" w:sz="4" w:space="0" w:color="auto"/>
            <w:bottom w:val="single" w:sz="4" w:space="0" w:color="auto"/>
            <w:insideH w:val="single" w:sz="4" w:space="0" w:color="auto"/>
          </w:tblBorders>
        </w:tblPrEx>
        <w:trPr>
          <w:cantSplit/>
          <w:ins w:id="156" w:author="svcMRProcess" w:date="2020-02-14T08:25:00Z"/>
        </w:trPr>
        <w:tc>
          <w:tcPr>
            <w:tcW w:w="7088" w:type="dxa"/>
            <w:gridSpan w:val="4"/>
            <w:tcBorders>
              <w:top w:val="nil"/>
              <w:bottom w:val="single" w:sz="8" w:space="0" w:color="auto"/>
            </w:tcBorders>
          </w:tcPr>
          <w:p>
            <w:pPr>
              <w:pStyle w:val="nTable"/>
              <w:spacing w:after="40"/>
              <w:rPr>
                <w:ins w:id="157" w:author="svcMRProcess" w:date="2020-02-14T08:25:00Z"/>
                <w:b/>
                <w:bCs/>
                <w:snapToGrid w:val="0"/>
                <w:color w:val="FF0000"/>
              </w:rPr>
            </w:pPr>
            <w:ins w:id="158" w:author="svcMRProcess" w:date="2020-02-14T08:25:00Z">
              <w:r>
                <w:rPr>
                  <w:b/>
                  <w:bCs/>
                  <w:snapToGrid w:val="0"/>
                  <w:color w:val="FF0000"/>
                </w:rPr>
                <w:t xml:space="preserve">This Act was repealed by the </w:t>
              </w:r>
              <w:r>
                <w:rPr>
                  <w:b/>
                  <w:bCs/>
                  <w:i/>
                  <w:iCs/>
                  <w:snapToGrid w:val="0"/>
                  <w:color w:val="FF0000"/>
                </w:rPr>
                <w:t>Statute (Repeals and Minor Amendments) Act 2009</w:t>
              </w:r>
              <w:r>
                <w:rPr>
                  <w:b/>
                  <w:bCs/>
                  <w:snapToGrid w:val="0"/>
                  <w:color w:val="FF0000"/>
                </w:rPr>
                <w:t xml:space="preserve"> s. 3(1)(a) (No. 46 of 2009) as at 4 Dec 2009 (see s. 2(b))</w:t>
              </w:r>
            </w:ins>
          </w:p>
        </w:tc>
      </w:tr>
    </w:tbl>
    <w:p>
      <w:pPr>
        <w:pStyle w:val="nSubsection"/>
      </w:pPr>
      <w:r>
        <w:rPr>
          <w:vertAlign w:val="superscript"/>
        </w:rPr>
        <w:t>2</w:t>
      </w:r>
      <w:r>
        <w:tab/>
        <w:t xml:space="preserve">Under the </w:t>
      </w:r>
      <w:r>
        <w:rPr>
          <w:i/>
        </w:rPr>
        <w:t>Alteration of Statutory Designations Order (No. 4) 1983</w:t>
      </w:r>
      <w:r>
        <w:t xml:space="preserve"> a reference in any law to the Chief Secretary is read and construed as a reference to the Minister for Racing and Gaming.</w:t>
      </w:r>
    </w:p>
    <w:p>
      <w:pPr>
        <w:pStyle w:val="nSubsection"/>
      </w:pPr>
      <w:r>
        <w:rPr>
          <w:vertAlign w:val="superscript"/>
        </w:rPr>
        <w:t>3</w:t>
      </w:r>
      <w:r>
        <w:tab/>
        <w:t xml:space="preserve">Now known as the </w:t>
      </w:r>
      <w:r>
        <w:rPr>
          <w:i/>
        </w:rPr>
        <w:t>Census Act 1891</w:t>
      </w:r>
      <w:r>
        <w:t>; short title changed (see note under s. 16).</w:t>
      </w:r>
    </w:p>
    <w:p>
      <w:pPr>
        <w:pStyle w:val="MiscClose"/>
      </w:pPr>
    </w:p>
    <w:p/>
    <w:p>
      <w:pPr>
        <w:sectPr>
          <w:headerReference w:type="even" r:id="rId25"/>
          <w:headerReference w:type="default" r:id="rId26"/>
          <w:headerReference w:type="first" r:id="rId27"/>
          <w:pgSz w:w="11907" w:h="16840" w:code="9"/>
          <w:pgMar w:top="2376" w:right="2404" w:bottom="3544" w:left="2404"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May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Dec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May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Dec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May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Dec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Census Act 1891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Census Act 1891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59" w:name="Compilation"/>
    <w:bookmarkEnd w:id="15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60" w:name="Coversheet"/>
    <w:bookmarkEnd w:id="16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Census Act 1891</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3</w:t>
          </w:r>
          <w:r>
            <w:rPr>
              <w:b/>
            </w:rPr>
            <w:fldChar w:fldCharType="end"/>
          </w:r>
        </w:p>
      </w:tc>
    </w:tr>
  </w:tbl>
  <w:p>
    <w:pP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Census Act 1891</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Census Act 1891</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r>
            <w:rPr>
              <w:b/>
            </w:rPr>
            <w:t xml:space="preserve">Sch. </w:t>
          </w:r>
          <w:r>
            <w:rPr>
              <w:b/>
            </w:rPr>
            <w:fldChar w:fldCharType="begin"/>
          </w:r>
          <w:r>
            <w:rPr>
              <w:b/>
            </w:rPr>
            <w:instrText xml:space="preserve"> styleref CharSchNo</w:instrTex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Census Act 1891</w:t>
          </w:r>
          <w:r>
            <w:rPr>
              <w:b/>
              <w:i/>
            </w:rPr>
            <w:fldChar w:fldCharType="end"/>
          </w:r>
        </w:p>
      </w:tc>
    </w:tr>
    <w:tr>
      <w:tc>
        <w:tcPr>
          <w:tcW w:w="5742" w:type="dxa"/>
        </w:tcPr>
        <w:p>
          <w:pPr>
            <w:pStyle w:val="Header"/>
            <w:spacing w:before="40"/>
            <w:jc w:val="right"/>
          </w:pPr>
        </w:p>
      </w:tc>
      <w:tc>
        <w:tcPr>
          <w:tcW w:w="1521" w:type="dxa"/>
        </w:tcPr>
        <w:p>
          <w:pPr>
            <w:pStyle w:val="Header"/>
            <w:spacing w:before="40"/>
            <w:ind w:right="17"/>
            <w:jc w:val="right"/>
          </w:pPr>
        </w:p>
      </w:tc>
    </w:tr>
    <w:tr>
      <w:tc>
        <w:tcPr>
          <w:tcW w:w="5742" w:type="dxa"/>
        </w:tcPr>
        <w:p>
          <w:pPr>
            <w:pStyle w:val="Header"/>
            <w:spacing w:before="40"/>
            <w:jc w:val="right"/>
          </w:pPr>
        </w:p>
      </w:tc>
      <w:tc>
        <w:tcPr>
          <w:tcW w:w="1521" w:type="dxa"/>
        </w:tcPr>
        <w:p>
          <w:pPr>
            <w:pStyle w:val="Header"/>
            <w:spacing w:before="40"/>
            <w:ind w:right="17"/>
            <w:jc w:val="right"/>
          </w:pPr>
        </w:p>
      </w:tc>
    </w:tr>
    <w:tr>
      <w:trPr>
        <w:cantSplit/>
      </w:trPr>
      <w:tc>
        <w:tcPr>
          <w:tcW w:w="5742" w:type="dxa"/>
        </w:tcPr>
        <w:p>
          <w:pPr>
            <w:pStyle w:val="Header"/>
            <w:spacing w:before="40"/>
            <w:jc w:val="right"/>
          </w:pPr>
          <w:r>
            <w:fldChar w:fldCharType="begin"/>
          </w:r>
          <w:r>
            <w:instrText xml:space="preserve"> STYLEREF CharSchText </w:instrText>
          </w:r>
          <w:r>
            <w:fldChar w:fldCharType="end"/>
          </w:r>
        </w:p>
      </w:tc>
      <w:tc>
        <w:tcPr>
          <w:tcW w:w="1516" w:type="dxa"/>
        </w:tcPr>
        <w:p>
          <w:pPr>
            <w:pStyle w:val="Header"/>
            <w:spacing w:before="40"/>
            <w:ind w:right="17"/>
            <w:jc w:val="right"/>
          </w:pPr>
          <w:r>
            <w:rPr>
              <w:b/>
            </w:rPr>
            <w:fldChar w:fldCharType="begin"/>
          </w:r>
          <w:r>
            <w:rPr>
              <w:b/>
            </w:rPr>
            <w:instrText>STYLEREF CharSchNo</w:instrText>
          </w:r>
          <w:r>
            <w:rPr>
              <w:b/>
            </w:rPr>
            <w:fldChar w:fldCharType="end"/>
          </w:r>
        </w:p>
      </w:tc>
    </w:tr>
  </w:tbl>
  <w:p>
    <w:pPr>
      <w:pStyle w:val="Header"/>
      <w:pBdr>
        <w:top w:val="single" w:sz="4" w:space="1" w:color="auto"/>
      </w:pBdr>
    </w:pPr>
    <w:bookmarkStart w:id="137" w:name="Schedule"/>
    <w:bookmarkEnd w:id="137"/>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DE66C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9CAD6B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CF6DDB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7769954"/>
    <w:lvl w:ilvl="0">
      <w:start w:val="1"/>
      <w:numFmt w:val="decimal"/>
      <w:pStyle w:val="ListNumber2"/>
      <w:lvlText w:val="%1."/>
      <w:lvlJc w:val="left"/>
      <w:pPr>
        <w:tabs>
          <w:tab w:val="num" w:pos="720"/>
        </w:tabs>
        <w:ind w:left="720" w:hanging="360"/>
      </w:pPr>
    </w:lvl>
  </w:abstractNum>
  <w:abstractNum w:abstractNumId="4">
    <w:nsid w:val="FFFFFF80"/>
    <w:multiLevelType w:val="singleLevel"/>
    <w:tmpl w:val="BAF4B7D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9B06C1D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5D670B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638B47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A072C6A2"/>
    <w:lvl w:ilvl="0">
      <w:start w:val="1"/>
      <w:numFmt w:val="decimal"/>
      <w:pStyle w:val="ListNumber"/>
      <w:lvlText w:val="%1."/>
      <w:lvlJc w:val="left"/>
      <w:pPr>
        <w:tabs>
          <w:tab w:val="num" w:pos="360"/>
        </w:tabs>
        <w:ind w:left="360" w:hanging="360"/>
      </w:pPr>
    </w:lvl>
  </w:abstractNum>
  <w:abstractNum w:abstractNumId="9">
    <w:nsid w:val="FFFFFF89"/>
    <w:multiLevelType w:val="singleLevel"/>
    <w:tmpl w:val="B08C8F7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CB2001D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8"/>
  </w:num>
  <w:num w:numId="13">
    <w:abstractNumId w:val="10"/>
  </w:num>
  <w:num w:numId="14">
    <w:abstractNumId w:val="15"/>
  </w:num>
  <w:num w:numId="15">
    <w:abstractNumId w:val="13"/>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04308"/>
    <w:docVar w:name="WAFER_20140121114112" w:val="RemoveTocBookmarks,RemoveUnusedBookmarks,RemoveLanguageTags,UsedStyles,ResetPageSize,UpdateArrangement"/>
    <w:docVar w:name="WAFER_20140121114112_GUID" w:val="76ce2299-3c44-412a-be58-23fa6a2704a5"/>
    <w:docVar w:name="WAFER_20140121115449" w:val="RemoveTocBookmarks,RunningHeaders"/>
    <w:docVar w:name="WAFER_20140121115449_GUID" w:val="ceea3c97-b216-4b04-a982-8a74fa9cd8d0"/>
    <w:docVar w:name="WAFER_20150724103452" w:val="ResetPageSize,UpdateArrangement,UpdateNTable"/>
    <w:docVar w:name="WAFER_20150724103452_GUID" w:val="61dbdd86-6d85-4edf-80f3-47b6b05a42b8"/>
    <w:docVar w:name="WAFER_20151116104308" w:val="UpdateStyles,UsedStyles"/>
    <w:docVar w:name="WAFER_20151116104308_GUID" w:val="e8922560-a494-446f-a224-f70585172dc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TableAm">
    <w:name w:val="TableAm"/>
    <w:basedOn w:val="Normal"/>
    <w:pPr>
      <w:tabs>
        <w:tab w:val="left" w:pos="567"/>
      </w:tabs>
      <w:spacing w:before="12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6"/>
      </w:numPr>
    </w:pPr>
  </w:style>
  <w:style w:type="paragraph" w:styleId="ListBullet2">
    <w:name w:val="List Bullet 2"/>
    <w:basedOn w:val="Normal"/>
    <w:autoRedefine/>
    <w:semiHidden/>
    <w:pPr>
      <w:numPr>
        <w:numId w:val="17"/>
      </w:numPr>
    </w:pPr>
  </w:style>
  <w:style w:type="paragraph" w:styleId="ListBullet3">
    <w:name w:val="List Bullet 3"/>
    <w:basedOn w:val="Normal"/>
    <w:autoRedefine/>
    <w:semiHidden/>
    <w:pPr>
      <w:numPr>
        <w:numId w:val="18"/>
      </w:numPr>
    </w:pPr>
  </w:style>
  <w:style w:type="paragraph" w:styleId="ListBullet4">
    <w:name w:val="List Bullet 4"/>
    <w:basedOn w:val="Normal"/>
    <w:autoRedefine/>
    <w:semiHidden/>
    <w:pPr>
      <w:numPr>
        <w:numId w:val="19"/>
      </w:numPr>
    </w:pPr>
  </w:style>
  <w:style w:type="paragraph" w:styleId="ListBullet5">
    <w:name w:val="List Bullet 5"/>
    <w:basedOn w:val="Normal"/>
    <w:autoRedefine/>
    <w:semiHidden/>
    <w:pPr>
      <w:numPr>
        <w:numId w:val="20"/>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1"/>
      </w:numPr>
    </w:pPr>
  </w:style>
  <w:style w:type="paragraph" w:styleId="ListNumber2">
    <w:name w:val="List Number 2"/>
    <w:basedOn w:val="Normal"/>
    <w:semiHidden/>
    <w:pPr>
      <w:numPr>
        <w:numId w:val="22"/>
      </w:numPr>
    </w:pPr>
  </w:style>
  <w:style w:type="paragraph" w:styleId="ListNumber3">
    <w:name w:val="List Number 3"/>
    <w:basedOn w:val="Normal"/>
    <w:semiHidden/>
    <w:pPr>
      <w:numPr>
        <w:numId w:val="23"/>
      </w:numPr>
    </w:pPr>
  </w:style>
  <w:style w:type="paragraph" w:styleId="ListNumber4">
    <w:name w:val="List Number 4"/>
    <w:basedOn w:val="Normal"/>
    <w:semiHidden/>
    <w:pPr>
      <w:numPr>
        <w:numId w:val="24"/>
      </w:numPr>
    </w:pPr>
  </w:style>
  <w:style w:type="paragraph" w:styleId="ListNumber5">
    <w:name w:val="List Number 5"/>
    <w:basedOn w:val="Normal"/>
    <w:semiHidden/>
    <w:pPr>
      <w:numPr>
        <w:numId w:val="25"/>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ReprintNo">
    <w:name w:val="ReprintNo"/>
    <w:rPr>
      <w:b/>
      <w:noProof/>
      <w:sz w:val="28"/>
    </w:r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TableAm">
    <w:name w:val="TableAm"/>
    <w:basedOn w:val="Normal"/>
    <w:pPr>
      <w:tabs>
        <w:tab w:val="left" w:pos="567"/>
      </w:tabs>
      <w:spacing w:before="12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6"/>
      </w:numPr>
    </w:pPr>
  </w:style>
  <w:style w:type="paragraph" w:styleId="ListBullet2">
    <w:name w:val="List Bullet 2"/>
    <w:basedOn w:val="Normal"/>
    <w:autoRedefine/>
    <w:semiHidden/>
    <w:pPr>
      <w:numPr>
        <w:numId w:val="17"/>
      </w:numPr>
    </w:pPr>
  </w:style>
  <w:style w:type="paragraph" w:styleId="ListBullet3">
    <w:name w:val="List Bullet 3"/>
    <w:basedOn w:val="Normal"/>
    <w:autoRedefine/>
    <w:semiHidden/>
    <w:pPr>
      <w:numPr>
        <w:numId w:val="18"/>
      </w:numPr>
    </w:pPr>
  </w:style>
  <w:style w:type="paragraph" w:styleId="ListBullet4">
    <w:name w:val="List Bullet 4"/>
    <w:basedOn w:val="Normal"/>
    <w:autoRedefine/>
    <w:semiHidden/>
    <w:pPr>
      <w:numPr>
        <w:numId w:val="19"/>
      </w:numPr>
    </w:pPr>
  </w:style>
  <w:style w:type="paragraph" w:styleId="ListBullet5">
    <w:name w:val="List Bullet 5"/>
    <w:basedOn w:val="Normal"/>
    <w:autoRedefine/>
    <w:semiHidden/>
    <w:pPr>
      <w:numPr>
        <w:numId w:val="20"/>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1"/>
      </w:numPr>
    </w:pPr>
  </w:style>
  <w:style w:type="paragraph" w:styleId="ListNumber2">
    <w:name w:val="List Number 2"/>
    <w:basedOn w:val="Normal"/>
    <w:semiHidden/>
    <w:pPr>
      <w:numPr>
        <w:numId w:val="22"/>
      </w:numPr>
    </w:pPr>
  </w:style>
  <w:style w:type="paragraph" w:styleId="ListNumber3">
    <w:name w:val="List Number 3"/>
    <w:basedOn w:val="Normal"/>
    <w:semiHidden/>
    <w:pPr>
      <w:numPr>
        <w:numId w:val="23"/>
      </w:numPr>
    </w:pPr>
  </w:style>
  <w:style w:type="paragraph" w:styleId="ListNumber4">
    <w:name w:val="List Number 4"/>
    <w:basedOn w:val="Normal"/>
    <w:semiHidden/>
    <w:pPr>
      <w:numPr>
        <w:numId w:val="24"/>
      </w:numPr>
    </w:pPr>
  </w:style>
  <w:style w:type="paragraph" w:styleId="ListNumber5">
    <w:name w:val="List Number 5"/>
    <w:basedOn w:val="Normal"/>
    <w:semiHidden/>
    <w:pPr>
      <w:numPr>
        <w:numId w:val="25"/>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ReprintNo">
    <w:name w:val="ReprintNo"/>
    <w:rPr>
      <w:b/>
      <w:noProof/>
      <w:sz w:val="28"/>
    </w:r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wmf"/><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1925</Words>
  <Characters>9127</Characters>
  <Application>Microsoft Office Word</Application>
  <DocSecurity>0</DocSecurity>
  <Lines>234</Lines>
  <Paragraphs>96</Paragraphs>
  <ScaleCrop>false</ScaleCrop>
  <HeadingPairs>
    <vt:vector size="2" baseType="variant">
      <vt:variant>
        <vt:lpstr>Title</vt:lpstr>
      </vt:variant>
      <vt:variant>
        <vt:i4>1</vt:i4>
      </vt:variant>
    </vt:vector>
  </HeadingPairs>
  <TitlesOfParts>
    <vt:vector size="1" baseType="lpstr">
      <vt:lpstr>Census Act 1891</vt:lpstr>
    </vt:vector>
  </TitlesOfParts>
  <Manager/>
  <Company/>
  <LinksUpToDate>false</LinksUpToDate>
  <CharactersWithSpaces>10956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Census Act 1891 01-b0-05 - 01-c0-04</dc:title>
  <dc:subject/>
  <dc:creator/>
  <cp:keywords/>
  <dc:description/>
  <cp:lastModifiedBy>svcMRProcess</cp:lastModifiedBy>
  <cp:revision>2</cp:revision>
  <cp:lastPrinted>2003-01-15T02:59:00Z</cp:lastPrinted>
  <dcterms:created xsi:type="dcterms:W3CDTF">2020-02-14T00:25:00Z</dcterms:created>
  <dcterms:modified xsi:type="dcterms:W3CDTF">2020-02-14T00:25:00Z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 of 1891</vt:lpwstr>
  </property>
  <property fmtid="{D5CDD505-2E9C-101B-9397-08002B2CF9AE}" pid="3" name="CommencementDate">
    <vt:lpwstr>20091204</vt:lpwstr>
  </property>
  <property fmtid="{D5CDD505-2E9C-101B-9397-08002B2CF9AE}" pid="4" name="DocumentType">
    <vt:lpwstr>Act</vt:lpwstr>
  </property>
  <property fmtid="{D5CDD505-2E9C-101B-9397-08002B2CF9AE}" pid="5" name="OwlsUID">
    <vt:i4>115</vt:i4>
  </property>
  <property fmtid="{D5CDD505-2E9C-101B-9397-08002B2CF9AE}" pid="6" name="Status">
    <vt:lpwstr>NIF</vt:lpwstr>
  </property>
  <property fmtid="{D5CDD505-2E9C-101B-9397-08002B2CF9AE}" pid="7" name="FromSuffix">
    <vt:lpwstr>01-b0-05</vt:lpwstr>
  </property>
  <property fmtid="{D5CDD505-2E9C-101B-9397-08002B2CF9AE}" pid="8" name="FromAsAtDate">
    <vt:lpwstr>01 May 2005</vt:lpwstr>
  </property>
  <property fmtid="{D5CDD505-2E9C-101B-9397-08002B2CF9AE}" pid="9" name="ToSuffix">
    <vt:lpwstr>01-c0-04</vt:lpwstr>
  </property>
  <property fmtid="{D5CDD505-2E9C-101B-9397-08002B2CF9AE}" pid="10" name="ToAsAtDate">
    <vt:lpwstr>04 Dec 2009</vt:lpwstr>
  </property>
</Properties>
</file>