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Friendly Societies’ Association of Kalgoorlie Investment Validation Act 1919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Friendly Societies’ Association of Kalgoorlie Investment Validation Act 1919 </w:t>
      </w:r>
    </w:p>
    <w:p>
      <w:pPr>
        <w:pStyle w:val="LongTitle"/>
        <w:rPr>
          <w:snapToGrid w:val="0"/>
        </w:rPr>
      </w:pPr>
      <w:r>
        <w:rPr>
          <w:snapToGrid w:val="0"/>
        </w:rPr>
        <w:t>A</w:t>
      </w:r>
      <w:bookmarkStart w:id="1" w:name="_GoBack"/>
      <w:bookmarkEnd w:id="1"/>
      <w:r>
        <w:rPr>
          <w:snapToGrid w:val="0"/>
        </w:rPr>
        <w:t xml:space="preserve">n Act to validate certain investments made by the Friendly Societies’ Association of Kalgoorlie. </w:t>
      </w:r>
    </w:p>
    <w:p>
      <w:pPr>
        <w:pStyle w:val="AssentNote"/>
        <w:rPr>
          <w:del w:id="2" w:author="svcMRProcess" w:date="2015-11-16T11:05:00Z"/>
        </w:rPr>
      </w:pPr>
      <w:del w:id="3" w:author="svcMRProcess" w:date="2015-11-16T11:05:00Z">
        <w:r>
          <w:delText xml:space="preserve">[Assented to 12th December, 1919.] </w:delText>
        </w:r>
      </w:del>
    </w:p>
    <w:p>
      <w:pPr>
        <w:pStyle w:val="Preamble"/>
        <w:rPr>
          <w:del w:id="4" w:author="svcMRProcess" w:date="2015-11-16T11:05:00Z"/>
          <w:snapToGrid w:val="0"/>
        </w:rPr>
      </w:pPr>
      <w:del w:id="5" w:author="svcMRProcess" w:date="2015-11-16T11:05:00Z">
        <w:r>
          <w:rPr>
            <w:snapToGrid w:val="0"/>
          </w:rPr>
          <w:delText>Preamble</w:delText>
        </w:r>
      </w:del>
    </w:p>
    <w:p>
      <w:pPr>
        <w:pStyle w:val="Enactment"/>
        <w:rPr>
          <w:snapToGrid w:val="0"/>
        </w:rPr>
      </w:pPr>
      <w:r>
        <w:rPr>
          <w:snapToGrid w:val="0"/>
        </w:rPr>
        <w:t xml:space="preserve">WHEREAS the Friendly Societies’ Association of Kalgoorlie, a society registered under the </w:t>
      </w:r>
      <w:r>
        <w:rPr>
          <w:i/>
          <w:snapToGrid w:val="0"/>
        </w:rPr>
        <w:t>Friendly Societies Act, 1894</w:t>
      </w:r>
      <w:r>
        <w:rPr>
          <w:snapToGrid w:val="0"/>
        </w:rPr>
        <w:t xml:space="preserve">, pursuant to section eight thereof, has invested certain of its funds in the purchase of shares in M. Kelly, Limited, a company formed for (amongst other purposes) carrying on business as a chemist and a druggist; And whereas the said society was not justified in law in investing the said funds in manner aforesaid, and it is expedient to validate all investments made by the said society in the shares of the said company: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6" w:name="_Toc378254292"/>
      <w:bookmarkStart w:id="7" w:name="_Toc425762475"/>
      <w:bookmarkStart w:id="8" w:name="_Toc446307589"/>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Friendly Societies Association of Kalgoorlie Investment Validation Act, 1919</w:t>
      </w:r>
      <w:r>
        <w:rPr>
          <w:snapToGrid w:val="0"/>
        </w:rPr>
        <w:t>.</w:t>
      </w:r>
    </w:p>
    <w:p>
      <w:pPr>
        <w:pStyle w:val="Heading5"/>
        <w:rPr>
          <w:snapToGrid w:val="0"/>
        </w:rPr>
      </w:pPr>
      <w:bookmarkStart w:id="9" w:name="_Toc378254293"/>
      <w:bookmarkStart w:id="10" w:name="_Toc425762476"/>
      <w:bookmarkStart w:id="11" w:name="_Toc446307590"/>
      <w:r>
        <w:rPr>
          <w:rStyle w:val="CharSectno"/>
        </w:rPr>
        <w:t>2</w:t>
      </w:r>
      <w:r>
        <w:rPr>
          <w:snapToGrid w:val="0"/>
        </w:rPr>
        <w:t>.</w:t>
      </w:r>
      <w:r>
        <w:rPr>
          <w:snapToGrid w:val="0"/>
        </w:rPr>
        <w:tab/>
        <w:t>Validation of investments of society</w:t>
      </w:r>
      <w:bookmarkEnd w:id="9"/>
      <w:bookmarkEnd w:id="10"/>
      <w:bookmarkEnd w:id="11"/>
      <w:r>
        <w:rPr>
          <w:snapToGrid w:val="0"/>
        </w:rPr>
        <w:t xml:space="preserve"> </w:t>
      </w:r>
    </w:p>
    <w:p>
      <w:pPr>
        <w:pStyle w:val="Subsection"/>
        <w:rPr>
          <w:snapToGrid w:val="0"/>
        </w:rPr>
      </w:pPr>
      <w:r>
        <w:rPr>
          <w:snapToGrid w:val="0"/>
        </w:rPr>
        <w:tab/>
      </w:r>
      <w:r>
        <w:rPr>
          <w:snapToGrid w:val="0"/>
        </w:rPr>
        <w:tab/>
        <w:t>All investments made by the said society in the shares of the said company to the extent of three hundred contributing shares and five hundred fully paid shares are hereby validated, and the said society shall be deemed to have been authorised to acquire the said shares, and may hold and dispose of such shares as lawful owners thereof accordingly.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 w:name="_Toc378254294"/>
      <w:bookmarkStart w:id="13" w:name="_Toc425762477"/>
      <w:r>
        <w:t>Notes</w:t>
      </w:r>
      <w:bookmarkEnd w:id="12"/>
      <w:bookmarkEnd w:id="1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Friendly Societies’ Association of Kalgoorlie Investment Validation Act 1919</w:t>
      </w:r>
      <w:r>
        <w:rPr>
          <w:snapToGrid w:val="0"/>
        </w:rPr>
        <w:t xml:space="preserve"> and includes all amendments effected by the other Acts referred to in the following Table.</w:t>
      </w:r>
    </w:p>
    <w:p>
      <w:pPr>
        <w:pStyle w:val="MiscellaneousHeading"/>
        <w:rPr>
          <w:del w:id="14" w:author="svcMRProcess" w:date="2015-11-16T11:05:00Z"/>
          <w:b/>
          <w:snapToGrid w:val="0"/>
        </w:rPr>
      </w:pPr>
      <w:bookmarkStart w:id="15" w:name="_Toc378254295"/>
      <w:bookmarkStart w:id="16" w:name="_Toc425762478"/>
      <w:del w:id="17" w:author="svcMRProcess" w:date="2015-11-16T11:05:00Z">
        <w:r>
          <w:rPr>
            <w:b/>
            <w:snapToGrid w:val="0"/>
          </w:rPr>
          <w:delText>Table of Acts</w:delText>
        </w:r>
      </w:del>
    </w:p>
    <w:p>
      <w:pPr>
        <w:pStyle w:val="nHeading3"/>
        <w:rPr>
          <w:ins w:id="18" w:author="svcMRProcess" w:date="2015-11-16T11:05:00Z"/>
          <w:snapToGrid w:val="0"/>
        </w:rPr>
      </w:pPr>
      <w:ins w:id="19" w:author="svcMRProcess" w:date="2015-11-16T11:05:00Z">
        <w:r>
          <w:rPr>
            <w:snapToGrid w:val="0"/>
          </w:rPr>
          <w:t>Compilation table</w:t>
        </w:r>
        <w:bookmarkEnd w:id="15"/>
        <w:bookmarkEnd w:id="1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327"/>
      </w:tblGrid>
      <w:tr>
        <w:trPr>
          <w:tblHeader/>
        </w:trPr>
        <w:tc>
          <w:tcPr>
            <w:tcW w:w="2268" w:type="dxa"/>
            <w:tcBorders>
              <w:top w:val="single" w:sz="8" w:space="0" w:color="auto"/>
              <w:bottom w:val="single" w:sz="8" w:space="0" w:color="auto"/>
            </w:tcBorders>
          </w:tcPr>
          <w:p>
            <w:pPr>
              <w:pStyle w:val="nTable"/>
              <w:spacing w:after="40"/>
              <w:rPr>
                <w:b/>
              </w:rPr>
            </w:pPr>
            <w:del w:id="20" w:author="svcMRProcess" w:date="2015-11-16T11:05:00Z">
              <w:r>
                <w:delText>Act</w:delText>
              </w:r>
            </w:del>
            <w:ins w:id="21" w:author="svcMRProcess" w:date="2015-11-16T11:05: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22" w:author="svcMRProcess" w:date="2015-11-16T11:05:00Z">
              <w:r>
                <w:delText>Year</w:delText>
              </w:r>
            </w:del>
            <w:ins w:id="23" w:author="svcMRProcess" w:date="2015-11-16T11:05: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327" w:type="dxa"/>
            <w:tcBorders>
              <w:top w:val="single" w:sz="4" w:space="0" w:color="auto"/>
            </w:tcBorders>
            <w:cellDel w:id="24" w:author="svcMRProcess" w:date="2015-11-16T11:05:00Z"/>
          </w:tcPr>
          <w:p>
            <w:pPr>
              <w:pStyle w:val="nTable"/>
              <w:spacing w:before="60" w:line="240" w:lineRule="atLeast"/>
              <w:rPr>
                <w:sz w:val="18"/>
                <w:lang w:eastAsia="en-US"/>
              </w:rPr>
            </w:pPr>
            <w:del w:id="25" w:author="svcMRProcess" w:date="2015-11-16T11:05:00Z">
              <w:r>
                <w:delText>Miscellaneous</w:delText>
              </w:r>
            </w:del>
          </w:p>
        </w:tc>
      </w:tr>
      <w:tr>
        <w:tc>
          <w:tcPr>
            <w:tcW w:w="2268" w:type="dxa"/>
            <w:tcBorders>
              <w:top w:val="single" w:sz="8" w:space="0" w:color="auto"/>
            </w:tcBorders>
          </w:tcPr>
          <w:p>
            <w:pPr>
              <w:pStyle w:val="nTable"/>
              <w:spacing w:after="40"/>
            </w:pPr>
            <w:r>
              <w:rPr>
                <w:i/>
              </w:rPr>
              <w:t>Friendly Societies’ Association of Kalgoorlie Investment Validation Act 1919</w:t>
            </w:r>
          </w:p>
        </w:tc>
        <w:tc>
          <w:tcPr>
            <w:tcW w:w="1134" w:type="dxa"/>
            <w:tcBorders>
              <w:top w:val="single" w:sz="8" w:space="0" w:color="auto"/>
            </w:tcBorders>
          </w:tcPr>
          <w:p>
            <w:pPr>
              <w:pStyle w:val="nTable"/>
              <w:spacing w:after="40"/>
            </w:pPr>
            <w:r>
              <w:t xml:space="preserve">34 of 1919, </w:t>
            </w:r>
            <w:r>
              <w:br/>
              <w:t>10</w:t>
            </w:r>
            <w:r>
              <w:rPr>
                <w:vertAlign w:val="superscript"/>
              </w:rPr>
              <w:t>0</w:t>
            </w:r>
            <w:r>
              <w:t xml:space="preserve"> Geo. V., No. XXII</w:t>
            </w:r>
          </w:p>
        </w:tc>
        <w:tc>
          <w:tcPr>
            <w:tcW w:w="1134" w:type="dxa"/>
            <w:tcBorders>
              <w:top w:val="single" w:sz="8" w:space="0" w:color="auto"/>
            </w:tcBorders>
          </w:tcPr>
          <w:p>
            <w:pPr>
              <w:pStyle w:val="nTable"/>
              <w:spacing w:after="40"/>
            </w:pPr>
            <w:r>
              <w:t>12 </w:t>
            </w:r>
            <w:del w:id="26" w:author="svcMRProcess" w:date="2015-11-16T11:05:00Z">
              <w:r>
                <w:delText>December</w:delText>
              </w:r>
            </w:del>
            <w:ins w:id="27" w:author="svcMRProcess" w:date="2015-11-16T11:05:00Z">
              <w:r>
                <w:t>Dec</w:t>
              </w:r>
            </w:ins>
            <w:r>
              <w:t xml:space="preserve"> 1919</w:t>
            </w:r>
          </w:p>
        </w:tc>
        <w:tc>
          <w:tcPr>
            <w:tcW w:w="2551" w:type="dxa"/>
            <w:tcBorders>
              <w:top w:val="single" w:sz="8" w:space="0" w:color="auto"/>
            </w:tcBorders>
          </w:tcPr>
          <w:p>
            <w:pPr>
              <w:pStyle w:val="nTable"/>
              <w:spacing w:after="40"/>
            </w:pPr>
            <w:r>
              <w:t>12 </w:t>
            </w:r>
            <w:del w:id="28" w:author="svcMRProcess" w:date="2015-11-16T11:05:00Z">
              <w:r>
                <w:delText>December</w:delText>
              </w:r>
            </w:del>
            <w:ins w:id="29" w:author="svcMRProcess" w:date="2015-11-16T11:05:00Z">
              <w:r>
                <w:t>Dec</w:t>
              </w:r>
            </w:ins>
            <w:r>
              <w:t xml:space="preserve"> 1919</w:t>
            </w:r>
          </w:p>
        </w:tc>
        <w:tc>
          <w:tcPr>
            <w:tcW w:w="1327" w:type="dxa"/>
            <w:tcBorders>
              <w:top w:val="single" w:sz="4" w:space="0" w:color="auto"/>
              <w:bottom w:val="single" w:sz="4" w:space="0" w:color="auto"/>
            </w:tcBorders>
            <w:cellDel w:id="30" w:author="svcMRProcess" w:date="2015-11-16T11:05:00Z"/>
          </w:tcPr>
          <w:p>
            <w:pPr>
              <w:pStyle w:val="nTable"/>
              <w:spacing w:before="60" w:line="240" w:lineRule="atLeast"/>
              <w:rPr>
                <w:sz w:val="18"/>
                <w:lang w:eastAsia="en-US"/>
              </w:rPr>
            </w:pPr>
          </w:p>
        </w:tc>
      </w:tr>
      <w:tr>
        <w:trPr>
          <w:cantSplit/>
          <w:ins w:id="31" w:author="svcMRProcess" w:date="2015-11-16T11:05:00Z"/>
        </w:trPr>
        <w:tc>
          <w:tcPr>
            <w:tcW w:w="7087" w:type="dxa"/>
            <w:gridSpan w:val="5"/>
            <w:tcBorders>
              <w:bottom w:val="single" w:sz="8" w:space="0" w:color="auto"/>
            </w:tcBorders>
          </w:tcPr>
          <w:p>
            <w:pPr>
              <w:pStyle w:val="nTable"/>
              <w:spacing w:after="40"/>
              <w:rPr>
                <w:ins w:id="32" w:author="svcMRProcess" w:date="2015-11-16T11:05:00Z"/>
                <w:b/>
                <w:bCs/>
                <w:color w:val="FF0000"/>
              </w:rPr>
            </w:pPr>
            <w:ins w:id="33" w:author="svcMRProcess" w:date="2015-11-16T11:05:00Z">
              <w:r>
                <w:rPr>
                  <w:b/>
                  <w:bCs/>
                  <w:color w:val="FF0000"/>
                </w:rPr>
                <w:t xml:space="preserve">This Act was repealed by the </w:t>
              </w:r>
              <w:r>
                <w:rPr>
                  <w:b/>
                  <w:bCs/>
                  <w:i/>
                  <w:iCs/>
                  <w:color w:val="FF0000"/>
                </w:rPr>
                <w:t>Statute (Repeals and Minor Amendments) Act 2009</w:t>
              </w:r>
              <w:r>
                <w:rPr>
                  <w:b/>
                  <w:bCs/>
                  <w:color w:val="FF0000"/>
                </w:rPr>
                <w:t xml:space="preserve"> s. 3(1)(d) (No. 46 of 2009) as at 4 Dec 2009 (see s. 2(b))</w:t>
              </w:r>
            </w:ins>
          </w:p>
        </w:tc>
      </w:tr>
    </w:tbl>
    <w:p>
      <w:pPr>
        <w:rPr>
          <w:ins w:id="34" w:author="svcMRProcess" w:date="2015-11-16T11:05: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E7B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601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686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707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0683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F054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BC80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4435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667E0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6C5D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A852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922"/>
    <w:docVar w:name="WAFER_20140123152027" w:val="RemoveTocBookmarks,RemoveUnusedBookmarks,RemoveLanguageTags,UsedStyles,ResetPageSize,UpdateArrangement"/>
    <w:docVar w:name="WAFER_20140123152027_GUID" w:val="82998ffc-d492-428a-8fcf-e17e81bd6c98"/>
    <w:docVar w:name="WAFER_20140123152439" w:val="RemoveTocBookmarks,RunningHeaders"/>
    <w:docVar w:name="WAFER_20140123152439_GUID" w:val="8bedec0d-249f-4d62-b32a-c892400450f5"/>
    <w:docVar w:name="WAFER_20150727092856" w:val="ResetPageSize,UpdateArrangement,UpdateNTable"/>
    <w:docVar w:name="WAFER_20150727092856_GUID" w:val="a2191f4c-1de6-4f05-82f0-b384ca09acc9"/>
    <w:docVar w:name="WAFER_20151116105922" w:val="UpdateStyles,UsedStyles"/>
    <w:docVar w:name="WAFER_20151116105922_GUID" w:val="8bf7fa19-3763-453a-b926-ca6cd5c48f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2075</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Association of Kalgoorlie Investment Validation Act 1919 00-a0-08 - 00-b0-04</dc:title>
  <dc:subject/>
  <dc:creator/>
  <cp:keywords/>
  <dc:description/>
  <cp:lastModifiedBy>svcMRProcess</cp:lastModifiedBy>
  <cp:revision>2</cp:revision>
  <cp:lastPrinted>1997-12-16T04:20:00Z</cp:lastPrinted>
  <dcterms:created xsi:type="dcterms:W3CDTF">2015-11-16T03:05:00Z</dcterms:created>
  <dcterms:modified xsi:type="dcterms:W3CDTF">2015-11-16T03:05:00Z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04 Dec 2009</vt:lpwstr>
  </property>
</Properties>
</file>