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Miscellaneous Regulations (Validation)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00-a0-07</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Miscellaneous Regulations (Validation) Act 1985 </w:t>
      </w:r>
    </w:p>
    <w:p>
      <w:pPr>
        <w:pStyle w:val="LongTitle"/>
        <w:rPr>
          <w:snapToGrid w:val="0"/>
        </w:rPr>
      </w:pPr>
      <w:r>
        <w:rPr>
          <w:snapToGrid w:val="0"/>
        </w:rPr>
        <w:t>A</w:t>
      </w:r>
      <w:bookmarkStart w:id="1" w:name="_GoBack"/>
      <w:bookmarkEnd w:id="1"/>
      <w:r>
        <w:rPr>
          <w:snapToGrid w:val="0"/>
        </w:rPr>
        <w:t xml:space="preserve">n Act to declare that certain regulations shall be deemed not to have ceased to have effect and to provide for the further application of section 42 (2) of the </w:t>
      </w:r>
      <w:r>
        <w:rPr>
          <w:i/>
          <w:snapToGrid w:val="0"/>
        </w:rPr>
        <w:t>Interpretation Act 1984</w:t>
      </w:r>
      <w:r>
        <w:rPr>
          <w:snapToGrid w:val="0"/>
        </w:rPr>
        <w:t xml:space="preserve"> upon those regulations being laid before the Legislative Assembly. </w:t>
      </w:r>
    </w:p>
    <w:p>
      <w:pPr>
        <w:pStyle w:val="Preamble1"/>
        <w:rPr>
          <w:snapToGrid w:val="0"/>
        </w:rPr>
      </w:pPr>
    </w:p>
    <w:p>
      <w:pPr>
        <w:pStyle w:val="Preamble2"/>
        <w:rPr>
          <w:snapToGrid w:val="0"/>
        </w:rPr>
      </w:pPr>
      <w:r>
        <w:rPr>
          <w:snapToGrid w:val="0"/>
        </w:rPr>
        <w:t xml:space="preserve">Whereas due to administrative mishap the regulations referred to in Schedule 1 were not laid before the Legislative Assembly in accordance with the requirements of section 42 (1) of the </w:t>
      </w:r>
      <w:r>
        <w:rPr>
          <w:i/>
          <w:snapToGrid w:val="0"/>
        </w:rPr>
        <w:t>Interpretation Act 1984</w:t>
      </w:r>
      <w:r>
        <w:rPr>
          <w:snapToGrid w:val="0"/>
        </w:rPr>
        <w:t>;</w:t>
      </w:r>
    </w:p>
    <w:p>
      <w:pPr>
        <w:pStyle w:val="Preamble2"/>
        <w:rPr>
          <w:snapToGrid w:val="0"/>
        </w:rPr>
      </w:pPr>
      <w:r>
        <w:rPr>
          <w:snapToGrid w:val="0"/>
        </w:rPr>
        <w:t>and whereas it is desirable to remedy the consequences of the failure to comply with that section so that — </w:t>
      </w:r>
    </w:p>
    <w:p>
      <w:pPr>
        <w:pStyle w:val="Preamble3"/>
        <w:rPr>
          <w:snapToGrid w:val="0"/>
        </w:rPr>
      </w:pPr>
      <w:r>
        <w:rPr>
          <w:snapToGrid w:val="0"/>
        </w:rPr>
        <w:tab/>
        <w:t>(a)</w:t>
      </w:r>
      <w:r>
        <w:rPr>
          <w:snapToGrid w:val="0"/>
        </w:rPr>
        <w:tab/>
        <w:t xml:space="preserve">the regulations referred to in Schedule 1 are deemed not to have ceased to have effect by reason of section 42 (2) of the </w:t>
      </w:r>
      <w:r>
        <w:rPr>
          <w:i/>
          <w:snapToGrid w:val="0"/>
        </w:rPr>
        <w:t>Interpretation Act 1984</w:t>
      </w:r>
      <w:r>
        <w:rPr>
          <w:snapToGrid w:val="0"/>
        </w:rPr>
        <w:t>; and</w:t>
      </w:r>
    </w:p>
    <w:p>
      <w:pPr>
        <w:pStyle w:val="Preamble3"/>
        <w:rPr>
          <w:snapToGrid w:val="0"/>
        </w:rPr>
      </w:pPr>
      <w:r>
        <w:rPr>
          <w:snapToGrid w:val="0"/>
        </w:rPr>
        <w:tab/>
        <w:t>(b)</w:t>
      </w:r>
      <w:r>
        <w:rPr>
          <w:snapToGrid w:val="0"/>
        </w:rPr>
        <w:tab/>
        <w:t>the Legislative Assembly should be enabled to invoke the provisions of section 42 (2) of that Act upon the laying of those regulations before that Assembly:</w:t>
      </w:r>
    </w:p>
    <w:p>
      <w:pPr>
        <w:pStyle w:val="Enactment"/>
        <w:rPr>
          <w:snapToGrid w:val="0"/>
        </w:rPr>
      </w:pPr>
      <w:r>
        <w:rPr>
          <w:snapToGrid w:val="0"/>
        </w:rPr>
        <w:t xml:space="preserve">Now therefore 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2" w:name="_Toc378069175"/>
      <w:bookmarkStart w:id="3" w:name="_Toc425933040"/>
      <w:bookmarkStart w:id="4" w:name="_Toc411326394"/>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Miscellaneous Regulations (Validation) Act 1985</w:t>
      </w:r>
      <w:r>
        <w:rPr>
          <w:snapToGrid w:val="0"/>
        </w:rPr>
        <w:t>.</w:t>
      </w:r>
    </w:p>
    <w:p>
      <w:pPr>
        <w:pStyle w:val="Heading5"/>
        <w:rPr>
          <w:snapToGrid w:val="0"/>
        </w:rPr>
      </w:pPr>
      <w:bookmarkStart w:id="5" w:name="_Toc378069176"/>
      <w:bookmarkStart w:id="6" w:name="_Toc425933041"/>
      <w:bookmarkStart w:id="7" w:name="_Toc411326395"/>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w:t>
      </w:r>
    </w:p>
    <w:p>
      <w:pPr>
        <w:pStyle w:val="Heading5"/>
        <w:rPr>
          <w:snapToGrid w:val="0"/>
        </w:rPr>
      </w:pPr>
      <w:bookmarkStart w:id="8" w:name="_Toc378069177"/>
      <w:bookmarkStart w:id="9" w:name="_Toc425933042"/>
      <w:bookmarkStart w:id="10" w:name="_Toc411326396"/>
      <w:r>
        <w:rPr>
          <w:rStyle w:val="CharSectno"/>
        </w:rPr>
        <w:t>3</w:t>
      </w:r>
      <w:r>
        <w:rPr>
          <w:snapToGrid w:val="0"/>
        </w:rPr>
        <w:t>.</w:t>
      </w:r>
      <w:r>
        <w:rPr>
          <w:snapToGrid w:val="0"/>
        </w:rPr>
        <w:tab/>
        <w:t>Validation</w:t>
      </w:r>
      <w:bookmarkEnd w:id="8"/>
      <w:bookmarkEnd w:id="9"/>
      <w:bookmarkEnd w:id="10"/>
      <w:r>
        <w:rPr>
          <w:snapToGrid w:val="0"/>
        </w:rPr>
        <w:t xml:space="preserve"> </w:t>
      </w:r>
    </w:p>
    <w:p>
      <w:pPr>
        <w:pStyle w:val="Subsection"/>
        <w:rPr>
          <w:snapToGrid w:val="0"/>
        </w:rPr>
      </w:pPr>
      <w:r>
        <w:rPr>
          <w:snapToGrid w:val="0"/>
        </w:rPr>
        <w:tab/>
        <w:t>(1)</w:t>
      </w:r>
      <w:r>
        <w:rPr>
          <w:snapToGrid w:val="0"/>
        </w:rPr>
        <w:tab/>
        <w:t xml:space="preserve">Notwithstanding section 42 (2) of the </w:t>
      </w:r>
      <w:r>
        <w:rPr>
          <w:i/>
          <w:snapToGrid w:val="0"/>
        </w:rPr>
        <w:t>Interpretation Act 1984</w:t>
      </w:r>
      <w:r>
        <w:rPr>
          <w:snapToGrid w:val="0"/>
        </w:rPr>
        <w:t xml:space="preserve">, the regulations referred to in Schedule 1 shall be deemed not to have ceased to have effect upon the failure to comply with section 42 (1) of that Act in respect of those regulations and never to have ceased to have effect on account of that failure and, subject to subsection (2), those regulations shall have effect, and be deemed to have had effect, according to their tenor as if that failure to comply with section 42 (1) of the </w:t>
      </w:r>
      <w:r>
        <w:rPr>
          <w:i/>
          <w:snapToGrid w:val="0"/>
        </w:rPr>
        <w:t>Interpretation Act 1984</w:t>
      </w:r>
      <w:r>
        <w:rPr>
          <w:snapToGrid w:val="0"/>
        </w:rPr>
        <w:t xml:space="preserve"> had not occurred.</w:t>
      </w:r>
    </w:p>
    <w:p>
      <w:pPr>
        <w:pStyle w:val="Subsection"/>
        <w:rPr>
          <w:snapToGrid w:val="0"/>
        </w:rPr>
      </w:pPr>
      <w:r>
        <w:rPr>
          <w:snapToGrid w:val="0"/>
        </w:rPr>
        <w:tab/>
        <w:t>(2)</w:t>
      </w:r>
      <w:r>
        <w:rPr>
          <w:snapToGrid w:val="0"/>
        </w:rPr>
        <w:tab/>
        <w:t xml:space="preserve">Upon the regulations referred to in Schedule 1 being laid before the Legislative Assembly, section 42 (2) of the </w:t>
      </w:r>
      <w:r>
        <w:rPr>
          <w:i/>
          <w:snapToGrid w:val="0"/>
        </w:rPr>
        <w:t>Interpretation Act 1984</w:t>
      </w:r>
      <w:r>
        <w:rPr>
          <w:snapToGrid w:val="0"/>
        </w:rPr>
        <w:t xml:space="preserve"> shall apply in respect of those regulations and the Legislative Assembly shall be enabled accordingly, but section 42 (2) shall apply as if the words “or if any regulations are not laid before both Houses of Parliament in accordance with subsection (1)” were omitted.</w:t>
      </w:r>
    </w:p>
    <w:p>
      <w:pPr>
        <w:pStyle w:val="Subsection"/>
        <w:rPr>
          <w:snapToGrid w:val="0"/>
        </w:rPr>
      </w:pPr>
      <w:r>
        <w:rPr>
          <w:snapToGrid w:val="0"/>
        </w:rPr>
        <w:tab/>
        <w:t>(3)</w:t>
      </w:r>
      <w:r>
        <w:rPr>
          <w:snapToGrid w:val="0"/>
        </w:rPr>
        <w:tab/>
        <w:t>In this Act “regulations” includes rules and by</w:t>
      </w:r>
      <w:r>
        <w:rPr>
          <w:snapToGrid w:val="0"/>
        </w:rPr>
        <w:noBreakHyphen/>
        <w:t>laws.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1" w:name="_Toc378069178"/>
      <w:bookmarkStart w:id="12" w:name="_Toc425933043"/>
      <w:r>
        <w:t>Schedule </w:t>
      </w:r>
      <w:r>
        <w:rPr>
          <w:rStyle w:val="CharSchNo"/>
        </w:rPr>
        <w:t>1</w:t>
      </w:r>
      <w:bookmarkEnd w:id="11"/>
      <w:bookmarkEnd w:id="12"/>
    </w:p>
    <w:p>
      <w:pPr>
        <w:pStyle w:val="yShoulderClause"/>
        <w:rPr>
          <w:snapToGrid w:val="0"/>
        </w:rPr>
      </w:pPr>
      <w:r>
        <w:rPr>
          <w:snapToGrid w:val="0"/>
        </w:rPr>
        <w:t>[Section 3]</w:t>
      </w:r>
    </w:p>
    <w:p>
      <w:pPr>
        <w:pStyle w:val="yMiscellaneousHeading"/>
        <w:rPr>
          <w:b/>
          <w:bCs/>
        </w:rPr>
      </w:pPr>
    </w:p>
    <w:tbl>
      <w:tblPr>
        <w:tblW w:w="0" w:type="auto"/>
        <w:tblInd w:w="142" w:type="dxa"/>
        <w:tblLayout w:type="fixed"/>
        <w:tblCellMar>
          <w:left w:w="142" w:type="dxa"/>
          <w:right w:w="142" w:type="dxa"/>
        </w:tblCellMar>
        <w:tblLook w:val="0000" w:firstRow="0" w:lastRow="0" w:firstColumn="0" w:lastColumn="0" w:noHBand="0" w:noVBand="0"/>
      </w:tblPr>
      <w:tblGrid>
        <w:gridCol w:w="5103"/>
        <w:gridCol w:w="1985"/>
      </w:tblGrid>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center" w:pos="2693"/>
              </w:tabs>
              <w:suppressAutoHyphens/>
              <w:jc w:val="both"/>
              <w:rPr>
                <w:spacing w:val="-2"/>
              </w:rPr>
            </w:pPr>
            <w:r>
              <w:rPr>
                <w:spacing w:val="-2"/>
              </w:rPr>
              <w:tab/>
              <w:t>Regulations, Rules and By</w:t>
            </w:r>
            <w:r>
              <w:rPr>
                <w:spacing w:val="-2"/>
              </w:rPr>
              <w:noBreakHyphen/>
              <w:t>laws</w:t>
            </w:r>
          </w:p>
        </w:tc>
        <w:tc>
          <w:tcPr>
            <w:tcW w:w="1985" w:type="dxa"/>
          </w:tcPr>
          <w:p>
            <w:pPr>
              <w:pStyle w:val="yTable"/>
              <w:suppressAutoHyphens/>
              <w:jc w:val="center"/>
              <w:rPr>
                <w:spacing w:val="-2"/>
              </w:rPr>
            </w:pPr>
            <w:r>
              <w:rPr>
                <w:spacing w:val="-2"/>
              </w:rPr>
              <w:t>Date</w:t>
            </w:r>
            <w:r>
              <w:rPr>
                <w:spacing w:val="-2"/>
              </w:rPr>
              <w:br/>
              <w:t>Gazetted.</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i/>
                <w:spacing w:val="-2"/>
              </w:rPr>
            </w:pPr>
            <w:r>
              <w:rPr>
                <w:i/>
                <w:spacing w:val="-2"/>
              </w:rPr>
              <w:t>Totalisator Agency Board Betting Amendment Regulations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14</w:t>
            </w:r>
            <w:r>
              <w:rPr>
                <w:spacing w:val="-2"/>
              </w:rPr>
              <w:noBreakHyphen/>
              <w:t>12</w:t>
            </w:r>
            <w:r>
              <w:rPr>
                <w:spacing w:val="-2"/>
              </w:rPr>
              <w:noBreakHyphen/>
              <w:t>84</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i/>
                <w:spacing w:val="-2"/>
              </w:rPr>
            </w:pPr>
            <w:r>
              <w:rPr>
                <w:i/>
                <w:spacing w:val="-2"/>
              </w:rPr>
              <w:t>Noise Abatement (Neighbourhood Annoyance) Amendment Regulations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14</w:t>
            </w:r>
            <w:r>
              <w:rPr>
                <w:spacing w:val="-2"/>
              </w:rPr>
              <w:noBreakHyphen/>
              <w:t>12</w:t>
            </w:r>
            <w:r>
              <w:rPr>
                <w:spacing w:val="-2"/>
              </w:rPr>
              <w:noBreakHyphen/>
              <w:t>84</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i/>
                <w:spacing w:val="-2"/>
              </w:rPr>
            </w:pPr>
            <w:r>
              <w:rPr>
                <w:i/>
                <w:spacing w:val="-2"/>
              </w:rPr>
              <w:t>Shipping and Pilotage (Port of Dampier) Amendment Regulations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14</w:t>
            </w:r>
            <w:r>
              <w:rPr>
                <w:spacing w:val="-2"/>
              </w:rPr>
              <w:noBreakHyphen/>
              <w:t>12</w:t>
            </w:r>
            <w:r>
              <w:rPr>
                <w:spacing w:val="-2"/>
              </w:rPr>
              <w:noBreakHyphen/>
              <w:t>84</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 No. 60 under the </w:t>
            </w:r>
            <w:r>
              <w:rPr>
                <w:i/>
                <w:spacing w:val="-2"/>
              </w:rPr>
              <w:t>City of Perth Parking Facilities Act 1956</w:t>
            </w:r>
            <w:r>
              <w:rPr>
                <w:spacing w:val="-2"/>
              </w:rPr>
              <w:t xml:space="preserve"> relating to Care, Control and Management of Parking Facilities, amended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14</w:t>
            </w:r>
            <w:r>
              <w:rPr>
                <w:spacing w:val="-2"/>
              </w:rPr>
              <w:noBreakHyphen/>
              <w:t>12</w:t>
            </w:r>
            <w:r>
              <w:rPr>
                <w:spacing w:val="-2"/>
              </w:rPr>
              <w:noBreakHyphen/>
              <w:t>84</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i/>
                <w:spacing w:val="-2"/>
              </w:rPr>
            </w:pPr>
            <w:r>
              <w:rPr>
                <w:i/>
                <w:spacing w:val="-2"/>
              </w:rPr>
              <w:t>Road Traffic (Licensing) Amendment Regulations (No. 2)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14</w:t>
            </w:r>
            <w:r>
              <w:rPr>
                <w:spacing w:val="-2"/>
              </w:rPr>
              <w:noBreakHyphen/>
              <w:t>12</w:t>
            </w:r>
            <w:r>
              <w:rPr>
                <w:spacing w:val="-2"/>
              </w:rPr>
              <w:noBreakHyphen/>
              <w:t>84</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i/>
                <w:spacing w:val="-2"/>
              </w:rPr>
            </w:pPr>
            <w:r>
              <w:rPr>
                <w:i/>
                <w:spacing w:val="-2"/>
              </w:rPr>
              <w:t>Road Traffic (Drivers’ Licences) Amendment Regulations (No. 3)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14</w:t>
            </w:r>
            <w:r>
              <w:rPr>
                <w:spacing w:val="-2"/>
              </w:rPr>
              <w:noBreakHyphen/>
              <w:t>12</w:t>
            </w:r>
            <w:r>
              <w:rPr>
                <w:spacing w:val="-2"/>
              </w:rPr>
              <w:noBreakHyphen/>
              <w:t>84</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laws under the </w:t>
            </w:r>
            <w:r>
              <w:rPr>
                <w:i/>
                <w:spacing w:val="-2"/>
              </w:rPr>
              <w:t>Bush Fires Act 1954</w:t>
            </w:r>
            <w:r>
              <w:rPr>
                <w:spacing w:val="-2"/>
              </w:rPr>
              <w:t xml:space="preserve"> for the Shire of Wanneroo relating to Fire Control Order, amended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14</w:t>
            </w:r>
            <w:r>
              <w:rPr>
                <w:spacing w:val="-2"/>
              </w:rPr>
              <w:noBreakHyphen/>
              <w:t>12</w:t>
            </w:r>
            <w:r>
              <w:rPr>
                <w:spacing w:val="-2"/>
              </w:rPr>
              <w:noBreakHyphen/>
              <w:t>84</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rPr>
            </w:pPr>
            <w:r>
              <w:rPr>
                <w:i/>
                <w:spacing w:val="-2"/>
              </w:rPr>
              <w:t>Education Act Amendment Regulations (No. 5)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18</w:t>
            </w:r>
            <w:r>
              <w:rPr>
                <w:spacing w:val="-2"/>
              </w:rPr>
              <w:noBreakHyphen/>
              <w:t>12</w:t>
            </w:r>
            <w:r>
              <w:rPr>
                <w:spacing w:val="-2"/>
              </w:rPr>
              <w:noBreakHyphen/>
              <w:t>84</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rPr>
            </w:pPr>
            <w:r>
              <w:rPr>
                <w:i/>
                <w:spacing w:val="-2"/>
              </w:rPr>
              <w:t>Electoral Amendment Regulations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21</w:t>
            </w:r>
            <w:r>
              <w:rPr>
                <w:spacing w:val="-2"/>
              </w:rPr>
              <w:noBreakHyphen/>
              <w:t>12</w:t>
            </w:r>
            <w:r>
              <w:rPr>
                <w:spacing w:val="-2"/>
              </w:rPr>
              <w:noBreakHyphen/>
              <w:t>84</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rPr>
            </w:pPr>
            <w:r>
              <w:rPr>
                <w:i/>
                <w:spacing w:val="-2"/>
              </w:rPr>
              <w:t>Fire Brigades Amendment Regulations (No. 2)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21</w:t>
            </w:r>
            <w:r>
              <w:rPr>
                <w:spacing w:val="-2"/>
              </w:rPr>
              <w:noBreakHyphen/>
              <w:t>12</w:t>
            </w:r>
            <w:r>
              <w:rPr>
                <w:spacing w:val="-2"/>
              </w:rPr>
              <w:noBreakHyphen/>
              <w:t>84</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rPr>
            </w:pPr>
            <w:r>
              <w:rPr>
                <w:i/>
                <w:spacing w:val="-2"/>
              </w:rPr>
              <w:t>Metropolitan Water Authority Regulations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21</w:t>
            </w:r>
            <w:r>
              <w:rPr>
                <w:spacing w:val="-2"/>
              </w:rPr>
              <w:noBreakHyphen/>
              <w:t>12</w:t>
            </w:r>
            <w:r>
              <w:rPr>
                <w:spacing w:val="-2"/>
              </w:rPr>
              <w:noBreakHyphen/>
              <w:t>84</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i/>
                <w:spacing w:val="-2"/>
              </w:rPr>
            </w:pPr>
            <w:r>
              <w:rPr>
                <w:i/>
                <w:spacing w:val="-2"/>
              </w:rPr>
              <w:t>Metropolitan Water Authority (Rates and Charges) Amendment By</w:t>
            </w:r>
            <w:r>
              <w:rPr>
                <w:i/>
                <w:spacing w:val="-2"/>
              </w:rPr>
              <w:noBreakHyphen/>
              <w:t>laws (No. 2)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21</w:t>
            </w:r>
            <w:r>
              <w:rPr>
                <w:spacing w:val="-2"/>
              </w:rPr>
              <w:noBreakHyphen/>
              <w:t>12</w:t>
            </w:r>
            <w:r>
              <w:rPr>
                <w:spacing w:val="-2"/>
              </w:rPr>
              <w:noBreakHyphen/>
              <w:t>84</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i/>
                <w:spacing w:val="-2"/>
              </w:rPr>
            </w:pPr>
            <w:r>
              <w:rPr>
                <w:i/>
                <w:spacing w:val="-2"/>
              </w:rPr>
              <w:t>Real Estate and Business Agents (General) Amendment Regulations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21</w:t>
            </w:r>
            <w:r>
              <w:rPr>
                <w:spacing w:val="-2"/>
              </w:rPr>
              <w:noBreakHyphen/>
              <w:t>12</w:t>
            </w:r>
            <w:r>
              <w:rPr>
                <w:spacing w:val="-2"/>
              </w:rPr>
              <w:noBreakHyphen/>
              <w:t>84</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i/>
                <w:spacing w:val="-2"/>
              </w:rPr>
            </w:pPr>
            <w:r>
              <w:rPr>
                <w:i/>
                <w:spacing w:val="-2"/>
              </w:rPr>
              <w:t>Cremation Amendment Regulations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28</w:t>
            </w:r>
            <w:r>
              <w:rPr>
                <w:spacing w:val="-2"/>
              </w:rPr>
              <w:noBreakHyphen/>
              <w:t>12</w:t>
            </w:r>
            <w:r>
              <w:rPr>
                <w:spacing w:val="-2"/>
              </w:rPr>
              <w:noBreakHyphen/>
              <w:t>84</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i/>
                <w:spacing w:val="-2"/>
              </w:rPr>
            </w:pPr>
            <w:r>
              <w:rPr>
                <w:i/>
                <w:spacing w:val="-2"/>
              </w:rPr>
              <w:t>Harvey Water Area Amendment By</w:t>
            </w:r>
            <w:r>
              <w:rPr>
                <w:i/>
                <w:spacing w:val="-2"/>
              </w:rPr>
              <w:noBreakHyphen/>
              <w:t>laws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28</w:t>
            </w:r>
            <w:r>
              <w:rPr>
                <w:spacing w:val="-2"/>
              </w:rPr>
              <w:noBreakHyphen/>
              <w:t>12</w:t>
            </w:r>
            <w:r>
              <w:rPr>
                <w:spacing w:val="-2"/>
              </w:rPr>
              <w:noBreakHyphen/>
              <w:t>84</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rPr>
            </w:pPr>
            <w:r>
              <w:rPr>
                <w:i/>
                <w:spacing w:val="-2"/>
              </w:rPr>
              <w:t>Local Government (Electoral) Regulations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28</w:t>
            </w:r>
            <w:r>
              <w:rPr>
                <w:spacing w:val="-2"/>
              </w:rPr>
              <w:noBreakHyphen/>
              <w:t>12</w:t>
            </w:r>
            <w:r>
              <w:rPr>
                <w:spacing w:val="-2"/>
              </w:rPr>
              <w:noBreakHyphen/>
              <w:t>84</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i/>
                <w:spacing w:val="-2"/>
              </w:rPr>
              <w:t>Local Government Electoral Regulations 1981</w:t>
            </w:r>
            <w:r>
              <w:rPr>
                <w:spacing w:val="-2"/>
              </w:rPr>
              <w:t>, repealed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28</w:t>
            </w:r>
            <w:r>
              <w:rPr>
                <w:spacing w:val="-2"/>
              </w:rPr>
              <w:noBreakHyphen/>
              <w:t>12</w:t>
            </w:r>
            <w:r>
              <w:rPr>
                <w:spacing w:val="-2"/>
              </w:rPr>
              <w:noBreakHyphen/>
              <w:t>84</w:t>
            </w:r>
          </w:p>
        </w:tc>
      </w:tr>
      <w:tr>
        <w:tc>
          <w:tcPr>
            <w:tcW w:w="5103"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laws under the </w:t>
            </w:r>
            <w:r>
              <w:rPr>
                <w:i/>
                <w:spacing w:val="-2"/>
              </w:rPr>
              <w:t>Local Government Act 1960</w:t>
            </w:r>
            <w:r>
              <w:rPr>
                <w:spacing w:val="-2"/>
              </w:rPr>
              <w:t xml:space="preserve"> for the City of Fremantle relating to Parking Facilities, amended</w:t>
            </w:r>
          </w:p>
        </w:tc>
        <w:tc>
          <w:tcPr>
            <w:tcW w:w="1985" w:type="dxa"/>
          </w:tcPr>
          <w:p>
            <w:pPr>
              <w:pStyle w:val="yTable"/>
              <w:keepNext/>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28</w:t>
            </w:r>
            <w:r>
              <w:rPr>
                <w:spacing w:val="-2"/>
              </w:rPr>
              <w:noBreakHyphen/>
              <w:t>12</w:t>
            </w:r>
            <w:r>
              <w:rPr>
                <w:spacing w:val="-2"/>
              </w:rPr>
              <w:noBreakHyphen/>
              <w:t>84</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laws under the </w:t>
            </w:r>
            <w:r>
              <w:rPr>
                <w:i/>
                <w:spacing w:val="-2"/>
              </w:rPr>
              <w:t>Local Government Act 1960</w:t>
            </w:r>
            <w:r>
              <w:rPr>
                <w:spacing w:val="-2"/>
              </w:rPr>
              <w:t xml:space="preserve"> for the City of Gosnells relating to the Management and Control of the Thornlie Swimming Centre, amended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r>
            <w:r>
              <w:rPr>
                <w:spacing w:val="-2"/>
              </w:rPr>
              <w:br/>
              <w:t>28</w:t>
            </w:r>
            <w:r>
              <w:rPr>
                <w:spacing w:val="-2"/>
              </w:rPr>
              <w:noBreakHyphen/>
              <w:t>12</w:t>
            </w:r>
            <w:r>
              <w:rPr>
                <w:spacing w:val="-2"/>
              </w:rPr>
              <w:noBreakHyphen/>
              <w:t>84</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 No. 29 under the </w:t>
            </w:r>
            <w:r>
              <w:rPr>
                <w:i/>
                <w:spacing w:val="-2"/>
              </w:rPr>
              <w:t>Local Government Act 1960</w:t>
            </w:r>
            <w:r>
              <w:rPr>
                <w:spacing w:val="-2"/>
              </w:rPr>
              <w:t xml:space="preserve"> for the City of Subiaco relating to Parking Facilities, amended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28</w:t>
            </w:r>
            <w:r>
              <w:rPr>
                <w:spacing w:val="-2"/>
              </w:rPr>
              <w:noBreakHyphen/>
              <w:t>12</w:t>
            </w:r>
            <w:r>
              <w:rPr>
                <w:spacing w:val="-2"/>
              </w:rPr>
              <w:noBreakHyphen/>
              <w:t>84</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 No. 62 under the </w:t>
            </w:r>
            <w:r>
              <w:rPr>
                <w:i/>
                <w:spacing w:val="-2"/>
              </w:rPr>
              <w:t>Local Government Act 1960</w:t>
            </w:r>
            <w:r>
              <w:rPr>
                <w:spacing w:val="-2"/>
              </w:rPr>
              <w:t xml:space="preserve"> for the Town of Northam regulating the General Management of the Northam Swimming Pool, amended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r>
            <w:r>
              <w:rPr>
                <w:spacing w:val="-2"/>
              </w:rPr>
              <w:br/>
              <w:t>28</w:t>
            </w:r>
            <w:r>
              <w:rPr>
                <w:spacing w:val="-2"/>
              </w:rPr>
              <w:noBreakHyphen/>
              <w:t>12</w:t>
            </w:r>
            <w:r>
              <w:rPr>
                <w:spacing w:val="-2"/>
              </w:rPr>
              <w:noBreakHyphen/>
              <w:t>84</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i/>
                <w:spacing w:val="-2"/>
              </w:rPr>
            </w:pPr>
            <w:r>
              <w:rPr>
                <w:i/>
                <w:spacing w:val="-2"/>
              </w:rPr>
              <w:t>State Energy Commission (Electricity and Gas Charges) Amendment By</w:t>
            </w:r>
            <w:r>
              <w:rPr>
                <w:i/>
                <w:spacing w:val="-2"/>
              </w:rPr>
              <w:noBreakHyphen/>
              <w:t>laws (No. 4)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28</w:t>
            </w:r>
            <w:r>
              <w:rPr>
                <w:spacing w:val="-2"/>
              </w:rPr>
              <w:noBreakHyphen/>
              <w:t>12</w:t>
            </w:r>
            <w:r>
              <w:rPr>
                <w:spacing w:val="-2"/>
              </w:rPr>
              <w:noBreakHyphen/>
              <w:t>84</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rPr>
            </w:pPr>
            <w:r>
              <w:rPr>
                <w:i/>
                <w:spacing w:val="-2"/>
              </w:rPr>
              <w:t>Explosives Amendment Regulations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28</w:t>
            </w:r>
            <w:r>
              <w:rPr>
                <w:spacing w:val="-2"/>
              </w:rPr>
              <w:noBreakHyphen/>
              <w:t>12</w:t>
            </w:r>
            <w:r>
              <w:rPr>
                <w:spacing w:val="-2"/>
              </w:rPr>
              <w:noBreakHyphen/>
              <w:t>84</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The Western Australian Turf Club By</w:t>
            </w:r>
            <w:r>
              <w:rPr>
                <w:spacing w:val="-2"/>
              </w:rPr>
              <w:noBreakHyphen/>
              <w:t>laws, amended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4</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rPr>
            </w:pPr>
            <w:r>
              <w:rPr>
                <w:i/>
                <w:spacing w:val="-2"/>
              </w:rPr>
              <w:t>Road Traffic Code Amendment (No. 3)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4</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i/>
                <w:spacing w:val="-2"/>
              </w:rPr>
            </w:pPr>
            <w:r>
              <w:rPr>
                <w:i/>
                <w:spacing w:val="-2"/>
              </w:rPr>
              <w:t>Vehicle Standards Amendment Regulations (No. 3)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4</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laws under the </w:t>
            </w:r>
            <w:r>
              <w:rPr>
                <w:i/>
                <w:spacing w:val="-2"/>
              </w:rPr>
              <w:t>Local Government Act 1960</w:t>
            </w:r>
            <w:r>
              <w:rPr>
                <w:spacing w:val="-2"/>
              </w:rPr>
              <w:t xml:space="preserve"> for the Town of Claremont relating to Removal and Disposal of Obstructing Animals or Vehicles, amended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r>
            <w:r>
              <w:rPr>
                <w:spacing w:val="-2"/>
              </w:rPr>
              <w:br/>
              <w:t>4</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laws under the </w:t>
            </w:r>
            <w:r>
              <w:rPr>
                <w:i/>
                <w:spacing w:val="-2"/>
              </w:rPr>
              <w:t>Local Government Act 1960</w:t>
            </w:r>
            <w:r>
              <w:rPr>
                <w:spacing w:val="-2"/>
              </w:rPr>
              <w:t xml:space="preserve"> for the Town of East Fremantle relating to Depositing and Removal of Refuse, Rubbish, Litter and Disused Materials</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r>
            <w:r>
              <w:rPr>
                <w:spacing w:val="-2"/>
              </w:rPr>
              <w:br/>
              <w:t>4</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laws under the </w:t>
            </w:r>
            <w:r>
              <w:rPr>
                <w:i/>
                <w:spacing w:val="-2"/>
              </w:rPr>
              <w:t>Local Government Act 1960</w:t>
            </w:r>
            <w:r>
              <w:rPr>
                <w:spacing w:val="-2"/>
              </w:rPr>
              <w:t xml:space="preserve"> for the Shire of Augusta</w:t>
            </w:r>
            <w:r>
              <w:rPr>
                <w:spacing w:val="-2"/>
              </w:rPr>
              <w:noBreakHyphen/>
              <w:t>Margaret River relating to Caravan Parks and Camping Grounds, amended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4</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laws under the </w:t>
            </w:r>
            <w:r>
              <w:rPr>
                <w:i/>
                <w:spacing w:val="-2"/>
              </w:rPr>
              <w:t>Local Government Act 1960</w:t>
            </w:r>
            <w:r>
              <w:rPr>
                <w:spacing w:val="-2"/>
              </w:rPr>
              <w:t xml:space="preserve"> for the Shire of Coolgardie relating to Recreation Reserve, amended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4</w:t>
            </w:r>
            <w:r>
              <w:rPr>
                <w:spacing w:val="-2"/>
              </w:rPr>
              <w:noBreakHyphen/>
              <w:t>1</w:t>
            </w:r>
            <w:r>
              <w:rPr>
                <w:spacing w:val="-2"/>
              </w:rPr>
              <w:noBreakHyphen/>
              <w:t>85</w:t>
            </w:r>
          </w:p>
        </w:tc>
      </w:tr>
      <w:tr>
        <w:tc>
          <w:tcPr>
            <w:tcW w:w="5103"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laws under the </w:t>
            </w:r>
            <w:r>
              <w:rPr>
                <w:i/>
                <w:spacing w:val="-2"/>
              </w:rPr>
              <w:t>Local Government Act 1960</w:t>
            </w:r>
            <w:r>
              <w:rPr>
                <w:spacing w:val="-2"/>
              </w:rPr>
              <w:t xml:space="preserve"> for the Shire of East Pilbara relating to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Parking Facilities; and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the Control and Management of the Newman Aquatic Centre</w:t>
            </w:r>
          </w:p>
        </w:tc>
        <w:tc>
          <w:tcPr>
            <w:tcW w:w="1985" w:type="dxa"/>
          </w:tcPr>
          <w:p>
            <w:pPr>
              <w:pStyle w:val="yTable"/>
              <w:keepNext/>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r>
          </w:p>
          <w:p>
            <w:pPr>
              <w:pStyle w:val="yTable"/>
              <w:keepNext/>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p>
          <w:p>
            <w:pPr>
              <w:pStyle w:val="yTable"/>
              <w:keepNext/>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4</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laws under the </w:t>
            </w:r>
            <w:r>
              <w:rPr>
                <w:i/>
                <w:spacing w:val="-2"/>
              </w:rPr>
              <w:t>Local Government Act 1960</w:t>
            </w:r>
            <w:r>
              <w:rPr>
                <w:spacing w:val="-2"/>
              </w:rPr>
              <w:t xml:space="preserve"> for the Shire of Esperance relating to Building (Brick Areas)</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4</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laws under the </w:t>
            </w:r>
            <w:r>
              <w:rPr>
                <w:i/>
                <w:spacing w:val="-2"/>
              </w:rPr>
              <w:t>Local Government Act 1960</w:t>
            </w:r>
            <w:r>
              <w:rPr>
                <w:spacing w:val="-2"/>
              </w:rPr>
              <w:t xml:space="preserve"> for the Shire of Esperance published in the </w:t>
            </w:r>
            <w:r>
              <w:rPr>
                <w:i/>
                <w:spacing w:val="-2"/>
              </w:rPr>
              <w:t>Government Gazette</w:t>
            </w:r>
            <w:r>
              <w:rPr>
                <w:spacing w:val="-2"/>
              </w:rPr>
              <w:t xml:space="preserve"> on 21 December 1966 and 24 February 1970, revoked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r>
            <w:r>
              <w:rPr>
                <w:spacing w:val="-2"/>
              </w:rPr>
              <w:br/>
              <w:t>4</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laws under the </w:t>
            </w:r>
            <w:r>
              <w:rPr>
                <w:i/>
                <w:spacing w:val="-2"/>
              </w:rPr>
              <w:t>Dog Act 1976</w:t>
            </w:r>
            <w:r>
              <w:rPr>
                <w:spacing w:val="-2"/>
              </w:rPr>
              <w:t xml:space="preserve"> for the Shire of Coolgardie relating to Dogs, published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4</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laws under the </w:t>
            </w:r>
            <w:r>
              <w:rPr>
                <w:i/>
                <w:spacing w:val="-2"/>
              </w:rPr>
              <w:t>Dog Act 1976</w:t>
            </w:r>
            <w:r>
              <w:rPr>
                <w:spacing w:val="-2"/>
              </w:rPr>
              <w:t xml:space="preserve"> for the Shire of Coolgardie published in the </w:t>
            </w:r>
            <w:r>
              <w:rPr>
                <w:i/>
                <w:spacing w:val="-2"/>
              </w:rPr>
              <w:t>Government Gazette</w:t>
            </w:r>
            <w:r>
              <w:rPr>
                <w:spacing w:val="-2"/>
              </w:rPr>
              <w:t xml:space="preserve"> on 17 October 1947, repealed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4</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i/>
                <w:spacing w:val="-2"/>
              </w:rPr>
            </w:pPr>
            <w:r>
              <w:rPr>
                <w:i/>
                <w:spacing w:val="-2"/>
              </w:rPr>
              <w:t>Marketing of Lamb Amendment Regulations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4</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 84 — </w:t>
            </w:r>
            <w:r>
              <w:rPr>
                <w:i/>
                <w:spacing w:val="-2"/>
              </w:rPr>
              <w:t>Workshops Amendment Rules 1984</w:t>
            </w:r>
            <w:r>
              <w:rPr>
                <w:spacing w:val="-2"/>
              </w:rPr>
              <w:t xml:space="preserve"> under the </w:t>
            </w:r>
            <w:r>
              <w:rPr>
                <w:i/>
                <w:spacing w:val="-2"/>
              </w:rPr>
              <w:t>Government Railways Act 1904</w:t>
            </w:r>
            <w:r>
              <w:rPr>
                <w:spacing w:val="-2"/>
              </w:rPr>
              <w:t>, amended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4</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 54 — Amendment (No. 3) 1984 under the Government Railways Act 1904, amended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4</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Town Planning Appeal Tribunal Amendment Rules</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4</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Stamp Amendment Regulations 1985</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11</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Registration of Births, Deaths and Marriages Amendment Regulations 1985</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11</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Local Government Act 1960 for the City of Bayswater relating to Caravan Parks and Camping Grounds, amended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11</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Local Government Act 1950 for the Town of Geraldton relating to Control and Management of the Geraldton and Districts Aquatic Centre, amended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r>
            <w:r>
              <w:rPr>
                <w:spacing w:val="-2"/>
              </w:rPr>
              <w:br/>
              <w:t>11</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Local Government Act 1960 for the Shire of Coolgardie relating to Recreation Reserves (Parks)</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11</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Local Government Act 1960 for the Shire of Wanneroo relating to Mullaloo Drive (Deviation) Building Line, amended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11</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Erratum for Local Government (Electoral) Regulations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11</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School Premises Amendment Regulations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11</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Treasury Amendment Regulations 1985</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18</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Esperance Port Authority Amendment Regulations (No. 3)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18</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Bush Fires Act 1954 for the Town of Armadale relating to the Establishment, Maintenance and Equipment of Bush Fire Brigades, amended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r>
            <w:r>
              <w:rPr>
                <w:spacing w:val="-2"/>
              </w:rPr>
              <w:br/>
              <w:t>18</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Bush Fires Act 1954 for the Shire of Morawa relating to Firebreaks, amended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18</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Industrial Training (General Apprenticeship) Amendment Regulations (No. 2)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18</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Industrial Training (Apprenticeship Training) Amendment Regulations (No. 3)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18</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Hospitals (Services Charges) Amendment Regulations 1985</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25</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Hospitals (Services Charges) Amendment Regulations (No. 2) 1985</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25</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Land Act Amendment Regulations 1985</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25</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Local Government Act 1960 for the City of Bayswater relating to the Use of Halls and Other Buildings</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25</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Local Government Act 1960 for the City of Bayswater published in the</w:t>
            </w:r>
            <w:r>
              <w:rPr>
                <w:i/>
                <w:spacing w:val="-2"/>
              </w:rPr>
              <w:t xml:space="preserve"> Government Gazette</w:t>
            </w:r>
            <w:r>
              <w:rPr>
                <w:spacing w:val="-2"/>
              </w:rPr>
              <w:t xml:space="preserve"> on 7 March 1924, 14 November 1924 and 4 October 1935, revoked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r>
            <w:r>
              <w:rPr>
                <w:spacing w:val="-2"/>
              </w:rPr>
              <w:br/>
              <w:t>25</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Local Government Act 1960 for the City of Bayswater relating to Verandahs</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25</w:t>
            </w:r>
            <w:r>
              <w:rPr>
                <w:spacing w:val="-2"/>
              </w:rPr>
              <w:noBreakHyphen/>
              <w:t>1</w:t>
            </w:r>
            <w:r>
              <w:rPr>
                <w:spacing w:val="-2"/>
              </w:rPr>
              <w:noBreakHyphen/>
              <w:t>85</w:t>
            </w:r>
          </w:p>
        </w:tc>
      </w:tr>
      <w:tr>
        <w:tc>
          <w:tcPr>
            <w:tcW w:w="5103"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 xml:space="preserve">laws under the Local Government Act 1960 for the City of Bayswater published in the </w:t>
            </w:r>
            <w:r>
              <w:rPr>
                <w:i/>
                <w:spacing w:val="-2"/>
              </w:rPr>
              <w:t>Government Gazette</w:t>
            </w:r>
            <w:r>
              <w:rPr>
                <w:spacing w:val="-2"/>
              </w:rPr>
              <w:t xml:space="preserve"> on 8 July 1970, revoked</w:t>
            </w:r>
          </w:p>
        </w:tc>
        <w:tc>
          <w:tcPr>
            <w:tcW w:w="1985" w:type="dxa"/>
          </w:tcPr>
          <w:p>
            <w:pPr>
              <w:pStyle w:val="yTable"/>
              <w:keepNext/>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25</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 No. 75 under the Local Government Act 1960 for the City of Perth relating to the Beatty Park Aquatic Centre, amended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25</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Local Government Act 1960 for the Town of Albany relating to Fencing</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25</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Local Government Act 1960 for the Town of Albany published in the Government Gazette on 19 July 1974 and amended by Government Gazette 10 December 1976, revoked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r>
            <w:r>
              <w:rPr>
                <w:spacing w:val="-2"/>
              </w:rPr>
              <w:br/>
            </w:r>
            <w:r>
              <w:rPr>
                <w:spacing w:val="-2"/>
              </w:rPr>
              <w:br/>
              <w:t>25</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Local Government Act 1960 for the Town of Claremont relating to Signs, amended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25</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Local Government Act 1960 for the Town of Kwinana relating to the Keeping of Bees</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25</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Local Government Act 1960 for the Shire of Esperance relating to Aerodromes, amended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25</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Various by</w:t>
            </w:r>
            <w:r>
              <w:rPr>
                <w:spacing w:val="-2"/>
              </w:rPr>
              <w:noBreakHyphen/>
              <w:t>laws under the Local Government Act 1960 for the Shire of Harvey relating to Zoning Street Alignments and Building Lines, published in the Government Gazette on 25 October 1967, 7 September 1945, 29 December 1972, 3 October 1963 and 21 December 1966, repealed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r>
            <w:r>
              <w:rPr>
                <w:spacing w:val="-2"/>
              </w:rPr>
              <w:br/>
            </w:r>
            <w:r>
              <w:rPr>
                <w:spacing w:val="-2"/>
              </w:rPr>
              <w:br/>
            </w:r>
            <w:r>
              <w:rPr>
                <w:spacing w:val="-2"/>
              </w:rPr>
              <w:br/>
              <w:t>25</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Local Government Act 1960 for the Shire of Rockingham relating to the Safety, Decency, Convenience and Comfort of Persons in respect of bathing, amended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r>
            <w:r>
              <w:rPr>
                <w:spacing w:val="-2"/>
              </w:rPr>
              <w:br/>
              <w:t>25</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Local Government Act 1960 for the Shire of Swan relating to Parking Facilities, amended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25</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By</w:t>
            </w:r>
            <w:r>
              <w:rPr>
                <w:spacing w:val="-2"/>
              </w:rPr>
              <w:noBreakHyphen/>
              <w:t>laws under the Dog Act 1976 for the Shire of Peppermint Grove relating to Dogs, amended</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25</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Corrigendum for the Industrial Training (Apprenticeship Training) Amendment Regulations (No. 3)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r>
            <w:r>
              <w:rPr>
                <w:spacing w:val="-2"/>
              </w:rPr>
              <w:br/>
              <w:t>25</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Industrial Training (Apprenticeship Training) Amendment Regulations (No. 2)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25</w:t>
            </w:r>
            <w:r>
              <w:rPr>
                <w:spacing w:val="-2"/>
              </w:rPr>
              <w:noBreakHyphen/>
              <w:t>1</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Dangerous Goods (Road Transport) Amendment Regulations (No. 2)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1</w:t>
            </w:r>
            <w:r>
              <w:rPr>
                <w:spacing w:val="-2"/>
              </w:rPr>
              <w:noBreakHyphen/>
              <w:t>2</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Censorship  of Films Amendment Regulations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1</w:t>
            </w:r>
            <w:r>
              <w:rPr>
                <w:spacing w:val="-2"/>
              </w:rPr>
              <w:noBreakHyphen/>
              <w:t>2</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Town Planning and Development (Appeal) Amendment Regulations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1</w:t>
            </w:r>
            <w:r>
              <w:rPr>
                <w:spacing w:val="-2"/>
              </w:rPr>
              <w:noBreakHyphen/>
              <w:t>2</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Industrial Training (Apprenticeship Training) Amendment Regulations (No. 3) 1984</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br/>
              <w:t>1</w:t>
            </w:r>
            <w:r>
              <w:rPr>
                <w:spacing w:val="-2"/>
              </w:rPr>
              <w:noBreakHyphen/>
              <w:t>2</w:t>
            </w:r>
            <w:r>
              <w:rPr>
                <w:spacing w:val="-2"/>
              </w:rPr>
              <w:noBreakHyphen/>
              <w:t>85</w:t>
            </w:r>
          </w:p>
        </w:tc>
      </w:tr>
      <w:tr>
        <w:tc>
          <w:tcPr>
            <w:tcW w:w="510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Education Act Amendment Regulations 1985</w:t>
            </w:r>
          </w:p>
        </w:tc>
        <w:tc>
          <w:tcPr>
            <w:tcW w:w="1985" w:type="dxa"/>
          </w:tcPr>
          <w:p>
            <w:pPr>
              <w:pStyle w:val="yTable"/>
              <w:tabs>
                <w:tab w:val="left" w:pos="-1440"/>
                <w:tab w:val="left" w:pos="-720"/>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283"/>
              <w:jc w:val="center"/>
              <w:rPr>
                <w:spacing w:val="-2"/>
              </w:rPr>
            </w:pPr>
            <w:r>
              <w:rPr>
                <w:spacing w:val="-2"/>
              </w:rPr>
              <w:t>1</w:t>
            </w:r>
            <w:r>
              <w:rPr>
                <w:spacing w:val="-2"/>
              </w:rPr>
              <w:noBreakHyphen/>
              <w:t>2</w:t>
            </w:r>
            <w:r>
              <w:rPr>
                <w:spacing w:val="-2"/>
              </w:rPr>
              <w:noBreakHyphen/>
              <w:t>85</w:t>
            </w:r>
          </w:p>
        </w:tc>
      </w:tr>
    </w:tbl>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4" w:name="_Toc378069179"/>
      <w:bookmarkStart w:id="15" w:name="_Toc425933044"/>
      <w:r>
        <w:t>Notes</w:t>
      </w:r>
      <w:bookmarkEnd w:id="14"/>
      <w:bookmarkEnd w:id="15"/>
    </w:p>
    <w:p>
      <w:pPr>
        <w:pStyle w:val="nSubsection"/>
        <w:rPr>
          <w:snapToGrid w:val="0"/>
        </w:rPr>
      </w:pPr>
      <w:r>
        <w:rPr>
          <w:snapToGrid w:val="0"/>
          <w:vertAlign w:val="superscript"/>
        </w:rPr>
        <w:t>1.</w:t>
      </w:r>
      <w:r>
        <w:rPr>
          <w:snapToGrid w:val="0"/>
        </w:rPr>
        <w:tab/>
        <w:t xml:space="preserve">This is a compilation of the </w:t>
      </w:r>
      <w:r>
        <w:rPr>
          <w:i/>
          <w:snapToGrid w:val="0"/>
        </w:rPr>
        <w:t>Miscellaneous Regulations (Validation) Act 1985</w:t>
      </w:r>
      <w:r>
        <w:rPr>
          <w:snapToGrid w:val="0"/>
        </w:rPr>
        <w:t xml:space="preserve"> and includes all amendments effected by the other Acts referred to in the following Table.</w:t>
      </w:r>
    </w:p>
    <w:p>
      <w:pPr>
        <w:pStyle w:val="nHeading3"/>
        <w:rPr>
          <w:snapToGrid w:val="0"/>
        </w:rPr>
      </w:pPr>
      <w:bookmarkStart w:id="16" w:name="_Toc378069180"/>
      <w:bookmarkStart w:id="17" w:name="_Toc425933045"/>
      <w:r>
        <w:rPr>
          <w:snapToGrid w:val="0"/>
        </w:rPr>
        <w:t>Compilation table</w:t>
      </w:r>
      <w:bookmarkEnd w:id="16"/>
      <w:bookmarkEnd w:id="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Miscellaneous Regulations (Validation) Act 1985</w:t>
            </w:r>
          </w:p>
        </w:tc>
        <w:tc>
          <w:tcPr>
            <w:tcW w:w="1134" w:type="dxa"/>
            <w:tcBorders>
              <w:top w:val="single" w:sz="8" w:space="0" w:color="auto"/>
            </w:tcBorders>
          </w:tcPr>
          <w:p>
            <w:pPr>
              <w:pStyle w:val="nTable"/>
              <w:spacing w:after="40"/>
            </w:pPr>
            <w:r>
              <w:t>23 of 1985</w:t>
            </w:r>
          </w:p>
        </w:tc>
        <w:tc>
          <w:tcPr>
            <w:tcW w:w="1134" w:type="dxa"/>
            <w:tcBorders>
              <w:top w:val="single" w:sz="8" w:space="0" w:color="auto"/>
            </w:tcBorders>
          </w:tcPr>
          <w:p>
            <w:pPr>
              <w:pStyle w:val="nTable"/>
              <w:spacing w:after="40"/>
            </w:pPr>
            <w:r>
              <w:t>24 Apr 1985</w:t>
            </w:r>
          </w:p>
        </w:tc>
        <w:tc>
          <w:tcPr>
            <w:tcW w:w="2551" w:type="dxa"/>
            <w:tcBorders>
              <w:top w:val="single" w:sz="8" w:space="0" w:color="auto"/>
            </w:tcBorders>
          </w:tcPr>
          <w:p>
            <w:pPr>
              <w:pStyle w:val="nTable"/>
              <w:spacing w:after="40"/>
            </w:pPr>
            <w:r>
              <w:t>Operative 24 Apr 1985</w:t>
            </w:r>
          </w:p>
        </w:tc>
      </w:tr>
      <w:tr>
        <w:trPr>
          <w:cantSplit/>
          <w:ins w:id="18" w:author="svcMRProcess" w:date="2015-11-16T12:58:00Z"/>
        </w:trPr>
        <w:tc>
          <w:tcPr>
            <w:tcW w:w="7087" w:type="dxa"/>
            <w:gridSpan w:val="4"/>
            <w:tcBorders>
              <w:bottom w:val="single" w:sz="8" w:space="0" w:color="auto"/>
            </w:tcBorders>
          </w:tcPr>
          <w:p>
            <w:pPr>
              <w:pStyle w:val="nTable"/>
              <w:spacing w:after="40"/>
              <w:rPr>
                <w:ins w:id="19" w:author="svcMRProcess" w:date="2015-11-16T12:58:00Z"/>
                <w:b/>
                <w:bCs/>
                <w:color w:val="FF0000"/>
              </w:rPr>
            </w:pPr>
            <w:ins w:id="20" w:author="svcMRProcess" w:date="2015-11-16T12:58:00Z">
              <w:r>
                <w:rPr>
                  <w:b/>
                  <w:bCs/>
                  <w:color w:val="FF0000"/>
                </w:rPr>
                <w:t xml:space="preserve">This Act was repealed by the </w:t>
              </w:r>
              <w:r>
                <w:rPr>
                  <w:b/>
                  <w:bCs/>
                  <w:i/>
                  <w:iCs/>
                  <w:color w:val="FF0000"/>
                </w:rPr>
                <w:t>Statute (Repeals and Minor Amendments) Act 2009</w:t>
              </w:r>
              <w:r>
                <w:rPr>
                  <w:b/>
                  <w:bCs/>
                  <w:color w:val="FF0000"/>
                </w:rPr>
                <w:t xml:space="preserve"> s. 3(1)(g) (No. 46 of 2009) as at 4 Dec 2009 (see s. 2(b))</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Miscellaneous Regulations (Validation) Act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Miscellaneous Regulations (Validation) Act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Miscellaneous Regulations (Validation) Act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Miscellaneous Regulations (Validation) Act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Miscellaneous Regulations (Validation) Act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Miscellaneous Regulations (Validation) Act 1985</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13" w:name="Schedule"/>
    <w:bookmarkEnd w:id="1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1CABA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4D4E6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6BA9A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0485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BA4B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B8C9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5C6B3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BDC6F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70A1DE"/>
    <w:lvl w:ilvl="0">
      <w:start w:val="1"/>
      <w:numFmt w:val="decimal"/>
      <w:pStyle w:val="ListNumber"/>
      <w:lvlText w:val="%1."/>
      <w:lvlJc w:val="left"/>
      <w:pPr>
        <w:tabs>
          <w:tab w:val="num" w:pos="360"/>
        </w:tabs>
        <w:ind w:left="360" w:hanging="360"/>
      </w:pPr>
    </w:lvl>
  </w:abstractNum>
  <w:abstractNum w:abstractNumId="9">
    <w:nsid w:val="FFFFFF89"/>
    <w:multiLevelType w:val="singleLevel"/>
    <w:tmpl w:val="BC4AED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7A0667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5331"/>
    <w:docVar w:name="WAFER_20140121110650" w:val="RemoveTocBookmarks,RemoveUnusedBookmarks,RemoveLanguageTags,UsedStyles,ResetPageSize,UpdateArrangement"/>
    <w:docVar w:name="WAFER_20140121110650_GUID" w:val="cdacf293-7648-4cee-b15f-4cf4b74c1875"/>
    <w:docVar w:name="WAFER_20140121115449" w:val="RemoveTocBookmarks,RunningHeaders"/>
    <w:docVar w:name="WAFER_20140121115449_GUID" w:val="02e0ab05-d465-4ae1-8baf-da6bd9ecbc7e"/>
    <w:docVar w:name="WAFER_20150728115128" w:val="ResetPageSize,UpdateArrangement,UpdateNTable"/>
    <w:docVar w:name="WAFER_20150728115128_GUID" w:val="9ed599e7-3fbb-41e5-9656-2d533d7b3323"/>
    <w:docVar w:name="WAFER_20151116125331" w:val="UpdateStyles,UsedStyles"/>
    <w:docVar w:name="WAFER_20151116125331_GUID" w:val="a0ef0540-9a2e-4b7d-b8dd-b4d6d8b2ae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89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1712</Words>
  <Characters>9437</Characters>
  <Application>Microsoft Office Word</Application>
  <DocSecurity>0</DocSecurity>
  <Lines>471</Lines>
  <Paragraphs>232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Miscellaneous Regulations (Validation) Act 1985 00-a0-07 - 00-b0-04</dc:title>
  <dc:subject/>
  <dc:creator/>
  <cp:keywords/>
  <dc:description/>
  <cp:lastModifiedBy>svcMRProcess</cp:lastModifiedBy>
  <cp:revision>2</cp:revision>
  <cp:lastPrinted>1997-12-31T02:48:00Z</cp:lastPrinted>
  <dcterms:created xsi:type="dcterms:W3CDTF">2015-11-16T04:58:00Z</dcterms:created>
  <dcterms:modified xsi:type="dcterms:W3CDTF">2015-11-16T04:58:00Z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1985</vt:lpwstr>
  </property>
  <property fmtid="{D5CDD505-2E9C-101B-9397-08002B2CF9AE}" pid="3" name="CommencementDate">
    <vt:lpwstr>20091204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00-a0-07</vt:lpwstr>
  </property>
  <property fmtid="{D5CDD505-2E9C-101B-9397-08002B2CF9AE}" pid="7" name="FromAsAtDate">
    <vt:lpwstr>06 Jul 1998</vt:lpwstr>
  </property>
  <property fmtid="{D5CDD505-2E9C-101B-9397-08002B2CF9AE}" pid="8" name="ToSuffix">
    <vt:lpwstr>00-b0-04</vt:lpwstr>
  </property>
  <property fmtid="{D5CDD505-2E9C-101B-9397-08002B2CF9AE}" pid="9" name="ToAsAtDate">
    <vt:lpwstr>04 Dec 2009</vt:lpwstr>
  </property>
</Properties>
</file>