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Products Subsidy Regulations 1966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May 2003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01-a0-08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04 Dec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del w:id="1" w:author="Master Repository Process" w:date="2021-09-11T15:29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ins w:id="2" w:author="Master Repository Process" w:date="2021-09-11T15:29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ins w:id="3" w:author="Master Repository Process" w:date="2021-09-11T15:29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del w:id="4" w:author="Master Repository Process" w:date="2021-09-11T15:29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</w:delText>
              </w:r>
            </w:del>
            <w:r>
              <w:rPr>
                <w:b/>
                <w:sz w:val="22"/>
              </w:rPr>
              <w:t>at 9 May 2003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Products Subsidy Act 1965</w:t>
      </w:r>
    </w:p>
    <w:p>
      <w:pPr>
        <w:pStyle w:val="NameofActReg"/>
      </w:pPr>
      <w:r>
        <w:t>Petroleum Products Subsidy Regulations 1966</w:t>
      </w:r>
    </w:p>
    <w:p>
      <w:pPr>
        <w:pStyle w:val="Heading5"/>
        <w:rPr>
          <w:snapToGrid w:val="0"/>
        </w:rPr>
      </w:pPr>
      <w:bookmarkStart w:id="5" w:name="_Toc378250799"/>
      <w:bookmarkStart w:id="6" w:name="_Toc426971297"/>
      <w:bookmarkStart w:id="7" w:name="_Toc39982487"/>
      <w:bookmarkStart w:id="8" w:name="_Toc170212856"/>
      <w:r>
        <w:rPr>
          <w:rStyle w:val="CharSectno"/>
        </w:rPr>
        <w:t>1</w:t>
      </w:r>
      <w:bookmarkStart w:id="9" w:name="_GoBack"/>
      <w:bookmarkEnd w:id="9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5"/>
      <w:bookmarkEnd w:id="6"/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Products Subsidy Regulations 1966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0" w:name="_Toc378250800"/>
      <w:bookmarkStart w:id="11" w:name="_Toc426971298"/>
      <w:bookmarkStart w:id="12" w:name="_Toc39982488"/>
      <w:bookmarkStart w:id="13" w:name="_Toc17021285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0"/>
      <w:bookmarkEnd w:id="11"/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these regulations, </w:t>
      </w:r>
      <w:r>
        <w:rPr>
          <w:b/>
          <w:snapToGrid w:val="0"/>
        </w:rPr>
        <w:t>“the Act”</w:t>
      </w:r>
      <w:r>
        <w:rPr>
          <w:snapToGrid w:val="0"/>
        </w:rPr>
        <w:t xml:space="preserve"> means the </w:t>
      </w:r>
      <w:r>
        <w:rPr>
          <w:i/>
          <w:snapToGrid w:val="0"/>
        </w:rPr>
        <w:t>Petroleum Products Subsidy Act 1965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4" w:name="_Toc378250801"/>
      <w:bookmarkStart w:id="15" w:name="_Toc426971299"/>
      <w:bookmarkStart w:id="16" w:name="_Toc39982489"/>
      <w:bookmarkStart w:id="17" w:name="_Toc17021285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Claim for payment (section 7)</w:t>
      </w:r>
      <w:bookmarkEnd w:id="14"/>
      <w:bookmarkEnd w:id="15"/>
      <w:bookmarkEnd w:id="16"/>
      <w:bookmarkEnd w:id="1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7 of the Act, a claim, by a registered distributor of petroleum products, for payment under the Act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be made on a form supplied for the purpose by an authorised officer;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include the information required by the form;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be signed by the distributor or by a person authorised by the distributor;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be accompanied by a summary of the sales of eligible petroleum products to which the claim relates;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be sent by post to, or lodged with, the Office of the Regional Director, AusIndustry, Department of Industry Science and Resources in Brisbane.</w:t>
      </w:r>
    </w:p>
    <w:p>
      <w:pPr>
        <w:pStyle w:val="Footnotesection"/>
      </w:pPr>
      <w:r>
        <w:tab/>
        <w:t>[Regulation 3 amended in Gazette 18 Jul 2000 p. 3861.]</w:t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378246198"/>
      <w:bookmarkStart w:id="19" w:name="_Toc378250502"/>
      <w:bookmarkStart w:id="20" w:name="_Toc378250802"/>
      <w:bookmarkStart w:id="21" w:name="_Toc426971278"/>
      <w:bookmarkStart w:id="22" w:name="_Toc426971300"/>
      <w:bookmarkStart w:id="23" w:name="_Toc170212859"/>
      <w:r>
        <w:t>Notes</w:t>
      </w:r>
      <w:bookmarkEnd w:id="18"/>
      <w:bookmarkEnd w:id="19"/>
      <w:bookmarkEnd w:id="20"/>
      <w:bookmarkEnd w:id="21"/>
      <w:bookmarkEnd w:id="22"/>
      <w:bookmarkEnd w:id="2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9 May 2003 of the </w:t>
      </w:r>
      <w:r>
        <w:rPr>
          <w:i/>
          <w:noProof/>
          <w:snapToGrid w:val="0"/>
        </w:rPr>
        <w:t>Petroleum Products Subsidy Regulations 1966</w:t>
      </w:r>
      <w:r>
        <w:rPr>
          <w:snapToGrid w:val="0"/>
        </w:rPr>
        <w:t xml:space="preserve"> and includes the amendments made by the other written laws referred to in the following table.  The table also contains information about any  reprint.</w:t>
      </w:r>
    </w:p>
    <w:p>
      <w:pPr>
        <w:pStyle w:val="nHeading3"/>
        <w:rPr>
          <w:snapToGrid w:val="0"/>
        </w:rPr>
      </w:pPr>
      <w:bookmarkStart w:id="24" w:name="_Toc378250803"/>
      <w:bookmarkStart w:id="25" w:name="_Toc426971301"/>
      <w:bookmarkStart w:id="26" w:name="_Toc170212860"/>
      <w:r>
        <w:rPr>
          <w:snapToGrid w:val="0"/>
        </w:rPr>
        <w:t>Compilation table</w:t>
      </w:r>
      <w:bookmarkEnd w:id="24"/>
      <w:bookmarkEnd w:id="25"/>
      <w:bookmarkEnd w:id="26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Products Subsidy Regulations 1966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Apr 1966 p. 913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Apr 1966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Products Subsidy Amendment Regulations 2000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Jul 2000 p. 3861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Jul 2000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 The </w:t>
            </w:r>
            <w:r>
              <w:rPr>
                <w:b/>
                <w:i/>
              </w:rPr>
              <w:t xml:space="preserve">Petroleum Products Subsidy Regulations 1966 </w:t>
            </w:r>
            <w:r>
              <w:rPr>
                <w:b/>
              </w:rPr>
              <w:t>as at 9 May 2003</w:t>
            </w:r>
            <w:r>
              <w:t xml:space="preserve"> (includes amendments listed above)</w:t>
            </w:r>
          </w:p>
        </w:tc>
      </w:tr>
      <w:tr>
        <w:trPr>
          <w:cantSplit/>
          <w:ins w:id="27" w:author="Master Repository Process" w:date="2021-09-11T15:29:00Z"/>
        </w:trPr>
        <w:tc>
          <w:tcPr>
            <w:tcW w:w="7087" w:type="dxa"/>
            <w:gridSpan w:val="3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28" w:author="Master Repository Process" w:date="2021-09-11T15:29:00Z"/>
                <w:b/>
                <w:color w:val="FF0000"/>
              </w:rPr>
            </w:pPr>
            <w:ins w:id="29" w:author="Master Repository Process" w:date="2021-09-11T15:29:00Z">
              <w:r>
                <w:rPr>
                  <w:b/>
                  <w:color w:val="FF0000"/>
                </w:rPr>
                <w:t xml:space="preserve">This regulations were repealed as a result of the repeal of the </w:t>
              </w:r>
              <w:r>
                <w:rPr>
                  <w:b/>
                  <w:i/>
                  <w:iCs/>
                  <w:color w:val="FF0000"/>
                </w:rPr>
                <w:t>Petroleum Products Subsidy Act 1965</w:t>
              </w:r>
              <w:r>
                <w:rPr>
                  <w:b/>
                  <w:color w:val="FF0000"/>
                </w:rPr>
                <w:t xml:space="preserve"> by the </w:t>
              </w:r>
              <w:r>
                <w:rPr>
                  <w:b/>
                  <w:i/>
                  <w:iCs/>
                  <w:color w:val="FF0000"/>
                </w:rPr>
                <w:t>Statute (Repeals and Minor Amendments) Act 2009</w:t>
              </w:r>
              <w:r>
                <w:rPr>
                  <w:b/>
                  <w:color w:val="FF0000"/>
                </w:rPr>
                <w:t xml:space="preserve"> s. 3(1)(h) (No. 46 of 2009) as at 4 Dec 2009 (see s. 2(b))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May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May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May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1" w:name="Coversheet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Products Subsidy Regulations 1966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Products Subsidy Regulations 1966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Products Subsidy Regulations 1966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Products Subsidy Regulations 1966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6895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0C52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9E59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9416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1CFA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E97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656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F448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A60D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5EF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D518A4D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3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103346"/>
    <w:docVar w:name="WAFER_20140123121819" w:val="RemoveTocBookmarks,RemoveUnusedBookmarks,RemoveLanguageTags,UsedStyles,ResetPageSize,UpdateArrangement"/>
    <w:docVar w:name="WAFER_20140123121819_GUID" w:val="ab618b17-561e-4a54-a0a8-13ca87bed168"/>
    <w:docVar w:name="WAFER_20150810105459" w:val="ResetPageSize,UpdateArrangement,UpdateNTable"/>
    <w:docVar w:name="WAFER_20150810105459_GUID" w:val="b382a941-6b42-4dcd-a082-e2b6a5168424"/>
    <w:docVar w:name="WAFER_20151117132629" w:val="UpdateStyles,UsedStyles"/>
    <w:docVar w:name="WAFER_20151117132629_GUID" w:val="3b60a644-e862-4631-9477-a7c4cae1ffaa"/>
    <w:docVar w:name="WAFER_20151201103346" w:val="RemoveTrackChanges"/>
    <w:docVar w:name="WAFER_20151201103346_GUID" w:val="e4a848a6-2612-4fab-b6d2-4ddac4b6e47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23F725-32B8-4DD2-A077-F87656B1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1811</Characters>
  <Application>Microsoft Office Word</Application>
  <DocSecurity>0</DocSecurity>
  <Lines>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2129</CharactersWithSpaces>
  <SharedDoc>false</SharedDoc>
  <HLinks>
    <vt:vector size="6" baseType="variant">
      <vt:variant>
        <vt:i4>65542</vt:i4>
      </vt:variant>
      <vt:variant>
        <vt:i4>2050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Products Subsidy Regulations 1966 01-a0-08 - 01-b0-05</dc:title>
  <dc:subject/>
  <dc:creator/>
  <cp:keywords/>
  <dc:description/>
  <cp:lastModifiedBy>Master Repository Process</cp:lastModifiedBy>
  <cp:revision>2</cp:revision>
  <cp:lastPrinted>2003-05-07T01:45:00Z</cp:lastPrinted>
  <dcterms:created xsi:type="dcterms:W3CDTF">2021-09-11T07:29:00Z</dcterms:created>
  <dcterms:modified xsi:type="dcterms:W3CDTF">2021-09-11T07:29:00Z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 April 1966 p.913</vt:lpwstr>
  </property>
  <property fmtid="{D5CDD505-2E9C-101B-9397-08002B2CF9AE}" pid="3" name="CommencementDate">
    <vt:lpwstr>20091204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ReprintedAsAt">
    <vt:filetime>2003-05-08T16:00:00Z</vt:filetime>
  </property>
  <property fmtid="{D5CDD505-2E9C-101B-9397-08002B2CF9AE}" pid="7" name="ReprintNo">
    <vt:lpwstr/>
  </property>
  <property fmtid="{D5CDD505-2E9C-101B-9397-08002B2CF9AE}" pid="8" name="FromSuffix">
    <vt:lpwstr>01-a0-08</vt:lpwstr>
  </property>
  <property fmtid="{D5CDD505-2E9C-101B-9397-08002B2CF9AE}" pid="9" name="FromAsAtDate">
    <vt:lpwstr>09 May 2003</vt:lpwstr>
  </property>
  <property fmtid="{D5CDD505-2E9C-101B-9397-08002B2CF9AE}" pid="10" name="ToSuffix">
    <vt:lpwstr>01-b0-05</vt:lpwstr>
  </property>
  <property fmtid="{D5CDD505-2E9C-101B-9397-08002B2CF9AE}" pid="11" name="ToAsAtDate">
    <vt:lpwstr>04 Dec 2009</vt:lpwstr>
  </property>
</Properties>
</file>