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13 Dec 2009</w:t>
      </w:r>
      <w:r>
        <w:fldChar w:fldCharType="end"/>
      </w:r>
      <w:r>
        <w:t xml:space="preserve">, </w:t>
      </w:r>
      <w:r>
        <w:fldChar w:fldCharType="begin"/>
      </w:r>
      <w:r>
        <w:instrText xml:space="preserve"> DocProperty ToSuffix</w:instrText>
      </w:r>
      <w:r>
        <w:fldChar w:fldCharType="separate"/>
      </w:r>
      <w:r>
        <w:t>01-i0-04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0" w:name="_GoBack"/>
      <w:bookmarkEnd w:id="0"/>
      <w:r>
        <w:rPr>
          <w:snapToGrid w:val="0"/>
        </w:rPr>
        <w:t>n Act to provide for the licensing of persons engaged in work relating to — </w:t>
      </w:r>
    </w:p>
    <w:p>
      <w:pPr>
        <w:pStyle w:val="LongTitle2"/>
        <w:rPr>
          <w:snapToGrid w:val="0"/>
        </w:rPr>
      </w:pPr>
      <w:r>
        <w:rPr>
          <w:snapToGrid w:val="0"/>
        </w:rPr>
        <w:tab/>
        <w:t>•</w:t>
      </w:r>
      <w:r>
        <w:rPr>
          <w:snapToGrid w:val="0"/>
        </w:rPr>
        <w:tab/>
      </w:r>
      <w:del w:id="1" w:author="svcMRProcess" w:date="2018-09-08T16:34:00Z">
        <w:r>
          <w:rPr>
            <w:snapToGrid w:val="0"/>
          </w:rPr>
          <w:delText>property</w:delText>
        </w:r>
      </w:del>
      <w:ins w:id="2" w:author="svcMRProcess" w:date="2018-09-08T16:34:00Z">
        <w:r>
          <w:rPr>
            <w:snapToGrid w:val="0"/>
          </w:rPr>
          <w:t xml:space="preserve"> the</w:t>
        </w:r>
      </w:ins>
      <w:r>
        <w:rPr>
          <w:snapToGrid w:val="0"/>
        </w:rPr>
        <w:t xml:space="preserve"> protection</w:t>
      </w:r>
      <w:ins w:id="3" w:author="svcMRProcess" w:date="2018-09-08T16:34:00Z">
        <w:r>
          <w:rPr>
            <w:snapToGrid w:val="0"/>
          </w:rPr>
          <w:t xml:space="preserve"> of persons and property</w:t>
        </w:r>
      </w:ins>
      <w:r>
        <w:rPr>
          <w:snapToGrid w:val="0"/>
        </w:rPr>
        <w:t>;</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rPr>
          <w:ins w:id="4" w:author="svcMRProcess" w:date="2018-09-08T16:34:00Z"/>
        </w:rPr>
      </w:pPr>
      <w:ins w:id="5" w:author="svcMRProcess" w:date="2018-09-08T16:34:00Z">
        <w:r>
          <w:tab/>
          <w:t>[Long title amended by No. 4 o 2008 s. 4.]</w:t>
        </w:r>
      </w:ins>
    </w:p>
    <w:p>
      <w:pPr>
        <w:pStyle w:val="Heading2"/>
      </w:pPr>
      <w:bookmarkStart w:id="6" w:name="_Toc89513255"/>
      <w:bookmarkStart w:id="7" w:name="_Toc89752844"/>
      <w:bookmarkStart w:id="8" w:name="_Toc89778414"/>
      <w:bookmarkStart w:id="9" w:name="_Toc92704933"/>
      <w:bookmarkStart w:id="10" w:name="_Toc102536963"/>
      <w:bookmarkStart w:id="11" w:name="_Toc103671641"/>
      <w:bookmarkStart w:id="12" w:name="_Toc103671769"/>
      <w:bookmarkStart w:id="13" w:name="_Toc104706336"/>
      <w:bookmarkStart w:id="14" w:name="_Toc104714718"/>
      <w:bookmarkStart w:id="15" w:name="_Toc105897406"/>
      <w:bookmarkStart w:id="16" w:name="_Toc125338606"/>
      <w:bookmarkStart w:id="17" w:name="_Toc166300357"/>
      <w:bookmarkStart w:id="18" w:name="_Toc166319814"/>
      <w:bookmarkStart w:id="19" w:name="_Toc194981674"/>
      <w:bookmarkStart w:id="20" w:name="_Toc194981801"/>
      <w:bookmarkStart w:id="21" w:name="_Toc194981928"/>
      <w:bookmarkStart w:id="22" w:name="_Toc194993537"/>
      <w:bookmarkStart w:id="23" w:name="_Toc194993664"/>
      <w:bookmarkStart w:id="24" w:name="_Toc196807161"/>
      <w:bookmarkStart w:id="25" w:name="_Toc199814452"/>
      <w:bookmarkStart w:id="26" w:name="_Toc223493697"/>
      <w:bookmarkStart w:id="27" w:name="_Toc247701680"/>
      <w:r>
        <w:rPr>
          <w:rStyle w:val="CharPartNo"/>
        </w:rPr>
        <w:lastRenderedPageBreak/>
        <w:t>Part 1</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3228616"/>
      <w:bookmarkStart w:id="29" w:name="_Toc520092847"/>
      <w:bookmarkStart w:id="30" w:name="_Toc105897407"/>
      <w:bookmarkStart w:id="31" w:name="_Toc166319815"/>
      <w:bookmarkStart w:id="32" w:name="_Toc247701681"/>
      <w:bookmarkStart w:id="33" w:name="_Toc223493698"/>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r>
        <w:rPr>
          <w:rFonts w:ascii="Times" w:hAnsi="Times"/>
          <w:iCs/>
          <w:snapToGrid w:val="0"/>
          <w:vertAlign w:val="superscript"/>
        </w:rPr>
        <w:t> 1</w:t>
      </w:r>
      <w:r>
        <w:rPr>
          <w:snapToGrid w:val="0"/>
        </w:rPr>
        <w:t>.</w:t>
      </w:r>
    </w:p>
    <w:p>
      <w:pPr>
        <w:pStyle w:val="Heading5"/>
        <w:rPr>
          <w:snapToGrid w:val="0"/>
        </w:rPr>
      </w:pPr>
      <w:bookmarkStart w:id="34" w:name="_Toc403228617"/>
      <w:bookmarkStart w:id="35" w:name="_Toc520092848"/>
      <w:bookmarkStart w:id="36" w:name="_Toc105897408"/>
      <w:bookmarkStart w:id="37" w:name="_Toc166319816"/>
      <w:bookmarkStart w:id="38" w:name="_Toc247701682"/>
      <w:bookmarkStart w:id="39" w:name="_Toc223493699"/>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iCs/>
          <w:snapToGrid w:val="0"/>
          <w:vertAlign w:val="superscript"/>
        </w:rPr>
        <w:t> 1</w:t>
      </w:r>
      <w:r>
        <w:rPr>
          <w:snapToGrid w:val="0"/>
        </w:rPr>
        <w:t>.</w:t>
      </w:r>
    </w:p>
    <w:p>
      <w:pPr>
        <w:pStyle w:val="Heading5"/>
        <w:rPr>
          <w:snapToGrid w:val="0"/>
        </w:rPr>
      </w:pPr>
      <w:bookmarkStart w:id="40" w:name="_Toc403228618"/>
      <w:bookmarkStart w:id="41" w:name="_Toc520092849"/>
      <w:bookmarkStart w:id="42" w:name="_Toc105897409"/>
      <w:bookmarkStart w:id="43" w:name="_Toc166319817"/>
      <w:bookmarkStart w:id="44" w:name="_Toc247701683"/>
      <w:bookmarkStart w:id="45" w:name="_Toc223493700"/>
      <w:r>
        <w:rPr>
          <w:rStyle w:val="CharSectno"/>
        </w:rPr>
        <w:t>3</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rPr>
          <w:ins w:id="46" w:author="svcMRProcess" w:date="2018-09-08T16:34:00Z"/>
        </w:rPr>
      </w:pPr>
      <w:ins w:id="47" w:author="svcMRProcess" w:date="2018-09-08T16:34:00Z">
        <w:r>
          <w:rPr>
            <w:b/>
          </w:rPr>
          <w:tab/>
        </w:r>
        <w:r>
          <w:rPr>
            <w:rStyle w:val="CharDefText"/>
          </w:rPr>
          <w:t>class</w:t>
        </w:r>
        <w:r>
          <w:t>, in relation to a security consultant’s licence or a security installer’s licence, means a class prescribed in relation to that licence;</w:t>
        </w:r>
      </w:ins>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ins w:id="48" w:author="svcMRProcess" w:date="2018-09-08T16:34:00Z"/>
          <w:b/>
        </w:rPr>
      </w:pPr>
      <w:ins w:id="49" w:author="svcMRProcess" w:date="2018-09-08T16:34:00Z">
        <w:r>
          <w:tab/>
        </w:r>
        <w:r>
          <w:rPr>
            <w:rStyle w:val="CharDefText"/>
          </w:rPr>
          <w:t>compliance officer</w:t>
        </w:r>
        <w:r>
          <w:t xml:space="preserve"> </w:t>
        </w:r>
        <w:r>
          <w:rPr>
            <w:bCs/>
          </w:rPr>
          <w:t>means a compliance officer appointed under section 7(1)(a);</w:t>
        </w:r>
      </w:ins>
    </w:p>
    <w:p>
      <w:pPr>
        <w:pStyle w:val="Defstart"/>
        <w:rPr>
          <w:ins w:id="50" w:author="svcMRProcess" w:date="2018-09-08T16:34:00Z"/>
        </w:rPr>
      </w:pPr>
      <w:ins w:id="51" w:author="svcMRProcess" w:date="2018-09-08T16:34:00Z">
        <w:r>
          <w:rPr>
            <w:b/>
          </w:rPr>
          <w:tab/>
        </w:r>
        <w:r>
          <w:rPr>
            <w:rStyle w:val="CharDefText"/>
          </w:rPr>
          <w:t>court</w:t>
        </w:r>
        <w:r>
          <w:t xml:space="preserve"> includes a court (however described) of a foreign jurisdiction;</w:t>
        </w:r>
      </w:ins>
    </w:p>
    <w:p>
      <w:pPr>
        <w:pStyle w:val="Defstart"/>
        <w:rPr>
          <w:ins w:id="52" w:author="svcMRProcess" w:date="2018-09-08T16:34:00Z"/>
        </w:rPr>
      </w:pPr>
      <w:ins w:id="53" w:author="svcMRProcess" w:date="2018-09-08T16:34:00Z">
        <w:r>
          <w:rPr>
            <w:b/>
          </w:rPr>
          <w:tab/>
        </w:r>
        <w:r>
          <w:rPr>
            <w:rStyle w:val="CharDefText"/>
          </w:rPr>
          <w:t>crowd control agent</w:t>
        </w:r>
        <w:r>
          <w:t xml:space="preserve"> has the meaning given by section 34;</w:t>
        </w:r>
      </w:ins>
    </w:p>
    <w:p>
      <w:pPr>
        <w:pStyle w:val="Defstart"/>
      </w:pPr>
      <w:r>
        <w:rPr>
          <w:b/>
        </w:rPr>
        <w:tab/>
      </w:r>
      <w:r>
        <w:rPr>
          <w:rStyle w:val="CharDefText"/>
        </w:rPr>
        <w:t>crowd control agent’s licence</w:t>
      </w:r>
      <w:r>
        <w:t xml:space="preserve"> means a licence issued for the purposes of section 36;</w:t>
      </w:r>
    </w:p>
    <w:p>
      <w:pPr>
        <w:pStyle w:val="Defstart"/>
        <w:rPr>
          <w:ins w:id="54" w:author="svcMRProcess" w:date="2018-09-08T16:34:00Z"/>
        </w:rPr>
      </w:pPr>
      <w:ins w:id="55" w:author="svcMRProcess" w:date="2018-09-08T16:34:00Z">
        <w:r>
          <w:rPr>
            <w:b/>
          </w:rPr>
          <w:tab/>
        </w:r>
        <w:r>
          <w:rPr>
            <w:rStyle w:val="CharDefText"/>
          </w:rPr>
          <w:t>crowd controller</w:t>
        </w:r>
        <w:r>
          <w:t xml:space="preserve"> has the meaning given by section 35;</w:t>
        </w:r>
      </w:ins>
    </w:p>
    <w:p>
      <w:pPr>
        <w:pStyle w:val="Defstart"/>
      </w:pPr>
      <w:r>
        <w:rPr>
          <w:b/>
        </w:rPr>
        <w:tab/>
      </w:r>
      <w:r>
        <w:rPr>
          <w:rStyle w:val="CharDefText"/>
        </w:rPr>
        <w:t>crowd controller’s licence</w:t>
      </w:r>
      <w:r>
        <w:t xml:space="preserve"> means a licence issued for the purposes of section 37;</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rPr>
          <w:ins w:id="56" w:author="svcMRProcess" w:date="2018-09-08T16:34:00Z"/>
        </w:rPr>
      </w:pPr>
      <w:ins w:id="57" w:author="svcMRProcess" w:date="2018-09-08T16:34:00Z">
        <w:r>
          <w:rPr>
            <w:b/>
          </w:rPr>
          <w:tab/>
        </w:r>
        <w:r>
          <w:rPr>
            <w:rStyle w:val="CharDefText"/>
          </w:rPr>
          <w:t>disqualifying offence</w:t>
        </w:r>
        <w:r>
          <w:t xml:space="preserve"> means an offence of a kind prescribed as being a disqualifying offence;</w:t>
        </w:r>
      </w:ins>
    </w:p>
    <w:p>
      <w:pPr>
        <w:pStyle w:val="Defstart"/>
        <w:rPr>
          <w:ins w:id="58" w:author="svcMRProcess" w:date="2018-09-08T16:34:00Z"/>
        </w:rPr>
      </w:pPr>
      <w:ins w:id="59" w:author="svcMRProcess" w:date="2018-09-08T16:34:00Z">
        <w:r>
          <w:rPr>
            <w:b/>
          </w:rPr>
          <w:tab/>
        </w:r>
        <w:r>
          <w:rPr>
            <w:rStyle w:val="CharDefText"/>
          </w:rPr>
          <w:t>finding of guilt</w:t>
        </w:r>
        <w:r>
          <w:t xml:space="preserve"> has the meaning given in section 4B;</w:t>
        </w:r>
      </w:ins>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rPr>
          <w:ins w:id="60" w:author="svcMRProcess" w:date="2018-09-08T16:34:00Z"/>
        </w:rPr>
      </w:pPr>
      <w:ins w:id="61" w:author="svcMRProcess" w:date="2018-09-08T16:34:00Z">
        <w:r>
          <w:rPr>
            <w:b/>
          </w:rPr>
          <w:tab/>
          <w:t>“</w:t>
        </w:r>
        <w:r>
          <w:rPr>
            <w:rStyle w:val="CharDefText"/>
          </w:rPr>
          <w:t>inquiry agent</w:t>
        </w:r>
        <w:r>
          <w:rPr>
            <w:b/>
          </w:rPr>
          <w:t>”</w:t>
        </w:r>
        <w:r>
          <w:t xml:space="preserve"> has the meaning given by section 27;</w:t>
        </w:r>
      </w:ins>
    </w:p>
    <w:p>
      <w:pPr>
        <w:pStyle w:val="Defstart"/>
      </w:pPr>
      <w:r>
        <w:rPr>
          <w:b/>
        </w:rPr>
        <w:tab/>
      </w:r>
      <w:r>
        <w:rPr>
          <w:rStyle w:val="CharDefText"/>
        </w:rPr>
        <w:t>inquiry agent’s licence</w:t>
      </w:r>
      <w:r>
        <w:t xml:space="preserve"> means a licence issued for the purposes of section 29;</w:t>
      </w:r>
    </w:p>
    <w:p>
      <w:pPr>
        <w:pStyle w:val="Defstart"/>
        <w:rPr>
          <w:ins w:id="62" w:author="svcMRProcess" w:date="2018-09-08T16:34:00Z"/>
        </w:rPr>
      </w:pPr>
      <w:ins w:id="63" w:author="svcMRProcess" w:date="2018-09-08T16:34:00Z">
        <w:r>
          <w:rPr>
            <w:b/>
          </w:rPr>
          <w:tab/>
          <w:t>“</w:t>
        </w:r>
        <w:r>
          <w:rPr>
            <w:rStyle w:val="CharDefText"/>
          </w:rPr>
          <w:t>investigator</w:t>
        </w:r>
        <w:r>
          <w:rPr>
            <w:b/>
          </w:rPr>
          <w:t>”</w:t>
        </w:r>
        <w:r>
          <w:t xml:space="preserve"> has the meaning given by section 28;</w:t>
        </w:r>
      </w:ins>
    </w:p>
    <w:p>
      <w:pPr>
        <w:pStyle w:val="Defstart"/>
        <w:rPr>
          <w:ins w:id="64" w:author="svcMRProcess" w:date="2018-09-08T16:34:00Z"/>
        </w:rPr>
      </w:pPr>
      <w:ins w:id="65" w:author="svcMRProcess" w:date="2018-09-08T16:34:00Z">
        <w:r>
          <w:rPr>
            <w:b/>
          </w:rPr>
          <w:tab/>
          <w:t>“</w:t>
        </w:r>
        <w:r>
          <w:rPr>
            <w:rStyle w:val="CharDefText"/>
          </w:rPr>
          <w:t>investigator’s licence</w:t>
        </w:r>
        <w:r>
          <w:rPr>
            <w:b/>
          </w:rPr>
          <w:t>”</w:t>
        </w:r>
        <w:r>
          <w:t xml:space="preserve"> means a licence issued for the purposes of section 30;</w:t>
        </w:r>
      </w:ins>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rPr>
          <w:ins w:id="66" w:author="svcMRProcess" w:date="2018-09-08T16:34:00Z"/>
        </w:rPr>
      </w:pPr>
      <w:ins w:id="67" w:author="svcMRProcess" w:date="2018-09-08T16:34:00Z">
        <w:r>
          <w:rPr>
            <w:b/>
          </w:rPr>
          <w:tab/>
        </w:r>
        <w:r>
          <w:rPr>
            <w:rStyle w:val="CharDefText"/>
          </w:rPr>
          <w:t>licensing officer</w:t>
        </w:r>
        <w:r>
          <w:t xml:space="preserve"> means a licensing officer appointed under section 7(1)(b);</w:t>
        </w:r>
      </w:ins>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rPr>
          <w:ins w:id="68" w:author="svcMRProcess" w:date="2018-09-08T16:34:00Z"/>
        </w:rPr>
      </w:pPr>
      <w:ins w:id="69" w:author="svcMRProcess" w:date="2018-09-08T16:34:00Z">
        <w:r>
          <w:tab/>
        </w:r>
        <w:r>
          <w:rPr>
            <w:rStyle w:val="CharDefText"/>
          </w:rPr>
          <w:t>prohibited person</w:t>
        </w:r>
        <w:r>
          <w:t xml:space="preserve"> has the meaning given in section 4A;</w:t>
        </w:r>
      </w:ins>
    </w:p>
    <w:p>
      <w:pPr>
        <w:pStyle w:val="Defstart"/>
        <w:rPr>
          <w:ins w:id="70" w:author="svcMRProcess" w:date="2018-09-08T16:34:00Z"/>
        </w:rPr>
      </w:pPr>
      <w:ins w:id="71" w:author="svcMRProcess" w:date="2018-09-08T16:34:00Z">
        <w:r>
          <w:rPr>
            <w:b/>
          </w:rPr>
          <w:tab/>
        </w:r>
        <w:r>
          <w:rPr>
            <w:rStyle w:val="CharDefText"/>
          </w:rPr>
          <w:t>relevant body</w:t>
        </w:r>
        <w:r>
          <w:t xml:space="preserve"> means — </w:t>
        </w:r>
      </w:ins>
    </w:p>
    <w:p>
      <w:pPr>
        <w:pStyle w:val="Defpara"/>
        <w:rPr>
          <w:ins w:id="72" w:author="svcMRProcess" w:date="2018-09-08T16:34:00Z"/>
        </w:rPr>
      </w:pPr>
      <w:ins w:id="73" w:author="svcMRProcess" w:date="2018-09-08T16:34:00Z">
        <w:r>
          <w:tab/>
          <w:t>(a)</w:t>
        </w:r>
        <w:r>
          <w:tab/>
          <w:t>a police force of the Commonwealth, of this State, of another State or of a Territory; or</w:t>
        </w:r>
      </w:ins>
    </w:p>
    <w:p>
      <w:pPr>
        <w:pStyle w:val="Defpara"/>
        <w:rPr>
          <w:ins w:id="74" w:author="svcMRProcess" w:date="2018-09-08T16:34:00Z"/>
        </w:rPr>
      </w:pPr>
      <w:ins w:id="75" w:author="svcMRProcess" w:date="2018-09-08T16:34:00Z">
        <w:r>
          <w:tab/>
          <w:t>(b)</w:t>
        </w:r>
        <w:r>
          <w:tab/>
          <w:t>another body established, or continued, for a public purpose and prescribed for the purpose of this definition;</w:t>
        </w:r>
      </w:ins>
    </w:p>
    <w:p>
      <w:pPr>
        <w:pStyle w:val="Defstart"/>
        <w:rPr>
          <w:ins w:id="76" w:author="svcMRProcess" w:date="2018-09-08T16:34:00Z"/>
        </w:rPr>
      </w:pPr>
      <w:ins w:id="77" w:author="svcMRProcess" w:date="2018-09-08T16:34:00Z">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ins>
    </w:p>
    <w:p>
      <w:pPr>
        <w:pStyle w:val="Defstart"/>
      </w:pPr>
      <w:r>
        <w:rPr>
          <w:b/>
        </w:rPr>
        <w:tab/>
      </w:r>
      <w:r>
        <w:rPr>
          <w:rStyle w:val="CharDefText"/>
        </w:rPr>
        <w:t>remuneration</w:t>
      </w:r>
      <w:r>
        <w:t xml:space="preserve"> includes any forbearance or other valuable consideration;</w:t>
      </w:r>
    </w:p>
    <w:p>
      <w:pPr>
        <w:pStyle w:val="Defstart"/>
      </w:pPr>
      <w:r>
        <w:rPr>
          <w:b/>
        </w:rPr>
        <w:tab/>
      </w:r>
      <w:r>
        <w:rPr>
          <w:b/>
          <w:bCs/>
          <w:i/>
          <w:iCs/>
        </w:rPr>
        <w:t>security agent</w:t>
      </w:r>
      <w:ins w:id="78" w:author="svcMRProcess" w:date="2018-09-08T16:34:00Z">
        <w:r>
          <w:t xml:space="preserve">, </w:t>
        </w:r>
        <w:r>
          <w:rPr>
            <w:b/>
            <w:bCs/>
            <w:i/>
            <w:iCs/>
          </w:rPr>
          <w:t>security bodyguard</w:t>
        </w:r>
      </w:ins>
      <w:r>
        <w:t xml:space="preserve">, </w:t>
      </w:r>
      <w:r>
        <w:rPr>
          <w:b/>
          <w:bCs/>
          <w:i/>
          <w:iCs/>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rPr>
          <w:ins w:id="79" w:author="svcMRProcess" w:date="2018-09-08T16:34:00Z"/>
        </w:rPr>
      </w:pPr>
      <w:ins w:id="80" w:author="svcMRProcess" w:date="2018-09-08T16:34:00Z">
        <w:r>
          <w:rPr>
            <w:b/>
          </w:rPr>
          <w:tab/>
        </w:r>
        <w:r>
          <w:rPr>
            <w:rStyle w:val="CharDefText"/>
          </w:rPr>
          <w:t>security bodyguard’s licence</w:t>
        </w:r>
        <w:r>
          <w:t xml:space="preserve"> means a licence issued for the purposes of section 18A;</w:t>
        </w:r>
      </w:ins>
    </w:p>
    <w:p>
      <w:pPr>
        <w:pStyle w:val="Defstart"/>
        <w:rPr>
          <w:ins w:id="81" w:author="svcMRProcess" w:date="2018-09-08T16:34:00Z"/>
        </w:rPr>
      </w:pPr>
      <w:ins w:id="82" w:author="svcMRProcess" w:date="2018-09-08T16:34:00Z">
        <w:r>
          <w:rPr>
            <w:b/>
          </w:rPr>
          <w:tab/>
        </w:r>
        <w:r>
          <w:rPr>
            <w:rStyle w:val="CharDefText"/>
          </w:rPr>
          <w:t>security consultant’s licence</w:t>
        </w:r>
        <w:r>
          <w:t xml:space="preserve"> means a licence issued for the purposes of section 17;</w:t>
        </w:r>
      </w:ins>
    </w:p>
    <w:p>
      <w:pPr>
        <w:pStyle w:val="Defstart"/>
        <w:rPr>
          <w:ins w:id="83" w:author="svcMRProcess" w:date="2018-09-08T16:34:00Z"/>
        </w:rPr>
      </w:pPr>
      <w:ins w:id="84" w:author="svcMRProcess" w:date="2018-09-08T16:34:00Z">
        <w:r>
          <w:rPr>
            <w:b/>
          </w:rPr>
          <w:tab/>
        </w:r>
        <w:r>
          <w:rPr>
            <w:rStyle w:val="CharDefText"/>
          </w:rPr>
          <w:t>security installer’s licence</w:t>
        </w:r>
        <w:r>
          <w:t xml:space="preserve"> means a licence issued for the purposes of section 18;</w:t>
        </w:r>
      </w:ins>
    </w:p>
    <w:p>
      <w:pPr>
        <w:pStyle w:val="Defstart"/>
      </w:pPr>
      <w:r>
        <w:rPr>
          <w:rStyle w:val="CharDefText"/>
        </w:rPr>
        <w:tab/>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del w:id="85" w:author="svcMRProcess" w:date="2018-09-08T16:34:00Z">
        <w:r>
          <w:delText>.</w:delText>
        </w:r>
      </w:del>
      <w:ins w:id="86" w:author="svcMRProcess" w:date="2018-09-08T16:34:00Z">
        <w:r>
          <w:t>;</w:t>
        </w:r>
      </w:ins>
    </w:p>
    <w:p>
      <w:pPr>
        <w:pStyle w:val="Defstart"/>
        <w:rPr>
          <w:ins w:id="87" w:author="svcMRProcess" w:date="2018-09-08T16:34:00Z"/>
        </w:rPr>
      </w:pPr>
      <w:bookmarkStart w:id="88" w:name="_Toc403228619"/>
      <w:bookmarkStart w:id="89" w:name="_Toc520092850"/>
      <w:bookmarkStart w:id="90" w:name="_Toc105897410"/>
      <w:bookmarkStart w:id="91" w:name="_Toc166319818"/>
      <w:ins w:id="92" w:author="svcMRProcess" w:date="2018-09-08T16:34:00Z">
        <w:r>
          <w:rPr>
            <w:b/>
          </w:rPr>
          <w:tab/>
        </w:r>
        <w:r>
          <w:rPr>
            <w:rStyle w:val="CharDefText"/>
          </w:rPr>
          <w:t>temporary licence</w:t>
        </w:r>
        <w:r>
          <w:t xml:space="preserve"> means a licence referred to in section 42A or 42B.</w:t>
        </w:r>
      </w:ins>
    </w:p>
    <w:p>
      <w:pPr>
        <w:pStyle w:val="Footnotesection"/>
        <w:rPr>
          <w:ins w:id="93" w:author="svcMRProcess" w:date="2018-09-08T16:34:00Z"/>
        </w:rPr>
      </w:pPr>
      <w:ins w:id="94" w:author="svcMRProcess" w:date="2018-09-08T16:34:00Z">
        <w:r>
          <w:tab/>
          <w:t>[Section 3 amended by No. 4 of 2008 s. 5.]</w:t>
        </w:r>
      </w:ins>
    </w:p>
    <w:p>
      <w:pPr>
        <w:pStyle w:val="Heading5"/>
      </w:pPr>
      <w:bookmarkStart w:id="95" w:name="_Toc247701684"/>
      <w:bookmarkStart w:id="96" w:name="_Toc223493701"/>
      <w:r>
        <w:rPr>
          <w:rStyle w:val="CharSectno"/>
        </w:rPr>
        <w:t>4</w:t>
      </w:r>
      <w:r>
        <w:t>.</w:t>
      </w:r>
      <w:r>
        <w:tab/>
        <w:t>Meaning of employment</w:t>
      </w:r>
      <w:bookmarkEnd w:id="88"/>
      <w:bookmarkEnd w:id="89"/>
      <w:bookmarkEnd w:id="90"/>
      <w:bookmarkEnd w:id="91"/>
      <w:bookmarkEnd w:id="95"/>
      <w:bookmarkEnd w:id="96"/>
      <w:r>
        <w:t xml:space="preserve"> </w:t>
      </w:r>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rPr>
          <w:ins w:id="97" w:author="svcMRProcess" w:date="2018-09-08T16:34:00Z"/>
        </w:rPr>
      </w:pPr>
      <w:bookmarkStart w:id="98" w:name="_Toc247611588"/>
      <w:bookmarkStart w:id="99" w:name="_Toc247701685"/>
      <w:bookmarkStart w:id="100" w:name="_Toc403228620"/>
      <w:bookmarkStart w:id="101" w:name="_Toc520092851"/>
      <w:bookmarkStart w:id="102" w:name="_Toc105897411"/>
      <w:bookmarkStart w:id="103" w:name="_Toc166319819"/>
      <w:ins w:id="104" w:author="svcMRProcess" w:date="2018-09-08T16:34:00Z">
        <w:r>
          <w:rPr>
            <w:rStyle w:val="CharSectno"/>
          </w:rPr>
          <w:t>4A</w:t>
        </w:r>
        <w:r>
          <w:t>.</w:t>
        </w:r>
        <w:r>
          <w:tab/>
          <w:t>Meaning of “prohibited person”</w:t>
        </w:r>
        <w:bookmarkEnd w:id="98"/>
        <w:bookmarkEnd w:id="99"/>
      </w:ins>
    </w:p>
    <w:p>
      <w:pPr>
        <w:pStyle w:val="Subsection"/>
        <w:rPr>
          <w:ins w:id="105" w:author="svcMRProcess" w:date="2018-09-08T16:34:00Z"/>
        </w:rPr>
      </w:pPr>
      <w:ins w:id="106" w:author="svcMRProcess" w:date="2018-09-08T16:34:00Z">
        <w:r>
          <w:tab/>
          <w:t>(1)</w:t>
        </w:r>
        <w:r>
          <w:tab/>
          <w:t xml:space="preserve">In this Act, a person is a prohibited person — </w:t>
        </w:r>
      </w:ins>
    </w:p>
    <w:p>
      <w:pPr>
        <w:pStyle w:val="Indenta"/>
        <w:rPr>
          <w:ins w:id="107" w:author="svcMRProcess" w:date="2018-09-08T16:34:00Z"/>
        </w:rPr>
      </w:pPr>
      <w:ins w:id="108" w:author="svcMRProcess" w:date="2018-09-08T16:34:00Z">
        <w:r>
          <w:tab/>
          <w:t>(a)</w:t>
        </w:r>
        <w:r>
          <w:tab/>
          <w:t>if there has been a finding of guilt in relation to a disqualifying offence committed by the person; and</w:t>
        </w:r>
      </w:ins>
    </w:p>
    <w:p>
      <w:pPr>
        <w:pStyle w:val="Indenta"/>
        <w:rPr>
          <w:ins w:id="109" w:author="svcMRProcess" w:date="2018-09-08T16:34:00Z"/>
        </w:rPr>
      </w:pPr>
      <w:ins w:id="110" w:author="svcMRProcess" w:date="2018-09-08T16:34:00Z">
        <w:r>
          <w:tab/>
          <w:t>(b)</w:t>
        </w:r>
        <w:r>
          <w:tab/>
          <w:t>during the disqualifying period prescribed in respect of the offence.</w:t>
        </w:r>
      </w:ins>
    </w:p>
    <w:p>
      <w:pPr>
        <w:pStyle w:val="Subsection"/>
        <w:rPr>
          <w:ins w:id="111" w:author="svcMRProcess" w:date="2018-09-08T16:34:00Z"/>
        </w:rPr>
      </w:pPr>
      <w:ins w:id="112" w:author="svcMRProcess" w:date="2018-09-08T16:34:00Z">
        <w:r>
          <w:tab/>
          <w:t>(2)</w:t>
        </w:r>
        <w:r>
          <w:tab/>
          <w:t>Subsection (1) applies to a person in respect of a finding of guilt made on, or after, 1 January 1996.</w:t>
        </w:r>
      </w:ins>
    </w:p>
    <w:p>
      <w:pPr>
        <w:pStyle w:val="Subsection"/>
        <w:rPr>
          <w:ins w:id="113" w:author="svcMRProcess" w:date="2018-09-08T16:34:00Z"/>
        </w:rPr>
      </w:pPr>
      <w:ins w:id="114" w:author="svcMRProcess" w:date="2018-09-08T16:34:00Z">
        <w:r>
          <w:tab/>
          <w:t>(3)</w:t>
        </w:r>
        <w:r>
          <w:tab/>
          <w:t xml:space="preserve">A disqualifying period may be prescribed to apply in respect of — </w:t>
        </w:r>
      </w:ins>
    </w:p>
    <w:p>
      <w:pPr>
        <w:pStyle w:val="Indenta"/>
        <w:rPr>
          <w:ins w:id="115" w:author="svcMRProcess" w:date="2018-09-08T16:34:00Z"/>
        </w:rPr>
      </w:pPr>
      <w:ins w:id="116" w:author="svcMRProcess" w:date="2018-09-08T16:34:00Z">
        <w:r>
          <w:tab/>
          <w:t>(a)</w:t>
        </w:r>
        <w:r>
          <w:tab/>
          <w:t>all disqualifying offences; or</w:t>
        </w:r>
      </w:ins>
    </w:p>
    <w:p>
      <w:pPr>
        <w:pStyle w:val="Indenta"/>
        <w:rPr>
          <w:ins w:id="117" w:author="svcMRProcess" w:date="2018-09-08T16:34:00Z"/>
        </w:rPr>
      </w:pPr>
      <w:ins w:id="118" w:author="svcMRProcess" w:date="2018-09-08T16:34:00Z">
        <w:r>
          <w:tab/>
          <w:t>(b)</w:t>
        </w:r>
        <w:r>
          <w:tab/>
          <w:t>a particular kind of disqualifying offence, or particular kinds of disqualifying offences; or</w:t>
        </w:r>
      </w:ins>
    </w:p>
    <w:p>
      <w:pPr>
        <w:pStyle w:val="Indenta"/>
        <w:rPr>
          <w:ins w:id="119" w:author="svcMRProcess" w:date="2018-09-08T16:34:00Z"/>
        </w:rPr>
      </w:pPr>
      <w:ins w:id="120" w:author="svcMRProcess" w:date="2018-09-08T16:34:00Z">
        <w:r>
          <w:tab/>
          <w:t>(c)</w:t>
        </w:r>
        <w:r>
          <w:tab/>
          <w:t>disqualifying offences of a particular class or description, including offences described by reference to the type of finding of guilt that applies in relation to the offences.</w:t>
        </w:r>
      </w:ins>
    </w:p>
    <w:p>
      <w:pPr>
        <w:pStyle w:val="Footnotesection"/>
        <w:rPr>
          <w:ins w:id="121" w:author="svcMRProcess" w:date="2018-09-08T16:34:00Z"/>
        </w:rPr>
      </w:pPr>
      <w:bookmarkStart w:id="122" w:name="_Toc247611589"/>
      <w:ins w:id="123" w:author="svcMRProcess" w:date="2018-09-08T16:34:00Z">
        <w:r>
          <w:tab/>
          <w:t>[Section 4A inserted by No. 4 of 2008 s. 6.]</w:t>
        </w:r>
      </w:ins>
    </w:p>
    <w:p>
      <w:pPr>
        <w:pStyle w:val="Heading5"/>
        <w:rPr>
          <w:ins w:id="124" w:author="svcMRProcess" w:date="2018-09-08T16:34:00Z"/>
        </w:rPr>
      </w:pPr>
      <w:bookmarkStart w:id="125" w:name="_Toc247701686"/>
      <w:ins w:id="126" w:author="svcMRProcess" w:date="2018-09-08T16:34:00Z">
        <w:r>
          <w:rPr>
            <w:rStyle w:val="CharSectno"/>
          </w:rPr>
          <w:t>4B</w:t>
        </w:r>
        <w:r>
          <w:t>.</w:t>
        </w:r>
        <w:r>
          <w:tab/>
          <w:t>Meaning of “finding of guilt”</w:t>
        </w:r>
        <w:bookmarkEnd w:id="122"/>
        <w:bookmarkEnd w:id="125"/>
      </w:ins>
    </w:p>
    <w:p>
      <w:pPr>
        <w:pStyle w:val="Subsection"/>
        <w:rPr>
          <w:ins w:id="127" w:author="svcMRProcess" w:date="2018-09-08T16:34:00Z"/>
        </w:rPr>
      </w:pPr>
      <w:ins w:id="128" w:author="svcMRProcess" w:date="2018-09-08T16:34:00Z">
        <w:r>
          <w:tab/>
          <w:t>(1)</w:t>
        </w:r>
        <w:r>
          <w:tab/>
          <w:t xml:space="preserve">In this Act, a reference to a finding of guilt in relation to an offence committed by a person is a reference to any of the following — </w:t>
        </w:r>
      </w:ins>
    </w:p>
    <w:p>
      <w:pPr>
        <w:pStyle w:val="Indenta"/>
        <w:rPr>
          <w:ins w:id="129" w:author="svcMRProcess" w:date="2018-09-08T16:34:00Z"/>
        </w:rPr>
      </w:pPr>
      <w:ins w:id="130" w:author="svcMRProcess" w:date="2018-09-08T16:34:00Z">
        <w:r>
          <w:tab/>
          <w:t>(a)</w:t>
        </w:r>
        <w:r>
          <w:tab/>
          <w:t>a court making a formal finding of guilt in relation to the offence;</w:t>
        </w:r>
      </w:ins>
    </w:p>
    <w:p>
      <w:pPr>
        <w:pStyle w:val="Indenta"/>
        <w:rPr>
          <w:ins w:id="131" w:author="svcMRProcess" w:date="2018-09-08T16:34:00Z"/>
        </w:rPr>
      </w:pPr>
      <w:ins w:id="132" w:author="svcMRProcess" w:date="2018-09-08T16:34:00Z">
        <w:r>
          <w:tab/>
          <w:t>(b)</w:t>
        </w:r>
        <w:r>
          <w:tab/>
          <w:t>a court convicting the person of the offence, if there has been no formal finding of guilt before conviction;</w:t>
        </w:r>
      </w:ins>
    </w:p>
    <w:p>
      <w:pPr>
        <w:pStyle w:val="Indenta"/>
        <w:rPr>
          <w:ins w:id="133" w:author="svcMRProcess" w:date="2018-09-08T16:34:00Z"/>
        </w:rPr>
      </w:pPr>
      <w:ins w:id="134" w:author="svcMRProcess" w:date="2018-09-08T16:34:00Z">
        <w:r>
          <w:tab/>
          <w:t>(c)</w:t>
        </w:r>
        <w:r>
          <w:tab/>
          <w:t>a court accepting a plea of guilty from the person in relation to the offence;</w:t>
        </w:r>
      </w:ins>
    </w:p>
    <w:p>
      <w:pPr>
        <w:pStyle w:val="Indenta"/>
        <w:rPr>
          <w:ins w:id="135" w:author="svcMRProcess" w:date="2018-09-08T16:34:00Z"/>
        </w:rPr>
      </w:pPr>
      <w:ins w:id="136" w:author="svcMRProcess" w:date="2018-09-08T16:34:00Z">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ins>
    </w:p>
    <w:p>
      <w:pPr>
        <w:pStyle w:val="Subsection"/>
        <w:rPr>
          <w:ins w:id="137" w:author="svcMRProcess" w:date="2018-09-08T16:34:00Z"/>
        </w:rPr>
      </w:pPr>
      <w:ins w:id="138" w:author="svcMRProcess" w:date="2018-09-08T16:34:00Z">
        <w:r>
          <w:tab/>
          <w:t>(2)</w:t>
        </w:r>
        <w:r>
          <w:tab/>
          <w:t xml:space="preserve">For the purposes of this Act — </w:t>
        </w:r>
      </w:ins>
    </w:p>
    <w:p>
      <w:pPr>
        <w:pStyle w:val="Indenta"/>
        <w:rPr>
          <w:ins w:id="139" w:author="svcMRProcess" w:date="2018-09-08T16:34:00Z"/>
        </w:rPr>
      </w:pPr>
      <w:ins w:id="140" w:author="svcMRProcess" w:date="2018-09-08T16:34:00Z">
        <w:r>
          <w:tab/>
          <w:t>(a)</w:t>
        </w:r>
        <w:r>
          <w:tab/>
          <w:t>a reference to a finding of guilt does not include a finding of guilt that is subsequently quashed or set aside by a court; and</w:t>
        </w:r>
      </w:ins>
    </w:p>
    <w:p>
      <w:pPr>
        <w:pStyle w:val="Indenta"/>
        <w:rPr>
          <w:ins w:id="141" w:author="svcMRProcess" w:date="2018-09-08T16:34:00Z"/>
        </w:rPr>
      </w:pPr>
      <w:ins w:id="142" w:author="svcMRProcess" w:date="2018-09-08T16:34:00Z">
        <w:r>
          <w:tab/>
          <w:t>(b)</w:t>
        </w:r>
        <w:r>
          <w:tab/>
          <w:t>a reference to a conviction includes a reference to a spent conviction.</w:t>
        </w:r>
      </w:ins>
    </w:p>
    <w:p>
      <w:pPr>
        <w:pStyle w:val="Subsection"/>
        <w:rPr>
          <w:ins w:id="143" w:author="svcMRProcess" w:date="2018-09-08T16:34:00Z"/>
        </w:rPr>
      </w:pPr>
      <w:ins w:id="144" w:author="svcMRProcess" w:date="2018-09-08T16:34:00Z">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ins>
    </w:p>
    <w:p>
      <w:pPr>
        <w:pStyle w:val="Footnotesection"/>
        <w:rPr>
          <w:ins w:id="145" w:author="svcMRProcess" w:date="2018-09-08T16:34:00Z"/>
        </w:rPr>
      </w:pPr>
      <w:ins w:id="146" w:author="svcMRProcess" w:date="2018-09-08T16:34:00Z">
        <w:r>
          <w:tab/>
          <w:t>[Section 4B inserted by No. 4 of 2008 s. 6.]</w:t>
        </w:r>
      </w:ins>
    </w:p>
    <w:p>
      <w:pPr>
        <w:pStyle w:val="Heading5"/>
        <w:rPr>
          <w:snapToGrid w:val="0"/>
        </w:rPr>
      </w:pPr>
      <w:bookmarkStart w:id="147" w:name="_Toc247701687"/>
      <w:bookmarkStart w:id="148" w:name="_Toc223493702"/>
      <w:r>
        <w:rPr>
          <w:rStyle w:val="CharSectno"/>
        </w:rPr>
        <w:t>5</w:t>
      </w:r>
      <w:r>
        <w:rPr>
          <w:snapToGrid w:val="0"/>
        </w:rPr>
        <w:t>.</w:t>
      </w:r>
      <w:r>
        <w:rPr>
          <w:snapToGrid w:val="0"/>
        </w:rPr>
        <w:tab/>
        <w:t>Police officers etc. not required to be licensed etc.</w:t>
      </w:r>
      <w:bookmarkEnd w:id="100"/>
      <w:bookmarkEnd w:id="101"/>
      <w:bookmarkEnd w:id="102"/>
      <w:bookmarkEnd w:id="103"/>
      <w:bookmarkEnd w:id="147"/>
      <w:bookmarkEnd w:id="148"/>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149" w:name="_Toc403228621"/>
      <w:bookmarkStart w:id="150" w:name="_Toc520092852"/>
      <w:bookmarkStart w:id="151" w:name="_Toc105897412"/>
      <w:bookmarkStart w:id="152" w:name="_Toc166319820"/>
      <w:bookmarkStart w:id="153" w:name="_Toc247701688"/>
      <w:bookmarkStart w:id="154" w:name="_Toc223493703"/>
      <w:r>
        <w:rPr>
          <w:rStyle w:val="CharSectno"/>
        </w:rPr>
        <w:t>6</w:t>
      </w:r>
      <w:r>
        <w:rPr>
          <w:snapToGrid w:val="0"/>
        </w:rPr>
        <w:t>.</w:t>
      </w:r>
      <w:r>
        <w:rPr>
          <w:snapToGrid w:val="0"/>
        </w:rPr>
        <w:tab/>
        <w:t>Regulations may provide for exemptions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155" w:name="_Toc89513262"/>
      <w:bookmarkStart w:id="156" w:name="_Toc89752851"/>
      <w:bookmarkStart w:id="157" w:name="_Toc89778421"/>
      <w:bookmarkStart w:id="158" w:name="_Toc92704940"/>
      <w:bookmarkStart w:id="159" w:name="_Toc102536970"/>
      <w:bookmarkStart w:id="160" w:name="_Toc103671648"/>
      <w:bookmarkStart w:id="161" w:name="_Toc103671776"/>
      <w:bookmarkStart w:id="162" w:name="_Toc104706343"/>
      <w:bookmarkStart w:id="163" w:name="_Toc104714725"/>
      <w:bookmarkStart w:id="164" w:name="_Toc105897413"/>
      <w:bookmarkStart w:id="165" w:name="_Toc125338613"/>
      <w:bookmarkStart w:id="166" w:name="_Toc166300364"/>
      <w:bookmarkStart w:id="167" w:name="_Toc166319821"/>
      <w:bookmarkStart w:id="168" w:name="_Toc194981681"/>
      <w:bookmarkStart w:id="169" w:name="_Toc194981808"/>
      <w:bookmarkStart w:id="170" w:name="_Toc194981935"/>
      <w:bookmarkStart w:id="171" w:name="_Toc194993544"/>
      <w:bookmarkStart w:id="172" w:name="_Toc194993671"/>
      <w:bookmarkStart w:id="173" w:name="_Toc196807168"/>
      <w:bookmarkStart w:id="174" w:name="_Toc199814459"/>
      <w:bookmarkStart w:id="175" w:name="_Toc223493704"/>
      <w:bookmarkStart w:id="176" w:name="_Toc247701689"/>
      <w:r>
        <w:rPr>
          <w:rStyle w:val="CharPartNo"/>
        </w:rPr>
        <w:t>Part 2</w:t>
      </w:r>
      <w:r>
        <w:rPr>
          <w:rStyle w:val="CharDivNo"/>
        </w:rPr>
        <w:t> </w:t>
      </w:r>
      <w:r>
        <w:t>—</w:t>
      </w:r>
      <w:r>
        <w:rPr>
          <w:rStyle w:val="CharDivText"/>
        </w:rPr>
        <w:t> </w:t>
      </w:r>
      <w:r>
        <w:rPr>
          <w:rStyle w:val="CharPartText"/>
        </w:rPr>
        <w:t>Administration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403228622"/>
      <w:bookmarkStart w:id="178" w:name="_Toc520092853"/>
      <w:bookmarkStart w:id="179" w:name="_Toc105897414"/>
      <w:bookmarkStart w:id="180" w:name="_Toc166319822"/>
      <w:bookmarkStart w:id="181" w:name="_Toc247701690"/>
      <w:bookmarkStart w:id="182" w:name="_Toc223493705"/>
      <w:r>
        <w:rPr>
          <w:rStyle w:val="CharSectno"/>
        </w:rPr>
        <w:t>7</w:t>
      </w:r>
      <w:r>
        <w:rPr>
          <w:snapToGrid w:val="0"/>
        </w:rPr>
        <w:t>.</w:t>
      </w:r>
      <w:r>
        <w:rPr>
          <w:snapToGrid w:val="0"/>
        </w:rPr>
        <w:tab/>
        <w:t>Licensing officers</w:t>
      </w:r>
      <w:bookmarkEnd w:id="177"/>
      <w:bookmarkEnd w:id="178"/>
      <w:bookmarkEnd w:id="179"/>
      <w:bookmarkEnd w:id="180"/>
      <w:bookmarkEnd w:id="181"/>
      <w:bookmarkEnd w:id="182"/>
      <w:r>
        <w:rPr>
          <w:snapToGrid w:val="0"/>
        </w:rPr>
        <w:t xml:space="preserve"> </w:t>
      </w:r>
    </w:p>
    <w:p>
      <w:pPr>
        <w:pStyle w:val="Subsection"/>
        <w:rPr>
          <w:ins w:id="183" w:author="svcMRProcess" w:date="2018-09-08T16:34:00Z"/>
          <w:snapToGrid w:val="0"/>
        </w:rPr>
      </w:pPr>
      <w:r>
        <w:rPr>
          <w:snapToGrid w:val="0"/>
        </w:rPr>
        <w:tab/>
        <w:t>(1)</w:t>
      </w:r>
      <w:r>
        <w:rPr>
          <w:snapToGrid w:val="0"/>
        </w:rPr>
        <w:tab/>
        <w:t>The Commissioner is to appoint from officers of the Department such number of</w:t>
      </w:r>
      <w:del w:id="184" w:author="svcMRProcess" w:date="2018-09-08T16:34:00Z">
        <w:r>
          <w:rPr>
            <w:snapToGrid w:val="0"/>
          </w:rPr>
          <w:delText xml:space="preserve"> </w:delText>
        </w:r>
      </w:del>
      <w:ins w:id="185" w:author="svcMRProcess" w:date="2018-09-08T16:34:00Z">
        <w:r>
          <w:rPr>
            <w:snapToGrid w:val="0"/>
          </w:rPr>
          <w:t> —</w:t>
        </w:r>
      </w:ins>
    </w:p>
    <w:p>
      <w:pPr>
        <w:pStyle w:val="Indenta"/>
        <w:rPr>
          <w:ins w:id="186" w:author="svcMRProcess" w:date="2018-09-08T16:34:00Z"/>
        </w:rPr>
      </w:pPr>
      <w:ins w:id="187" w:author="svcMRProcess" w:date="2018-09-08T16:34:00Z">
        <w:r>
          <w:tab/>
          <w:t>(a)</w:t>
        </w:r>
        <w:r>
          <w:tab/>
          <w:t>compliance officers; and</w:t>
        </w:r>
      </w:ins>
    </w:p>
    <w:p>
      <w:pPr>
        <w:pStyle w:val="Indenta"/>
        <w:rPr>
          <w:ins w:id="188" w:author="svcMRProcess" w:date="2018-09-08T16:34:00Z"/>
        </w:rPr>
      </w:pPr>
      <w:ins w:id="189" w:author="svcMRProcess" w:date="2018-09-08T16:34:00Z">
        <w:r>
          <w:tab/>
          <w:t>(b)</w:t>
        </w:r>
        <w:r>
          <w:tab/>
        </w:r>
      </w:ins>
      <w:r>
        <w:t>licensing officers</w:t>
      </w:r>
      <w:del w:id="190" w:author="svcMRProcess" w:date="2018-09-08T16:34:00Z">
        <w:r>
          <w:rPr>
            <w:snapToGrid w:val="0"/>
          </w:rPr>
          <w:delText xml:space="preserve"> </w:delText>
        </w:r>
      </w:del>
      <w:ins w:id="191" w:author="svcMRProcess" w:date="2018-09-08T16:34:00Z">
        <w:r>
          <w:t>,</w:t>
        </w:r>
      </w:ins>
    </w:p>
    <w:p>
      <w:pPr>
        <w:pStyle w:val="Subsection"/>
        <w:rPr>
          <w:snapToGrid w:val="0"/>
        </w:rPr>
      </w:pPr>
      <w:ins w:id="192" w:author="svcMRProcess" w:date="2018-09-08T16:34:00Z">
        <w:r>
          <w:rPr>
            <w:snapToGrid w:val="0"/>
          </w:rPr>
          <w:tab/>
        </w:r>
        <w:r>
          <w:rPr>
            <w:snapToGrid w:val="0"/>
          </w:rPr>
          <w:tab/>
        </w:r>
      </w:ins>
      <w:r>
        <w:rPr>
          <w:snapToGrid w:val="0"/>
        </w:rPr>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 xml:space="preserve">a </w:t>
      </w:r>
      <w:ins w:id="193" w:author="svcMRProcess" w:date="2018-09-08T16:34:00Z">
        <w:r>
          <w:t>compliance officer or</w:t>
        </w:r>
        <w:r>
          <w:rPr>
            <w:snapToGrid w:val="0"/>
          </w:rPr>
          <w:t xml:space="preserve"> a </w:t>
        </w:r>
      </w:ins>
      <w:r>
        <w:rPr>
          <w:snapToGrid w:val="0"/>
        </w:rPr>
        <w:t>licensing officer for the purposes of this Act is to be taken to be within his or her authority unless the contrary is shown.</w:t>
      </w:r>
    </w:p>
    <w:p>
      <w:pPr>
        <w:pStyle w:val="Footnotesection"/>
        <w:rPr>
          <w:ins w:id="194" w:author="svcMRProcess" w:date="2018-09-08T16:34:00Z"/>
        </w:rPr>
      </w:pPr>
      <w:bookmarkStart w:id="195" w:name="_Toc403228623"/>
      <w:bookmarkStart w:id="196" w:name="_Toc520092854"/>
      <w:bookmarkStart w:id="197" w:name="_Toc105897415"/>
      <w:bookmarkStart w:id="198" w:name="_Toc166319823"/>
      <w:ins w:id="199" w:author="svcMRProcess" w:date="2018-09-08T16:34:00Z">
        <w:r>
          <w:tab/>
          <w:t>[Section 7 amended by No. 4 of 2008 s. 7.]</w:t>
        </w:r>
      </w:ins>
    </w:p>
    <w:p>
      <w:pPr>
        <w:pStyle w:val="Heading5"/>
        <w:rPr>
          <w:ins w:id="200" w:author="svcMRProcess" w:date="2018-09-08T16:34:00Z"/>
          <w:snapToGrid w:val="0"/>
        </w:rPr>
      </w:pPr>
      <w:bookmarkStart w:id="201" w:name="_Toc247611592"/>
      <w:bookmarkStart w:id="202" w:name="_Toc247701691"/>
      <w:ins w:id="203" w:author="svcMRProcess" w:date="2018-09-08T16:34:00Z">
        <w:r>
          <w:rPr>
            <w:rStyle w:val="CharSectno"/>
          </w:rPr>
          <w:t>7A</w:t>
        </w:r>
        <w:r>
          <w:t>.</w:t>
        </w:r>
        <w:r>
          <w:tab/>
          <w:t>Cards to identify compliance and licensing officers</w:t>
        </w:r>
        <w:bookmarkEnd w:id="201"/>
        <w:bookmarkEnd w:id="202"/>
      </w:ins>
    </w:p>
    <w:p>
      <w:pPr>
        <w:pStyle w:val="Subsection"/>
        <w:rPr>
          <w:ins w:id="204" w:author="svcMRProcess" w:date="2018-09-08T16:34:00Z"/>
        </w:rPr>
      </w:pPr>
      <w:ins w:id="205" w:author="svcMRProcess" w:date="2018-09-08T16:34:00Z">
        <w:r>
          <w:tab/>
          <w:t>(1)</w:t>
        </w:r>
        <w:r>
          <w:tab/>
          <w:t>The Commissioner is to issue a card to each compliance officer and each licensing officer for the purpose of identifying the officer.</w:t>
        </w:r>
      </w:ins>
    </w:p>
    <w:p>
      <w:pPr>
        <w:pStyle w:val="Subsection"/>
        <w:rPr>
          <w:ins w:id="206" w:author="svcMRProcess" w:date="2018-09-08T16:34:00Z"/>
        </w:rPr>
      </w:pPr>
      <w:ins w:id="207" w:author="svcMRProcess" w:date="2018-09-08T16:34:00Z">
        <w:r>
          <w:tab/>
          <w:t>(2)</w:t>
        </w:r>
        <w:r>
          <w:tab/>
          <w:t>A card referred to in subsection (1) must —</w:t>
        </w:r>
      </w:ins>
    </w:p>
    <w:p>
      <w:pPr>
        <w:pStyle w:val="Indenta"/>
        <w:rPr>
          <w:ins w:id="208" w:author="svcMRProcess" w:date="2018-09-08T16:34:00Z"/>
        </w:rPr>
      </w:pPr>
      <w:ins w:id="209" w:author="svcMRProcess" w:date="2018-09-08T16:34:00Z">
        <w:r>
          <w:tab/>
          <w:t>(a)</w:t>
        </w:r>
        <w:r>
          <w:tab/>
          <w:t>include a statement to the effect that the person identified by the card is a compliance officer or a licensing officer, as is relevant, under this Act; and</w:t>
        </w:r>
      </w:ins>
    </w:p>
    <w:p>
      <w:pPr>
        <w:pStyle w:val="Indenta"/>
        <w:rPr>
          <w:ins w:id="210" w:author="svcMRProcess" w:date="2018-09-08T16:34:00Z"/>
        </w:rPr>
      </w:pPr>
      <w:ins w:id="211" w:author="svcMRProcess" w:date="2018-09-08T16:34:00Z">
        <w:r>
          <w:tab/>
          <w:t>(b)</w:t>
        </w:r>
        <w:r>
          <w:tab/>
          <w:t>include a photograph of the person identified by the card.</w:t>
        </w:r>
      </w:ins>
    </w:p>
    <w:p>
      <w:pPr>
        <w:pStyle w:val="Subsection"/>
        <w:rPr>
          <w:ins w:id="212" w:author="svcMRProcess" w:date="2018-09-08T16:34:00Z"/>
        </w:rPr>
      </w:pPr>
      <w:ins w:id="213" w:author="svcMRProcess" w:date="2018-09-08T16:34:00Z">
        <w:r>
          <w:tab/>
          <w:t>(3)</w:t>
        </w:r>
        <w:r>
          <w:tab/>
          <w:t>If a person to whom a card is issued under this section ceases to be a compliance officer or a licensing officer, the person must immediately return the card to the Commissioner.</w:t>
        </w:r>
      </w:ins>
    </w:p>
    <w:p>
      <w:pPr>
        <w:pStyle w:val="Penstart"/>
        <w:rPr>
          <w:ins w:id="214" w:author="svcMRProcess" w:date="2018-09-08T16:34:00Z"/>
          <w:snapToGrid w:val="0"/>
        </w:rPr>
      </w:pPr>
      <w:ins w:id="215" w:author="svcMRProcess" w:date="2018-09-08T16:34:00Z">
        <w:r>
          <w:rPr>
            <w:snapToGrid w:val="0"/>
          </w:rPr>
          <w:tab/>
          <w:t>Penalty: a fine of $2 000.</w:t>
        </w:r>
      </w:ins>
    </w:p>
    <w:p>
      <w:pPr>
        <w:pStyle w:val="Subsection"/>
        <w:rPr>
          <w:ins w:id="216" w:author="svcMRProcess" w:date="2018-09-08T16:34:00Z"/>
        </w:rPr>
      </w:pPr>
      <w:ins w:id="217" w:author="svcMRProcess" w:date="2018-09-08T16:34:00Z">
        <w:r>
          <w:tab/>
          <w:t>(4)</w:t>
        </w:r>
        <w:r>
          <w:tab/>
          <w:t xml:space="preserve">A compliance officer or a licensing officer is to produce the card issued to the officer under this section for inspection if requested to do so by — </w:t>
        </w:r>
      </w:ins>
    </w:p>
    <w:p>
      <w:pPr>
        <w:pStyle w:val="Indenta"/>
        <w:rPr>
          <w:ins w:id="218" w:author="svcMRProcess" w:date="2018-09-08T16:34:00Z"/>
        </w:rPr>
      </w:pPr>
      <w:ins w:id="219" w:author="svcMRProcess" w:date="2018-09-08T16:34:00Z">
        <w:r>
          <w:tab/>
          <w:t>(a)</w:t>
        </w:r>
        <w:r>
          <w:tab/>
          <w:t>a police officer; or</w:t>
        </w:r>
      </w:ins>
    </w:p>
    <w:p>
      <w:pPr>
        <w:pStyle w:val="Indenta"/>
        <w:rPr>
          <w:ins w:id="220" w:author="svcMRProcess" w:date="2018-09-08T16:34:00Z"/>
        </w:rPr>
      </w:pPr>
      <w:ins w:id="221" w:author="svcMRProcess" w:date="2018-09-08T16:34:00Z">
        <w:r>
          <w:tab/>
          <w:t>(b)</w:t>
        </w:r>
        <w:r>
          <w:tab/>
          <w:t>a person in respect of whom a power under section 61, 75, 85 or 86 is being exercised by the compliance officer or licensing officer.</w:t>
        </w:r>
      </w:ins>
    </w:p>
    <w:p>
      <w:pPr>
        <w:pStyle w:val="Footnotesection"/>
        <w:rPr>
          <w:ins w:id="222" w:author="svcMRProcess" w:date="2018-09-08T16:34:00Z"/>
        </w:rPr>
      </w:pPr>
      <w:ins w:id="223" w:author="svcMRProcess" w:date="2018-09-08T16:34:00Z">
        <w:r>
          <w:tab/>
          <w:t>[Section 7A inserted by No. 4 of 2008 s. 8.]</w:t>
        </w:r>
      </w:ins>
    </w:p>
    <w:p>
      <w:pPr>
        <w:pStyle w:val="Heading5"/>
        <w:rPr>
          <w:snapToGrid w:val="0"/>
        </w:rPr>
      </w:pPr>
      <w:bookmarkStart w:id="224" w:name="_Toc247701692"/>
      <w:bookmarkStart w:id="225" w:name="_Toc223493706"/>
      <w:r>
        <w:rPr>
          <w:rStyle w:val="CharSectno"/>
        </w:rPr>
        <w:t>8</w:t>
      </w:r>
      <w:r>
        <w:rPr>
          <w:snapToGrid w:val="0"/>
        </w:rPr>
        <w:t>.</w:t>
      </w:r>
      <w:r>
        <w:rPr>
          <w:snapToGrid w:val="0"/>
        </w:rPr>
        <w:tab/>
        <w:t>Secrecy</w:t>
      </w:r>
      <w:bookmarkEnd w:id="195"/>
      <w:bookmarkEnd w:id="196"/>
      <w:bookmarkEnd w:id="197"/>
      <w:bookmarkEnd w:id="198"/>
      <w:bookmarkEnd w:id="224"/>
      <w:bookmarkEnd w:id="225"/>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w:t>
      </w:r>
      <w:del w:id="226" w:author="svcMRProcess" w:date="2018-09-08T16:34:00Z">
        <w:r>
          <w:rPr>
            <w:snapToGrid w:val="0"/>
          </w:rPr>
          <w:delText>see section 88</w:delText>
        </w:r>
      </w:del>
      <w:ins w:id="227" w:author="svcMRProcess" w:date="2018-09-08T16:34:00Z">
        <w:r>
          <w:t>a fine of $15 000</w:t>
        </w:r>
      </w:ins>
      <w:r>
        <w:t>.</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rPr>
          <w:ins w:id="228" w:author="svcMRProcess" w:date="2018-09-08T16:34:00Z"/>
        </w:rPr>
      </w:pPr>
      <w:bookmarkStart w:id="229" w:name="_Toc247611594"/>
      <w:bookmarkStart w:id="230" w:name="_Toc403228624"/>
      <w:bookmarkStart w:id="231" w:name="_Toc520092855"/>
      <w:bookmarkStart w:id="232" w:name="_Toc105897416"/>
      <w:bookmarkStart w:id="233" w:name="_Toc166319824"/>
      <w:ins w:id="234" w:author="svcMRProcess" w:date="2018-09-08T16:34:00Z">
        <w:r>
          <w:tab/>
          <w:t>[Section 8 amended by No. 4 of 2008 s. 80(2).]</w:t>
        </w:r>
      </w:ins>
    </w:p>
    <w:p>
      <w:pPr>
        <w:pStyle w:val="Heading5"/>
        <w:rPr>
          <w:ins w:id="235" w:author="svcMRProcess" w:date="2018-09-08T16:34:00Z"/>
        </w:rPr>
      </w:pPr>
      <w:bookmarkStart w:id="236" w:name="_Toc247701693"/>
      <w:ins w:id="237" w:author="svcMRProcess" w:date="2018-09-08T16:34:00Z">
        <w:r>
          <w:rPr>
            <w:rStyle w:val="CharSectno"/>
          </w:rPr>
          <w:t>8A</w:t>
        </w:r>
        <w:r>
          <w:t>.</w:t>
        </w:r>
        <w:r>
          <w:tab/>
          <w:t xml:space="preserve">Disclosure of exempted matter under </w:t>
        </w:r>
        <w:r>
          <w:rPr>
            <w:i/>
          </w:rPr>
          <w:t>Freedom of Information Act 1992</w:t>
        </w:r>
        <w:bookmarkEnd w:id="229"/>
        <w:bookmarkEnd w:id="236"/>
      </w:ins>
    </w:p>
    <w:p>
      <w:pPr>
        <w:pStyle w:val="Subsection"/>
        <w:rPr>
          <w:ins w:id="238" w:author="svcMRProcess" w:date="2018-09-08T16:34:00Z"/>
        </w:rPr>
      </w:pPr>
      <w:ins w:id="239" w:author="svcMRProcess" w:date="2018-09-08T16:34:00Z">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ins>
    </w:p>
    <w:p>
      <w:pPr>
        <w:pStyle w:val="Footnotesection"/>
        <w:rPr>
          <w:ins w:id="240" w:author="svcMRProcess" w:date="2018-09-08T16:34:00Z"/>
        </w:rPr>
      </w:pPr>
      <w:ins w:id="241" w:author="svcMRProcess" w:date="2018-09-08T16:34:00Z">
        <w:r>
          <w:tab/>
          <w:t>[Section 8A inserted by No. 4 of 2008 s. 9.]</w:t>
        </w:r>
      </w:ins>
    </w:p>
    <w:p>
      <w:pPr>
        <w:pStyle w:val="Heading5"/>
        <w:rPr>
          <w:snapToGrid w:val="0"/>
        </w:rPr>
      </w:pPr>
      <w:bookmarkStart w:id="242" w:name="_Toc247701694"/>
      <w:bookmarkStart w:id="243" w:name="_Toc223493707"/>
      <w:r>
        <w:rPr>
          <w:rStyle w:val="CharSectno"/>
        </w:rPr>
        <w:t>9</w:t>
      </w:r>
      <w:r>
        <w:rPr>
          <w:snapToGrid w:val="0"/>
        </w:rPr>
        <w:t>.</w:t>
      </w:r>
      <w:r>
        <w:rPr>
          <w:snapToGrid w:val="0"/>
        </w:rPr>
        <w:tab/>
        <w:t>Protection from liability</w:t>
      </w:r>
      <w:bookmarkEnd w:id="230"/>
      <w:bookmarkEnd w:id="231"/>
      <w:bookmarkEnd w:id="232"/>
      <w:bookmarkEnd w:id="233"/>
      <w:bookmarkEnd w:id="242"/>
      <w:bookmarkEnd w:id="243"/>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rPr>
          <w:ins w:id="244" w:author="svcMRProcess" w:date="2018-09-08T16:34:00Z"/>
        </w:rPr>
      </w:pPr>
      <w:bookmarkStart w:id="245" w:name="_Toc247611596"/>
      <w:bookmarkStart w:id="246" w:name="_Toc247701695"/>
      <w:bookmarkStart w:id="247" w:name="_Toc403228625"/>
      <w:bookmarkStart w:id="248" w:name="_Toc520092856"/>
      <w:bookmarkStart w:id="249" w:name="_Toc105897417"/>
      <w:bookmarkStart w:id="250" w:name="_Toc166319825"/>
      <w:ins w:id="251" w:author="svcMRProcess" w:date="2018-09-08T16:34:00Z">
        <w:r>
          <w:rPr>
            <w:rStyle w:val="CharSectno"/>
          </w:rPr>
          <w:t>9A</w:t>
        </w:r>
        <w:r>
          <w:t>.</w:t>
        </w:r>
        <w:r>
          <w:tab/>
          <w:t>Delegation by the Commissioner</w:t>
        </w:r>
        <w:bookmarkEnd w:id="245"/>
        <w:bookmarkEnd w:id="246"/>
      </w:ins>
    </w:p>
    <w:p>
      <w:pPr>
        <w:pStyle w:val="Subsection"/>
        <w:rPr>
          <w:ins w:id="252" w:author="svcMRProcess" w:date="2018-09-08T16:34:00Z"/>
        </w:rPr>
      </w:pPr>
      <w:ins w:id="253" w:author="svcMRProcess" w:date="2018-09-08T16:34:00Z">
        <w:r>
          <w:tab/>
          <w:t>(1)</w:t>
        </w:r>
        <w:r>
          <w:tab/>
          <w:t xml:space="preserve">The Commissioner may delegate any of the following powers or duties of the Commissioner — </w:t>
        </w:r>
      </w:ins>
    </w:p>
    <w:p>
      <w:pPr>
        <w:pStyle w:val="Indenta"/>
        <w:rPr>
          <w:ins w:id="254" w:author="svcMRProcess" w:date="2018-09-08T16:34:00Z"/>
        </w:rPr>
      </w:pPr>
      <w:ins w:id="255" w:author="svcMRProcess" w:date="2018-09-08T16:34:00Z">
        <w:r>
          <w:tab/>
          <w:t>(a)</w:t>
        </w:r>
        <w:r>
          <w:tab/>
          <w:t>to approve a form under section 46 or 49; or</w:t>
        </w:r>
      </w:ins>
    </w:p>
    <w:p>
      <w:pPr>
        <w:pStyle w:val="Indenta"/>
        <w:rPr>
          <w:ins w:id="256" w:author="svcMRProcess" w:date="2018-09-08T16:34:00Z"/>
        </w:rPr>
      </w:pPr>
      <w:ins w:id="257" w:author="svcMRProcess" w:date="2018-09-08T16:34:00Z">
        <w:r>
          <w:tab/>
          <w:t>(b)</w:t>
        </w:r>
        <w:r>
          <w:tab/>
          <w:t>a power or duty under section 10A, 47(1)(b), 58, 63(2)(a) or 80,</w:t>
        </w:r>
      </w:ins>
    </w:p>
    <w:p>
      <w:pPr>
        <w:pStyle w:val="Subsection"/>
        <w:rPr>
          <w:ins w:id="258" w:author="svcMRProcess" w:date="2018-09-08T16:34:00Z"/>
        </w:rPr>
      </w:pPr>
      <w:ins w:id="259" w:author="svcMRProcess" w:date="2018-09-08T16:34:00Z">
        <w:r>
          <w:tab/>
        </w:r>
        <w:r>
          <w:tab/>
          <w:t xml:space="preserve">as is specified in the delegation, to — </w:t>
        </w:r>
      </w:ins>
    </w:p>
    <w:p>
      <w:pPr>
        <w:pStyle w:val="Indenta"/>
        <w:rPr>
          <w:ins w:id="260" w:author="svcMRProcess" w:date="2018-09-08T16:34:00Z"/>
        </w:rPr>
      </w:pPr>
      <w:ins w:id="261" w:author="svcMRProcess" w:date="2018-09-08T16:34:00Z">
        <w:r>
          <w:tab/>
          <w:t>(c)</w:t>
        </w:r>
        <w:r>
          <w:tab/>
          <w:t>an officer of the Department; or</w:t>
        </w:r>
      </w:ins>
    </w:p>
    <w:p>
      <w:pPr>
        <w:pStyle w:val="Indenta"/>
        <w:rPr>
          <w:ins w:id="262" w:author="svcMRProcess" w:date="2018-09-08T16:34:00Z"/>
        </w:rPr>
      </w:pPr>
      <w:ins w:id="263" w:author="svcMRProcess" w:date="2018-09-08T16:34:00Z">
        <w:r>
          <w:tab/>
          <w:t>(d)</w:t>
        </w:r>
        <w:r>
          <w:tab/>
          <w:t>a police officer who is specified, or is of a rank specified, in the delegation.</w:t>
        </w:r>
      </w:ins>
    </w:p>
    <w:p>
      <w:pPr>
        <w:pStyle w:val="Subsection"/>
        <w:rPr>
          <w:ins w:id="264" w:author="svcMRProcess" w:date="2018-09-08T16:34:00Z"/>
        </w:rPr>
      </w:pPr>
      <w:ins w:id="265" w:author="svcMRProcess" w:date="2018-09-08T16:34:00Z">
        <w:r>
          <w:tab/>
          <w:t>(2)</w:t>
        </w:r>
        <w:r>
          <w:tab/>
          <w:t>The Commissioner may delegate any power or duty of the Commissioner under section 67, 67A or 81 as is specified in the delegation, to an officer of the Department.</w:t>
        </w:r>
      </w:ins>
    </w:p>
    <w:p>
      <w:pPr>
        <w:pStyle w:val="Subsection"/>
        <w:rPr>
          <w:ins w:id="266" w:author="svcMRProcess" w:date="2018-09-08T16:34:00Z"/>
        </w:rPr>
      </w:pPr>
      <w:ins w:id="267" w:author="svcMRProcess" w:date="2018-09-08T16:34:00Z">
        <w:r>
          <w:tab/>
          <w:t>(3)</w:t>
        </w:r>
        <w:r>
          <w:tab/>
          <w:t>The delegation must be in writing signed by the Commissioner.</w:t>
        </w:r>
      </w:ins>
    </w:p>
    <w:p>
      <w:pPr>
        <w:pStyle w:val="Subsection"/>
        <w:rPr>
          <w:ins w:id="268" w:author="svcMRProcess" w:date="2018-09-08T16:34:00Z"/>
        </w:rPr>
      </w:pPr>
      <w:ins w:id="269" w:author="svcMRProcess" w:date="2018-09-08T16:34:00Z">
        <w:r>
          <w:tab/>
          <w:t>(4)</w:t>
        </w:r>
        <w:r>
          <w:tab/>
          <w:t>A person to whom a power or duty is delegated under this section cannot delegate that power or duty.</w:t>
        </w:r>
      </w:ins>
    </w:p>
    <w:p>
      <w:pPr>
        <w:pStyle w:val="Subsection"/>
        <w:rPr>
          <w:ins w:id="270" w:author="svcMRProcess" w:date="2018-09-08T16:34:00Z"/>
        </w:rPr>
      </w:pPr>
      <w:ins w:id="271" w:author="svcMRProcess" w:date="2018-09-08T16:34:00Z">
        <w:r>
          <w:tab/>
          <w:t>(5)</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272" w:author="svcMRProcess" w:date="2018-09-08T16:34:00Z"/>
        </w:rPr>
      </w:pPr>
      <w:ins w:id="273" w:author="svcMRProcess" w:date="2018-09-08T16:34:00Z">
        <w:r>
          <w:tab/>
          <w:t>(6)</w:t>
        </w:r>
        <w:r>
          <w:tab/>
          <w:t>Nothing in this section limits the ability of the Commissioner to perform a function through an officer or agent.</w:t>
        </w:r>
      </w:ins>
    </w:p>
    <w:p>
      <w:pPr>
        <w:pStyle w:val="Footnotesection"/>
        <w:rPr>
          <w:ins w:id="274" w:author="svcMRProcess" w:date="2018-09-08T16:34:00Z"/>
        </w:rPr>
      </w:pPr>
      <w:ins w:id="275" w:author="svcMRProcess" w:date="2018-09-08T16:34:00Z">
        <w:r>
          <w:tab/>
          <w:t>[Section 9A inserted by No. 4 of 2008 s. 10.]</w:t>
        </w:r>
      </w:ins>
    </w:p>
    <w:p>
      <w:pPr>
        <w:pStyle w:val="Heading5"/>
        <w:rPr>
          <w:snapToGrid w:val="0"/>
        </w:rPr>
      </w:pPr>
      <w:bookmarkStart w:id="276" w:name="_Toc247701696"/>
      <w:bookmarkStart w:id="277" w:name="_Toc223493708"/>
      <w:r>
        <w:rPr>
          <w:rStyle w:val="CharSectno"/>
        </w:rPr>
        <w:t>10</w:t>
      </w:r>
      <w:r>
        <w:rPr>
          <w:snapToGrid w:val="0"/>
        </w:rPr>
        <w:t>.</w:t>
      </w:r>
      <w:r>
        <w:rPr>
          <w:snapToGrid w:val="0"/>
        </w:rPr>
        <w:tab/>
        <w:t>Commissioner to keep register of licences</w:t>
      </w:r>
      <w:bookmarkEnd w:id="247"/>
      <w:bookmarkEnd w:id="248"/>
      <w:bookmarkEnd w:id="249"/>
      <w:bookmarkEnd w:id="250"/>
      <w:bookmarkEnd w:id="276"/>
      <w:bookmarkEnd w:id="277"/>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ins w:id="278" w:author="svcMRProcess" w:date="2018-09-08T16:34:00Z">
        <w:r>
          <w:t xml:space="preserve">and, where relevant, the class, </w:t>
        </w:r>
      </w:ins>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rPr>
          <w:ins w:id="279" w:author="svcMRProcess" w:date="2018-09-08T16:34:00Z"/>
        </w:rPr>
      </w:pPr>
      <w:bookmarkStart w:id="280" w:name="_Toc89513267"/>
      <w:bookmarkStart w:id="281" w:name="_Toc89752856"/>
      <w:bookmarkStart w:id="282" w:name="_Toc89778426"/>
      <w:bookmarkStart w:id="283" w:name="_Toc92704945"/>
      <w:bookmarkStart w:id="284" w:name="_Toc102536975"/>
      <w:bookmarkStart w:id="285" w:name="_Toc103671653"/>
      <w:bookmarkStart w:id="286" w:name="_Toc103671781"/>
      <w:bookmarkStart w:id="287" w:name="_Toc104706348"/>
      <w:bookmarkStart w:id="288" w:name="_Toc104714730"/>
      <w:bookmarkStart w:id="289" w:name="_Toc105897418"/>
      <w:bookmarkStart w:id="290" w:name="_Toc125338618"/>
      <w:bookmarkStart w:id="291" w:name="_Toc166300369"/>
      <w:bookmarkStart w:id="292" w:name="_Toc166319826"/>
      <w:bookmarkStart w:id="293" w:name="_Toc194981686"/>
      <w:bookmarkStart w:id="294" w:name="_Toc194981813"/>
      <w:bookmarkStart w:id="295" w:name="_Toc194981940"/>
      <w:bookmarkStart w:id="296" w:name="_Toc194993549"/>
      <w:bookmarkStart w:id="297" w:name="_Toc194993676"/>
      <w:bookmarkStart w:id="298" w:name="_Toc196807173"/>
      <w:bookmarkStart w:id="299" w:name="_Toc199814464"/>
      <w:bookmarkStart w:id="300" w:name="_Toc223493709"/>
      <w:ins w:id="301" w:author="svcMRProcess" w:date="2018-09-08T16:34:00Z">
        <w:r>
          <w:tab/>
          <w:t>[Section 10 amended by No. 4 of 2008 s. 11.]</w:t>
        </w:r>
      </w:ins>
    </w:p>
    <w:p>
      <w:pPr>
        <w:pStyle w:val="Heading5"/>
        <w:rPr>
          <w:ins w:id="302" w:author="svcMRProcess" w:date="2018-09-08T16:34:00Z"/>
          <w:snapToGrid w:val="0"/>
        </w:rPr>
      </w:pPr>
      <w:bookmarkStart w:id="303" w:name="_Toc247611599"/>
      <w:bookmarkStart w:id="304" w:name="_Toc247701697"/>
      <w:ins w:id="305" w:author="svcMRProcess" w:date="2018-09-08T16:34:00Z">
        <w:r>
          <w:rPr>
            <w:rStyle w:val="CharSectno"/>
          </w:rPr>
          <w:t>10A</w:t>
        </w:r>
        <w:r>
          <w:rPr>
            <w:snapToGrid w:val="0"/>
          </w:rPr>
          <w:t>.</w:t>
        </w:r>
        <w:r>
          <w:rPr>
            <w:snapToGrid w:val="0"/>
          </w:rPr>
          <w:tab/>
          <w:t>Information relevant to section 79A may be given to holder of agent’s licence</w:t>
        </w:r>
        <w:bookmarkEnd w:id="303"/>
        <w:bookmarkEnd w:id="304"/>
      </w:ins>
    </w:p>
    <w:p>
      <w:pPr>
        <w:pStyle w:val="Subsection"/>
        <w:rPr>
          <w:ins w:id="306" w:author="svcMRProcess" w:date="2018-09-08T16:34:00Z"/>
        </w:rPr>
      </w:pPr>
      <w:ins w:id="307" w:author="svcMRProcess" w:date="2018-09-08T16:34:00Z">
        <w:r>
          <w:rPr>
            <w:snapToGrid w:val="0"/>
          </w:rPr>
          <w:tab/>
        </w:r>
        <w:r>
          <w:rPr>
            <w:snapToGrid w:val="0"/>
          </w:rPr>
          <w:tab/>
          <w:t>The Commissioner may, by notice in writing given to a person who holds an agent’s licence, inform that person that section 79A(2) applies in respect of an employee of that person.</w:t>
        </w:r>
      </w:ins>
    </w:p>
    <w:p>
      <w:pPr>
        <w:pStyle w:val="Footnotesection"/>
        <w:rPr>
          <w:ins w:id="308" w:author="svcMRProcess" w:date="2018-09-08T16:34:00Z"/>
        </w:rPr>
      </w:pPr>
      <w:ins w:id="309" w:author="svcMRProcess" w:date="2018-09-08T16:34:00Z">
        <w:r>
          <w:tab/>
          <w:t>[Section 10A inserted by No. 4 of 2008 s. 12.]</w:t>
        </w:r>
      </w:ins>
    </w:p>
    <w:p>
      <w:pPr>
        <w:pStyle w:val="Heading2"/>
      </w:pPr>
      <w:bookmarkStart w:id="310" w:name="_Toc247701698"/>
      <w:r>
        <w:rPr>
          <w:rStyle w:val="CharPartNo"/>
        </w:rPr>
        <w:t>Part 3</w:t>
      </w:r>
      <w:r>
        <w:t> — </w:t>
      </w:r>
      <w:r>
        <w:rPr>
          <w:rStyle w:val="CharPartText"/>
        </w:rPr>
        <w:t>Licensing of security activities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10"/>
      <w:r>
        <w:rPr>
          <w:rStyle w:val="CharPartText"/>
        </w:rPr>
        <w:t xml:space="preserve"> </w:t>
      </w:r>
    </w:p>
    <w:p>
      <w:pPr>
        <w:pStyle w:val="Heading3"/>
        <w:rPr>
          <w:snapToGrid w:val="0"/>
        </w:rPr>
      </w:pPr>
      <w:bookmarkStart w:id="311" w:name="_Toc89513268"/>
      <w:bookmarkStart w:id="312" w:name="_Toc89752857"/>
      <w:bookmarkStart w:id="313" w:name="_Toc89778427"/>
      <w:bookmarkStart w:id="314" w:name="_Toc92704946"/>
      <w:bookmarkStart w:id="315" w:name="_Toc102536976"/>
      <w:bookmarkStart w:id="316" w:name="_Toc103671654"/>
      <w:bookmarkStart w:id="317" w:name="_Toc103671782"/>
      <w:bookmarkStart w:id="318" w:name="_Toc104706349"/>
      <w:bookmarkStart w:id="319" w:name="_Toc104714731"/>
      <w:bookmarkStart w:id="320" w:name="_Toc105897419"/>
      <w:bookmarkStart w:id="321" w:name="_Toc125338619"/>
      <w:bookmarkStart w:id="322" w:name="_Toc166300370"/>
      <w:bookmarkStart w:id="323" w:name="_Toc166319827"/>
      <w:bookmarkStart w:id="324" w:name="_Toc194981687"/>
      <w:bookmarkStart w:id="325" w:name="_Toc194981814"/>
      <w:bookmarkStart w:id="326" w:name="_Toc194981941"/>
      <w:bookmarkStart w:id="327" w:name="_Toc194993550"/>
      <w:bookmarkStart w:id="328" w:name="_Toc194993677"/>
      <w:bookmarkStart w:id="329" w:name="_Toc196807174"/>
      <w:bookmarkStart w:id="330" w:name="_Toc199814465"/>
      <w:bookmarkStart w:id="331" w:name="_Toc223493710"/>
      <w:bookmarkStart w:id="332" w:name="_Toc247701699"/>
      <w:r>
        <w:rPr>
          <w:rStyle w:val="CharDivNo"/>
        </w:rPr>
        <w:t>Division 1</w:t>
      </w:r>
      <w:r>
        <w:rPr>
          <w:snapToGrid w:val="0"/>
        </w:rPr>
        <w:t> — </w:t>
      </w:r>
      <w:r>
        <w:rPr>
          <w:rStyle w:val="CharDivText"/>
        </w:rPr>
        <w:t>Definitions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403228626"/>
      <w:bookmarkStart w:id="334" w:name="_Toc520092857"/>
      <w:bookmarkStart w:id="335" w:name="_Toc105897420"/>
      <w:bookmarkStart w:id="336" w:name="_Toc166319828"/>
      <w:bookmarkStart w:id="337" w:name="_Toc247701700"/>
      <w:bookmarkStart w:id="338" w:name="_Toc223493711"/>
      <w:r>
        <w:rPr>
          <w:rStyle w:val="CharSectno"/>
        </w:rPr>
        <w:t>11</w:t>
      </w:r>
      <w:r>
        <w:rPr>
          <w:snapToGrid w:val="0"/>
        </w:rPr>
        <w:t>.</w:t>
      </w:r>
      <w:r>
        <w:rPr>
          <w:snapToGrid w:val="0"/>
        </w:rPr>
        <w:tab/>
        <w:t>Definition of “</w:t>
      </w:r>
      <w:r>
        <w:t>security agent</w:t>
      </w:r>
      <w:r>
        <w:rPr>
          <w:snapToGrid w:val="0"/>
        </w:rPr>
        <w:t>”</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w:t>
      </w:r>
      <w:ins w:id="339" w:author="svcMRProcess" w:date="2018-09-08T16:34:00Z">
        <w:r>
          <w:rPr>
            <w:snapToGrid w:val="0"/>
          </w:rPr>
          <w:t xml:space="preserve"> or</w:t>
        </w:r>
      </w:ins>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del w:id="340" w:author="svcMRProcess" w:date="2018-09-08T16:34:00Z">
        <w:r>
          <w:rPr>
            <w:snapToGrid w:val="0"/>
          </w:rPr>
          <w:delText>.</w:delText>
        </w:r>
      </w:del>
      <w:ins w:id="341" w:author="svcMRProcess" w:date="2018-09-08T16:34:00Z">
        <w:r>
          <w:rPr>
            <w:snapToGrid w:val="0"/>
          </w:rPr>
          <w:t>; or</w:t>
        </w:r>
      </w:ins>
    </w:p>
    <w:p>
      <w:pPr>
        <w:pStyle w:val="Indenta"/>
        <w:rPr>
          <w:ins w:id="342" w:author="svcMRProcess" w:date="2018-09-08T16:34:00Z"/>
        </w:rPr>
      </w:pPr>
      <w:bookmarkStart w:id="343" w:name="_Toc403228627"/>
      <w:bookmarkStart w:id="344" w:name="_Toc520092858"/>
      <w:bookmarkStart w:id="345" w:name="_Toc105897421"/>
      <w:bookmarkStart w:id="346" w:name="_Toc166319829"/>
      <w:ins w:id="347" w:author="svcMRProcess" w:date="2018-09-08T16:34:00Z">
        <w:r>
          <w:tab/>
          <w:t>(d)</w:t>
        </w:r>
        <w:r>
          <w:tab/>
          <w:t>security bodyguards.</w:t>
        </w:r>
      </w:ins>
    </w:p>
    <w:p>
      <w:pPr>
        <w:pStyle w:val="Footnotesection"/>
        <w:rPr>
          <w:ins w:id="348" w:author="svcMRProcess" w:date="2018-09-08T16:34:00Z"/>
        </w:rPr>
      </w:pPr>
      <w:ins w:id="349" w:author="svcMRProcess" w:date="2018-09-08T16:34:00Z">
        <w:r>
          <w:tab/>
          <w:t>[Section 11 amended by No. 4 of 2008 s. 13.]</w:t>
        </w:r>
      </w:ins>
    </w:p>
    <w:p>
      <w:pPr>
        <w:pStyle w:val="Heading5"/>
        <w:rPr>
          <w:snapToGrid w:val="0"/>
        </w:rPr>
      </w:pPr>
      <w:bookmarkStart w:id="350" w:name="_Toc247701701"/>
      <w:bookmarkStart w:id="351" w:name="_Toc223493712"/>
      <w:r>
        <w:rPr>
          <w:rStyle w:val="CharSectno"/>
        </w:rPr>
        <w:t>12</w:t>
      </w:r>
      <w:r>
        <w:rPr>
          <w:snapToGrid w:val="0"/>
        </w:rPr>
        <w:t>.</w:t>
      </w:r>
      <w:r>
        <w:rPr>
          <w:snapToGrid w:val="0"/>
        </w:rPr>
        <w:tab/>
        <w:t>Definition of “</w:t>
      </w:r>
      <w:r>
        <w:t>security officer</w:t>
      </w:r>
      <w:r>
        <w:rPr>
          <w:snapToGrid w:val="0"/>
        </w:rPr>
        <w:t>”</w:t>
      </w:r>
      <w:bookmarkEnd w:id="343"/>
      <w:bookmarkEnd w:id="344"/>
      <w:bookmarkEnd w:id="345"/>
      <w:bookmarkEnd w:id="346"/>
      <w:bookmarkEnd w:id="350"/>
      <w:bookmarkEnd w:id="351"/>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352" w:name="_Toc403228628"/>
      <w:bookmarkStart w:id="353" w:name="_Toc520092859"/>
      <w:bookmarkStart w:id="354" w:name="_Toc105897422"/>
      <w:bookmarkStart w:id="355" w:name="_Toc166319830"/>
      <w:bookmarkStart w:id="356" w:name="_Toc247701702"/>
      <w:bookmarkStart w:id="357" w:name="_Toc223493713"/>
      <w:r>
        <w:rPr>
          <w:rStyle w:val="CharSectno"/>
        </w:rPr>
        <w:t>13</w:t>
      </w:r>
      <w:r>
        <w:rPr>
          <w:snapToGrid w:val="0"/>
        </w:rPr>
        <w:t>.</w:t>
      </w:r>
      <w:r>
        <w:rPr>
          <w:snapToGrid w:val="0"/>
        </w:rPr>
        <w:tab/>
        <w:t>Definition of “</w:t>
      </w:r>
      <w:r>
        <w:t>security consultant</w:t>
      </w:r>
      <w:r>
        <w:rPr>
          <w:snapToGrid w:val="0"/>
        </w:rPr>
        <w:t>”</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 security consultant is a person who</w:t>
      </w:r>
      <w:ins w:id="358" w:author="svcMRProcess" w:date="2018-09-08T16:34:00Z">
        <w:r>
          <w:t xml:space="preserve"> carries out all, or any, of the following activities</w:t>
        </w:r>
      </w:ins>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del w:id="359" w:author="svcMRProcess" w:date="2018-09-08T16:34:00Z">
        <w:r>
          <w:rPr>
            <w:snapToGrid w:val="0"/>
          </w:rPr>
          <w:delText xml:space="preserve"> or</w:delText>
        </w:r>
      </w:del>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rPr>
          <w:ins w:id="360" w:author="svcMRProcess" w:date="2018-09-08T16:34:00Z"/>
        </w:rPr>
      </w:pPr>
      <w:bookmarkStart w:id="361" w:name="_Toc403228629"/>
      <w:bookmarkStart w:id="362" w:name="_Toc520092860"/>
      <w:bookmarkStart w:id="363" w:name="_Toc105897423"/>
      <w:bookmarkStart w:id="364" w:name="_Toc166319831"/>
      <w:ins w:id="365" w:author="svcMRProcess" w:date="2018-09-08T16:34:00Z">
        <w:r>
          <w:tab/>
          <w:t>[Section 13 amended by No. 4 of 2008 s. 14.]</w:t>
        </w:r>
      </w:ins>
    </w:p>
    <w:p>
      <w:pPr>
        <w:pStyle w:val="Heading5"/>
        <w:rPr>
          <w:snapToGrid w:val="0"/>
        </w:rPr>
      </w:pPr>
      <w:bookmarkStart w:id="366" w:name="_Toc247701703"/>
      <w:bookmarkStart w:id="367" w:name="_Toc223493714"/>
      <w:r>
        <w:rPr>
          <w:rStyle w:val="CharSectno"/>
        </w:rPr>
        <w:t>14</w:t>
      </w:r>
      <w:r>
        <w:rPr>
          <w:snapToGrid w:val="0"/>
        </w:rPr>
        <w:t>.</w:t>
      </w:r>
      <w:r>
        <w:rPr>
          <w:snapToGrid w:val="0"/>
        </w:rPr>
        <w:tab/>
        <w:t>Definition of “</w:t>
      </w:r>
      <w:r>
        <w:t>security installer</w:t>
      </w:r>
      <w:r>
        <w:rPr>
          <w:snapToGrid w:val="0"/>
        </w:rPr>
        <w:t>”</w:t>
      </w:r>
      <w:bookmarkEnd w:id="361"/>
      <w:bookmarkEnd w:id="362"/>
      <w:bookmarkEnd w:id="363"/>
      <w:bookmarkEnd w:id="364"/>
      <w:bookmarkEnd w:id="366"/>
      <w:bookmarkEnd w:id="367"/>
      <w:r>
        <w:rPr>
          <w:snapToGrid w:val="0"/>
        </w:rPr>
        <w:t xml:space="preserve"> </w:t>
      </w:r>
    </w:p>
    <w:p>
      <w:pPr>
        <w:pStyle w:val="Subsection"/>
        <w:rPr>
          <w:snapToGrid w:val="0"/>
        </w:rPr>
      </w:pPr>
      <w:r>
        <w:rPr>
          <w:snapToGrid w:val="0"/>
        </w:rPr>
        <w:tab/>
        <w:t>(1)</w:t>
      </w:r>
      <w:r>
        <w:rPr>
          <w:snapToGrid w:val="0"/>
        </w:rPr>
        <w:tab/>
        <w:t>A security installer is a person who for remuneration installs, maintains or repairs</w:t>
      </w:r>
      <w:del w:id="368" w:author="svcMRProcess" w:date="2018-09-08T16:34:00Z">
        <w:r>
          <w:rPr>
            <w:snapToGrid w:val="0"/>
          </w:rPr>
          <w:delText> —</w:delText>
        </w:r>
      </w:del>
      <w:ins w:id="369" w:author="svcMRProcess" w:date="2018-09-08T16:34:00Z">
        <w:r>
          <w:t xml:space="preserve"> all, or any, of the following</w:t>
        </w:r>
        <w:r>
          <w:rPr>
            <w:snapToGrid w:val="0"/>
          </w:rPr>
          <w:t> —</w:t>
        </w:r>
      </w:ins>
      <w:r>
        <w:rPr>
          <w:snapToGrid w:val="0"/>
        </w:rPr>
        <w:t>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del w:id="370" w:author="svcMRProcess" w:date="2018-09-08T16:34:00Z">
        <w:r>
          <w:rPr>
            <w:snapToGrid w:val="0"/>
          </w:rPr>
          <w:delText xml:space="preserve"> or</w:delText>
        </w:r>
      </w:del>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rPr>
          <w:ins w:id="371" w:author="svcMRProcess" w:date="2018-09-08T16:34:00Z"/>
        </w:rPr>
      </w:pPr>
      <w:bookmarkStart w:id="372" w:name="_Toc89513273"/>
      <w:bookmarkStart w:id="373" w:name="_Toc89752862"/>
      <w:bookmarkStart w:id="374" w:name="_Toc89778432"/>
      <w:bookmarkStart w:id="375" w:name="_Toc92704951"/>
      <w:bookmarkStart w:id="376" w:name="_Toc102536981"/>
      <w:bookmarkStart w:id="377" w:name="_Toc103671659"/>
      <w:bookmarkStart w:id="378" w:name="_Toc103671787"/>
      <w:bookmarkStart w:id="379" w:name="_Toc104706354"/>
      <w:bookmarkStart w:id="380" w:name="_Toc104714736"/>
      <w:bookmarkStart w:id="381" w:name="_Toc105897424"/>
      <w:bookmarkStart w:id="382" w:name="_Toc125338624"/>
      <w:bookmarkStart w:id="383" w:name="_Toc166300375"/>
      <w:bookmarkStart w:id="384" w:name="_Toc166319832"/>
      <w:bookmarkStart w:id="385" w:name="_Toc194981692"/>
      <w:bookmarkStart w:id="386" w:name="_Toc194981819"/>
      <w:bookmarkStart w:id="387" w:name="_Toc194981946"/>
      <w:bookmarkStart w:id="388" w:name="_Toc194993555"/>
      <w:bookmarkStart w:id="389" w:name="_Toc194993682"/>
      <w:bookmarkStart w:id="390" w:name="_Toc196807179"/>
      <w:bookmarkStart w:id="391" w:name="_Toc199814470"/>
      <w:bookmarkStart w:id="392" w:name="_Toc223493715"/>
      <w:ins w:id="393" w:author="svcMRProcess" w:date="2018-09-08T16:34:00Z">
        <w:r>
          <w:tab/>
          <w:t>[Section 14 amended by No. 4 of 2008 s. 15.]</w:t>
        </w:r>
      </w:ins>
    </w:p>
    <w:p>
      <w:pPr>
        <w:pStyle w:val="Heading5"/>
        <w:rPr>
          <w:ins w:id="394" w:author="svcMRProcess" w:date="2018-09-08T16:34:00Z"/>
        </w:rPr>
      </w:pPr>
      <w:bookmarkStart w:id="395" w:name="_Toc247611604"/>
      <w:bookmarkStart w:id="396" w:name="_Toc247701704"/>
      <w:ins w:id="397" w:author="svcMRProcess" w:date="2018-09-08T16:34:00Z">
        <w:r>
          <w:rPr>
            <w:rStyle w:val="CharSectno"/>
          </w:rPr>
          <w:t>14A</w:t>
        </w:r>
        <w:r>
          <w:t>.</w:t>
        </w:r>
        <w:r>
          <w:tab/>
          <w:t>Definition of “security bodyguard”</w:t>
        </w:r>
        <w:bookmarkEnd w:id="395"/>
        <w:bookmarkEnd w:id="396"/>
      </w:ins>
    </w:p>
    <w:p>
      <w:pPr>
        <w:pStyle w:val="Subsection"/>
        <w:rPr>
          <w:ins w:id="398" w:author="svcMRProcess" w:date="2018-09-08T16:34:00Z"/>
          <w:snapToGrid w:val="0"/>
        </w:rPr>
      </w:pPr>
      <w:ins w:id="399" w:author="svcMRProcess" w:date="2018-09-08T16:34:00Z">
        <w:r>
          <w:rPr>
            <w:snapToGrid w:val="0"/>
          </w:rPr>
          <w:tab/>
        </w:r>
        <w:r>
          <w:rPr>
            <w:snapToGrid w:val="0"/>
          </w:rPr>
          <w:tab/>
          <w:t>A security bodyguard is a person who for remuneration escorts another person as a guard or protector.</w:t>
        </w:r>
      </w:ins>
    </w:p>
    <w:p>
      <w:pPr>
        <w:pStyle w:val="Footnotesection"/>
        <w:rPr>
          <w:ins w:id="400" w:author="svcMRProcess" w:date="2018-09-08T16:34:00Z"/>
        </w:rPr>
      </w:pPr>
      <w:ins w:id="401" w:author="svcMRProcess" w:date="2018-09-08T16:34:00Z">
        <w:r>
          <w:tab/>
          <w:t>[Section 14A inserted by No. 4 of 2008 s. 16.]</w:t>
        </w:r>
      </w:ins>
    </w:p>
    <w:p>
      <w:pPr>
        <w:pStyle w:val="Heading3"/>
        <w:rPr>
          <w:snapToGrid w:val="0"/>
        </w:rPr>
      </w:pPr>
      <w:bookmarkStart w:id="402" w:name="_Toc247701705"/>
      <w:r>
        <w:rPr>
          <w:rStyle w:val="CharDivNo"/>
        </w:rPr>
        <w:t>Division 2</w:t>
      </w:r>
      <w:r>
        <w:rPr>
          <w:snapToGrid w:val="0"/>
        </w:rPr>
        <w:t> — </w:t>
      </w:r>
      <w:r>
        <w:rPr>
          <w:rStyle w:val="CharDivText"/>
        </w:rPr>
        <w:t>Licensing and related requirements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402"/>
      <w:r>
        <w:rPr>
          <w:rStyle w:val="CharDivText"/>
        </w:rPr>
        <w:t xml:space="preserve"> </w:t>
      </w:r>
    </w:p>
    <w:p>
      <w:pPr>
        <w:pStyle w:val="Heading5"/>
        <w:rPr>
          <w:snapToGrid w:val="0"/>
        </w:rPr>
      </w:pPr>
      <w:bookmarkStart w:id="403" w:name="_Toc403228630"/>
      <w:bookmarkStart w:id="404" w:name="_Toc520092861"/>
      <w:bookmarkStart w:id="405" w:name="_Toc105897425"/>
      <w:bookmarkStart w:id="406" w:name="_Toc166319833"/>
      <w:bookmarkStart w:id="407" w:name="_Toc247701706"/>
      <w:bookmarkStart w:id="408" w:name="_Toc223493716"/>
      <w:r>
        <w:rPr>
          <w:rStyle w:val="CharSectno"/>
        </w:rPr>
        <w:t>15</w:t>
      </w:r>
      <w:r>
        <w:rPr>
          <w:snapToGrid w:val="0"/>
        </w:rPr>
        <w:t>.</w:t>
      </w:r>
      <w:r>
        <w:rPr>
          <w:snapToGrid w:val="0"/>
        </w:rPr>
        <w:tab/>
        <w:t>Security agents to be licensed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w:t>
      </w:r>
      <w:del w:id="409" w:author="svcMRProcess" w:date="2018-09-08T16:34:00Z">
        <w:r>
          <w:rPr>
            <w:snapToGrid w:val="0"/>
          </w:rPr>
          <w:delText>see section 88</w:delText>
        </w:r>
      </w:del>
      <w:ins w:id="410" w:author="svcMRProcess" w:date="2018-09-08T16:34:00Z">
        <w:r>
          <w:t>a fine of $15 000</w:t>
        </w:r>
      </w:ins>
      <w:r>
        <w:t>.</w:t>
      </w:r>
    </w:p>
    <w:p>
      <w:pPr>
        <w:pStyle w:val="Footnotesection"/>
        <w:rPr>
          <w:ins w:id="411" w:author="svcMRProcess" w:date="2018-09-08T16:34:00Z"/>
        </w:rPr>
      </w:pPr>
      <w:bookmarkStart w:id="412" w:name="_Toc403228631"/>
      <w:bookmarkStart w:id="413" w:name="_Toc520092862"/>
      <w:bookmarkStart w:id="414" w:name="_Toc105897426"/>
      <w:bookmarkStart w:id="415" w:name="_Toc166319834"/>
      <w:ins w:id="416" w:author="svcMRProcess" w:date="2018-09-08T16:34:00Z">
        <w:r>
          <w:tab/>
          <w:t>[Section 15 amended by No. 4 of 2008 s. 80(2).]</w:t>
        </w:r>
      </w:ins>
    </w:p>
    <w:p>
      <w:pPr>
        <w:pStyle w:val="Heading5"/>
        <w:rPr>
          <w:snapToGrid w:val="0"/>
        </w:rPr>
      </w:pPr>
      <w:bookmarkStart w:id="417" w:name="_Toc247701707"/>
      <w:bookmarkStart w:id="418" w:name="_Toc223493717"/>
      <w:r>
        <w:rPr>
          <w:rStyle w:val="CharSectno"/>
        </w:rPr>
        <w:t>16</w:t>
      </w:r>
      <w:r>
        <w:rPr>
          <w:snapToGrid w:val="0"/>
        </w:rPr>
        <w:t>.</w:t>
      </w:r>
      <w:r>
        <w:rPr>
          <w:snapToGrid w:val="0"/>
        </w:rPr>
        <w:tab/>
        <w:t>Security officers to be licensed</w:t>
      </w:r>
      <w:bookmarkEnd w:id="412"/>
      <w:bookmarkEnd w:id="413"/>
      <w:bookmarkEnd w:id="414"/>
      <w:bookmarkEnd w:id="415"/>
      <w:bookmarkEnd w:id="417"/>
      <w:bookmarkEnd w:id="418"/>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w:t>
      </w:r>
      <w:del w:id="419" w:author="svcMRProcess" w:date="2018-09-08T16:34:00Z">
        <w:r>
          <w:rPr>
            <w:snapToGrid w:val="0"/>
          </w:rPr>
          <w:delText>see section 88</w:delText>
        </w:r>
      </w:del>
      <w:ins w:id="420" w:author="svcMRProcess" w:date="2018-09-08T16:34:00Z">
        <w:r>
          <w:t>a fine of $15 000</w:t>
        </w:r>
      </w:ins>
      <w:r>
        <w:t>.</w:t>
      </w:r>
    </w:p>
    <w:p>
      <w:pPr>
        <w:pStyle w:val="Footnotesection"/>
        <w:rPr>
          <w:ins w:id="421" w:author="svcMRProcess" w:date="2018-09-08T16:34:00Z"/>
        </w:rPr>
      </w:pPr>
      <w:bookmarkStart w:id="422" w:name="_Toc403228632"/>
      <w:bookmarkStart w:id="423" w:name="_Toc520092863"/>
      <w:bookmarkStart w:id="424" w:name="_Toc105897427"/>
      <w:bookmarkStart w:id="425" w:name="_Toc166319835"/>
      <w:ins w:id="426" w:author="svcMRProcess" w:date="2018-09-08T16:34:00Z">
        <w:r>
          <w:tab/>
          <w:t>[Section 16 amended by No. 4 of 2008 s. 80(2).]</w:t>
        </w:r>
      </w:ins>
    </w:p>
    <w:p>
      <w:pPr>
        <w:pStyle w:val="Heading5"/>
        <w:rPr>
          <w:snapToGrid w:val="0"/>
        </w:rPr>
      </w:pPr>
      <w:bookmarkStart w:id="427" w:name="_Toc247701708"/>
      <w:bookmarkStart w:id="428" w:name="_Toc223493718"/>
      <w:r>
        <w:rPr>
          <w:rStyle w:val="CharSectno"/>
        </w:rPr>
        <w:t>17</w:t>
      </w:r>
      <w:r>
        <w:rPr>
          <w:snapToGrid w:val="0"/>
        </w:rPr>
        <w:t>.</w:t>
      </w:r>
      <w:r>
        <w:rPr>
          <w:snapToGrid w:val="0"/>
        </w:rPr>
        <w:tab/>
        <w:t>Security consultants to be licensed</w:t>
      </w:r>
      <w:bookmarkEnd w:id="422"/>
      <w:bookmarkEnd w:id="423"/>
      <w:bookmarkEnd w:id="424"/>
      <w:bookmarkEnd w:id="425"/>
      <w:bookmarkEnd w:id="427"/>
      <w:bookmarkEnd w:id="428"/>
      <w:r>
        <w:rPr>
          <w:snapToGrid w:val="0"/>
        </w:rPr>
        <w:t xml:space="preserve"> </w:t>
      </w:r>
    </w:p>
    <w:p>
      <w:pPr>
        <w:pStyle w:val="Subsection"/>
        <w:rPr>
          <w:snapToGrid w:val="0"/>
        </w:rPr>
      </w:pPr>
      <w:r>
        <w:rPr>
          <w:snapToGrid w:val="0"/>
        </w:rPr>
        <w:tab/>
      </w:r>
      <w:ins w:id="429" w:author="svcMRProcess" w:date="2018-09-08T16:34:00Z">
        <w:r>
          <w:rPr>
            <w:snapToGrid w:val="0"/>
          </w:rPr>
          <w:t>(1)</w:t>
        </w:r>
      </w:ins>
      <w:r>
        <w:rPr>
          <w:snapToGrid w:val="0"/>
        </w:rPr>
        <w:tab/>
        <w:t>A person must not act as a security consultant except under the authority of a security consultant’s licence.</w:t>
      </w:r>
      <w:ins w:id="430" w:author="svcMRProcess" w:date="2018-09-08T16:34:00Z">
        <w:r>
          <w:rPr>
            <w:snapToGrid w:val="0"/>
          </w:rPr>
          <w:tab/>
        </w:r>
      </w:ins>
    </w:p>
    <w:p>
      <w:pPr>
        <w:pStyle w:val="Subsection"/>
        <w:rPr>
          <w:ins w:id="431" w:author="svcMRProcess" w:date="2018-09-08T16:34:00Z"/>
        </w:rPr>
      </w:pPr>
      <w:bookmarkStart w:id="432" w:name="_Toc403228633"/>
      <w:bookmarkStart w:id="433" w:name="_Toc520092864"/>
      <w:bookmarkStart w:id="434" w:name="_Toc105897428"/>
      <w:bookmarkStart w:id="435" w:name="_Toc166319836"/>
      <w:ins w:id="436" w:author="svcMRProcess" w:date="2018-09-08T16:34:00Z">
        <w:r>
          <w:tab/>
          <w:t>(2)</w:t>
        </w:r>
        <w:r>
          <w:tab/>
          <w:t>A person must not carry out such activities of a security consultant that a person holding a particular class of security consultant’s licence is authorised to carry out except under the authority of a security consultant’s licence of that class.</w:t>
        </w:r>
      </w:ins>
    </w:p>
    <w:p>
      <w:pPr>
        <w:pStyle w:val="Penstart"/>
      </w:pPr>
      <w:r>
        <w:tab/>
        <w:t xml:space="preserve">Penalty: </w:t>
      </w:r>
      <w:del w:id="437" w:author="svcMRProcess" w:date="2018-09-08T16:34:00Z">
        <w:r>
          <w:rPr>
            <w:snapToGrid w:val="0"/>
          </w:rPr>
          <w:delText>see section 88</w:delText>
        </w:r>
      </w:del>
      <w:ins w:id="438" w:author="svcMRProcess" w:date="2018-09-08T16:34:00Z">
        <w:r>
          <w:t>a fine of $15 000</w:t>
        </w:r>
      </w:ins>
      <w:r>
        <w:t>.</w:t>
      </w:r>
    </w:p>
    <w:p>
      <w:pPr>
        <w:pStyle w:val="Footnotesection"/>
        <w:rPr>
          <w:ins w:id="439" w:author="svcMRProcess" w:date="2018-09-08T16:34:00Z"/>
        </w:rPr>
      </w:pPr>
      <w:ins w:id="440" w:author="svcMRProcess" w:date="2018-09-08T16:34:00Z">
        <w:r>
          <w:tab/>
          <w:t>[Section 17 amended by No. 4 of 2008 s. 17.]</w:t>
        </w:r>
      </w:ins>
    </w:p>
    <w:p>
      <w:pPr>
        <w:pStyle w:val="Heading5"/>
        <w:rPr>
          <w:snapToGrid w:val="0"/>
        </w:rPr>
      </w:pPr>
      <w:bookmarkStart w:id="441" w:name="_Toc247701709"/>
      <w:bookmarkStart w:id="442" w:name="_Toc223493719"/>
      <w:r>
        <w:rPr>
          <w:rStyle w:val="CharSectno"/>
        </w:rPr>
        <w:t>18</w:t>
      </w:r>
      <w:r>
        <w:rPr>
          <w:snapToGrid w:val="0"/>
        </w:rPr>
        <w:t>.</w:t>
      </w:r>
      <w:r>
        <w:rPr>
          <w:snapToGrid w:val="0"/>
        </w:rPr>
        <w:tab/>
        <w:t>Security installers to be licensed</w:t>
      </w:r>
      <w:bookmarkEnd w:id="432"/>
      <w:bookmarkEnd w:id="433"/>
      <w:bookmarkEnd w:id="434"/>
      <w:bookmarkEnd w:id="435"/>
      <w:bookmarkEnd w:id="441"/>
      <w:bookmarkEnd w:id="442"/>
      <w:r>
        <w:rPr>
          <w:snapToGrid w:val="0"/>
        </w:rPr>
        <w:t xml:space="preserve"> </w:t>
      </w:r>
    </w:p>
    <w:p>
      <w:pPr>
        <w:pStyle w:val="Subsection"/>
        <w:rPr>
          <w:snapToGrid w:val="0"/>
        </w:rPr>
      </w:pPr>
      <w:r>
        <w:rPr>
          <w:snapToGrid w:val="0"/>
        </w:rPr>
        <w:tab/>
      </w:r>
      <w:ins w:id="443" w:author="svcMRProcess" w:date="2018-09-08T16:34:00Z">
        <w:r>
          <w:rPr>
            <w:snapToGrid w:val="0"/>
          </w:rPr>
          <w:t>(1)</w:t>
        </w:r>
      </w:ins>
      <w:r>
        <w:rPr>
          <w:snapToGrid w:val="0"/>
        </w:rPr>
        <w:tab/>
        <w:t>A person must not act as a security installer except under the authority of a security installer’s licence.</w:t>
      </w:r>
    </w:p>
    <w:p>
      <w:pPr>
        <w:pStyle w:val="Subsection"/>
        <w:rPr>
          <w:ins w:id="444" w:author="svcMRProcess" w:date="2018-09-08T16:34:00Z"/>
        </w:rPr>
      </w:pPr>
      <w:bookmarkStart w:id="445" w:name="_Toc403228634"/>
      <w:bookmarkStart w:id="446" w:name="_Toc520092865"/>
      <w:bookmarkStart w:id="447" w:name="_Toc105897429"/>
      <w:bookmarkStart w:id="448" w:name="_Toc166319837"/>
      <w:ins w:id="449" w:author="svcMRProcess" w:date="2018-09-08T16:34:00Z">
        <w:r>
          <w:tab/>
          <w:t>(2)</w:t>
        </w:r>
        <w:r>
          <w:tab/>
          <w:t>A person must not carry out such activities of a security installer that a person holding a particular class of security installer’s licence is authorised to carry out except under the authority of a security installer’s licence of that class.</w:t>
        </w:r>
      </w:ins>
    </w:p>
    <w:p>
      <w:pPr>
        <w:pStyle w:val="Penstart"/>
      </w:pPr>
      <w:r>
        <w:tab/>
        <w:t xml:space="preserve">Penalty: </w:t>
      </w:r>
      <w:del w:id="450" w:author="svcMRProcess" w:date="2018-09-08T16:34:00Z">
        <w:r>
          <w:rPr>
            <w:snapToGrid w:val="0"/>
          </w:rPr>
          <w:delText>see section 88</w:delText>
        </w:r>
      </w:del>
      <w:ins w:id="451" w:author="svcMRProcess" w:date="2018-09-08T16:34:00Z">
        <w:r>
          <w:t>a fine of $15 000</w:t>
        </w:r>
      </w:ins>
      <w:r>
        <w:t>.</w:t>
      </w:r>
    </w:p>
    <w:p>
      <w:pPr>
        <w:pStyle w:val="Footnotesection"/>
        <w:rPr>
          <w:ins w:id="452" w:author="svcMRProcess" w:date="2018-09-08T16:34:00Z"/>
        </w:rPr>
      </w:pPr>
      <w:ins w:id="453" w:author="svcMRProcess" w:date="2018-09-08T16:34:00Z">
        <w:r>
          <w:tab/>
          <w:t>[Section 17 amended by No. 4 of 2008 s. 18.]</w:t>
        </w:r>
      </w:ins>
    </w:p>
    <w:p>
      <w:pPr>
        <w:pStyle w:val="Heading5"/>
        <w:rPr>
          <w:ins w:id="454" w:author="svcMRProcess" w:date="2018-09-08T16:34:00Z"/>
        </w:rPr>
      </w:pPr>
      <w:bookmarkStart w:id="455" w:name="_Toc247611608"/>
      <w:bookmarkStart w:id="456" w:name="_Toc247701710"/>
      <w:ins w:id="457" w:author="svcMRProcess" w:date="2018-09-08T16:34:00Z">
        <w:r>
          <w:rPr>
            <w:rStyle w:val="CharSectno"/>
          </w:rPr>
          <w:t>18A</w:t>
        </w:r>
        <w:r>
          <w:t>.</w:t>
        </w:r>
        <w:r>
          <w:tab/>
          <w:t>Security bodyguards to be licensed</w:t>
        </w:r>
        <w:bookmarkEnd w:id="455"/>
        <w:bookmarkEnd w:id="456"/>
      </w:ins>
    </w:p>
    <w:p>
      <w:pPr>
        <w:pStyle w:val="Subsection"/>
        <w:rPr>
          <w:ins w:id="458" w:author="svcMRProcess" w:date="2018-09-08T16:34:00Z"/>
          <w:snapToGrid w:val="0"/>
        </w:rPr>
      </w:pPr>
      <w:ins w:id="459" w:author="svcMRProcess" w:date="2018-09-08T16:34:00Z">
        <w:r>
          <w:tab/>
        </w:r>
        <w:r>
          <w:tab/>
        </w:r>
        <w:r>
          <w:rPr>
            <w:snapToGrid w:val="0"/>
          </w:rPr>
          <w:t>A person must not act as a security bodyguard except under the authority of a security bodyguard’s licence.</w:t>
        </w:r>
      </w:ins>
    </w:p>
    <w:p>
      <w:pPr>
        <w:pStyle w:val="Penstart"/>
        <w:rPr>
          <w:ins w:id="460" w:author="svcMRProcess" w:date="2018-09-08T16:34:00Z"/>
        </w:rPr>
      </w:pPr>
      <w:ins w:id="461" w:author="svcMRProcess" w:date="2018-09-08T16:34:00Z">
        <w:r>
          <w:tab/>
          <w:t>Penalty: a fine of $15 000.</w:t>
        </w:r>
      </w:ins>
    </w:p>
    <w:p>
      <w:pPr>
        <w:pStyle w:val="Footnotesection"/>
        <w:rPr>
          <w:ins w:id="462" w:author="svcMRProcess" w:date="2018-09-08T16:34:00Z"/>
        </w:rPr>
      </w:pPr>
      <w:ins w:id="463" w:author="svcMRProcess" w:date="2018-09-08T16:34:00Z">
        <w:r>
          <w:tab/>
          <w:t>[Section 18A inserted by No. 4 of 2008 s. 19.]</w:t>
        </w:r>
      </w:ins>
    </w:p>
    <w:p>
      <w:pPr>
        <w:pStyle w:val="Heading5"/>
        <w:rPr>
          <w:snapToGrid w:val="0"/>
        </w:rPr>
      </w:pPr>
      <w:bookmarkStart w:id="464" w:name="_Toc247701711"/>
      <w:bookmarkStart w:id="465" w:name="_Toc223493720"/>
      <w:r>
        <w:rPr>
          <w:rStyle w:val="CharSectno"/>
        </w:rPr>
        <w:t>19</w:t>
      </w:r>
      <w:r>
        <w:rPr>
          <w:snapToGrid w:val="0"/>
        </w:rPr>
        <w:t>.</w:t>
      </w:r>
      <w:r>
        <w:rPr>
          <w:snapToGrid w:val="0"/>
        </w:rPr>
        <w:tab/>
        <w:t>Security officers to be employed by security agent</w:t>
      </w:r>
      <w:bookmarkEnd w:id="445"/>
      <w:bookmarkEnd w:id="446"/>
      <w:bookmarkEnd w:id="447"/>
      <w:bookmarkEnd w:id="448"/>
      <w:bookmarkEnd w:id="464"/>
      <w:bookmarkEnd w:id="465"/>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w:t>
      </w:r>
      <w:ins w:id="466" w:author="svcMRProcess" w:date="2018-09-08T16:34:00Z">
        <w:r>
          <w:rPr>
            <w:snapToGrid w:val="0"/>
          </w:rPr>
          <w:t xml:space="preserve"> or</w:t>
        </w:r>
      </w:ins>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w:t>
      </w:r>
      <w:del w:id="467" w:author="svcMRProcess" w:date="2018-09-08T16:34:00Z">
        <w:r>
          <w:rPr>
            <w:snapToGrid w:val="0"/>
          </w:rPr>
          <w:delText>,</w:delText>
        </w:r>
      </w:del>
      <w:ins w:id="468" w:author="svcMRProcess" w:date="2018-09-08T16:34:00Z">
        <w:r>
          <w:rPr>
            <w:snapToGrid w:val="0"/>
          </w:rPr>
          <w:t>; or</w:t>
        </w:r>
      </w:ins>
    </w:p>
    <w:p>
      <w:pPr>
        <w:pStyle w:val="Indenta"/>
        <w:rPr>
          <w:ins w:id="469" w:author="svcMRProcess" w:date="2018-09-08T16:34:00Z"/>
        </w:rPr>
      </w:pPr>
      <w:ins w:id="470" w:author="svcMRProcess" w:date="2018-09-08T16:34:00Z">
        <w:r>
          <w:tab/>
          <w:t>(d)</w:t>
        </w:r>
        <w:r>
          <w:tab/>
          <w:t>security bodyguard,</w:t>
        </w:r>
      </w:ins>
    </w:p>
    <w:p>
      <w:pPr>
        <w:pStyle w:val="Subsection"/>
        <w:rPr>
          <w:snapToGrid w:val="0"/>
        </w:rPr>
      </w:pPr>
      <w:r>
        <w:rPr>
          <w:snapToGrid w:val="0"/>
        </w:rPr>
        <w:tab/>
      </w:r>
      <w:r>
        <w:rPr>
          <w:snapToGrid w:val="0"/>
        </w:rPr>
        <w:tab/>
        <w:t>must not act as such unless he or she does so as an employee of a security agent</w:t>
      </w:r>
      <w:del w:id="471" w:author="svcMRProcess" w:date="2018-09-08T16:34:00Z">
        <w:r>
          <w:rPr>
            <w:snapToGrid w:val="0"/>
          </w:rPr>
          <w:delText xml:space="preserve"> and that security agent is specified in the person’s licence under section 59</w:delText>
        </w:r>
      </w:del>
      <w:r>
        <w:rPr>
          <w:snapToGrid w:val="0"/>
        </w:rPr>
        <w:t>.</w:t>
      </w:r>
    </w:p>
    <w:p>
      <w:pPr>
        <w:pStyle w:val="Penstart"/>
        <w:rPr>
          <w:snapToGrid w:val="0"/>
        </w:rPr>
      </w:pPr>
      <w:r>
        <w:rPr>
          <w:snapToGrid w:val="0"/>
        </w:rPr>
        <w:tab/>
        <w:t>Penalty:</w:t>
      </w:r>
      <w:r>
        <w:t xml:space="preserve"> </w:t>
      </w:r>
      <w:del w:id="472" w:author="svcMRProcess" w:date="2018-09-08T16:34:00Z">
        <w:r>
          <w:rPr>
            <w:snapToGrid w:val="0"/>
          </w:rPr>
          <w:delText>see section 88</w:delText>
        </w:r>
      </w:del>
      <w:ins w:id="473" w:author="svcMRProcess" w:date="2018-09-08T16:34:00Z">
        <w:r>
          <w:t>a fine of $15 000</w:t>
        </w:r>
      </w:ins>
      <w:r>
        <w:t>.</w:t>
      </w:r>
      <w:bookmarkStart w:id="474" w:name="UpToHere"/>
      <w:bookmarkEnd w:id="474"/>
    </w:p>
    <w:p>
      <w:pPr>
        <w:pStyle w:val="Subsection"/>
        <w:rPr>
          <w:snapToGrid w:val="0"/>
        </w:rPr>
      </w:pPr>
      <w:r>
        <w:rPr>
          <w:snapToGrid w:val="0"/>
        </w:rPr>
        <w:tab/>
        <w:t>(2)</w:t>
      </w:r>
      <w:r>
        <w:rPr>
          <w:snapToGrid w:val="0"/>
        </w:rPr>
        <w:tab/>
        <w:t>Subsection (1) does not apply to a licensed security agent who</w:t>
      </w:r>
      <w:r>
        <w:t xml:space="preserve"> </w:t>
      </w:r>
      <w:del w:id="475" w:author="svcMRProcess" w:date="2018-09-08T16:34:00Z">
        <w:r>
          <w:rPr>
            <w:snapToGrid w:val="0"/>
          </w:rPr>
          <w:delText>holds</w:delText>
        </w:r>
      </w:del>
      <w:ins w:id="476" w:author="svcMRProcess" w:date="2018-09-08T16:34:00Z">
        <w:r>
          <w:t>is acting under</w:t>
        </w:r>
      </w:ins>
      <w:r>
        <w:t xml:space="preserve"> the </w:t>
      </w:r>
      <w:del w:id="477" w:author="svcMRProcess" w:date="2018-09-08T16:34:00Z">
        <w:r>
          <w:rPr>
            <w:snapToGrid w:val="0"/>
          </w:rPr>
          <w:delText>relevant</w:delText>
        </w:r>
      </w:del>
      <w:ins w:id="478" w:author="svcMRProcess" w:date="2018-09-08T16:34:00Z">
        <w:r>
          <w:t>authority of a</w:t>
        </w:r>
      </w:ins>
      <w:r>
        <w:t xml:space="preserve"> licence referred to in section 16, 17</w:t>
      </w:r>
      <w:del w:id="479" w:author="svcMRProcess" w:date="2018-09-08T16:34:00Z">
        <w:r>
          <w:rPr>
            <w:snapToGrid w:val="0"/>
          </w:rPr>
          <w:delText xml:space="preserve"> or</w:delText>
        </w:r>
      </w:del>
      <w:ins w:id="480" w:author="svcMRProcess" w:date="2018-09-08T16:34:00Z">
        <w:r>
          <w:t>,</w:t>
        </w:r>
      </w:ins>
      <w:r>
        <w:t xml:space="preserve"> 18</w:t>
      </w:r>
      <w:ins w:id="481" w:author="svcMRProcess" w:date="2018-09-08T16:34:00Z">
        <w:r>
          <w:t xml:space="preserve"> or 18A, as is relevant</w:t>
        </w:r>
      </w:ins>
      <w:r>
        <w: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rPr>
          <w:ins w:id="482" w:author="svcMRProcess" w:date="2018-09-08T16:34:00Z"/>
        </w:rPr>
      </w:pPr>
      <w:bookmarkStart w:id="483" w:name="_Toc403228635"/>
      <w:bookmarkStart w:id="484" w:name="_Toc520092866"/>
      <w:bookmarkStart w:id="485" w:name="_Toc105897430"/>
      <w:bookmarkStart w:id="486" w:name="_Toc166319838"/>
      <w:ins w:id="487" w:author="svcMRProcess" w:date="2018-09-08T16:34:00Z">
        <w:r>
          <w:tab/>
          <w:t>[Section 19 amended by No. 4 of 2008 s. 20 and 80(2).]</w:t>
        </w:r>
      </w:ins>
    </w:p>
    <w:p>
      <w:pPr>
        <w:pStyle w:val="Heading5"/>
        <w:rPr>
          <w:snapToGrid w:val="0"/>
        </w:rPr>
      </w:pPr>
      <w:bookmarkStart w:id="488" w:name="_Toc247611611"/>
      <w:bookmarkStart w:id="489" w:name="_Toc247701712"/>
      <w:bookmarkStart w:id="490" w:name="_Toc223493721"/>
      <w:bookmarkStart w:id="491" w:name="_Toc403228636"/>
      <w:bookmarkStart w:id="492" w:name="_Toc520092867"/>
      <w:bookmarkStart w:id="493" w:name="_Toc105897431"/>
      <w:bookmarkStart w:id="494" w:name="_Toc166319839"/>
      <w:bookmarkEnd w:id="483"/>
      <w:bookmarkEnd w:id="484"/>
      <w:bookmarkEnd w:id="485"/>
      <w:bookmarkEnd w:id="486"/>
      <w:r>
        <w:t>20.</w:t>
      </w:r>
      <w:r>
        <w:tab/>
      </w:r>
      <w:r>
        <w:rPr>
          <w:snapToGrid w:val="0"/>
        </w:rPr>
        <w:t>Unlicensed person not to be employed as security officer etc.</w:t>
      </w:r>
      <w:bookmarkEnd w:id="488"/>
      <w:bookmarkEnd w:id="489"/>
      <w:bookmarkEnd w:id="490"/>
      <w:r>
        <w:rPr>
          <w:snapToGrid w:val="0"/>
        </w:rPr>
        <w:t xml:space="preserve"> </w:t>
      </w:r>
    </w:p>
    <w:p>
      <w:pPr>
        <w:pStyle w:val="Subsection"/>
        <w:rPr>
          <w:snapToGrid w:val="0"/>
        </w:rPr>
      </w:pPr>
      <w:r>
        <w:tab/>
      </w:r>
      <w:ins w:id="495" w:author="svcMRProcess" w:date="2018-09-08T16:34:00Z">
        <w:r>
          <w:t>(1)</w:t>
        </w:r>
      </w:ins>
      <w:r>
        <w:tab/>
      </w:r>
      <w:r>
        <w:rPr>
          <w:snapToGrid w:val="0"/>
        </w:rPr>
        <w:t>A person must not employ as a — </w:t>
      </w:r>
    </w:p>
    <w:p>
      <w:pPr>
        <w:pStyle w:val="Indenta"/>
        <w:rPr>
          <w:snapToGrid w:val="0"/>
        </w:rPr>
      </w:pPr>
      <w:r>
        <w:rPr>
          <w:snapToGrid w:val="0"/>
        </w:rPr>
        <w:tab/>
        <w:t>(a)</w:t>
      </w:r>
      <w:r>
        <w:rPr>
          <w:snapToGrid w:val="0"/>
        </w:rPr>
        <w:tab/>
        <w:t>security officer</w:t>
      </w:r>
      <w:del w:id="496" w:author="svcMRProcess" w:date="2018-09-08T16:34:00Z">
        <w:r>
          <w:rPr>
            <w:snapToGrid w:val="0"/>
          </w:rPr>
          <w:delText>;</w:delText>
        </w:r>
      </w:del>
      <w:ins w:id="497" w:author="svcMRProcess" w:date="2018-09-08T16:34:00Z">
        <w:r>
          <w:rPr>
            <w:snapToGrid w:val="0"/>
          </w:rPr>
          <w:t xml:space="preserve"> a person who does not hold a security officer’s licence; or</w:t>
        </w:r>
      </w:ins>
    </w:p>
    <w:p>
      <w:pPr>
        <w:pStyle w:val="Indenta"/>
        <w:rPr>
          <w:snapToGrid w:val="0"/>
        </w:rPr>
      </w:pPr>
      <w:r>
        <w:rPr>
          <w:snapToGrid w:val="0"/>
        </w:rPr>
        <w:tab/>
        <w:t>(b)</w:t>
      </w:r>
      <w:r>
        <w:rPr>
          <w:snapToGrid w:val="0"/>
        </w:rPr>
        <w:tab/>
        <w:t>security consultant</w:t>
      </w:r>
      <w:ins w:id="498" w:author="svcMRProcess" w:date="2018-09-08T16:34:00Z">
        <w:r>
          <w:rPr>
            <w:snapToGrid w:val="0"/>
          </w:rPr>
          <w:t xml:space="preserve"> a person who does not hold a security consultant’s licence</w:t>
        </w:r>
      </w:ins>
      <w:r>
        <w:rPr>
          <w:snapToGrid w:val="0"/>
        </w:rPr>
        <w:t>; or</w:t>
      </w:r>
    </w:p>
    <w:p>
      <w:pPr>
        <w:pStyle w:val="Indenta"/>
        <w:rPr>
          <w:snapToGrid w:val="0"/>
        </w:rPr>
      </w:pPr>
      <w:r>
        <w:rPr>
          <w:snapToGrid w:val="0"/>
        </w:rPr>
        <w:tab/>
        <w:t>(c)</w:t>
      </w:r>
      <w:r>
        <w:rPr>
          <w:snapToGrid w:val="0"/>
        </w:rPr>
        <w:tab/>
        <w:t>security installer</w:t>
      </w:r>
      <w:del w:id="499" w:author="svcMRProcess" w:date="2018-09-08T16:34:00Z">
        <w:r>
          <w:rPr>
            <w:snapToGrid w:val="0"/>
          </w:rPr>
          <w:delText>,</w:delText>
        </w:r>
      </w:del>
      <w:ins w:id="500" w:author="svcMRProcess" w:date="2018-09-08T16:34:00Z">
        <w:r>
          <w:rPr>
            <w:snapToGrid w:val="0"/>
          </w:rPr>
          <w:t xml:space="preserve"> a person who does not hold a security installer’s licence; or</w:t>
        </w:r>
      </w:ins>
    </w:p>
    <w:p>
      <w:pPr>
        <w:pStyle w:val="Indenta"/>
        <w:rPr>
          <w:snapToGrid w:val="0"/>
        </w:rPr>
      </w:pPr>
      <w:r>
        <w:rPr>
          <w:snapToGrid w:val="0"/>
        </w:rPr>
        <w:tab/>
      </w:r>
      <w:del w:id="501" w:author="svcMRProcess" w:date="2018-09-08T16:34:00Z">
        <w:r>
          <w:rPr>
            <w:snapToGrid w:val="0"/>
          </w:rPr>
          <w:tab/>
        </w:r>
      </w:del>
      <w:ins w:id="502" w:author="svcMRProcess" w:date="2018-09-08T16:34:00Z">
        <w:r>
          <w:rPr>
            <w:snapToGrid w:val="0"/>
          </w:rPr>
          <w:t>(d)</w:t>
        </w:r>
        <w:r>
          <w:rPr>
            <w:snapToGrid w:val="0"/>
          </w:rPr>
          <w:tab/>
          <w:t xml:space="preserve">security bodyguard </w:t>
        </w:r>
      </w:ins>
      <w:r>
        <w:rPr>
          <w:snapToGrid w:val="0"/>
        </w:rPr>
        <w:t xml:space="preserve">a person who does not hold </w:t>
      </w:r>
      <w:del w:id="503" w:author="svcMRProcess" w:date="2018-09-08T16:34:00Z">
        <w:r>
          <w:rPr>
            <w:snapToGrid w:val="0"/>
          </w:rPr>
          <w:delText>the relevant</w:delText>
        </w:r>
      </w:del>
      <w:ins w:id="504" w:author="svcMRProcess" w:date="2018-09-08T16:34:00Z">
        <w:r>
          <w:rPr>
            <w:snapToGrid w:val="0"/>
          </w:rPr>
          <w:t>a security bodyguard’s</w:t>
        </w:r>
      </w:ins>
      <w:r>
        <w:rPr>
          <w:snapToGrid w:val="0"/>
        </w:rPr>
        <w:t xml:space="preserve"> licence.</w:t>
      </w:r>
    </w:p>
    <w:p>
      <w:pPr>
        <w:pStyle w:val="Subsection"/>
        <w:rPr>
          <w:ins w:id="505" w:author="svcMRProcess" w:date="2018-09-08T16:34:00Z"/>
        </w:rPr>
      </w:pPr>
      <w:ins w:id="506" w:author="svcMRProcess" w:date="2018-09-08T16:34:00Z">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ins>
    </w:p>
    <w:p>
      <w:pPr>
        <w:pStyle w:val="Penstart"/>
      </w:pPr>
      <w:r>
        <w:tab/>
        <w:t>Penalty</w:t>
      </w:r>
      <w:r>
        <w:rPr>
          <w:snapToGrid w:val="0"/>
        </w:rPr>
        <w:t xml:space="preserve">: </w:t>
      </w:r>
      <w:del w:id="507" w:author="svcMRProcess" w:date="2018-09-08T16:34:00Z">
        <w:r>
          <w:rPr>
            <w:snapToGrid w:val="0"/>
          </w:rPr>
          <w:delText>see section 88</w:delText>
        </w:r>
      </w:del>
      <w:ins w:id="508" w:author="svcMRProcess" w:date="2018-09-08T16:34:00Z">
        <w:r>
          <w:t>a fine of $15 000</w:t>
        </w:r>
      </w:ins>
      <w:r>
        <w:t>.</w:t>
      </w:r>
    </w:p>
    <w:p>
      <w:pPr>
        <w:pStyle w:val="Footnotesection"/>
        <w:rPr>
          <w:ins w:id="509" w:author="svcMRProcess" w:date="2018-09-08T16:34:00Z"/>
        </w:rPr>
      </w:pPr>
      <w:ins w:id="510" w:author="svcMRProcess" w:date="2018-09-08T16:34:00Z">
        <w:r>
          <w:tab/>
          <w:t>[Section 20 inserted by No. 4 of 2008 s. 21.]</w:t>
        </w:r>
      </w:ins>
    </w:p>
    <w:p>
      <w:pPr>
        <w:pStyle w:val="Heading5"/>
        <w:rPr>
          <w:snapToGrid w:val="0"/>
        </w:rPr>
      </w:pPr>
      <w:bookmarkStart w:id="511" w:name="_Toc247701713"/>
      <w:bookmarkStart w:id="512" w:name="_Toc223493722"/>
      <w:r>
        <w:rPr>
          <w:rStyle w:val="CharSectno"/>
        </w:rPr>
        <w:t>21</w:t>
      </w:r>
      <w:r>
        <w:rPr>
          <w:snapToGrid w:val="0"/>
        </w:rPr>
        <w:t>.</w:t>
      </w:r>
      <w:r>
        <w:rPr>
          <w:snapToGrid w:val="0"/>
        </w:rPr>
        <w:tab/>
        <w:t>Advertising</w:t>
      </w:r>
      <w:bookmarkEnd w:id="491"/>
      <w:bookmarkEnd w:id="492"/>
      <w:bookmarkEnd w:id="493"/>
      <w:bookmarkEnd w:id="494"/>
      <w:bookmarkEnd w:id="511"/>
      <w:bookmarkEnd w:id="512"/>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w:t>
      </w:r>
      <w:ins w:id="513" w:author="svcMRProcess" w:date="2018-09-08T16:34:00Z">
        <w:r>
          <w:rPr>
            <w:snapToGrid w:val="0"/>
          </w:rPr>
          <w:t xml:space="preserve"> or</w:t>
        </w:r>
      </w:ins>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w:t>
      </w:r>
      <w:del w:id="514" w:author="svcMRProcess" w:date="2018-09-08T16:34:00Z">
        <w:r>
          <w:rPr>
            <w:snapToGrid w:val="0"/>
          </w:rPr>
          <w:delText>,</w:delText>
        </w:r>
      </w:del>
      <w:ins w:id="515" w:author="svcMRProcess" w:date="2018-09-08T16:34:00Z">
        <w:r>
          <w:rPr>
            <w:snapToGrid w:val="0"/>
          </w:rPr>
          <w:t>; or</w:t>
        </w:r>
      </w:ins>
    </w:p>
    <w:p>
      <w:pPr>
        <w:pStyle w:val="Indenta"/>
        <w:rPr>
          <w:ins w:id="516" w:author="svcMRProcess" w:date="2018-09-08T16:34:00Z"/>
        </w:rPr>
      </w:pPr>
      <w:ins w:id="517" w:author="svcMRProcess" w:date="2018-09-08T16:34:00Z">
        <w:r>
          <w:tab/>
          <w:t>(d)</w:t>
        </w:r>
        <w:r>
          <w:tab/>
          <w:t>security bodyguards,</w:t>
        </w:r>
      </w:ins>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w:t>
      </w:r>
      <w:del w:id="518" w:author="svcMRProcess" w:date="2018-09-08T16:34:00Z">
        <w:r>
          <w:rPr>
            <w:snapToGrid w:val="0"/>
          </w:rPr>
          <w:delText>see section 88</w:delText>
        </w:r>
      </w:del>
      <w:ins w:id="519" w:author="svcMRProcess" w:date="2018-09-08T16:34:00Z">
        <w:r>
          <w:t>a fine of $15 000</w:t>
        </w:r>
      </w:ins>
      <w:r>
        <w:t>.</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rPr>
          <w:ins w:id="520" w:author="svcMRProcess" w:date="2018-09-08T16:34:00Z"/>
        </w:rPr>
      </w:pPr>
      <w:bookmarkStart w:id="521" w:name="_Toc89513281"/>
      <w:bookmarkStart w:id="522" w:name="_Toc89752870"/>
      <w:bookmarkStart w:id="523" w:name="_Toc89778440"/>
      <w:bookmarkStart w:id="524" w:name="_Toc92704959"/>
      <w:bookmarkStart w:id="525" w:name="_Toc102536989"/>
      <w:bookmarkStart w:id="526" w:name="_Toc103671667"/>
      <w:bookmarkStart w:id="527" w:name="_Toc103671795"/>
      <w:bookmarkStart w:id="528" w:name="_Toc104706362"/>
      <w:bookmarkStart w:id="529" w:name="_Toc104714744"/>
      <w:bookmarkStart w:id="530" w:name="_Toc105897432"/>
      <w:bookmarkStart w:id="531" w:name="_Toc125338632"/>
      <w:bookmarkStart w:id="532" w:name="_Toc166300383"/>
      <w:bookmarkStart w:id="533" w:name="_Toc166319840"/>
      <w:bookmarkStart w:id="534" w:name="_Toc194981700"/>
      <w:bookmarkStart w:id="535" w:name="_Toc194981827"/>
      <w:bookmarkStart w:id="536" w:name="_Toc194981954"/>
      <w:bookmarkStart w:id="537" w:name="_Toc194993563"/>
      <w:bookmarkStart w:id="538" w:name="_Toc194993690"/>
      <w:bookmarkStart w:id="539" w:name="_Toc196807187"/>
      <w:bookmarkStart w:id="540" w:name="_Toc199814478"/>
      <w:bookmarkStart w:id="541" w:name="_Toc223493723"/>
      <w:ins w:id="542" w:author="svcMRProcess" w:date="2018-09-08T16:34:00Z">
        <w:r>
          <w:tab/>
          <w:t>[Section 21 amended by No. 4 of 2008 s. 22 and 80(2).]</w:t>
        </w:r>
      </w:ins>
    </w:p>
    <w:p>
      <w:pPr>
        <w:pStyle w:val="Heading3"/>
        <w:rPr>
          <w:snapToGrid w:val="0"/>
        </w:rPr>
      </w:pPr>
      <w:bookmarkStart w:id="543" w:name="_Toc247701714"/>
      <w:r>
        <w:rPr>
          <w:rStyle w:val="CharDivNo"/>
        </w:rPr>
        <w:t>Division 3</w:t>
      </w:r>
      <w:r>
        <w:rPr>
          <w:snapToGrid w:val="0"/>
        </w:rPr>
        <w:t> — </w:t>
      </w:r>
      <w:r>
        <w:rPr>
          <w:rStyle w:val="CharDivText"/>
        </w:rPr>
        <w:t>Authority to be in possession of firearms or batons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3"/>
      <w:r>
        <w:rPr>
          <w:rStyle w:val="CharDivText"/>
        </w:rPr>
        <w:t xml:space="preserve"> </w:t>
      </w:r>
    </w:p>
    <w:p>
      <w:pPr>
        <w:pStyle w:val="Heading5"/>
        <w:rPr>
          <w:snapToGrid w:val="0"/>
        </w:rPr>
      </w:pPr>
      <w:bookmarkStart w:id="544" w:name="_Toc403228637"/>
      <w:bookmarkStart w:id="545" w:name="_Toc520092868"/>
      <w:bookmarkStart w:id="546" w:name="_Toc105897433"/>
      <w:bookmarkStart w:id="547" w:name="_Toc166319841"/>
      <w:bookmarkStart w:id="548" w:name="_Toc247701715"/>
      <w:bookmarkStart w:id="549" w:name="_Toc223493724"/>
      <w:r>
        <w:rPr>
          <w:rStyle w:val="CharSectno"/>
        </w:rPr>
        <w:t>22</w:t>
      </w:r>
      <w:r>
        <w:rPr>
          <w:snapToGrid w:val="0"/>
        </w:rPr>
        <w:t>.</w:t>
      </w:r>
      <w:r>
        <w:rPr>
          <w:snapToGrid w:val="0"/>
        </w:rPr>
        <w:tab/>
        <w:t>Definitions</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550" w:name="_Toc403228638"/>
      <w:bookmarkStart w:id="551" w:name="_Toc520092869"/>
      <w:bookmarkStart w:id="552" w:name="_Toc105897434"/>
      <w:bookmarkStart w:id="553" w:name="_Toc166319842"/>
      <w:bookmarkStart w:id="554" w:name="_Toc247701716"/>
      <w:bookmarkStart w:id="555" w:name="_Toc223493725"/>
      <w:r>
        <w:rPr>
          <w:rStyle w:val="CharSectno"/>
        </w:rPr>
        <w:t>23</w:t>
      </w:r>
      <w:r>
        <w:rPr>
          <w:snapToGrid w:val="0"/>
        </w:rPr>
        <w:t>.</w:t>
      </w:r>
      <w:r>
        <w:rPr>
          <w:snapToGrid w:val="0"/>
        </w:rPr>
        <w:tab/>
        <w:t>Security officers, possession of firearms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 xml:space="preserve">his or her licence is endorsed under section 24 to authorise such possession; </w:t>
      </w:r>
      <w:del w:id="556" w:author="svcMRProcess" w:date="2018-09-08T16:34:00Z">
        <w:r>
          <w:rPr>
            <w:snapToGrid w:val="0"/>
          </w:rPr>
          <w:delText>or</w:delText>
        </w:r>
      </w:del>
      <w:ins w:id="557" w:author="svcMRProcess" w:date="2018-09-08T16:34:00Z">
        <w:r>
          <w:rPr>
            <w:snapToGrid w:val="0"/>
          </w:rPr>
          <w:t>and</w:t>
        </w:r>
      </w:ins>
    </w:p>
    <w:p>
      <w:pPr>
        <w:pStyle w:val="Indenta"/>
        <w:rPr>
          <w:del w:id="558" w:author="svcMRProcess" w:date="2018-09-08T16:34:00Z"/>
          <w:snapToGrid w:val="0"/>
        </w:rPr>
      </w:pPr>
      <w:r>
        <w:tab/>
        <w:t>(b)</w:t>
      </w:r>
      <w:r>
        <w:tab/>
        <w:t xml:space="preserve">he or she </w:t>
      </w:r>
      <w:del w:id="559" w:author="svcMRProcess" w:date="2018-09-08T16:34:00Z">
        <w:r>
          <w:rPr>
            <w:snapToGrid w:val="0"/>
          </w:rPr>
          <w:delText>is the holder of a permit under section 25,</w:delText>
        </w:r>
      </w:del>
    </w:p>
    <w:p>
      <w:pPr>
        <w:pStyle w:val="Indenta"/>
        <w:rPr>
          <w:ins w:id="560" w:author="svcMRProcess" w:date="2018-09-08T16:34:00Z"/>
        </w:rPr>
      </w:pPr>
      <w:del w:id="561" w:author="svcMRProcess" w:date="2018-09-08T16:34:00Z">
        <w:r>
          <w:rPr>
            <w:snapToGrid w:val="0"/>
          </w:rPr>
          <w:tab/>
        </w:r>
        <w:r>
          <w:rPr>
            <w:snapToGrid w:val="0"/>
          </w:rPr>
          <w:tab/>
          <w:delText xml:space="preserve">and in either case he or she </w:delText>
        </w:r>
      </w:del>
      <w:r>
        <w:t>complies with</w:t>
      </w:r>
      <w:del w:id="562" w:author="svcMRProcess" w:date="2018-09-08T16:34:00Z">
        <w:r>
          <w:rPr>
            <w:snapToGrid w:val="0"/>
          </w:rPr>
          <w:delText xml:space="preserve"> </w:delText>
        </w:r>
      </w:del>
      <w:ins w:id="563" w:author="svcMRProcess" w:date="2018-09-08T16:34:00Z">
        <w:r>
          <w:t xml:space="preserve"> — </w:t>
        </w:r>
      </w:ins>
    </w:p>
    <w:p>
      <w:pPr>
        <w:pStyle w:val="Indenti"/>
        <w:rPr>
          <w:ins w:id="564" w:author="svcMRProcess" w:date="2018-09-08T16:34:00Z"/>
        </w:rPr>
      </w:pPr>
      <w:ins w:id="565" w:author="svcMRProcess" w:date="2018-09-08T16:34:00Z">
        <w:r>
          <w:tab/>
          <w:t>(i)</w:t>
        </w:r>
        <w:r>
          <w:tab/>
        </w:r>
      </w:ins>
      <w:r>
        <w:t xml:space="preserve">the terms of the endorsement </w:t>
      </w:r>
      <w:del w:id="566" w:author="svcMRProcess" w:date="2018-09-08T16:34:00Z">
        <w:r>
          <w:rPr>
            <w:snapToGrid w:val="0"/>
          </w:rPr>
          <w:delText xml:space="preserve">or permit </w:delText>
        </w:r>
      </w:del>
      <w:r>
        <w:t xml:space="preserve">and any </w:t>
      </w:r>
      <w:ins w:id="567" w:author="svcMRProcess" w:date="2018-09-08T16:34:00Z">
        <w:r>
          <w:t>permit held by the officer under section 25; and</w:t>
        </w:r>
      </w:ins>
    </w:p>
    <w:p>
      <w:pPr>
        <w:pStyle w:val="Indenti"/>
      </w:pPr>
      <w:ins w:id="568" w:author="svcMRProcess" w:date="2018-09-08T16:34:00Z">
        <w:r>
          <w:tab/>
          <w:t>(ii)</w:t>
        </w:r>
        <w:r>
          <w:tab/>
          <w:t xml:space="preserve">any </w:t>
        </w:r>
      </w:ins>
      <w:r>
        <w:t xml:space="preserve">condition or restriction to which </w:t>
      </w:r>
      <w:del w:id="569" w:author="svcMRProcess" w:date="2018-09-08T16:34:00Z">
        <w:r>
          <w:rPr>
            <w:snapToGrid w:val="0"/>
          </w:rPr>
          <w:delText xml:space="preserve">it </w:delText>
        </w:r>
      </w:del>
      <w:ins w:id="570" w:author="svcMRProcess" w:date="2018-09-08T16:34:00Z">
        <w:r>
          <w:t xml:space="preserve">the endorsement or permit </w:t>
        </w:r>
      </w:ins>
      <w:r>
        <w:t>is subject.</w:t>
      </w:r>
    </w:p>
    <w:p>
      <w:pPr>
        <w:pStyle w:val="Penstart"/>
        <w:rPr>
          <w:snapToGrid w:val="0"/>
        </w:rPr>
      </w:pPr>
      <w:r>
        <w:rPr>
          <w:snapToGrid w:val="0"/>
        </w:rPr>
        <w:tab/>
        <w:t>Penalty:</w:t>
      </w:r>
      <w:r>
        <w:t xml:space="preserve"> </w:t>
      </w:r>
      <w:del w:id="571" w:author="svcMRProcess" w:date="2018-09-08T16:34:00Z">
        <w:r>
          <w:rPr>
            <w:snapToGrid w:val="0"/>
          </w:rPr>
          <w:delText>see section 88</w:delText>
        </w:r>
      </w:del>
      <w:ins w:id="572" w:author="svcMRProcess" w:date="2018-09-08T16:34:00Z">
        <w:r>
          <w:t>a fine of $15 000</w:t>
        </w:r>
      </w:ins>
      <w:r>
        <w:t>.</w:t>
      </w:r>
    </w:p>
    <w:p>
      <w:pPr>
        <w:pStyle w:val="Footnotesection"/>
        <w:rPr>
          <w:ins w:id="573" w:author="svcMRProcess" w:date="2018-09-08T16:34:00Z"/>
        </w:rPr>
      </w:pPr>
      <w:bookmarkStart w:id="574" w:name="_Toc403228639"/>
      <w:bookmarkStart w:id="575" w:name="_Toc520092870"/>
      <w:bookmarkStart w:id="576" w:name="_Toc105897435"/>
      <w:bookmarkStart w:id="577" w:name="_Toc166319843"/>
      <w:ins w:id="578" w:author="svcMRProcess" w:date="2018-09-08T16:34:00Z">
        <w:r>
          <w:tab/>
          <w:t>[Section 23 amended by No. 4 of 2008 s. 23 and 80(2).]</w:t>
        </w:r>
      </w:ins>
    </w:p>
    <w:p>
      <w:pPr>
        <w:pStyle w:val="Heading5"/>
        <w:rPr>
          <w:snapToGrid w:val="0"/>
        </w:rPr>
      </w:pPr>
      <w:bookmarkStart w:id="579" w:name="_Toc247701717"/>
      <w:bookmarkStart w:id="580" w:name="_Toc223493726"/>
      <w:r>
        <w:rPr>
          <w:rStyle w:val="CharSectno"/>
        </w:rPr>
        <w:t>24</w:t>
      </w:r>
      <w:r>
        <w:rPr>
          <w:snapToGrid w:val="0"/>
        </w:rPr>
        <w:t>.</w:t>
      </w:r>
      <w:r>
        <w:rPr>
          <w:snapToGrid w:val="0"/>
        </w:rPr>
        <w:tab/>
        <w:t>Endorsement for escort of money etc.</w:t>
      </w:r>
      <w:bookmarkEnd w:id="574"/>
      <w:bookmarkEnd w:id="575"/>
      <w:bookmarkEnd w:id="576"/>
      <w:bookmarkEnd w:id="577"/>
      <w:bookmarkEnd w:id="579"/>
      <w:bookmarkEnd w:id="580"/>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rPr>
          <w:snapToGrid w:val="0"/>
        </w:rPr>
      </w:pPr>
      <w:r>
        <w:rPr>
          <w:snapToGrid w:val="0"/>
        </w:rPr>
        <w:tab/>
        <w:t>(b)</w:t>
      </w:r>
      <w:r>
        <w:rPr>
          <w:snapToGrid w:val="0"/>
        </w:rPr>
        <w:tab/>
        <w:t>require a security officer whose licence is endorsed under this section to undergo</w:t>
      </w:r>
      <w:r>
        <w:t xml:space="preserve"> </w:t>
      </w:r>
      <w:del w:id="581" w:author="svcMRProcess" w:date="2018-09-08T16:34:00Z">
        <w:r>
          <w:rPr>
            <w:snapToGrid w:val="0"/>
          </w:rPr>
          <w:delText>periodical</w:delText>
        </w:r>
      </w:del>
      <w:ins w:id="582" w:author="svcMRProcess" w:date="2018-09-08T16:34:00Z">
        <w:r>
          <w:t>prescribed</w:t>
        </w:r>
      </w:ins>
      <w:r>
        <w:t xml:space="preserve"> medical examinations </w:t>
      </w:r>
      <w:del w:id="583" w:author="svcMRProcess" w:date="2018-09-08T16:34:00Z">
        <w:r>
          <w:rPr>
            <w:snapToGrid w:val="0"/>
          </w:rPr>
          <w:delText xml:space="preserve">of a kind specified </w:delText>
        </w:r>
      </w:del>
      <w:r>
        <w:t xml:space="preserve">in </w:t>
      </w:r>
      <w:del w:id="584" w:author="svcMRProcess" w:date="2018-09-08T16:34:00Z">
        <w:r>
          <w:rPr>
            <w:snapToGrid w:val="0"/>
          </w:rPr>
          <w:delText>the regulations</w:delText>
        </w:r>
      </w:del>
      <w:ins w:id="585" w:author="svcMRProcess" w:date="2018-09-08T16:34:00Z">
        <w:r>
          <w:t>prescribed circumstances or at prescribed times</w:t>
        </w:r>
      </w:ins>
      <w:r>
        <w:t>.</w:t>
      </w:r>
    </w:p>
    <w:p>
      <w:pPr>
        <w:pStyle w:val="Footnotesection"/>
        <w:rPr>
          <w:ins w:id="586" w:author="svcMRProcess" w:date="2018-09-08T16:34:00Z"/>
        </w:rPr>
      </w:pPr>
      <w:bookmarkStart w:id="587" w:name="_Toc403228640"/>
      <w:bookmarkStart w:id="588" w:name="_Toc520092871"/>
      <w:bookmarkStart w:id="589" w:name="_Toc105897436"/>
      <w:bookmarkStart w:id="590" w:name="_Toc166319844"/>
      <w:ins w:id="591" w:author="svcMRProcess" w:date="2018-09-08T16:34:00Z">
        <w:r>
          <w:tab/>
          <w:t>[Section 24 amended by No. 4 of 2008 s. 24.]</w:t>
        </w:r>
      </w:ins>
    </w:p>
    <w:p>
      <w:pPr>
        <w:pStyle w:val="Heading5"/>
        <w:rPr>
          <w:snapToGrid w:val="0"/>
        </w:rPr>
      </w:pPr>
      <w:bookmarkStart w:id="592" w:name="_Toc247701718"/>
      <w:bookmarkStart w:id="593" w:name="_Toc223493727"/>
      <w:r>
        <w:rPr>
          <w:rStyle w:val="CharSectno"/>
        </w:rPr>
        <w:t>25</w:t>
      </w:r>
      <w:r>
        <w:rPr>
          <w:snapToGrid w:val="0"/>
        </w:rPr>
        <w:t>.</w:t>
      </w:r>
      <w:r>
        <w:rPr>
          <w:snapToGrid w:val="0"/>
        </w:rPr>
        <w:tab/>
        <w:t>Permits for particular occasions</w:t>
      </w:r>
      <w:bookmarkEnd w:id="587"/>
      <w:bookmarkEnd w:id="588"/>
      <w:bookmarkEnd w:id="589"/>
      <w:bookmarkEnd w:id="590"/>
      <w:bookmarkEnd w:id="592"/>
      <w:bookmarkEnd w:id="593"/>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ins w:id="594" w:author="svcMRProcess" w:date="2018-09-08T16:34:00Z">
        <w:r>
          <w:t>money or</w:t>
        </w:r>
        <w:r>
          <w:rPr>
            <w:snapToGrid w:val="0"/>
          </w:rPr>
          <w:t xml:space="preserve"> </w:t>
        </w:r>
      </w:ins>
      <w:r>
        <w:rPr>
          <w:snapToGrid w:val="0"/>
        </w:rPr>
        <w:t>articles of value otherwise than during an escort.</w:t>
      </w:r>
    </w:p>
    <w:p>
      <w:pPr>
        <w:pStyle w:val="Subsection"/>
        <w:rPr>
          <w:ins w:id="595" w:author="svcMRProcess" w:date="2018-09-08T16:34:00Z"/>
        </w:rPr>
      </w:pPr>
      <w:ins w:id="596" w:author="svcMRProcess" w:date="2018-09-08T16:34:00Z">
        <w:r>
          <w:tab/>
          <w:t>(1a)</w:t>
        </w:r>
        <w:r>
          <w:tab/>
          <w:t>A permit under this section may be issued only to a security officer whose licence is endorsed under section 24.</w:t>
        </w:r>
      </w:ins>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rPr>
          <w:ins w:id="597" w:author="svcMRProcess" w:date="2018-09-08T16:34:00Z"/>
        </w:rPr>
      </w:pPr>
      <w:bookmarkStart w:id="598" w:name="_Toc403228641"/>
      <w:bookmarkStart w:id="599" w:name="_Toc520092872"/>
      <w:bookmarkStart w:id="600" w:name="_Toc105897437"/>
      <w:bookmarkStart w:id="601" w:name="_Toc166319845"/>
      <w:ins w:id="602" w:author="svcMRProcess" w:date="2018-09-08T16:34:00Z">
        <w:r>
          <w:tab/>
          <w:t>[Section 25 amended by No. 4 of 2008 s. 25.]</w:t>
        </w:r>
      </w:ins>
    </w:p>
    <w:p>
      <w:pPr>
        <w:pStyle w:val="Heading5"/>
        <w:rPr>
          <w:snapToGrid w:val="0"/>
        </w:rPr>
      </w:pPr>
      <w:bookmarkStart w:id="603" w:name="_Toc247701719"/>
      <w:bookmarkStart w:id="604" w:name="_Toc223493728"/>
      <w:r>
        <w:rPr>
          <w:rStyle w:val="CharSectno"/>
        </w:rPr>
        <w:t>26</w:t>
      </w:r>
      <w:r>
        <w:rPr>
          <w:snapToGrid w:val="0"/>
        </w:rPr>
        <w:t>.</w:t>
      </w:r>
      <w:r>
        <w:rPr>
          <w:snapToGrid w:val="0"/>
        </w:rPr>
        <w:tab/>
        <w:t>Security officers, possession of batons</w:t>
      </w:r>
      <w:bookmarkEnd w:id="598"/>
      <w:bookmarkEnd w:id="599"/>
      <w:bookmarkEnd w:id="600"/>
      <w:bookmarkEnd w:id="601"/>
      <w:bookmarkEnd w:id="603"/>
      <w:bookmarkEnd w:id="604"/>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605" w:name="_Toc89513287"/>
      <w:bookmarkStart w:id="606" w:name="_Toc89752876"/>
      <w:bookmarkStart w:id="607" w:name="_Toc89778446"/>
      <w:bookmarkStart w:id="608" w:name="_Toc92704965"/>
      <w:bookmarkStart w:id="609" w:name="_Toc102536995"/>
      <w:bookmarkStart w:id="610" w:name="_Toc103671673"/>
      <w:bookmarkStart w:id="611" w:name="_Toc103671801"/>
      <w:bookmarkStart w:id="612" w:name="_Toc104706368"/>
      <w:bookmarkStart w:id="613" w:name="_Toc104714750"/>
      <w:bookmarkStart w:id="614" w:name="_Toc105897438"/>
      <w:bookmarkStart w:id="615" w:name="_Toc125338638"/>
      <w:bookmarkStart w:id="616" w:name="_Toc166300389"/>
      <w:bookmarkStart w:id="617" w:name="_Toc166319846"/>
      <w:bookmarkStart w:id="618" w:name="_Toc194981706"/>
      <w:bookmarkStart w:id="619" w:name="_Toc194981833"/>
      <w:bookmarkStart w:id="620" w:name="_Toc194981960"/>
      <w:bookmarkStart w:id="621" w:name="_Toc194993569"/>
      <w:bookmarkStart w:id="622" w:name="_Toc194993696"/>
      <w:bookmarkStart w:id="623" w:name="_Toc196807193"/>
      <w:bookmarkStart w:id="624" w:name="_Toc199814484"/>
      <w:bookmarkStart w:id="625" w:name="_Toc223493729"/>
      <w:bookmarkStart w:id="626" w:name="_Toc247701720"/>
      <w:r>
        <w:rPr>
          <w:rStyle w:val="CharPartNo"/>
        </w:rPr>
        <w:t>Part 4</w:t>
      </w:r>
      <w:r>
        <w:t> — </w:t>
      </w:r>
      <w:r>
        <w:rPr>
          <w:rStyle w:val="CharPartText"/>
        </w:rPr>
        <w:t>Licensing of inquiry activities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3"/>
        <w:rPr>
          <w:snapToGrid w:val="0"/>
        </w:rPr>
      </w:pPr>
      <w:bookmarkStart w:id="627" w:name="_Toc89513288"/>
      <w:bookmarkStart w:id="628" w:name="_Toc89752877"/>
      <w:bookmarkStart w:id="629" w:name="_Toc89778447"/>
      <w:bookmarkStart w:id="630" w:name="_Toc92704966"/>
      <w:bookmarkStart w:id="631" w:name="_Toc102536996"/>
      <w:bookmarkStart w:id="632" w:name="_Toc103671674"/>
      <w:bookmarkStart w:id="633" w:name="_Toc103671802"/>
      <w:bookmarkStart w:id="634" w:name="_Toc104706369"/>
      <w:bookmarkStart w:id="635" w:name="_Toc104714751"/>
      <w:bookmarkStart w:id="636" w:name="_Toc105897439"/>
      <w:bookmarkStart w:id="637" w:name="_Toc125338639"/>
      <w:bookmarkStart w:id="638" w:name="_Toc166300390"/>
      <w:bookmarkStart w:id="639" w:name="_Toc166319847"/>
      <w:bookmarkStart w:id="640" w:name="_Toc194981707"/>
      <w:bookmarkStart w:id="641" w:name="_Toc194981834"/>
      <w:bookmarkStart w:id="642" w:name="_Toc194981961"/>
      <w:bookmarkStart w:id="643" w:name="_Toc194993570"/>
      <w:bookmarkStart w:id="644" w:name="_Toc194993697"/>
      <w:bookmarkStart w:id="645" w:name="_Toc196807194"/>
      <w:bookmarkStart w:id="646" w:name="_Toc199814485"/>
      <w:bookmarkStart w:id="647" w:name="_Toc223493730"/>
      <w:bookmarkStart w:id="648" w:name="_Toc247701721"/>
      <w:r>
        <w:rPr>
          <w:rStyle w:val="CharDivNo"/>
        </w:rPr>
        <w:t>Division 1</w:t>
      </w:r>
      <w:r>
        <w:rPr>
          <w:snapToGrid w:val="0"/>
        </w:rPr>
        <w:t> — </w:t>
      </w:r>
      <w:r>
        <w:rPr>
          <w:rStyle w:val="CharDivText"/>
        </w:rPr>
        <w:t>Definitions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03228642"/>
      <w:bookmarkStart w:id="650" w:name="_Toc520092873"/>
      <w:bookmarkStart w:id="651" w:name="_Toc105897440"/>
      <w:bookmarkStart w:id="652" w:name="_Toc166319848"/>
      <w:bookmarkStart w:id="653" w:name="_Toc247701722"/>
      <w:bookmarkStart w:id="654" w:name="_Toc223493731"/>
      <w:r>
        <w:rPr>
          <w:rStyle w:val="CharSectno"/>
        </w:rPr>
        <w:t>27</w:t>
      </w:r>
      <w:r>
        <w:rPr>
          <w:snapToGrid w:val="0"/>
        </w:rPr>
        <w:t>.</w:t>
      </w:r>
      <w:r>
        <w:rPr>
          <w:snapToGrid w:val="0"/>
        </w:rPr>
        <w:tab/>
        <w:t>Definition of “</w:t>
      </w:r>
      <w:r>
        <w:t>inquiry agent</w:t>
      </w:r>
      <w:r>
        <w:rPr>
          <w:snapToGrid w:val="0"/>
        </w:rPr>
        <w:t>”</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655" w:name="_Toc403228643"/>
      <w:bookmarkStart w:id="656" w:name="_Toc520092874"/>
      <w:bookmarkStart w:id="657" w:name="_Toc105897441"/>
      <w:bookmarkStart w:id="658" w:name="_Toc166319849"/>
      <w:bookmarkStart w:id="659" w:name="_Toc247701723"/>
      <w:bookmarkStart w:id="660" w:name="_Toc223493732"/>
      <w:r>
        <w:rPr>
          <w:rStyle w:val="CharSectno"/>
        </w:rPr>
        <w:t>28</w:t>
      </w:r>
      <w:r>
        <w:rPr>
          <w:snapToGrid w:val="0"/>
        </w:rPr>
        <w:t>.</w:t>
      </w:r>
      <w:r>
        <w:rPr>
          <w:snapToGrid w:val="0"/>
        </w:rPr>
        <w:tab/>
        <w:t>Definition of “</w:t>
      </w:r>
      <w:r>
        <w:t>investigator</w:t>
      </w:r>
      <w:r>
        <w:rPr>
          <w:snapToGrid w:val="0"/>
        </w:rPr>
        <w:t>”</w:t>
      </w:r>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by No. 65 of 2003 s. 65; No. 21 of 2008 s. 703.]</w:t>
      </w:r>
    </w:p>
    <w:p>
      <w:pPr>
        <w:pStyle w:val="Heading3"/>
        <w:rPr>
          <w:snapToGrid w:val="0"/>
        </w:rPr>
      </w:pPr>
      <w:bookmarkStart w:id="661" w:name="_Toc89513291"/>
      <w:bookmarkStart w:id="662" w:name="_Toc89752880"/>
      <w:bookmarkStart w:id="663" w:name="_Toc89778450"/>
      <w:bookmarkStart w:id="664" w:name="_Toc92704969"/>
      <w:bookmarkStart w:id="665" w:name="_Toc102536999"/>
      <w:bookmarkStart w:id="666" w:name="_Toc103671677"/>
      <w:bookmarkStart w:id="667" w:name="_Toc103671805"/>
      <w:bookmarkStart w:id="668" w:name="_Toc104706372"/>
      <w:bookmarkStart w:id="669" w:name="_Toc104714754"/>
      <w:bookmarkStart w:id="670" w:name="_Toc105897442"/>
      <w:bookmarkStart w:id="671" w:name="_Toc125338642"/>
      <w:bookmarkStart w:id="672" w:name="_Toc166300393"/>
      <w:bookmarkStart w:id="673" w:name="_Toc166319850"/>
      <w:bookmarkStart w:id="674" w:name="_Toc194981710"/>
      <w:bookmarkStart w:id="675" w:name="_Toc194981837"/>
      <w:bookmarkStart w:id="676" w:name="_Toc194981964"/>
      <w:bookmarkStart w:id="677" w:name="_Toc194993573"/>
      <w:bookmarkStart w:id="678" w:name="_Toc194993700"/>
      <w:bookmarkStart w:id="679" w:name="_Toc196807197"/>
      <w:bookmarkStart w:id="680" w:name="_Toc199814488"/>
      <w:bookmarkStart w:id="681" w:name="_Toc223493733"/>
      <w:bookmarkStart w:id="682" w:name="_Toc247701724"/>
      <w:r>
        <w:rPr>
          <w:rStyle w:val="CharDivNo"/>
        </w:rPr>
        <w:t>Division 2</w:t>
      </w:r>
      <w:r>
        <w:rPr>
          <w:snapToGrid w:val="0"/>
        </w:rPr>
        <w:t> — </w:t>
      </w:r>
      <w:r>
        <w:rPr>
          <w:rStyle w:val="CharDivText"/>
        </w:rPr>
        <w:t>Licensing and related requirements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Heading5"/>
        <w:rPr>
          <w:snapToGrid w:val="0"/>
        </w:rPr>
      </w:pPr>
      <w:bookmarkStart w:id="683" w:name="_Toc403228644"/>
      <w:bookmarkStart w:id="684" w:name="_Toc520092875"/>
      <w:bookmarkStart w:id="685" w:name="_Toc105897443"/>
      <w:bookmarkStart w:id="686" w:name="_Toc166319851"/>
      <w:bookmarkStart w:id="687" w:name="_Toc247701725"/>
      <w:bookmarkStart w:id="688" w:name="_Toc223493734"/>
      <w:r>
        <w:rPr>
          <w:rStyle w:val="CharSectno"/>
        </w:rPr>
        <w:t>29</w:t>
      </w:r>
      <w:r>
        <w:rPr>
          <w:snapToGrid w:val="0"/>
        </w:rPr>
        <w:t>.</w:t>
      </w:r>
      <w:r>
        <w:rPr>
          <w:snapToGrid w:val="0"/>
        </w:rPr>
        <w:tab/>
        <w:t>Inquiry agents to be licensed</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w:t>
      </w:r>
      <w:del w:id="689" w:author="svcMRProcess" w:date="2018-09-08T16:34:00Z">
        <w:r>
          <w:rPr>
            <w:snapToGrid w:val="0"/>
          </w:rPr>
          <w:delText>see section 88</w:delText>
        </w:r>
      </w:del>
      <w:ins w:id="690" w:author="svcMRProcess" w:date="2018-09-08T16:34:00Z">
        <w:r>
          <w:t>a fine of $15 000</w:t>
        </w:r>
      </w:ins>
      <w:r>
        <w:t>.</w:t>
      </w:r>
    </w:p>
    <w:p>
      <w:pPr>
        <w:pStyle w:val="Footnotesection"/>
        <w:rPr>
          <w:ins w:id="691" w:author="svcMRProcess" w:date="2018-09-08T16:34:00Z"/>
        </w:rPr>
      </w:pPr>
      <w:bookmarkStart w:id="692" w:name="_Toc403228645"/>
      <w:bookmarkStart w:id="693" w:name="_Toc520092876"/>
      <w:bookmarkStart w:id="694" w:name="_Toc105897444"/>
      <w:bookmarkStart w:id="695" w:name="_Toc166319852"/>
      <w:ins w:id="696" w:author="svcMRProcess" w:date="2018-09-08T16:34:00Z">
        <w:r>
          <w:tab/>
          <w:t>[Section 29 amended by No. 4 of 2008 s. 80(2).]</w:t>
        </w:r>
      </w:ins>
    </w:p>
    <w:p>
      <w:pPr>
        <w:pStyle w:val="Heading5"/>
        <w:rPr>
          <w:snapToGrid w:val="0"/>
        </w:rPr>
      </w:pPr>
      <w:bookmarkStart w:id="697" w:name="_Toc247701726"/>
      <w:bookmarkStart w:id="698" w:name="_Toc223493735"/>
      <w:r>
        <w:rPr>
          <w:rStyle w:val="CharSectno"/>
        </w:rPr>
        <w:t>30</w:t>
      </w:r>
      <w:r>
        <w:rPr>
          <w:snapToGrid w:val="0"/>
        </w:rPr>
        <w:t>.</w:t>
      </w:r>
      <w:r>
        <w:rPr>
          <w:snapToGrid w:val="0"/>
        </w:rPr>
        <w:tab/>
        <w:t>Investigators to be licensed</w:t>
      </w:r>
      <w:bookmarkEnd w:id="692"/>
      <w:bookmarkEnd w:id="693"/>
      <w:bookmarkEnd w:id="694"/>
      <w:bookmarkEnd w:id="695"/>
      <w:bookmarkEnd w:id="697"/>
      <w:bookmarkEnd w:id="698"/>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w:t>
      </w:r>
      <w:del w:id="699" w:author="svcMRProcess" w:date="2018-09-08T16:34:00Z">
        <w:r>
          <w:rPr>
            <w:snapToGrid w:val="0"/>
          </w:rPr>
          <w:delText>see section 88</w:delText>
        </w:r>
      </w:del>
      <w:ins w:id="700" w:author="svcMRProcess" w:date="2018-09-08T16:34:00Z">
        <w:r>
          <w:t>a fine of $15 000</w:t>
        </w:r>
      </w:ins>
      <w:r>
        <w:t>.</w:t>
      </w:r>
    </w:p>
    <w:p>
      <w:pPr>
        <w:pStyle w:val="Footnotesection"/>
        <w:rPr>
          <w:ins w:id="701" w:author="svcMRProcess" w:date="2018-09-08T16:34:00Z"/>
        </w:rPr>
      </w:pPr>
      <w:bookmarkStart w:id="702" w:name="_Toc403228646"/>
      <w:bookmarkStart w:id="703" w:name="_Toc520092877"/>
      <w:bookmarkStart w:id="704" w:name="_Toc105897445"/>
      <w:bookmarkStart w:id="705" w:name="_Toc166319853"/>
      <w:ins w:id="706" w:author="svcMRProcess" w:date="2018-09-08T16:34:00Z">
        <w:r>
          <w:tab/>
          <w:t>[Section 30 amended by No. 4 of 2008 s. 80(2).]</w:t>
        </w:r>
      </w:ins>
    </w:p>
    <w:p>
      <w:pPr>
        <w:pStyle w:val="Heading5"/>
        <w:rPr>
          <w:snapToGrid w:val="0"/>
        </w:rPr>
      </w:pPr>
      <w:bookmarkStart w:id="707" w:name="_Toc247701727"/>
      <w:bookmarkStart w:id="708" w:name="_Toc223493736"/>
      <w:r>
        <w:rPr>
          <w:rStyle w:val="CharSectno"/>
        </w:rPr>
        <w:t>31</w:t>
      </w:r>
      <w:r>
        <w:rPr>
          <w:snapToGrid w:val="0"/>
        </w:rPr>
        <w:t>.</w:t>
      </w:r>
      <w:r>
        <w:rPr>
          <w:snapToGrid w:val="0"/>
        </w:rPr>
        <w:tab/>
        <w:t>Investigators to be employed by inquiry agent</w:t>
      </w:r>
      <w:bookmarkEnd w:id="702"/>
      <w:bookmarkEnd w:id="703"/>
      <w:bookmarkEnd w:id="704"/>
      <w:bookmarkEnd w:id="705"/>
      <w:bookmarkEnd w:id="707"/>
      <w:bookmarkEnd w:id="708"/>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del w:id="709" w:author="svcMRProcess" w:date="2018-09-08T16:34:00Z">
        <w:r>
          <w:rPr>
            <w:snapToGrid w:val="0"/>
          </w:rPr>
          <w:delText xml:space="preserve"> and that inquiry agent is specified in the person’s licence under section 59</w:delText>
        </w:r>
      </w:del>
      <w:r>
        <w:rPr>
          <w:snapToGrid w:val="0"/>
        </w:rPr>
        <w:t>.</w:t>
      </w:r>
    </w:p>
    <w:p>
      <w:pPr>
        <w:pStyle w:val="Penstart"/>
        <w:rPr>
          <w:snapToGrid w:val="0"/>
        </w:rPr>
      </w:pPr>
      <w:r>
        <w:rPr>
          <w:snapToGrid w:val="0"/>
        </w:rPr>
        <w:tab/>
        <w:t>Penalty:</w:t>
      </w:r>
      <w:r>
        <w:t xml:space="preserve"> </w:t>
      </w:r>
      <w:del w:id="710" w:author="svcMRProcess" w:date="2018-09-08T16:34:00Z">
        <w:r>
          <w:rPr>
            <w:snapToGrid w:val="0"/>
          </w:rPr>
          <w:delText>see section 88</w:delText>
        </w:r>
      </w:del>
      <w:ins w:id="711" w:author="svcMRProcess" w:date="2018-09-08T16:34:00Z">
        <w:r>
          <w:t>a fine of $15 000</w:t>
        </w:r>
      </w:ins>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rPr>
          <w:ins w:id="712" w:author="svcMRProcess" w:date="2018-09-08T16:34:00Z"/>
        </w:rPr>
      </w:pPr>
      <w:bookmarkStart w:id="713" w:name="_Toc403228647"/>
      <w:bookmarkStart w:id="714" w:name="_Toc520092878"/>
      <w:bookmarkStart w:id="715" w:name="_Toc105897446"/>
      <w:bookmarkStart w:id="716" w:name="_Toc166319854"/>
      <w:ins w:id="717" w:author="svcMRProcess" w:date="2018-09-08T16:34:00Z">
        <w:r>
          <w:tab/>
          <w:t>[Section 31 amended by No. 4 of 2008 s. 26 and 80(2).]</w:t>
        </w:r>
      </w:ins>
    </w:p>
    <w:p>
      <w:pPr>
        <w:pStyle w:val="Heading5"/>
        <w:rPr>
          <w:snapToGrid w:val="0"/>
        </w:rPr>
      </w:pPr>
      <w:bookmarkStart w:id="718" w:name="_Toc247701728"/>
      <w:bookmarkStart w:id="719" w:name="_Toc223493737"/>
      <w:r>
        <w:rPr>
          <w:rStyle w:val="CharSectno"/>
        </w:rPr>
        <w:t>32</w:t>
      </w:r>
      <w:r>
        <w:rPr>
          <w:snapToGrid w:val="0"/>
        </w:rPr>
        <w:t>.</w:t>
      </w:r>
      <w:r>
        <w:rPr>
          <w:snapToGrid w:val="0"/>
        </w:rPr>
        <w:tab/>
        <w:t>Unlicensed person not to be employed as an investigator</w:t>
      </w:r>
      <w:bookmarkEnd w:id="713"/>
      <w:bookmarkEnd w:id="714"/>
      <w:bookmarkEnd w:id="715"/>
      <w:bookmarkEnd w:id="716"/>
      <w:bookmarkEnd w:id="718"/>
      <w:bookmarkEnd w:id="719"/>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w:t>
      </w:r>
      <w:del w:id="720" w:author="svcMRProcess" w:date="2018-09-08T16:34:00Z">
        <w:r>
          <w:rPr>
            <w:snapToGrid w:val="0"/>
          </w:rPr>
          <w:delText>see section 88</w:delText>
        </w:r>
      </w:del>
      <w:ins w:id="721" w:author="svcMRProcess" w:date="2018-09-08T16:34:00Z">
        <w:r>
          <w:t>a fine of $15 000</w:t>
        </w:r>
      </w:ins>
      <w:r>
        <w:t>.</w:t>
      </w:r>
    </w:p>
    <w:p>
      <w:pPr>
        <w:pStyle w:val="Footnotesection"/>
        <w:rPr>
          <w:ins w:id="722" w:author="svcMRProcess" w:date="2018-09-08T16:34:00Z"/>
        </w:rPr>
      </w:pPr>
      <w:bookmarkStart w:id="723" w:name="_Toc403228648"/>
      <w:bookmarkStart w:id="724" w:name="_Toc520092879"/>
      <w:bookmarkStart w:id="725" w:name="_Toc105897447"/>
      <w:bookmarkStart w:id="726" w:name="_Toc166319855"/>
      <w:ins w:id="727" w:author="svcMRProcess" w:date="2018-09-08T16:34:00Z">
        <w:r>
          <w:tab/>
          <w:t>[Section 32 amended by No. 4 of 2008 s. 80(2).]</w:t>
        </w:r>
      </w:ins>
    </w:p>
    <w:p>
      <w:pPr>
        <w:pStyle w:val="Heading5"/>
        <w:rPr>
          <w:snapToGrid w:val="0"/>
        </w:rPr>
      </w:pPr>
      <w:bookmarkStart w:id="728" w:name="_Toc247701729"/>
      <w:bookmarkStart w:id="729" w:name="_Toc223493738"/>
      <w:r>
        <w:rPr>
          <w:rStyle w:val="CharSectno"/>
        </w:rPr>
        <w:t>33</w:t>
      </w:r>
      <w:r>
        <w:rPr>
          <w:snapToGrid w:val="0"/>
        </w:rPr>
        <w:t>.</w:t>
      </w:r>
      <w:r>
        <w:rPr>
          <w:snapToGrid w:val="0"/>
        </w:rPr>
        <w:tab/>
        <w:t>Advertising</w:t>
      </w:r>
      <w:bookmarkEnd w:id="723"/>
      <w:bookmarkEnd w:id="724"/>
      <w:bookmarkEnd w:id="725"/>
      <w:bookmarkEnd w:id="726"/>
      <w:bookmarkEnd w:id="728"/>
      <w:bookmarkEnd w:id="729"/>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w:t>
      </w:r>
      <w:del w:id="730" w:author="svcMRProcess" w:date="2018-09-08T16:34:00Z">
        <w:r>
          <w:rPr>
            <w:snapToGrid w:val="0"/>
          </w:rPr>
          <w:delText>see section 88</w:delText>
        </w:r>
      </w:del>
      <w:ins w:id="731" w:author="svcMRProcess" w:date="2018-09-08T16:34:00Z">
        <w:r>
          <w:t>a fine of $15 000</w:t>
        </w:r>
      </w:ins>
      <w:r>
        <w:t>.</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rPr>
          <w:ins w:id="732" w:author="svcMRProcess" w:date="2018-09-08T16:34:00Z"/>
        </w:rPr>
      </w:pPr>
      <w:bookmarkStart w:id="733" w:name="_Toc89513297"/>
      <w:bookmarkStart w:id="734" w:name="_Toc89752886"/>
      <w:bookmarkStart w:id="735" w:name="_Toc89778456"/>
      <w:bookmarkStart w:id="736" w:name="_Toc92704975"/>
      <w:bookmarkStart w:id="737" w:name="_Toc102537005"/>
      <w:bookmarkStart w:id="738" w:name="_Toc103671683"/>
      <w:bookmarkStart w:id="739" w:name="_Toc103671811"/>
      <w:bookmarkStart w:id="740" w:name="_Toc104706378"/>
      <w:bookmarkStart w:id="741" w:name="_Toc104714760"/>
      <w:bookmarkStart w:id="742" w:name="_Toc105897448"/>
      <w:bookmarkStart w:id="743" w:name="_Toc125338648"/>
      <w:bookmarkStart w:id="744" w:name="_Toc166300399"/>
      <w:bookmarkStart w:id="745" w:name="_Toc166319856"/>
      <w:bookmarkStart w:id="746" w:name="_Toc194981716"/>
      <w:bookmarkStart w:id="747" w:name="_Toc194981843"/>
      <w:bookmarkStart w:id="748" w:name="_Toc194981970"/>
      <w:bookmarkStart w:id="749" w:name="_Toc194993579"/>
      <w:bookmarkStart w:id="750" w:name="_Toc194993706"/>
      <w:bookmarkStart w:id="751" w:name="_Toc196807203"/>
      <w:bookmarkStart w:id="752" w:name="_Toc199814494"/>
      <w:bookmarkStart w:id="753" w:name="_Toc223493739"/>
      <w:ins w:id="754" w:author="svcMRProcess" w:date="2018-09-08T16:34:00Z">
        <w:r>
          <w:tab/>
          <w:t>[Section 33 amended by No. 4 of 2008 s. 80(2).]</w:t>
        </w:r>
      </w:ins>
    </w:p>
    <w:p>
      <w:pPr>
        <w:pStyle w:val="Heading2"/>
      </w:pPr>
      <w:bookmarkStart w:id="755" w:name="_Toc247701730"/>
      <w:r>
        <w:rPr>
          <w:rStyle w:val="CharPartNo"/>
        </w:rPr>
        <w:t>Part 5</w:t>
      </w:r>
      <w:r>
        <w:t> — </w:t>
      </w:r>
      <w:r>
        <w:rPr>
          <w:rStyle w:val="CharPartText"/>
        </w:rPr>
        <w:t>Licensing of crowd control activities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5"/>
      <w:r>
        <w:rPr>
          <w:rStyle w:val="CharPartText"/>
        </w:rPr>
        <w:t xml:space="preserve"> </w:t>
      </w:r>
    </w:p>
    <w:p>
      <w:pPr>
        <w:pStyle w:val="Heading3"/>
        <w:rPr>
          <w:snapToGrid w:val="0"/>
        </w:rPr>
      </w:pPr>
      <w:bookmarkStart w:id="756" w:name="_Toc89513298"/>
      <w:bookmarkStart w:id="757" w:name="_Toc89752887"/>
      <w:bookmarkStart w:id="758" w:name="_Toc89778457"/>
      <w:bookmarkStart w:id="759" w:name="_Toc92704976"/>
      <w:bookmarkStart w:id="760" w:name="_Toc102537006"/>
      <w:bookmarkStart w:id="761" w:name="_Toc103671684"/>
      <w:bookmarkStart w:id="762" w:name="_Toc103671812"/>
      <w:bookmarkStart w:id="763" w:name="_Toc104706379"/>
      <w:bookmarkStart w:id="764" w:name="_Toc104714761"/>
      <w:bookmarkStart w:id="765" w:name="_Toc105897449"/>
      <w:bookmarkStart w:id="766" w:name="_Toc125338649"/>
      <w:bookmarkStart w:id="767" w:name="_Toc166300400"/>
      <w:bookmarkStart w:id="768" w:name="_Toc166319857"/>
      <w:bookmarkStart w:id="769" w:name="_Toc194981717"/>
      <w:bookmarkStart w:id="770" w:name="_Toc194981844"/>
      <w:bookmarkStart w:id="771" w:name="_Toc194981971"/>
      <w:bookmarkStart w:id="772" w:name="_Toc194993580"/>
      <w:bookmarkStart w:id="773" w:name="_Toc194993707"/>
      <w:bookmarkStart w:id="774" w:name="_Toc196807204"/>
      <w:bookmarkStart w:id="775" w:name="_Toc199814495"/>
      <w:bookmarkStart w:id="776" w:name="_Toc223493740"/>
      <w:bookmarkStart w:id="777" w:name="_Toc247701731"/>
      <w:r>
        <w:rPr>
          <w:rStyle w:val="CharDivNo"/>
        </w:rPr>
        <w:t>Division 1</w:t>
      </w:r>
      <w:r>
        <w:rPr>
          <w:snapToGrid w:val="0"/>
        </w:rPr>
        <w:t> — </w:t>
      </w:r>
      <w:r>
        <w:rPr>
          <w:rStyle w:val="CharDivText"/>
        </w:rPr>
        <w:t>Definitions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DivText"/>
        </w:rPr>
        <w:t xml:space="preserve"> </w:t>
      </w:r>
    </w:p>
    <w:p>
      <w:pPr>
        <w:pStyle w:val="Heading5"/>
        <w:rPr>
          <w:snapToGrid w:val="0"/>
        </w:rPr>
      </w:pPr>
      <w:bookmarkStart w:id="778" w:name="_Toc403228649"/>
      <w:bookmarkStart w:id="779" w:name="_Toc520092880"/>
      <w:bookmarkStart w:id="780" w:name="_Toc105897450"/>
      <w:bookmarkStart w:id="781" w:name="_Toc166319858"/>
      <w:bookmarkStart w:id="782" w:name="_Toc247701732"/>
      <w:bookmarkStart w:id="783" w:name="_Toc223493741"/>
      <w:r>
        <w:rPr>
          <w:rStyle w:val="CharSectno"/>
        </w:rPr>
        <w:t>34</w:t>
      </w:r>
      <w:r>
        <w:rPr>
          <w:snapToGrid w:val="0"/>
        </w:rPr>
        <w:t>.</w:t>
      </w:r>
      <w:r>
        <w:rPr>
          <w:snapToGrid w:val="0"/>
        </w:rPr>
        <w:tab/>
        <w:t>Definition of “</w:t>
      </w:r>
      <w:r>
        <w:t>crowd control agent</w:t>
      </w:r>
      <w:r>
        <w:rPr>
          <w:snapToGrid w:val="0"/>
        </w:rPr>
        <w:t>”</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 crowd control agent is a person who supplies the services of crowd controllers.</w:t>
      </w:r>
    </w:p>
    <w:p>
      <w:pPr>
        <w:pStyle w:val="Heading5"/>
        <w:rPr>
          <w:snapToGrid w:val="0"/>
        </w:rPr>
      </w:pPr>
      <w:bookmarkStart w:id="784" w:name="_Toc403228650"/>
      <w:bookmarkStart w:id="785" w:name="_Toc520092881"/>
      <w:bookmarkStart w:id="786" w:name="_Toc105897451"/>
      <w:bookmarkStart w:id="787" w:name="_Toc166319859"/>
      <w:bookmarkStart w:id="788" w:name="_Toc247701733"/>
      <w:bookmarkStart w:id="789" w:name="_Toc223493742"/>
      <w:r>
        <w:rPr>
          <w:rStyle w:val="CharSectno"/>
        </w:rPr>
        <w:t>35</w:t>
      </w:r>
      <w:r>
        <w:rPr>
          <w:snapToGrid w:val="0"/>
        </w:rPr>
        <w:t>.</w:t>
      </w:r>
      <w:r>
        <w:rPr>
          <w:snapToGrid w:val="0"/>
        </w:rPr>
        <w:tab/>
        <w:t>Definition of “</w:t>
      </w:r>
      <w:r>
        <w:t>crowd controller</w:t>
      </w:r>
      <w:r>
        <w:rPr>
          <w:snapToGrid w:val="0"/>
        </w:rPr>
        <w:t>”</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rPr>
          <w:snapToGrid w:val="0"/>
        </w:rPr>
      </w:pPr>
      <w:r>
        <w:rPr>
          <w:snapToGrid w:val="0"/>
        </w:rPr>
        <w:tab/>
      </w:r>
      <w:r>
        <w:rPr>
          <w:snapToGrid w:val="0"/>
        </w:rPr>
        <w:tab/>
        <w:t>or any other prescribed function.</w:t>
      </w:r>
    </w:p>
    <w:p>
      <w:pPr>
        <w:pStyle w:val="Subsection"/>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by No. 73 of 2006 s. 114.]</w:t>
      </w:r>
    </w:p>
    <w:p>
      <w:pPr>
        <w:pStyle w:val="Heading3"/>
        <w:rPr>
          <w:snapToGrid w:val="0"/>
        </w:rPr>
      </w:pPr>
      <w:bookmarkStart w:id="790" w:name="_Toc89513301"/>
      <w:bookmarkStart w:id="791" w:name="_Toc89752890"/>
      <w:bookmarkStart w:id="792" w:name="_Toc89778460"/>
      <w:bookmarkStart w:id="793" w:name="_Toc92704979"/>
      <w:bookmarkStart w:id="794" w:name="_Toc102537009"/>
      <w:bookmarkStart w:id="795" w:name="_Toc103671687"/>
      <w:bookmarkStart w:id="796" w:name="_Toc103671815"/>
      <w:bookmarkStart w:id="797" w:name="_Toc104706382"/>
      <w:bookmarkStart w:id="798" w:name="_Toc104714764"/>
      <w:bookmarkStart w:id="799" w:name="_Toc105897452"/>
      <w:bookmarkStart w:id="800" w:name="_Toc125338652"/>
      <w:bookmarkStart w:id="801" w:name="_Toc166300403"/>
      <w:bookmarkStart w:id="802" w:name="_Toc166319860"/>
      <w:bookmarkStart w:id="803" w:name="_Toc194981720"/>
      <w:bookmarkStart w:id="804" w:name="_Toc194981847"/>
      <w:bookmarkStart w:id="805" w:name="_Toc194981974"/>
      <w:bookmarkStart w:id="806" w:name="_Toc194993583"/>
      <w:bookmarkStart w:id="807" w:name="_Toc194993710"/>
      <w:bookmarkStart w:id="808" w:name="_Toc196807207"/>
      <w:bookmarkStart w:id="809" w:name="_Toc199814498"/>
      <w:bookmarkStart w:id="810" w:name="_Toc223493743"/>
      <w:bookmarkStart w:id="811" w:name="_Toc247701734"/>
      <w:r>
        <w:rPr>
          <w:rStyle w:val="CharDivNo"/>
        </w:rPr>
        <w:t>Division 2</w:t>
      </w:r>
      <w:r>
        <w:rPr>
          <w:snapToGrid w:val="0"/>
        </w:rPr>
        <w:t> — </w:t>
      </w:r>
      <w:r>
        <w:rPr>
          <w:rStyle w:val="CharDivText"/>
        </w:rPr>
        <w:t>Licensing and related requirements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rPr>
          <w:rStyle w:val="CharDivText"/>
        </w:rPr>
        <w:t xml:space="preserve"> </w:t>
      </w:r>
    </w:p>
    <w:p>
      <w:pPr>
        <w:pStyle w:val="Heading5"/>
        <w:rPr>
          <w:snapToGrid w:val="0"/>
        </w:rPr>
      </w:pPr>
      <w:bookmarkStart w:id="812" w:name="_Toc403228651"/>
      <w:bookmarkStart w:id="813" w:name="_Toc520092882"/>
      <w:bookmarkStart w:id="814" w:name="_Toc105897453"/>
      <w:bookmarkStart w:id="815" w:name="_Toc166319861"/>
      <w:bookmarkStart w:id="816" w:name="_Toc247701735"/>
      <w:bookmarkStart w:id="817" w:name="_Toc223493744"/>
      <w:r>
        <w:rPr>
          <w:rStyle w:val="CharSectno"/>
        </w:rPr>
        <w:t>36</w:t>
      </w:r>
      <w:r>
        <w:rPr>
          <w:snapToGrid w:val="0"/>
        </w:rPr>
        <w:t>.</w:t>
      </w:r>
      <w:r>
        <w:rPr>
          <w:snapToGrid w:val="0"/>
        </w:rPr>
        <w:tab/>
        <w:t>Crowd control agents to be licensed</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w:t>
      </w:r>
      <w:del w:id="818" w:author="svcMRProcess" w:date="2018-09-08T16:34:00Z">
        <w:r>
          <w:rPr>
            <w:snapToGrid w:val="0"/>
          </w:rPr>
          <w:delText>see section 88</w:delText>
        </w:r>
      </w:del>
      <w:ins w:id="819" w:author="svcMRProcess" w:date="2018-09-08T16:34:00Z">
        <w:r>
          <w:t>a fine of $15 000</w:t>
        </w:r>
      </w:ins>
      <w:r>
        <w:t>.</w:t>
      </w:r>
    </w:p>
    <w:p>
      <w:pPr>
        <w:pStyle w:val="Footnotesection"/>
        <w:rPr>
          <w:ins w:id="820" w:author="svcMRProcess" w:date="2018-09-08T16:34:00Z"/>
        </w:rPr>
      </w:pPr>
      <w:bookmarkStart w:id="821" w:name="_Toc403228652"/>
      <w:bookmarkStart w:id="822" w:name="_Toc520092883"/>
      <w:bookmarkStart w:id="823" w:name="_Toc105897454"/>
      <w:bookmarkStart w:id="824" w:name="_Toc166319862"/>
      <w:ins w:id="825" w:author="svcMRProcess" w:date="2018-09-08T16:34:00Z">
        <w:r>
          <w:tab/>
          <w:t>[Section 36 amended by No. 4 of 2008 s. 80(2).]</w:t>
        </w:r>
      </w:ins>
    </w:p>
    <w:p>
      <w:pPr>
        <w:pStyle w:val="Heading5"/>
        <w:rPr>
          <w:snapToGrid w:val="0"/>
        </w:rPr>
      </w:pPr>
      <w:bookmarkStart w:id="826" w:name="_Toc247701736"/>
      <w:bookmarkStart w:id="827" w:name="_Toc223493745"/>
      <w:r>
        <w:rPr>
          <w:rStyle w:val="CharSectno"/>
        </w:rPr>
        <w:t>37</w:t>
      </w:r>
      <w:r>
        <w:rPr>
          <w:snapToGrid w:val="0"/>
        </w:rPr>
        <w:t>.</w:t>
      </w:r>
      <w:r>
        <w:rPr>
          <w:snapToGrid w:val="0"/>
        </w:rPr>
        <w:tab/>
        <w:t>Crowd controllers to be licensed</w:t>
      </w:r>
      <w:bookmarkEnd w:id="821"/>
      <w:bookmarkEnd w:id="822"/>
      <w:bookmarkEnd w:id="823"/>
      <w:bookmarkEnd w:id="824"/>
      <w:bookmarkEnd w:id="826"/>
      <w:bookmarkEnd w:id="827"/>
      <w:r>
        <w:rPr>
          <w:snapToGrid w:val="0"/>
        </w:rPr>
        <w:t xml:space="preserve"> </w:t>
      </w:r>
    </w:p>
    <w:p>
      <w:pPr>
        <w:pStyle w:val="Subsection"/>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w:t>
      </w:r>
      <w:del w:id="828" w:author="svcMRProcess" w:date="2018-09-08T16:34:00Z">
        <w:r>
          <w:rPr>
            <w:snapToGrid w:val="0"/>
          </w:rPr>
          <w:delText>see section 88</w:delText>
        </w:r>
      </w:del>
      <w:ins w:id="829" w:author="svcMRProcess" w:date="2018-09-08T16:34:00Z">
        <w:r>
          <w:t>a fine of $15 000</w:t>
        </w:r>
      </w:ins>
      <w:r>
        <w:t>.</w:t>
      </w:r>
    </w:p>
    <w:p>
      <w:pPr>
        <w:pStyle w:val="Footnotesection"/>
        <w:rPr>
          <w:ins w:id="830" w:author="svcMRProcess" w:date="2018-09-08T16:34:00Z"/>
        </w:rPr>
      </w:pPr>
      <w:bookmarkStart w:id="831" w:name="_Toc403228653"/>
      <w:bookmarkStart w:id="832" w:name="_Toc520092884"/>
      <w:bookmarkStart w:id="833" w:name="_Toc105897455"/>
      <w:bookmarkStart w:id="834" w:name="_Toc166319863"/>
      <w:ins w:id="835" w:author="svcMRProcess" w:date="2018-09-08T16:34:00Z">
        <w:r>
          <w:tab/>
          <w:t>[Section 37 amended by No. 4 of 2008 s. 80(2).]</w:t>
        </w:r>
      </w:ins>
    </w:p>
    <w:p>
      <w:pPr>
        <w:pStyle w:val="Heading5"/>
        <w:rPr>
          <w:snapToGrid w:val="0"/>
        </w:rPr>
      </w:pPr>
      <w:bookmarkStart w:id="836" w:name="_Toc247701737"/>
      <w:bookmarkStart w:id="837" w:name="_Toc223493746"/>
      <w:r>
        <w:rPr>
          <w:rStyle w:val="CharSectno"/>
        </w:rPr>
        <w:t>38</w:t>
      </w:r>
      <w:r>
        <w:rPr>
          <w:snapToGrid w:val="0"/>
        </w:rPr>
        <w:t>.</w:t>
      </w:r>
      <w:r>
        <w:rPr>
          <w:snapToGrid w:val="0"/>
        </w:rPr>
        <w:tab/>
        <w:t>Crowd controllers to be employed by crowd control agent</w:t>
      </w:r>
      <w:bookmarkEnd w:id="831"/>
      <w:bookmarkEnd w:id="832"/>
      <w:bookmarkEnd w:id="833"/>
      <w:bookmarkEnd w:id="834"/>
      <w:bookmarkEnd w:id="836"/>
      <w:bookmarkEnd w:id="837"/>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del w:id="838" w:author="svcMRProcess" w:date="2018-09-08T16:34:00Z">
        <w:r>
          <w:rPr>
            <w:snapToGrid w:val="0"/>
          </w:rPr>
          <w:delText xml:space="preserve"> and that crowd control agent is specified in the person’s licence under section 59</w:delText>
        </w:r>
      </w:del>
      <w:r>
        <w:rPr>
          <w:snapToGrid w:val="0"/>
        </w:rPr>
        <w:t>.</w:t>
      </w:r>
    </w:p>
    <w:p>
      <w:pPr>
        <w:pStyle w:val="Penstart"/>
        <w:rPr>
          <w:snapToGrid w:val="0"/>
        </w:rPr>
      </w:pPr>
      <w:r>
        <w:rPr>
          <w:snapToGrid w:val="0"/>
        </w:rPr>
        <w:tab/>
        <w:t>Penalty:</w:t>
      </w:r>
      <w:r>
        <w:t xml:space="preserve"> </w:t>
      </w:r>
      <w:del w:id="839" w:author="svcMRProcess" w:date="2018-09-08T16:34:00Z">
        <w:r>
          <w:rPr>
            <w:snapToGrid w:val="0"/>
          </w:rPr>
          <w:delText>see section 88</w:delText>
        </w:r>
      </w:del>
      <w:ins w:id="840" w:author="svcMRProcess" w:date="2018-09-08T16:34:00Z">
        <w:r>
          <w:t>a fine of $15 000</w:t>
        </w:r>
      </w:ins>
      <w:r>
        <w:t>.</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rPr>
          <w:ins w:id="841" w:author="svcMRProcess" w:date="2018-09-08T16:34:00Z"/>
        </w:rPr>
      </w:pPr>
      <w:bookmarkStart w:id="842" w:name="_Toc403228654"/>
      <w:bookmarkStart w:id="843" w:name="_Toc520092885"/>
      <w:bookmarkStart w:id="844" w:name="_Toc105897456"/>
      <w:bookmarkStart w:id="845" w:name="_Toc166319864"/>
      <w:ins w:id="846" w:author="svcMRProcess" w:date="2018-09-08T16:34:00Z">
        <w:r>
          <w:tab/>
          <w:t>[Section 38 amended by No. 4 of 2008 s. 27 and 80(2).]</w:t>
        </w:r>
      </w:ins>
    </w:p>
    <w:p>
      <w:pPr>
        <w:pStyle w:val="Heading5"/>
        <w:rPr>
          <w:snapToGrid w:val="0"/>
        </w:rPr>
      </w:pPr>
      <w:bookmarkStart w:id="847" w:name="_Toc247701738"/>
      <w:bookmarkStart w:id="848" w:name="_Toc223493747"/>
      <w:r>
        <w:rPr>
          <w:rStyle w:val="CharSectno"/>
        </w:rPr>
        <w:t>39</w:t>
      </w:r>
      <w:r>
        <w:rPr>
          <w:snapToGrid w:val="0"/>
        </w:rPr>
        <w:t>.</w:t>
      </w:r>
      <w:r>
        <w:rPr>
          <w:snapToGrid w:val="0"/>
        </w:rPr>
        <w:tab/>
        <w:t>Unlicensed person not to be employed as a crowd controller</w:t>
      </w:r>
      <w:bookmarkEnd w:id="842"/>
      <w:bookmarkEnd w:id="843"/>
      <w:bookmarkEnd w:id="844"/>
      <w:bookmarkEnd w:id="845"/>
      <w:bookmarkEnd w:id="847"/>
      <w:bookmarkEnd w:id="848"/>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del w:id="849" w:author="svcMRProcess" w:date="2018-09-08T16:34:00Z">
        <w:r>
          <w:rPr>
            <w:snapToGrid w:val="0"/>
          </w:rPr>
          <w:delText>: see section 88</w:delText>
        </w:r>
      </w:del>
      <w:ins w:id="850" w:author="svcMRProcess" w:date="2018-09-08T16:34:00Z">
        <w:r>
          <w:t xml:space="preserve"> a fine of $15 000</w:t>
        </w:r>
      </w:ins>
      <w:r>
        <w:t>.</w:t>
      </w:r>
    </w:p>
    <w:p>
      <w:pPr>
        <w:pStyle w:val="Footnotesection"/>
        <w:rPr>
          <w:ins w:id="851" w:author="svcMRProcess" w:date="2018-09-08T16:34:00Z"/>
        </w:rPr>
      </w:pPr>
      <w:bookmarkStart w:id="852" w:name="_Toc403228655"/>
      <w:bookmarkStart w:id="853" w:name="_Toc520092886"/>
      <w:bookmarkStart w:id="854" w:name="_Toc105897457"/>
      <w:bookmarkStart w:id="855" w:name="_Toc166319865"/>
      <w:ins w:id="856" w:author="svcMRProcess" w:date="2018-09-08T16:34:00Z">
        <w:r>
          <w:tab/>
          <w:t>[Section 39 amended by No. 4 of 2008 s. 80(2).]</w:t>
        </w:r>
      </w:ins>
    </w:p>
    <w:p>
      <w:pPr>
        <w:pStyle w:val="Heading5"/>
        <w:rPr>
          <w:snapToGrid w:val="0"/>
        </w:rPr>
      </w:pPr>
      <w:bookmarkStart w:id="857" w:name="_Toc247701739"/>
      <w:bookmarkStart w:id="858" w:name="_Toc223493748"/>
      <w:r>
        <w:rPr>
          <w:rStyle w:val="CharSectno"/>
        </w:rPr>
        <w:t>40</w:t>
      </w:r>
      <w:r>
        <w:rPr>
          <w:snapToGrid w:val="0"/>
        </w:rPr>
        <w:t>.</w:t>
      </w:r>
      <w:r>
        <w:rPr>
          <w:snapToGrid w:val="0"/>
        </w:rPr>
        <w:tab/>
        <w:t>Advertising</w:t>
      </w:r>
      <w:bookmarkEnd w:id="852"/>
      <w:bookmarkEnd w:id="853"/>
      <w:bookmarkEnd w:id="854"/>
      <w:bookmarkEnd w:id="855"/>
      <w:bookmarkEnd w:id="857"/>
      <w:bookmarkEnd w:id="85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w:t>
      </w:r>
      <w:del w:id="859" w:author="svcMRProcess" w:date="2018-09-08T16:34:00Z">
        <w:r>
          <w:rPr>
            <w:snapToGrid w:val="0"/>
          </w:rPr>
          <w:delText>see section 88</w:delText>
        </w:r>
      </w:del>
      <w:ins w:id="860" w:author="svcMRProcess" w:date="2018-09-08T16:34:00Z">
        <w:r>
          <w:t>a fine of $15 000</w:t>
        </w:r>
      </w:ins>
      <w:r>
        <w:t>.</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rPr>
          <w:ins w:id="861" w:author="svcMRProcess" w:date="2018-09-08T16:34:00Z"/>
        </w:rPr>
      </w:pPr>
      <w:bookmarkStart w:id="862" w:name="_Toc89513307"/>
      <w:bookmarkStart w:id="863" w:name="_Toc89752896"/>
      <w:bookmarkStart w:id="864" w:name="_Toc89778466"/>
      <w:bookmarkStart w:id="865" w:name="_Toc92704985"/>
      <w:bookmarkStart w:id="866" w:name="_Toc102537015"/>
      <w:bookmarkStart w:id="867" w:name="_Toc103671693"/>
      <w:bookmarkStart w:id="868" w:name="_Toc103671821"/>
      <w:bookmarkStart w:id="869" w:name="_Toc104706388"/>
      <w:bookmarkStart w:id="870" w:name="_Toc104714770"/>
      <w:bookmarkStart w:id="871" w:name="_Toc105897458"/>
      <w:bookmarkStart w:id="872" w:name="_Toc125338658"/>
      <w:bookmarkStart w:id="873" w:name="_Toc166300409"/>
      <w:bookmarkStart w:id="874" w:name="_Toc166319866"/>
      <w:bookmarkStart w:id="875" w:name="_Toc194981726"/>
      <w:bookmarkStart w:id="876" w:name="_Toc194981853"/>
      <w:bookmarkStart w:id="877" w:name="_Toc194981980"/>
      <w:bookmarkStart w:id="878" w:name="_Toc194993589"/>
      <w:bookmarkStart w:id="879" w:name="_Toc194993716"/>
      <w:bookmarkStart w:id="880" w:name="_Toc196807213"/>
      <w:bookmarkStart w:id="881" w:name="_Toc199814504"/>
      <w:bookmarkStart w:id="882" w:name="_Toc223493749"/>
      <w:ins w:id="883" w:author="svcMRProcess" w:date="2018-09-08T16:34:00Z">
        <w:r>
          <w:tab/>
          <w:t>[Section 40 amended by No. 4 of 2008 s. 80(2).]</w:t>
        </w:r>
      </w:ins>
    </w:p>
    <w:p>
      <w:pPr>
        <w:pStyle w:val="Heading2"/>
      </w:pPr>
      <w:bookmarkStart w:id="884" w:name="_Toc247701740"/>
      <w:r>
        <w:rPr>
          <w:rStyle w:val="CharPartNo"/>
        </w:rPr>
        <w:t>Part 6</w:t>
      </w:r>
      <w:r>
        <w:rPr>
          <w:rStyle w:val="CharDivNo"/>
        </w:rPr>
        <w:t> </w:t>
      </w:r>
      <w:r>
        <w:t>—</w:t>
      </w:r>
      <w:r>
        <w:rPr>
          <w:rStyle w:val="CharDivText"/>
        </w:rPr>
        <w:t> </w:t>
      </w:r>
      <w:r>
        <w:rPr>
          <w:rStyle w:val="CharPartText"/>
        </w:rPr>
        <w:t>Control of armed bodyguards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4"/>
      <w:r>
        <w:rPr>
          <w:rStyle w:val="CharPartText"/>
        </w:rPr>
        <w:t xml:space="preserve"> </w:t>
      </w:r>
    </w:p>
    <w:p>
      <w:pPr>
        <w:pStyle w:val="Heading5"/>
        <w:rPr>
          <w:snapToGrid w:val="0"/>
        </w:rPr>
      </w:pPr>
      <w:bookmarkStart w:id="885" w:name="_Toc403228656"/>
      <w:bookmarkStart w:id="886" w:name="_Toc520092887"/>
      <w:bookmarkStart w:id="887" w:name="_Toc105897459"/>
      <w:bookmarkStart w:id="888" w:name="_Toc166319867"/>
      <w:bookmarkStart w:id="889" w:name="_Toc247701741"/>
      <w:bookmarkStart w:id="890" w:name="_Toc223493750"/>
      <w:r>
        <w:rPr>
          <w:rStyle w:val="CharSectno"/>
        </w:rPr>
        <w:t>41</w:t>
      </w:r>
      <w:r>
        <w:rPr>
          <w:snapToGrid w:val="0"/>
        </w:rPr>
        <w:t>.</w:t>
      </w:r>
      <w:r>
        <w:rPr>
          <w:snapToGrid w:val="0"/>
        </w:rPr>
        <w:tab/>
        <w:t>Authorisation of armed bodyguards</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 person, not being an officer of a police force, must not act as an armed </w:t>
      </w:r>
      <w:ins w:id="891" w:author="svcMRProcess" w:date="2018-09-08T16:34:00Z">
        <w:r>
          <w:rPr>
            <w:snapToGrid w:val="0"/>
          </w:rPr>
          <w:t xml:space="preserve">security </w:t>
        </w:r>
      </w:ins>
      <w:r>
        <w:rPr>
          <w:snapToGrid w:val="0"/>
        </w:rPr>
        <w:t>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w:t>
      </w:r>
      <w:del w:id="892" w:author="svcMRProcess" w:date="2018-09-08T16:34:00Z">
        <w:r>
          <w:rPr>
            <w:snapToGrid w:val="0"/>
          </w:rPr>
          <w:delText>see section 88</w:delText>
        </w:r>
      </w:del>
      <w:ins w:id="893" w:author="svcMRProcess" w:date="2018-09-08T16:34:00Z">
        <w:r>
          <w:t>a fine of $15 000</w:t>
        </w:r>
      </w:ins>
      <w:r>
        <w:t>.</w:t>
      </w:r>
    </w:p>
    <w:p>
      <w:pPr>
        <w:pStyle w:val="Subsection"/>
        <w:rPr>
          <w:snapToGrid w:val="0"/>
        </w:rPr>
      </w:pPr>
      <w:r>
        <w:rPr>
          <w:snapToGrid w:val="0"/>
        </w:rPr>
        <w:tab/>
        <w:t>(2)</w:t>
      </w:r>
      <w:r>
        <w:rPr>
          <w:snapToGrid w:val="0"/>
        </w:rPr>
        <w:tab/>
        <w:t xml:space="preserve">For the purposes of subsection (1), a person is an armed </w:t>
      </w:r>
      <w:ins w:id="894" w:author="svcMRProcess" w:date="2018-09-08T16:34:00Z">
        <w:r>
          <w:t>security</w:t>
        </w:r>
        <w:r>
          <w:rPr>
            <w:snapToGrid w:val="0"/>
          </w:rPr>
          <w:t xml:space="preserve"> </w:t>
        </w:r>
      </w:ins>
      <w:r>
        <w:rPr>
          <w:snapToGrid w:val="0"/>
        </w:rPr>
        <w:t xml:space="preserve">bodyguard if the person while in actual possession of a firearm escorts another person as </w:t>
      </w:r>
      <w:del w:id="895" w:author="svcMRProcess" w:date="2018-09-08T16:34:00Z">
        <w:r>
          <w:rPr>
            <w:snapToGrid w:val="0"/>
          </w:rPr>
          <w:delText>that person’s</w:delText>
        </w:r>
      </w:del>
      <w:ins w:id="896" w:author="svcMRProcess" w:date="2018-09-08T16:34:00Z">
        <w:r>
          <w:rPr>
            <w:snapToGrid w:val="0"/>
          </w:rPr>
          <w:t>a</w:t>
        </w:r>
      </w:ins>
      <w:r>
        <w:rPr>
          <w:snapToGrid w:val="0"/>
        </w:rPr>
        <w:t xml:space="preserve">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rPr>
          <w:ins w:id="897" w:author="svcMRProcess" w:date="2018-09-08T16:34:00Z"/>
        </w:rPr>
      </w:pPr>
      <w:bookmarkStart w:id="898" w:name="_Toc403228657"/>
      <w:bookmarkStart w:id="899" w:name="_Toc520092888"/>
      <w:bookmarkStart w:id="900" w:name="_Toc105897460"/>
      <w:bookmarkStart w:id="901" w:name="_Toc166319868"/>
      <w:ins w:id="902" w:author="svcMRProcess" w:date="2018-09-08T16:34:00Z">
        <w:r>
          <w:tab/>
          <w:t>[Section 41 amended by No. 4 of 2008 s. 28 and 80(2).]</w:t>
        </w:r>
      </w:ins>
    </w:p>
    <w:p>
      <w:pPr>
        <w:pStyle w:val="Heading5"/>
        <w:rPr>
          <w:snapToGrid w:val="0"/>
        </w:rPr>
      </w:pPr>
      <w:bookmarkStart w:id="903" w:name="_Toc247701742"/>
      <w:bookmarkStart w:id="904" w:name="_Toc223493751"/>
      <w:r>
        <w:rPr>
          <w:rStyle w:val="CharSectno"/>
        </w:rPr>
        <w:t>42</w:t>
      </w:r>
      <w:r>
        <w:rPr>
          <w:snapToGrid w:val="0"/>
        </w:rPr>
        <w:t>.</w:t>
      </w:r>
      <w:r>
        <w:rPr>
          <w:snapToGrid w:val="0"/>
        </w:rPr>
        <w:tab/>
        <w:t>Revocation etc. of authorisation</w:t>
      </w:r>
      <w:bookmarkEnd w:id="898"/>
      <w:bookmarkEnd w:id="899"/>
      <w:bookmarkEnd w:id="900"/>
      <w:bookmarkEnd w:id="901"/>
      <w:bookmarkEnd w:id="903"/>
      <w:bookmarkEnd w:id="904"/>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rPr>
          <w:ins w:id="905" w:author="svcMRProcess" w:date="2018-09-08T16:34:00Z"/>
        </w:rPr>
      </w:pPr>
      <w:bookmarkStart w:id="906" w:name="_Toc247611620"/>
      <w:bookmarkStart w:id="907" w:name="_Toc247701743"/>
      <w:bookmarkStart w:id="908" w:name="_Toc89513310"/>
      <w:bookmarkStart w:id="909" w:name="_Toc89752899"/>
      <w:bookmarkStart w:id="910" w:name="_Toc89778469"/>
      <w:bookmarkStart w:id="911" w:name="_Toc92704988"/>
      <w:bookmarkStart w:id="912" w:name="_Toc102537018"/>
      <w:bookmarkStart w:id="913" w:name="_Toc103671696"/>
      <w:bookmarkStart w:id="914" w:name="_Toc103671824"/>
      <w:bookmarkStart w:id="915" w:name="_Toc104706391"/>
      <w:bookmarkStart w:id="916" w:name="_Toc104714773"/>
      <w:bookmarkStart w:id="917" w:name="_Toc105897461"/>
      <w:bookmarkStart w:id="918" w:name="_Toc125338661"/>
      <w:bookmarkStart w:id="919" w:name="_Toc166300412"/>
      <w:bookmarkStart w:id="920" w:name="_Toc166319869"/>
      <w:bookmarkStart w:id="921" w:name="_Toc194981729"/>
      <w:bookmarkStart w:id="922" w:name="_Toc194981856"/>
      <w:bookmarkStart w:id="923" w:name="_Toc194981983"/>
      <w:bookmarkStart w:id="924" w:name="_Toc194993592"/>
      <w:bookmarkStart w:id="925" w:name="_Toc194993719"/>
      <w:bookmarkStart w:id="926" w:name="_Toc196807216"/>
      <w:bookmarkStart w:id="927" w:name="_Toc199814507"/>
      <w:bookmarkStart w:id="928" w:name="_Toc223493752"/>
      <w:ins w:id="929" w:author="svcMRProcess" w:date="2018-09-08T16:34:00Z">
        <w:r>
          <w:rPr>
            <w:rStyle w:val="CharPartNo"/>
          </w:rPr>
          <w:t>Part 6A</w:t>
        </w:r>
        <w:r>
          <w:rPr>
            <w:rStyle w:val="CharDivNo"/>
          </w:rPr>
          <w:t> </w:t>
        </w:r>
        <w:r>
          <w:t>—</w:t>
        </w:r>
        <w:r>
          <w:rPr>
            <w:rStyle w:val="CharDivText"/>
          </w:rPr>
          <w:t> </w:t>
        </w:r>
        <w:r>
          <w:rPr>
            <w:rStyle w:val="CharPartText"/>
          </w:rPr>
          <w:t>Temporary licences for interstate visitors</w:t>
        </w:r>
        <w:bookmarkEnd w:id="906"/>
        <w:bookmarkEnd w:id="907"/>
      </w:ins>
    </w:p>
    <w:p>
      <w:pPr>
        <w:pStyle w:val="Footnoteheading"/>
        <w:rPr>
          <w:ins w:id="930" w:author="svcMRProcess" w:date="2018-09-08T16:34:00Z"/>
        </w:rPr>
      </w:pPr>
      <w:bookmarkStart w:id="931" w:name="_Toc247611621"/>
      <w:ins w:id="932" w:author="svcMRProcess" w:date="2018-09-08T16:34:00Z">
        <w:r>
          <w:tab/>
          <w:t>[Heading inserted by No. 4 of 2008 s. 29.]</w:t>
        </w:r>
      </w:ins>
    </w:p>
    <w:p>
      <w:pPr>
        <w:pStyle w:val="Heading5"/>
        <w:rPr>
          <w:ins w:id="933" w:author="svcMRProcess" w:date="2018-09-08T16:34:00Z"/>
        </w:rPr>
      </w:pPr>
      <w:bookmarkStart w:id="934" w:name="_Toc247701744"/>
      <w:ins w:id="935" w:author="svcMRProcess" w:date="2018-09-08T16:34:00Z">
        <w:r>
          <w:rPr>
            <w:rStyle w:val="CharSectno"/>
          </w:rPr>
          <w:t>42A</w:t>
        </w:r>
        <w:r>
          <w:t>.</w:t>
        </w:r>
        <w:r>
          <w:tab/>
          <w:t>Temporary licence — security activities</w:t>
        </w:r>
        <w:bookmarkEnd w:id="931"/>
        <w:bookmarkEnd w:id="934"/>
      </w:ins>
    </w:p>
    <w:p>
      <w:pPr>
        <w:pStyle w:val="Subsection"/>
        <w:rPr>
          <w:ins w:id="936" w:author="svcMRProcess" w:date="2018-09-08T16:34:00Z"/>
        </w:rPr>
      </w:pPr>
      <w:ins w:id="937" w:author="svcMRProcess" w:date="2018-09-08T16:34:00Z">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carry out in Western Australia any activity, or activities, as a crowd controller, investigator, security bodyguard, security consultant, security officer or security installer that may be authorised under this Act.</w:t>
        </w:r>
      </w:ins>
    </w:p>
    <w:p>
      <w:pPr>
        <w:pStyle w:val="Subsection"/>
        <w:rPr>
          <w:ins w:id="938" w:author="svcMRProcess" w:date="2018-09-08T16:34:00Z"/>
        </w:rPr>
      </w:pPr>
      <w:ins w:id="939" w:author="svcMRProcess" w:date="2018-09-08T16:34:00Z">
        <w:r>
          <w:tab/>
          <w:t>(2)</w:t>
        </w:r>
        <w:r>
          <w:tab/>
          <w:t xml:space="preserve">A temporary licence — </w:t>
        </w:r>
      </w:ins>
    </w:p>
    <w:p>
      <w:pPr>
        <w:pStyle w:val="Indenta"/>
        <w:rPr>
          <w:ins w:id="940" w:author="svcMRProcess" w:date="2018-09-08T16:34:00Z"/>
        </w:rPr>
      </w:pPr>
      <w:ins w:id="941" w:author="svcMRProcess" w:date="2018-09-08T16:34:00Z">
        <w:r>
          <w:tab/>
          <w:t>(a)</w:t>
        </w:r>
        <w:r>
          <w:tab/>
          <w:t>is to be granted for such period of time of not more than one year as is specified in the licence; and</w:t>
        </w:r>
      </w:ins>
    </w:p>
    <w:p>
      <w:pPr>
        <w:pStyle w:val="Indenta"/>
        <w:rPr>
          <w:ins w:id="942" w:author="svcMRProcess" w:date="2018-09-08T16:34:00Z"/>
        </w:rPr>
      </w:pPr>
      <w:ins w:id="943" w:author="svcMRProcess" w:date="2018-09-08T16:34:00Z">
        <w:r>
          <w:tab/>
          <w:t>(b)</w:t>
        </w:r>
        <w:r>
          <w:tab/>
          <w:t>is not renewable.</w:t>
        </w:r>
      </w:ins>
    </w:p>
    <w:p>
      <w:pPr>
        <w:pStyle w:val="Subsection"/>
        <w:rPr>
          <w:ins w:id="944" w:author="svcMRProcess" w:date="2018-09-08T16:34:00Z"/>
        </w:rPr>
      </w:pPr>
      <w:ins w:id="945" w:author="svcMRProcess" w:date="2018-09-08T16:34:00Z">
        <w:r>
          <w:tab/>
          <w:t>(3)</w:t>
        </w:r>
        <w:r>
          <w:tab/>
          <w:t>The holder of a temporary licence under this section does not commit an offence under this Act while acting under and in accordance with that licence.</w:t>
        </w:r>
      </w:ins>
    </w:p>
    <w:p>
      <w:pPr>
        <w:pStyle w:val="Footnotesection"/>
        <w:rPr>
          <w:ins w:id="946" w:author="svcMRProcess" w:date="2018-09-08T16:34:00Z"/>
        </w:rPr>
      </w:pPr>
      <w:bookmarkStart w:id="947" w:name="_Toc247611622"/>
      <w:ins w:id="948" w:author="svcMRProcess" w:date="2018-09-08T16:34:00Z">
        <w:r>
          <w:tab/>
          <w:t>[Section 42A inserted by No. 4 of 2008 s. 29.]</w:t>
        </w:r>
      </w:ins>
    </w:p>
    <w:p>
      <w:pPr>
        <w:pStyle w:val="Heading5"/>
        <w:rPr>
          <w:ins w:id="949" w:author="svcMRProcess" w:date="2018-09-08T16:34:00Z"/>
        </w:rPr>
      </w:pPr>
      <w:bookmarkStart w:id="950" w:name="_Toc247701745"/>
      <w:ins w:id="951" w:author="svcMRProcess" w:date="2018-09-08T16:34:00Z">
        <w:r>
          <w:rPr>
            <w:rStyle w:val="CharSectno"/>
          </w:rPr>
          <w:t>42B</w:t>
        </w:r>
        <w:r>
          <w:t>.</w:t>
        </w:r>
        <w:r>
          <w:tab/>
          <w:t>Temporary licence — agent services</w:t>
        </w:r>
        <w:bookmarkEnd w:id="947"/>
        <w:bookmarkEnd w:id="950"/>
      </w:ins>
    </w:p>
    <w:p>
      <w:pPr>
        <w:pStyle w:val="Subsection"/>
        <w:rPr>
          <w:ins w:id="952" w:author="svcMRProcess" w:date="2018-09-08T16:34:00Z"/>
        </w:rPr>
      </w:pPr>
      <w:ins w:id="953" w:author="svcMRProcess" w:date="2018-09-08T16:34:00Z">
        <w:r>
          <w:tab/>
          <w:t>(1)</w:t>
        </w:r>
        <w:r>
          <w:tab/>
          <w:t xml:space="preserve">A person who ordinarily resides in another State or Territory may apply, in accordance with section 46, for a licence (a </w:t>
        </w:r>
        <w:r>
          <w:rPr>
            <w:b/>
            <w:bCs/>
          </w:rPr>
          <w:t>“</w:t>
        </w:r>
        <w:r>
          <w:rPr>
            <w:rStyle w:val="CharDefText"/>
          </w:rPr>
          <w:t>temporary licence</w:t>
        </w:r>
        <w:r>
          <w:rPr>
            <w:b/>
            <w:bCs/>
          </w:rPr>
          <w:t>”</w:t>
        </w:r>
        <w:r>
          <w:t>) to supply in Western Australia any service, or services, as a security agent, inquiry agent or crowd control agent that may be authorised under this Act.</w:t>
        </w:r>
      </w:ins>
    </w:p>
    <w:p>
      <w:pPr>
        <w:pStyle w:val="Subsection"/>
        <w:rPr>
          <w:ins w:id="954" w:author="svcMRProcess" w:date="2018-09-08T16:34:00Z"/>
        </w:rPr>
      </w:pPr>
      <w:ins w:id="955" w:author="svcMRProcess" w:date="2018-09-08T16:34:00Z">
        <w:r>
          <w:tab/>
          <w:t>(2)</w:t>
        </w:r>
        <w:r>
          <w:tab/>
          <w:t xml:space="preserve">A temporary licence — </w:t>
        </w:r>
      </w:ins>
    </w:p>
    <w:p>
      <w:pPr>
        <w:pStyle w:val="Indenta"/>
        <w:rPr>
          <w:ins w:id="956" w:author="svcMRProcess" w:date="2018-09-08T16:34:00Z"/>
        </w:rPr>
      </w:pPr>
      <w:ins w:id="957" w:author="svcMRProcess" w:date="2018-09-08T16:34:00Z">
        <w:r>
          <w:tab/>
          <w:t>(a)</w:t>
        </w:r>
        <w:r>
          <w:tab/>
          <w:t>is to be granted for such period of time of not more than one year as is specified in the licence; and</w:t>
        </w:r>
      </w:ins>
    </w:p>
    <w:p>
      <w:pPr>
        <w:pStyle w:val="Indenta"/>
        <w:rPr>
          <w:ins w:id="958" w:author="svcMRProcess" w:date="2018-09-08T16:34:00Z"/>
        </w:rPr>
      </w:pPr>
      <w:ins w:id="959" w:author="svcMRProcess" w:date="2018-09-08T16:34:00Z">
        <w:r>
          <w:tab/>
          <w:t>(b)</w:t>
        </w:r>
        <w:r>
          <w:tab/>
          <w:t>is not renewable.</w:t>
        </w:r>
      </w:ins>
    </w:p>
    <w:p>
      <w:pPr>
        <w:pStyle w:val="Subsection"/>
        <w:rPr>
          <w:ins w:id="960" w:author="svcMRProcess" w:date="2018-09-08T16:34:00Z"/>
        </w:rPr>
      </w:pPr>
      <w:ins w:id="961" w:author="svcMRProcess" w:date="2018-09-08T16:34:00Z">
        <w:r>
          <w:tab/>
          <w:t>(3)</w:t>
        </w:r>
        <w:r>
          <w:tab/>
          <w:t>The holder of a temporary licence under this section does not commit an offence under this Act while acting under and in accordance with that licence.</w:t>
        </w:r>
      </w:ins>
    </w:p>
    <w:p>
      <w:pPr>
        <w:pStyle w:val="Footnotesection"/>
        <w:rPr>
          <w:ins w:id="962" w:author="svcMRProcess" w:date="2018-09-08T16:34:00Z"/>
        </w:rPr>
      </w:pPr>
      <w:ins w:id="963" w:author="svcMRProcess" w:date="2018-09-08T16:34:00Z">
        <w:r>
          <w:tab/>
          <w:t>[Section 42B inserted by No. 4 of 2008 s. 29.]</w:t>
        </w:r>
      </w:ins>
    </w:p>
    <w:p>
      <w:pPr>
        <w:pStyle w:val="Heading2"/>
      </w:pPr>
      <w:bookmarkStart w:id="964" w:name="_Toc247701746"/>
      <w:r>
        <w:rPr>
          <w:rStyle w:val="CharPartNo"/>
        </w:rPr>
        <w:t>Part 7</w:t>
      </w:r>
      <w:r>
        <w:t> — </w:t>
      </w:r>
      <w:r>
        <w:rPr>
          <w:rStyle w:val="CharPartText"/>
        </w:rPr>
        <w:t>Licensing procedures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64"/>
      <w:r>
        <w:rPr>
          <w:rStyle w:val="CharPartText"/>
        </w:rPr>
        <w:t xml:space="preserve"> </w:t>
      </w:r>
    </w:p>
    <w:p>
      <w:pPr>
        <w:pStyle w:val="Heading3"/>
        <w:rPr>
          <w:snapToGrid w:val="0"/>
        </w:rPr>
      </w:pPr>
      <w:bookmarkStart w:id="965" w:name="_Toc89513311"/>
      <w:bookmarkStart w:id="966" w:name="_Toc89752900"/>
      <w:bookmarkStart w:id="967" w:name="_Toc89778470"/>
      <w:bookmarkStart w:id="968" w:name="_Toc92704989"/>
      <w:bookmarkStart w:id="969" w:name="_Toc102537019"/>
      <w:bookmarkStart w:id="970" w:name="_Toc103671697"/>
      <w:bookmarkStart w:id="971" w:name="_Toc103671825"/>
      <w:bookmarkStart w:id="972" w:name="_Toc104706392"/>
      <w:bookmarkStart w:id="973" w:name="_Toc104714774"/>
      <w:bookmarkStart w:id="974" w:name="_Toc105897462"/>
      <w:bookmarkStart w:id="975" w:name="_Toc125338662"/>
      <w:bookmarkStart w:id="976" w:name="_Toc166300413"/>
      <w:bookmarkStart w:id="977" w:name="_Toc166319870"/>
      <w:bookmarkStart w:id="978" w:name="_Toc194981730"/>
      <w:bookmarkStart w:id="979" w:name="_Toc194981857"/>
      <w:bookmarkStart w:id="980" w:name="_Toc194981984"/>
      <w:bookmarkStart w:id="981" w:name="_Toc194993593"/>
      <w:bookmarkStart w:id="982" w:name="_Toc194993720"/>
      <w:bookmarkStart w:id="983" w:name="_Toc196807217"/>
      <w:bookmarkStart w:id="984" w:name="_Toc199814508"/>
      <w:bookmarkStart w:id="985" w:name="_Toc223493753"/>
      <w:bookmarkStart w:id="986" w:name="_Toc247701747"/>
      <w:r>
        <w:rPr>
          <w:rStyle w:val="CharDivNo"/>
        </w:rPr>
        <w:t>Division 1</w:t>
      </w:r>
      <w:r>
        <w:rPr>
          <w:snapToGrid w:val="0"/>
        </w:rPr>
        <w:t> — </w:t>
      </w:r>
      <w:r>
        <w:rPr>
          <w:rStyle w:val="CharDivText"/>
        </w:rPr>
        <w:t>Who may hold licence</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Pr>
          <w:rStyle w:val="CharDivText"/>
        </w:rPr>
        <w:t xml:space="preserve"> </w:t>
      </w:r>
    </w:p>
    <w:p>
      <w:pPr>
        <w:pStyle w:val="Heading5"/>
        <w:rPr>
          <w:snapToGrid w:val="0"/>
        </w:rPr>
      </w:pPr>
      <w:bookmarkStart w:id="987" w:name="_Toc403228658"/>
      <w:bookmarkStart w:id="988" w:name="_Toc520092889"/>
      <w:bookmarkStart w:id="989" w:name="_Toc105897463"/>
      <w:bookmarkStart w:id="990" w:name="_Toc166319871"/>
      <w:bookmarkStart w:id="991" w:name="_Toc247701748"/>
      <w:bookmarkStart w:id="992" w:name="_Toc223493754"/>
      <w:r>
        <w:rPr>
          <w:rStyle w:val="CharSectno"/>
        </w:rPr>
        <w:t>43</w:t>
      </w:r>
      <w:r>
        <w:rPr>
          <w:snapToGrid w:val="0"/>
        </w:rPr>
        <w:t>.</w:t>
      </w:r>
      <w:r>
        <w:rPr>
          <w:snapToGrid w:val="0"/>
        </w:rPr>
        <w:tab/>
        <w:t>Natural persons only to be licensed</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993" w:name="_Toc403228659"/>
      <w:bookmarkStart w:id="994" w:name="_Toc520092890"/>
      <w:bookmarkStart w:id="995" w:name="_Toc105897464"/>
      <w:bookmarkStart w:id="996" w:name="_Toc166319872"/>
      <w:bookmarkStart w:id="997" w:name="_Toc247701749"/>
      <w:bookmarkStart w:id="998" w:name="_Toc223493755"/>
      <w:r>
        <w:rPr>
          <w:rStyle w:val="CharSectno"/>
        </w:rPr>
        <w:t>44</w:t>
      </w:r>
      <w:r>
        <w:rPr>
          <w:snapToGrid w:val="0"/>
        </w:rPr>
        <w:t>.</w:t>
      </w:r>
      <w:r>
        <w:rPr>
          <w:snapToGrid w:val="0"/>
        </w:rPr>
        <w:tab/>
        <w:t>Residence requirements for licences on behalf of partnership etc.</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999" w:name="_Toc403228660"/>
      <w:bookmarkStart w:id="1000" w:name="_Toc520092891"/>
      <w:bookmarkStart w:id="1001" w:name="_Toc105897465"/>
      <w:bookmarkStart w:id="1002" w:name="_Toc166319873"/>
      <w:bookmarkStart w:id="1003" w:name="_Toc247701750"/>
      <w:bookmarkStart w:id="1004" w:name="_Toc223493756"/>
      <w:r>
        <w:rPr>
          <w:rStyle w:val="CharSectno"/>
        </w:rPr>
        <w:t>45</w:t>
      </w:r>
      <w:r>
        <w:rPr>
          <w:snapToGrid w:val="0"/>
        </w:rPr>
        <w:t>.</w:t>
      </w:r>
      <w:r>
        <w:rPr>
          <w:snapToGrid w:val="0"/>
        </w:rPr>
        <w:tab/>
        <w:t>Automatic termination of licence held on behalf of partnership etc.</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1005" w:name="_Toc89513315"/>
      <w:bookmarkStart w:id="1006" w:name="_Toc89752904"/>
      <w:bookmarkStart w:id="1007" w:name="_Toc89778474"/>
      <w:bookmarkStart w:id="1008" w:name="_Toc92704993"/>
      <w:bookmarkStart w:id="1009" w:name="_Toc102537023"/>
      <w:bookmarkStart w:id="1010" w:name="_Toc103671701"/>
      <w:bookmarkStart w:id="1011" w:name="_Toc103671829"/>
      <w:bookmarkStart w:id="1012" w:name="_Toc104706396"/>
      <w:bookmarkStart w:id="1013" w:name="_Toc104714778"/>
      <w:bookmarkStart w:id="1014" w:name="_Toc105897466"/>
      <w:bookmarkStart w:id="1015" w:name="_Toc125338666"/>
      <w:bookmarkStart w:id="1016" w:name="_Toc166300417"/>
      <w:bookmarkStart w:id="1017" w:name="_Toc166319874"/>
      <w:bookmarkStart w:id="1018" w:name="_Toc194981734"/>
      <w:bookmarkStart w:id="1019" w:name="_Toc194981861"/>
      <w:bookmarkStart w:id="1020" w:name="_Toc194981988"/>
      <w:bookmarkStart w:id="1021" w:name="_Toc194993597"/>
      <w:bookmarkStart w:id="1022" w:name="_Toc194993724"/>
      <w:bookmarkStart w:id="1023" w:name="_Toc196807221"/>
      <w:bookmarkStart w:id="1024" w:name="_Toc199814512"/>
      <w:bookmarkStart w:id="1025" w:name="_Toc223493757"/>
      <w:bookmarkStart w:id="1026" w:name="_Toc247701751"/>
      <w:r>
        <w:rPr>
          <w:rStyle w:val="CharDivNo"/>
        </w:rPr>
        <w:t>Division 2</w:t>
      </w:r>
      <w:r>
        <w:rPr>
          <w:snapToGrid w:val="0"/>
        </w:rPr>
        <w:t> — </w:t>
      </w:r>
      <w:r>
        <w:rPr>
          <w:rStyle w:val="CharDivText"/>
        </w:rPr>
        <w:t>Applications for issue and renewal of licences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Heading5"/>
        <w:rPr>
          <w:snapToGrid w:val="0"/>
        </w:rPr>
      </w:pPr>
      <w:bookmarkStart w:id="1027" w:name="_Toc403228661"/>
      <w:bookmarkStart w:id="1028" w:name="_Toc520092892"/>
      <w:bookmarkStart w:id="1029" w:name="_Toc105897467"/>
      <w:bookmarkStart w:id="1030" w:name="_Toc166319875"/>
      <w:bookmarkStart w:id="1031" w:name="_Toc247701752"/>
      <w:bookmarkStart w:id="1032" w:name="_Toc223493758"/>
      <w:r>
        <w:rPr>
          <w:rStyle w:val="CharSectno"/>
        </w:rPr>
        <w:t>46</w:t>
      </w:r>
      <w:r>
        <w:rPr>
          <w:snapToGrid w:val="0"/>
        </w:rPr>
        <w:t>.</w:t>
      </w:r>
      <w:r>
        <w:rPr>
          <w:snapToGrid w:val="0"/>
        </w:rPr>
        <w:tab/>
        <w:t>Application for licence</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w:t>
      </w:r>
      <w:ins w:id="1033" w:author="svcMRProcess" w:date="2018-09-08T16:34:00Z">
        <w:r>
          <w:rPr>
            <w:snapToGrid w:val="0"/>
          </w:rPr>
          <w:t xml:space="preserve"> and</w:t>
        </w:r>
      </w:ins>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w:t>
      </w:r>
      <w:ins w:id="1034" w:author="svcMRProcess" w:date="2018-09-08T16:34:00Z">
        <w:r>
          <w:t xml:space="preserve">fee </w:t>
        </w:r>
      </w:ins>
      <w:r>
        <w:t xml:space="preserve">prescribed </w:t>
      </w:r>
      <w:del w:id="1035" w:author="svcMRProcess" w:date="2018-09-08T16:34:00Z">
        <w:r>
          <w:rPr>
            <w:snapToGrid w:val="0"/>
          </w:rPr>
          <w:delText>fee</w:delText>
        </w:r>
      </w:del>
      <w:ins w:id="1036" w:author="svcMRProcess" w:date="2018-09-08T16:34:00Z">
        <w:r>
          <w:t>in respect of the licence</w:t>
        </w:r>
      </w:ins>
      <w:r>
        <w:t>.</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rPr>
          <w:ins w:id="1037" w:author="svcMRProcess" w:date="2018-09-08T16:34:00Z"/>
        </w:rPr>
      </w:pPr>
      <w:bookmarkStart w:id="1038" w:name="_Toc403228662"/>
      <w:bookmarkStart w:id="1039" w:name="_Toc520092893"/>
      <w:bookmarkStart w:id="1040" w:name="_Toc105897468"/>
      <w:bookmarkStart w:id="1041" w:name="_Toc166319876"/>
      <w:ins w:id="1042" w:author="svcMRProcess" w:date="2018-09-08T16:34:00Z">
        <w:r>
          <w:tab/>
          <w:t>[Section 46 amended by No. 4 of 2008 s. 30.]</w:t>
        </w:r>
      </w:ins>
    </w:p>
    <w:p>
      <w:pPr>
        <w:pStyle w:val="Heading5"/>
        <w:rPr>
          <w:snapToGrid w:val="0"/>
        </w:rPr>
      </w:pPr>
      <w:bookmarkStart w:id="1043" w:name="_Toc247701753"/>
      <w:bookmarkStart w:id="1044" w:name="_Toc223493759"/>
      <w:r>
        <w:rPr>
          <w:rStyle w:val="CharSectno"/>
        </w:rPr>
        <w:t>47</w:t>
      </w:r>
      <w:r>
        <w:rPr>
          <w:snapToGrid w:val="0"/>
        </w:rPr>
        <w:t>.</w:t>
      </w:r>
      <w:r>
        <w:rPr>
          <w:snapToGrid w:val="0"/>
        </w:rPr>
        <w:tab/>
        <w:t>Material to support application for licence</w:t>
      </w:r>
      <w:bookmarkEnd w:id="1038"/>
      <w:bookmarkEnd w:id="1039"/>
      <w:bookmarkEnd w:id="1040"/>
      <w:bookmarkEnd w:id="1041"/>
      <w:bookmarkEnd w:id="1043"/>
      <w:bookmarkEnd w:id="1044"/>
      <w:r>
        <w:rPr>
          <w:snapToGrid w:val="0"/>
        </w:rPr>
        <w:t xml:space="preserve"> </w:t>
      </w:r>
    </w:p>
    <w:p>
      <w:pPr>
        <w:pStyle w:val="Subsection"/>
        <w:rPr>
          <w:snapToGrid w:val="0"/>
        </w:rPr>
      </w:pPr>
      <w:r>
        <w:rPr>
          <w:snapToGrid w:val="0"/>
        </w:rPr>
        <w:tab/>
        <w:t>(1)</w:t>
      </w:r>
      <w:r>
        <w:rPr>
          <w:snapToGrid w:val="0"/>
        </w:rPr>
        <w:tab/>
        <w:t>An application for the issue of a licence</w:t>
      </w:r>
      <w:ins w:id="1045" w:author="svcMRProcess" w:date="2018-09-08T16:34:00Z">
        <w:r>
          <w:t>, other than a temporary licence,</w:t>
        </w:r>
      </w:ins>
      <w:r>
        <w:rPr>
          <w:snapToGrid w:val="0"/>
        </w:rPr>
        <w:t xml:space="preserve"> is to be accompanied by — </w:t>
      </w:r>
    </w:p>
    <w:p>
      <w:pPr>
        <w:pStyle w:val="Indenta"/>
      </w:pPr>
      <w:r>
        <w:tab/>
        <w:t>(a)</w:t>
      </w:r>
      <w:r>
        <w:tab/>
      </w:r>
      <w:ins w:id="1046" w:author="svcMRProcess" w:date="2018-09-08T16:34:00Z">
        <w:r>
          <w:t xml:space="preserve">such </w:t>
        </w:r>
      </w:ins>
      <w:r>
        <w:t xml:space="preserve">evidence </w:t>
      </w:r>
      <w:ins w:id="1047" w:author="svcMRProcess" w:date="2018-09-08T16:34:00Z">
        <w:r>
          <w:t xml:space="preserve">as is prescribed </w:t>
        </w:r>
      </w:ins>
      <w:r>
        <w:t xml:space="preserve">of the </w:t>
      </w:r>
      <w:del w:id="1048" w:author="svcMRProcess" w:date="2018-09-08T16:34:00Z">
        <w:r>
          <w:rPr>
            <w:snapToGrid w:val="0"/>
          </w:rPr>
          <w:delText xml:space="preserve">applicant’s </w:delText>
        </w:r>
      </w:del>
      <w:r>
        <w:t>age and identity</w:t>
      </w:r>
      <w:ins w:id="1049" w:author="svcMRProcess" w:date="2018-09-08T16:34:00Z">
        <w:r>
          <w:t xml:space="preserve"> of the applicant</w:t>
        </w:r>
      </w:ins>
      <w:r>
        <w: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 xml:space="preserve">testimonials </w:t>
      </w:r>
      <w:del w:id="1050" w:author="svcMRProcess" w:date="2018-09-08T16:34:00Z">
        <w:r>
          <w:rPr>
            <w:snapToGrid w:val="0"/>
          </w:rPr>
          <w:delText xml:space="preserve">from 2 persons </w:delText>
        </w:r>
      </w:del>
      <w:r>
        <w:t xml:space="preserve">as to the applicant’s character </w:t>
      </w:r>
      <w:del w:id="1051" w:author="svcMRProcess" w:date="2018-09-08T16:34:00Z">
        <w:r>
          <w:rPr>
            <w:snapToGrid w:val="0"/>
          </w:rPr>
          <w:delText>given not more than 24 months</w:delText>
        </w:r>
      </w:del>
      <w:ins w:id="1052" w:author="svcMRProcess" w:date="2018-09-08T16:34:00Z">
        <w:r>
          <w:t>from 2 persons who have known the applicant for the whole of the 5 year period</w:t>
        </w:r>
      </w:ins>
      <w:r>
        <w:t xml:space="preserve"> before the application </w:t>
      </w:r>
      <w:del w:id="1053" w:author="svcMRProcess" w:date="2018-09-08T16:34:00Z">
        <w:r>
          <w:rPr>
            <w:snapToGrid w:val="0"/>
          </w:rPr>
          <w:delText>is lodged</w:delText>
        </w:r>
      </w:del>
      <w:ins w:id="1054" w:author="svcMRProcess" w:date="2018-09-08T16:34:00Z">
        <w:r>
          <w:t>was made</w:t>
        </w:r>
      </w:ins>
      <w:r>
        <w:t>;</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w:t>
      </w:r>
      <w:del w:id="1055" w:author="svcMRProcess" w:date="2018-09-08T16:34:00Z">
        <w:r>
          <w:rPr>
            <w:snapToGrid w:val="0"/>
          </w:rPr>
          <w:delText xml:space="preserve">prescribed </w:delText>
        </w:r>
      </w:del>
      <w:r>
        <w:t>course of training</w:t>
      </w:r>
      <w:ins w:id="1056" w:author="svcMRProcess" w:date="2018-09-08T16:34:00Z">
        <w:r>
          <w:t xml:space="preserve"> prescribed in respect of the licence</w:t>
        </w:r>
      </w:ins>
      <w:r>
        <w:t>;</w:t>
      </w:r>
      <w:r>
        <w:rPr>
          <w:snapToGrid w:val="0"/>
        </w:rPr>
        <w:t xml:space="preserve"> and</w:t>
      </w:r>
    </w:p>
    <w:p>
      <w:pPr>
        <w:pStyle w:val="Indenti"/>
        <w:rPr>
          <w:snapToGrid w:val="0"/>
        </w:rPr>
      </w:pPr>
      <w:r>
        <w:rPr>
          <w:snapToGrid w:val="0"/>
        </w:rPr>
        <w:tab/>
        <w:t>(ii)</w:t>
      </w:r>
      <w:r>
        <w:rPr>
          <w:snapToGrid w:val="0"/>
        </w:rPr>
        <w:tab/>
        <w:t>passed any</w:t>
      </w:r>
      <w:r>
        <w:t xml:space="preserve"> </w:t>
      </w:r>
      <w:del w:id="1057" w:author="svcMRProcess" w:date="2018-09-08T16:34:00Z">
        <w:r>
          <w:rPr>
            <w:snapToGrid w:val="0"/>
          </w:rPr>
          <w:delText xml:space="preserve">prescribed </w:delText>
        </w:r>
      </w:del>
      <w:r>
        <w:t>test or examination</w:t>
      </w:r>
      <w:ins w:id="1058" w:author="svcMRProcess" w:date="2018-09-08T16:34:00Z">
        <w:r>
          <w:t xml:space="preserve"> prescribed in respect of the licence</w:t>
        </w:r>
      </w:ins>
      <w:r>
        <w:t>;</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ins w:id="1059" w:author="svcMRProcess" w:date="2018-09-08T16:34:00Z"/>
          <w:snapToGrid w:val="0"/>
        </w:rPr>
      </w:pPr>
      <w:ins w:id="1060" w:author="svcMRProcess" w:date="2018-09-08T16:34:00Z">
        <w:r>
          <w:tab/>
          <w:t>(2a)</w:t>
        </w:r>
        <w:r>
          <w:tab/>
          <w:t>A</w:t>
        </w:r>
        <w:r>
          <w:rPr>
            <w:snapToGrid w:val="0"/>
          </w:rPr>
          <w:t>n application for the issue of a temporary licence is to be accompanied by — </w:t>
        </w:r>
      </w:ins>
    </w:p>
    <w:p>
      <w:pPr>
        <w:pStyle w:val="Indenta"/>
        <w:rPr>
          <w:ins w:id="1061" w:author="svcMRProcess" w:date="2018-09-08T16:34:00Z"/>
        </w:rPr>
      </w:pPr>
      <w:ins w:id="1062" w:author="svcMRProcess" w:date="2018-09-08T16:34:00Z">
        <w:r>
          <w:tab/>
          <w:t>(a)</w:t>
        </w:r>
        <w:r>
          <w:tab/>
          <w:t>such evidence as is prescribed of the age and identity of the applicant; and</w:t>
        </w:r>
      </w:ins>
    </w:p>
    <w:p>
      <w:pPr>
        <w:pStyle w:val="Indenta"/>
        <w:rPr>
          <w:ins w:id="1063" w:author="svcMRProcess" w:date="2018-09-08T16:34:00Z"/>
        </w:rPr>
      </w:pPr>
      <w:ins w:id="1064" w:author="svcMRProcess" w:date="2018-09-08T16:34:00Z">
        <w:r>
          <w:tab/>
          <w:t>(b)</w:t>
        </w:r>
        <w:r>
          <w:tab/>
          <w:t>evidence that the person is licensed or registered or otherwise authorised in his or her State or Territory of residence to carry out the activity or activities for which the licence is sought; and</w:t>
        </w:r>
      </w:ins>
    </w:p>
    <w:p>
      <w:pPr>
        <w:pStyle w:val="Indenta"/>
        <w:rPr>
          <w:ins w:id="1065" w:author="svcMRProcess" w:date="2018-09-08T16:34:00Z"/>
          <w:snapToGrid w:val="0"/>
        </w:rPr>
      </w:pPr>
      <w:ins w:id="1066" w:author="svcMRProcess" w:date="2018-09-08T16:34:00Z">
        <w:r>
          <w:tab/>
          <w:t>(c)</w:t>
        </w:r>
        <w:r>
          <w:tab/>
        </w:r>
        <w:r>
          <w:rPr>
            <w:snapToGrid w:val="0"/>
          </w:rPr>
          <w:t>other evidence of a nature or in a form that is prescribed.</w:t>
        </w:r>
      </w:ins>
    </w:p>
    <w:p>
      <w:pPr>
        <w:pStyle w:val="Subsection"/>
        <w:rPr>
          <w:ins w:id="1067" w:author="svcMRProcess" w:date="2018-09-08T16:34:00Z"/>
        </w:rPr>
      </w:pPr>
      <w:ins w:id="1068" w:author="svcMRProcess" w:date="2018-09-08T16:34:00Z">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ins>
    </w:p>
    <w:p>
      <w:pPr>
        <w:pStyle w:val="Indenta"/>
        <w:rPr>
          <w:ins w:id="1069" w:author="svcMRProcess" w:date="2018-09-08T16:34:00Z"/>
        </w:rPr>
      </w:pPr>
      <w:ins w:id="1070" w:author="svcMRProcess" w:date="2018-09-08T16:34:00Z">
        <w:r>
          <w:tab/>
          <w:t>(a)</w:t>
        </w:r>
        <w:r>
          <w:tab/>
          <w:t>the applicant; or</w:t>
        </w:r>
      </w:ins>
    </w:p>
    <w:p>
      <w:pPr>
        <w:pStyle w:val="Indenta"/>
        <w:rPr>
          <w:ins w:id="1071" w:author="svcMRProcess" w:date="2018-09-08T16:34:00Z"/>
          <w:snapToGrid w:val="0"/>
        </w:rPr>
      </w:pPr>
      <w:ins w:id="1072" w:author="svcMRProcess" w:date="2018-09-08T16:34:00Z">
        <w:r>
          <w:tab/>
          <w:t>(b)</w:t>
        </w:r>
        <w:r>
          <w:tab/>
          <w:t>a natural person who is relevant to the application under section 56.</w:t>
        </w:r>
        <w:r>
          <w:rPr>
            <w:snapToGrid w:val="0"/>
          </w:rPr>
          <w:t xml:space="preserve"> </w:t>
        </w:r>
      </w:ins>
    </w:p>
    <w:p>
      <w:pPr>
        <w:pStyle w:val="Subsection"/>
        <w:rPr>
          <w:ins w:id="1073" w:author="svcMRProcess" w:date="2018-09-08T16:34:00Z"/>
        </w:rPr>
      </w:pPr>
      <w:ins w:id="1074" w:author="svcMRProcess" w:date="2018-09-08T16:34:00Z">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 unless the application has been refused, or the licence issued, before that time.</w:t>
        </w:r>
      </w:ins>
    </w:p>
    <w:p>
      <w:pPr>
        <w:pStyle w:val="Subsection"/>
        <w:rPr>
          <w:snapToGrid w:val="0"/>
        </w:rPr>
      </w:pPr>
      <w:r>
        <w:rPr>
          <w:snapToGrid w:val="0"/>
        </w:rPr>
        <w:tab/>
        <w:t>(3)</w:t>
      </w:r>
      <w:r>
        <w:rPr>
          <w:snapToGrid w:val="0"/>
        </w:rPr>
        <w:tab/>
        <w:t xml:space="preserve">The applicant must also provide such other information </w:t>
      </w:r>
      <w:ins w:id="1075" w:author="svcMRProcess" w:date="2018-09-08T16:34:00Z">
        <w:r>
          <w:t>and evidence</w:t>
        </w:r>
        <w:r>
          <w:rPr>
            <w:snapToGrid w:val="0"/>
          </w:rPr>
          <w:t xml:space="preserve"> </w:t>
        </w:r>
      </w:ins>
      <w:r>
        <w:rPr>
          <w:snapToGrid w:val="0"/>
        </w:rPr>
        <w:t>as a licensing officer may require for the proper consideration of a particular application</w:t>
      </w:r>
      <w:del w:id="1076" w:author="svcMRProcess" w:date="2018-09-08T16:34:00Z">
        <w:r>
          <w:rPr>
            <w:snapToGrid w:val="0"/>
          </w:rPr>
          <w:delText>.</w:delText>
        </w:r>
      </w:del>
      <w:ins w:id="1077" w:author="svcMRProcess" w:date="2018-09-08T16:34:00Z">
        <w:r>
          <w:t>, including all or any of the following —</w:t>
        </w:r>
      </w:ins>
    </w:p>
    <w:p>
      <w:pPr>
        <w:pStyle w:val="Indenta"/>
        <w:rPr>
          <w:ins w:id="1078" w:author="svcMRProcess" w:date="2018-09-08T16:34:00Z"/>
        </w:rPr>
      </w:pPr>
      <w:bookmarkStart w:id="1079" w:name="_Toc403228663"/>
      <w:bookmarkStart w:id="1080" w:name="_Toc520092894"/>
      <w:bookmarkStart w:id="1081" w:name="_Toc105897469"/>
      <w:bookmarkStart w:id="1082" w:name="_Toc166319877"/>
      <w:ins w:id="1083" w:author="svcMRProcess" w:date="2018-09-08T16:34:00Z">
        <w:r>
          <w:tab/>
          <w:t>(a)</w:t>
        </w:r>
        <w:r>
          <w:tab/>
          <w:t>further information and evidence that the licensing officer reasonably needs to establish the applicant’s identity;</w:t>
        </w:r>
      </w:ins>
    </w:p>
    <w:p>
      <w:pPr>
        <w:pStyle w:val="Indenta"/>
        <w:rPr>
          <w:ins w:id="1084" w:author="svcMRProcess" w:date="2018-09-08T16:34:00Z"/>
        </w:rPr>
      </w:pPr>
      <w:ins w:id="1085" w:author="svcMRProcess" w:date="2018-09-08T16:34:00Z">
        <w:r>
          <w:tab/>
          <w:t>(b)</w:t>
        </w:r>
        <w:r>
          <w:tab/>
          <w:t xml:space="preserve">if the applicant is a relevant applicant, information as to all or any of the following — </w:t>
        </w:r>
      </w:ins>
    </w:p>
    <w:p>
      <w:pPr>
        <w:pStyle w:val="Indenti"/>
        <w:rPr>
          <w:ins w:id="1086" w:author="svcMRProcess" w:date="2018-09-08T16:34:00Z"/>
          <w:snapToGrid w:val="0"/>
        </w:rPr>
      </w:pPr>
      <w:ins w:id="1087" w:author="svcMRProcess" w:date="2018-09-08T16:34:00Z">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ins>
    </w:p>
    <w:p>
      <w:pPr>
        <w:pStyle w:val="Indenti"/>
        <w:rPr>
          <w:ins w:id="1088" w:author="svcMRProcess" w:date="2018-09-08T16:34:00Z"/>
          <w:snapToGrid w:val="0"/>
        </w:rPr>
      </w:pPr>
      <w:ins w:id="1089" w:author="svcMRProcess" w:date="2018-09-08T16:34:00Z">
        <w:r>
          <w:rPr>
            <w:snapToGrid w:val="0"/>
          </w:rPr>
          <w:tab/>
          <w:t>(ii)</w:t>
        </w:r>
        <w:r>
          <w:rPr>
            <w:snapToGrid w:val="0"/>
          </w:rPr>
          <w:tab/>
        </w:r>
        <w:r>
          <w:t>the length of time the applicant spent in that country</w:t>
        </w:r>
        <w:r>
          <w:rPr>
            <w:snapToGrid w:val="0"/>
          </w:rPr>
          <w:t>, or those countries;</w:t>
        </w:r>
      </w:ins>
    </w:p>
    <w:p>
      <w:pPr>
        <w:pStyle w:val="Indenti"/>
        <w:rPr>
          <w:ins w:id="1090" w:author="svcMRProcess" w:date="2018-09-08T16:34:00Z"/>
          <w:snapToGrid w:val="0"/>
        </w:rPr>
      </w:pPr>
      <w:ins w:id="1091" w:author="svcMRProcess" w:date="2018-09-08T16:34:00Z">
        <w:r>
          <w:rPr>
            <w:snapToGrid w:val="0"/>
          </w:rPr>
          <w:tab/>
          <w:t>(iii)</w:t>
        </w:r>
        <w:r>
          <w:rPr>
            <w:snapToGrid w:val="0"/>
          </w:rPr>
          <w:tab/>
          <w:t>the reason why the applicant spent time in that country, or those countries;</w:t>
        </w:r>
      </w:ins>
    </w:p>
    <w:p>
      <w:pPr>
        <w:pStyle w:val="Indenti"/>
        <w:rPr>
          <w:ins w:id="1092" w:author="svcMRProcess" w:date="2018-09-08T16:34:00Z"/>
          <w:snapToGrid w:val="0"/>
        </w:rPr>
      </w:pPr>
      <w:ins w:id="1093" w:author="svcMRProcess" w:date="2018-09-08T16:34:00Z">
        <w:r>
          <w:rPr>
            <w:snapToGrid w:val="0"/>
          </w:rPr>
          <w:tab/>
          <w:t>(iv)</w:t>
        </w:r>
        <w:r>
          <w:rPr>
            <w:snapToGrid w:val="0"/>
          </w:rPr>
          <w:tab/>
          <w:t>the persons that the applicant associated with in that country, or those countries;</w:t>
        </w:r>
      </w:ins>
    </w:p>
    <w:p>
      <w:pPr>
        <w:pStyle w:val="Indenti"/>
        <w:rPr>
          <w:ins w:id="1094" w:author="svcMRProcess" w:date="2018-09-08T16:34:00Z"/>
          <w:snapToGrid w:val="0"/>
        </w:rPr>
      </w:pPr>
      <w:ins w:id="1095" w:author="svcMRProcess" w:date="2018-09-08T16:34:00Z">
        <w:r>
          <w:tab/>
          <w:t>(v)</w:t>
        </w:r>
        <w:r>
          <w:tab/>
        </w:r>
        <w:r>
          <w:rPr>
            <w:snapToGrid w:val="0"/>
          </w:rPr>
          <w:t>the background, and the reputation, honesty and integrity of, any such persons;</w:t>
        </w:r>
      </w:ins>
    </w:p>
    <w:p>
      <w:pPr>
        <w:pStyle w:val="Indenta"/>
        <w:rPr>
          <w:ins w:id="1096" w:author="svcMRProcess" w:date="2018-09-08T16:34:00Z"/>
        </w:rPr>
      </w:pPr>
      <w:ins w:id="1097" w:author="svcMRProcess" w:date="2018-09-08T16:34:00Z">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ins>
    </w:p>
    <w:p>
      <w:pPr>
        <w:pStyle w:val="Subsection"/>
        <w:rPr>
          <w:ins w:id="1098" w:author="svcMRProcess" w:date="2018-09-08T16:34:00Z"/>
        </w:rPr>
      </w:pPr>
      <w:ins w:id="1099" w:author="svcMRProcess" w:date="2018-09-08T16:34:00Z">
        <w:r>
          <w:tab/>
          <w:t>(4)</w:t>
        </w:r>
        <w:r>
          <w:tab/>
          <w:t xml:space="preserve">In subsection (3) — </w:t>
        </w:r>
      </w:ins>
    </w:p>
    <w:p>
      <w:pPr>
        <w:pStyle w:val="Defstart"/>
        <w:rPr>
          <w:ins w:id="1100" w:author="svcMRProcess" w:date="2018-09-08T16:34:00Z"/>
        </w:rPr>
      </w:pPr>
      <w:ins w:id="1101" w:author="svcMRProcess" w:date="2018-09-08T16:34:00Z">
        <w:r>
          <w:rPr>
            <w:b/>
          </w:rPr>
          <w:tab/>
          <w:t>“</w:t>
        </w:r>
        <w:r>
          <w:rPr>
            <w:rStyle w:val="CharDefText"/>
          </w:rPr>
          <w:t>relevant applicant</w:t>
        </w:r>
        <w:r>
          <w:rPr>
            <w:b/>
          </w:rPr>
          <w:t>”</w:t>
        </w:r>
        <w:r>
          <w:t xml:space="preserve"> means an applicant who — </w:t>
        </w:r>
      </w:ins>
    </w:p>
    <w:p>
      <w:pPr>
        <w:pStyle w:val="Defpara"/>
        <w:rPr>
          <w:ins w:id="1102" w:author="svcMRProcess" w:date="2018-09-08T16:34:00Z"/>
        </w:rPr>
      </w:pPr>
      <w:ins w:id="1103" w:author="svcMRProcess" w:date="2018-09-08T16:34:00Z">
        <w:r>
          <w:tab/>
          <w:t>(a)</w:t>
        </w:r>
        <w:r>
          <w:tab/>
          <w:t>has spent more than 12 consecutive months outside Australia during the period of 5 years commencing immediately before the making of the application; or</w:t>
        </w:r>
      </w:ins>
    </w:p>
    <w:p>
      <w:pPr>
        <w:pStyle w:val="Defpara"/>
        <w:rPr>
          <w:ins w:id="1104" w:author="svcMRProcess" w:date="2018-09-08T16:34:00Z"/>
        </w:rPr>
      </w:pPr>
      <w:ins w:id="1105" w:author="svcMRProcess" w:date="2018-09-08T16:34:00Z">
        <w:r>
          <w:tab/>
          <w:t>(b)</w:t>
        </w:r>
        <w:r>
          <w:tab/>
          <w:t>has not been a resident of Australia for the whole of the period of 5 years commencing immediately before the making of the application.</w:t>
        </w:r>
      </w:ins>
    </w:p>
    <w:p>
      <w:pPr>
        <w:pStyle w:val="Footnotesection"/>
        <w:rPr>
          <w:ins w:id="1106" w:author="svcMRProcess" w:date="2018-09-08T16:34:00Z"/>
        </w:rPr>
      </w:pPr>
      <w:ins w:id="1107" w:author="svcMRProcess" w:date="2018-09-08T16:34:00Z">
        <w:r>
          <w:tab/>
          <w:t>[Section 47 amended by No. 4 of 2008 s. 31.]</w:t>
        </w:r>
      </w:ins>
    </w:p>
    <w:p>
      <w:pPr>
        <w:pStyle w:val="Heading5"/>
        <w:rPr>
          <w:snapToGrid w:val="0"/>
        </w:rPr>
      </w:pPr>
      <w:bookmarkStart w:id="1108" w:name="_Toc247701754"/>
      <w:bookmarkStart w:id="1109" w:name="_Toc223493760"/>
      <w:r>
        <w:rPr>
          <w:rStyle w:val="CharSectno"/>
        </w:rPr>
        <w:t>48</w:t>
      </w:r>
      <w:r>
        <w:rPr>
          <w:snapToGrid w:val="0"/>
        </w:rPr>
        <w:t>.</w:t>
      </w:r>
      <w:r>
        <w:rPr>
          <w:snapToGrid w:val="0"/>
        </w:rPr>
        <w:tab/>
        <w:t>Taking of fingerprints and palm prints</w:t>
      </w:r>
      <w:bookmarkEnd w:id="1079"/>
      <w:bookmarkEnd w:id="1080"/>
      <w:bookmarkEnd w:id="1081"/>
      <w:bookmarkEnd w:id="1082"/>
      <w:bookmarkEnd w:id="1108"/>
      <w:bookmarkEnd w:id="1109"/>
      <w:r>
        <w:rPr>
          <w:snapToGrid w:val="0"/>
        </w:rPr>
        <w:t xml:space="preserve"> </w:t>
      </w:r>
    </w:p>
    <w:p>
      <w:pPr>
        <w:pStyle w:val="Subsection"/>
        <w:rPr>
          <w:snapToGrid w:val="0"/>
        </w:rPr>
      </w:pPr>
      <w:r>
        <w:rPr>
          <w:snapToGrid w:val="0"/>
        </w:rPr>
        <w:tab/>
        <w:t>(1)</w:t>
      </w:r>
      <w:r>
        <w:rPr>
          <w:snapToGrid w:val="0"/>
        </w:rPr>
        <w:tab/>
      </w:r>
      <w:del w:id="1110" w:author="svcMRProcess" w:date="2018-09-08T16:34:00Z">
        <w:r>
          <w:rPr>
            <w:snapToGrid w:val="0"/>
          </w:rPr>
          <w:delText>A</w:delText>
        </w:r>
      </w:del>
      <w:ins w:id="1111" w:author="svcMRProcess" w:date="2018-09-08T16:34:00Z">
        <w:r>
          <w:t>Subject to subsection (1a), a</w:t>
        </w:r>
      </w:ins>
      <w:r>
        <w:t xml:space="preserve">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 xml:space="preserve">a person who has applied for a </w:t>
      </w:r>
      <w:del w:id="1112" w:author="svcMRProcess" w:date="2018-09-08T16:34:00Z">
        <w:r>
          <w:rPr>
            <w:snapToGrid w:val="0"/>
          </w:rPr>
          <w:delText xml:space="preserve">crowd controller’s </w:delText>
        </w:r>
      </w:del>
      <w:r>
        <w:t>licence</w:t>
      </w:r>
      <w:del w:id="1113" w:author="svcMRProcess" w:date="2018-09-08T16:34:00Z">
        <w:r>
          <w:rPr>
            <w:snapToGrid w:val="0"/>
          </w:rPr>
          <w:delText>, a crowd control agent’s licence</w:delText>
        </w:r>
      </w:del>
      <w:ins w:id="1114" w:author="svcMRProcess" w:date="2018-09-08T16:34:00Z">
        <w:r>
          <w:t>;</w:t>
        </w:r>
      </w:ins>
      <w:r>
        <w:t xml:space="preserve"> or</w:t>
      </w:r>
      <w:del w:id="1115" w:author="svcMRProcess" w:date="2018-09-08T16:34:00Z">
        <w:r>
          <w:rPr>
            <w:snapToGrid w:val="0"/>
          </w:rPr>
          <w:delText xml:space="preserve"> a security installer’s licence;</w:delText>
        </w:r>
      </w:del>
    </w:p>
    <w:p>
      <w:pPr>
        <w:pStyle w:val="Indenta"/>
        <w:rPr>
          <w:del w:id="1116" w:author="svcMRProcess" w:date="2018-09-08T16:34:00Z"/>
          <w:snapToGrid w:val="0"/>
        </w:rPr>
      </w:pPr>
      <w:r>
        <w:tab/>
        <w:t>(b)</w:t>
      </w:r>
      <w:r>
        <w:tab/>
        <w:t xml:space="preserve">a person </w:t>
      </w:r>
      <w:del w:id="1117" w:author="svcMRProcess" w:date="2018-09-08T16:34:00Z">
        <w:r>
          <w:rPr>
            <w:snapToGrid w:val="0"/>
          </w:rPr>
          <w:delText>whose application for a security officer’s licence includes an application for an endorsement under section 24 or 26;</w:delText>
        </w:r>
      </w:del>
    </w:p>
    <w:p>
      <w:pPr>
        <w:pStyle w:val="Indenta"/>
        <w:rPr>
          <w:ins w:id="1118" w:author="svcMRProcess" w:date="2018-09-08T16:34:00Z"/>
        </w:rPr>
      </w:pPr>
      <w:del w:id="1119" w:author="svcMRProcess" w:date="2018-09-08T16:34:00Z">
        <w:r>
          <w:rPr>
            <w:snapToGrid w:val="0"/>
          </w:rPr>
          <w:tab/>
          <w:delText>(c)</w:delText>
        </w:r>
        <w:r>
          <w:rPr>
            <w:snapToGrid w:val="0"/>
          </w:rPr>
          <w:tab/>
          <w:delText xml:space="preserve">a security officer </w:delText>
        </w:r>
      </w:del>
      <w:r>
        <w:t>who has applied for</w:t>
      </w:r>
      <w:del w:id="1120" w:author="svcMRProcess" w:date="2018-09-08T16:34:00Z">
        <w:r>
          <w:rPr>
            <w:snapToGrid w:val="0"/>
          </w:rPr>
          <w:delText xml:space="preserve"> a </w:delText>
        </w:r>
      </w:del>
      <w:ins w:id="1121" w:author="svcMRProcess" w:date="2018-09-08T16:34:00Z">
        <w:r>
          <w:t xml:space="preserve"> — </w:t>
        </w:r>
      </w:ins>
    </w:p>
    <w:p>
      <w:pPr>
        <w:pStyle w:val="Indenti"/>
        <w:rPr>
          <w:ins w:id="1122" w:author="svcMRProcess" w:date="2018-09-08T16:34:00Z"/>
        </w:rPr>
      </w:pPr>
      <w:ins w:id="1123" w:author="svcMRProcess" w:date="2018-09-08T16:34:00Z">
        <w:r>
          <w:tab/>
          <w:t>(i)</w:t>
        </w:r>
        <w:r>
          <w:tab/>
          <w:t>the renewal of a licence; or</w:t>
        </w:r>
      </w:ins>
    </w:p>
    <w:p>
      <w:pPr>
        <w:pStyle w:val="Indenta"/>
        <w:rPr>
          <w:del w:id="1124" w:author="svcMRProcess" w:date="2018-09-08T16:34:00Z"/>
          <w:snapToGrid w:val="0"/>
        </w:rPr>
      </w:pPr>
      <w:ins w:id="1125" w:author="svcMRProcess" w:date="2018-09-08T16:34:00Z">
        <w:r>
          <w:tab/>
          <w:t>(ii)</w:t>
        </w:r>
        <w:r>
          <w:tab/>
          <w:t xml:space="preserve">a </w:t>
        </w:r>
      </w:ins>
      <w:r>
        <w:t xml:space="preserve">permit under section 25; </w:t>
      </w:r>
      <w:del w:id="1126" w:author="svcMRProcess" w:date="2018-09-08T16:34:00Z">
        <w:r>
          <w:rPr>
            <w:snapToGrid w:val="0"/>
          </w:rPr>
          <w:delText>and</w:delText>
        </w:r>
      </w:del>
    </w:p>
    <w:p>
      <w:pPr>
        <w:pStyle w:val="Indenti"/>
        <w:rPr>
          <w:ins w:id="1127" w:author="svcMRProcess" w:date="2018-09-08T16:34:00Z"/>
        </w:rPr>
      </w:pPr>
      <w:del w:id="1128" w:author="svcMRProcess" w:date="2018-09-08T16:34:00Z">
        <w:r>
          <w:rPr>
            <w:snapToGrid w:val="0"/>
          </w:rPr>
          <w:tab/>
          <w:delText>(d)</w:delText>
        </w:r>
        <w:r>
          <w:rPr>
            <w:snapToGrid w:val="0"/>
          </w:rPr>
          <w:tab/>
          <w:delText xml:space="preserve">a person who, in accordance with regulations referred to in section 24(5) </w:delText>
        </w:r>
      </w:del>
      <w:r>
        <w:t>or</w:t>
      </w:r>
      <w:del w:id="1129" w:author="svcMRProcess" w:date="2018-09-08T16:34:00Z">
        <w:r>
          <w:rPr>
            <w:snapToGrid w:val="0"/>
          </w:rPr>
          <w:delText xml:space="preserve"> 26(6), has applied for </w:delText>
        </w:r>
      </w:del>
    </w:p>
    <w:p>
      <w:pPr>
        <w:pStyle w:val="Indenti"/>
        <w:rPr>
          <w:ins w:id="1130" w:author="svcMRProcess" w:date="2018-09-08T16:34:00Z"/>
        </w:rPr>
      </w:pPr>
      <w:ins w:id="1131" w:author="svcMRProcess" w:date="2018-09-08T16:34:00Z">
        <w:r>
          <w:tab/>
          <w:t>(iii)</w:t>
        </w:r>
        <w:r>
          <w:tab/>
        </w:r>
      </w:ins>
      <w:r>
        <w:t>an endorsement under section 24 or 26</w:t>
      </w:r>
      <w:ins w:id="1132" w:author="svcMRProcess" w:date="2018-09-08T16:34:00Z">
        <w:r>
          <w:t>,</w:t>
        </w:r>
      </w:ins>
    </w:p>
    <w:p>
      <w:pPr>
        <w:pStyle w:val="Indenta"/>
        <w:rPr>
          <w:ins w:id="1133" w:author="svcMRProcess" w:date="2018-09-08T16:34:00Z"/>
        </w:rPr>
      </w:pPr>
      <w:ins w:id="1134" w:author="svcMRProcess" w:date="2018-09-08T16:34:00Z">
        <w:r>
          <w:tab/>
        </w:r>
        <w:r>
          <w:tab/>
          <w:t>if the person has not previously had his or her fingerprints and palm prints taken under this section, or if such prints previously taken under this section have been destroyed at the person’s election.</w:t>
        </w:r>
      </w:ins>
    </w:p>
    <w:p>
      <w:pPr>
        <w:pStyle w:val="Ednotepara"/>
        <w:rPr>
          <w:ins w:id="1135" w:author="svcMRProcess" w:date="2018-09-08T16:34:00Z"/>
        </w:rPr>
      </w:pPr>
      <w:ins w:id="1136" w:author="svcMRProcess" w:date="2018-09-08T16:34:00Z">
        <w:r>
          <w:tab/>
          <w:t>[(c), (d)</w:t>
        </w:r>
        <w:r>
          <w:tab/>
          <w:t>deleted]</w:t>
        </w:r>
      </w:ins>
    </w:p>
    <w:p>
      <w:pPr>
        <w:pStyle w:val="Subsection"/>
      </w:pPr>
      <w:ins w:id="1137" w:author="svcMRProcess" w:date="2018-09-08T16:34:00Z">
        <w:r>
          <w:tab/>
          <w:t>(1a)</w:t>
        </w:r>
        <w:r>
          <w:tab/>
          <w:t>A requirement under subsection (1) may be made orally if the person is present at the place where the fingerprints and palm prints are to be taken</w:t>
        </w:r>
      </w:ins>
      <w:r>
        <w:t>.</w:t>
      </w:r>
    </w:p>
    <w:p>
      <w:pPr>
        <w:pStyle w:val="Subsection"/>
        <w:rPr>
          <w:snapToGrid w:val="0"/>
        </w:rPr>
      </w:pPr>
      <w:r>
        <w:rPr>
          <w:snapToGrid w:val="0"/>
        </w:rPr>
        <w:tab/>
        <w:t>(2)</w:t>
      </w:r>
      <w:r>
        <w:rPr>
          <w:snapToGrid w:val="0"/>
        </w:rPr>
        <w:tab/>
        <w:t xml:space="preserve">The grant of a licence, permit or endorsement referred to in subsection (1) may be refused if the person of whom </w:t>
      </w:r>
      <w:del w:id="1138" w:author="svcMRProcess" w:date="2018-09-08T16:34:00Z">
        <w:r>
          <w:rPr>
            <w:snapToGrid w:val="0"/>
          </w:rPr>
          <w:delText xml:space="preserve">such </w:delText>
        </w:r>
      </w:del>
      <w:r>
        <w:rPr>
          <w:snapToGrid w:val="0"/>
        </w:rPr>
        <w:t>a requirement</w:t>
      </w:r>
      <w:ins w:id="1139" w:author="svcMRProcess" w:date="2018-09-08T16:34:00Z">
        <w:r>
          <w:rPr>
            <w:snapToGrid w:val="0"/>
          </w:rPr>
          <w:t xml:space="preserve"> under subsection (1)</w:t>
        </w:r>
      </w:ins>
      <w:r>
        <w:rPr>
          <w:snapToGrid w:val="0"/>
        </w:rPr>
        <w:t xml:space="preserve"> is made fails to comply with it.</w:t>
      </w:r>
    </w:p>
    <w:p>
      <w:pPr>
        <w:pStyle w:val="Subsection"/>
        <w:rPr>
          <w:ins w:id="1140" w:author="svcMRProcess" w:date="2018-09-08T16:34:00Z"/>
        </w:rPr>
      </w:pPr>
      <w:r>
        <w:tab/>
        <w:t>(</w:t>
      </w:r>
      <w:ins w:id="1141" w:author="svcMRProcess" w:date="2018-09-08T16:34:00Z">
        <w:r>
          <w:t>2a)</w:t>
        </w:r>
        <w:r>
          <w:tab/>
          <w:t xml:space="preserve">An application — </w:t>
        </w:r>
      </w:ins>
    </w:p>
    <w:p>
      <w:pPr>
        <w:pStyle w:val="Indenta"/>
        <w:rPr>
          <w:ins w:id="1142" w:author="svcMRProcess" w:date="2018-09-08T16:34:00Z"/>
        </w:rPr>
      </w:pPr>
      <w:ins w:id="1143" w:author="svcMRProcess" w:date="2018-09-08T16:34:00Z">
        <w:r>
          <w:tab/>
          <w:t>(a)</w:t>
        </w:r>
        <w:r>
          <w:tab/>
          <w:t>for the issue of a licence, permit or endorsement; or</w:t>
        </w:r>
      </w:ins>
    </w:p>
    <w:p>
      <w:pPr>
        <w:pStyle w:val="Indenta"/>
        <w:rPr>
          <w:ins w:id="1144" w:author="svcMRProcess" w:date="2018-09-08T16:34:00Z"/>
        </w:rPr>
      </w:pPr>
      <w:ins w:id="1145" w:author="svcMRProcess" w:date="2018-09-08T16:34:00Z">
        <w:r>
          <w:tab/>
          <w:t>(b)</w:t>
        </w:r>
        <w:r>
          <w:tab/>
          <w:t>for the renewal of a licence,</w:t>
        </w:r>
      </w:ins>
    </w:p>
    <w:p>
      <w:pPr>
        <w:pStyle w:val="Subsection"/>
        <w:rPr>
          <w:ins w:id="1146" w:author="svcMRProcess" w:date="2018-09-08T16:34:00Z"/>
        </w:rPr>
      </w:pPr>
      <w:ins w:id="1147" w:author="svcMRProcess" w:date="2018-09-08T16:34:00Z">
        <w:r>
          <w:tab/>
        </w:r>
        <w:r>
          <w:tab/>
          <w:t xml:space="preserve">is to set out an election to be made by the applicant as to whether any fingerprints and palm prints taken from the applicant under this section, and any copy of them — </w:t>
        </w:r>
      </w:ins>
    </w:p>
    <w:p>
      <w:pPr>
        <w:pStyle w:val="Indenta"/>
        <w:rPr>
          <w:ins w:id="1148" w:author="svcMRProcess" w:date="2018-09-08T16:34:00Z"/>
        </w:rPr>
      </w:pPr>
      <w:ins w:id="1149" w:author="svcMRProcess" w:date="2018-09-08T16:34:00Z">
        <w:r>
          <w:tab/>
          <w:t>(c)</w:t>
        </w:r>
        <w:r>
          <w:tab/>
          <w:t>can be kept by the Commissioner indefinitely; or</w:t>
        </w:r>
      </w:ins>
    </w:p>
    <w:p>
      <w:pPr>
        <w:pStyle w:val="Indenta"/>
        <w:rPr>
          <w:ins w:id="1150" w:author="svcMRProcess" w:date="2018-09-08T16:34:00Z"/>
        </w:rPr>
      </w:pPr>
      <w:ins w:id="1151" w:author="svcMRProcess" w:date="2018-09-08T16:34:00Z">
        <w:r>
          <w:tab/>
          <w:t>(d)</w:t>
        </w:r>
        <w:r>
          <w:tab/>
          <w:t>are to be dealt with in accordance with subsections (</w:t>
        </w:r>
      </w:ins>
      <w:r>
        <w:t>3)</w:t>
      </w:r>
      <w:ins w:id="1152" w:author="svcMRProcess" w:date="2018-09-08T16:34:00Z">
        <w:r>
          <w:t xml:space="preserve"> and (4).</w:t>
        </w:r>
      </w:ins>
    </w:p>
    <w:p>
      <w:pPr>
        <w:pStyle w:val="Subsection"/>
        <w:rPr>
          <w:ins w:id="1153" w:author="svcMRProcess" w:date="2018-09-08T16:34:00Z"/>
        </w:rPr>
      </w:pPr>
      <w:ins w:id="1154" w:author="svcMRProcess" w:date="2018-09-08T16:34:00Z">
        <w:r>
          <w:tab/>
          <w:t>(2b)</w:t>
        </w:r>
      </w:ins>
      <w:r>
        <w:tab/>
        <w:t>The</w:t>
      </w:r>
      <w:ins w:id="1155" w:author="svcMRProcess" w:date="2018-09-08T16:34:00Z">
        <w:r>
          <w:t xml:space="preserv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ins>
    </w:p>
    <w:p>
      <w:pPr>
        <w:pStyle w:val="Subsection"/>
        <w:rPr>
          <w:ins w:id="1156" w:author="svcMRProcess" w:date="2018-09-08T16:34:00Z"/>
        </w:rPr>
      </w:pPr>
      <w:ins w:id="1157" w:author="svcMRProcess" w:date="2018-09-08T16:34:00Z">
        <w:r>
          <w:tab/>
          <w:t>(2c)</w:t>
        </w:r>
        <w:r>
          <w:tab/>
          <w:t xml:space="preserve">Before making an election referred to in subsection (2a) the applicant is to be informed as to the following matters — </w:t>
        </w:r>
      </w:ins>
    </w:p>
    <w:p>
      <w:pPr>
        <w:pStyle w:val="Indenta"/>
        <w:rPr>
          <w:ins w:id="1158" w:author="svcMRProcess" w:date="2018-09-08T16:34:00Z"/>
        </w:rPr>
      </w:pPr>
      <w:ins w:id="1159" w:author="svcMRProcess" w:date="2018-09-08T16:34:00Z">
        <w:r>
          <w:tab/>
          <w:t>(a)</w:t>
        </w:r>
        <w:r>
          <w:tab/>
          <w:t xml:space="preserve">that the prints taken may be compared with or put in a forensic database, within the meaning of the </w:t>
        </w:r>
        <w:r>
          <w:rPr>
            <w:i/>
            <w:iCs/>
          </w:rPr>
          <w:t>Criminal Investigation (Identifying People) Act 2002</w:t>
        </w:r>
        <w:r>
          <w:t xml:space="preserve">; </w:t>
        </w:r>
      </w:ins>
    </w:p>
    <w:p>
      <w:pPr>
        <w:pStyle w:val="Indenta"/>
        <w:rPr>
          <w:ins w:id="1160" w:author="svcMRProcess" w:date="2018-09-08T16:34:00Z"/>
        </w:rPr>
      </w:pPr>
      <w:ins w:id="1161" w:author="svcMRProcess" w:date="2018-09-08T16:34:00Z">
        <w:r>
          <w:tab/>
          <w:t>(b)</w:t>
        </w:r>
        <w:r>
          <w:tab/>
          <w:t xml:space="preserve">that the prints taken may provide evidence that could be used in court against the applicant; </w:t>
        </w:r>
      </w:ins>
    </w:p>
    <w:p>
      <w:pPr>
        <w:pStyle w:val="Indenta"/>
        <w:rPr>
          <w:ins w:id="1162" w:author="svcMRProcess" w:date="2018-09-08T16:34:00Z"/>
        </w:rPr>
      </w:pPr>
      <w:ins w:id="1163" w:author="svcMRProcess" w:date="2018-09-08T16:34:00Z">
        <w:r>
          <w:tab/>
          <w:t>(c)</w:t>
        </w:r>
        <w:r>
          <w:tab/>
          <w:t xml:space="preserve">that the applicant may subsequently change an election made under subsection (2a) by notifying the Commissioner; </w:t>
        </w:r>
      </w:ins>
    </w:p>
    <w:p>
      <w:pPr>
        <w:pStyle w:val="Indenta"/>
        <w:rPr>
          <w:ins w:id="1164" w:author="svcMRProcess" w:date="2018-09-08T16:34:00Z"/>
        </w:rPr>
      </w:pPr>
      <w:ins w:id="1165" w:author="svcMRProcess" w:date="2018-09-08T16:34:00Z">
        <w:r>
          <w:tab/>
          <w:t>(d)</w:t>
        </w:r>
        <w:r>
          <w:tab/>
          <w:t xml:space="preserve">that the applicant may get legal advice before deciding whether or not to have the prints taken and making an election under subsection (2a); </w:t>
        </w:r>
      </w:ins>
    </w:p>
    <w:p>
      <w:pPr>
        <w:pStyle w:val="Indenta"/>
        <w:rPr>
          <w:ins w:id="1166" w:author="svcMRProcess" w:date="2018-09-08T16:34:00Z"/>
        </w:rPr>
      </w:pPr>
      <w:ins w:id="1167" w:author="svcMRProcess" w:date="2018-09-08T16:34:00Z">
        <w:r>
          <w:tab/>
          <w:t>(e)</w:t>
        </w:r>
        <w:r>
          <w:tab/>
          <w:t>such other matters as may be prescribed.</w:t>
        </w:r>
      </w:ins>
    </w:p>
    <w:p>
      <w:pPr>
        <w:pStyle w:val="Subsection"/>
        <w:rPr>
          <w:ins w:id="1168" w:author="svcMRProcess" w:date="2018-09-08T16:34:00Z"/>
        </w:rPr>
      </w:pPr>
      <w:ins w:id="1169" w:author="svcMRProcess" w:date="2018-09-08T16:34:00Z">
        <w:r>
          <w:tab/>
          <w:t>(2d)</w:t>
        </w:r>
        <w:r>
          <w:tab/>
          <w:t>The information in subsection (2c) may be provided in writing.</w:t>
        </w:r>
      </w:ins>
    </w:p>
    <w:p>
      <w:pPr>
        <w:pStyle w:val="Subsection"/>
        <w:rPr>
          <w:snapToGrid w:val="0"/>
        </w:rPr>
      </w:pPr>
      <w:ins w:id="1170" w:author="svcMRProcess" w:date="2018-09-08T16:34:00Z">
        <w:r>
          <w:rPr>
            <w:snapToGrid w:val="0"/>
          </w:rPr>
          <w:tab/>
          <w:t>(3)</w:t>
        </w:r>
        <w:r>
          <w:rPr>
            <w:snapToGrid w:val="0"/>
          </w:rPr>
          <w:tab/>
        </w:r>
        <w:r>
          <w:t>If an election is made under subsection (2a)(d), then the</w:t>
        </w:r>
      </w:ins>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rPr>
          <w:ins w:id="1171" w:author="svcMRProcess" w:date="2018-09-08T16:34:00Z"/>
        </w:rPr>
      </w:pPr>
      <w:ins w:id="1172" w:author="svcMRProcess" w:date="2018-09-08T16:34:00Z">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ins>
    </w:p>
    <w:p>
      <w:pPr>
        <w:pStyle w:val="Footnotesection"/>
      </w:pPr>
      <w:r>
        <w:tab/>
        <w:t>[Section 48 amended by No. 55 of 2004 s. 1069</w:t>
      </w:r>
      <w:ins w:id="1173" w:author="svcMRProcess" w:date="2018-09-08T16:34:00Z">
        <w:r>
          <w:t>; No. 4 of 2008 s. 32</w:t>
        </w:r>
      </w:ins>
      <w:r>
        <w:t>.]</w:t>
      </w:r>
    </w:p>
    <w:p>
      <w:pPr>
        <w:pStyle w:val="Heading5"/>
        <w:rPr>
          <w:snapToGrid w:val="0"/>
        </w:rPr>
      </w:pPr>
      <w:bookmarkStart w:id="1174" w:name="_Toc403228664"/>
      <w:bookmarkStart w:id="1175" w:name="_Toc520092895"/>
      <w:bookmarkStart w:id="1176" w:name="_Toc105897470"/>
      <w:bookmarkStart w:id="1177" w:name="_Toc166319878"/>
      <w:bookmarkStart w:id="1178" w:name="_Toc247701755"/>
      <w:bookmarkStart w:id="1179" w:name="_Toc223493761"/>
      <w:r>
        <w:rPr>
          <w:rStyle w:val="CharSectno"/>
        </w:rPr>
        <w:t>49</w:t>
      </w:r>
      <w:r>
        <w:rPr>
          <w:snapToGrid w:val="0"/>
        </w:rPr>
        <w:t>.</w:t>
      </w:r>
      <w:r>
        <w:rPr>
          <w:snapToGrid w:val="0"/>
        </w:rPr>
        <w:tab/>
        <w:t>How and when to apply for renewal</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w:t>
      </w:r>
      <w:ins w:id="1180" w:author="svcMRProcess" w:date="2018-09-08T16:34:00Z">
        <w:r>
          <w:rPr>
            <w:snapToGrid w:val="0"/>
          </w:rPr>
          <w:t xml:space="preserve"> and</w:t>
        </w:r>
      </w:ins>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w:t>
      </w:r>
      <w:ins w:id="1181" w:author="svcMRProcess" w:date="2018-09-08T16:34:00Z">
        <w:r>
          <w:t xml:space="preserve">fee </w:t>
        </w:r>
      </w:ins>
      <w:r>
        <w:t xml:space="preserve">prescribed </w:t>
      </w:r>
      <w:del w:id="1182" w:author="svcMRProcess" w:date="2018-09-08T16:34:00Z">
        <w:r>
          <w:rPr>
            <w:snapToGrid w:val="0"/>
          </w:rPr>
          <w:delText>fee</w:delText>
        </w:r>
      </w:del>
      <w:ins w:id="1183" w:author="svcMRProcess" w:date="2018-09-08T16:34:00Z">
        <w:r>
          <w:t>in respect of the licence</w:t>
        </w:r>
      </w:ins>
      <w:r>
        <w:t>.</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rPr>
          <w:ins w:id="1184" w:author="svcMRProcess" w:date="2018-09-08T16:34:00Z"/>
        </w:rPr>
      </w:pPr>
      <w:bookmarkStart w:id="1185" w:name="_Toc403228665"/>
      <w:bookmarkStart w:id="1186" w:name="_Toc520092896"/>
      <w:bookmarkStart w:id="1187" w:name="_Toc105897471"/>
      <w:bookmarkStart w:id="1188" w:name="_Toc166319879"/>
      <w:ins w:id="1189" w:author="svcMRProcess" w:date="2018-09-08T16:34:00Z">
        <w:r>
          <w:tab/>
          <w:t>[Section 49 amended by No. 4 of 2008 s. 33.]</w:t>
        </w:r>
      </w:ins>
    </w:p>
    <w:p>
      <w:pPr>
        <w:pStyle w:val="Heading5"/>
        <w:rPr>
          <w:snapToGrid w:val="0"/>
        </w:rPr>
      </w:pPr>
      <w:bookmarkStart w:id="1190" w:name="_Toc247701756"/>
      <w:bookmarkStart w:id="1191" w:name="_Toc223493762"/>
      <w:r>
        <w:rPr>
          <w:rStyle w:val="CharSectno"/>
        </w:rPr>
        <w:t>50</w:t>
      </w:r>
      <w:r>
        <w:rPr>
          <w:snapToGrid w:val="0"/>
        </w:rPr>
        <w:t>.</w:t>
      </w:r>
      <w:r>
        <w:rPr>
          <w:snapToGrid w:val="0"/>
        </w:rPr>
        <w:tab/>
        <w:t>Material to support application for renewal</w:t>
      </w:r>
      <w:bookmarkEnd w:id="1185"/>
      <w:bookmarkEnd w:id="1186"/>
      <w:bookmarkEnd w:id="1187"/>
      <w:bookmarkEnd w:id="1188"/>
      <w:bookmarkEnd w:id="1190"/>
      <w:bookmarkEnd w:id="1191"/>
      <w:r>
        <w:rPr>
          <w:snapToGrid w:val="0"/>
        </w:rPr>
        <w:t xml:space="preserve"> </w:t>
      </w:r>
    </w:p>
    <w:p>
      <w:pPr>
        <w:pStyle w:val="Subsection"/>
        <w:rPr>
          <w:snapToGrid w:val="0"/>
        </w:rPr>
      </w:pPr>
      <w:r>
        <w:rPr>
          <w:snapToGrid w:val="0"/>
        </w:rPr>
        <w:tab/>
      </w:r>
      <w:ins w:id="1192" w:author="svcMRProcess" w:date="2018-09-08T16:34:00Z">
        <w:r>
          <w:rPr>
            <w:snapToGrid w:val="0"/>
          </w:rPr>
          <w:t>(1)</w:t>
        </w:r>
      </w:ins>
      <w:r>
        <w:rPr>
          <w:snapToGrid w:val="0"/>
        </w:rPr>
        <w:tab/>
        <w:t>An application for the renewal of a licence is to be accompanied by information of such a nature or in such a form as may be prescribed.</w:t>
      </w:r>
    </w:p>
    <w:p>
      <w:pPr>
        <w:pStyle w:val="Subsection"/>
        <w:rPr>
          <w:ins w:id="1193" w:author="svcMRProcess" w:date="2018-09-08T16:34:00Z"/>
        </w:rPr>
      </w:pPr>
      <w:bookmarkStart w:id="1194" w:name="_Toc403228666"/>
      <w:bookmarkStart w:id="1195" w:name="_Toc520092897"/>
      <w:bookmarkStart w:id="1196" w:name="_Toc105897472"/>
      <w:bookmarkStart w:id="1197" w:name="_Toc166319880"/>
      <w:ins w:id="1198" w:author="svcMRProcess" w:date="2018-09-08T16:34:00Z">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ins>
    </w:p>
    <w:p>
      <w:pPr>
        <w:pStyle w:val="Indenta"/>
        <w:rPr>
          <w:ins w:id="1199" w:author="svcMRProcess" w:date="2018-09-08T16:34:00Z"/>
        </w:rPr>
      </w:pPr>
      <w:ins w:id="1200" w:author="svcMRProcess" w:date="2018-09-08T16:34:00Z">
        <w:r>
          <w:tab/>
          <w:t>(a)</w:t>
        </w:r>
        <w:r>
          <w:tab/>
          <w:t xml:space="preserve">the applicant; or </w:t>
        </w:r>
      </w:ins>
    </w:p>
    <w:p>
      <w:pPr>
        <w:pStyle w:val="Indenta"/>
        <w:rPr>
          <w:ins w:id="1201" w:author="svcMRProcess" w:date="2018-09-08T16:34:00Z"/>
        </w:rPr>
      </w:pPr>
      <w:ins w:id="1202" w:author="svcMRProcess" w:date="2018-09-08T16:34:00Z">
        <w:r>
          <w:tab/>
          <w:t>(b)</w:t>
        </w:r>
        <w:r>
          <w:tab/>
          <w:t>a natural person who is relevant to the application under section 56.</w:t>
        </w:r>
      </w:ins>
    </w:p>
    <w:p>
      <w:pPr>
        <w:pStyle w:val="Subsection"/>
        <w:rPr>
          <w:ins w:id="1203" w:author="svcMRProcess" w:date="2018-09-08T16:34:00Z"/>
        </w:rPr>
      </w:pPr>
      <w:ins w:id="1204" w:author="svcMRProcess" w:date="2018-09-08T16:34:00Z">
        <w:r>
          <w:tab/>
          <w:t>(3)</w:t>
        </w:r>
        <w:r>
          <w:tab/>
          <w:t xml:space="preserve">Subsection (2) applies to an application lodged before, on or after the day on which the </w:t>
        </w:r>
        <w:r>
          <w:rPr>
            <w:i/>
            <w:iCs/>
          </w:rPr>
          <w:t>Security and Related Activities (Control) Amendment Act 2008</w:t>
        </w:r>
        <w:r>
          <w:t xml:space="preserve"> section 34, comes into operation unless the application has been refused, or the licence renewed, before that time.</w:t>
        </w:r>
      </w:ins>
    </w:p>
    <w:p>
      <w:pPr>
        <w:pStyle w:val="Footnotesection"/>
        <w:rPr>
          <w:ins w:id="1205" w:author="svcMRProcess" w:date="2018-09-08T16:34:00Z"/>
        </w:rPr>
      </w:pPr>
      <w:ins w:id="1206" w:author="svcMRProcess" w:date="2018-09-08T16:34:00Z">
        <w:r>
          <w:tab/>
          <w:t>[Section 50 amended by No. 4 of 2008 s. 34.]</w:t>
        </w:r>
      </w:ins>
    </w:p>
    <w:p>
      <w:pPr>
        <w:pStyle w:val="Heading5"/>
        <w:rPr>
          <w:snapToGrid w:val="0"/>
        </w:rPr>
      </w:pPr>
      <w:bookmarkStart w:id="1207" w:name="_Toc247701757"/>
      <w:bookmarkStart w:id="1208" w:name="_Toc223493763"/>
      <w:r>
        <w:rPr>
          <w:rStyle w:val="CharSectno"/>
        </w:rPr>
        <w:t>51</w:t>
      </w:r>
      <w:r>
        <w:rPr>
          <w:snapToGrid w:val="0"/>
        </w:rPr>
        <w:t>.</w:t>
      </w:r>
      <w:r>
        <w:rPr>
          <w:snapToGrid w:val="0"/>
        </w:rPr>
        <w:tab/>
        <w:t>False or misleading information</w:t>
      </w:r>
      <w:bookmarkEnd w:id="1194"/>
      <w:bookmarkEnd w:id="1195"/>
      <w:bookmarkEnd w:id="1196"/>
      <w:bookmarkEnd w:id="1197"/>
      <w:bookmarkEnd w:id="1207"/>
      <w:bookmarkEnd w:id="1208"/>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w:t>
      </w:r>
      <w:del w:id="1209" w:author="svcMRProcess" w:date="2018-09-08T16:34:00Z">
        <w:r>
          <w:rPr>
            <w:snapToGrid w:val="0"/>
          </w:rPr>
          <w:delText>see section 88</w:delText>
        </w:r>
      </w:del>
      <w:ins w:id="1210" w:author="svcMRProcess" w:date="2018-09-08T16:34:00Z">
        <w:r>
          <w:t>a fine of $15 000</w:t>
        </w:r>
      </w:ins>
      <w:r>
        <w:t>.</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rPr>
          <w:ins w:id="1211" w:author="svcMRProcess" w:date="2018-09-08T16:34:00Z"/>
        </w:rPr>
      </w:pPr>
      <w:bookmarkStart w:id="1212" w:name="_Toc89513322"/>
      <w:bookmarkStart w:id="1213" w:name="_Toc89752911"/>
      <w:bookmarkStart w:id="1214" w:name="_Toc89778481"/>
      <w:bookmarkStart w:id="1215" w:name="_Toc92705000"/>
      <w:bookmarkStart w:id="1216" w:name="_Toc102537030"/>
      <w:bookmarkStart w:id="1217" w:name="_Toc103671708"/>
      <w:bookmarkStart w:id="1218" w:name="_Toc103671836"/>
      <w:bookmarkStart w:id="1219" w:name="_Toc104706403"/>
      <w:bookmarkStart w:id="1220" w:name="_Toc104714785"/>
      <w:bookmarkStart w:id="1221" w:name="_Toc105897473"/>
      <w:bookmarkStart w:id="1222" w:name="_Toc125338673"/>
      <w:bookmarkStart w:id="1223" w:name="_Toc166300424"/>
      <w:bookmarkStart w:id="1224" w:name="_Toc166319881"/>
      <w:bookmarkStart w:id="1225" w:name="_Toc194981741"/>
      <w:bookmarkStart w:id="1226" w:name="_Toc194981868"/>
      <w:bookmarkStart w:id="1227" w:name="_Toc194981995"/>
      <w:bookmarkStart w:id="1228" w:name="_Toc194993604"/>
      <w:bookmarkStart w:id="1229" w:name="_Toc194993731"/>
      <w:bookmarkStart w:id="1230" w:name="_Toc196807228"/>
      <w:bookmarkStart w:id="1231" w:name="_Toc199814519"/>
      <w:bookmarkStart w:id="1232" w:name="_Toc223493764"/>
      <w:ins w:id="1233" w:author="svcMRProcess" w:date="2018-09-08T16:34:00Z">
        <w:r>
          <w:tab/>
          <w:t>[Section 51 amended by No. 4 of 2008 s. 80(2).]</w:t>
        </w:r>
      </w:ins>
    </w:p>
    <w:p>
      <w:pPr>
        <w:pStyle w:val="Heading3"/>
        <w:rPr>
          <w:snapToGrid w:val="0"/>
        </w:rPr>
      </w:pPr>
      <w:bookmarkStart w:id="1234" w:name="_Toc247701758"/>
      <w:r>
        <w:rPr>
          <w:rStyle w:val="CharDivNo"/>
        </w:rPr>
        <w:t>Division 3</w:t>
      </w:r>
      <w:r>
        <w:rPr>
          <w:snapToGrid w:val="0"/>
        </w:rPr>
        <w:t> — </w:t>
      </w:r>
      <w:r>
        <w:rPr>
          <w:rStyle w:val="CharDivText"/>
        </w:rPr>
        <w:t>Issue and renewal of licences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4"/>
      <w:r>
        <w:rPr>
          <w:rStyle w:val="CharDivText"/>
        </w:rPr>
        <w:t xml:space="preserve"> </w:t>
      </w:r>
    </w:p>
    <w:p>
      <w:pPr>
        <w:pStyle w:val="Heading5"/>
        <w:rPr>
          <w:snapToGrid w:val="0"/>
        </w:rPr>
      </w:pPr>
      <w:bookmarkStart w:id="1235" w:name="_Toc403228667"/>
      <w:bookmarkStart w:id="1236" w:name="_Toc520092898"/>
      <w:bookmarkStart w:id="1237" w:name="_Toc105897474"/>
      <w:bookmarkStart w:id="1238" w:name="_Toc166319882"/>
      <w:bookmarkStart w:id="1239" w:name="_Toc247701759"/>
      <w:bookmarkStart w:id="1240" w:name="_Toc223493765"/>
      <w:r>
        <w:rPr>
          <w:rStyle w:val="CharSectno"/>
        </w:rPr>
        <w:t>52</w:t>
      </w:r>
      <w:r>
        <w:rPr>
          <w:snapToGrid w:val="0"/>
        </w:rPr>
        <w:t>.</w:t>
      </w:r>
      <w:r>
        <w:rPr>
          <w:snapToGrid w:val="0"/>
        </w:rPr>
        <w:tab/>
        <w:t>Issue of licences</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r>
      <w:ins w:id="1241" w:author="svcMRProcess" w:date="2018-09-08T16:34:00Z">
        <w:r>
          <w:rPr>
            <w:snapToGrid w:val="0"/>
          </w:rPr>
          <w:t>(1)</w:t>
        </w:r>
      </w:ins>
      <w:r>
        <w:rPr>
          <w:snapToGrid w:val="0"/>
        </w:rPr>
        <w:tab/>
        <w:t>A licensing officer is not to issue a licence</w:t>
      </w:r>
      <w:ins w:id="1242" w:author="svcMRProcess" w:date="2018-09-08T16:34:00Z">
        <w:r>
          <w:t>, other than a temporary licence,</w:t>
        </w:r>
      </w:ins>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w:t>
      </w:r>
      <w:ins w:id="1243" w:author="svcMRProcess" w:date="2018-09-08T16:34:00Z">
        <w:r>
          <w:rPr>
            <w:snapToGrid w:val="0"/>
          </w:rPr>
          <w:t xml:space="preserve"> and</w:t>
        </w:r>
      </w:ins>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w:t>
      </w:r>
      <w:ins w:id="1244" w:author="svcMRProcess" w:date="2018-09-08T16:34:00Z">
        <w:r>
          <w:rPr>
            <w:snapToGrid w:val="0"/>
          </w:rPr>
          <w:t xml:space="preserve"> and</w:t>
        </w:r>
      </w:ins>
    </w:p>
    <w:p>
      <w:pPr>
        <w:pStyle w:val="Indenta"/>
        <w:rPr>
          <w:snapToGrid w:val="0"/>
        </w:rPr>
      </w:pPr>
      <w:r>
        <w:rPr>
          <w:snapToGrid w:val="0"/>
        </w:rPr>
        <w:tab/>
        <w:t>(c)</w:t>
      </w:r>
      <w:r>
        <w:rPr>
          <w:snapToGrid w:val="0"/>
        </w:rPr>
        <w:tab/>
        <w:t>that the applicant is of good character and is a fit and proper person to hold a licence;</w:t>
      </w:r>
      <w:ins w:id="1245" w:author="svcMRProcess" w:date="2018-09-08T16:34:00Z">
        <w:r>
          <w:rPr>
            <w:snapToGrid w:val="0"/>
          </w:rPr>
          <w:t xml:space="preserve"> and</w:t>
        </w:r>
      </w:ins>
    </w:p>
    <w:p>
      <w:pPr>
        <w:pStyle w:val="Indenta"/>
        <w:rPr>
          <w:ins w:id="1246" w:author="svcMRProcess" w:date="2018-09-08T16:34:00Z"/>
        </w:rPr>
      </w:pPr>
      <w:ins w:id="1247" w:author="svcMRProcess" w:date="2018-09-08T16:34:00Z">
        <w:r>
          <w:tab/>
          <w:t>(ca)</w:t>
        </w:r>
        <w:r>
          <w:tab/>
          <w:t>that the applicant is not a prohibited person; and</w:t>
        </w:r>
      </w:ins>
    </w:p>
    <w:p>
      <w:pPr>
        <w:pStyle w:val="Indenta"/>
        <w:rPr>
          <w:ins w:id="1248" w:author="svcMRProcess" w:date="2018-09-08T16:34:00Z"/>
        </w:rPr>
      </w:pPr>
      <w:ins w:id="1249" w:author="svcMRProcess" w:date="2018-09-08T16:34:00Z">
        <w:r>
          <w:tab/>
          <w:t>(cb)</w:t>
        </w:r>
        <w:r>
          <w:tab/>
          <w:t>where there is a charge pending in relation to the applicant for a disqualifying offence, that extenuating circumstances exist; and</w:t>
        </w:r>
      </w:ins>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w:t>
      </w:r>
      <w:ins w:id="1250" w:author="svcMRProcess" w:date="2018-09-08T16:34:00Z">
        <w:r>
          <w:rPr>
            <w:snapToGrid w:val="0"/>
          </w:rPr>
          <w:t xml:space="preserve"> and</w:t>
        </w:r>
      </w:ins>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w:t>
      </w:r>
      <w:ins w:id="1251" w:author="svcMRProcess" w:date="2018-09-08T16:34:00Z">
        <w:r>
          <w:rPr>
            <w:snapToGrid w:val="0"/>
          </w:rPr>
          <w:t xml:space="preserve"> and</w:t>
        </w:r>
      </w:ins>
    </w:p>
    <w:p>
      <w:pPr>
        <w:pStyle w:val="Indenta"/>
        <w:rPr>
          <w:snapToGrid w:val="0"/>
        </w:rPr>
      </w:pPr>
      <w:r>
        <w:rPr>
          <w:snapToGrid w:val="0"/>
        </w:rPr>
        <w:tab/>
        <w:t>(f)</w:t>
      </w:r>
      <w:r>
        <w:rPr>
          <w:snapToGrid w:val="0"/>
        </w:rPr>
        <w:tab/>
        <w:t>in the case of an agent’s licence, that the applicant has sufficient financial resources to meet his or her financial obligations;</w:t>
      </w:r>
      <w:ins w:id="1252" w:author="svcMRProcess" w:date="2018-09-08T16:34:00Z">
        <w:r>
          <w:rPr>
            <w:snapToGrid w:val="0"/>
          </w:rPr>
          <w:t xml:space="preserve"> and</w:t>
        </w:r>
      </w:ins>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del w:id="1253" w:author="svcMRProcess" w:date="2018-09-08T16:34:00Z">
        <w:r>
          <w:rPr>
            <w:snapToGrid w:val="0"/>
          </w:rPr>
          <w:delText xml:space="preserve">prescribed </w:delText>
        </w:r>
      </w:del>
      <w:r>
        <w:t>course of training</w:t>
      </w:r>
      <w:ins w:id="1254" w:author="svcMRProcess" w:date="2018-09-08T16:34:00Z">
        <w:r>
          <w:t xml:space="preserve"> prescribed in respect of the licence</w:t>
        </w:r>
      </w:ins>
      <w:r>
        <w:t xml:space="preserve">; </w:t>
      </w:r>
      <w:r>
        <w:rPr>
          <w:snapToGrid w:val="0"/>
        </w:rPr>
        <w:t>and</w:t>
      </w:r>
    </w:p>
    <w:p>
      <w:pPr>
        <w:pStyle w:val="Indenti"/>
        <w:rPr>
          <w:snapToGrid w:val="0"/>
        </w:rPr>
      </w:pPr>
      <w:r>
        <w:rPr>
          <w:snapToGrid w:val="0"/>
        </w:rPr>
        <w:tab/>
        <w:t>(ii)</w:t>
      </w:r>
      <w:r>
        <w:rPr>
          <w:snapToGrid w:val="0"/>
        </w:rPr>
        <w:tab/>
        <w:t>passed any</w:t>
      </w:r>
      <w:r>
        <w:t xml:space="preserve"> </w:t>
      </w:r>
      <w:del w:id="1255" w:author="svcMRProcess" w:date="2018-09-08T16:34:00Z">
        <w:r>
          <w:rPr>
            <w:snapToGrid w:val="0"/>
          </w:rPr>
          <w:delText xml:space="preserve">prescribed </w:delText>
        </w:r>
      </w:del>
      <w:r>
        <w:t>test or examination</w:t>
      </w:r>
      <w:ins w:id="1256" w:author="svcMRProcess" w:date="2018-09-08T16:34:00Z">
        <w:r>
          <w:t xml:space="preserve"> prescribed in respect of the licence</w:t>
        </w:r>
      </w:ins>
      <w:r>
        <w:t>;</w:t>
      </w:r>
    </w:p>
    <w:p>
      <w:pPr>
        <w:pStyle w:val="Indenta"/>
        <w:rPr>
          <w:ins w:id="1257" w:author="svcMRProcess" w:date="2018-09-08T16:34:00Z"/>
          <w:snapToGrid w:val="0"/>
        </w:rPr>
      </w:pPr>
      <w:ins w:id="1258" w:author="svcMRProcess" w:date="2018-09-08T16:34:00Z">
        <w:r>
          <w:rPr>
            <w:snapToGrid w:val="0"/>
          </w:rPr>
          <w:tab/>
        </w:r>
        <w:r>
          <w:rPr>
            <w:snapToGrid w:val="0"/>
          </w:rPr>
          <w:tab/>
          <w:t>and</w:t>
        </w:r>
      </w:ins>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w:t>
      </w:r>
      <w:ins w:id="1259" w:author="svcMRProcess" w:date="2018-09-08T16:34:00Z">
        <w:r>
          <w:rPr>
            <w:snapToGrid w:val="0"/>
          </w:rPr>
          <w:t xml:space="preserve"> and</w:t>
        </w:r>
      </w:ins>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w:t>
      </w:r>
      <w:ins w:id="1260" w:author="svcMRProcess" w:date="2018-09-08T16:34:00Z">
        <w:r>
          <w:rPr>
            <w:snapToGrid w:val="0"/>
          </w:rPr>
          <w:t xml:space="preserve"> and</w:t>
        </w:r>
      </w:ins>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ins w:id="1261" w:author="svcMRProcess" w:date="2018-09-08T16:34:00Z"/>
          <w:snapToGrid w:val="0"/>
        </w:rPr>
      </w:pPr>
      <w:bookmarkStart w:id="1262" w:name="_Toc403228668"/>
      <w:bookmarkStart w:id="1263" w:name="_Toc520092899"/>
      <w:bookmarkStart w:id="1264" w:name="_Toc105897475"/>
      <w:bookmarkStart w:id="1265" w:name="_Toc166319883"/>
      <w:ins w:id="1266" w:author="svcMRProcess" w:date="2018-09-08T16:34:00Z">
        <w:r>
          <w:tab/>
          <w:t>(2)</w:t>
        </w:r>
        <w:r>
          <w:tab/>
        </w:r>
        <w:r>
          <w:rPr>
            <w:snapToGrid w:val="0"/>
          </w:rPr>
          <w:t xml:space="preserve">A licensing officer is not to issue a temporary licence unless the officer is satisfied — </w:t>
        </w:r>
      </w:ins>
    </w:p>
    <w:p>
      <w:pPr>
        <w:pStyle w:val="Indenta"/>
        <w:rPr>
          <w:ins w:id="1267" w:author="svcMRProcess" w:date="2018-09-08T16:34:00Z"/>
        </w:rPr>
      </w:pPr>
      <w:ins w:id="1268" w:author="svcMRProcess" w:date="2018-09-08T16:34:00Z">
        <w:r>
          <w:tab/>
          <w:t>(a)</w:t>
        </w:r>
        <w:r>
          <w:tab/>
          <w:t>that there is sufficient evidence of the applicant’s identity; and</w:t>
        </w:r>
      </w:ins>
    </w:p>
    <w:p>
      <w:pPr>
        <w:pStyle w:val="Indenta"/>
        <w:rPr>
          <w:ins w:id="1269" w:author="svcMRProcess" w:date="2018-09-08T16:34:00Z"/>
        </w:rPr>
      </w:pPr>
      <w:ins w:id="1270" w:author="svcMRProcess" w:date="2018-09-08T16:34:00Z">
        <w:r>
          <w:tab/>
          <w:t>(b)</w:t>
        </w:r>
        <w:r>
          <w:tab/>
          <w:t>that the applicant is not a prohibited person; and</w:t>
        </w:r>
      </w:ins>
    </w:p>
    <w:p>
      <w:pPr>
        <w:pStyle w:val="Indenta"/>
        <w:rPr>
          <w:ins w:id="1271" w:author="svcMRProcess" w:date="2018-09-08T16:34:00Z"/>
        </w:rPr>
      </w:pPr>
      <w:ins w:id="1272" w:author="svcMRProcess" w:date="2018-09-08T16:34:00Z">
        <w:r>
          <w:tab/>
          <w:t>(c)</w:t>
        </w:r>
        <w:r>
          <w:tab/>
          <w:t>where there is a charge pending in relation to the applicant for a disqualifying offence, that extenuating circumstances exist; and</w:t>
        </w:r>
      </w:ins>
    </w:p>
    <w:p>
      <w:pPr>
        <w:pStyle w:val="Indenta"/>
        <w:rPr>
          <w:ins w:id="1273" w:author="svcMRProcess" w:date="2018-09-08T16:34:00Z"/>
        </w:rPr>
      </w:pPr>
      <w:ins w:id="1274" w:author="svcMRProcess" w:date="2018-09-08T16:34:00Z">
        <w:r>
          <w:tab/>
          <w:t>(d)</w:t>
        </w:r>
        <w:r>
          <w:tab/>
          <w:t>that the person is licensed or registered or otherwise authorised in his or her State or Territory of residence to carry out the activity or activities for which the licence is sought; and</w:t>
        </w:r>
      </w:ins>
    </w:p>
    <w:p>
      <w:pPr>
        <w:pStyle w:val="Indenta"/>
        <w:rPr>
          <w:ins w:id="1275" w:author="svcMRProcess" w:date="2018-09-08T16:34:00Z"/>
          <w:snapToGrid w:val="0"/>
        </w:rPr>
      </w:pPr>
      <w:ins w:id="1276" w:author="svcMRProcess" w:date="2018-09-08T16:34:00Z">
        <w:r>
          <w:tab/>
          <w:t>(e)</w:t>
        </w:r>
        <w:r>
          <w:tab/>
          <w:t>t</w:t>
        </w:r>
        <w:r>
          <w:rPr>
            <w:snapToGrid w:val="0"/>
          </w:rPr>
          <w:t>hat the application complies with such other requirements as may be prescribed; and</w:t>
        </w:r>
      </w:ins>
    </w:p>
    <w:p>
      <w:pPr>
        <w:pStyle w:val="Indenta"/>
        <w:rPr>
          <w:ins w:id="1277" w:author="svcMRProcess" w:date="2018-09-08T16:34:00Z"/>
          <w:snapToGrid w:val="0"/>
        </w:rPr>
      </w:pPr>
      <w:ins w:id="1278" w:author="svcMRProcess" w:date="2018-09-08T16:34:00Z">
        <w:r>
          <w:tab/>
          <w:t>(f)</w:t>
        </w:r>
        <w:r>
          <w:tab/>
        </w:r>
        <w:r>
          <w:rPr>
            <w:snapToGrid w:val="0"/>
          </w:rPr>
          <w:t>that there is no other good reason why the licence should not be issued.</w:t>
        </w:r>
      </w:ins>
    </w:p>
    <w:p>
      <w:pPr>
        <w:pStyle w:val="Subsection"/>
        <w:rPr>
          <w:ins w:id="1279" w:author="svcMRProcess" w:date="2018-09-08T16:34:00Z"/>
        </w:rPr>
      </w:pPr>
      <w:ins w:id="1280" w:author="svcMRProcess" w:date="2018-09-08T16:34:00Z">
        <w:r>
          <w:tab/>
          <w:t>(3)</w:t>
        </w:r>
        <w:r>
          <w:tab/>
          <w:t>Section 52A and subsection (1)(b) and (c) do not limit the matters that a licensing officer may take into consideration for the purposes of subsection (1).</w:t>
        </w:r>
      </w:ins>
    </w:p>
    <w:p>
      <w:pPr>
        <w:pStyle w:val="Footnotesection"/>
        <w:rPr>
          <w:ins w:id="1281" w:author="svcMRProcess" w:date="2018-09-08T16:34:00Z"/>
        </w:rPr>
      </w:pPr>
      <w:ins w:id="1282" w:author="svcMRProcess" w:date="2018-09-08T16:34:00Z">
        <w:r>
          <w:tab/>
          <w:t>[Section 52 amended by No. 4 of 2008 s. 35.]</w:t>
        </w:r>
      </w:ins>
    </w:p>
    <w:p>
      <w:pPr>
        <w:pStyle w:val="Heading5"/>
        <w:rPr>
          <w:ins w:id="1283" w:author="svcMRProcess" w:date="2018-09-08T16:34:00Z"/>
        </w:rPr>
      </w:pPr>
      <w:bookmarkStart w:id="1284" w:name="_Toc247611630"/>
      <w:bookmarkStart w:id="1285" w:name="_Toc247701760"/>
      <w:ins w:id="1286" w:author="svcMRProcess" w:date="2018-09-08T16:34:00Z">
        <w:r>
          <w:rPr>
            <w:rStyle w:val="CharSectno"/>
          </w:rPr>
          <w:t>52A</w:t>
        </w:r>
        <w:r>
          <w:t>.</w:t>
        </w:r>
        <w:r>
          <w:tab/>
          <w:t>Matters to be taken into account in deciding whether to issue licence</w:t>
        </w:r>
        <w:bookmarkEnd w:id="1284"/>
        <w:bookmarkEnd w:id="1285"/>
      </w:ins>
    </w:p>
    <w:p>
      <w:pPr>
        <w:pStyle w:val="Subsection"/>
        <w:rPr>
          <w:ins w:id="1287" w:author="svcMRProcess" w:date="2018-09-08T16:34:00Z"/>
        </w:rPr>
      </w:pPr>
      <w:ins w:id="1288" w:author="svcMRProcess" w:date="2018-09-08T16:34:00Z">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ins>
    </w:p>
    <w:p>
      <w:pPr>
        <w:pStyle w:val="Indenta"/>
        <w:rPr>
          <w:ins w:id="1289" w:author="svcMRProcess" w:date="2018-09-08T16:34:00Z"/>
        </w:rPr>
      </w:pPr>
      <w:ins w:id="1290" w:author="svcMRProcess" w:date="2018-09-08T16:34:00Z">
        <w:r>
          <w:tab/>
          <w:t>(a)</w:t>
        </w:r>
        <w:r>
          <w:tab/>
          <w:t xml:space="preserve">the reputation, honesty and integrity of — </w:t>
        </w:r>
      </w:ins>
    </w:p>
    <w:p>
      <w:pPr>
        <w:pStyle w:val="Indenti"/>
        <w:rPr>
          <w:ins w:id="1291" w:author="svcMRProcess" w:date="2018-09-08T16:34:00Z"/>
        </w:rPr>
      </w:pPr>
      <w:ins w:id="1292" w:author="svcMRProcess" w:date="2018-09-08T16:34:00Z">
        <w:r>
          <w:tab/>
          <w:t>(i)</w:t>
        </w:r>
        <w:r>
          <w:tab/>
          <w:t>the applicant; and</w:t>
        </w:r>
      </w:ins>
    </w:p>
    <w:p>
      <w:pPr>
        <w:pStyle w:val="Indenti"/>
        <w:rPr>
          <w:ins w:id="1293" w:author="svcMRProcess" w:date="2018-09-08T16:34:00Z"/>
        </w:rPr>
      </w:pPr>
      <w:ins w:id="1294" w:author="svcMRProcess" w:date="2018-09-08T16:34:00Z">
        <w:r>
          <w:tab/>
          <w:t>(ii)</w:t>
        </w:r>
        <w:r>
          <w:tab/>
          <w:t>where the licence is to be held on behalf of a partnership or body corporate, the partners of the partnership and the officers of the body corporate;</w:t>
        </w:r>
      </w:ins>
    </w:p>
    <w:p>
      <w:pPr>
        <w:pStyle w:val="Indenta"/>
        <w:rPr>
          <w:ins w:id="1295" w:author="svcMRProcess" w:date="2018-09-08T16:34:00Z"/>
        </w:rPr>
      </w:pPr>
      <w:ins w:id="1296" w:author="svcMRProcess" w:date="2018-09-08T16:34:00Z">
        <w:r>
          <w:tab/>
        </w:r>
        <w:r>
          <w:tab/>
          <w:t>and</w:t>
        </w:r>
      </w:ins>
    </w:p>
    <w:p>
      <w:pPr>
        <w:pStyle w:val="Indenta"/>
        <w:rPr>
          <w:ins w:id="1297" w:author="svcMRProcess" w:date="2018-09-08T16:34:00Z"/>
        </w:rPr>
      </w:pPr>
      <w:ins w:id="1298" w:author="svcMRProcess" w:date="2018-09-08T16:34:00Z">
        <w:r>
          <w:tab/>
          <w:t>(b)</w:t>
        </w:r>
        <w:r>
          <w:tab/>
          <w:t xml:space="preserve">the reputation, honesty and integrity of people with whom — </w:t>
        </w:r>
      </w:ins>
    </w:p>
    <w:p>
      <w:pPr>
        <w:pStyle w:val="Indenti"/>
        <w:rPr>
          <w:ins w:id="1299" w:author="svcMRProcess" w:date="2018-09-08T16:34:00Z"/>
        </w:rPr>
      </w:pPr>
      <w:ins w:id="1300" w:author="svcMRProcess" w:date="2018-09-08T16:34:00Z">
        <w:r>
          <w:tab/>
          <w:t>(i)</w:t>
        </w:r>
        <w:r>
          <w:tab/>
          <w:t>the applicant associates; and</w:t>
        </w:r>
      </w:ins>
    </w:p>
    <w:p>
      <w:pPr>
        <w:pStyle w:val="Indenti"/>
        <w:rPr>
          <w:ins w:id="1301" w:author="svcMRProcess" w:date="2018-09-08T16:34:00Z"/>
        </w:rPr>
      </w:pPr>
      <w:ins w:id="1302" w:author="svcMRProcess" w:date="2018-09-08T16:34:00Z">
        <w:r>
          <w:tab/>
          <w:t>(ii)</w:t>
        </w:r>
        <w:r>
          <w:tab/>
          <w:t>where the licence is to be held on behalf of a partnership or body corporate, the partners of the partnership and the officers of the body corporate associate.</w:t>
        </w:r>
      </w:ins>
    </w:p>
    <w:p>
      <w:pPr>
        <w:pStyle w:val="Subsection"/>
        <w:rPr>
          <w:ins w:id="1303" w:author="svcMRProcess" w:date="2018-09-08T16:34:00Z"/>
        </w:rPr>
      </w:pPr>
      <w:ins w:id="1304" w:author="svcMRProcess" w:date="2018-09-08T16:34:00Z">
        <w:r>
          <w:tab/>
          <w:t>(2)</w:t>
        </w:r>
        <w:r>
          <w:tab/>
          <w:t>A licence can be issued only if the licensing officer is satisfied that to issue the licence to the applicant would not be contrary to the public interest.</w:t>
        </w:r>
      </w:ins>
    </w:p>
    <w:p>
      <w:pPr>
        <w:pStyle w:val="Footnotesection"/>
        <w:rPr>
          <w:ins w:id="1305" w:author="svcMRProcess" w:date="2018-09-08T16:34:00Z"/>
        </w:rPr>
      </w:pPr>
      <w:ins w:id="1306" w:author="svcMRProcess" w:date="2018-09-08T16:34:00Z">
        <w:r>
          <w:tab/>
          <w:t>[Section 52A inserted by No. 4 of 2008 s. 36.]</w:t>
        </w:r>
      </w:ins>
    </w:p>
    <w:p>
      <w:pPr>
        <w:pStyle w:val="Heading5"/>
        <w:rPr>
          <w:snapToGrid w:val="0"/>
        </w:rPr>
      </w:pPr>
      <w:bookmarkStart w:id="1307" w:name="_Toc247701761"/>
      <w:bookmarkStart w:id="1308" w:name="_Toc223493766"/>
      <w:r>
        <w:rPr>
          <w:rStyle w:val="CharSectno"/>
        </w:rPr>
        <w:t>53</w:t>
      </w:r>
      <w:r>
        <w:rPr>
          <w:snapToGrid w:val="0"/>
        </w:rPr>
        <w:t>.</w:t>
      </w:r>
      <w:r>
        <w:rPr>
          <w:snapToGrid w:val="0"/>
        </w:rPr>
        <w:tab/>
        <w:t>Exemption from section 52(g)</w:t>
      </w:r>
      <w:bookmarkEnd w:id="1262"/>
      <w:bookmarkEnd w:id="1263"/>
      <w:r>
        <w:rPr>
          <w:snapToGrid w:val="0"/>
        </w:rPr>
        <w:t>(i)</w:t>
      </w:r>
      <w:bookmarkEnd w:id="1264"/>
      <w:bookmarkEnd w:id="1265"/>
      <w:bookmarkEnd w:id="1307"/>
      <w:bookmarkEnd w:id="1308"/>
      <w:r>
        <w:rPr>
          <w:snapToGrid w:val="0"/>
        </w:rPr>
        <w:t xml:space="preserve"> </w:t>
      </w:r>
    </w:p>
    <w:p>
      <w:pPr>
        <w:pStyle w:val="Subsection"/>
        <w:rPr>
          <w:snapToGrid w:val="0"/>
        </w:rPr>
      </w:pPr>
      <w:r>
        <w:rPr>
          <w:snapToGrid w:val="0"/>
        </w:rPr>
        <w:tab/>
        <w:t>(1)</w:t>
      </w:r>
      <w:r>
        <w:rPr>
          <w:snapToGrid w:val="0"/>
        </w:rPr>
        <w:tab/>
        <w:t>Section </w:t>
      </w:r>
      <w:r>
        <w:t>52(</w:t>
      </w:r>
      <w:ins w:id="1309" w:author="svcMRProcess" w:date="2018-09-08T16:34:00Z">
        <w:r>
          <w:t>1)(</w:t>
        </w:r>
      </w:ins>
      <w:r>
        <w:t xml:space="preserve">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52(</w:t>
      </w:r>
      <w:ins w:id="1310" w:author="svcMRProcess" w:date="2018-09-08T16:34:00Z">
        <w:r>
          <w:t>1)(</w:t>
        </w:r>
      </w:ins>
      <w:r>
        <w:t xml:space="preserve">g)(i) </w:t>
      </w:r>
      <w:r>
        <w:rPr>
          <w:snapToGrid w:val="0"/>
        </w:rPr>
        <w:t>and if the licence is granted may attach to the licence a condition that the person satisfactorily complete any</w:t>
      </w:r>
      <w:r>
        <w:t xml:space="preserve"> </w:t>
      </w:r>
      <w:del w:id="1311" w:author="svcMRProcess" w:date="2018-09-08T16:34:00Z">
        <w:r>
          <w:rPr>
            <w:snapToGrid w:val="0"/>
          </w:rPr>
          <w:delText xml:space="preserve">prescribed </w:delText>
        </w:r>
      </w:del>
      <w:r>
        <w:t>course of training</w:t>
      </w:r>
      <w:ins w:id="1312" w:author="svcMRProcess" w:date="2018-09-08T16:34:00Z">
        <w:r>
          <w:t xml:space="preserve"> prescribed in respect of the licence</w:t>
        </w:r>
      </w:ins>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52(</w:t>
      </w:r>
      <w:ins w:id="1313" w:author="svcMRProcess" w:date="2018-09-08T16:34:00Z">
        <w:r>
          <w:t>1)(</w:t>
        </w:r>
      </w:ins>
      <w:r>
        <w:t xml:space="preserve">g)(i) </w:t>
      </w:r>
      <w:r>
        <w:rPr>
          <w:snapToGrid w:val="0"/>
        </w:rPr>
        <w:t>an applicant for a security officer’s licence who has applied for an endorsement under section 24 or 26.</w:t>
      </w:r>
    </w:p>
    <w:p>
      <w:pPr>
        <w:pStyle w:val="Heading5"/>
        <w:rPr>
          <w:del w:id="1314" w:author="svcMRProcess" w:date="2018-09-08T16:34:00Z"/>
          <w:snapToGrid w:val="0"/>
        </w:rPr>
      </w:pPr>
      <w:bookmarkStart w:id="1315" w:name="_Toc223493767"/>
      <w:bookmarkStart w:id="1316" w:name="_Toc403228669"/>
      <w:bookmarkStart w:id="1317" w:name="_Toc520092900"/>
      <w:bookmarkStart w:id="1318" w:name="_Toc105897476"/>
      <w:bookmarkStart w:id="1319" w:name="_Toc166319884"/>
      <w:del w:id="1320" w:author="svcMRProcess" w:date="2018-09-08T16:34:00Z">
        <w:r>
          <w:rPr>
            <w:rStyle w:val="CharSectno"/>
          </w:rPr>
          <w:delText>54</w:delText>
        </w:r>
        <w:r>
          <w:rPr>
            <w:snapToGrid w:val="0"/>
          </w:rPr>
          <w:delText>.</w:delText>
        </w:r>
        <w:r>
          <w:rPr>
            <w:snapToGrid w:val="0"/>
          </w:rPr>
          <w:tab/>
          <w:delText>Transitional provision as to completion of training courses</w:delText>
        </w:r>
        <w:bookmarkEnd w:id="1315"/>
        <w:r>
          <w:rPr>
            <w:snapToGrid w:val="0"/>
          </w:rPr>
          <w:delText xml:space="preserve"> </w:delText>
        </w:r>
      </w:del>
    </w:p>
    <w:p>
      <w:pPr>
        <w:pStyle w:val="Subsection"/>
        <w:rPr>
          <w:del w:id="1321" w:author="svcMRProcess" w:date="2018-09-08T16:34:00Z"/>
          <w:snapToGrid w:val="0"/>
        </w:rPr>
      </w:pPr>
      <w:del w:id="1322" w:author="svcMRProcess" w:date="2018-09-08T16:34:00Z">
        <w:r>
          <w:rPr>
            <w:snapToGrid w:val="0"/>
          </w:rPr>
          <w:tab/>
          <w:delText>(1)</w:delText>
        </w:r>
        <w:r>
          <w:rPr>
            <w:snapToGrid w:val="0"/>
          </w:rPr>
          <w:tab/>
          <w:delText>This section applies to a licence that is granted after the commencement of this Act but before any course of training is prescribed for the purposes of section 52(g)(i) in relation to that type of licence.</w:delText>
        </w:r>
      </w:del>
    </w:p>
    <w:p>
      <w:pPr>
        <w:pStyle w:val="Subsection"/>
        <w:spacing w:before="200"/>
        <w:rPr>
          <w:del w:id="1323" w:author="svcMRProcess" w:date="2018-09-08T16:34:00Z"/>
          <w:snapToGrid w:val="0"/>
        </w:rPr>
      </w:pPr>
      <w:del w:id="1324" w:author="svcMRProcess" w:date="2018-09-08T16:34:00Z">
        <w:r>
          <w:rPr>
            <w:snapToGrid w:val="0"/>
          </w:rPr>
          <w:tab/>
          <w:delText>(2)</w:delText>
        </w:r>
        <w:r>
          <w:rPr>
            <w:snapToGrid w:val="0"/>
          </w:rPr>
          <w:tab/>
          <w:delText>The Commissioner may by notice in writing to the licensee under section 62(2) attach a condition to a licence to which this section applies requiring the licensee to complete a course of training referred to in subsection (1) within a specified time, being not more than 12 months from the time when the notice is given.</w:delText>
        </w:r>
      </w:del>
    </w:p>
    <w:p>
      <w:pPr>
        <w:pStyle w:val="Footnotesection"/>
        <w:rPr>
          <w:ins w:id="1325" w:author="svcMRProcess" w:date="2018-09-08T16:34:00Z"/>
        </w:rPr>
      </w:pPr>
      <w:ins w:id="1326" w:author="svcMRProcess" w:date="2018-09-08T16:34:00Z">
        <w:r>
          <w:tab/>
          <w:t>[Section 53 amended by No. 4 of 2008 s. 37.]</w:t>
        </w:r>
      </w:ins>
    </w:p>
    <w:p>
      <w:pPr>
        <w:pStyle w:val="Ednotesection"/>
        <w:rPr>
          <w:ins w:id="1327" w:author="svcMRProcess" w:date="2018-09-08T16:34:00Z"/>
        </w:rPr>
      </w:pPr>
      <w:bookmarkStart w:id="1328" w:name="_Toc403228670"/>
      <w:bookmarkStart w:id="1329" w:name="_Toc520092901"/>
      <w:bookmarkStart w:id="1330" w:name="_Toc105897477"/>
      <w:bookmarkStart w:id="1331" w:name="_Toc166319885"/>
      <w:bookmarkEnd w:id="1316"/>
      <w:bookmarkEnd w:id="1317"/>
      <w:bookmarkEnd w:id="1318"/>
      <w:bookmarkEnd w:id="1319"/>
      <w:ins w:id="1332" w:author="svcMRProcess" w:date="2018-09-08T16:34:00Z">
        <w:r>
          <w:t>[</w:t>
        </w:r>
        <w:r>
          <w:rPr>
            <w:b/>
            <w:bCs/>
          </w:rPr>
          <w:t>54.</w:t>
        </w:r>
        <w:r>
          <w:tab/>
          <w:t>Deleted by No. 4 of 2008 s. 38.]</w:t>
        </w:r>
      </w:ins>
    </w:p>
    <w:p>
      <w:pPr>
        <w:pStyle w:val="Heading5"/>
      </w:pPr>
      <w:bookmarkStart w:id="1333" w:name="_Toc247611634"/>
      <w:bookmarkStart w:id="1334" w:name="_Toc247701762"/>
      <w:bookmarkStart w:id="1335" w:name="_Toc223493768"/>
      <w:bookmarkStart w:id="1336" w:name="_Toc403228671"/>
      <w:bookmarkStart w:id="1337" w:name="_Toc520092902"/>
      <w:bookmarkStart w:id="1338" w:name="_Toc105897478"/>
      <w:bookmarkStart w:id="1339" w:name="_Toc166319886"/>
      <w:bookmarkEnd w:id="1328"/>
      <w:bookmarkEnd w:id="1329"/>
      <w:bookmarkEnd w:id="1330"/>
      <w:bookmarkEnd w:id="1331"/>
      <w:r>
        <w:rPr>
          <w:rStyle w:val="CharSectno"/>
        </w:rPr>
        <w:t>55</w:t>
      </w:r>
      <w:r>
        <w:t>.</w:t>
      </w:r>
      <w:r>
        <w:tab/>
        <w:t>Refusal of renewal</w:t>
      </w:r>
      <w:bookmarkEnd w:id="1333"/>
      <w:bookmarkEnd w:id="1334"/>
      <w:bookmarkEnd w:id="1335"/>
      <w:del w:id="1340" w:author="svcMRProcess" w:date="2018-09-08T16:34:00Z">
        <w:r>
          <w:rPr>
            <w:snapToGrid w:val="0"/>
          </w:rPr>
          <w:delText xml:space="preserve"> </w:delText>
        </w:r>
      </w:del>
    </w:p>
    <w:p>
      <w:pPr>
        <w:pStyle w:val="Subsection"/>
        <w:rPr>
          <w:ins w:id="1341" w:author="svcMRProcess" w:date="2018-09-08T16:34:00Z"/>
        </w:rPr>
      </w:pPr>
      <w:del w:id="1342" w:author="svcMRProcess" w:date="2018-09-08T16:34:00Z">
        <w:r>
          <w:rPr>
            <w:snapToGrid w:val="0"/>
          </w:rPr>
          <w:tab/>
        </w:r>
        <w:r>
          <w:rPr>
            <w:snapToGrid w:val="0"/>
          </w:rPr>
          <w:tab/>
          <w:delText>A</w:delText>
        </w:r>
      </w:del>
      <w:ins w:id="1343" w:author="svcMRProcess" w:date="2018-09-08T16:34:00Z">
        <w:r>
          <w:tab/>
          <w:t>(1)</w:t>
        </w:r>
        <w:r>
          <w:tab/>
          <w:t>Subject to subsection (2), a</w:t>
        </w:r>
      </w:ins>
      <w:r>
        <w:t xml:space="preserve"> licensing officer is not to renew </w:t>
      </w:r>
      <w:del w:id="1344" w:author="svcMRProcess" w:date="2018-09-08T16:34:00Z">
        <w:r>
          <w:rPr>
            <w:snapToGrid w:val="0"/>
          </w:rPr>
          <w:delText>a</w:delText>
        </w:r>
      </w:del>
      <w:ins w:id="1345" w:author="svcMRProcess" w:date="2018-09-08T16:34:00Z">
        <w:r>
          <w:t>an applicant’s</w:t>
        </w:r>
      </w:ins>
      <w:r>
        <w:t xml:space="preserve"> licence</w:t>
      </w:r>
      <w:del w:id="1346" w:author="svcMRProcess" w:date="2018-09-08T16:34:00Z">
        <w:r>
          <w:rPr>
            <w:snapToGrid w:val="0"/>
          </w:rPr>
          <w:delText xml:space="preserve"> </w:delText>
        </w:r>
      </w:del>
      <w:ins w:id="1347" w:author="svcMRProcess" w:date="2018-09-08T16:34:00Z">
        <w:r>
          <w:t xml:space="preserve"> — </w:t>
        </w:r>
      </w:ins>
    </w:p>
    <w:p>
      <w:pPr>
        <w:pStyle w:val="Indenta"/>
        <w:rPr>
          <w:ins w:id="1348" w:author="svcMRProcess" w:date="2018-09-08T16:34:00Z"/>
          <w:snapToGrid w:val="0"/>
        </w:rPr>
      </w:pPr>
      <w:ins w:id="1349" w:author="svcMRProcess" w:date="2018-09-08T16:34:00Z">
        <w:r>
          <w:tab/>
          <w:t>(a)</w:t>
        </w:r>
        <w:r>
          <w:tab/>
        </w:r>
      </w:ins>
      <w:r>
        <w:t xml:space="preserve">if </w:t>
      </w:r>
      <w:r>
        <w:rPr>
          <w:snapToGrid w:val="0"/>
        </w:rPr>
        <w:t xml:space="preserve">in </w:t>
      </w:r>
      <w:del w:id="1350" w:author="svcMRProcess" w:date="2018-09-08T16:34:00Z">
        <w:r>
          <w:rPr>
            <w:snapToGrid w:val="0"/>
          </w:rPr>
          <w:delText>his or her</w:delText>
        </w:r>
      </w:del>
      <w:ins w:id="1351" w:author="svcMRProcess" w:date="2018-09-08T16:34:00Z">
        <w:r>
          <w:rPr>
            <w:snapToGrid w:val="0"/>
          </w:rPr>
          <w:t>the officer’s</w:t>
        </w:r>
      </w:ins>
      <w:r>
        <w:rPr>
          <w:snapToGrid w:val="0"/>
        </w:rPr>
        <w:t xml:space="preserve"> opinion there are sufficient grounds</w:t>
      </w:r>
      <w:del w:id="1352" w:author="svcMRProcess" w:date="2018-09-08T16:34:00Z">
        <w:r>
          <w:rPr>
            <w:snapToGrid w:val="0"/>
          </w:rPr>
          <w:delText xml:space="preserve"> </w:delText>
        </w:r>
      </w:del>
      <w:ins w:id="1353" w:author="svcMRProcess" w:date="2018-09-08T16:34:00Z">
        <w:r>
          <w:rPr>
            <w:snapToGrid w:val="0"/>
          </w:rPr>
          <w:t xml:space="preserve"> — </w:t>
        </w:r>
      </w:ins>
    </w:p>
    <w:p>
      <w:pPr>
        <w:pStyle w:val="Indenti"/>
        <w:rPr>
          <w:ins w:id="1354" w:author="svcMRProcess" w:date="2018-09-08T16:34:00Z"/>
          <w:snapToGrid w:val="0"/>
        </w:rPr>
      </w:pPr>
      <w:ins w:id="1355" w:author="svcMRProcess" w:date="2018-09-08T16:34:00Z">
        <w:r>
          <w:rPr>
            <w:snapToGrid w:val="0"/>
          </w:rPr>
          <w:tab/>
          <w:t>(i)</w:t>
        </w:r>
        <w:r>
          <w:rPr>
            <w:snapToGrid w:val="0"/>
          </w:rPr>
          <w:tab/>
        </w:r>
      </w:ins>
      <w:r>
        <w:rPr>
          <w:snapToGrid w:val="0"/>
        </w:rPr>
        <w:t xml:space="preserve">to make an allegation </w:t>
      </w:r>
      <w:ins w:id="1356" w:author="svcMRProcess" w:date="2018-09-08T16:34:00Z">
        <w:r>
          <w:rPr>
            <w:snapToGrid w:val="0"/>
          </w:rPr>
          <w:t xml:space="preserve">to the State Administrative Tribunal </w:t>
        </w:r>
      </w:ins>
      <w:r>
        <w:rPr>
          <w:snapToGrid w:val="0"/>
        </w:rPr>
        <w:t xml:space="preserve">under section 67(1) </w:t>
      </w:r>
      <w:del w:id="1357" w:author="svcMRProcess" w:date="2018-09-08T16:34:00Z">
        <w:r>
          <w:rPr>
            <w:snapToGrid w:val="0"/>
          </w:rPr>
          <w:delText xml:space="preserve">or </w:delText>
        </w:r>
      </w:del>
      <w:ins w:id="1358" w:author="svcMRProcess" w:date="2018-09-08T16:34:00Z">
        <w:r>
          <w:rPr>
            <w:snapToGrid w:val="0"/>
          </w:rPr>
          <w:t>in respect of the applicant; or</w:t>
        </w:r>
      </w:ins>
    </w:p>
    <w:p>
      <w:pPr>
        <w:pStyle w:val="Indenti"/>
        <w:rPr>
          <w:snapToGrid w:val="0"/>
        </w:rPr>
      </w:pPr>
      <w:ins w:id="1359" w:author="svcMRProcess" w:date="2018-09-08T16:34:00Z">
        <w:r>
          <w:rPr>
            <w:snapToGrid w:val="0"/>
          </w:rPr>
          <w:tab/>
          <w:t>(ii)</w:t>
        </w:r>
        <w:r>
          <w:rPr>
            <w:snapToGrid w:val="0"/>
          </w:rPr>
          <w:tab/>
        </w:r>
      </w:ins>
      <w:r>
        <w:rPr>
          <w:snapToGrid w:val="0"/>
        </w:rPr>
        <w:t>for the exercise of the power to revoke the licence under section </w:t>
      </w:r>
      <w:del w:id="1360" w:author="svcMRProcess" w:date="2018-09-08T16:34:00Z">
        <w:r>
          <w:rPr>
            <w:snapToGrid w:val="0"/>
          </w:rPr>
          <w:delText>67(3</w:delText>
        </w:r>
      </w:del>
      <w:ins w:id="1361" w:author="svcMRProcess" w:date="2018-09-08T16:34:00Z">
        <w:r>
          <w:rPr>
            <w:snapToGrid w:val="0"/>
          </w:rPr>
          <w:t>67A(1)(a</w:t>
        </w:r>
      </w:ins>
      <w:r>
        <w:rPr>
          <w:snapToGrid w:val="0"/>
        </w:rPr>
        <w:t>) or 81(1</w:t>
      </w:r>
      <w:del w:id="1362" w:author="svcMRProcess" w:date="2018-09-08T16:34:00Z">
        <w:r>
          <w:rPr>
            <w:snapToGrid w:val="0"/>
          </w:rPr>
          <w:delText>).</w:delText>
        </w:r>
      </w:del>
      <w:ins w:id="1363" w:author="svcMRProcess" w:date="2018-09-08T16:34:00Z">
        <w:r>
          <w:rPr>
            <w:snapToGrid w:val="0"/>
          </w:rPr>
          <w:t>); or</w:t>
        </w:r>
      </w:ins>
    </w:p>
    <w:p>
      <w:pPr>
        <w:pStyle w:val="Indenti"/>
        <w:rPr>
          <w:ins w:id="1364" w:author="svcMRProcess" w:date="2018-09-08T16:34:00Z"/>
          <w:snapToGrid w:val="0"/>
        </w:rPr>
      </w:pPr>
      <w:ins w:id="1365" w:author="svcMRProcess" w:date="2018-09-08T16:34:00Z">
        <w:r>
          <w:tab/>
          <w:t>(iii)</w:t>
        </w:r>
        <w:r>
          <w:tab/>
          <w:t>for the exercise of the power to suspend the licence under section</w:t>
        </w:r>
        <w:r>
          <w:rPr>
            <w:snapToGrid w:val="0"/>
          </w:rPr>
          <w:t> 67A(2);</w:t>
        </w:r>
      </w:ins>
    </w:p>
    <w:p>
      <w:pPr>
        <w:pStyle w:val="Indenta"/>
        <w:rPr>
          <w:ins w:id="1366" w:author="svcMRProcess" w:date="2018-09-08T16:34:00Z"/>
          <w:snapToGrid w:val="0"/>
        </w:rPr>
      </w:pPr>
      <w:ins w:id="1367" w:author="svcMRProcess" w:date="2018-09-08T16:34:00Z">
        <w:r>
          <w:rPr>
            <w:snapToGrid w:val="0"/>
          </w:rPr>
          <w:tab/>
        </w:r>
        <w:r>
          <w:rPr>
            <w:snapToGrid w:val="0"/>
          </w:rPr>
          <w:tab/>
          <w:t>or</w:t>
        </w:r>
      </w:ins>
    </w:p>
    <w:p>
      <w:pPr>
        <w:pStyle w:val="Indenta"/>
        <w:rPr>
          <w:ins w:id="1368" w:author="svcMRProcess" w:date="2018-09-08T16:34:00Z"/>
        </w:rPr>
      </w:pPr>
      <w:ins w:id="1369" w:author="svcMRProcess" w:date="2018-09-08T16:34:00Z">
        <w:r>
          <w:tab/>
          <w:t>(b)</w:t>
        </w:r>
        <w:r>
          <w:tab/>
          <w:t>if the officer is satisfied that the applicant is a prohibited person.</w:t>
        </w:r>
      </w:ins>
    </w:p>
    <w:p>
      <w:pPr>
        <w:pStyle w:val="Subsection"/>
        <w:rPr>
          <w:ins w:id="1370" w:author="svcMRProcess" w:date="2018-09-08T16:34:00Z"/>
        </w:rPr>
      </w:pPr>
      <w:ins w:id="1371" w:author="svcMRProcess" w:date="2018-09-08T16:34:00Z">
        <w:r>
          <w:tab/>
          <w:t>(2)</w:t>
        </w:r>
        <w:r>
          <w:tab/>
          <w:t xml:space="preserve">Despite subsection (1)(a)(i), a licensing officer may renew an applicant’s licence if — </w:t>
        </w:r>
      </w:ins>
    </w:p>
    <w:p>
      <w:pPr>
        <w:pStyle w:val="Indenta"/>
        <w:rPr>
          <w:ins w:id="1372" w:author="svcMRProcess" w:date="2018-09-08T16:34:00Z"/>
          <w:snapToGrid w:val="0"/>
        </w:rPr>
      </w:pPr>
      <w:ins w:id="1373" w:author="svcMRProcess" w:date="2018-09-08T16:34:00Z">
        <w:r>
          <w:tab/>
          <w:t>(a)</w:t>
        </w:r>
        <w:r>
          <w:tab/>
          <w:t xml:space="preserve">the </w:t>
        </w:r>
        <w:r>
          <w:rPr>
            <w:snapToGrid w:val="0"/>
          </w:rPr>
          <w:t>allegation that may be made under section 67(1) is that there is proper cause for disciplinary action as mentioned in section 67(1a)(c), (d) or (e); and</w:t>
        </w:r>
      </w:ins>
    </w:p>
    <w:p>
      <w:pPr>
        <w:pStyle w:val="Indenta"/>
        <w:rPr>
          <w:ins w:id="1374" w:author="svcMRProcess" w:date="2018-09-08T16:34:00Z"/>
        </w:rPr>
      </w:pPr>
      <w:ins w:id="1375" w:author="svcMRProcess" w:date="2018-09-08T16:34:00Z">
        <w:r>
          <w:tab/>
          <w:t>(b)</w:t>
        </w:r>
        <w:r>
          <w:tab/>
          <w:t>the licensing officer is of the opinion that it is appropriate to do so in the circumstances of the particular case.</w:t>
        </w:r>
      </w:ins>
    </w:p>
    <w:p>
      <w:pPr>
        <w:pStyle w:val="Footnotesection"/>
      </w:pPr>
      <w:r>
        <w:tab/>
        <w:t>[Section</w:t>
      </w:r>
      <w:del w:id="1376" w:author="svcMRProcess" w:date="2018-09-08T16:34:00Z">
        <w:r>
          <w:delText> </w:delText>
        </w:r>
      </w:del>
      <w:ins w:id="1377" w:author="svcMRProcess" w:date="2018-09-08T16:34:00Z">
        <w:r>
          <w:t xml:space="preserve"> </w:t>
        </w:r>
      </w:ins>
      <w:r>
        <w:t xml:space="preserve">55 </w:t>
      </w:r>
      <w:del w:id="1378" w:author="svcMRProcess" w:date="2018-09-08T16:34:00Z">
        <w:r>
          <w:delText>amended</w:delText>
        </w:r>
      </w:del>
      <w:ins w:id="1379" w:author="svcMRProcess" w:date="2018-09-08T16:34:00Z">
        <w:r>
          <w:t>inserted</w:t>
        </w:r>
      </w:ins>
      <w:r>
        <w:t xml:space="preserve"> by No. </w:t>
      </w:r>
      <w:del w:id="1380" w:author="svcMRProcess" w:date="2018-09-08T16:34:00Z">
        <w:r>
          <w:delText>55</w:delText>
        </w:r>
      </w:del>
      <w:ins w:id="1381" w:author="svcMRProcess" w:date="2018-09-08T16:34:00Z">
        <w:r>
          <w:t>4</w:t>
        </w:r>
      </w:ins>
      <w:r>
        <w:t xml:space="preserve"> of </w:t>
      </w:r>
      <w:del w:id="1382" w:author="svcMRProcess" w:date="2018-09-08T16:34:00Z">
        <w:r>
          <w:delText>2004</w:delText>
        </w:r>
      </w:del>
      <w:ins w:id="1383" w:author="svcMRProcess" w:date="2018-09-08T16:34:00Z">
        <w:r>
          <w:t>2008</w:t>
        </w:r>
      </w:ins>
      <w:r>
        <w:t xml:space="preserve"> s. </w:t>
      </w:r>
      <w:del w:id="1384" w:author="svcMRProcess" w:date="2018-09-08T16:34:00Z">
        <w:r>
          <w:delText>1070</w:delText>
        </w:r>
      </w:del>
      <w:ins w:id="1385" w:author="svcMRProcess" w:date="2018-09-08T16:34:00Z">
        <w:r>
          <w:t>39</w:t>
        </w:r>
      </w:ins>
      <w:r>
        <w:t>.]</w:t>
      </w:r>
    </w:p>
    <w:p>
      <w:pPr>
        <w:pStyle w:val="Heading5"/>
        <w:rPr>
          <w:snapToGrid w:val="0"/>
        </w:rPr>
      </w:pPr>
      <w:bookmarkStart w:id="1386" w:name="_Toc247701763"/>
      <w:bookmarkStart w:id="1387" w:name="_Toc223493769"/>
      <w:r>
        <w:rPr>
          <w:rStyle w:val="CharSectno"/>
        </w:rPr>
        <w:t>56</w:t>
      </w:r>
      <w:r>
        <w:rPr>
          <w:snapToGrid w:val="0"/>
        </w:rPr>
        <w:t>.</w:t>
      </w:r>
      <w:r>
        <w:rPr>
          <w:snapToGrid w:val="0"/>
        </w:rPr>
        <w:tab/>
        <w:t>Issue and renewal of licences held on behalf of partnerships and bodies corporate</w:t>
      </w:r>
      <w:bookmarkEnd w:id="1336"/>
      <w:bookmarkEnd w:id="1337"/>
      <w:bookmarkEnd w:id="1338"/>
      <w:bookmarkEnd w:id="1339"/>
      <w:bookmarkEnd w:id="1386"/>
      <w:bookmarkEnd w:id="1387"/>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w:t>
      </w:r>
      <w:ins w:id="1388" w:author="svcMRProcess" w:date="2018-09-08T16:34:00Z">
        <w:r>
          <w:t>(1)</w:t>
        </w:r>
      </w:ins>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w:t>
      </w:r>
      <w:ins w:id="1389" w:author="svcMRProcess" w:date="2018-09-08T16:34:00Z">
        <w:r>
          <w:rPr>
            <w:snapToGrid w:val="0"/>
          </w:rPr>
          <w:t xml:space="preserve"> and</w:t>
        </w:r>
      </w:ins>
    </w:p>
    <w:p>
      <w:pPr>
        <w:pStyle w:val="Indenta"/>
        <w:rPr>
          <w:snapToGrid w:val="0"/>
        </w:rPr>
      </w:pPr>
      <w:r>
        <w:rPr>
          <w:snapToGrid w:val="0"/>
        </w:rPr>
        <w:tab/>
        <w:t>(b)</w:t>
      </w:r>
      <w:r>
        <w:rPr>
          <w:snapToGrid w:val="0"/>
        </w:rPr>
        <w:tab/>
        <w:t>the body corporate;</w:t>
      </w:r>
      <w:ins w:id="1390" w:author="svcMRProcess" w:date="2018-09-08T16:34:00Z">
        <w:r>
          <w:rPr>
            <w:snapToGrid w:val="0"/>
          </w:rPr>
          <w:t xml:space="preserve"> and</w:t>
        </w:r>
      </w:ins>
    </w:p>
    <w:p>
      <w:pPr>
        <w:pStyle w:val="Indenta"/>
        <w:rPr>
          <w:snapToGrid w:val="0"/>
        </w:rPr>
      </w:pPr>
      <w:r>
        <w:rPr>
          <w:snapToGrid w:val="0"/>
        </w:rPr>
        <w:tab/>
        <w:t>(c)</w:t>
      </w:r>
      <w:r>
        <w:rPr>
          <w:snapToGrid w:val="0"/>
        </w:rPr>
        <w:tab/>
        <w:t>the officers of the body corporate; and</w:t>
      </w:r>
    </w:p>
    <w:p>
      <w:pPr>
        <w:pStyle w:val="Indenta"/>
      </w:pPr>
      <w:r>
        <w:tab/>
        <w:t>(d)</w:t>
      </w:r>
      <w:r>
        <w:tab/>
      </w:r>
      <w:del w:id="1391" w:author="svcMRProcess" w:date="2018-09-08T16:34:00Z">
        <w:r>
          <w:rPr>
            <w:snapToGrid w:val="0"/>
          </w:rPr>
          <w:delText>any</w:delText>
        </w:r>
      </w:del>
      <w:ins w:id="1392" w:author="svcMRProcess" w:date="2018-09-08T16:34:00Z">
        <w:r>
          <w:t>a</w:t>
        </w:r>
      </w:ins>
      <w:r>
        <w:t xml:space="preserve"> person who </w:t>
      </w:r>
      <w:del w:id="1393" w:author="svcMRProcess" w:date="2018-09-08T16:34:00Z">
        <w:r>
          <w:rPr>
            <w:snapToGrid w:val="0"/>
          </w:rPr>
          <w:delText>has</w:delText>
        </w:r>
      </w:del>
      <w:ins w:id="1394" w:author="svcMRProcess" w:date="2018-09-08T16:34:00Z">
        <w:r>
          <w:t>would have</w:t>
        </w:r>
      </w:ins>
      <w:r>
        <w:t xml:space="preserve"> a substantial holding </w:t>
      </w:r>
      <w:del w:id="1395" w:author="svcMRProcess" w:date="2018-09-08T16:34:00Z">
        <w:r>
          <w:delText>within</w:delText>
        </w:r>
      </w:del>
      <w:ins w:id="1396" w:author="svcMRProcess" w:date="2018-09-08T16:34:00Z">
        <w:r>
          <w:t>in</w:t>
        </w:r>
      </w:ins>
      <w:r>
        <w:t xml:space="preserve"> the </w:t>
      </w:r>
      <w:del w:id="1397" w:author="svcMRProcess" w:date="2018-09-08T16:34:00Z">
        <w:r>
          <w:delText xml:space="preserve">meaning </w:delText>
        </w:r>
        <w:r>
          <w:rPr>
            <w:kern w:val="2"/>
          </w:rPr>
          <w:delText>in</w:delText>
        </w:r>
      </w:del>
      <w:ins w:id="1398" w:author="svcMRProcess" w:date="2018-09-08T16:34:00Z">
        <w:r>
          <w:t>body corporate under</w:t>
        </w:r>
      </w:ins>
      <w:r>
        <w:t xml:space="preserve"> the </w:t>
      </w:r>
      <w:ins w:id="1399" w:author="svcMRProcess" w:date="2018-09-08T16:34:00Z">
        <w:r>
          <w:t xml:space="preserve">definition of “substantial holding” in the Commonwealth </w:t>
        </w:r>
      </w:ins>
      <w:r>
        <w:rPr>
          <w:i/>
          <w:iCs/>
        </w:rPr>
        <w:t>Corporations Act 2001</w:t>
      </w:r>
      <w:r>
        <w:t xml:space="preserve"> </w:t>
      </w:r>
      <w:del w:id="1400" w:author="svcMRProcess" w:date="2018-09-08T16:34:00Z">
        <w:r>
          <w:rPr>
            <w:kern w:val="2"/>
          </w:rPr>
          <w:delText>of the Commonwealth</w:delText>
        </w:r>
        <w:r>
          <w:rPr>
            <w:snapToGrid w:val="0"/>
          </w:rPr>
          <w:delText>, in the body corporate as</w:delText>
        </w:r>
      </w:del>
      <w:ins w:id="1401" w:author="svcMRProcess" w:date="2018-09-08T16:34:00Z">
        <w:r>
          <w:t>section 9</w:t>
        </w:r>
      </w:ins>
      <w:r>
        <w:t xml:space="preserve"> if the </w:t>
      </w:r>
      <w:del w:id="1402" w:author="svcMRProcess" w:date="2018-09-08T16:34:00Z">
        <w:r>
          <w:rPr>
            <w:snapToGrid w:val="0"/>
          </w:rPr>
          <w:delText>prescribed percentage for the purposes of</w:delText>
        </w:r>
      </w:del>
      <w:ins w:id="1403" w:author="svcMRProcess" w:date="2018-09-08T16:34:00Z">
        <w:r>
          <w:t>reference in</w:t>
        </w:r>
      </w:ins>
      <w:r>
        <w:t xml:space="preserve"> that </w:t>
      </w:r>
      <w:del w:id="1404" w:author="svcMRProcess" w:date="2018-09-08T16:34:00Z">
        <w:r>
          <w:rPr>
            <w:snapToGrid w:val="0"/>
          </w:rPr>
          <w:delText>Part</w:delText>
        </w:r>
      </w:del>
      <w:ins w:id="1405" w:author="svcMRProcess" w:date="2018-09-08T16:34:00Z">
        <w:r>
          <w:t>definition to 5%</w:t>
        </w:r>
      </w:ins>
      <w:r>
        <w:t xml:space="preserve"> were </w:t>
      </w:r>
      <w:ins w:id="1406" w:author="svcMRProcess" w:date="2018-09-08T16:34:00Z">
        <w:r>
          <w:t xml:space="preserve">a reference to </w:t>
        </w:r>
      </w:ins>
      <w:r>
        <w:t>25%.</w:t>
      </w:r>
    </w:p>
    <w:p>
      <w:pPr>
        <w:pStyle w:val="Footnotesection"/>
      </w:pPr>
      <w:r>
        <w:tab/>
        <w:t>[Section 56 amended by No. 10 of 2001 s. 164</w:t>
      </w:r>
      <w:ins w:id="1407" w:author="svcMRProcess" w:date="2018-09-08T16:34:00Z">
        <w:r>
          <w:t>; No. 4 of 2008 s. 40</w:t>
        </w:r>
      </w:ins>
      <w:r>
        <w:t>.]</w:t>
      </w:r>
    </w:p>
    <w:p>
      <w:pPr>
        <w:pStyle w:val="Heading5"/>
        <w:rPr>
          <w:snapToGrid w:val="0"/>
        </w:rPr>
      </w:pPr>
      <w:bookmarkStart w:id="1408" w:name="_Toc403228672"/>
      <w:bookmarkStart w:id="1409" w:name="_Toc520092903"/>
      <w:bookmarkStart w:id="1410" w:name="_Toc105897479"/>
      <w:bookmarkStart w:id="1411" w:name="_Toc166319887"/>
      <w:bookmarkStart w:id="1412" w:name="_Toc247701764"/>
      <w:bookmarkStart w:id="1413" w:name="_Toc223493770"/>
      <w:r>
        <w:rPr>
          <w:rStyle w:val="CharSectno"/>
        </w:rPr>
        <w:t>57</w:t>
      </w:r>
      <w:r>
        <w:rPr>
          <w:snapToGrid w:val="0"/>
        </w:rPr>
        <w:t>.</w:t>
      </w:r>
      <w:r>
        <w:rPr>
          <w:snapToGrid w:val="0"/>
        </w:rPr>
        <w:tab/>
        <w:t>Notice of refusal to issue or renew licence</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1414" w:name="_Toc403228673"/>
      <w:bookmarkStart w:id="1415" w:name="_Toc520092904"/>
      <w:bookmarkStart w:id="1416" w:name="_Toc105897480"/>
      <w:bookmarkStart w:id="1417" w:name="_Toc166319888"/>
      <w:bookmarkStart w:id="1418" w:name="_Toc247701765"/>
      <w:bookmarkStart w:id="1419" w:name="_Toc223493771"/>
      <w:r>
        <w:rPr>
          <w:rStyle w:val="CharSectno"/>
        </w:rPr>
        <w:t>58</w:t>
      </w:r>
      <w:r>
        <w:rPr>
          <w:snapToGrid w:val="0"/>
        </w:rPr>
        <w:t>.</w:t>
      </w:r>
      <w:r>
        <w:rPr>
          <w:snapToGrid w:val="0"/>
        </w:rPr>
        <w:tab/>
        <w:t>Form of licences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Heading5"/>
        <w:rPr>
          <w:del w:id="1420" w:author="svcMRProcess" w:date="2018-09-08T16:34:00Z"/>
          <w:snapToGrid w:val="0"/>
        </w:rPr>
      </w:pPr>
      <w:bookmarkStart w:id="1421" w:name="_Toc403228675"/>
      <w:bookmarkStart w:id="1422" w:name="_Toc520092906"/>
      <w:bookmarkStart w:id="1423" w:name="_Toc105897482"/>
      <w:bookmarkStart w:id="1424" w:name="_Toc166319890"/>
      <w:ins w:id="1425" w:author="svcMRProcess" w:date="2018-09-08T16:34:00Z">
        <w:r>
          <w:t>[</w:t>
        </w:r>
      </w:ins>
      <w:bookmarkStart w:id="1426" w:name="_Toc403228674"/>
      <w:bookmarkStart w:id="1427" w:name="_Toc520092905"/>
      <w:bookmarkStart w:id="1428" w:name="_Toc105897481"/>
      <w:bookmarkStart w:id="1429" w:name="_Toc166319889"/>
      <w:bookmarkStart w:id="1430" w:name="_Toc223493772"/>
      <w:r>
        <w:rPr>
          <w:bCs/>
        </w:rPr>
        <w:t>59.</w:t>
      </w:r>
      <w:r>
        <w:tab/>
      </w:r>
      <w:del w:id="1431" w:author="svcMRProcess" w:date="2018-09-08T16:34:00Z">
        <w:r>
          <w:rPr>
            <w:snapToGrid w:val="0"/>
          </w:rPr>
          <w:delText>Licence to specify employers</w:delText>
        </w:r>
        <w:bookmarkEnd w:id="1426"/>
        <w:bookmarkEnd w:id="1427"/>
        <w:bookmarkEnd w:id="1428"/>
        <w:bookmarkEnd w:id="1429"/>
        <w:bookmarkEnd w:id="1430"/>
        <w:r>
          <w:rPr>
            <w:snapToGrid w:val="0"/>
          </w:rPr>
          <w:delText xml:space="preserve"> </w:delText>
        </w:r>
      </w:del>
    </w:p>
    <w:p>
      <w:pPr>
        <w:pStyle w:val="Ednotesection"/>
      </w:pPr>
      <w:del w:id="1432" w:author="svcMRProcess" w:date="2018-09-08T16:34:00Z">
        <w:r>
          <w:tab/>
          <w:delText>(1)</w:delText>
        </w:r>
        <w:r>
          <w:tab/>
          <w:delText>A licence, other than an agent’s licence, is to specify the one or more employers</w:delText>
        </w:r>
      </w:del>
      <w:ins w:id="1433" w:author="svcMRProcess" w:date="2018-09-08T16:34:00Z">
        <w:r>
          <w:t>Deleted</w:t>
        </w:r>
      </w:ins>
      <w:r>
        <w:t xml:space="preserve"> by </w:t>
      </w:r>
      <w:del w:id="1434" w:author="svcMRProcess" w:date="2018-09-08T16:34:00Z">
        <w:r>
          <w:delText>whom the licensee may be employed for the purposes</w:delText>
        </w:r>
      </w:del>
      <w:ins w:id="1435" w:author="svcMRProcess" w:date="2018-09-08T16:34:00Z">
        <w:r>
          <w:t>No. 4</w:t>
        </w:r>
      </w:ins>
      <w:r>
        <w:t xml:space="preserve"> of </w:t>
      </w:r>
      <w:del w:id="1436" w:author="svcMRProcess" w:date="2018-09-08T16:34:00Z">
        <w:r>
          <w:delText>section 19, 31 or 38 as the case may be.</w:delText>
        </w:r>
      </w:del>
      <w:ins w:id="1437" w:author="svcMRProcess" w:date="2018-09-08T16:34:00Z">
        <w:r>
          <w:t>2008 s. 41.]</w:t>
        </w:r>
      </w:ins>
    </w:p>
    <w:p>
      <w:pPr>
        <w:pStyle w:val="Subsection"/>
        <w:rPr>
          <w:del w:id="1438" w:author="svcMRProcess" w:date="2018-09-08T16:34:00Z"/>
          <w:snapToGrid w:val="0"/>
        </w:rPr>
      </w:pPr>
      <w:bookmarkStart w:id="1439" w:name="_Toc247701766"/>
      <w:del w:id="1440" w:author="svcMRProcess" w:date="2018-09-08T16:34:00Z">
        <w:r>
          <w:rPr>
            <w:snapToGrid w:val="0"/>
          </w:rPr>
          <w:tab/>
          <w:delText>(2)</w:delText>
        </w:r>
        <w:r>
          <w:rPr>
            <w:snapToGrid w:val="0"/>
          </w:rPr>
          <w:tab/>
          <w:delText>The licensing officer may on application made in the approved form amend a licence — </w:delText>
        </w:r>
      </w:del>
    </w:p>
    <w:p>
      <w:pPr>
        <w:pStyle w:val="Indenta"/>
        <w:rPr>
          <w:del w:id="1441" w:author="svcMRProcess" w:date="2018-09-08T16:34:00Z"/>
          <w:snapToGrid w:val="0"/>
        </w:rPr>
      </w:pPr>
      <w:del w:id="1442" w:author="svcMRProcess" w:date="2018-09-08T16:34:00Z">
        <w:r>
          <w:rPr>
            <w:snapToGrid w:val="0"/>
          </w:rPr>
          <w:tab/>
          <w:delText>(a)</w:delText>
        </w:r>
        <w:r>
          <w:rPr>
            <w:snapToGrid w:val="0"/>
          </w:rPr>
          <w:tab/>
          <w:delText>to specify additional employers by whom the licensee may be employed for the purposes of section 19, 31 or 38 as the case may be; or</w:delText>
        </w:r>
      </w:del>
    </w:p>
    <w:p>
      <w:pPr>
        <w:pStyle w:val="Indenta"/>
        <w:rPr>
          <w:del w:id="1443" w:author="svcMRProcess" w:date="2018-09-08T16:34:00Z"/>
          <w:snapToGrid w:val="0"/>
        </w:rPr>
      </w:pPr>
      <w:del w:id="1444" w:author="svcMRProcess" w:date="2018-09-08T16:34:00Z">
        <w:r>
          <w:rPr>
            <w:snapToGrid w:val="0"/>
          </w:rPr>
          <w:tab/>
          <w:delText>(b)</w:delText>
        </w:r>
        <w:r>
          <w:rPr>
            <w:snapToGrid w:val="0"/>
          </w:rPr>
          <w:tab/>
          <w:delText>to delete from the licence any employer specified under this section.</w:delText>
        </w:r>
      </w:del>
    </w:p>
    <w:p>
      <w:pPr>
        <w:pStyle w:val="Heading5"/>
        <w:rPr>
          <w:snapToGrid w:val="0"/>
        </w:rPr>
      </w:pPr>
      <w:bookmarkStart w:id="1445" w:name="_Toc223493773"/>
      <w:r>
        <w:rPr>
          <w:rStyle w:val="CharSectno"/>
        </w:rPr>
        <w:t>60</w:t>
      </w:r>
      <w:r>
        <w:rPr>
          <w:snapToGrid w:val="0"/>
        </w:rPr>
        <w:t>.</w:t>
      </w:r>
      <w:r>
        <w:rPr>
          <w:snapToGrid w:val="0"/>
        </w:rPr>
        <w:tab/>
        <w:t>Duration of licences</w:t>
      </w:r>
      <w:bookmarkEnd w:id="1421"/>
      <w:bookmarkEnd w:id="1422"/>
      <w:bookmarkEnd w:id="1423"/>
      <w:bookmarkEnd w:id="1424"/>
      <w:bookmarkEnd w:id="1439"/>
      <w:bookmarkEnd w:id="1445"/>
      <w:r>
        <w:rPr>
          <w:snapToGrid w:val="0"/>
        </w:rPr>
        <w:t xml:space="preserve"> </w:t>
      </w:r>
    </w:p>
    <w:p>
      <w:pPr>
        <w:pStyle w:val="Subsection"/>
        <w:rPr>
          <w:ins w:id="1446" w:author="svcMRProcess" w:date="2018-09-08T16:34:00Z"/>
          <w:snapToGrid w:val="0"/>
        </w:rPr>
      </w:pPr>
      <w:r>
        <w:rPr>
          <w:snapToGrid w:val="0"/>
        </w:rPr>
        <w:tab/>
      </w:r>
      <w:r>
        <w:rPr>
          <w:snapToGrid w:val="0"/>
        </w:rPr>
        <w:tab/>
        <w:t>Subject to</w:t>
      </w:r>
      <w:r>
        <w:t xml:space="preserve"> </w:t>
      </w:r>
      <w:del w:id="1447" w:author="svcMRProcess" w:date="2018-09-08T16:34:00Z">
        <w:r>
          <w:rPr>
            <w:snapToGrid w:val="0"/>
          </w:rPr>
          <w:delText>section 67</w:delText>
        </w:r>
      </w:del>
      <w:ins w:id="1448" w:author="svcMRProcess" w:date="2018-09-08T16:34:00Z">
        <w:r>
          <w:t>this Act</w:t>
        </w:r>
      </w:ins>
      <w:r>
        <w:t>,</w:t>
      </w:r>
      <w:r>
        <w:rPr>
          <w:snapToGrid w:val="0"/>
        </w:rPr>
        <w:t xml:space="preserve"> except for the first issue of a licence</w:t>
      </w:r>
      <w:r>
        <w:t xml:space="preserve"> </w:t>
      </w:r>
      <w:del w:id="1449" w:author="svcMRProcess" w:date="2018-09-08T16:34:00Z">
        <w:r>
          <w:rPr>
            <w:snapToGrid w:val="0"/>
          </w:rPr>
          <w:delText>or when the prospective licensee requests a shorter period of licence</w:delText>
        </w:r>
      </w:del>
      <w:r>
        <w:t>, a licence shall be issued or renewed</w:t>
      </w:r>
      <w:del w:id="1450" w:author="svcMRProcess" w:date="2018-09-08T16:34:00Z">
        <w:r>
          <w:rPr>
            <w:snapToGrid w:val="0"/>
          </w:rPr>
          <w:delText xml:space="preserve"> </w:delText>
        </w:r>
      </w:del>
      <w:ins w:id="1451" w:author="svcMRProcess" w:date="2018-09-08T16:34:00Z">
        <w:r>
          <w:t> —</w:t>
        </w:r>
      </w:ins>
    </w:p>
    <w:p>
      <w:pPr>
        <w:pStyle w:val="Indenta"/>
      </w:pPr>
      <w:bookmarkStart w:id="1452" w:name="_Toc403228676"/>
      <w:bookmarkStart w:id="1453" w:name="_Toc520092907"/>
      <w:bookmarkStart w:id="1454" w:name="_Toc105897483"/>
      <w:bookmarkStart w:id="1455" w:name="_Toc166319891"/>
      <w:ins w:id="1456" w:author="svcMRProcess" w:date="2018-09-08T16:34:00Z">
        <w:r>
          <w:tab/>
          <w:t>(a)</w:t>
        </w:r>
        <w:r>
          <w:tab/>
        </w:r>
      </w:ins>
      <w:r>
        <w:t>for a period of 3 years</w:t>
      </w:r>
      <w:del w:id="1457" w:author="svcMRProcess" w:date="2018-09-08T16:34:00Z">
        <w:r>
          <w:rPr>
            <w:snapToGrid w:val="0"/>
          </w:rPr>
          <w:delText>.</w:delText>
        </w:r>
      </w:del>
      <w:ins w:id="1458" w:author="svcMRProcess" w:date="2018-09-08T16:34:00Z">
        <w:r>
          <w:t>, or such shorter period as is requested; or</w:t>
        </w:r>
      </w:ins>
    </w:p>
    <w:p>
      <w:pPr>
        <w:pStyle w:val="Indenta"/>
        <w:rPr>
          <w:ins w:id="1459" w:author="svcMRProcess" w:date="2018-09-08T16:34:00Z"/>
        </w:rPr>
      </w:pPr>
      <w:ins w:id="1460" w:author="svcMRProcess" w:date="2018-09-08T16:34:00Z">
        <w:r>
          <w:tab/>
          <w:t>(b)</w:t>
        </w:r>
        <w:r>
          <w:tab/>
          <w:t>for the duration of a special event or events,</w:t>
        </w:r>
      </w:ins>
    </w:p>
    <w:p>
      <w:pPr>
        <w:pStyle w:val="Subsection"/>
        <w:rPr>
          <w:ins w:id="1461" w:author="svcMRProcess" w:date="2018-09-08T16:34:00Z"/>
        </w:rPr>
      </w:pPr>
      <w:ins w:id="1462" w:author="svcMRProcess" w:date="2018-09-08T16:34:00Z">
        <w:r>
          <w:tab/>
        </w:r>
        <w:r>
          <w:tab/>
          <w:t>as is specified in the licence.</w:t>
        </w:r>
      </w:ins>
    </w:p>
    <w:p>
      <w:pPr>
        <w:pStyle w:val="Footnotesection"/>
        <w:rPr>
          <w:ins w:id="1463" w:author="svcMRProcess" w:date="2018-09-08T16:34:00Z"/>
        </w:rPr>
      </w:pPr>
      <w:ins w:id="1464" w:author="svcMRProcess" w:date="2018-09-08T16:34:00Z">
        <w:r>
          <w:tab/>
          <w:t>[Section 60 amended by No. 4 of 2008 s. 42.]</w:t>
        </w:r>
      </w:ins>
    </w:p>
    <w:p>
      <w:pPr>
        <w:pStyle w:val="Heading5"/>
        <w:rPr>
          <w:snapToGrid w:val="0"/>
        </w:rPr>
      </w:pPr>
      <w:bookmarkStart w:id="1465" w:name="_Toc247701767"/>
      <w:bookmarkStart w:id="1466" w:name="_Toc223493774"/>
      <w:r>
        <w:rPr>
          <w:rStyle w:val="CharSectno"/>
        </w:rPr>
        <w:t>61</w:t>
      </w:r>
      <w:r>
        <w:rPr>
          <w:snapToGrid w:val="0"/>
        </w:rPr>
        <w:t>.</w:t>
      </w:r>
      <w:r>
        <w:rPr>
          <w:snapToGrid w:val="0"/>
        </w:rPr>
        <w:tab/>
        <w:t>Identity cards</w:t>
      </w:r>
      <w:bookmarkEnd w:id="1452"/>
      <w:bookmarkEnd w:id="1453"/>
      <w:bookmarkEnd w:id="1454"/>
      <w:bookmarkEnd w:id="1455"/>
      <w:bookmarkEnd w:id="1465"/>
      <w:bookmarkEnd w:id="1466"/>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ins w:id="1467" w:author="svcMRProcess" w:date="2018-09-08T16:34:00Z">
        <w:r>
          <w:t>compliance officer or a</w:t>
        </w:r>
        <w:r>
          <w:rPr>
            <w:snapToGrid w:val="0"/>
          </w:rPr>
          <w:t xml:space="preserve"> </w:t>
        </w:r>
      </w:ins>
      <w:r>
        <w:rPr>
          <w:snapToGrid w:val="0"/>
        </w:rPr>
        <w:t>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Penalty:</w:t>
      </w:r>
      <w:ins w:id="1468" w:author="svcMRProcess" w:date="2018-09-08T16:34:00Z">
        <w:r>
          <w:rPr>
            <w:snapToGrid w:val="0"/>
          </w:rPr>
          <w:t xml:space="preserve"> </w:t>
        </w:r>
        <w:r>
          <w:t>a fine of</w:t>
        </w:r>
      </w:ins>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rPr>
          <w:ins w:id="1469" w:author="svcMRProcess" w:date="2018-09-08T16:34:00Z"/>
        </w:rPr>
      </w:pPr>
      <w:bookmarkStart w:id="1470" w:name="_Toc403228677"/>
      <w:bookmarkStart w:id="1471" w:name="_Toc520092908"/>
      <w:bookmarkStart w:id="1472" w:name="_Toc105897484"/>
      <w:bookmarkStart w:id="1473" w:name="_Toc166319892"/>
      <w:ins w:id="1474" w:author="svcMRProcess" w:date="2018-09-08T16:34:00Z">
        <w:r>
          <w:tab/>
          <w:t>[Section 61 amended by No. 4 of 2008 s. 43.]</w:t>
        </w:r>
      </w:ins>
    </w:p>
    <w:p>
      <w:pPr>
        <w:pStyle w:val="Heading5"/>
        <w:rPr>
          <w:snapToGrid w:val="0"/>
        </w:rPr>
      </w:pPr>
      <w:bookmarkStart w:id="1475" w:name="_Toc247701768"/>
      <w:bookmarkStart w:id="1476" w:name="_Toc223493775"/>
      <w:r>
        <w:rPr>
          <w:rStyle w:val="CharSectno"/>
        </w:rPr>
        <w:t>62</w:t>
      </w:r>
      <w:r>
        <w:rPr>
          <w:snapToGrid w:val="0"/>
        </w:rPr>
        <w:t>.</w:t>
      </w:r>
      <w:r>
        <w:rPr>
          <w:snapToGrid w:val="0"/>
        </w:rPr>
        <w:tab/>
        <w:t>Conditions and restrictions</w:t>
      </w:r>
      <w:bookmarkEnd w:id="1470"/>
      <w:bookmarkEnd w:id="1471"/>
      <w:bookmarkEnd w:id="1472"/>
      <w:bookmarkEnd w:id="1473"/>
      <w:bookmarkEnd w:id="1475"/>
      <w:bookmarkEnd w:id="1476"/>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1477" w:name="_Toc403228678"/>
      <w:bookmarkStart w:id="1478" w:name="_Toc520092909"/>
      <w:bookmarkStart w:id="1479" w:name="_Toc105897485"/>
      <w:bookmarkStart w:id="1480" w:name="_Toc166319893"/>
      <w:bookmarkStart w:id="1481" w:name="_Toc247701769"/>
      <w:bookmarkStart w:id="1482" w:name="_Toc223493776"/>
      <w:r>
        <w:rPr>
          <w:rStyle w:val="CharSectno"/>
        </w:rPr>
        <w:t>63</w:t>
      </w:r>
      <w:r>
        <w:rPr>
          <w:snapToGrid w:val="0"/>
        </w:rPr>
        <w:t>.</w:t>
      </w:r>
      <w:r>
        <w:rPr>
          <w:snapToGrid w:val="0"/>
        </w:rPr>
        <w:tab/>
        <w:t>Regulations may prescribe conditions and restrictions</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rPr>
          <w:snapToGrid w:val="0"/>
        </w:rPr>
      </w:pPr>
      <w:bookmarkStart w:id="1483" w:name="_Toc403228679"/>
      <w:bookmarkStart w:id="1484" w:name="_Toc520092910"/>
      <w:bookmarkStart w:id="1485" w:name="_Toc105897486"/>
      <w:bookmarkStart w:id="1486" w:name="_Toc166319894"/>
      <w:bookmarkStart w:id="1487" w:name="_Toc247701770"/>
      <w:bookmarkStart w:id="1488" w:name="_Toc223493777"/>
      <w:r>
        <w:rPr>
          <w:rStyle w:val="CharSectno"/>
        </w:rPr>
        <w:t>64</w:t>
      </w:r>
      <w:r>
        <w:rPr>
          <w:snapToGrid w:val="0"/>
        </w:rPr>
        <w:t>.</w:t>
      </w:r>
      <w:r>
        <w:rPr>
          <w:snapToGrid w:val="0"/>
        </w:rPr>
        <w:tab/>
        <w:t>Breach of condition or restriction</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w:t>
      </w:r>
      <w:del w:id="1489" w:author="svcMRProcess" w:date="2018-09-08T16:34:00Z">
        <w:r>
          <w:rPr>
            <w:snapToGrid w:val="0"/>
          </w:rPr>
          <w:delText>see section 88</w:delText>
        </w:r>
      </w:del>
      <w:ins w:id="1490" w:author="svcMRProcess" w:date="2018-09-08T16:34:00Z">
        <w:r>
          <w:t>a fine of $15 000</w:t>
        </w:r>
      </w:ins>
      <w:r>
        <w:t>.</w:t>
      </w:r>
    </w:p>
    <w:p>
      <w:pPr>
        <w:pStyle w:val="Footnotesection"/>
        <w:rPr>
          <w:ins w:id="1491" w:author="svcMRProcess" w:date="2018-09-08T16:34:00Z"/>
        </w:rPr>
      </w:pPr>
      <w:bookmarkStart w:id="1492" w:name="_Toc403228680"/>
      <w:bookmarkStart w:id="1493" w:name="_Toc520092911"/>
      <w:bookmarkStart w:id="1494" w:name="_Toc105897487"/>
      <w:bookmarkStart w:id="1495" w:name="_Toc166319895"/>
      <w:ins w:id="1496" w:author="svcMRProcess" w:date="2018-09-08T16:34:00Z">
        <w:r>
          <w:tab/>
          <w:t>[Section 64 amended by No. 4 of 2008 s. 80(2).]</w:t>
        </w:r>
      </w:ins>
    </w:p>
    <w:p>
      <w:pPr>
        <w:pStyle w:val="Heading5"/>
        <w:rPr>
          <w:snapToGrid w:val="0"/>
        </w:rPr>
      </w:pPr>
      <w:bookmarkStart w:id="1497" w:name="_Toc247701771"/>
      <w:bookmarkStart w:id="1498" w:name="_Toc223493778"/>
      <w:r>
        <w:rPr>
          <w:rStyle w:val="CharSectno"/>
        </w:rPr>
        <w:t>65</w:t>
      </w:r>
      <w:r>
        <w:rPr>
          <w:snapToGrid w:val="0"/>
        </w:rPr>
        <w:t>.</w:t>
      </w:r>
      <w:r>
        <w:rPr>
          <w:snapToGrid w:val="0"/>
        </w:rPr>
        <w:tab/>
        <w:t>Licences not transferable</w:t>
      </w:r>
      <w:bookmarkEnd w:id="1492"/>
      <w:bookmarkEnd w:id="1493"/>
      <w:bookmarkEnd w:id="1494"/>
      <w:bookmarkEnd w:id="1495"/>
      <w:bookmarkEnd w:id="1497"/>
      <w:bookmarkEnd w:id="1498"/>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499" w:name="_Toc403228681"/>
      <w:bookmarkStart w:id="1500" w:name="_Toc520092912"/>
      <w:bookmarkStart w:id="1501" w:name="_Toc105897488"/>
      <w:bookmarkStart w:id="1502" w:name="_Toc166319896"/>
      <w:bookmarkStart w:id="1503" w:name="_Toc247701772"/>
      <w:bookmarkStart w:id="1504" w:name="_Toc223493779"/>
      <w:r>
        <w:rPr>
          <w:rStyle w:val="CharSectno"/>
        </w:rPr>
        <w:t>66</w:t>
      </w:r>
      <w:r>
        <w:rPr>
          <w:snapToGrid w:val="0"/>
        </w:rPr>
        <w:t>.</w:t>
      </w:r>
      <w:r>
        <w:rPr>
          <w:snapToGrid w:val="0"/>
        </w:rPr>
        <w:tab/>
        <w:t>Issue of duplicate licence or identity card</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1505" w:name="_Toc89778498"/>
      <w:bookmarkStart w:id="1506" w:name="_Toc92705016"/>
      <w:bookmarkStart w:id="1507" w:name="_Toc102537046"/>
      <w:bookmarkStart w:id="1508" w:name="_Toc103671724"/>
      <w:bookmarkStart w:id="1509" w:name="_Toc103671852"/>
      <w:bookmarkStart w:id="1510" w:name="_Toc104706419"/>
      <w:bookmarkStart w:id="1511" w:name="_Toc104714801"/>
      <w:bookmarkStart w:id="1512" w:name="_Toc105897489"/>
      <w:bookmarkStart w:id="1513" w:name="_Toc125338689"/>
      <w:bookmarkStart w:id="1514" w:name="_Toc166300440"/>
      <w:bookmarkStart w:id="1515" w:name="_Toc166319897"/>
      <w:bookmarkStart w:id="1516" w:name="_Toc194981757"/>
      <w:bookmarkStart w:id="1517" w:name="_Toc194981884"/>
      <w:bookmarkStart w:id="1518" w:name="_Toc194982011"/>
      <w:bookmarkStart w:id="1519" w:name="_Toc194993620"/>
      <w:bookmarkStart w:id="1520" w:name="_Toc194993747"/>
      <w:bookmarkStart w:id="1521" w:name="_Toc196807244"/>
      <w:bookmarkStart w:id="1522" w:name="_Toc199814535"/>
      <w:bookmarkStart w:id="1523" w:name="_Toc223493780"/>
      <w:bookmarkStart w:id="1524" w:name="_Toc247701773"/>
      <w:bookmarkStart w:id="1525" w:name="_Toc403228682"/>
      <w:bookmarkStart w:id="1526" w:name="_Toc520092913"/>
      <w:r>
        <w:rPr>
          <w:rStyle w:val="CharDivNo"/>
        </w:rPr>
        <w:t>Division 4</w:t>
      </w:r>
      <w:r>
        <w:t> — </w:t>
      </w:r>
      <w:r>
        <w:rPr>
          <w:rStyle w:val="CharDivText"/>
        </w:rPr>
        <w:t>Disciplinary proceedings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del w:id="1527" w:author="svcMRProcess" w:date="2018-09-08T16:34:00Z">
        <w:r>
          <w:rPr>
            <w:rStyle w:val="CharDivText"/>
          </w:rPr>
          <w:delText xml:space="preserve"> against licensees</w:delText>
        </w:r>
      </w:del>
    </w:p>
    <w:p>
      <w:pPr>
        <w:pStyle w:val="Footnoteheading"/>
        <w:tabs>
          <w:tab w:val="clear" w:pos="879"/>
          <w:tab w:val="left" w:pos="882"/>
        </w:tabs>
        <w:rPr>
          <w:ins w:id="1528" w:author="svcMRProcess" w:date="2018-09-08T16:34:00Z"/>
        </w:rPr>
      </w:pPr>
      <w:r>
        <w:tab/>
        <w:t>[Heading inserted by No. 55 of 2004 s. 1071</w:t>
      </w:r>
      <w:ins w:id="1529" w:author="svcMRProcess" w:date="2018-09-08T16:34:00Z">
        <w:r>
          <w:t>; amended by No. 4 of 2008 s. 44.]</w:t>
        </w:r>
      </w:ins>
    </w:p>
    <w:p>
      <w:pPr>
        <w:pStyle w:val="Heading5"/>
        <w:rPr>
          <w:ins w:id="1530" w:author="svcMRProcess" w:date="2018-09-08T16:34:00Z"/>
        </w:rPr>
      </w:pPr>
      <w:bookmarkStart w:id="1531" w:name="_Toc247611641"/>
      <w:bookmarkStart w:id="1532" w:name="_Toc247701774"/>
      <w:bookmarkStart w:id="1533" w:name="_Toc105897490"/>
      <w:bookmarkStart w:id="1534" w:name="_Toc166319898"/>
      <w:ins w:id="1535" w:author="svcMRProcess" w:date="2018-09-08T16:34:00Z">
        <w:r>
          <w:rPr>
            <w:rStyle w:val="CharSectno"/>
          </w:rPr>
          <w:t>66A</w:t>
        </w:r>
        <w:r>
          <w:t>.</w:t>
        </w:r>
        <w:r>
          <w:tab/>
          <w:t>Interpretation</w:t>
        </w:r>
        <w:bookmarkEnd w:id="1531"/>
        <w:bookmarkEnd w:id="1532"/>
      </w:ins>
    </w:p>
    <w:p>
      <w:pPr>
        <w:pStyle w:val="Subsection"/>
        <w:rPr>
          <w:ins w:id="1536" w:author="svcMRProcess" w:date="2018-09-08T16:34:00Z"/>
          <w:snapToGrid w:val="0"/>
        </w:rPr>
      </w:pPr>
      <w:ins w:id="1537" w:author="svcMRProcess" w:date="2018-09-08T16:34:00Z">
        <w:r>
          <w:tab/>
        </w:r>
        <w:r>
          <w:tab/>
          <w:t xml:space="preserve">In this </w:t>
        </w:r>
        <w:r>
          <w:rPr>
            <w:snapToGrid w:val="0"/>
          </w:rPr>
          <w:t xml:space="preserve">Division — </w:t>
        </w:r>
      </w:ins>
    </w:p>
    <w:p>
      <w:pPr>
        <w:pStyle w:val="Defstart"/>
        <w:rPr>
          <w:ins w:id="1538" w:author="svcMRProcess" w:date="2018-09-08T16:34:00Z"/>
        </w:rPr>
      </w:pPr>
      <w:ins w:id="1539" w:author="svcMRProcess" w:date="2018-09-08T16:34:00Z">
        <w:r>
          <w:rPr>
            <w:b/>
          </w:rPr>
          <w:tab/>
          <w:t>“</w:t>
        </w:r>
        <w:r>
          <w:rPr>
            <w:rStyle w:val="CharDefText"/>
          </w:rPr>
          <w:t>licensee</w:t>
        </w:r>
        <w:r>
          <w:rPr>
            <w:b/>
          </w:rPr>
          <w:t>”</w:t>
        </w:r>
        <w:r>
          <w:t xml:space="preserve"> includes a person referred to in section 67(1)(b).</w:t>
        </w:r>
      </w:ins>
    </w:p>
    <w:p>
      <w:pPr>
        <w:pStyle w:val="Footnotesection"/>
      </w:pPr>
      <w:ins w:id="1540" w:author="svcMRProcess" w:date="2018-09-08T16:34:00Z">
        <w:r>
          <w:tab/>
          <w:t>[Section 66A inserted by No. 4 of 2008 s. 45</w:t>
        </w:r>
      </w:ins>
      <w:r>
        <w:t>.]</w:t>
      </w:r>
    </w:p>
    <w:p>
      <w:pPr>
        <w:pStyle w:val="Heading5"/>
        <w:rPr>
          <w:snapToGrid w:val="0"/>
        </w:rPr>
      </w:pPr>
      <w:bookmarkStart w:id="1541" w:name="_Toc247701775"/>
      <w:bookmarkStart w:id="1542" w:name="_Toc223493781"/>
      <w:r>
        <w:rPr>
          <w:rStyle w:val="CharSectno"/>
        </w:rPr>
        <w:t>67</w:t>
      </w:r>
      <w:r>
        <w:rPr>
          <w:snapToGrid w:val="0"/>
        </w:rPr>
        <w:t>.</w:t>
      </w:r>
      <w:r>
        <w:rPr>
          <w:snapToGrid w:val="0"/>
        </w:rPr>
        <w:tab/>
        <w:t>Power to revoke</w:t>
      </w:r>
      <w:bookmarkEnd w:id="1525"/>
      <w:bookmarkEnd w:id="1526"/>
      <w:r>
        <w:rPr>
          <w:snapToGrid w:val="0"/>
        </w:rPr>
        <w:t xml:space="preserve"> licence</w:t>
      </w:r>
      <w:bookmarkEnd w:id="1533"/>
      <w:bookmarkEnd w:id="1534"/>
      <w:bookmarkEnd w:id="1541"/>
      <w:bookmarkEnd w:id="1542"/>
    </w:p>
    <w:p>
      <w:pPr>
        <w:pStyle w:val="Subsection"/>
        <w:rPr>
          <w:snapToGrid w:val="0"/>
        </w:rPr>
      </w:pPr>
      <w:r>
        <w:tab/>
        <w:t>(1)</w:t>
      </w:r>
      <w:r>
        <w:tab/>
      </w:r>
      <w:r>
        <w:rPr>
          <w:snapToGrid w:val="0"/>
        </w:rPr>
        <w:t>The Commissioner may allege to the State Administrative Tribunal that there is proper cause for disciplinary action, as mentioned in subsection (1a),</w:t>
      </w:r>
      <w:r>
        <w:t xml:space="preserve"> against a </w:t>
      </w:r>
      <w:del w:id="1543" w:author="svcMRProcess" w:date="2018-09-08T16:34:00Z">
        <w:r>
          <w:rPr>
            <w:snapToGrid w:val="0"/>
          </w:rPr>
          <w:delText>licensee.</w:delText>
        </w:r>
      </w:del>
      <w:ins w:id="1544" w:author="svcMRProcess" w:date="2018-09-08T16:34:00Z">
        <w:r>
          <w:t>person who —</w:t>
        </w:r>
      </w:ins>
    </w:p>
    <w:p>
      <w:pPr>
        <w:pStyle w:val="Indenta"/>
        <w:rPr>
          <w:ins w:id="1545" w:author="svcMRProcess" w:date="2018-09-08T16:34:00Z"/>
        </w:rPr>
      </w:pPr>
      <w:ins w:id="1546" w:author="svcMRProcess" w:date="2018-09-08T16:34:00Z">
        <w:r>
          <w:tab/>
          <w:t>(a)</w:t>
        </w:r>
        <w:r>
          <w:tab/>
          <w:t>holds a licence; or</w:t>
        </w:r>
      </w:ins>
    </w:p>
    <w:p>
      <w:pPr>
        <w:pStyle w:val="Indenta"/>
        <w:rPr>
          <w:ins w:id="1547" w:author="svcMRProcess" w:date="2018-09-08T16:34:00Z"/>
        </w:rPr>
      </w:pPr>
      <w:ins w:id="1548" w:author="svcMRProcess" w:date="2018-09-08T16:34:00Z">
        <w:r>
          <w:tab/>
          <w:t>(b)</w:t>
        </w:r>
        <w:r>
          <w:tab/>
          <w:t>held a licence when the conduct giving rise to the allegation occurred but who no longer holds a licence.</w:t>
        </w:r>
      </w:ins>
    </w:p>
    <w:p>
      <w:pPr>
        <w:pStyle w:val="Subsection"/>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del w:id="1549" w:author="svcMRProcess" w:date="2018-09-08T16:34:00Z">
        <w:r>
          <w:rPr>
            <w:snapToGrid w:val="0"/>
          </w:rPr>
          <w:delText>no longer meets</w:delText>
        </w:r>
      </w:del>
      <w:ins w:id="1550" w:author="svcMRProcess" w:date="2018-09-08T16:34:00Z">
        <w:r>
          <w:t>does not meet</w:t>
        </w:r>
      </w:ins>
      <w:r>
        <w:rPr>
          <w:snapToGrid w:val="0"/>
        </w:rPr>
        <w:t xml:space="preserve"> the requirements described in section </w:t>
      </w:r>
      <w:r>
        <w:t>52(</w:t>
      </w:r>
      <w:ins w:id="1551" w:author="svcMRProcess" w:date="2018-09-08T16:34:00Z">
        <w:r>
          <w:t>1)(</w:t>
        </w:r>
      </w:ins>
      <w:r>
        <w:t>c),</w:t>
      </w:r>
      <w:r>
        <w:rPr>
          <w:snapToGrid w:val="0"/>
        </w:rPr>
        <w:t xml:space="preserve"> (e), (f) or (i);</w:t>
      </w:r>
      <w:ins w:id="1552" w:author="svcMRProcess" w:date="2018-09-08T16:34:00Z">
        <w:r>
          <w:rPr>
            <w:snapToGrid w:val="0"/>
          </w:rPr>
          <w:t xml:space="preserve"> or</w:t>
        </w:r>
      </w:ins>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del w:id="1553" w:author="svcMRProcess" w:date="2018-09-08T16:34:00Z">
        <w:r>
          <w:rPr>
            <w:snapToGrid w:val="0"/>
          </w:rPr>
          <w:delText>no longer</w:delText>
        </w:r>
      </w:del>
      <w:ins w:id="1554" w:author="svcMRProcess" w:date="2018-09-08T16:34:00Z">
        <w:r>
          <w:t>does not</w:t>
        </w:r>
      </w:ins>
      <w:r>
        <w:rPr>
          <w:snapToGrid w:val="0"/>
        </w:rPr>
        <w:t xml:space="preserve"> meet the requirements described in section </w:t>
      </w:r>
      <w:r>
        <w:t>52(</w:t>
      </w:r>
      <w:ins w:id="1555" w:author="svcMRProcess" w:date="2018-09-08T16:34:00Z">
        <w:r>
          <w:t>1)(</w:t>
        </w:r>
      </w:ins>
      <w:r>
        <w:t>c),</w:t>
      </w:r>
      <w:r>
        <w:rPr>
          <w:snapToGrid w:val="0"/>
        </w:rPr>
        <w:t xml:space="preserve"> (d), (e) or (f);</w:t>
      </w:r>
      <w:ins w:id="1556" w:author="svcMRProcess" w:date="2018-09-08T16:34:00Z">
        <w:r>
          <w:rPr>
            <w:snapToGrid w:val="0"/>
          </w:rPr>
          <w:t xml:space="preserve"> or</w:t>
        </w:r>
      </w:ins>
    </w:p>
    <w:p>
      <w:pPr>
        <w:pStyle w:val="Indenta"/>
        <w:rPr>
          <w:snapToGrid w:val="0"/>
        </w:rPr>
      </w:pPr>
      <w:r>
        <w:rPr>
          <w:snapToGrid w:val="0"/>
        </w:rPr>
        <w:tab/>
        <w:t>(c)</w:t>
      </w:r>
      <w:r>
        <w:rPr>
          <w:snapToGrid w:val="0"/>
        </w:rPr>
        <w:tab/>
        <w:t xml:space="preserve">if there is power to cancel an endorsement on the licence under section 68; </w:t>
      </w:r>
      <w:ins w:id="1557" w:author="svcMRProcess" w:date="2018-09-08T16:34:00Z">
        <w:r>
          <w:rPr>
            <w:snapToGrid w:val="0"/>
          </w:rPr>
          <w:t>or</w:t>
        </w:r>
      </w:ins>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del w:id="1558" w:author="svcMRProcess" w:date="2018-09-08T16:34:00Z">
        <w:r>
          <w:rPr>
            <w:snapToGrid w:val="0"/>
          </w:rPr>
          <w:delText>.</w:delText>
        </w:r>
      </w:del>
      <w:ins w:id="1559" w:author="svcMRProcess" w:date="2018-09-08T16:34:00Z">
        <w:r>
          <w:rPr>
            <w:snapToGrid w:val="0"/>
          </w:rPr>
          <w:t>;</w:t>
        </w:r>
      </w:ins>
    </w:p>
    <w:p>
      <w:pPr>
        <w:pStyle w:val="Indenta"/>
        <w:rPr>
          <w:ins w:id="1560" w:author="svcMRProcess" w:date="2018-09-08T16:34:00Z"/>
          <w:snapToGrid w:val="0"/>
        </w:rPr>
      </w:pPr>
      <w:ins w:id="1561" w:author="svcMRProcess" w:date="2018-09-08T16:34:00Z">
        <w:r>
          <w:rPr>
            <w:snapToGrid w:val="0"/>
          </w:rPr>
          <w:tab/>
        </w:r>
        <w:r>
          <w:rPr>
            <w:snapToGrid w:val="0"/>
          </w:rPr>
          <w:tab/>
          <w:t>or</w:t>
        </w:r>
      </w:ins>
    </w:p>
    <w:p>
      <w:pPr>
        <w:pStyle w:val="Indenta"/>
        <w:rPr>
          <w:ins w:id="1562" w:author="svcMRProcess" w:date="2018-09-08T16:34:00Z"/>
          <w:snapToGrid w:val="0"/>
        </w:rPr>
      </w:pPr>
      <w:ins w:id="1563" w:author="svcMRProcess" w:date="2018-09-08T16:34:00Z">
        <w:r>
          <w:tab/>
          <w:t>(f)</w:t>
        </w:r>
        <w:r>
          <w:tab/>
          <w:t>it would be contrary to the public interest if the licensee were to continue to be licensed.</w:t>
        </w:r>
        <w:r>
          <w:tab/>
        </w:r>
      </w:ins>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w:t>
      </w:r>
      <w:del w:id="1564" w:author="svcMRProcess" w:date="2018-09-08T16:34:00Z">
        <w:r>
          <w:rPr>
            <w:snapToGrid w:val="0"/>
          </w:rPr>
          <w:delText xml:space="preserve"> may revoke the licence of the licensee or cancel an endorsement on the licence under section 24 or 26.</w:delText>
        </w:r>
      </w:del>
      <w:ins w:id="1565" w:author="svcMRProcess" w:date="2018-09-08T16:34:00Z">
        <w:r>
          <w:t> —</w:t>
        </w:r>
      </w:ins>
    </w:p>
    <w:p>
      <w:pPr>
        <w:pStyle w:val="Indenta"/>
        <w:rPr>
          <w:ins w:id="1566" w:author="svcMRProcess" w:date="2018-09-08T16:34:00Z"/>
        </w:rPr>
      </w:pPr>
      <w:r>
        <w:tab/>
        <w:t>(</w:t>
      </w:r>
      <w:ins w:id="1567" w:author="svcMRProcess" w:date="2018-09-08T16:34:00Z">
        <w:r>
          <w:t>a)</w:t>
        </w:r>
        <w:r>
          <w:tab/>
          <w:t xml:space="preserve">may — </w:t>
        </w:r>
      </w:ins>
    </w:p>
    <w:p>
      <w:pPr>
        <w:pStyle w:val="Indenti"/>
        <w:rPr>
          <w:ins w:id="1568" w:author="svcMRProcess" w:date="2018-09-08T16:34:00Z"/>
          <w:snapToGrid w:val="0"/>
        </w:rPr>
      </w:pPr>
      <w:ins w:id="1569" w:author="svcMRProcess" w:date="2018-09-08T16:34:00Z">
        <w:r>
          <w:rPr>
            <w:snapToGrid w:val="0"/>
          </w:rPr>
          <w:tab/>
          <w:t>(i)</w:t>
        </w:r>
        <w:r>
          <w:rPr>
            <w:snapToGrid w:val="0"/>
          </w:rPr>
          <w:tab/>
          <w:t>revoke the licence of the licensee; or</w:t>
        </w:r>
      </w:ins>
    </w:p>
    <w:p>
      <w:pPr>
        <w:pStyle w:val="Indenti"/>
        <w:rPr>
          <w:ins w:id="1570" w:author="svcMRProcess" w:date="2018-09-08T16:34:00Z"/>
          <w:snapToGrid w:val="0"/>
        </w:rPr>
      </w:pPr>
      <w:ins w:id="1571" w:author="svcMRProcess" w:date="2018-09-08T16:34:00Z">
        <w:r>
          <w:rPr>
            <w:snapToGrid w:val="0"/>
          </w:rPr>
          <w:tab/>
          <w:t>(ii)</w:t>
        </w:r>
        <w:r>
          <w:rPr>
            <w:snapToGrid w:val="0"/>
          </w:rPr>
          <w:tab/>
          <w:t>cancel an endorsement on the licence under section 24 or 26; or</w:t>
        </w:r>
      </w:ins>
    </w:p>
    <w:p>
      <w:pPr>
        <w:pStyle w:val="Indenti"/>
        <w:rPr>
          <w:ins w:id="1572" w:author="svcMRProcess" w:date="2018-09-08T16:34:00Z"/>
          <w:snapToGrid w:val="0"/>
        </w:rPr>
      </w:pPr>
      <w:ins w:id="1573" w:author="svcMRProcess" w:date="2018-09-08T16:34:00Z">
        <w:r>
          <w:rPr>
            <w:snapToGrid w:val="0"/>
          </w:rPr>
          <w:tab/>
          <w:t>(iii)</w:t>
        </w:r>
        <w:r>
          <w:rPr>
            <w:snapToGrid w:val="0"/>
          </w:rPr>
          <w:tab/>
          <w:t>suspend the operation of the licence for a particular period;</w:t>
        </w:r>
      </w:ins>
    </w:p>
    <w:p>
      <w:pPr>
        <w:pStyle w:val="Indenta"/>
        <w:rPr>
          <w:ins w:id="1574" w:author="svcMRProcess" w:date="2018-09-08T16:34:00Z"/>
          <w:snapToGrid w:val="0"/>
        </w:rPr>
      </w:pPr>
      <w:ins w:id="1575" w:author="svcMRProcess" w:date="2018-09-08T16:34:00Z">
        <w:r>
          <w:rPr>
            <w:snapToGrid w:val="0"/>
          </w:rPr>
          <w:tab/>
        </w:r>
        <w:r>
          <w:rPr>
            <w:snapToGrid w:val="0"/>
          </w:rPr>
          <w:tab/>
          <w:t>and</w:t>
        </w:r>
      </w:ins>
    </w:p>
    <w:p>
      <w:pPr>
        <w:pStyle w:val="Indenta"/>
        <w:rPr>
          <w:ins w:id="1576" w:author="svcMRProcess" w:date="2018-09-08T16:34:00Z"/>
          <w:snapToGrid w:val="0"/>
        </w:rPr>
      </w:pPr>
      <w:ins w:id="1577" w:author="svcMRProcess" w:date="2018-09-08T16:34:00Z">
        <w:r>
          <w:tab/>
          <w:t>(b)</w:t>
        </w:r>
        <w:r>
          <w:tab/>
          <w:t xml:space="preserve">if an order is made under paragraph (a), or the licensee is a person referred to in subsection (1)(b), </w:t>
        </w:r>
        <w:r>
          <w:rPr>
            <w:snapToGrid w:val="0"/>
          </w:rPr>
          <w:t xml:space="preserve">order that the licensee be disqualified from holding — </w:t>
        </w:r>
      </w:ins>
    </w:p>
    <w:p>
      <w:pPr>
        <w:pStyle w:val="Indenti"/>
        <w:rPr>
          <w:ins w:id="1578" w:author="svcMRProcess" w:date="2018-09-08T16:34:00Z"/>
          <w:snapToGrid w:val="0"/>
        </w:rPr>
      </w:pPr>
      <w:ins w:id="1579" w:author="svcMRProcess" w:date="2018-09-08T16:34:00Z">
        <w:r>
          <w:rPr>
            <w:snapToGrid w:val="0"/>
          </w:rPr>
          <w:tab/>
          <w:t>(i)</w:t>
        </w:r>
        <w:r>
          <w:rPr>
            <w:snapToGrid w:val="0"/>
          </w:rPr>
          <w:tab/>
          <w:t>a licence, or a licence of a particular type or class; or</w:t>
        </w:r>
      </w:ins>
    </w:p>
    <w:p>
      <w:pPr>
        <w:pStyle w:val="Indenti"/>
        <w:rPr>
          <w:ins w:id="1580" w:author="svcMRProcess" w:date="2018-09-08T16:34:00Z"/>
          <w:snapToGrid w:val="0"/>
        </w:rPr>
      </w:pPr>
      <w:ins w:id="1581" w:author="svcMRProcess" w:date="2018-09-08T16:34:00Z">
        <w:r>
          <w:tab/>
          <w:t>(ii)</w:t>
        </w:r>
        <w:r>
          <w:tab/>
          <w:t xml:space="preserve">a licence, or a licence of a particular type or class, that is endorsed under </w:t>
        </w:r>
        <w:r>
          <w:rPr>
            <w:snapToGrid w:val="0"/>
          </w:rPr>
          <w:t>section 24 or 26,</w:t>
        </w:r>
      </w:ins>
    </w:p>
    <w:p>
      <w:pPr>
        <w:pStyle w:val="Indenta"/>
        <w:rPr>
          <w:ins w:id="1582" w:author="svcMRProcess" w:date="2018-09-08T16:34:00Z"/>
        </w:rPr>
      </w:pPr>
      <w:ins w:id="1583" w:author="svcMRProcess" w:date="2018-09-08T16:34:00Z">
        <w:r>
          <w:tab/>
        </w:r>
        <w:r>
          <w:tab/>
          <w:t xml:space="preserve">for a particular period not exceeding </w:t>
        </w:r>
      </w:ins>
      <w:r>
        <w:t>3</w:t>
      </w:r>
      <w:ins w:id="1584" w:author="svcMRProcess" w:date="2018-09-08T16:34:00Z">
        <w:r>
          <w:t> years.</w:t>
        </w:r>
      </w:ins>
    </w:p>
    <w:p>
      <w:pPr>
        <w:pStyle w:val="Ednotesubsection"/>
        <w:rPr>
          <w:ins w:id="1585" w:author="svcMRProcess" w:date="2018-09-08T16:34:00Z"/>
        </w:rPr>
      </w:pPr>
      <w:ins w:id="1586" w:author="svcMRProcess" w:date="2018-09-08T16:34:00Z">
        <w:r>
          <w:tab/>
          <w:t>[(3)-(4)</w:t>
        </w:r>
        <w:r>
          <w:tab/>
          <w:t>deleted]</w:t>
        </w:r>
      </w:ins>
    </w:p>
    <w:p>
      <w:pPr>
        <w:pStyle w:val="Footnotesection"/>
        <w:rPr>
          <w:ins w:id="1587" w:author="svcMRProcess" w:date="2018-09-08T16:34:00Z"/>
        </w:rPr>
      </w:pPr>
      <w:ins w:id="1588" w:author="svcMRProcess" w:date="2018-09-08T16:34:00Z">
        <w:r>
          <w:tab/>
          <w:t>[Section 67 amended by No. 55 of 2004 s. 1072; No. 4 of 2008 s. 46.]</w:t>
        </w:r>
      </w:ins>
    </w:p>
    <w:p>
      <w:pPr>
        <w:pStyle w:val="Heading5"/>
        <w:rPr>
          <w:ins w:id="1589" w:author="svcMRProcess" w:date="2018-09-08T16:34:00Z"/>
        </w:rPr>
      </w:pPr>
      <w:bookmarkStart w:id="1590" w:name="_Toc247611644"/>
      <w:bookmarkStart w:id="1591" w:name="_Toc247701776"/>
      <w:bookmarkStart w:id="1592" w:name="_Toc403228683"/>
      <w:bookmarkStart w:id="1593" w:name="_Toc520092914"/>
      <w:bookmarkStart w:id="1594" w:name="_Toc105897491"/>
      <w:bookmarkStart w:id="1595" w:name="_Toc166319899"/>
      <w:ins w:id="1596" w:author="svcMRProcess" w:date="2018-09-08T16:34:00Z">
        <w:r>
          <w:rPr>
            <w:rStyle w:val="CharSectno"/>
          </w:rPr>
          <w:t>67A</w:t>
        </w:r>
        <w:r>
          <w:t>.</w:t>
        </w:r>
        <w:r>
          <w:tab/>
          <w:t>Summary power to revoke and suspend licences</w:t>
        </w:r>
        <w:bookmarkEnd w:id="1590"/>
        <w:bookmarkEnd w:id="1591"/>
      </w:ins>
    </w:p>
    <w:p>
      <w:pPr>
        <w:pStyle w:val="Subsection"/>
        <w:rPr>
          <w:ins w:id="1597" w:author="svcMRProcess" w:date="2018-09-08T16:34:00Z"/>
          <w:snapToGrid w:val="0"/>
        </w:rPr>
      </w:pPr>
      <w:ins w:id="1598" w:author="svcMRProcess" w:date="2018-09-08T16:34:00Z">
        <w:r>
          <w:rPr>
            <w:snapToGrid w:val="0"/>
          </w:rPr>
          <w:tab/>
          <w:t>(1</w:t>
        </w:r>
      </w:ins>
      <w:r>
        <w:rPr>
          <w:snapToGrid w:val="0"/>
        </w:rPr>
        <w:t>)</w:t>
      </w:r>
      <w:r>
        <w:rPr>
          <w:snapToGrid w:val="0"/>
        </w:rPr>
        <w:tab/>
        <w:t xml:space="preserve">If </w:t>
      </w:r>
      <w:del w:id="1599" w:author="svcMRProcess" w:date="2018-09-08T16:34:00Z">
        <w:r>
          <w:rPr>
            <w:snapToGrid w:val="0"/>
          </w:rPr>
          <w:delText>in</w:delText>
        </w:r>
      </w:del>
      <w:ins w:id="1600" w:author="svcMRProcess" w:date="2018-09-08T16:34:00Z">
        <w:r>
          <w:rPr>
            <w:snapToGrid w:val="0"/>
          </w:rPr>
          <w:t xml:space="preserve">the Commissioner — </w:t>
        </w:r>
      </w:ins>
    </w:p>
    <w:p>
      <w:pPr>
        <w:pStyle w:val="Indenta"/>
        <w:rPr>
          <w:ins w:id="1601" w:author="svcMRProcess" w:date="2018-09-08T16:34:00Z"/>
          <w:snapToGrid w:val="0"/>
        </w:rPr>
      </w:pPr>
      <w:ins w:id="1602" w:author="svcMRProcess" w:date="2018-09-08T16:34:00Z">
        <w:r>
          <w:rPr>
            <w:snapToGrid w:val="0"/>
          </w:rPr>
          <w:tab/>
          <w:t>(a)</w:t>
        </w:r>
        <w:r>
          <w:rPr>
            <w:snapToGrid w:val="0"/>
          </w:rPr>
          <w:tab/>
          <w:t>is of</w:t>
        </w:r>
      </w:ins>
      <w:r>
        <w:rPr>
          <w:snapToGrid w:val="0"/>
        </w:rPr>
        <w:t xml:space="preserve"> the opinion </w:t>
      </w:r>
      <w:del w:id="1603" w:author="svcMRProcess" w:date="2018-09-08T16:34:00Z">
        <w:r>
          <w:rPr>
            <w:snapToGrid w:val="0"/>
          </w:rPr>
          <w:delText>of the licensing officer</w:delText>
        </w:r>
      </w:del>
      <w:ins w:id="1604" w:author="svcMRProcess" w:date="2018-09-08T16:34:00Z">
        <w:r>
          <w:rPr>
            <w:snapToGrid w:val="0"/>
          </w:rPr>
          <w:t>that</w:t>
        </w:r>
      </w:ins>
      <w:r>
        <w:rPr>
          <w:snapToGrid w:val="0"/>
        </w:rPr>
        <w:t xml:space="preserve"> the safety or welfare of members of the public is or may be at risk from the continuance in force of a licence</w:t>
      </w:r>
      <w:del w:id="1605" w:author="svcMRProcess" w:date="2018-09-08T16:34:00Z">
        <w:r>
          <w:rPr>
            <w:snapToGrid w:val="0"/>
          </w:rPr>
          <w:delText xml:space="preserve"> </w:delText>
        </w:r>
      </w:del>
      <w:ins w:id="1606" w:author="svcMRProcess" w:date="2018-09-08T16:34:00Z">
        <w:r>
          <w:rPr>
            <w:snapToGrid w:val="0"/>
          </w:rPr>
          <w:t>; or</w:t>
        </w:r>
      </w:ins>
    </w:p>
    <w:p>
      <w:pPr>
        <w:pStyle w:val="Indenta"/>
        <w:rPr>
          <w:ins w:id="1607" w:author="svcMRProcess" w:date="2018-09-08T16:34:00Z"/>
        </w:rPr>
      </w:pPr>
      <w:ins w:id="1608" w:author="svcMRProcess" w:date="2018-09-08T16:34:00Z">
        <w:r>
          <w:rPr>
            <w:snapToGrid w:val="0"/>
          </w:rPr>
          <w:tab/>
          <w:t>(b)</w:t>
        </w:r>
        <w:r>
          <w:rPr>
            <w:snapToGrid w:val="0"/>
          </w:rPr>
          <w:tab/>
          <w:t>is satisfied that a licensee</w:t>
        </w:r>
        <w:r>
          <w:t xml:space="preserve"> is a prohibited person,</w:t>
        </w:r>
      </w:ins>
    </w:p>
    <w:p>
      <w:pPr>
        <w:pStyle w:val="Subsection"/>
        <w:rPr>
          <w:snapToGrid w:val="0"/>
        </w:rPr>
      </w:pPr>
      <w:ins w:id="1609" w:author="svcMRProcess" w:date="2018-09-08T16:34:00Z">
        <w:r>
          <w:rPr>
            <w:snapToGrid w:val="0"/>
          </w:rPr>
          <w:tab/>
        </w:r>
        <w:r>
          <w:rPr>
            <w:snapToGrid w:val="0"/>
          </w:rPr>
          <w:tab/>
        </w:r>
      </w:ins>
      <w:r>
        <w:rPr>
          <w:snapToGrid w:val="0"/>
        </w:rPr>
        <w:t xml:space="preserve">the </w:t>
      </w:r>
      <w:del w:id="1610" w:author="svcMRProcess" w:date="2018-09-08T16:34:00Z">
        <w:r>
          <w:rPr>
            <w:snapToGrid w:val="0"/>
          </w:rPr>
          <w:delText>licensing officer may</w:delText>
        </w:r>
      </w:del>
      <w:ins w:id="1611" w:author="svcMRProcess" w:date="2018-09-08T16:34:00Z">
        <w:r>
          <w:rPr>
            <w:snapToGrid w:val="0"/>
          </w:rPr>
          <w:t>Commissioner must</w:t>
        </w:r>
      </w:ins>
      <w:r>
        <w:rPr>
          <w:snapToGrid w:val="0"/>
        </w:rPr>
        <w:t xml:space="preserve"> give to the licensee written notice of the revocation</w:t>
      </w:r>
      <w:del w:id="1612" w:author="svcMRProcess" w:date="2018-09-08T16:34:00Z">
        <w:r>
          <w:delText> — </w:delText>
        </w:r>
      </w:del>
      <w:ins w:id="1613" w:author="svcMRProcess" w:date="2018-09-08T16:34:00Z">
        <w:r>
          <w:rPr>
            <w:snapToGrid w:val="0"/>
          </w:rPr>
          <w:t xml:space="preserve"> of the licence or, if paragraph (b) is applicable, of every licence held by the licensee — </w:t>
        </w:r>
      </w:ins>
    </w:p>
    <w:p>
      <w:pPr>
        <w:pStyle w:val="Indenta"/>
        <w:rPr>
          <w:snapToGrid w:val="0"/>
        </w:rPr>
      </w:pPr>
      <w:r>
        <w:rPr>
          <w:snapToGrid w:val="0"/>
        </w:rPr>
        <w:tab/>
        <w:t>(</w:t>
      </w:r>
      <w:del w:id="1614" w:author="svcMRProcess" w:date="2018-09-08T16:34:00Z">
        <w:r>
          <w:rPr>
            <w:snapToGrid w:val="0"/>
          </w:rPr>
          <w:delText>a</w:delText>
        </w:r>
      </w:del>
      <w:ins w:id="1615" w:author="svcMRProcess" w:date="2018-09-08T16:34:00Z">
        <w:r>
          <w:rPr>
            <w:snapToGrid w:val="0"/>
          </w:rPr>
          <w:t>c</w:t>
        </w:r>
      </w:ins>
      <w:r>
        <w:rPr>
          <w:snapToGrid w:val="0"/>
        </w:rPr>
        <w:t>)</w:t>
      </w:r>
      <w:r>
        <w:rPr>
          <w:snapToGrid w:val="0"/>
        </w:rPr>
        <w:tab/>
        <w:t>stating the grounds on which the revocation is</w:t>
      </w:r>
      <w:ins w:id="1616" w:author="svcMRProcess" w:date="2018-09-08T16:34:00Z">
        <w:r>
          <w:rPr>
            <w:snapToGrid w:val="0"/>
          </w:rPr>
          <w:t>, or revocations are,</w:t>
        </w:r>
      </w:ins>
      <w:r>
        <w:rPr>
          <w:snapToGrid w:val="0"/>
        </w:rPr>
        <w:t xml:space="preserve"> made; and</w:t>
      </w:r>
    </w:p>
    <w:p>
      <w:pPr>
        <w:pStyle w:val="Indenta"/>
        <w:rPr>
          <w:snapToGrid w:val="0"/>
        </w:rPr>
      </w:pPr>
      <w:del w:id="1617" w:author="svcMRProcess" w:date="2018-09-08T16:34:00Z">
        <w:r>
          <w:rPr>
            <w:snapToGrid w:val="0"/>
          </w:rPr>
          <w:tab/>
          <w:delText>(b)</w:delText>
        </w:r>
        <w:r>
          <w:rPr>
            <w:snapToGrid w:val="0"/>
          </w:rPr>
          <w:tab/>
        </w:r>
      </w:del>
      <w:ins w:id="1618" w:author="svcMRProcess" w:date="2018-09-08T16:34:00Z">
        <w:r>
          <w:rPr>
            <w:snapToGrid w:val="0"/>
          </w:rPr>
          <w:tab/>
          <w:t>(d)</w:t>
        </w:r>
        <w:r>
          <w:rPr>
            <w:snapToGrid w:val="0"/>
          </w:rPr>
          <w:tab/>
        </w:r>
        <w:r>
          <w:t xml:space="preserve">in the case of the grounds set out in paragraph (a), </w:t>
        </w:r>
      </w:ins>
      <w:r>
        <w:rPr>
          <w:snapToGrid w:val="0"/>
        </w:rPr>
        <w:t>advising that the Commissioner will refer the matter to the State Administrative Tribunal within 14 days of the making of the notice,</w:t>
      </w:r>
    </w:p>
    <w:p>
      <w:pPr>
        <w:pStyle w:val="Subsection"/>
        <w:rPr>
          <w:ins w:id="1619" w:author="svcMRProcess" w:date="2018-09-08T16:34:00Z"/>
          <w:snapToGrid w:val="0"/>
        </w:rPr>
      </w:pPr>
      <w:r>
        <w:rPr>
          <w:snapToGrid w:val="0"/>
        </w:rPr>
        <w:tab/>
      </w:r>
      <w:r>
        <w:rPr>
          <w:snapToGrid w:val="0"/>
        </w:rPr>
        <w:tab/>
        <w:t>and the licence</w:t>
      </w:r>
      <w:del w:id="1620" w:author="svcMRProcess" w:date="2018-09-08T16:34:00Z">
        <w:r>
          <w:rPr>
            <w:snapToGrid w:val="0"/>
          </w:rPr>
          <w:delText xml:space="preserve"> is</w:delText>
        </w:r>
      </w:del>
      <w:ins w:id="1621" w:author="svcMRProcess" w:date="2018-09-08T16:34:00Z">
        <w:r>
          <w:rPr>
            <w:snapToGrid w:val="0"/>
          </w:rPr>
          <w:t>, or licences, held by the licensee are</w:t>
        </w:r>
      </w:ins>
      <w:r>
        <w:rPr>
          <w:snapToGrid w:val="0"/>
        </w:rPr>
        <w:t xml:space="preserve"> revoked when the notice is received </w:t>
      </w:r>
      <w:del w:id="1622" w:author="svcMRProcess" w:date="2018-09-08T16:34:00Z">
        <w:r>
          <w:rPr>
            <w:snapToGrid w:val="0"/>
          </w:rPr>
          <w:delText>or deemed to be</w:delText>
        </w:r>
      </w:del>
      <w:ins w:id="1623" w:author="svcMRProcess" w:date="2018-09-08T16:34:00Z">
        <w:r>
          <w:rPr>
            <w:snapToGrid w:val="0"/>
          </w:rPr>
          <w:t>by the licensee.</w:t>
        </w:r>
      </w:ins>
    </w:p>
    <w:p>
      <w:pPr>
        <w:pStyle w:val="Subsection"/>
        <w:rPr>
          <w:ins w:id="1624" w:author="svcMRProcess" w:date="2018-09-08T16:34:00Z"/>
          <w:snapToGrid w:val="0"/>
        </w:rPr>
      </w:pPr>
      <w:ins w:id="1625" w:author="svcMRProcess" w:date="2018-09-08T16:34:00Z">
        <w:r>
          <w:rPr>
            <w:snapToGrid w:val="0"/>
          </w:rPr>
          <w:tab/>
          <w:t>(2)</w:t>
        </w:r>
        <w:r>
          <w:rPr>
            <w:snapToGrid w:val="0"/>
          </w:rPr>
          <w:tab/>
          <w:t xml:space="preserve">If the Commissioner is satisfied that — </w:t>
        </w:r>
      </w:ins>
    </w:p>
    <w:p>
      <w:pPr>
        <w:pStyle w:val="Indenta"/>
        <w:rPr>
          <w:ins w:id="1626" w:author="svcMRProcess" w:date="2018-09-08T16:34:00Z"/>
          <w:snapToGrid w:val="0"/>
        </w:rPr>
      </w:pPr>
      <w:ins w:id="1627" w:author="svcMRProcess" w:date="2018-09-08T16:34:00Z">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ins>
    </w:p>
    <w:p>
      <w:pPr>
        <w:pStyle w:val="Indenta"/>
        <w:rPr>
          <w:ins w:id="1628" w:author="svcMRProcess" w:date="2018-09-08T16:34:00Z"/>
          <w:snapToGrid w:val="0"/>
        </w:rPr>
      </w:pPr>
      <w:ins w:id="1629" w:author="svcMRProcess" w:date="2018-09-08T16:34:00Z">
        <w:r>
          <w:rPr>
            <w:snapToGrid w:val="0"/>
          </w:rPr>
          <w:tab/>
          <w:t>(b)</w:t>
        </w:r>
        <w:r>
          <w:rPr>
            <w:snapToGrid w:val="0"/>
          </w:rPr>
          <w:tab/>
          <w:t>a licensee has, without reasonable excuse, refused or failed to comply with a request made under section 68A(2); or</w:t>
        </w:r>
      </w:ins>
    </w:p>
    <w:p>
      <w:pPr>
        <w:pStyle w:val="Indenta"/>
        <w:rPr>
          <w:ins w:id="1630" w:author="svcMRProcess" w:date="2018-09-08T16:34:00Z"/>
          <w:snapToGrid w:val="0"/>
        </w:rPr>
      </w:pPr>
      <w:ins w:id="1631" w:author="svcMRProcess" w:date="2018-09-08T16:34:00Z">
        <w:r>
          <w:rPr>
            <w:snapToGrid w:val="0"/>
          </w:rPr>
          <w:tab/>
          <w:t>(c)</w:t>
        </w:r>
        <w:r>
          <w:rPr>
            <w:snapToGrid w:val="0"/>
          </w:rPr>
          <w:tab/>
          <w:t>there is a charge pending in relation to a licensee for a disqualifying offence and that no extenuating circumstances exist,</w:t>
        </w:r>
      </w:ins>
    </w:p>
    <w:p>
      <w:pPr>
        <w:pStyle w:val="Subsection"/>
        <w:rPr>
          <w:ins w:id="1632" w:author="svcMRProcess" w:date="2018-09-08T16:34:00Z"/>
          <w:snapToGrid w:val="0"/>
        </w:rPr>
      </w:pPr>
      <w:ins w:id="1633" w:author="svcMRProcess" w:date="2018-09-08T16:34:00Z">
        <w:r>
          <w:rPr>
            <w:snapToGrid w:val="0"/>
          </w:rPr>
          <w:tab/>
        </w:r>
        <w:r>
          <w:rPr>
            <w:snapToGrid w:val="0"/>
          </w:rPr>
          <w:tab/>
          <w:t>the Commissioner must give to the licensee written notice of the suspension of every licence held by the licensee —</w:t>
        </w:r>
      </w:ins>
    </w:p>
    <w:p>
      <w:pPr>
        <w:pStyle w:val="Indenta"/>
        <w:rPr>
          <w:ins w:id="1634" w:author="svcMRProcess" w:date="2018-09-08T16:34:00Z"/>
          <w:snapToGrid w:val="0"/>
        </w:rPr>
      </w:pPr>
      <w:ins w:id="1635" w:author="svcMRProcess" w:date="2018-09-08T16:34:00Z">
        <w:r>
          <w:rPr>
            <w:snapToGrid w:val="0"/>
          </w:rPr>
          <w:tab/>
          <w:t>(d)</w:t>
        </w:r>
        <w:r>
          <w:rPr>
            <w:snapToGrid w:val="0"/>
          </w:rPr>
          <w:tab/>
          <w:t xml:space="preserve">stating that the licence is, or licences are, suspended under this subsection and — </w:t>
        </w:r>
      </w:ins>
    </w:p>
    <w:p>
      <w:pPr>
        <w:pStyle w:val="Indenti"/>
        <w:rPr>
          <w:ins w:id="1636" w:author="svcMRProcess" w:date="2018-09-08T16:34:00Z"/>
        </w:rPr>
      </w:pPr>
      <w:ins w:id="1637" w:author="svcMRProcess" w:date="2018-09-08T16:34:00Z">
        <w:r>
          <w:rPr>
            <w:snapToGrid w:val="0"/>
          </w:rPr>
          <w:tab/>
          <w:t>(i)</w:t>
        </w:r>
        <w:r>
          <w:rPr>
            <w:snapToGrid w:val="0"/>
          </w:rPr>
          <w:tab/>
        </w:r>
        <w:r>
          <w:t>if the suspension is, or suspensions are, under paragraph (a), giving details of the prescribed medical examination; or</w:t>
        </w:r>
      </w:ins>
    </w:p>
    <w:p>
      <w:pPr>
        <w:pStyle w:val="Indenti"/>
        <w:rPr>
          <w:ins w:id="1638" w:author="svcMRProcess" w:date="2018-09-08T16:34:00Z"/>
        </w:rPr>
      </w:pPr>
      <w:ins w:id="1639" w:author="svcMRProcess" w:date="2018-09-08T16:34:00Z">
        <w:r>
          <w:tab/>
          <w:t>(ii)</w:t>
        </w:r>
        <w:r>
          <w:tab/>
          <w:t>if the suspension is, or suspensions are, under paragraph (b), giving details of the request made under section 68A(2); or</w:t>
        </w:r>
      </w:ins>
    </w:p>
    <w:p>
      <w:pPr>
        <w:pStyle w:val="Indenti"/>
        <w:rPr>
          <w:ins w:id="1640" w:author="svcMRProcess" w:date="2018-09-08T16:34:00Z"/>
          <w:snapToGrid w:val="0"/>
        </w:rPr>
      </w:pPr>
      <w:ins w:id="1641" w:author="svcMRProcess" w:date="2018-09-08T16:34:00Z">
        <w:r>
          <w:tab/>
          <w:t>(iii)</w:t>
        </w:r>
        <w:r>
          <w:tab/>
          <w:t xml:space="preserve">if the suspension is, or suspensions are, under paragraph (c), </w:t>
        </w:r>
        <w:r>
          <w:rPr>
            <w:snapToGrid w:val="0"/>
          </w:rPr>
          <w:t>referring to the charge on which the decision was based;</w:t>
        </w:r>
      </w:ins>
    </w:p>
    <w:p>
      <w:pPr>
        <w:pStyle w:val="Indenta"/>
        <w:rPr>
          <w:ins w:id="1642" w:author="svcMRProcess" w:date="2018-09-08T16:34:00Z"/>
          <w:snapToGrid w:val="0"/>
        </w:rPr>
      </w:pPr>
      <w:ins w:id="1643" w:author="svcMRProcess" w:date="2018-09-08T16:34:00Z">
        <w:r>
          <w:rPr>
            <w:snapToGrid w:val="0"/>
          </w:rPr>
          <w:tab/>
        </w:r>
        <w:r>
          <w:rPr>
            <w:snapToGrid w:val="0"/>
          </w:rPr>
          <w:tab/>
          <w:t>and</w:t>
        </w:r>
      </w:ins>
    </w:p>
    <w:p>
      <w:pPr>
        <w:pStyle w:val="Indenta"/>
        <w:rPr>
          <w:ins w:id="1644" w:author="svcMRProcess" w:date="2018-09-08T16:34:00Z"/>
          <w:snapToGrid w:val="0"/>
        </w:rPr>
      </w:pPr>
      <w:ins w:id="1645" w:author="svcMRProcess" w:date="2018-09-08T16:34:00Z">
        <w:r>
          <w:rPr>
            <w:snapToGrid w:val="0"/>
          </w:rPr>
          <w:tab/>
          <w:t>(e)</w:t>
        </w:r>
        <w:r>
          <w:rPr>
            <w:snapToGrid w:val="0"/>
          </w:rPr>
          <w:tab/>
          <w:t xml:space="preserve">stating — </w:t>
        </w:r>
      </w:ins>
    </w:p>
    <w:p>
      <w:pPr>
        <w:pStyle w:val="Indenti"/>
        <w:rPr>
          <w:ins w:id="1646" w:author="svcMRProcess" w:date="2018-09-08T16:34:00Z"/>
        </w:rPr>
      </w:pPr>
      <w:ins w:id="1647" w:author="svcMRProcess" w:date="2018-09-08T16:34:00Z">
        <w:r>
          <w:tab/>
          <w:t>(i)</w:t>
        </w:r>
        <w:r>
          <w:tab/>
          <w:t>the period of time for which the licence, or licences, are suspended; or</w:t>
        </w:r>
      </w:ins>
    </w:p>
    <w:p>
      <w:pPr>
        <w:pStyle w:val="Indenti"/>
        <w:rPr>
          <w:ins w:id="1648" w:author="svcMRProcess" w:date="2018-09-08T16:34:00Z"/>
          <w:snapToGrid w:val="0"/>
        </w:rPr>
      </w:pPr>
      <w:ins w:id="1649" w:author="svcMRProcess" w:date="2018-09-08T16:34:00Z">
        <w:r>
          <w:rPr>
            <w:snapToGrid w:val="0"/>
          </w:rPr>
          <w:tab/>
          <w:t>(ii)</w:t>
        </w:r>
        <w:r>
          <w:rPr>
            <w:snapToGrid w:val="0"/>
          </w:rPr>
          <w:tab/>
          <w:t xml:space="preserve">that </w:t>
        </w:r>
        <w:r>
          <w:t>the</w:t>
        </w:r>
        <w:r>
          <w:rPr>
            <w:snapToGrid w:val="0"/>
          </w:rPr>
          <w:t xml:space="preserve"> suspension is, or suspensions are, until the occurrence of a specified event;</w:t>
        </w:r>
      </w:ins>
    </w:p>
    <w:p>
      <w:pPr>
        <w:pStyle w:val="Indenta"/>
        <w:rPr>
          <w:ins w:id="1650" w:author="svcMRProcess" w:date="2018-09-08T16:34:00Z"/>
          <w:snapToGrid w:val="0"/>
        </w:rPr>
      </w:pPr>
      <w:ins w:id="1651" w:author="svcMRProcess" w:date="2018-09-08T16:34:00Z">
        <w:r>
          <w:rPr>
            <w:snapToGrid w:val="0"/>
          </w:rPr>
          <w:tab/>
        </w:r>
        <w:r>
          <w:rPr>
            <w:snapToGrid w:val="0"/>
          </w:rPr>
          <w:tab/>
          <w:t>and</w:t>
        </w:r>
      </w:ins>
    </w:p>
    <w:p>
      <w:pPr>
        <w:pStyle w:val="Indenta"/>
        <w:rPr>
          <w:ins w:id="1652" w:author="svcMRProcess" w:date="2018-09-08T16:34:00Z"/>
          <w:snapToGrid w:val="0"/>
        </w:rPr>
      </w:pPr>
      <w:ins w:id="1653" w:author="svcMRProcess" w:date="2018-09-08T16:34:00Z">
        <w:r>
          <w:rPr>
            <w:snapToGrid w:val="0"/>
          </w:rPr>
          <w:tab/>
          <w:t>(f)</w:t>
        </w:r>
        <w:r>
          <w:rPr>
            <w:snapToGrid w:val="0"/>
          </w:rPr>
          <w:tab/>
          <w:t>advising that the Commissioner will refer the matter to the State Administrative Tribunal within 14 days of the making of the notice,</w:t>
        </w:r>
      </w:ins>
    </w:p>
    <w:p>
      <w:pPr>
        <w:pStyle w:val="Subsection"/>
        <w:rPr>
          <w:snapToGrid w:val="0"/>
        </w:rPr>
      </w:pPr>
      <w:ins w:id="1654" w:author="svcMRProcess" w:date="2018-09-08T16:34:00Z">
        <w:r>
          <w:rPr>
            <w:snapToGrid w:val="0"/>
          </w:rPr>
          <w:tab/>
        </w:r>
        <w:r>
          <w:rPr>
            <w:snapToGrid w:val="0"/>
          </w:rPr>
          <w:tab/>
          <w:t>and the licence is, or licences are, suspended when the notice is</w:t>
        </w:r>
      </w:ins>
      <w:r>
        <w:rPr>
          <w:snapToGrid w:val="0"/>
        </w:rPr>
        <w:t xml:space="preserve"> received by the licensee.</w:t>
      </w:r>
    </w:p>
    <w:p>
      <w:pPr>
        <w:pStyle w:val="Subsection"/>
        <w:rPr>
          <w:ins w:id="1655" w:author="svcMRProcess" w:date="2018-09-08T16:34:00Z"/>
          <w:snapToGrid w:val="0"/>
        </w:rPr>
      </w:pPr>
      <w:r>
        <w:rPr>
          <w:snapToGrid w:val="0"/>
        </w:rPr>
        <w:tab/>
        <w:t>(</w:t>
      </w:r>
      <w:del w:id="1656" w:author="svcMRProcess" w:date="2018-09-08T16:34:00Z">
        <w:r>
          <w:rPr>
            <w:snapToGrid w:val="0"/>
          </w:rPr>
          <w:delText>3a)</w:delText>
        </w:r>
        <w:r>
          <w:rPr>
            <w:snapToGrid w:val="0"/>
          </w:rPr>
          <w:tab/>
          <w:delText xml:space="preserve">A copy of </w:delText>
        </w:r>
      </w:del>
      <w:ins w:id="1657" w:author="svcMRProcess" w:date="2018-09-08T16:34:00Z">
        <w:r>
          <w:rPr>
            <w:snapToGrid w:val="0"/>
          </w:rPr>
          <w:t>3)</w:t>
        </w:r>
        <w:r>
          <w:rPr>
            <w:snapToGrid w:val="0"/>
          </w:rPr>
          <w:tab/>
          <w:t xml:space="preserve">If </w:t>
        </w:r>
      </w:ins>
      <w:r>
        <w:rPr>
          <w:snapToGrid w:val="0"/>
        </w:rPr>
        <w:t xml:space="preserve">a </w:t>
      </w:r>
      <w:del w:id="1658" w:author="svcMRProcess" w:date="2018-09-08T16:34:00Z">
        <w:r>
          <w:rPr>
            <w:snapToGrid w:val="0"/>
          </w:rPr>
          <w:delText>notice given</w:delText>
        </w:r>
      </w:del>
      <w:ins w:id="1659" w:author="svcMRProcess" w:date="2018-09-08T16:34:00Z">
        <w:r>
          <w:rPr>
            <w:snapToGrid w:val="0"/>
          </w:rPr>
          <w:t>licence is revoked or suspended</w:t>
        </w:r>
      </w:ins>
      <w:r>
        <w:rPr>
          <w:snapToGrid w:val="0"/>
        </w:rPr>
        <w:t xml:space="preserve"> under subsection (</w:t>
      </w:r>
      <w:del w:id="1660" w:author="svcMRProcess" w:date="2018-09-08T16:34:00Z">
        <w:r>
          <w:rPr>
            <w:snapToGrid w:val="0"/>
          </w:rPr>
          <w:delText>3) is to be given to</w:delText>
        </w:r>
      </w:del>
      <w:ins w:id="1661" w:author="svcMRProcess" w:date="2018-09-08T16:34:00Z">
        <w:r>
          <w:rPr>
            <w:snapToGrid w:val="0"/>
          </w:rPr>
          <w:t>1)(a) or (2),</w:t>
        </w:r>
      </w:ins>
      <w:r>
        <w:rPr>
          <w:snapToGrid w:val="0"/>
        </w:rPr>
        <w:t xml:space="preserve"> the Commissioner </w:t>
      </w:r>
      <w:del w:id="1662" w:author="svcMRProcess" w:date="2018-09-08T16:34:00Z">
        <w:r>
          <w:rPr>
            <w:snapToGrid w:val="0"/>
          </w:rPr>
          <w:delText>by the licensing officer who gave</w:delText>
        </w:r>
      </w:del>
      <w:ins w:id="1663" w:author="svcMRProcess" w:date="2018-09-08T16:34:00Z">
        <w:r>
          <w:rPr>
            <w:snapToGrid w:val="0"/>
          </w:rPr>
          <w:t xml:space="preserve">may also, in the notice of revocation, disqualify the licensee from holding — </w:t>
        </w:r>
      </w:ins>
    </w:p>
    <w:p>
      <w:pPr>
        <w:pStyle w:val="Indenta"/>
        <w:rPr>
          <w:ins w:id="1664" w:author="svcMRProcess" w:date="2018-09-08T16:34:00Z"/>
          <w:snapToGrid w:val="0"/>
        </w:rPr>
      </w:pPr>
      <w:ins w:id="1665" w:author="svcMRProcess" w:date="2018-09-08T16:34:00Z">
        <w:r>
          <w:tab/>
          <w:t>(a)</w:t>
        </w:r>
        <w:r>
          <w:tab/>
        </w:r>
        <w:r>
          <w:rPr>
            <w:snapToGrid w:val="0"/>
          </w:rPr>
          <w:t>a licence, or a licence of a particular type or class; or</w:t>
        </w:r>
      </w:ins>
    </w:p>
    <w:p>
      <w:pPr>
        <w:pStyle w:val="Indenta"/>
        <w:rPr>
          <w:ins w:id="1666" w:author="svcMRProcess" w:date="2018-09-08T16:34:00Z"/>
          <w:snapToGrid w:val="0"/>
        </w:rPr>
      </w:pPr>
      <w:ins w:id="1667" w:author="svcMRProcess" w:date="2018-09-08T16:34:00Z">
        <w:r>
          <w:tab/>
          <w:t>(b)</w:t>
        </w:r>
        <w:r>
          <w:tab/>
          <w:t xml:space="preserve">a licence, or a licence of a particular type or class, that is endorsed under </w:t>
        </w:r>
        <w:r>
          <w:rPr>
            <w:snapToGrid w:val="0"/>
          </w:rPr>
          <w:t>section 24 or 26,</w:t>
        </w:r>
      </w:ins>
    </w:p>
    <w:p>
      <w:pPr>
        <w:pStyle w:val="Subsection"/>
        <w:rPr>
          <w:snapToGrid w:val="0"/>
        </w:rPr>
      </w:pPr>
      <w:ins w:id="1668" w:author="svcMRProcess" w:date="2018-09-08T16:34:00Z">
        <w:r>
          <w:rPr>
            <w:snapToGrid w:val="0"/>
          </w:rPr>
          <w:tab/>
        </w:r>
        <w:r>
          <w:rPr>
            <w:snapToGrid w:val="0"/>
          </w:rPr>
          <w:tab/>
          <w:t>from when</w:t>
        </w:r>
      </w:ins>
      <w:r>
        <w:rPr>
          <w:snapToGrid w:val="0"/>
        </w:rPr>
        <w:t xml:space="preserve"> the notice </w:t>
      </w:r>
      <w:ins w:id="1669" w:author="svcMRProcess" w:date="2018-09-08T16:34:00Z">
        <w:r>
          <w:rPr>
            <w:snapToGrid w:val="0"/>
          </w:rPr>
          <w:t xml:space="preserve">is received by the licensee until such time </w:t>
        </w:r>
      </w:ins>
      <w:r>
        <w:rPr>
          <w:snapToGrid w:val="0"/>
        </w:rPr>
        <w:t xml:space="preserve">as </w:t>
      </w:r>
      <w:del w:id="1670" w:author="svcMRProcess" w:date="2018-09-08T16:34:00Z">
        <w:r>
          <w:rPr>
            <w:snapToGrid w:val="0"/>
          </w:rPr>
          <w:delText>soon as is practicable, but in any event not later than 3 days, after giving</w:delText>
        </w:r>
      </w:del>
      <w:ins w:id="1671" w:author="svcMRProcess" w:date="2018-09-08T16:34:00Z">
        <w:r>
          <w:rPr>
            <w:snapToGrid w:val="0"/>
          </w:rPr>
          <w:t>is specified in</w:t>
        </w:r>
      </w:ins>
      <w:r>
        <w:rPr>
          <w:snapToGrid w:val="0"/>
        </w:rPr>
        <w:t xml:space="preserve"> the notice</w:t>
      </w:r>
      <w:ins w:id="1672" w:author="svcMRProcess" w:date="2018-09-08T16:34:00Z">
        <w:r>
          <w:rPr>
            <w:snapToGrid w:val="0"/>
          </w:rPr>
          <w:t>, being a period not exceeding 3 years</w:t>
        </w:r>
      </w:ins>
      <w:r>
        <w:rPr>
          <w:snapToGrid w:val="0"/>
        </w:rPr>
        <w:t>.</w:t>
      </w:r>
    </w:p>
    <w:p>
      <w:pPr>
        <w:pStyle w:val="Subsection"/>
        <w:rPr>
          <w:snapToGrid w:val="0"/>
        </w:rPr>
      </w:pPr>
      <w:r>
        <w:rPr>
          <w:snapToGrid w:val="0"/>
        </w:rPr>
        <w:tab/>
        <w:t>(</w:t>
      </w:r>
      <w:del w:id="1673" w:author="svcMRProcess" w:date="2018-09-08T16:34:00Z">
        <w:r>
          <w:rPr>
            <w:snapToGrid w:val="0"/>
          </w:rPr>
          <w:delText>3b</w:delText>
        </w:r>
      </w:del>
      <w:ins w:id="1674" w:author="svcMRProcess" w:date="2018-09-08T16:34:00Z">
        <w:r>
          <w:rPr>
            <w:snapToGrid w:val="0"/>
          </w:rPr>
          <w:t>4</w:t>
        </w:r>
      </w:ins>
      <w:r>
        <w:rPr>
          <w:snapToGrid w:val="0"/>
        </w:rPr>
        <w:t>)</w:t>
      </w:r>
      <w:r>
        <w:rPr>
          <w:snapToGrid w:val="0"/>
        </w:rPr>
        <w:tab/>
        <w:t>Within 14 days of a notice being given under subsection (</w:t>
      </w:r>
      <w:del w:id="1675" w:author="svcMRProcess" w:date="2018-09-08T16:34:00Z">
        <w:r>
          <w:rPr>
            <w:snapToGrid w:val="0"/>
          </w:rPr>
          <w:delText>3</w:delText>
        </w:r>
      </w:del>
      <w:ins w:id="1676" w:author="svcMRProcess" w:date="2018-09-08T16:34:00Z">
        <w:r>
          <w:rPr>
            <w:snapToGrid w:val="0"/>
          </w:rPr>
          <w:t>1)(a) or (2</w:t>
        </w:r>
      </w:ins>
      <w:r>
        <w:rPr>
          <w:snapToGrid w:val="0"/>
        </w:rPr>
        <w:t xml:space="preserve">)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ins w:id="1677" w:author="svcMRProcess" w:date="2018-09-08T16:34:00Z"/>
          <w:snapToGrid w:val="0"/>
        </w:rPr>
      </w:pPr>
      <w:del w:id="1678" w:author="svcMRProcess" w:date="2018-09-08T16:34:00Z">
        <w:r>
          <w:rPr>
            <w:snapToGrid w:val="0"/>
          </w:rPr>
          <w:tab/>
          <w:delText>(4)</w:delText>
        </w:r>
        <w:r>
          <w:rPr>
            <w:snapToGrid w:val="0"/>
          </w:rPr>
          <w:tab/>
          <w:delText>A person to whom notice of revocation of a licence is given</w:delText>
        </w:r>
      </w:del>
      <w:ins w:id="1679" w:author="svcMRProcess" w:date="2018-09-08T16:34:00Z">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ins>
    </w:p>
    <w:p>
      <w:pPr>
        <w:pStyle w:val="Footnotesection"/>
        <w:rPr>
          <w:ins w:id="1680" w:author="svcMRProcess" w:date="2018-09-08T16:34:00Z"/>
        </w:rPr>
      </w:pPr>
      <w:bookmarkStart w:id="1681" w:name="_Toc247611645"/>
      <w:ins w:id="1682" w:author="svcMRProcess" w:date="2018-09-08T16:34:00Z">
        <w:r>
          <w:tab/>
          <w:t>[Section 67A inserted by No. 4 of 2008 s. 47.]</w:t>
        </w:r>
      </w:ins>
    </w:p>
    <w:p>
      <w:pPr>
        <w:pStyle w:val="Heading5"/>
        <w:rPr>
          <w:ins w:id="1683" w:author="svcMRProcess" w:date="2018-09-08T16:34:00Z"/>
        </w:rPr>
      </w:pPr>
      <w:bookmarkStart w:id="1684" w:name="_Toc247701777"/>
      <w:ins w:id="1685" w:author="svcMRProcess" w:date="2018-09-08T16:34:00Z">
        <w:r>
          <w:rPr>
            <w:rStyle w:val="CharSectno"/>
          </w:rPr>
          <w:t>67B</w:t>
        </w:r>
        <w:r>
          <w:t>.</w:t>
        </w:r>
        <w:r>
          <w:tab/>
          <w:t>Return of revoked licence and identity card</w:t>
        </w:r>
        <w:bookmarkEnd w:id="1681"/>
        <w:bookmarkEnd w:id="1684"/>
      </w:ins>
    </w:p>
    <w:p>
      <w:pPr>
        <w:pStyle w:val="Subsection"/>
        <w:rPr>
          <w:snapToGrid w:val="0"/>
        </w:rPr>
      </w:pPr>
      <w:ins w:id="1686" w:author="svcMRProcess" w:date="2018-09-08T16:34:00Z">
        <w:r>
          <w:rPr>
            <w:snapToGrid w:val="0"/>
          </w:rPr>
          <w:tab/>
        </w:r>
        <w:r>
          <w:rPr>
            <w:snapToGrid w:val="0"/>
          </w:rPr>
          <w:tab/>
          <w:t>A person whose licence has been revoked or suspended</w:t>
        </w:r>
      </w:ins>
      <w:r>
        <w:rPr>
          <w:snapToGrid w:val="0"/>
        </w:rPr>
        <w:t xml:space="preserve"> must comply with any directions </w:t>
      </w:r>
      <w:del w:id="1687" w:author="svcMRProcess" w:date="2018-09-08T16:34:00Z">
        <w:r>
          <w:rPr>
            <w:snapToGrid w:val="0"/>
          </w:rPr>
          <w:delText>of</w:delText>
        </w:r>
      </w:del>
      <w:ins w:id="1688" w:author="svcMRProcess" w:date="2018-09-08T16:34:00Z">
        <w:r>
          <w:rPr>
            <w:snapToGrid w:val="0"/>
          </w:rPr>
          <w:t>given by</w:t>
        </w:r>
      </w:ins>
      <w:r>
        <w:rPr>
          <w:snapToGrid w:val="0"/>
        </w:rPr>
        <w:t xml:space="preserve"> a licensing officer in relation to delivering up the licence and the identity card issued to the person.</w:t>
      </w:r>
    </w:p>
    <w:p>
      <w:pPr>
        <w:pStyle w:val="Penstart"/>
        <w:rPr>
          <w:snapToGrid w:val="0"/>
        </w:rPr>
      </w:pPr>
      <w:r>
        <w:rPr>
          <w:snapToGrid w:val="0"/>
        </w:rPr>
        <w:tab/>
        <w:t xml:space="preserve">Penalty: </w:t>
      </w:r>
      <w:ins w:id="1689" w:author="svcMRProcess" w:date="2018-09-08T16:34:00Z">
        <w:r>
          <w:rPr>
            <w:snapToGrid w:val="0"/>
          </w:rPr>
          <w:t xml:space="preserve">a fine of </w:t>
        </w:r>
      </w:ins>
      <w:r>
        <w:rPr>
          <w:snapToGrid w:val="0"/>
        </w:rPr>
        <w:t>$2 000.</w:t>
      </w:r>
    </w:p>
    <w:p>
      <w:pPr>
        <w:pStyle w:val="Footnotesection"/>
      </w:pPr>
      <w:r>
        <w:tab/>
        <w:t>[Section </w:t>
      </w:r>
      <w:del w:id="1690" w:author="svcMRProcess" w:date="2018-09-08T16:34:00Z">
        <w:r>
          <w:delText>67 amended</w:delText>
        </w:r>
      </w:del>
      <w:ins w:id="1691" w:author="svcMRProcess" w:date="2018-09-08T16:34:00Z">
        <w:r>
          <w:t>67B inserted</w:t>
        </w:r>
      </w:ins>
      <w:r>
        <w:t xml:space="preserve"> by No. </w:t>
      </w:r>
      <w:del w:id="1692" w:author="svcMRProcess" w:date="2018-09-08T16:34:00Z">
        <w:r>
          <w:delText>55</w:delText>
        </w:r>
      </w:del>
      <w:ins w:id="1693" w:author="svcMRProcess" w:date="2018-09-08T16:34:00Z">
        <w:r>
          <w:t>4</w:t>
        </w:r>
      </w:ins>
      <w:r>
        <w:t xml:space="preserve"> of </w:t>
      </w:r>
      <w:del w:id="1694" w:author="svcMRProcess" w:date="2018-09-08T16:34:00Z">
        <w:r>
          <w:delText>2004</w:delText>
        </w:r>
      </w:del>
      <w:ins w:id="1695" w:author="svcMRProcess" w:date="2018-09-08T16:34:00Z">
        <w:r>
          <w:t>2008</w:t>
        </w:r>
      </w:ins>
      <w:r>
        <w:t xml:space="preserve"> s. </w:t>
      </w:r>
      <w:del w:id="1696" w:author="svcMRProcess" w:date="2018-09-08T16:34:00Z">
        <w:r>
          <w:delText>1072</w:delText>
        </w:r>
      </w:del>
      <w:ins w:id="1697" w:author="svcMRProcess" w:date="2018-09-08T16:34:00Z">
        <w:r>
          <w:t>47</w:t>
        </w:r>
      </w:ins>
      <w:r>
        <w:t>.]</w:t>
      </w:r>
    </w:p>
    <w:p>
      <w:pPr>
        <w:pStyle w:val="Heading5"/>
        <w:rPr>
          <w:snapToGrid w:val="0"/>
        </w:rPr>
      </w:pPr>
      <w:bookmarkStart w:id="1698" w:name="_Toc247701778"/>
      <w:bookmarkStart w:id="1699" w:name="_Toc223493782"/>
      <w:r>
        <w:rPr>
          <w:rStyle w:val="CharSectno"/>
        </w:rPr>
        <w:t>68</w:t>
      </w:r>
      <w:r>
        <w:rPr>
          <w:snapToGrid w:val="0"/>
        </w:rPr>
        <w:t>.</w:t>
      </w:r>
      <w:r>
        <w:rPr>
          <w:snapToGrid w:val="0"/>
        </w:rPr>
        <w:tab/>
        <w:t>Cancellation of endorsement</w:t>
      </w:r>
      <w:bookmarkEnd w:id="1592"/>
      <w:bookmarkEnd w:id="1593"/>
      <w:bookmarkEnd w:id="1594"/>
      <w:bookmarkEnd w:id="1595"/>
      <w:bookmarkEnd w:id="1698"/>
      <w:bookmarkEnd w:id="1699"/>
      <w:r>
        <w:rPr>
          <w:snapToGrid w:val="0"/>
        </w:rPr>
        <w:t xml:space="preserve"> </w:t>
      </w:r>
    </w:p>
    <w:p>
      <w:pPr>
        <w:pStyle w:val="Subsection"/>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ins w:id="1700" w:author="svcMRProcess" w:date="2018-09-08T16:34:00Z">
        <w:r>
          <w:t>a fine of</w:t>
        </w:r>
        <w:r>
          <w:rPr>
            <w:snapToGrid w:val="0"/>
          </w:rPr>
          <w:t xml:space="preserve"> </w:t>
        </w:r>
      </w:ins>
      <w:r>
        <w:rPr>
          <w:snapToGrid w:val="0"/>
        </w:rPr>
        <w:t>$2 000.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by No. 55 of 2004 s. 1073</w:t>
      </w:r>
      <w:del w:id="1701" w:author="svcMRProcess" w:date="2018-09-08T16:34:00Z">
        <w:r>
          <w:delText>.]</w:delText>
        </w:r>
      </w:del>
      <w:ins w:id="1702" w:author="svcMRProcess" w:date="2018-09-08T16:34:00Z">
        <w:r>
          <w:t>; No. 4 of 2008 s. 80(1).]</w:t>
        </w:r>
      </w:ins>
    </w:p>
    <w:p>
      <w:pPr>
        <w:pStyle w:val="Heading5"/>
        <w:rPr>
          <w:ins w:id="1703" w:author="svcMRProcess" w:date="2018-09-08T16:34:00Z"/>
        </w:rPr>
      </w:pPr>
      <w:bookmarkStart w:id="1704" w:name="_Toc247611647"/>
      <w:bookmarkStart w:id="1705" w:name="_Toc247701779"/>
      <w:bookmarkStart w:id="1706" w:name="_Toc403228684"/>
      <w:bookmarkStart w:id="1707" w:name="_Toc520092915"/>
      <w:bookmarkStart w:id="1708" w:name="_Toc105897492"/>
      <w:bookmarkStart w:id="1709" w:name="_Toc166319900"/>
      <w:ins w:id="1710" w:author="svcMRProcess" w:date="2018-09-08T16:34:00Z">
        <w:r>
          <w:rPr>
            <w:rStyle w:val="CharSectno"/>
          </w:rPr>
          <w:t>68A</w:t>
        </w:r>
        <w:r>
          <w:t>.</w:t>
        </w:r>
        <w:r>
          <w:tab/>
          <w:t>Consent to release information</w:t>
        </w:r>
        <w:bookmarkEnd w:id="1704"/>
        <w:bookmarkEnd w:id="1705"/>
      </w:ins>
    </w:p>
    <w:p>
      <w:pPr>
        <w:pStyle w:val="Subsection"/>
        <w:rPr>
          <w:ins w:id="1711" w:author="svcMRProcess" w:date="2018-09-08T16:34:00Z"/>
          <w:snapToGrid w:val="0"/>
        </w:rPr>
      </w:pPr>
      <w:ins w:id="1712" w:author="svcMRProcess" w:date="2018-09-08T16:34:00Z">
        <w:r>
          <w:rPr>
            <w:snapToGrid w:val="0"/>
          </w:rPr>
          <w:tab/>
          <w:t>(1)</w:t>
        </w:r>
        <w:r>
          <w:rPr>
            <w:snapToGrid w:val="0"/>
          </w:rPr>
          <w:tab/>
          <w:t xml:space="preserve">In this section — </w:t>
        </w:r>
      </w:ins>
    </w:p>
    <w:p>
      <w:pPr>
        <w:pStyle w:val="Defstart"/>
        <w:rPr>
          <w:ins w:id="1713" w:author="svcMRProcess" w:date="2018-09-08T16:34:00Z"/>
        </w:rPr>
      </w:pPr>
      <w:ins w:id="1714" w:author="svcMRProcess" w:date="2018-09-08T16:34:00Z">
        <w:r>
          <w:rPr>
            <w:b/>
          </w:rPr>
          <w:tab/>
          <w:t>“</w:t>
        </w:r>
        <w:r>
          <w:rPr>
            <w:rStyle w:val="CharDefText"/>
          </w:rPr>
          <w:t>relevant person</w:t>
        </w:r>
        <w:r>
          <w:rPr>
            <w:b/>
          </w:rPr>
          <w:t>”</w:t>
        </w:r>
        <w:r>
          <w:rPr>
            <w:bCs/>
          </w:rPr>
          <w:t xml:space="preserve">, in relation to a licensee, </w:t>
        </w:r>
        <w:r>
          <w:t xml:space="preserve">means — </w:t>
        </w:r>
      </w:ins>
    </w:p>
    <w:p>
      <w:pPr>
        <w:pStyle w:val="Defpara"/>
        <w:rPr>
          <w:ins w:id="1715" w:author="svcMRProcess" w:date="2018-09-08T16:34:00Z"/>
        </w:rPr>
      </w:pPr>
      <w:ins w:id="1716" w:author="svcMRProcess" w:date="2018-09-08T16:34:00Z">
        <w:r>
          <w:tab/>
          <w:t>(a)</w:t>
        </w:r>
        <w:r>
          <w:tab/>
          <w:t>the licensee; or</w:t>
        </w:r>
      </w:ins>
    </w:p>
    <w:p>
      <w:pPr>
        <w:pStyle w:val="Defpara"/>
        <w:rPr>
          <w:ins w:id="1717" w:author="svcMRProcess" w:date="2018-09-08T16:34:00Z"/>
        </w:rPr>
      </w:pPr>
      <w:ins w:id="1718" w:author="svcMRProcess" w:date="2018-09-08T16:34:00Z">
        <w:r>
          <w:tab/>
          <w:t>(b)</w:t>
        </w:r>
        <w:r>
          <w:tab/>
          <w:t>if the licensee holds the licence on behalf of a partnership, a partner in the partnership; or</w:t>
        </w:r>
      </w:ins>
    </w:p>
    <w:p>
      <w:pPr>
        <w:pStyle w:val="Defpara"/>
        <w:rPr>
          <w:ins w:id="1719" w:author="svcMRProcess" w:date="2018-09-08T16:34:00Z"/>
        </w:rPr>
      </w:pPr>
      <w:ins w:id="1720" w:author="svcMRProcess" w:date="2018-09-08T16:34:00Z">
        <w:r>
          <w:tab/>
          <w:t>(c)</w:t>
        </w:r>
        <w:r>
          <w:tab/>
          <w:t xml:space="preserve">if the licensee holds the licence on behalf of a body corporate — </w:t>
        </w:r>
      </w:ins>
    </w:p>
    <w:p>
      <w:pPr>
        <w:pStyle w:val="Defsubpara"/>
        <w:rPr>
          <w:ins w:id="1721" w:author="svcMRProcess" w:date="2018-09-08T16:34:00Z"/>
        </w:rPr>
      </w:pPr>
      <w:ins w:id="1722" w:author="svcMRProcess" w:date="2018-09-08T16:34:00Z">
        <w:r>
          <w:tab/>
          <w:t>(i)</w:t>
        </w:r>
        <w:r>
          <w:tab/>
          <w:t>an officer of the body corporate; or</w:t>
        </w:r>
      </w:ins>
    </w:p>
    <w:p>
      <w:pPr>
        <w:pStyle w:val="Defsubpara"/>
        <w:rPr>
          <w:ins w:id="1723" w:author="svcMRProcess" w:date="2018-09-08T16:34:00Z"/>
        </w:rPr>
      </w:pPr>
      <w:ins w:id="1724" w:author="svcMRProcess" w:date="2018-09-08T16:34:00Z">
        <w:r>
          <w:tab/>
          <w:t>(ii)</w:t>
        </w:r>
        <w:r>
          <w:tab/>
          <w:t>a person who would have a substantial holding in the body corporate under the definition of “substantial holding” in the Commonwealth</w:t>
        </w:r>
        <w:r>
          <w:rPr>
            <w:i/>
            <w:iCs/>
          </w:rPr>
          <w:t xml:space="preserve"> Corporations Act 2001</w:t>
        </w:r>
        <w:r>
          <w:t xml:space="preserve"> section 9 if the reference in that definition to 5% were a reference to 25%.</w:t>
        </w:r>
      </w:ins>
    </w:p>
    <w:p>
      <w:pPr>
        <w:pStyle w:val="Subsection"/>
        <w:rPr>
          <w:ins w:id="1725" w:author="svcMRProcess" w:date="2018-09-08T16:34:00Z"/>
          <w:snapToGrid w:val="0"/>
        </w:rPr>
      </w:pPr>
      <w:ins w:id="1726" w:author="svcMRProcess" w:date="2018-09-08T16:34:00Z">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ins>
    </w:p>
    <w:p>
      <w:pPr>
        <w:pStyle w:val="Subsection"/>
        <w:rPr>
          <w:ins w:id="1727" w:author="svcMRProcess" w:date="2018-09-08T16:34:00Z"/>
          <w:snapToGrid w:val="0"/>
        </w:rPr>
      </w:pPr>
      <w:ins w:id="1728" w:author="svcMRProcess" w:date="2018-09-08T16:34:00Z">
        <w:r>
          <w:tab/>
          <w:t>(3)</w:t>
        </w:r>
        <w:r>
          <w:tab/>
          <w:t>A licensee must comply with a request made under subsection (2) within the period of time specified in writing by the licensing officer, being a period of time not less than 7 days.</w:t>
        </w:r>
      </w:ins>
    </w:p>
    <w:p>
      <w:pPr>
        <w:pStyle w:val="Footnotesection"/>
        <w:rPr>
          <w:ins w:id="1729" w:author="svcMRProcess" w:date="2018-09-08T16:34:00Z"/>
        </w:rPr>
      </w:pPr>
      <w:ins w:id="1730" w:author="svcMRProcess" w:date="2018-09-08T16:34:00Z">
        <w:r>
          <w:tab/>
          <w:t>[Section 68A inserted by No. 4 of 2008 s. 48.]</w:t>
        </w:r>
      </w:ins>
    </w:p>
    <w:p>
      <w:pPr>
        <w:pStyle w:val="Heading5"/>
        <w:rPr>
          <w:snapToGrid w:val="0"/>
        </w:rPr>
      </w:pPr>
      <w:bookmarkStart w:id="1731" w:name="_Toc247701780"/>
      <w:bookmarkStart w:id="1732" w:name="_Toc223493783"/>
      <w:r>
        <w:rPr>
          <w:rStyle w:val="CharSectno"/>
        </w:rPr>
        <w:t>69</w:t>
      </w:r>
      <w:r>
        <w:rPr>
          <w:snapToGrid w:val="0"/>
        </w:rPr>
        <w:t>.</w:t>
      </w:r>
      <w:r>
        <w:rPr>
          <w:snapToGrid w:val="0"/>
        </w:rPr>
        <w:tab/>
        <w:t>Courts may revoke licence</w:t>
      </w:r>
      <w:bookmarkEnd w:id="1706"/>
      <w:bookmarkEnd w:id="1707"/>
      <w:bookmarkEnd w:id="1708"/>
      <w:bookmarkEnd w:id="1709"/>
      <w:bookmarkEnd w:id="1731"/>
      <w:bookmarkEnd w:id="1732"/>
      <w:r>
        <w:rPr>
          <w:snapToGrid w:val="0"/>
        </w:rPr>
        <w:t xml:space="preserve"> </w:t>
      </w:r>
    </w:p>
    <w:p>
      <w:pPr>
        <w:pStyle w:val="Subsection"/>
        <w:rPr>
          <w:snapToGrid w:val="0"/>
        </w:rPr>
      </w:pPr>
      <w:r>
        <w:rPr>
          <w:snapToGrid w:val="0"/>
        </w:rPr>
        <w:tab/>
        <w:t>(1)</w:t>
      </w:r>
      <w:r>
        <w:rPr>
          <w:snapToGrid w:val="0"/>
        </w:rPr>
        <w:tab/>
      </w:r>
      <w:r>
        <w:t xml:space="preserve">Where a </w:t>
      </w:r>
      <w:del w:id="1733" w:author="svcMRProcess" w:date="2018-09-08T16:34:00Z">
        <w:r>
          <w:rPr>
            <w:snapToGrid w:val="0"/>
          </w:rPr>
          <w:delText xml:space="preserve">licensee is convicted </w:delText>
        </w:r>
      </w:del>
      <w:ins w:id="1734" w:author="svcMRProcess" w:date="2018-09-08T16:34:00Z">
        <w:r>
          <w:t xml:space="preserve">finding of guilt has been made </w:t>
        </w:r>
      </w:ins>
      <w:r>
        <w:t xml:space="preserve">by </w:t>
      </w:r>
      <w:del w:id="1735" w:author="svcMRProcess" w:date="2018-09-08T16:34:00Z">
        <w:r>
          <w:rPr>
            <w:snapToGrid w:val="0"/>
          </w:rPr>
          <w:delText>any</w:delText>
        </w:r>
      </w:del>
      <w:ins w:id="1736" w:author="svcMRProcess" w:date="2018-09-08T16:34:00Z">
        <w:r>
          <w:t>a</w:t>
        </w:r>
      </w:ins>
      <w:r>
        <w:t xml:space="preserve"> court </w:t>
      </w:r>
      <w:ins w:id="1737" w:author="svcMRProcess" w:date="2018-09-08T16:34:00Z">
        <w:r>
          <w:t xml:space="preserve">in respect </w:t>
        </w:r>
      </w:ins>
      <w:r>
        <w:t xml:space="preserve">of an offence against this Act, </w:t>
      </w:r>
      <w:ins w:id="1738" w:author="svcMRProcess" w:date="2018-09-08T16:34:00Z">
        <w:r>
          <w:t xml:space="preserve">or any other Act, committed by a licensee </w:t>
        </w:r>
      </w:ins>
      <w:r>
        <w:t xml:space="preserve">the court may, in addition to any penalty imposed or order made in respect of the </w:t>
      </w:r>
      <w:del w:id="1739" w:author="svcMRProcess" w:date="2018-09-08T16:34:00Z">
        <w:r>
          <w:rPr>
            <w:snapToGrid w:val="0"/>
          </w:rPr>
          <w:delText>conviction — </w:delText>
        </w:r>
      </w:del>
      <w:ins w:id="1740" w:author="svcMRProcess" w:date="2018-09-08T16:34:00Z">
        <w:r>
          <w:t>matter —</w:t>
        </w:r>
      </w:ins>
    </w:p>
    <w:p>
      <w:pPr>
        <w:pStyle w:val="Indenta"/>
        <w:rPr>
          <w:snapToGrid w:val="0"/>
        </w:rPr>
      </w:pPr>
      <w:r>
        <w:rPr>
          <w:snapToGrid w:val="0"/>
        </w:rPr>
        <w:tab/>
        <w:t>(a)</w:t>
      </w:r>
      <w:r>
        <w:rPr>
          <w:snapToGrid w:val="0"/>
        </w:rPr>
        <w:tab/>
        <w:t>revoke the licence and order that it be delivered up to the court together with the identity card issued to the licensee;</w:t>
      </w:r>
      <w:ins w:id="1741" w:author="svcMRProcess" w:date="2018-09-08T16:34:00Z">
        <w:r>
          <w:rPr>
            <w:snapToGrid w:val="0"/>
          </w:rPr>
          <w:t>or</w:t>
        </w:r>
      </w:ins>
    </w:p>
    <w:p>
      <w:pPr>
        <w:pStyle w:val="Indenta"/>
        <w:rPr>
          <w:ins w:id="1742" w:author="svcMRProcess" w:date="2018-09-08T16:34:00Z"/>
        </w:rPr>
      </w:pPr>
      <w:ins w:id="1743" w:author="svcMRProcess" w:date="2018-09-08T16:34:00Z">
        <w:r>
          <w:tab/>
          <w:t>(aa)</w:t>
        </w:r>
        <w:r>
          <w:tab/>
          <w:t>suspend the operation of the licence for any period specified in the order; or</w:t>
        </w:r>
      </w:ins>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rPr>
          <w:ins w:id="1744" w:author="svcMRProcess" w:date="2018-09-08T16:34:00Z"/>
        </w:rPr>
      </w:pPr>
      <w:ins w:id="1745" w:author="svcMRProcess" w:date="2018-09-08T16:34:00Z">
        <w:r>
          <w:tab/>
          <w:t>(1a)</w:t>
        </w:r>
        <w:r>
          <w:tab/>
          <w:t>Subsection (1) does not apply in relation to a disqualifying offence.</w:t>
        </w:r>
      </w:ins>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ins w:id="1746" w:author="svcMRProcess" w:date="2018-09-08T16:34:00Z"/>
        </w:rPr>
      </w:pPr>
      <w:bookmarkStart w:id="1747" w:name="_Toc403228685"/>
      <w:bookmarkStart w:id="1748" w:name="_Toc520092916"/>
      <w:bookmarkStart w:id="1749" w:name="_Toc105897493"/>
      <w:bookmarkStart w:id="1750" w:name="_Toc166319901"/>
      <w:ins w:id="1751" w:author="svcMRProcess" w:date="2018-09-08T16:34:00Z">
        <w:r>
          <w:tab/>
          <w:t>(3)</w:t>
        </w:r>
        <w:r>
          <w:tab/>
          <w:t xml:space="preserve">When making an order under subsection (1)(a) the court may, if it thinks fit, order that the licensee be disqualified from holding — </w:t>
        </w:r>
      </w:ins>
    </w:p>
    <w:p>
      <w:pPr>
        <w:pStyle w:val="Indenta"/>
        <w:rPr>
          <w:ins w:id="1752" w:author="svcMRProcess" w:date="2018-09-08T16:34:00Z"/>
          <w:snapToGrid w:val="0"/>
        </w:rPr>
      </w:pPr>
      <w:ins w:id="1753" w:author="svcMRProcess" w:date="2018-09-08T16:34:00Z">
        <w:r>
          <w:rPr>
            <w:snapToGrid w:val="0"/>
          </w:rPr>
          <w:tab/>
          <w:t>(a)</w:t>
        </w:r>
        <w:r>
          <w:rPr>
            <w:snapToGrid w:val="0"/>
          </w:rPr>
          <w:tab/>
          <w:t>a licence, or a licence of a particular type or class; or</w:t>
        </w:r>
      </w:ins>
    </w:p>
    <w:p>
      <w:pPr>
        <w:pStyle w:val="Indenta"/>
        <w:rPr>
          <w:ins w:id="1754" w:author="svcMRProcess" w:date="2018-09-08T16:34:00Z"/>
          <w:snapToGrid w:val="0"/>
        </w:rPr>
      </w:pPr>
      <w:ins w:id="1755" w:author="svcMRProcess" w:date="2018-09-08T16:34:00Z">
        <w:r>
          <w:tab/>
          <w:t>(b)</w:t>
        </w:r>
        <w:r>
          <w:tab/>
          <w:t xml:space="preserve">a licence, or a licence of a particular type or class, that is endorsed under </w:t>
        </w:r>
        <w:r>
          <w:rPr>
            <w:snapToGrid w:val="0"/>
          </w:rPr>
          <w:t>section 24 or 26,</w:t>
        </w:r>
      </w:ins>
    </w:p>
    <w:p>
      <w:pPr>
        <w:pStyle w:val="Subsection"/>
        <w:rPr>
          <w:ins w:id="1756" w:author="svcMRProcess" w:date="2018-09-08T16:34:00Z"/>
        </w:rPr>
      </w:pPr>
      <w:ins w:id="1757" w:author="svcMRProcess" w:date="2018-09-08T16:34:00Z">
        <w:r>
          <w:tab/>
        </w:r>
        <w:r>
          <w:tab/>
          <w:t>for a particular period not exceeding 3 years.</w:t>
        </w:r>
      </w:ins>
    </w:p>
    <w:p>
      <w:pPr>
        <w:pStyle w:val="Footnotesection"/>
        <w:rPr>
          <w:ins w:id="1758" w:author="svcMRProcess" w:date="2018-09-08T16:34:00Z"/>
        </w:rPr>
      </w:pPr>
      <w:ins w:id="1759" w:author="svcMRProcess" w:date="2018-09-08T16:34:00Z">
        <w:r>
          <w:tab/>
          <w:t>[Section 69 amended by No. 4 of 2008 s. 49.]</w:t>
        </w:r>
      </w:ins>
    </w:p>
    <w:p>
      <w:pPr>
        <w:pStyle w:val="Heading5"/>
        <w:rPr>
          <w:snapToGrid w:val="0"/>
        </w:rPr>
      </w:pPr>
      <w:bookmarkStart w:id="1760" w:name="_Toc247701781"/>
      <w:bookmarkStart w:id="1761" w:name="_Toc223493784"/>
      <w:r>
        <w:rPr>
          <w:rStyle w:val="CharSectno"/>
        </w:rPr>
        <w:t>70</w:t>
      </w:r>
      <w:r>
        <w:rPr>
          <w:snapToGrid w:val="0"/>
        </w:rPr>
        <w:t>.</w:t>
      </w:r>
      <w:r>
        <w:rPr>
          <w:snapToGrid w:val="0"/>
        </w:rPr>
        <w:tab/>
        <w:t>Returns by courts</w:t>
      </w:r>
      <w:bookmarkEnd w:id="1747"/>
      <w:bookmarkEnd w:id="1748"/>
      <w:bookmarkEnd w:id="1749"/>
      <w:bookmarkEnd w:id="1750"/>
      <w:bookmarkEnd w:id="1760"/>
      <w:bookmarkEnd w:id="1761"/>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by No. 59 of 2004 s. 141.] </w:t>
      </w:r>
    </w:p>
    <w:p>
      <w:pPr>
        <w:pStyle w:val="Heading3"/>
      </w:pPr>
      <w:bookmarkStart w:id="1762" w:name="_Toc89778504"/>
      <w:bookmarkStart w:id="1763" w:name="_Toc92705021"/>
      <w:bookmarkStart w:id="1764" w:name="_Toc102537051"/>
      <w:bookmarkStart w:id="1765" w:name="_Toc103671729"/>
      <w:bookmarkStart w:id="1766" w:name="_Toc103671857"/>
      <w:bookmarkStart w:id="1767" w:name="_Toc104706424"/>
      <w:bookmarkStart w:id="1768" w:name="_Toc104714806"/>
      <w:bookmarkStart w:id="1769" w:name="_Toc105897494"/>
      <w:bookmarkStart w:id="1770" w:name="_Toc125338694"/>
      <w:bookmarkStart w:id="1771" w:name="_Toc166300445"/>
      <w:bookmarkStart w:id="1772" w:name="_Toc166319902"/>
      <w:bookmarkStart w:id="1773" w:name="_Toc194981762"/>
      <w:bookmarkStart w:id="1774" w:name="_Toc194981889"/>
      <w:bookmarkStart w:id="1775" w:name="_Toc194982016"/>
      <w:bookmarkStart w:id="1776" w:name="_Toc194993625"/>
      <w:bookmarkStart w:id="1777" w:name="_Toc194993752"/>
      <w:bookmarkStart w:id="1778" w:name="_Toc196807249"/>
      <w:bookmarkStart w:id="1779" w:name="_Toc199814540"/>
      <w:bookmarkStart w:id="1780" w:name="_Toc223493785"/>
      <w:bookmarkStart w:id="1781" w:name="_Toc247701782"/>
      <w:bookmarkStart w:id="1782" w:name="_Toc403228686"/>
      <w:bookmarkStart w:id="1783" w:name="_Toc520092917"/>
      <w:r>
        <w:rPr>
          <w:rStyle w:val="CharDivNo"/>
        </w:rPr>
        <w:t>Division 5</w:t>
      </w:r>
      <w:r>
        <w:t> — </w:t>
      </w:r>
      <w:r>
        <w:rPr>
          <w:rStyle w:val="CharDivText"/>
        </w:rPr>
        <w:t>Review of licensing decisions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Footnoteheading"/>
        <w:tabs>
          <w:tab w:val="clear" w:pos="879"/>
          <w:tab w:val="left" w:pos="882"/>
        </w:tabs>
      </w:pPr>
      <w:r>
        <w:tab/>
        <w:t>[Heading inserted by No. 55 of 2004 s. 1074.]</w:t>
      </w:r>
    </w:p>
    <w:p>
      <w:pPr>
        <w:pStyle w:val="Ednotesection"/>
        <w:ind w:left="0" w:firstLine="0"/>
      </w:pPr>
      <w:bookmarkStart w:id="1784" w:name="_Toc403228687"/>
      <w:bookmarkStart w:id="1785" w:name="_Toc520092918"/>
      <w:bookmarkEnd w:id="1782"/>
      <w:bookmarkEnd w:id="1783"/>
      <w:r>
        <w:t>[</w:t>
      </w:r>
      <w:r>
        <w:rPr>
          <w:b/>
          <w:bCs/>
        </w:rPr>
        <w:t>71.</w:t>
      </w:r>
      <w:r>
        <w:tab/>
        <w:t>Deleted by No. 55 of 2004 s. 1075.]</w:t>
      </w:r>
    </w:p>
    <w:p>
      <w:pPr>
        <w:pStyle w:val="Heading5"/>
        <w:rPr>
          <w:snapToGrid w:val="0"/>
        </w:rPr>
      </w:pPr>
      <w:bookmarkStart w:id="1786" w:name="_Toc105897495"/>
      <w:bookmarkStart w:id="1787" w:name="_Toc166319903"/>
      <w:bookmarkStart w:id="1788" w:name="_Toc247701783"/>
      <w:bookmarkStart w:id="1789" w:name="_Toc223493786"/>
      <w:bookmarkStart w:id="1790" w:name="_Toc403228688"/>
      <w:bookmarkStart w:id="1791" w:name="_Toc520092919"/>
      <w:bookmarkEnd w:id="1784"/>
      <w:bookmarkEnd w:id="1785"/>
      <w:r>
        <w:rPr>
          <w:rStyle w:val="CharSectno"/>
        </w:rPr>
        <w:t>72</w:t>
      </w:r>
      <w:r>
        <w:rPr>
          <w:snapToGrid w:val="0"/>
        </w:rPr>
        <w:t>.</w:t>
      </w:r>
      <w:r>
        <w:rPr>
          <w:snapToGrid w:val="0"/>
        </w:rPr>
        <w:tab/>
        <w:t>Application for review</w:t>
      </w:r>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w:t>
      </w:r>
      <w:ins w:id="1792" w:author="svcMRProcess" w:date="2018-09-08T16:34:00Z">
        <w:r>
          <w:t xml:space="preserve"> or</w:t>
        </w:r>
      </w:ins>
    </w:p>
    <w:p>
      <w:pPr>
        <w:pStyle w:val="Defpara"/>
      </w:pPr>
      <w:r>
        <w:tab/>
        <w:t>(b)</w:t>
      </w:r>
      <w:r>
        <w:tab/>
        <w:t>as to the period for which a licence is issued or renewed;</w:t>
      </w:r>
      <w:ins w:id="1793" w:author="svcMRProcess" w:date="2018-09-08T16:34:00Z">
        <w:r>
          <w:t xml:space="preserve"> or</w:t>
        </w:r>
      </w:ins>
    </w:p>
    <w:p>
      <w:pPr>
        <w:pStyle w:val="Defpara"/>
      </w:pPr>
      <w:r>
        <w:tab/>
        <w:t>(c)</w:t>
      </w:r>
      <w:r>
        <w:tab/>
        <w:t>as to a condition or restriction which is attached to a licence</w:t>
      </w:r>
      <w:ins w:id="1794" w:author="svcMRProcess" w:date="2018-09-08T16:34:00Z">
        <w:r>
          <w:t>, a permit under section 25</w:t>
        </w:r>
      </w:ins>
      <w:r>
        <w:t xml:space="preserve"> or an endorsement under section 24 or 26;</w:t>
      </w:r>
      <w:ins w:id="1795" w:author="svcMRProcess" w:date="2018-09-08T16:34:00Z">
        <w:r>
          <w:t xml:space="preserve"> or</w:t>
        </w:r>
      </w:ins>
    </w:p>
    <w:p>
      <w:pPr>
        <w:pStyle w:val="Defpara"/>
        <w:rPr>
          <w:ins w:id="1796" w:author="svcMRProcess" w:date="2018-09-08T16:34:00Z"/>
        </w:rPr>
      </w:pPr>
      <w:ins w:id="1797" w:author="svcMRProcess" w:date="2018-09-08T16:34:00Z">
        <w:r>
          <w:tab/>
          <w:t>(ca)</w:t>
        </w:r>
        <w:r>
          <w:tab/>
          <w:t>to refuse to issue a permit under section 25; or</w:t>
        </w:r>
      </w:ins>
    </w:p>
    <w:p>
      <w:pPr>
        <w:pStyle w:val="Defpara"/>
        <w:rPr>
          <w:ins w:id="1798" w:author="svcMRProcess" w:date="2018-09-08T16:34:00Z"/>
        </w:rPr>
      </w:pPr>
      <w:ins w:id="1799" w:author="svcMRProcess" w:date="2018-09-08T16:34:00Z">
        <w:r>
          <w:tab/>
          <w:t>(cb)</w:t>
        </w:r>
        <w:r>
          <w:tab/>
          <w:t>as to the period for which a permit under section 25 is issued; or</w:t>
        </w:r>
      </w:ins>
    </w:p>
    <w:p>
      <w:pPr>
        <w:pStyle w:val="Defpara"/>
      </w:pPr>
      <w:r>
        <w:tab/>
        <w:t>(d)</w:t>
      </w:r>
      <w:r>
        <w:tab/>
        <w:t xml:space="preserve">to revoke </w:t>
      </w:r>
      <w:ins w:id="1800" w:author="svcMRProcess" w:date="2018-09-08T16:34:00Z">
        <w:r>
          <w:t xml:space="preserve">or suspend </w:t>
        </w:r>
      </w:ins>
      <w:r>
        <w:t>a licence; or</w:t>
      </w:r>
    </w:p>
    <w:p>
      <w:pPr>
        <w:pStyle w:val="Defpara"/>
      </w:pPr>
      <w:r>
        <w:tab/>
        <w:t>(e)</w:t>
      </w:r>
      <w:r>
        <w:tab/>
        <w:t>to cancel an endorsement under section 24 or 26.</w:t>
      </w:r>
    </w:p>
    <w:p>
      <w:pPr>
        <w:pStyle w:val="Footnotesection"/>
      </w:pPr>
      <w:r>
        <w:tab/>
        <w:t>[Section 72 inserted by No. 55 of 2004 s. </w:t>
      </w:r>
      <w:del w:id="1801" w:author="svcMRProcess" w:date="2018-09-08T16:34:00Z">
        <w:r>
          <w:delText>1076</w:delText>
        </w:r>
      </w:del>
      <w:ins w:id="1802" w:author="svcMRProcess" w:date="2018-09-08T16:34:00Z">
        <w:r>
          <w:t>1076; amended by No. 4 of 2008 s. 50</w:t>
        </w:r>
      </w:ins>
      <w:r>
        <w:t>.]</w:t>
      </w:r>
    </w:p>
    <w:p>
      <w:pPr>
        <w:pStyle w:val="Heading5"/>
        <w:rPr>
          <w:del w:id="1803" w:author="svcMRProcess" w:date="2018-09-08T16:34:00Z"/>
          <w:snapToGrid w:val="0"/>
        </w:rPr>
      </w:pPr>
      <w:bookmarkStart w:id="1804" w:name="_Toc105897497"/>
      <w:bookmarkStart w:id="1805" w:name="_Toc166319905"/>
      <w:bookmarkStart w:id="1806" w:name="_Toc89513348"/>
      <w:bookmarkStart w:id="1807" w:name="_Toc89752937"/>
      <w:bookmarkEnd w:id="1790"/>
      <w:bookmarkEnd w:id="1791"/>
      <w:ins w:id="1808" w:author="svcMRProcess" w:date="2018-09-08T16:34:00Z">
        <w:r>
          <w:t>[</w:t>
        </w:r>
      </w:ins>
      <w:bookmarkStart w:id="1809" w:name="_Toc105897496"/>
      <w:bookmarkStart w:id="1810" w:name="_Toc166319904"/>
      <w:bookmarkStart w:id="1811" w:name="_Toc223493787"/>
      <w:r>
        <w:rPr>
          <w:bCs/>
        </w:rPr>
        <w:t>73.</w:t>
      </w:r>
      <w:r>
        <w:tab/>
      </w:r>
      <w:del w:id="1812" w:author="svcMRProcess" w:date="2018-09-08T16:34:00Z">
        <w:r>
          <w:rPr>
            <w:snapToGrid w:val="0"/>
          </w:rPr>
          <w:delText>Surrender of licence</w:delText>
        </w:r>
        <w:bookmarkEnd w:id="1809"/>
        <w:bookmarkEnd w:id="1810"/>
        <w:bookmarkEnd w:id="1811"/>
      </w:del>
    </w:p>
    <w:p>
      <w:pPr>
        <w:pStyle w:val="Subsection"/>
        <w:rPr>
          <w:del w:id="1813" w:author="svcMRProcess" w:date="2018-09-08T16:34:00Z"/>
          <w:snapToGrid w:val="0"/>
        </w:rPr>
      </w:pPr>
      <w:del w:id="1814" w:author="svcMRProcess" w:date="2018-09-08T16:34:00Z">
        <w:r>
          <w:tab/>
        </w:r>
        <w:r>
          <w:tab/>
          <w:delText>Despite the surrender by a person of the person’s licence</w:delText>
        </w:r>
        <w:r>
          <w:rPr>
            <w:snapToGrid w:val="0"/>
          </w:rPr>
          <w:delText>, this Act applies, for the purpose of enabling the person to be investigated or otherwise dealt with for a matter arising before the surrender, as if the licence had not been surrendered.</w:delText>
        </w:r>
      </w:del>
    </w:p>
    <w:p>
      <w:pPr>
        <w:pStyle w:val="Ednotesection"/>
      </w:pPr>
      <w:del w:id="1815" w:author="svcMRProcess" w:date="2018-09-08T16:34:00Z">
        <w:r>
          <w:tab/>
          <w:delText>[Section 73 inserted</w:delText>
        </w:r>
      </w:del>
      <w:ins w:id="1816" w:author="svcMRProcess" w:date="2018-09-08T16:34:00Z">
        <w:r>
          <w:t>Deleted</w:t>
        </w:r>
      </w:ins>
      <w:r>
        <w:t xml:space="preserve"> by No.</w:t>
      </w:r>
      <w:del w:id="1817" w:author="svcMRProcess" w:date="2018-09-08T16:34:00Z">
        <w:r>
          <w:delText xml:space="preserve"> 55</w:delText>
        </w:r>
      </w:del>
      <w:ins w:id="1818" w:author="svcMRProcess" w:date="2018-09-08T16:34:00Z">
        <w:r>
          <w:t> 4</w:t>
        </w:r>
      </w:ins>
      <w:r>
        <w:t xml:space="preserve"> of </w:t>
      </w:r>
      <w:del w:id="1819" w:author="svcMRProcess" w:date="2018-09-08T16:34:00Z">
        <w:r>
          <w:delText>2004</w:delText>
        </w:r>
      </w:del>
      <w:ins w:id="1820" w:author="svcMRProcess" w:date="2018-09-08T16:34:00Z">
        <w:r>
          <w:t>2008</w:t>
        </w:r>
      </w:ins>
      <w:r>
        <w:t xml:space="preserve"> s. </w:t>
      </w:r>
      <w:del w:id="1821" w:author="svcMRProcess" w:date="2018-09-08T16:34:00Z">
        <w:r>
          <w:delText>1077</w:delText>
        </w:r>
      </w:del>
      <w:ins w:id="1822" w:author="svcMRProcess" w:date="2018-09-08T16:34:00Z">
        <w:r>
          <w:t>51</w:t>
        </w:r>
      </w:ins>
      <w:r>
        <w:t>.]</w:t>
      </w:r>
    </w:p>
    <w:p>
      <w:pPr>
        <w:pStyle w:val="Heading5"/>
      </w:pPr>
      <w:bookmarkStart w:id="1823" w:name="_Toc247701784"/>
      <w:bookmarkStart w:id="1824" w:name="_Toc223493788"/>
      <w:r>
        <w:rPr>
          <w:rStyle w:val="CharSectno"/>
        </w:rPr>
        <w:t>74</w:t>
      </w:r>
      <w:r>
        <w:t>.</w:t>
      </w:r>
      <w:r>
        <w:tab/>
        <w:t>Suspension of licence by State Administrative Tribunal</w:t>
      </w:r>
      <w:bookmarkEnd w:id="1804"/>
      <w:bookmarkEnd w:id="1805"/>
      <w:bookmarkEnd w:id="1823"/>
      <w:bookmarkEnd w:id="1824"/>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74 inserted by No. 55 of 2004 s. 1077.]</w:t>
      </w:r>
    </w:p>
    <w:p>
      <w:pPr>
        <w:pStyle w:val="Heading2"/>
      </w:pPr>
      <w:bookmarkStart w:id="1825" w:name="_Toc89778512"/>
      <w:bookmarkStart w:id="1826" w:name="_Toc92705025"/>
      <w:bookmarkStart w:id="1827" w:name="_Toc102537055"/>
      <w:bookmarkStart w:id="1828" w:name="_Toc103671733"/>
      <w:bookmarkStart w:id="1829" w:name="_Toc103671861"/>
      <w:bookmarkStart w:id="1830" w:name="_Toc104706428"/>
      <w:bookmarkStart w:id="1831" w:name="_Toc104714810"/>
      <w:bookmarkStart w:id="1832" w:name="_Toc105897498"/>
      <w:bookmarkStart w:id="1833" w:name="_Toc125338698"/>
      <w:bookmarkStart w:id="1834" w:name="_Toc166300449"/>
      <w:bookmarkStart w:id="1835" w:name="_Toc166319906"/>
      <w:bookmarkStart w:id="1836" w:name="_Toc194981766"/>
      <w:bookmarkStart w:id="1837" w:name="_Toc194981893"/>
      <w:bookmarkStart w:id="1838" w:name="_Toc194982020"/>
      <w:bookmarkStart w:id="1839" w:name="_Toc194993629"/>
      <w:bookmarkStart w:id="1840" w:name="_Toc194993756"/>
      <w:bookmarkStart w:id="1841" w:name="_Toc196807253"/>
      <w:bookmarkStart w:id="1842" w:name="_Toc199814544"/>
      <w:bookmarkStart w:id="1843" w:name="_Toc223493789"/>
      <w:bookmarkStart w:id="1844" w:name="_Toc247701785"/>
      <w:r>
        <w:rPr>
          <w:rStyle w:val="CharPartNo"/>
        </w:rPr>
        <w:t>Part 8</w:t>
      </w:r>
      <w:r>
        <w:rPr>
          <w:rStyle w:val="CharDivNo"/>
        </w:rPr>
        <w:t> </w:t>
      </w:r>
      <w:r>
        <w:t>—</w:t>
      </w:r>
      <w:r>
        <w:rPr>
          <w:rStyle w:val="CharDivText"/>
        </w:rPr>
        <w:t> </w:t>
      </w:r>
      <w:r>
        <w:rPr>
          <w:rStyle w:val="CharPartText"/>
        </w:rPr>
        <w:t>Further obligations of licensees</w:t>
      </w:r>
      <w:bookmarkEnd w:id="1806"/>
      <w:bookmarkEnd w:id="1807"/>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r>
        <w:rPr>
          <w:rStyle w:val="CharPartText"/>
        </w:rPr>
        <w:t xml:space="preserve"> </w:t>
      </w:r>
    </w:p>
    <w:p>
      <w:pPr>
        <w:pStyle w:val="Heading5"/>
        <w:rPr>
          <w:snapToGrid w:val="0"/>
        </w:rPr>
      </w:pPr>
      <w:bookmarkStart w:id="1845" w:name="_Toc403228690"/>
      <w:bookmarkStart w:id="1846" w:name="_Toc520092921"/>
      <w:bookmarkStart w:id="1847" w:name="_Toc105897499"/>
      <w:bookmarkStart w:id="1848" w:name="_Toc166319907"/>
      <w:bookmarkStart w:id="1849" w:name="_Toc247701786"/>
      <w:bookmarkStart w:id="1850" w:name="_Toc223493790"/>
      <w:r>
        <w:rPr>
          <w:rStyle w:val="CharSectno"/>
        </w:rPr>
        <w:t>75</w:t>
      </w:r>
      <w:r>
        <w:rPr>
          <w:snapToGrid w:val="0"/>
        </w:rPr>
        <w:t>.</w:t>
      </w:r>
      <w:r>
        <w:rPr>
          <w:snapToGrid w:val="0"/>
        </w:rPr>
        <w:tab/>
        <w:t>Production of licence</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w:t>
      </w:r>
      <w:ins w:id="1851" w:author="svcMRProcess" w:date="2018-09-08T16:34:00Z">
        <w:r>
          <w:t>a compliance officer or a licensing officer,</w:t>
        </w:r>
        <w:r>
          <w:rPr>
            <w:snapToGrid w:val="0"/>
          </w:rPr>
          <w:t xml:space="preserve"> </w:t>
        </w:r>
      </w:ins>
      <w:r>
        <w:rPr>
          <w:snapToGrid w:val="0"/>
        </w:rPr>
        <w:t>produce the licence for inspection as soon as is practicable.</w:t>
      </w:r>
    </w:p>
    <w:p>
      <w:pPr>
        <w:pStyle w:val="Penstart"/>
        <w:rPr>
          <w:snapToGrid w:val="0"/>
        </w:rPr>
      </w:pPr>
      <w:r>
        <w:rPr>
          <w:snapToGrid w:val="0"/>
        </w:rPr>
        <w:tab/>
        <w:t xml:space="preserve">Penalty: </w:t>
      </w:r>
      <w:ins w:id="1852" w:author="svcMRProcess" w:date="2018-09-08T16:34:00Z">
        <w:r>
          <w:t>a fine of</w:t>
        </w:r>
        <w:r>
          <w:rPr>
            <w:snapToGrid w:val="0"/>
          </w:rPr>
          <w:t xml:space="preserve"> </w:t>
        </w:r>
      </w:ins>
      <w:r>
        <w:rPr>
          <w:snapToGrid w:val="0"/>
        </w:rPr>
        <w:t>$2 000.</w:t>
      </w:r>
    </w:p>
    <w:p>
      <w:pPr>
        <w:pStyle w:val="Footnotesection"/>
        <w:rPr>
          <w:ins w:id="1853" w:author="svcMRProcess" w:date="2018-09-08T16:34:00Z"/>
        </w:rPr>
      </w:pPr>
      <w:bookmarkStart w:id="1854" w:name="_Toc403228691"/>
      <w:bookmarkStart w:id="1855" w:name="_Toc520092922"/>
      <w:bookmarkStart w:id="1856" w:name="_Toc105897500"/>
      <w:bookmarkStart w:id="1857" w:name="_Toc166319908"/>
      <w:ins w:id="1858" w:author="svcMRProcess" w:date="2018-09-08T16:34:00Z">
        <w:r>
          <w:tab/>
          <w:t>[Section 75 amended by No. 4 of 2008 s. 52 and 80(1).]</w:t>
        </w:r>
      </w:ins>
    </w:p>
    <w:p>
      <w:pPr>
        <w:pStyle w:val="Heading5"/>
        <w:rPr>
          <w:snapToGrid w:val="0"/>
        </w:rPr>
      </w:pPr>
      <w:bookmarkStart w:id="1859" w:name="_Toc247701787"/>
      <w:bookmarkStart w:id="1860" w:name="_Toc223493791"/>
      <w:r>
        <w:rPr>
          <w:rStyle w:val="CharSectno"/>
        </w:rPr>
        <w:t>76</w:t>
      </w:r>
      <w:r>
        <w:rPr>
          <w:snapToGrid w:val="0"/>
        </w:rPr>
        <w:t>.</w:t>
      </w:r>
      <w:r>
        <w:rPr>
          <w:snapToGrid w:val="0"/>
        </w:rPr>
        <w:tab/>
        <w:t>Return of licence</w:t>
      </w:r>
      <w:bookmarkEnd w:id="1854"/>
      <w:bookmarkEnd w:id="1855"/>
      <w:bookmarkEnd w:id="1856"/>
      <w:bookmarkEnd w:id="1857"/>
      <w:bookmarkEnd w:id="1859"/>
      <w:bookmarkEnd w:id="1860"/>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w:t>
      </w:r>
      <w:del w:id="1861" w:author="svcMRProcess" w:date="2018-09-08T16:34:00Z">
        <w:r>
          <w:rPr>
            <w:snapToGrid w:val="0"/>
          </w:rPr>
          <w:delText>,</w:delText>
        </w:r>
      </w:del>
      <w:ins w:id="1862" w:author="svcMRProcess" w:date="2018-09-08T16:34:00Z">
        <w:r>
          <w:rPr>
            <w:snapToGrid w:val="0"/>
          </w:rPr>
          <w:t>; or</w:t>
        </w:r>
      </w:ins>
    </w:p>
    <w:p>
      <w:pPr>
        <w:pStyle w:val="Indenta"/>
        <w:rPr>
          <w:ins w:id="1863" w:author="svcMRProcess" w:date="2018-09-08T16:34:00Z"/>
        </w:rPr>
      </w:pPr>
      <w:ins w:id="1864" w:author="svcMRProcess" w:date="2018-09-08T16:34:00Z">
        <w:r>
          <w:tab/>
          <w:t>(c)</w:t>
        </w:r>
        <w:r>
          <w:tab/>
          <w:t>has been surrendered in accordance with the regulations,</w:t>
        </w:r>
      </w:ins>
    </w:p>
    <w:p>
      <w:pPr>
        <w:pStyle w:val="Subsection"/>
        <w:rPr>
          <w:snapToGrid w:val="0"/>
        </w:rPr>
      </w:pPr>
      <w:r>
        <w:rPr>
          <w:snapToGrid w:val="0"/>
        </w:rPr>
        <w:tab/>
      </w:r>
      <w:r>
        <w:rPr>
          <w:snapToGrid w:val="0"/>
        </w:rPr>
        <w:tab/>
        <w:t>must,</w:t>
      </w:r>
      <w:r>
        <w:t xml:space="preserve"> </w:t>
      </w:r>
      <w:del w:id="1865" w:author="svcMRProcess" w:date="2018-09-08T16:34:00Z">
        <w:r>
          <w:rPr>
            <w:snapToGrid w:val="0"/>
          </w:rPr>
          <w:delText xml:space="preserve">as soon as is practicable after the expiry or termination of </w:delText>
        </w:r>
      </w:del>
      <w:ins w:id="1866" w:author="svcMRProcess" w:date="2018-09-08T16:34:00Z">
        <w:r>
          <w:t xml:space="preserve">in accordance with </w:t>
        </w:r>
      </w:ins>
      <w:r>
        <w:t xml:space="preserve">the </w:t>
      </w:r>
      <w:del w:id="1867" w:author="svcMRProcess" w:date="2018-09-08T16:34:00Z">
        <w:r>
          <w:rPr>
            <w:snapToGrid w:val="0"/>
          </w:rPr>
          <w:delText>licence</w:delText>
        </w:r>
      </w:del>
      <w:ins w:id="1868" w:author="svcMRProcess" w:date="2018-09-08T16:34:00Z">
        <w:r>
          <w:t>regulations</w:t>
        </w:r>
      </w:ins>
      <w:r>
        <w:t xml:space="preserve">, deliver to </w:t>
      </w:r>
      <w:del w:id="1869" w:author="svcMRProcess" w:date="2018-09-08T16:34:00Z">
        <w:r>
          <w:rPr>
            <w:snapToGrid w:val="0"/>
          </w:rPr>
          <w:delText>the Commissioner</w:delText>
        </w:r>
      </w:del>
      <w:ins w:id="1870" w:author="svcMRProcess" w:date="2018-09-08T16:34:00Z">
        <w:r>
          <w:t>a licensing officer</w:t>
        </w:r>
      </w:ins>
      <w:r>
        <w:rPr>
          <w:snapToGrid w:val="0"/>
        </w:rPr>
        <w:t xml:space="preserve"> the licence and any identity card issued to the person.</w:t>
      </w:r>
    </w:p>
    <w:p>
      <w:pPr>
        <w:pStyle w:val="Penstart"/>
        <w:rPr>
          <w:snapToGrid w:val="0"/>
        </w:rPr>
      </w:pPr>
      <w:r>
        <w:rPr>
          <w:snapToGrid w:val="0"/>
        </w:rPr>
        <w:tab/>
        <w:t xml:space="preserve">Penalty: </w:t>
      </w:r>
      <w:ins w:id="1871" w:author="svcMRProcess" w:date="2018-09-08T16:34:00Z">
        <w:r>
          <w:t>a fine of</w:t>
        </w:r>
        <w:r>
          <w:rPr>
            <w:snapToGrid w:val="0"/>
          </w:rPr>
          <w:t xml:space="preserve"> </w:t>
        </w:r>
      </w:ins>
      <w:r>
        <w:rPr>
          <w:snapToGrid w:val="0"/>
        </w:rPr>
        <w:t>$2 000.</w:t>
      </w:r>
    </w:p>
    <w:p>
      <w:pPr>
        <w:pStyle w:val="Footnotesection"/>
        <w:rPr>
          <w:ins w:id="1872" w:author="svcMRProcess" w:date="2018-09-08T16:34:00Z"/>
        </w:rPr>
      </w:pPr>
      <w:bookmarkStart w:id="1873" w:name="_Toc403228692"/>
      <w:bookmarkStart w:id="1874" w:name="_Toc520092923"/>
      <w:bookmarkStart w:id="1875" w:name="_Toc105897501"/>
      <w:bookmarkStart w:id="1876" w:name="_Toc166319909"/>
      <w:ins w:id="1877" w:author="svcMRProcess" w:date="2018-09-08T16:34:00Z">
        <w:r>
          <w:tab/>
          <w:t>[Section 76 amended by No. 4 of 2008 s. 53 and 80(1).]</w:t>
        </w:r>
      </w:ins>
    </w:p>
    <w:p>
      <w:pPr>
        <w:pStyle w:val="Heading5"/>
        <w:rPr>
          <w:snapToGrid w:val="0"/>
        </w:rPr>
      </w:pPr>
      <w:bookmarkStart w:id="1878" w:name="_Toc247701788"/>
      <w:bookmarkStart w:id="1879" w:name="_Toc223493792"/>
      <w:r>
        <w:rPr>
          <w:rStyle w:val="CharSectno"/>
        </w:rPr>
        <w:t>77</w:t>
      </w:r>
      <w:r>
        <w:rPr>
          <w:snapToGrid w:val="0"/>
        </w:rPr>
        <w:t>.</w:t>
      </w:r>
      <w:r>
        <w:rPr>
          <w:snapToGrid w:val="0"/>
        </w:rPr>
        <w:tab/>
        <w:t>Change of address of licensee</w:t>
      </w:r>
      <w:bookmarkEnd w:id="1873"/>
      <w:bookmarkEnd w:id="1874"/>
      <w:bookmarkEnd w:id="1875"/>
      <w:bookmarkEnd w:id="1876"/>
      <w:bookmarkEnd w:id="1878"/>
      <w:bookmarkEnd w:id="1879"/>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ins w:id="1880" w:author="svcMRProcess" w:date="2018-09-08T16:34:00Z">
        <w:r>
          <w:t>, in accordance with the regulations,</w:t>
        </w:r>
      </w:ins>
      <w:r>
        <w:t xml:space="preserve"> </w:t>
      </w:r>
      <w:r>
        <w:rPr>
          <w:snapToGrid w:val="0"/>
        </w:rPr>
        <w:t xml:space="preserve">give to </w:t>
      </w:r>
      <w:del w:id="1881" w:author="svcMRProcess" w:date="2018-09-08T16:34:00Z">
        <w:r>
          <w:rPr>
            <w:snapToGrid w:val="0"/>
          </w:rPr>
          <w:delText>the Commissioner</w:delText>
        </w:r>
      </w:del>
      <w:ins w:id="1882" w:author="svcMRProcess" w:date="2018-09-08T16:34:00Z">
        <w:r>
          <w:rPr>
            <w:snapToGrid w:val="0"/>
          </w:rPr>
          <w:t>a licensing officer</w:t>
        </w:r>
      </w:ins>
      <w:r>
        <w:rPr>
          <w:snapToGrid w:val="0"/>
        </w:rPr>
        <w:t xml:space="preserve"> notice of the address of the new place of business, not later than 14 days after the change occurs.</w:t>
      </w:r>
    </w:p>
    <w:p>
      <w:pPr>
        <w:pStyle w:val="Penstart"/>
        <w:rPr>
          <w:snapToGrid w:val="0"/>
        </w:rPr>
      </w:pPr>
      <w:r>
        <w:rPr>
          <w:snapToGrid w:val="0"/>
        </w:rPr>
        <w:tab/>
        <w:t xml:space="preserve">Penalty: </w:t>
      </w:r>
      <w:ins w:id="1883" w:author="svcMRProcess" w:date="2018-09-08T16:34:00Z">
        <w:r>
          <w:t>a fine of</w:t>
        </w:r>
        <w:r>
          <w:rPr>
            <w:snapToGrid w:val="0"/>
          </w:rPr>
          <w:t xml:space="preserve"> </w:t>
        </w:r>
      </w:ins>
      <w:r>
        <w:rPr>
          <w:snapToGrid w:val="0"/>
        </w:rPr>
        <w:t>$2 000.</w:t>
      </w:r>
    </w:p>
    <w:p>
      <w:pPr>
        <w:pStyle w:val="Subsection"/>
        <w:rPr>
          <w:snapToGrid w:val="0"/>
        </w:rPr>
      </w:pPr>
      <w:r>
        <w:rPr>
          <w:snapToGrid w:val="0"/>
        </w:rPr>
        <w:tab/>
        <w:t>(2)</w:t>
      </w:r>
      <w:r>
        <w:rPr>
          <w:snapToGrid w:val="0"/>
        </w:rPr>
        <w:tab/>
        <w:t>Where a licensee changes his or her place of residence, the licensee must</w:t>
      </w:r>
      <w:ins w:id="1884" w:author="svcMRProcess" w:date="2018-09-08T16:34:00Z">
        <w:r>
          <w:t>, in accordance with the regulations,</w:t>
        </w:r>
      </w:ins>
      <w:r>
        <w:t xml:space="preserve"> </w:t>
      </w:r>
      <w:r>
        <w:rPr>
          <w:snapToGrid w:val="0"/>
        </w:rPr>
        <w:t xml:space="preserve">give to </w:t>
      </w:r>
      <w:del w:id="1885" w:author="svcMRProcess" w:date="2018-09-08T16:34:00Z">
        <w:r>
          <w:rPr>
            <w:snapToGrid w:val="0"/>
          </w:rPr>
          <w:delText>the Commissioner</w:delText>
        </w:r>
      </w:del>
      <w:ins w:id="1886" w:author="svcMRProcess" w:date="2018-09-08T16:34:00Z">
        <w:r>
          <w:rPr>
            <w:snapToGrid w:val="0"/>
          </w:rPr>
          <w:t>a licensing officer</w:t>
        </w:r>
      </w:ins>
      <w:r>
        <w:rPr>
          <w:snapToGrid w:val="0"/>
        </w:rPr>
        <w:t xml:space="preserve"> notice of the address of the new place of residence not later than 14 days after the change occurs.</w:t>
      </w:r>
    </w:p>
    <w:p>
      <w:pPr>
        <w:pStyle w:val="Penstart"/>
        <w:rPr>
          <w:snapToGrid w:val="0"/>
        </w:rPr>
      </w:pPr>
      <w:r>
        <w:rPr>
          <w:snapToGrid w:val="0"/>
        </w:rPr>
        <w:tab/>
        <w:t xml:space="preserve">Penalty: </w:t>
      </w:r>
      <w:ins w:id="1887" w:author="svcMRProcess" w:date="2018-09-08T16:34:00Z">
        <w:r>
          <w:t>a fine of</w:t>
        </w:r>
        <w:r>
          <w:rPr>
            <w:snapToGrid w:val="0"/>
          </w:rPr>
          <w:t xml:space="preserve"> </w:t>
        </w:r>
      </w:ins>
      <w:r>
        <w:rPr>
          <w:snapToGrid w:val="0"/>
        </w:rPr>
        <w:t>$2 000.</w:t>
      </w:r>
    </w:p>
    <w:p>
      <w:pPr>
        <w:pStyle w:val="Footnotesection"/>
        <w:rPr>
          <w:ins w:id="1888" w:author="svcMRProcess" w:date="2018-09-08T16:34:00Z"/>
        </w:rPr>
      </w:pPr>
      <w:bookmarkStart w:id="1889" w:name="_Toc403228693"/>
      <w:bookmarkStart w:id="1890" w:name="_Toc520092924"/>
      <w:bookmarkStart w:id="1891" w:name="_Toc105897502"/>
      <w:bookmarkStart w:id="1892" w:name="_Toc166319910"/>
      <w:ins w:id="1893" w:author="svcMRProcess" w:date="2018-09-08T16:34:00Z">
        <w:r>
          <w:tab/>
          <w:t>[Section 77 amended by No. 4 of 2008 s. 54 and 80(1).]</w:t>
        </w:r>
      </w:ins>
    </w:p>
    <w:p>
      <w:pPr>
        <w:pStyle w:val="Heading5"/>
        <w:rPr>
          <w:ins w:id="1894" w:author="svcMRProcess" w:date="2018-09-08T16:34:00Z"/>
        </w:rPr>
      </w:pPr>
      <w:bookmarkStart w:id="1895" w:name="_Toc247611655"/>
      <w:bookmarkStart w:id="1896" w:name="_Toc247701789"/>
      <w:ins w:id="1897" w:author="svcMRProcess" w:date="2018-09-08T16:34:00Z">
        <w:r>
          <w:t>77A.</w:t>
        </w:r>
        <w:r>
          <w:tab/>
          <w:t>Licensee to give notice about offences</w:t>
        </w:r>
        <w:bookmarkEnd w:id="1895"/>
        <w:bookmarkEnd w:id="1896"/>
      </w:ins>
    </w:p>
    <w:p>
      <w:pPr>
        <w:pStyle w:val="Subsection"/>
        <w:rPr>
          <w:ins w:id="1898" w:author="svcMRProcess" w:date="2018-09-08T16:34:00Z"/>
        </w:rPr>
      </w:pPr>
      <w:ins w:id="1899" w:author="svcMRProcess" w:date="2018-09-08T16:34:00Z">
        <w:r>
          <w:tab/>
          <w:t>(1)</w:t>
        </w:r>
        <w:r>
          <w:tab/>
          <w:t xml:space="preserve">A licensee must give to a licensing officer written notice within 7 days after — </w:t>
        </w:r>
      </w:ins>
    </w:p>
    <w:p>
      <w:pPr>
        <w:pStyle w:val="Indenta"/>
        <w:rPr>
          <w:ins w:id="1900" w:author="svcMRProcess" w:date="2018-09-08T16:34:00Z"/>
        </w:rPr>
      </w:pPr>
      <w:ins w:id="1901" w:author="svcMRProcess" w:date="2018-09-08T16:34:00Z">
        <w:r>
          <w:tab/>
          <w:t>(a)</w:t>
        </w:r>
        <w:r>
          <w:tab/>
          <w:t>being charged with a disqualifying offence; or</w:t>
        </w:r>
      </w:ins>
    </w:p>
    <w:p>
      <w:pPr>
        <w:pStyle w:val="Indenta"/>
        <w:rPr>
          <w:ins w:id="1902" w:author="svcMRProcess" w:date="2018-09-08T16:34:00Z"/>
        </w:rPr>
      </w:pPr>
      <w:ins w:id="1903" w:author="svcMRProcess" w:date="2018-09-08T16:34:00Z">
        <w:r>
          <w:tab/>
          <w:t>(b)</w:t>
        </w:r>
        <w:r>
          <w:tab/>
          <w:t>there has been a finding of guilt in relation to an offence committed by the licensee,</w:t>
        </w:r>
      </w:ins>
    </w:p>
    <w:p>
      <w:pPr>
        <w:pStyle w:val="Subsection"/>
        <w:rPr>
          <w:ins w:id="1904" w:author="svcMRProcess" w:date="2018-09-08T16:34:00Z"/>
        </w:rPr>
      </w:pPr>
      <w:ins w:id="1905" w:author="svcMRProcess" w:date="2018-09-08T16:34:00Z">
        <w:r>
          <w:tab/>
        </w:r>
        <w:r>
          <w:tab/>
          <w:t>setting out details of the charge, offence, conviction, finding or plea.</w:t>
        </w:r>
      </w:ins>
    </w:p>
    <w:p>
      <w:pPr>
        <w:pStyle w:val="Penstart"/>
        <w:rPr>
          <w:ins w:id="1906" w:author="svcMRProcess" w:date="2018-09-08T16:34:00Z"/>
        </w:rPr>
      </w:pPr>
      <w:ins w:id="1907" w:author="svcMRProcess" w:date="2018-09-08T16:34:00Z">
        <w:r>
          <w:tab/>
          <w:t>Penalty: a fine of $2 000.</w:t>
        </w:r>
      </w:ins>
    </w:p>
    <w:p>
      <w:pPr>
        <w:pStyle w:val="Subsection"/>
        <w:rPr>
          <w:ins w:id="1908" w:author="svcMRProcess" w:date="2018-09-08T16:34:00Z"/>
        </w:rPr>
      </w:pPr>
      <w:ins w:id="1909" w:author="svcMRProcess" w:date="2018-09-08T16:34:00Z">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ins>
    </w:p>
    <w:p>
      <w:pPr>
        <w:pStyle w:val="Indenta"/>
        <w:rPr>
          <w:ins w:id="1910" w:author="svcMRProcess" w:date="2018-09-08T16:34:00Z"/>
        </w:rPr>
      </w:pPr>
      <w:ins w:id="1911" w:author="svcMRProcess" w:date="2018-09-08T16:34:00Z">
        <w:r>
          <w:tab/>
          <w:t>(a)</w:t>
        </w:r>
        <w:r>
          <w:tab/>
          <w:t>whether the licence of the person should be revoked or suspended under section 67A;</w:t>
        </w:r>
      </w:ins>
    </w:p>
    <w:p>
      <w:pPr>
        <w:pStyle w:val="Indenta"/>
        <w:rPr>
          <w:ins w:id="1912" w:author="svcMRProcess" w:date="2018-09-08T16:34:00Z"/>
        </w:rPr>
      </w:pPr>
      <w:ins w:id="1913" w:author="svcMRProcess" w:date="2018-09-08T16:34:00Z">
        <w:r>
          <w:tab/>
          <w:t>(b)</w:t>
        </w:r>
        <w:r>
          <w:tab/>
          <w:t>whether an allegation should be made under section 67(1).</w:t>
        </w:r>
      </w:ins>
    </w:p>
    <w:p>
      <w:pPr>
        <w:pStyle w:val="Footnotesection"/>
        <w:rPr>
          <w:ins w:id="1914" w:author="svcMRProcess" w:date="2018-09-08T16:34:00Z"/>
        </w:rPr>
      </w:pPr>
      <w:ins w:id="1915" w:author="svcMRProcess" w:date="2018-09-08T16:34:00Z">
        <w:r>
          <w:tab/>
          <w:t>[Section 77A inserted by No. 4 of 2008 s. 55.]</w:t>
        </w:r>
      </w:ins>
    </w:p>
    <w:p>
      <w:pPr>
        <w:pStyle w:val="Heading5"/>
        <w:rPr>
          <w:snapToGrid w:val="0"/>
        </w:rPr>
      </w:pPr>
      <w:bookmarkStart w:id="1916" w:name="_Toc247701790"/>
      <w:bookmarkStart w:id="1917" w:name="_Toc223493793"/>
      <w:r>
        <w:rPr>
          <w:rStyle w:val="CharSectno"/>
        </w:rPr>
        <w:t>78</w:t>
      </w:r>
      <w:r>
        <w:rPr>
          <w:snapToGrid w:val="0"/>
        </w:rPr>
        <w:t>.</w:t>
      </w:r>
      <w:r>
        <w:rPr>
          <w:snapToGrid w:val="0"/>
        </w:rPr>
        <w:tab/>
        <w:t>Records to be kept</w:t>
      </w:r>
      <w:bookmarkEnd w:id="1889"/>
      <w:bookmarkEnd w:id="1890"/>
      <w:bookmarkEnd w:id="1891"/>
      <w:bookmarkEnd w:id="1892"/>
      <w:bookmarkEnd w:id="1916"/>
      <w:bookmarkEnd w:id="1917"/>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w:t>
      </w:r>
      <w:del w:id="1918" w:author="svcMRProcess" w:date="2018-09-08T16:34:00Z">
        <w:r>
          <w:rPr>
            <w:snapToGrid w:val="0"/>
          </w:rPr>
          <w:delText>see section 88</w:delText>
        </w:r>
      </w:del>
      <w:ins w:id="1919" w:author="svcMRProcess" w:date="2018-09-08T16:34:00Z">
        <w:r>
          <w:t>a fine of $15 000</w:t>
        </w:r>
      </w:ins>
      <w:r>
        <w:t>.</w:t>
      </w:r>
    </w:p>
    <w:p>
      <w:pPr>
        <w:pStyle w:val="Subsection"/>
        <w:rPr>
          <w:snapToGrid w:val="0"/>
        </w:rPr>
      </w:pPr>
      <w:r>
        <w:rPr>
          <w:snapToGrid w:val="0"/>
        </w:rPr>
        <w:tab/>
        <w:t>(2)</w:t>
      </w:r>
      <w:r>
        <w:rPr>
          <w:snapToGrid w:val="0"/>
        </w:rPr>
        <w:tab/>
        <w:t>A licensee must</w:t>
      </w:r>
      <w:ins w:id="1920" w:author="svcMRProcess" w:date="2018-09-08T16:34:00Z">
        <w:r>
          <w:t>, in accordance with the regulations,</w:t>
        </w:r>
      </w:ins>
      <w:r>
        <w:t xml:space="preserve"> </w:t>
      </w:r>
      <w:r>
        <w:rPr>
          <w:snapToGrid w:val="0"/>
        </w:rPr>
        <w:t xml:space="preserve">notify </w:t>
      </w:r>
      <w:del w:id="1921" w:author="svcMRProcess" w:date="2018-09-08T16:34:00Z">
        <w:r>
          <w:rPr>
            <w:snapToGrid w:val="0"/>
          </w:rPr>
          <w:delText>the Commissioner</w:delText>
        </w:r>
      </w:del>
      <w:ins w:id="1922" w:author="svcMRProcess" w:date="2018-09-08T16:34:00Z">
        <w:r>
          <w:rPr>
            <w:snapToGrid w:val="0"/>
          </w:rPr>
          <w:t>a licensing officer</w:t>
        </w:r>
      </w:ins>
      <w:r>
        <w:rPr>
          <w:snapToGrid w:val="0"/>
        </w:rPr>
        <w:t xml:space="preserve">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ins w:id="1923" w:author="svcMRProcess" w:date="2018-09-08T16:34:00Z">
        <w:r>
          <w:t>a fine of</w:t>
        </w:r>
        <w:r>
          <w:rPr>
            <w:snapToGrid w:val="0"/>
          </w:rPr>
          <w:t xml:space="preserve"> </w:t>
        </w:r>
      </w:ins>
      <w:r>
        <w:rPr>
          <w:snapToGrid w:val="0"/>
        </w:rPr>
        <w:t>$2 000.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rPr>
          <w:ins w:id="1924" w:author="svcMRProcess" w:date="2018-09-08T16:34:00Z"/>
        </w:rPr>
      </w:pPr>
      <w:bookmarkStart w:id="1925" w:name="_Toc403228694"/>
      <w:bookmarkStart w:id="1926" w:name="_Toc520092925"/>
      <w:bookmarkStart w:id="1927" w:name="_Toc105897503"/>
      <w:bookmarkStart w:id="1928" w:name="_Toc166319911"/>
      <w:ins w:id="1929" w:author="svcMRProcess" w:date="2018-09-08T16:34:00Z">
        <w:r>
          <w:tab/>
          <w:t>[Section 78 amended by No. 4 of 2008 s. 56 and 80.]</w:t>
        </w:r>
      </w:ins>
    </w:p>
    <w:p>
      <w:pPr>
        <w:pStyle w:val="Heading5"/>
        <w:rPr>
          <w:snapToGrid w:val="0"/>
        </w:rPr>
      </w:pPr>
      <w:bookmarkStart w:id="1930" w:name="_Toc247701791"/>
      <w:bookmarkStart w:id="1931" w:name="_Toc223493794"/>
      <w:r>
        <w:rPr>
          <w:rStyle w:val="CharSectno"/>
        </w:rPr>
        <w:t>79</w:t>
      </w:r>
      <w:r>
        <w:rPr>
          <w:snapToGrid w:val="0"/>
        </w:rPr>
        <w:t>.</w:t>
      </w:r>
      <w:r>
        <w:rPr>
          <w:snapToGrid w:val="0"/>
        </w:rPr>
        <w:tab/>
        <w:t>Disposal of licence to another</w:t>
      </w:r>
      <w:bookmarkEnd w:id="1925"/>
      <w:bookmarkEnd w:id="1926"/>
      <w:bookmarkEnd w:id="1927"/>
      <w:bookmarkEnd w:id="1928"/>
      <w:bookmarkEnd w:id="1930"/>
      <w:bookmarkEnd w:id="1931"/>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w:t>
      </w:r>
      <w:del w:id="1932" w:author="svcMRProcess" w:date="2018-09-08T16:34:00Z">
        <w:r>
          <w:rPr>
            <w:snapToGrid w:val="0"/>
          </w:rPr>
          <w:delText>see section 88</w:delText>
        </w:r>
      </w:del>
      <w:ins w:id="1933" w:author="svcMRProcess" w:date="2018-09-08T16:34:00Z">
        <w:r>
          <w:t>a fine of $15 000</w:t>
        </w:r>
      </w:ins>
      <w:r>
        <w:t>.</w:t>
      </w:r>
    </w:p>
    <w:p>
      <w:pPr>
        <w:pStyle w:val="Footnotesection"/>
        <w:rPr>
          <w:ins w:id="1934" w:author="svcMRProcess" w:date="2018-09-08T16:34:00Z"/>
        </w:rPr>
      </w:pPr>
      <w:bookmarkStart w:id="1935" w:name="_Toc247611658"/>
      <w:bookmarkStart w:id="1936" w:name="_Toc89513354"/>
      <w:bookmarkStart w:id="1937" w:name="_Toc89752943"/>
      <w:bookmarkStart w:id="1938" w:name="_Toc89778518"/>
      <w:bookmarkStart w:id="1939" w:name="_Toc92705031"/>
      <w:bookmarkStart w:id="1940" w:name="_Toc102537061"/>
      <w:bookmarkStart w:id="1941" w:name="_Toc103671739"/>
      <w:bookmarkStart w:id="1942" w:name="_Toc103671867"/>
      <w:bookmarkStart w:id="1943" w:name="_Toc104706434"/>
      <w:bookmarkStart w:id="1944" w:name="_Toc104714816"/>
      <w:bookmarkStart w:id="1945" w:name="_Toc105897504"/>
      <w:bookmarkStart w:id="1946" w:name="_Toc125338704"/>
      <w:bookmarkStart w:id="1947" w:name="_Toc166300455"/>
      <w:bookmarkStart w:id="1948" w:name="_Toc166319912"/>
      <w:bookmarkStart w:id="1949" w:name="_Toc194981772"/>
      <w:bookmarkStart w:id="1950" w:name="_Toc194981899"/>
      <w:bookmarkStart w:id="1951" w:name="_Toc194982026"/>
      <w:bookmarkStart w:id="1952" w:name="_Toc194993635"/>
      <w:bookmarkStart w:id="1953" w:name="_Toc194993762"/>
      <w:bookmarkStart w:id="1954" w:name="_Toc196807259"/>
      <w:bookmarkStart w:id="1955" w:name="_Toc199814550"/>
      <w:bookmarkStart w:id="1956" w:name="_Toc223493795"/>
      <w:ins w:id="1957" w:author="svcMRProcess" w:date="2018-09-08T16:34:00Z">
        <w:r>
          <w:tab/>
          <w:t>[Section 79 amended by No. 4 of 2008 s. 80(2).]</w:t>
        </w:r>
      </w:ins>
    </w:p>
    <w:p>
      <w:pPr>
        <w:pStyle w:val="Heading5"/>
        <w:rPr>
          <w:ins w:id="1958" w:author="svcMRProcess" w:date="2018-09-08T16:34:00Z"/>
        </w:rPr>
      </w:pPr>
      <w:bookmarkStart w:id="1959" w:name="_Toc247701792"/>
      <w:ins w:id="1960" w:author="svcMRProcess" w:date="2018-09-08T16:34:00Z">
        <w:r>
          <w:rPr>
            <w:rStyle w:val="CharSectno"/>
          </w:rPr>
          <w:t>79A</w:t>
        </w:r>
        <w:r>
          <w:t>.</w:t>
        </w:r>
        <w:r>
          <w:tab/>
          <w:t>Certain unlicensed persons not to be employed in an agent’s business</w:t>
        </w:r>
        <w:bookmarkEnd w:id="1935"/>
        <w:bookmarkEnd w:id="1959"/>
      </w:ins>
    </w:p>
    <w:p>
      <w:pPr>
        <w:pStyle w:val="Subsection"/>
        <w:rPr>
          <w:ins w:id="1961" w:author="svcMRProcess" w:date="2018-09-08T16:34:00Z"/>
        </w:rPr>
      </w:pPr>
      <w:ins w:id="1962" w:author="svcMRProcess" w:date="2018-09-08T16:34:00Z">
        <w:r>
          <w:tab/>
          <w:t>(1)</w:t>
        </w:r>
        <w:r>
          <w:tab/>
          <w:t xml:space="preserve">In subsection (1) — </w:t>
        </w:r>
      </w:ins>
    </w:p>
    <w:p>
      <w:pPr>
        <w:pStyle w:val="Defstart"/>
        <w:rPr>
          <w:ins w:id="1963" w:author="svcMRProcess" w:date="2018-09-08T16:34:00Z"/>
        </w:rPr>
      </w:pPr>
      <w:ins w:id="1964" w:author="svcMRProcess" w:date="2018-09-08T16:34:00Z">
        <w:r>
          <w:rPr>
            <w:b/>
          </w:rPr>
          <w:tab/>
          <w:t>“</w:t>
        </w:r>
        <w:r>
          <w:rPr>
            <w:rStyle w:val="CharDefText"/>
          </w:rPr>
          <w:t>employ</w:t>
        </w:r>
        <w:r>
          <w:rPr>
            <w:b/>
          </w:rPr>
          <w:t>”</w:t>
        </w:r>
        <w:r>
          <w:rPr>
            <w:bCs/>
          </w:rPr>
          <w:t>,</w:t>
        </w:r>
        <w:r>
          <w:t xml:space="preserve"> in relation to the holder of an agent’s licence, includes — </w:t>
        </w:r>
      </w:ins>
    </w:p>
    <w:p>
      <w:pPr>
        <w:pStyle w:val="Defpara"/>
        <w:rPr>
          <w:ins w:id="1965" w:author="svcMRProcess" w:date="2018-09-08T16:34:00Z"/>
        </w:rPr>
      </w:pPr>
      <w:ins w:id="1966" w:author="svcMRProcess" w:date="2018-09-08T16:34:00Z">
        <w:r>
          <w:tab/>
          <w:t>(a)</w:t>
        </w:r>
        <w:r>
          <w:tab/>
          <w:t xml:space="preserve">to have working in any capacity in the business that the person carries out under the agent’s licence; and </w:t>
        </w:r>
      </w:ins>
    </w:p>
    <w:p>
      <w:pPr>
        <w:pStyle w:val="Defpara"/>
        <w:rPr>
          <w:ins w:id="1967" w:author="svcMRProcess" w:date="2018-09-08T16:34:00Z"/>
        </w:rPr>
      </w:pPr>
      <w:ins w:id="1968" w:author="svcMRProcess" w:date="2018-09-08T16:34:00Z">
        <w:r>
          <w:tab/>
          <w:t>(b)</w:t>
        </w:r>
        <w:r>
          <w:tab/>
          <w:t>to provide remuneration or pay for that work, whether by the person who holds the agent’s licence or by another person with the agreement of the person who holds the agent’s licence.</w:t>
        </w:r>
      </w:ins>
    </w:p>
    <w:p>
      <w:pPr>
        <w:pStyle w:val="Subsection"/>
        <w:rPr>
          <w:ins w:id="1969" w:author="svcMRProcess" w:date="2018-09-08T16:34:00Z"/>
        </w:rPr>
      </w:pPr>
      <w:ins w:id="1970" w:author="svcMRProcess" w:date="2018-09-08T16:34:00Z">
        <w:r>
          <w:tab/>
          <w:t>(2)</w:t>
        </w:r>
        <w:r>
          <w:tab/>
          <w:t xml:space="preserve">A person who holds an agent’s licence is not to employ in any capacity in the business that the person carries out under the licence a person — </w:t>
        </w:r>
      </w:ins>
    </w:p>
    <w:p>
      <w:pPr>
        <w:pStyle w:val="Indenta"/>
        <w:rPr>
          <w:ins w:id="1971" w:author="svcMRProcess" w:date="2018-09-08T16:34:00Z"/>
        </w:rPr>
      </w:pPr>
      <w:ins w:id="1972" w:author="svcMRProcess" w:date="2018-09-08T16:34:00Z">
        <w:r>
          <w:tab/>
          <w:t>(a)</w:t>
        </w:r>
        <w:r>
          <w:tab/>
          <w:t>who is unlicensed; and</w:t>
        </w:r>
      </w:ins>
    </w:p>
    <w:p>
      <w:pPr>
        <w:pStyle w:val="Indenta"/>
        <w:rPr>
          <w:ins w:id="1973" w:author="svcMRProcess" w:date="2018-09-08T16:34:00Z"/>
        </w:rPr>
      </w:pPr>
      <w:ins w:id="1974" w:author="svcMRProcess" w:date="2018-09-08T16:34:00Z">
        <w:r>
          <w:tab/>
          <w:t>(b)</w:t>
        </w:r>
        <w:r>
          <w:tab/>
          <w:t>to whom the grant, or renewal, of a licence has been refused, or whose licence is suspended or revoked.</w:t>
        </w:r>
      </w:ins>
    </w:p>
    <w:p>
      <w:pPr>
        <w:pStyle w:val="Penstart"/>
        <w:rPr>
          <w:ins w:id="1975" w:author="svcMRProcess" w:date="2018-09-08T16:34:00Z"/>
        </w:rPr>
      </w:pPr>
      <w:ins w:id="1976" w:author="svcMRProcess" w:date="2018-09-08T16:34:00Z">
        <w:r>
          <w:tab/>
          <w:t>Penalty: a fine of $15 000.</w:t>
        </w:r>
      </w:ins>
    </w:p>
    <w:p>
      <w:pPr>
        <w:pStyle w:val="Subsection"/>
        <w:rPr>
          <w:ins w:id="1977" w:author="svcMRProcess" w:date="2018-09-08T16:34:00Z"/>
        </w:rPr>
      </w:pPr>
      <w:ins w:id="1978" w:author="svcMRProcess" w:date="2018-09-08T16:34:00Z">
        <w:r>
          <w:tab/>
          <w:t>(3)</w:t>
        </w:r>
        <w:r>
          <w:tab/>
          <w:t>It is a defence to a charge of an offence under subsection (2) to prove that the defendant did not know, and could not by the exercise of reasonable diligence have found out, that subsection (2) applies in respect of a person.</w:t>
        </w:r>
      </w:ins>
    </w:p>
    <w:p>
      <w:pPr>
        <w:pStyle w:val="Footnotesection"/>
        <w:rPr>
          <w:ins w:id="1979" w:author="svcMRProcess" w:date="2018-09-08T16:34:00Z"/>
        </w:rPr>
      </w:pPr>
      <w:ins w:id="1980" w:author="svcMRProcess" w:date="2018-09-08T16:34:00Z">
        <w:r>
          <w:tab/>
          <w:t>[Section 79A inserted by No. 4 of 2008 s. 57.]</w:t>
        </w:r>
      </w:ins>
    </w:p>
    <w:p>
      <w:pPr>
        <w:pStyle w:val="Heading2"/>
        <w:rPr>
          <w:ins w:id="1981" w:author="svcMRProcess" w:date="2018-09-08T16:34:00Z"/>
        </w:rPr>
      </w:pPr>
      <w:bookmarkStart w:id="1982" w:name="_Toc247701793"/>
      <w:r>
        <w:rPr>
          <w:rStyle w:val="CharPartNo"/>
        </w:rPr>
        <w:t>Part 9</w:t>
      </w:r>
      <w:r>
        <w:rPr>
          <w:rStyle w:val="CharDivNo"/>
        </w:rPr>
        <w:t> </w:t>
      </w:r>
      <w:r>
        <w:t>—</w:t>
      </w:r>
      <w:r>
        <w:rPr>
          <w:rStyle w:val="CharDivText"/>
        </w:rPr>
        <w:t> </w:t>
      </w:r>
      <w:r>
        <w:rPr>
          <w:rStyle w:val="CharPartText"/>
        </w:rPr>
        <w:t>Random drug testing</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82"/>
      <w:del w:id="1983" w:author="svcMRProcess" w:date="2018-09-08T16:34:00Z">
        <w:r>
          <w:rPr>
            <w:rStyle w:val="CharPartText"/>
          </w:rPr>
          <w:delText xml:space="preserve"> of licensed</w:delText>
        </w:r>
      </w:del>
    </w:p>
    <w:p>
      <w:pPr>
        <w:pStyle w:val="Footnoteheading"/>
        <w:rPr>
          <w:ins w:id="1984" w:author="svcMRProcess" w:date="2018-09-08T16:34:00Z"/>
        </w:rPr>
      </w:pPr>
      <w:bookmarkStart w:id="1985" w:name="_Toc403228695"/>
      <w:bookmarkStart w:id="1986" w:name="_Toc520092926"/>
      <w:bookmarkStart w:id="1987" w:name="_Toc105897505"/>
      <w:bookmarkStart w:id="1988" w:name="_Toc166319913"/>
      <w:ins w:id="1989" w:author="svcMRProcess" w:date="2018-09-08T16:34:00Z">
        <w:r>
          <w:tab/>
          <w:t>[Heading amended by No. 4 of 2008 s. 58.]</w:t>
        </w:r>
      </w:ins>
    </w:p>
    <w:p>
      <w:pPr>
        <w:pStyle w:val="Heading5"/>
        <w:rPr>
          <w:ins w:id="1990" w:author="svcMRProcess" w:date="2018-09-08T16:34:00Z"/>
        </w:rPr>
      </w:pPr>
      <w:bookmarkStart w:id="1991" w:name="_Toc247611661"/>
      <w:bookmarkStart w:id="1992" w:name="_Toc247701794"/>
      <w:ins w:id="1993" w:author="svcMRProcess" w:date="2018-09-08T16:34:00Z">
        <w:r>
          <w:rPr>
            <w:rStyle w:val="CharSectno"/>
          </w:rPr>
          <w:t>79B</w:t>
        </w:r>
        <w:r>
          <w:t>.</w:t>
        </w:r>
        <w:r>
          <w:tab/>
          <w:t>Interpretation</w:t>
        </w:r>
        <w:bookmarkEnd w:id="1991"/>
        <w:bookmarkEnd w:id="1992"/>
      </w:ins>
    </w:p>
    <w:p>
      <w:pPr>
        <w:pStyle w:val="Subsection"/>
        <w:rPr>
          <w:ins w:id="1994" w:author="svcMRProcess" w:date="2018-09-08T16:34:00Z"/>
        </w:rPr>
      </w:pPr>
      <w:ins w:id="1995" w:author="svcMRProcess" w:date="2018-09-08T16:34:00Z">
        <w:r>
          <w:tab/>
        </w:r>
        <w:r>
          <w:tab/>
          <w:t xml:space="preserve">In this Part — </w:t>
        </w:r>
      </w:ins>
    </w:p>
    <w:p>
      <w:pPr>
        <w:pStyle w:val="Defstart"/>
        <w:rPr>
          <w:ins w:id="1996" w:author="svcMRProcess" w:date="2018-09-08T16:34:00Z"/>
        </w:rPr>
      </w:pPr>
      <w:ins w:id="1997" w:author="svcMRProcess" w:date="2018-09-08T16:34:00Z">
        <w:r>
          <w:rPr>
            <w:b/>
          </w:rPr>
          <w:tab/>
          <w:t>“</w:t>
        </w:r>
        <w:r>
          <w:rPr>
            <w:rStyle w:val="CharDefText"/>
          </w:rPr>
          <w:t>licensee</w:t>
        </w:r>
        <w:r>
          <w:rPr>
            <w:b/>
          </w:rPr>
          <w:t>”</w:t>
        </w:r>
        <w:r>
          <w:t xml:space="preserve"> means the holder of</w:t>
        </w:r>
        <w:r>
          <w:rPr>
            <w:spacing w:val="40"/>
          </w:rPr>
          <w:t> </w:t>
        </w:r>
        <w:r>
          <w:t>—</w:t>
        </w:r>
      </w:ins>
    </w:p>
    <w:p>
      <w:pPr>
        <w:pStyle w:val="Defpara"/>
      </w:pPr>
      <w:ins w:id="1998" w:author="svcMRProcess" w:date="2018-09-08T16:34:00Z">
        <w:r>
          <w:tab/>
          <w:t>(a)</w:t>
        </w:r>
        <w:r>
          <w:tab/>
          <w:t>a</w:t>
        </w:r>
      </w:ins>
      <w:r>
        <w:t xml:space="preserve"> crowd </w:t>
      </w:r>
      <w:del w:id="1999" w:author="svcMRProcess" w:date="2018-09-08T16:34:00Z">
        <w:r>
          <w:rPr>
            <w:rStyle w:val="CharPartText"/>
          </w:rPr>
          <w:delText xml:space="preserve">controllers </w:delText>
        </w:r>
      </w:del>
      <w:ins w:id="2000" w:author="svcMRProcess" w:date="2018-09-08T16:34:00Z">
        <w:r>
          <w:t>controller’s licence; or</w:t>
        </w:r>
      </w:ins>
    </w:p>
    <w:p>
      <w:pPr>
        <w:pStyle w:val="Defpara"/>
        <w:rPr>
          <w:ins w:id="2001" w:author="svcMRProcess" w:date="2018-09-08T16:34:00Z"/>
        </w:rPr>
      </w:pPr>
      <w:ins w:id="2002" w:author="svcMRProcess" w:date="2018-09-08T16:34:00Z">
        <w:r>
          <w:tab/>
          <w:t>(b)</w:t>
        </w:r>
        <w:r>
          <w:tab/>
          <w:t>a security officer’s licence with an endorsement under section 24 or 26; or</w:t>
        </w:r>
      </w:ins>
    </w:p>
    <w:p>
      <w:pPr>
        <w:pStyle w:val="Defpara"/>
        <w:rPr>
          <w:ins w:id="2003" w:author="svcMRProcess" w:date="2018-09-08T16:34:00Z"/>
          <w:rStyle w:val="CharSectno"/>
        </w:rPr>
      </w:pPr>
      <w:ins w:id="2004" w:author="svcMRProcess" w:date="2018-09-08T16:34:00Z">
        <w:r>
          <w:tab/>
          <w:t>(c)</w:t>
        </w:r>
        <w:r>
          <w:tab/>
          <w:t>a security officer’s licence and a permit under section 25.</w:t>
        </w:r>
      </w:ins>
    </w:p>
    <w:p>
      <w:pPr>
        <w:pStyle w:val="Footnotesection"/>
        <w:rPr>
          <w:ins w:id="2005" w:author="svcMRProcess" w:date="2018-09-08T16:34:00Z"/>
        </w:rPr>
      </w:pPr>
      <w:ins w:id="2006" w:author="svcMRProcess" w:date="2018-09-08T16:34:00Z">
        <w:r>
          <w:tab/>
          <w:t>[Section 79B inserted by No. 4 of 2008 s. 59.]</w:t>
        </w:r>
      </w:ins>
    </w:p>
    <w:p>
      <w:pPr>
        <w:pStyle w:val="Heading5"/>
        <w:rPr>
          <w:snapToGrid w:val="0"/>
        </w:rPr>
      </w:pPr>
      <w:bookmarkStart w:id="2007" w:name="_Toc247701795"/>
      <w:bookmarkStart w:id="2008" w:name="_Toc223493796"/>
      <w:r>
        <w:rPr>
          <w:rStyle w:val="CharSectno"/>
        </w:rPr>
        <w:t>80</w:t>
      </w:r>
      <w:r>
        <w:rPr>
          <w:snapToGrid w:val="0"/>
        </w:rPr>
        <w:t>.</w:t>
      </w:r>
      <w:r>
        <w:rPr>
          <w:snapToGrid w:val="0"/>
        </w:rPr>
        <w:tab/>
        <w:t>Licensee may be directed to provide blood or urine for analysis</w:t>
      </w:r>
      <w:bookmarkEnd w:id="1985"/>
      <w:bookmarkEnd w:id="1986"/>
      <w:bookmarkEnd w:id="1987"/>
      <w:bookmarkEnd w:id="1988"/>
      <w:bookmarkEnd w:id="2007"/>
      <w:bookmarkEnd w:id="2008"/>
      <w:r>
        <w:rPr>
          <w:snapToGrid w:val="0"/>
        </w:rPr>
        <w:t xml:space="preserve"> </w:t>
      </w:r>
    </w:p>
    <w:p>
      <w:pPr>
        <w:pStyle w:val="Subsection"/>
        <w:rPr>
          <w:snapToGrid w:val="0"/>
        </w:rPr>
      </w:pPr>
      <w:r>
        <w:rPr>
          <w:snapToGrid w:val="0"/>
        </w:rPr>
        <w:tab/>
        <w:t>(1)</w:t>
      </w:r>
      <w:r>
        <w:rPr>
          <w:snapToGrid w:val="0"/>
        </w:rPr>
        <w:tab/>
        <w:t xml:space="preserve">The Commissioner may at any time direct </w:t>
      </w:r>
      <w:del w:id="2009" w:author="svcMRProcess" w:date="2018-09-08T16:34:00Z">
        <w:r>
          <w:rPr>
            <w:snapToGrid w:val="0"/>
          </w:rPr>
          <w:delText>the holder of a crowd controller’s licence</w:delText>
        </w:r>
      </w:del>
      <w:ins w:id="2010" w:author="svcMRProcess" w:date="2018-09-08T16:34:00Z">
        <w:r>
          <w:t>a licensee</w:t>
        </w:r>
      </w:ins>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Subsection"/>
        <w:rPr>
          <w:del w:id="2011" w:author="svcMRProcess" w:date="2018-09-08T16:34:00Z"/>
          <w:snapToGrid w:val="0"/>
        </w:rPr>
      </w:pPr>
      <w:bookmarkStart w:id="2012" w:name="_Toc403228696"/>
      <w:bookmarkStart w:id="2013" w:name="_Toc520092927"/>
      <w:bookmarkStart w:id="2014" w:name="_Toc105897506"/>
      <w:bookmarkStart w:id="2015" w:name="_Toc166319914"/>
      <w:del w:id="2016" w:author="svcMRProcess" w:date="2018-09-08T16:34:00Z">
        <w:r>
          <w:rPr>
            <w:snapToGrid w:val="0"/>
          </w:rPr>
          <w:tab/>
          <w:delText>(5)</w:delText>
        </w:r>
        <w:r>
          <w:rPr>
            <w:snapToGrid w:val="0"/>
          </w:rPr>
          <w:tab/>
          <w:delText>The Commissioner may delegate to a police officer the exercise of the power of direction conferred by this section.</w:delText>
        </w:r>
      </w:del>
    </w:p>
    <w:p>
      <w:pPr>
        <w:pStyle w:val="Ednotesubsection"/>
        <w:rPr>
          <w:ins w:id="2017" w:author="svcMRProcess" w:date="2018-09-08T16:34:00Z"/>
        </w:rPr>
      </w:pPr>
      <w:ins w:id="2018" w:author="svcMRProcess" w:date="2018-09-08T16:34:00Z">
        <w:r>
          <w:tab/>
          <w:t>[(5)</w:t>
        </w:r>
        <w:r>
          <w:tab/>
          <w:t>deleted]</w:t>
        </w:r>
      </w:ins>
    </w:p>
    <w:p>
      <w:pPr>
        <w:pStyle w:val="Footnotesection"/>
        <w:rPr>
          <w:ins w:id="2019" w:author="svcMRProcess" w:date="2018-09-08T16:34:00Z"/>
        </w:rPr>
      </w:pPr>
      <w:ins w:id="2020" w:author="svcMRProcess" w:date="2018-09-08T16:34:00Z">
        <w:r>
          <w:tab/>
          <w:t>[Section 80 amended by No. 4 of 2008 s. 60.]</w:t>
        </w:r>
      </w:ins>
    </w:p>
    <w:p>
      <w:pPr>
        <w:pStyle w:val="Heading5"/>
        <w:rPr>
          <w:snapToGrid w:val="0"/>
        </w:rPr>
      </w:pPr>
      <w:bookmarkStart w:id="2021" w:name="_Toc247701796"/>
      <w:bookmarkStart w:id="2022" w:name="_Toc223493797"/>
      <w:r>
        <w:rPr>
          <w:rStyle w:val="CharSectno"/>
        </w:rPr>
        <w:t>81</w:t>
      </w:r>
      <w:r>
        <w:rPr>
          <w:snapToGrid w:val="0"/>
        </w:rPr>
        <w:t>.</w:t>
      </w:r>
      <w:r>
        <w:rPr>
          <w:snapToGrid w:val="0"/>
        </w:rPr>
        <w:tab/>
        <w:t>Licence may be revoked</w:t>
      </w:r>
      <w:bookmarkEnd w:id="2012"/>
      <w:bookmarkEnd w:id="2013"/>
      <w:bookmarkEnd w:id="2014"/>
      <w:bookmarkEnd w:id="2015"/>
      <w:bookmarkEnd w:id="2021"/>
      <w:bookmarkEnd w:id="2022"/>
      <w:r>
        <w:rPr>
          <w:snapToGrid w:val="0"/>
        </w:rPr>
        <w:t xml:space="preserve"> </w:t>
      </w:r>
    </w:p>
    <w:p>
      <w:pPr>
        <w:pStyle w:val="Subsection"/>
        <w:rPr>
          <w:snapToGrid w:val="0"/>
        </w:rPr>
      </w:pPr>
      <w:r>
        <w:rPr>
          <w:snapToGrid w:val="0"/>
        </w:rPr>
        <w:tab/>
        <w:t>(1)</w:t>
      </w:r>
      <w:r>
        <w:rPr>
          <w:snapToGrid w:val="0"/>
        </w:rPr>
        <w:tab/>
      </w:r>
      <w:del w:id="2023" w:author="svcMRProcess" w:date="2018-09-08T16:34:00Z">
        <w:r>
          <w:rPr>
            <w:snapToGrid w:val="0"/>
          </w:rPr>
          <w:delText>A licensing officer may</w:delText>
        </w:r>
      </w:del>
      <w:ins w:id="2024" w:author="svcMRProcess" w:date="2018-09-08T16:34:00Z">
        <w:r>
          <w:rPr>
            <w:snapToGrid w:val="0"/>
          </w:rPr>
          <w:t>The Commissioner may, by written notice to a licensee,</w:t>
        </w:r>
      </w:ins>
      <w:r>
        <w:rPr>
          <w:snapToGrid w:val="0"/>
        </w:rPr>
        <w:t xml:space="preserve"> revoke a </w:t>
      </w:r>
      <w:del w:id="2025" w:author="svcMRProcess" w:date="2018-09-08T16:34:00Z">
        <w:r>
          <w:rPr>
            <w:snapToGrid w:val="0"/>
          </w:rPr>
          <w:delText xml:space="preserve">crowd controller’s </w:delText>
        </w:r>
      </w:del>
      <w:r>
        <w:rPr>
          <w:snapToGrid w:val="0"/>
        </w:rPr>
        <w:t>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del w:id="2026" w:author="svcMRProcess" w:date="2018-09-08T16:34:00Z"/>
          <w:snapToGrid w:val="0"/>
        </w:rPr>
      </w:pPr>
      <w:bookmarkStart w:id="2027" w:name="_Toc403228697"/>
      <w:bookmarkStart w:id="2028" w:name="_Toc520092928"/>
      <w:r>
        <w:rPr>
          <w:snapToGrid w:val="0"/>
        </w:rPr>
        <w:tab/>
        <w:t>(2)</w:t>
      </w:r>
      <w:r>
        <w:rPr>
          <w:snapToGrid w:val="0"/>
        </w:rPr>
        <w:tab/>
      </w:r>
      <w:del w:id="2029" w:author="svcMRProcess" w:date="2018-09-08T16:34:00Z">
        <w:r>
          <w:rPr>
            <w:snapToGrid w:val="0"/>
          </w:rPr>
          <w:delText>Subject to subsection (3),</w:delText>
        </w:r>
      </w:del>
      <w:ins w:id="2030" w:author="svcMRProcess" w:date="2018-09-08T16:34:00Z">
        <w:r>
          <w:rPr>
            <w:snapToGrid w:val="0"/>
          </w:rPr>
          <w:t>If</w:t>
        </w:r>
      </w:ins>
      <w:r>
        <w:rPr>
          <w:snapToGrid w:val="0"/>
        </w:rPr>
        <w:t xml:space="preserve"> a </w:t>
      </w:r>
      <w:del w:id="2031" w:author="svcMRProcess" w:date="2018-09-08T16:34:00Z">
        <w:r>
          <w:rPr>
            <w:snapToGrid w:val="0"/>
          </w:rPr>
          <w:delText>revocation</w:delText>
        </w:r>
      </w:del>
      <w:ins w:id="2032" w:author="svcMRProcess" w:date="2018-09-08T16:34:00Z">
        <w:r>
          <w:rPr>
            <w:snapToGrid w:val="0"/>
          </w:rPr>
          <w:t>licence is revoked</w:t>
        </w:r>
      </w:ins>
      <w:r>
        <w:rPr>
          <w:snapToGrid w:val="0"/>
        </w:rPr>
        <w:t xml:space="preserve"> under subsection (1</w:t>
      </w:r>
      <w:del w:id="2033" w:author="svcMRProcess" w:date="2018-09-08T16:34:00Z">
        <w:r>
          <w:delText xml:space="preserve">) </w:delText>
        </w:r>
        <w:r>
          <w:rPr>
            <w:snapToGrid w:val="0"/>
          </w:rPr>
          <w:delText xml:space="preserve">of a crowd controller’s licence is not effective unless a licensing officer — </w:delText>
        </w:r>
      </w:del>
    </w:p>
    <w:p>
      <w:pPr>
        <w:pStyle w:val="Subsection"/>
        <w:rPr>
          <w:ins w:id="2034" w:author="svcMRProcess" w:date="2018-09-08T16:34:00Z"/>
          <w:snapToGrid w:val="0"/>
        </w:rPr>
      </w:pPr>
      <w:del w:id="2035" w:author="svcMRProcess" w:date="2018-09-08T16:34:00Z">
        <w:r>
          <w:rPr>
            <w:snapToGrid w:val="0"/>
          </w:rPr>
          <w:tab/>
          <w:delText>(a)</w:delText>
        </w:r>
        <w:r>
          <w:rPr>
            <w:snapToGrid w:val="0"/>
          </w:rPr>
          <w:tab/>
          <w:delText>has given to</w:delText>
        </w:r>
      </w:del>
      <w:ins w:id="2036" w:author="svcMRProcess" w:date="2018-09-08T16:34:00Z">
        <w:r>
          <w:rPr>
            <w:snapToGrid w:val="0"/>
          </w:rPr>
          <w:t>), the Commissioner may also, in the notice of revocation, disqualify</w:t>
        </w:r>
      </w:ins>
      <w:r>
        <w:rPr>
          <w:snapToGrid w:val="0"/>
        </w:rPr>
        <w:t xml:space="preserve"> the licensee </w:t>
      </w:r>
      <w:ins w:id="2037" w:author="svcMRProcess" w:date="2018-09-08T16:34:00Z">
        <w:r>
          <w:rPr>
            <w:snapToGrid w:val="0"/>
          </w:rPr>
          <w:t>from holding —</w:t>
        </w:r>
      </w:ins>
    </w:p>
    <w:p>
      <w:pPr>
        <w:pStyle w:val="Indenta"/>
        <w:rPr>
          <w:ins w:id="2038" w:author="svcMRProcess" w:date="2018-09-08T16:34:00Z"/>
          <w:snapToGrid w:val="0"/>
        </w:rPr>
      </w:pPr>
      <w:ins w:id="2039" w:author="svcMRProcess" w:date="2018-09-08T16:34:00Z">
        <w:r>
          <w:tab/>
          <w:t>(a)</w:t>
        </w:r>
        <w:r>
          <w:tab/>
        </w:r>
        <w:r>
          <w:rPr>
            <w:snapToGrid w:val="0"/>
          </w:rPr>
          <w:t>a licence, or a licence of a particular type or class; or</w:t>
        </w:r>
      </w:ins>
    </w:p>
    <w:p>
      <w:pPr>
        <w:pStyle w:val="Indenta"/>
        <w:rPr>
          <w:ins w:id="2040" w:author="svcMRProcess" w:date="2018-09-08T16:34:00Z"/>
          <w:snapToGrid w:val="0"/>
        </w:rPr>
      </w:pPr>
      <w:ins w:id="2041" w:author="svcMRProcess" w:date="2018-09-08T16:34:00Z">
        <w:r>
          <w:tab/>
          <w:t>(b)</w:t>
        </w:r>
        <w:r>
          <w:tab/>
          <w:t xml:space="preserve">a licence, or a licence of a particular type or class, that is endorsed under </w:t>
        </w:r>
        <w:r>
          <w:rPr>
            <w:snapToGrid w:val="0"/>
          </w:rPr>
          <w:t>section 24 or 26,</w:t>
        </w:r>
      </w:ins>
    </w:p>
    <w:p>
      <w:pPr>
        <w:pStyle w:val="Subsection"/>
        <w:rPr>
          <w:ins w:id="2042" w:author="svcMRProcess" w:date="2018-09-08T16:34:00Z"/>
          <w:snapToGrid w:val="0"/>
        </w:rPr>
      </w:pPr>
      <w:ins w:id="2043" w:author="svcMRProcess" w:date="2018-09-08T16:34:00Z">
        <w:r>
          <w:tab/>
        </w:r>
        <w:r>
          <w:tab/>
        </w:r>
        <w:r>
          <w:rPr>
            <w:snapToGrid w:val="0"/>
          </w:rPr>
          <w:t>for a period not exceeding 3 years.</w:t>
        </w:r>
      </w:ins>
    </w:p>
    <w:p>
      <w:pPr>
        <w:pStyle w:val="Subsection"/>
        <w:rPr>
          <w:ins w:id="2044" w:author="svcMRProcess" w:date="2018-09-08T16:34:00Z"/>
        </w:rPr>
      </w:pPr>
      <w:ins w:id="2045" w:author="svcMRProcess" w:date="2018-09-08T16:34:00Z">
        <w:r>
          <w:tab/>
          <w:t>(2a)</w:t>
        </w:r>
        <w:r>
          <w:tab/>
          <w:t xml:space="preserve">Before taking action under this section, the Commissioner must — </w:t>
        </w:r>
      </w:ins>
    </w:p>
    <w:p>
      <w:pPr>
        <w:pStyle w:val="Indenta"/>
        <w:rPr>
          <w:snapToGrid w:val="0"/>
        </w:rPr>
      </w:pPr>
      <w:ins w:id="2046" w:author="svcMRProcess" w:date="2018-09-08T16:34:00Z">
        <w:r>
          <w:rPr>
            <w:snapToGrid w:val="0"/>
          </w:rPr>
          <w:tab/>
          <w:t>(a)</w:t>
        </w:r>
        <w:r>
          <w:rPr>
            <w:snapToGrid w:val="0"/>
          </w:rPr>
          <w:tab/>
          <w:t xml:space="preserve">give the licensee </w:t>
        </w:r>
      </w:ins>
      <w:r>
        <w:rPr>
          <w:snapToGrid w:val="0"/>
        </w:rPr>
        <w:t xml:space="preserve">written notice of the intention to </w:t>
      </w:r>
      <w:del w:id="2047" w:author="svcMRProcess" w:date="2018-09-08T16:34:00Z">
        <w:r>
          <w:rPr>
            <w:snapToGrid w:val="0"/>
          </w:rPr>
          <w:delText>revoke</w:delText>
        </w:r>
      </w:del>
      <w:ins w:id="2048" w:author="svcMRProcess" w:date="2018-09-08T16:34:00Z">
        <w:r>
          <w:rPr>
            <w:snapToGrid w:val="0"/>
          </w:rPr>
          <w:t>take</w:t>
        </w:r>
      </w:ins>
      <w:r>
        <w:rPr>
          <w:snapToGrid w:val="0"/>
        </w:rPr>
        <w:t xml:space="preserve"> the </w:t>
      </w:r>
      <w:del w:id="2049" w:author="svcMRProcess" w:date="2018-09-08T16:34:00Z">
        <w:r>
          <w:rPr>
            <w:snapToGrid w:val="0"/>
          </w:rPr>
          <w:delText>licence</w:delText>
        </w:r>
      </w:del>
      <w:ins w:id="2050" w:author="svcMRProcess" w:date="2018-09-08T16:34:00Z">
        <w:r>
          <w:rPr>
            <w:snapToGrid w:val="0"/>
          </w:rPr>
          <w:t>action,</w:t>
        </w:r>
      </w:ins>
      <w:r>
        <w:rPr>
          <w:snapToGrid w:val="0"/>
        </w:rPr>
        <w:t xml:space="preserve"> stating the grounds on which the </w:t>
      </w:r>
      <w:del w:id="2051" w:author="svcMRProcess" w:date="2018-09-08T16:34:00Z">
        <w:r>
          <w:rPr>
            <w:snapToGrid w:val="0"/>
          </w:rPr>
          <w:delText>revocation</w:delText>
        </w:r>
      </w:del>
      <w:ins w:id="2052" w:author="svcMRProcess" w:date="2018-09-08T16:34:00Z">
        <w:r>
          <w:rPr>
            <w:snapToGrid w:val="0"/>
          </w:rPr>
          <w:t>action</w:t>
        </w:r>
      </w:ins>
      <w:r>
        <w:rPr>
          <w:snapToGrid w:val="0"/>
        </w:rPr>
        <w:t xml:space="preserve"> is intended to be made and allowing the licensee 21 days within which to respond to the notice;</w:t>
      </w:r>
      <w:ins w:id="2053" w:author="svcMRProcess" w:date="2018-09-08T16:34:00Z">
        <w:r>
          <w:rPr>
            <w:snapToGrid w:val="0"/>
          </w:rPr>
          <w:t xml:space="preserve"> and</w:t>
        </w:r>
      </w:ins>
    </w:p>
    <w:p>
      <w:pPr>
        <w:pStyle w:val="Indenta"/>
        <w:rPr>
          <w:snapToGrid w:val="0"/>
        </w:rPr>
      </w:pPr>
      <w:r>
        <w:rPr>
          <w:snapToGrid w:val="0"/>
        </w:rPr>
        <w:tab/>
        <w:t>(b)</w:t>
      </w:r>
      <w:r>
        <w:rPr>
          <w:snapToGrid w:val="0"/>
        </w:rPr>
        <w:tab/>
      </w:r>
      <w:del w:id="2054" w:author="svcMRProcess" w:date="2018-09-08T16:34:00Z">
        <w:r>
          <w:rPr>
            <w:snapToGrid w:val="0"/>
          </w:rPr>
          <w:delText>has had</w:delText>
        </w:r>
      </w:del>
      <w:ins w:id="2055" w:author="svcMRProcess" w:date="2018-09-08T16:34:00Z">
        <w:r>
          <w:rPr>
            <w:snapToGrid w:val="0"/>
          </w:rPr>
          <w:t>give</w:t>
        </w:r>
      </w:ins>
      <w:r>
        <w:rPr>
          <w:snapToGrid w:val="0"/>
        </w:rPr>
        <w:t xml:space="preserve"> due regard to any response to the notice </w:t>
      </w:r>
      <w:del w:id="2056" w:author="svcMRProcess" w:date="2018-09-08T16:34:00Z">
        <w:r>
          <w:rPr>
            <w:snapToGrid w:val="0"/>
          </w:rPr>
          <w:delText xml:space="preserve">made </w:delText>
        </w:r>
      </w:del>
      <w:r>
        <w:rPr>
          <w:snapToGrid w:val="0"/>
        </w:rPr>
        <w:t>within that time</w:t>
      </w:r>
      <w:del w:id="2057" w:author="svcMRProcess" w:date="2018-09-08T16:34:00Z">
        <w:r>
          <w:rPr>
            <w:snapToGrid w:val="0"/>
          </w:rPr>
          <w:delText xml:space="preserve">; and </w:delText>
        </w:r>
      </w:del>
      <w:ins w:id="2058" w:author="svcMRProcess" w:date="2018-09-08T16:34:00Z">
        <w:r>
          <w:rPr>
            <w:snapToGrid w:val="0"/>
          </w:rPr>
          <w:t>.</w:t>
        </w:r>
      </w:ins>
    </w:p>
    <w:p>
      <w:pPr>
        <w:pStyle w:val="Subsection"/>
        <w:rPr>
          <w:ins w:id="2059" w:author="svcMRProcess" w:date="2018-09-08T16:34:00Z"/>
          <w:snapToGrid w:val="0"/>
        </w:rPr>
      </w:pPr>
      <w:r>
        <w:rPr>
          <w:snapToGrid w:val="0"/>
        </w:rPr>
        <w:tab/>
        <w:t>(</w:t>
      </w:r>
      <w:del w:id="2060" w:author="svcMRProcess" w:date="2018-09-08T16:34:00Z">
        <w:r>
          <w:rPr>
            <w:snapToGrid w:val="0"/>
          </w:rPr>
          <w:delText>c)</w:delText>
        </w:r>
        <w:r>
          <w:rPr>
            <w:snapToGrid w:val="0"/>
          </w:rPr>
          <w:tab/>
          <w:delText>has given</w:delText>
        </w:r>
      </w:del>
      <w:ins w:id="2061" w:author="svcMRProcess" w:date="2018-09-08T16:34:00Z">
        <w:r>
          <w:rPr>
            <w:snapToGrid w:val="0"/>
          </w:rPr>
          <w:t>2b)</w:t>
        </w:r>
        <w:r>
          <w:rPr>
            <w:snapToGrid w:val="0"/>
          </w:rPr>
          <w:tab/>
          <w:t>The Commissioner is to give</w:t>
        </w:r>
      </w:ins>
      <w:r>
        <w:rPr>
          <w:snapToGrid w:val="0"/>
        </w:rPr>
        <w:t xml:space="preserve"> to the licensee written notice of </w:t>
      </w:r>
      <w:ins w:id="2062" w:author="svcMRProcess" w:date="2018-09-08T16:34:00Z">
        <w:r>
          <w:rPr>
            <w:snapToGrid w:val="0"/>
          </w:rPr>
          <w:t xml:space="preserve">the </w:t>
        </w:r>
      </w:ins>
      <w:r>
        <w:rPr>
          <w:snapToGrid w:val="0"/>
        </w:rPr>
        <w:t>revocation</w:t>
      </w:r>
      <w:del w:id="2063" w:author="svcMRProcess" w:date="2018-09-08T16:34:00Z">
        <w:r>
          <w:rPr>
            <w:snapToGrid w:val="0"/>
          </w:rPr>
          <w:delText xml:space="preserve"> of</w:delText>
        </w:r>
      </w:del>
      <w:ins w:id="2064" w:author="svcMRProcess" w:date="2018-09-08T16:34:00Z">
        <w:r>
          <w:rPr>
            <w:snapToGrid w:val="0"/>
          </w:rPr>
          <w:t>, and if relevant</w:t>
        </w:r>
      </w:ins>
      <w:r>
        <w:rPr>
          <w:snapToGrid w:val="0"/>
        </w:rPr>
        <w:t xml:space="preserve"> the </w:t>
      </w:r>
      <w:del w:id="2065" w:author="svcMRProcess" w:date="2018-09-08T16:34:00Z">
        <w:r>
          <w:rPr>
            <w:snapToGrid w:val="0"/>
          </w:rPr>
          <w:delText>licence</w:delText>
        </w:r>
      </w:del>
      <w:ins w:id="2066" w:author="svcMRProcess" w:date="2018-09-08T16:34:00Z">
        <w:r>
          <w:rPr>
            <w:snapToGrid w:val="0"/>
          </w:rPr>
          <w:t>disqualification,</w:t>
        </w:r>
      </w:ins>
      <w:r>
        <w:rPr>
          <w:snapToGrid w:val="0"/>
        </w:rPr>
        <w:t xml:space="preserve"> at least 14 days before the revocation is to take effect</w:t>
      </w:r>
      <w:del w:id="2067" w:author="svcMRProcess" w:date="2018-09-08T16:34:00Z">
        <w:r>
          <w:rPr>
            <w:snapToGrid w:val="0"/>
          </w:rPr>
          <w:delText xml:space="preserve">, </w:delText>
        </w:r>
      </w:del>
      <w:ins w:id="2068" w:author="svcMRProcess" w:date="2018-09-08T16:34:00Z">
        <w:r>
          <w:rPr>
            <w:snapToGrid w:val="0"/>
          </w:rPr>
          <w:t xml:space="preserve"> — </w:t>
        </w:r>
      </w:ins>
    </w:p>
    <w:p>
      <w:pPr>
        <w:pStyle w:val="Indenta"/>
        <w:rPr>
          <w:snapToGrid w:val="0"/>
        </w:rPr>
      </w:pPr>
      <w:ins w:id="2069" w:author="svcMRProcess" w:date="2018-09-08T16:34:00Z">
        <w:r>
          <w:rPr>
            <w:snapToGrid w:val="0"/>
          </w:rPr>
          <w:tab/>
          <w:t>(a)</w:t>
        </w:r>
        <w:r>
          <w:rPr>
            <w:snapToGrid w:val="0"/>
          </w:rPr>
          <w:tab/>
        </w:r>
      </w:ins>
      <w:r>
        <w:rPr>
          <w:snapToGrid w:val="0"/>
        </w:rPr>
        <w:t xml:space="preserve">stating the grounds on which the </w:t>
      </w:r>
      <w:del w:id="2070" w:author="svcMRProcess" w:date="2018-09-08T16:34:00Z">
        <w:r>
          <w:rPr>
            <w:snapToGrid w:val="0"/>
          </w:rPr>
          <w:delText>revocation</w:delText>
        </w:r>
      </w:del>
      <w:ins w:id="2071" w:author="svcMRProcess" w:date="2018-09-08T16:34:00Z">
        <w:r>
          <w:rPr>
            <w:snapToGrid w:val="0"/>
          </w:rPr>
          <w:t>action</w:t>
        </w:r>
      </w:ins>
      <w:r>
        <w:rPr>
          <w:snapToGrid w:val="0"/>
        </w:rPr>
        <w:t xml:space="preserve"> is </w:t>
      </w:r>
      <w:del w:id="2072" w:author="svcMRProcess" w:date="2018-09-08T16:34:00Z">
        <w:r>
          <w:rPr>
            <w:snapToGrid w:val="0"/>
          </w:rPr>
          <w:delText>made.</w:delText>
        </w:r>
      </w:del>
      <w:ins w:id="2073" w:author="svcMRProcess" w:date="2018-09-08T16:34:00Z">
        <w:r>
          <w:rPr>
            <w:snapToGrid w:val="0"/>
          </w:rPr>
          <w:t>taken; and</w:t>
        </w:r>
      </w:ins>
    </w:p>
    <w:p>
      <w:pPr>
        <w:pStyle w:val="Indenta"/>
        <w:rPr>
          <w:ins w:id="2074" w:author="svcMRProcess" w:date="2018-09-08T16:34:00Z"/>
        </w:rPr>
      </w:pPr>
      <w:ins w:id="2075" w:author="svcMRProcess" w:date="2018-09-08T16:34:00Z">
        <w:r>
          <w:tab/>
          <w:t>(b)</w:t>
        </w:r>
        <w:r>
          <w:tab/>
          <w:t>stating when the revocation is to take effect; and</w:t>
        </w:r>
      </w:ins>
    </w:p>
    <w:p>
      <w:pPr>
        <w:pStyle w:val="Indenta"/>
        <w:rPr>
          <w:ins w:id="2076" w:author="svcMRProcess" w:date="2018-09-08T16:34:00Z"/>
          <w:snapToGrid w:val="0"/>
        </w:rPr>
      </w:pPr>
      <w:ins w:id="2077" w:author="svcMRProcess" w:date="2018-09-08T16:34:00Z">
        <w:r>
          <w:tab/>
          <w:t>(c)</w:t>
        </w:r>
        <w:r>
          <w:tab/>
        </w:r>
        <w:r>
          <w:rPr>
            <w:snapToGrid w:val="0"/>
          </w:rPr>
          <w:t>advising that the matter will be referred to the State Administrative Tribunal within 14 days of the making of the notice.</w:t>
        </w:r>
      </w:ins>
    </w:p>
    <w:p>
      <w:pPr>
        <w:pStyle w:val="Subsection"/>
        <w:rPr>
          <w:ins w:id="2078" w:author="svcMRProcess" w:date="2018-09-08T16:34:00Z"/>
          <w:snapToGrid w:val="0"/>
        </w:rPr>
      </w:pPr>
      <w:ins w:id="2079" w:author="svcMRProcess" w:date="2018-09-08T16:34:00Z">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ins>
    </w:p>
    <w:p>
      <w:pPr>
        <w:pStyle w:val="Subsection"/>
      </w:pPr>
      <w:r>
        <w:tab/>
        <w:t>(3)</w:t>
      </w:r>
      <w:r>
        <w:tab/>
        <w:t xml:space="preserve">Nothing in this section limits the power of </w:t>
      </w:r>
      <w:del w:id="2080" w:author="svcMRProcess" w:date="2018-09-08T16:34:00Z">
        <w:r>
          <w:delText>a licensing officer</w:delText>
        </w:r>
      </w:del>
      <w:ins w:id="2081" w:author="svcMRProcess" w:date="2018-09-08T16:34:00Z">
        <w:r>
          <w:t>the Commissioner</w:t>
        </w:r>
      </w:ins>
      <w:r>
        <w:t xml:space="preserve"> to give to the licensee a written notice of revocation under section </w:t>
      </w:r>
      <w:del w:id="2082" w:author="svcMRProcess" w:date="2018-09-08T16:34:00Z">
        <w:r>
          <w:delText>67(3</w:delText>
        </w:r>
      </w:del>
      <w:ins w:id="2083" w:author="svcMRProcess" w:date="2018-09-08T16:34:00Z">
        <w:r>
          <w:t>67A(1</w:t>
        </w:r>
      </w:ins>
      <w:r>
        <w:t>).</w:t>
      </w:r>
    </w:p>
    <w:p>
      <w:pPr>
        <w:pStyle w:val="Subsection"/>
        <w:rPr>
          <w:del w:id="2084" w:author="svcMRProcess" w:date="2018-09-08T16:34:00Z"/>
          <w:snapToGrid w:val="0"/>
        </w:rPr>
      </w:pPr>
      <w:del w:id="2085" w:author="svcMRProcess" w:date="2018-09-08T16:34:00Z">
        <w:r>
          <w:rPr>
            <w:snapToGrid w:val="0"/>
          </w:rPr>
          <w:tab/>
          <w:delText>(4)</w:delText>
        </w:r>
        <w:r>
          <w:rPr>
            <w:snapToGrid w:val="0"/>
          </w:rPr>
          <w:tab/>
          <w:delText>A person to whom notice of revocation of a licence is given under this section must comply with any directions of a licensing officer in relation to delivering up the licence and the identity card issued to the person.</w:delText>
        </w:r>
      </w:del>
    </w:p>
    <w:p>
      <w:pPr>
        <w:pStyle w:val="Penstart"/>
        <w:rPr>
          <w:del w:id="2086" w:author="svcMRProcess" w:date="2018-09-08T16:34:00Z"/>
          <w:snapToGrid w:val="0"/>
        </w:rPr>
      </w:pPr>
      <w:del w:id="2087" w:author="svcMRProcess" w:date="2018-09-08T16:34:00Z">
        <w:r>
          <w:rPr>
            <w:snapToGrid w:val="0"/>
          </w:rPr>
          <w:tab/>
          <w:delText>Penalty: $2 000.</w:delText>
        </w:r>
      </w:del>
    </w:p>
    <w:p>
      <w:pPr>
        <w:pStyle w:val="Ednotesubsection"/>
        <w:rPr>
          <w:ins w:id="2088" w:author="svcMRProcess" w:date="2018-09-08T16:34:00Z"/>
        </w:rPr>
      </w:pPr>
      <w:ins w:id="2089" w:author="svcMRProcess" w:date="2018-09-08T16:34:00Z">
        <w:r>
          <w:tab/>
          <w:t>[(4)</w:t>
        </w:r>
        <w:r>
          <w:tab/>
          <w:t>deleted]</w:t>
        </w:r>
      </w:ins>
    </w:p>
    <w:p>
      <w:pPr>
        <w:pStyle w:val="Footnotesection"/>
      </w:pPr>
      <w:r>
        <w:tab/>
        <w:t>[Section 81 amended by No. 55 of 2004 s. 1078</w:t>
      </w:r>
      <w:ins w:id="2090" w:author="svcMRProcess" w:date="2018-09-08T16:34:00Z">
        <w:r>
          <w:t>; No. 4 of 2008 s. 61</w:t>
        </w:r>
      </w:ins>
      <w:r>
        <w:t>.]</w:t>
      </w:r>
    </w:p>
    <w:p>
      <w:pPr>
        <w:pStyle w:val="Heading5"/>
        <w:rPr>
          <w:snapToGrid w:val="0"/>
        </w:rPr>
      </w:pPr>
      <w:bookmarkStart w:id="2091" w:name="_Toc105897507"/>
      <w:bookmarkStart w:id="2092" w:name="_Toc166319915"/>
      <w:bookmarkStart w:id="2093" w:name="_Toc247701797"/>
      <w:bookmarkStart w:id="2094" w:name="_Toc223493798"/>
      <w:r>
        <w:rPr>
          <w:rStyle w:val="CharSectno"/>
        </w:rPr>
        <w:t>82</w:t>
      </w:r>
      <w:r>
        <w:rPr>
          <w:snapToGrid w:val="0"/>
        </w:rPr>
        <w:t>.</w:t>
      </w:r>
      <w:r>
        <w:rPr>
          <w:snapToGrid w:val="0"/>
        </w:rPr>
        <w:tab/>
        <w:t>Cost of test may be recovered</w:t>
      </w:r>
      <w:bookmarkEnd w:id="2027"/>
      <w:bookmarkEnd w:id="2028"/>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 xml:space="preserve">If a sample of blood or urine given by </w:t>
      </w:r>
      <w:del w:id="2095" w:author="svcMRProcess" w:date="2018-09-08T16:34:00Z">
        <w:r>
          <w:rPr>
            <w:snapToGrid w:val="0"/>
          </w:rPr>
          <w:delText>the holder of a crowd controller’s licence</w:delText>
        </w:r>
      </w:del>
      <w:ins w:id="2096" w:author="svcMRProcess" w:date="2018-09-08T16:34:00Z">
        <w:r>
          <w:t>a licensee</w:t>
        </w:r>
      </w:ins>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rPr>
          <w:ins w:id="2097" w:author="svcMRProcess" w:date="2018-09-08T16:34:00Z"/>
        </w:rPr>
      </w:pPr>
      <w:bookmarkStart w:id="2098" w:name="_Toc403228698"/>
      <w:bookmarkStart w:id="2099" w:name="_Toc520092929"/>
      <w:bookmarkStart w:id="2100" w:name="_Toc105897508"/>
      <w:bookmarkStart w:id="2101" w:name="_Toc166319916"/>
      <w:ins w:id="2102" w:author="svcMRProcess" w:date="2018-09-08T16:34:00Z">
        <w:r>
          <w:tab/>
          <w:t>[Section 82 amended by No. 4 of 2008 s. 62.]</w:t>
        </w:r>
      </w:ins>
    </w:p>
    <w:p>
      <w:pPr>
        <w:pStyle w:val="Heading5"/>
        <w:rPr>
          <w:snapToGrid w:val="0"/>
        </w:rPr>
      </w:pPr>
      <w:bookmarkStart w:id="2103" w:name="_Toc247701798"/>
      <w:bookmarkStart w:id="2104" w:name="_Toc223493799"/>
      <w:r>
        <w:rPr>
          <w:rStyle w:val="CharSectno"/>
        </w:rPr>
        <w:t>83</w:t>
      </w:r>
      <w:r>
        <w:rPr>
          <w:snapToGrid w:val="0"/>
        </w:rPr>
        <w:t>.</w:t>
      </w:r>
      <w:r>
        <w:rPr>
          <w:snapToGrid w:val="0"/>
        </w:rPr>
        <w:tab/>
        <w:t>Regulations relating to drug tests</w:t>
      </w:r>
      <w:bookmarkEnd w:id="2098"/>
      <w:bookmarkEnd w:id="2099"/>
      <w:bookmarkEnd w:id="2100"/>
      <w:bookmarkEnd w:id="2101"/>
      <w:bookmarkEnd w:id="2103"/>
      <w:bookmarkEnd w:id="2104"/>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rPr>
          <w:rStyle w:val="CharPartText"/>
        </w:rPr>
      </w:pPr>
      <w:bookmarkStart w:id="2105" w:name="_Toc89513359"/>
      <w:bookmarkStart w:id="2106" w:name="_Toc89752948"/>
      <w:bookmarkStart w:id="2107" w:name="_Toc89778523"/>
      <w:bookmarkStart w:id="2108" w:name="_Toc92705036"/>
      <w:bookmarkStart w:id="2109" w:name="_Toc102537066"/>
      <w:bookmarkStart w:id="2110" w:name="_Toc103671744"/>
      <w:bookmarkStart w:id="2111" w:name="_Toc103671872"/>
      <w:bookmarkStart w:id="2112" w:name="_Toc104706439"/>
      <w:bookmarkStart w:id="2113" w:name="_Toc104714821"/>
      <w:bookmarkStart w:id="2114" w:name="_Toc105897509"/>
      <w:bookmarkStart w:id="2115" w:name="_Toc125338709"/>
      <w:bookmarkStart w:id="2116" w:name="_Toc166300460"/>
      <w:bookmarkStart w:id="2117" w:name="_Toc166319917"/>
      <w:bookmarkStart w:id="2118" w:name="_Toc194981777"/>
      <w:bookmarkStart w:id="2119" w:name="_Toc194981904"/>
      <w:bookmarkStart w:id="2120" w:name="_Toc194982031"/>
      <w:bookmarkStart w:id="2121" w:name="_Toc194993640"/>
      <w:bookmarkStart w:id="2122" w:name="_Toc194993767"/>
      <w:bookmarkStart w:id="2123" w:name="_Toc196807264"/>
      <w:bookmarkStart w:id="2124" w:name="_Toc199814555"/>
      <w:bookmarkStart w:id="2125" w:name="_Toc223493800"/>
      <w:bookmarkStart w:id="2126" w:name="_Toc247701799"/>
      <w:r>
        <w:rPr>
          <w:rStyle w:val="CharPartNo"/>
        </w:rPr>
        <w:t>Part 10</w:t>
      </w:r>
      <w:r>
        <w:t> — </w:t>
      </w:r>
      <w:r>
        <w:rPr>
          <w:rStyle w:val="CharPartText"/>
        </w:rPr>
        <w:t>Miscellaneous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Pr>
          <w:rStyle w:val="CharPartText"/>
        </w:rPr>
        <w:t xml:space="preserve"> </w:t>
      </w:r>
    </w:p>
    <w:p>
      <w:pPr>
        <w:pStyle w:val="Heading3"/>
        <w:rPr>
          <w:ins w:id="2127" w:author="svcMRProcess" w:date="2018-09-08T16:34:00Z"/>
        </w:rPr>
      </w:pPr>
      <w:bookmarkStart w:id="2128" w:name="_Toc247701800"/>
      <w:ins w:id="2129" w:author="svcMRProcess" w:date="2018-09-08T16:34:00Z">
        <w:r>
          <w:rPr>
            <w:rStyle w:val="CharDivNo"/>
          </w:rPr>
          <w:t>Division 1</w:t>
        </w:r>
        <w:r>
          <w:t> — </w:t>
        </w:r>
        <w:r>
          <w:rPr>
            <w:rStyle w:val="CharDivText"/>
          </w:rPr>
          <w:t>Records</w:t>
        </w:r>
        <w:bookmarkEnd w:id="2128"/>
      </w:ins>
    </w:p>
    <w:p>
      <w:pPr>
        <w:pStyle w:val="Footnoteheading"/>
        <w:rPr>
          <w:ins w:id="2130" w:author="svcMRProcess" w:date="2018-09-08T16:34:00Z"/>
        </w:rPr>
      </w:pPr>
      <w:bookmarkStart w:id="2131" w:name="_Toc403228699"/>
      <w:bookmarkStart w:id="2132" w:name="_Toc520092930"/>
      <w:bookmarkStart w:id="2133" w:name="_Toc105897510"/>
      <w:bookmarkStart w:id="2134" w:name="_Toc166319918"/>
      <w:ins w:id="2135" w:author="svcMRProcess" w:date="2018-09-08T16:34:00Z">
        <w:r>
          <w:tab/>
          <w:t>[Heading inserted by No. 4 of 2008 s. 63.]</w:t>
        </w:r>
      </w:ins>
    </w:p>
    <w:p>
      <w:pPr>
        <w:pStyle w:val="Heading5"/>
        <w:rPr>
          <w:snapToGrid w:val="0"/>
        </w:rPr>
      </w:pPr>
      <w:bookmarkStart w:id="2136" w:name="_Toc247701801"/>
      <w:bookmarkStart w:id="2137" w:name="_Toc223493801"/>
      <w:r>
        <w:rPr>
          <w:rStyle w:val="CharSectno"/>
        </w:rPr>
        <w:t>84</w:t>
      </w:r>
      <w:r>
        <w:rPr>
          <w:snapToGrid w:val="0"/>
        </w:rPr>
        <w:t>.</w:t>
      </w:r>
      <w:r>
        <w:rPr>
          <w:snapToGrid w:val="0"/>
        </w:rPr>
        <w:tab/>
        <w:t>Records to be kept by person who engages crowd controller</w:t>
      </w:r>
      <w:bookmarkEnd w:id="2131"/>
      <w:bookmarkEnd w:id="2132"/>
      <w:bookmarkEnd w:id="2133"/>
      <w:bookmarkEnd w:id="2134"/>
      <w:bookmarkEnd w:id="2136"/>
      <w:bookmarkEnd w:id="2137"/>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bookmarkStart w:id="2138" w:name="_Toc403228700"/>
      <w:bookmarkStart w:id="2139" w:name="_Toc520092931"/>
      <w:bookmarkStart w:id="2140" w:name="_Toc105897511"/>
      <w:bookmarkStart w:id="2141" w:name="_Toc166319919"/>
      <w:r>
        <w:rPr>
          <w:snapToGrid w:val="0"/>
        </w:rPr>
        <w:tab/>
        <w:t>Penalty</w:t>
      </w:r>
      <w:del w:id="2142" w:author="svcMRProcess" w:date="2018-09-08T16:34:00Z">
        <w:r>
          <w:rPr>
            <w:snapToGrid w:val="0"/>
          </w:rPr>
          <w:delText xml:space="preserve"> for an individual: $5</w:delText>
        </w:r>
      </w:del>
      <w:ins w:id="2143" w:author="svcMRProcess" w:date="2018-09-08T16:34:00Z">
        <w:r>
          <w:rPr>
            <w:snapToGrid w:val="0"/>
          </w:rPr>
          <w:t>: a fine of $15</w:t>
        </w:r>
      </w:ins>
      <w:r>
        <w:rPr>
          <w:snapToGrid w:val="0"/>
        </w:rPr>
        <w:t> 000.</w:t>
      </w:r>
    </w:p>
    <w:p>
      <w:pPr>
        <w:pStyle w:val="Penstart"/>
        <w:rPr>
          <w:del w:id="2144" w:author="svcMRProcess" w:date="2018-09-08T16:34:00Z"/>
          <w:snapToGrid w:val="0"/>
        </w:rPr>
      </w:pPr>
      <w:del w:id="2145" w:author="svcMRProcess" w:date="2018-09-08T16:34:00Z">
        <w:r>
          <w:rPr>
            <w:snapToGrid w:val="0"/>
          </w:rPr>
          <w:tab/>
          <w:delText>Penalty for a body corporate: $10 000.</w:delText>
        </w:r>
      </w:del>
    </w:p>
    <w:p>
      <w:pPr>
        <w:pStyle w:val="Footnotesection"/>
        <w:rPr>
          <w:ins w:id="2146" w:author="svcMRProcess" w:date="2018-09-08T16:34:00Z"/>
        </w:rPr>
      </w:pPr>
      <w:ins w:id="2147" w:author="svcMRProcess" w:date="2018-09-08T16:34:00Z">
        <w:r>
          <w:tab/>
          <w:t>[Section 84 amended by No. 4 of 2008 s. 64.]</w:t>
        </w:r>
      </w:ins>
    </w:p>
    <w:p>
      <w:pPr>
        <w:pStyle w:val="Heading5"/>
        <w:rPr>
          <w:snapToGrid w:val="0"/>
        </w:rPr>
      </w:pPr>
      <w:bookmarkStart w:id="2148" w:name="_Toc247701802"/>
      <w:bookmarkStart w:id="2149" w:name="_Toc223493802"/>
      <w:r>
        <w:rPr>
          <w:rStyle w:val="CharSectno"/>
        </w:rPr>
        <w:t>85</w:t>
      </w:r>
      <w:r>
        <w:rPr>
          <w:snapToGrid w:val="0"/>
        </w:rPr>
        <w:t>.</w:t>
      </w:r>
      <w:r>
        <w:rPr>
          <w:snapToGrid w:val="0"/>
        </w:rPr>
        <w:tab/>
        <w:t>Inspection of records</w:t>
      </w:r>
      <w:bookmarkEnd w:id="2138"/>
      <w:bookmarkEnd w:id="2139"/>
      <w:bookmarkEnd w:id="2140"/>
      <w:bookmarkEnd w:id="2141"/>
      <w:bookmarkEnd w:id="2148"/>
      <w:bookmarkEnd w:id="2149"/>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When required to do so by</w:t>
      </w:r>
      <w:ins w:id="2150" w:author="svcMRProcess" w:date="2018-09-08T16:34:00Z">
        <w:r>
          <w:rPr>
            <w:snapToGrid w:val="0"/>
          </w:rPr>
          <w:t xml:space="preserve"> </w:t>
        </w:r>
        <w:r>
          <w:t>a compliance officer,</w:t>
        </w:r>
      </w:ins>
      <w:r>
        <w:t xml:space="preserve">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ins w:id="2151" w:author="svcMRProcess" w:date="2018-09-08T16:34:00Z">
        <w:r>
          <w:t>a fine of</w:t>
        </w:r>
        <w:r>
          <w:rPr>
            <w:snapToGrid w:val="0"/>
          </w:rPr>
          <w:t xml:space="preserve"> </w:t>
        </w:r>
      </w:ins>
      <w:r>
        <w:rPr>
          <w:snapToGrid w:val="0"/>
        </w:rPr>
        <w:t>$2 000.</w:t>
      </w:r>
    </w:p>
    <w:p>
      <w:pPr>
        <w:pStyle w:val="Footnotesection"/>
        <w:rPr>
          <w:ins w:id="2152" w:author="svcMRProcess" w:date="2018-09-08T16:34:00Z"/>
        </w:rPr>
      </w:pPr>
      <w:bookmarkStart w:id="2153" w:name="_Toc403228701"/>
      <w:bookmarkStart w:id="2154" w:name="_Toc520092932"/>
      <w:bookmarkStart w:id="2155" w:name="_Toc105897512"/>
      <w:bookmarkStart w:id="2156" w:name="_Toc166319920"/>
      <w:ins w:id="2157" w:author="svcMRProcess" w:date="2018-09-08T16:34:00Z">
        <w:r>
          <w:tab/>
          <w:t>[Section 85 amended by No. 4 of 2008 s. 65 and 80(1).]</w:t>
        </w:r>
      </w:ins>
    </w:p>
    <w:p>
      <w:pPr>
        <w:pStyle w:val="Heading5"/>
        <w:rPr>
          <w:snapToGrid w:val="0"/>
        </w:rPr>
      </w:pPr>
      <w:bookmarkStart w:id="2158" w:name="_Toc247701803"/>
      <w:bookmarkStart w:id="2159" w:name="_Toc223493803"/>
      <w:r>
        <w:rPr>
          <w:rStyle w:val="CharSectno"/>
        </w:rPr>
        <w:t>86</w:t>
      </w:r>
      <w:r>
        <w:rPr>
          <w:snapToGrid w:val="0"/>
        </w:rPr>
        <w:t>.</w:t>
      </w:r>
      <w:r>
        <w:rPr>
          <w:snapToGrid w:val="0"/>
        </w:rPr>
        <w:tab/>
        <w:t>Police may retain records for certain purposes</w:t>
      </w:r>
      <w:bookmarkEnd w:id="2153"/>
      <w:bookmarkEnd w:id="2154"/>
      <w:bookmarkEnd w:id="2155"/>
      <w:bookmarkEnd w:id="2156"/>
      <w:bookmarkEnd w:id="2158"/>
      <w:bookmarkEnd w:id="2159"/>
      <w:r>
        <w:rPr>
          <w:snapToGrid w:val="0"/>
        </w:rPr>
        <w:t xml:space="preserve"> </w:t>
      </w:r>
    </w:p>
    <w:p>
      <w:pPr>
        <w:pStyle w:val="Subsection"/>
        <w:rPr>
          <w:snapToGrid w:val="0"/>
        </w:rPr>
      </w:pPr>
      <w:r>
        <w:rPr>
          <w:snapToGrid w:val="0"/>
        </w:rPr>
        <w:tab/>
        <w:t>(1)</w:t>
      </w:r>
      <w:r>
        <w:rPr>
          <w:snapToGrid w:val="0"/>
        </w:rPr>
        <w:tab/>
        <w:t xml:space="preserve">Where any record kept for the purposes of section 78 or 84 is produced for inspection under section 85 </w:t>
      </w:r>
      <w:r>
        <w:t xml:space="preserve">a </w:t>
      </w:r>
      <w:ins w:id="2160" w:author="svcMRProcess" w:date="2018-09-08T16:34:00Z">
        <w:r>
          <w:t>compliance officer, a licensing officer or</w:t>
        </w:r>
        <w:r>
          <w:rPr>
            <w:snapToGrid w:val="0"/>
          </w:rPr>
          <w:t xml:space="preserve"> a </w:t>
        </w:r>
      </w:ins>
      <w:r>
        <w:rPr>
          <w:snapToGrid w:val="0"/>
        </w:rPr>
        <w:t>member of the police force may retain the record for the purpose of making copies or notes of some or all of the record.</w:t>
      </w:r>
    </w:p>
    <w:p>
      <w:pPr>
        <w:pStyle w:val="Subsection"/>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rPr>
          <w:ins w:id="2161" w:author="svcMRProcess" w:date="2018-09-08T16:34:00Z"/>
        </w:rPr>
      </w:pPr>
      <w:bookmarkStart w:id="2162" w:name="_Toc403228702"/>
      <w:bookmarkStart w:id="2163" w:name="_Toc520092933"/>
      <w:bookmarkStart w:id="2164" w:name="_Toc105897513"/>
      <w:bookmarkStart w:id="2165" w:name="_Toc166319921"/>
      <w:ins w:id="2166" w:author="svcMRProcess" w:date="2018-09-08T16:34:00Z">
        <w:r>
          <w:tab/>
          <w:t>[Section 86 amended by No. 4 of 2008 s. 66.]</w:t>
        </w:r>
      </w:ins>
    </w:p>
    <w:p>
      <w:pPr>
        <w:pStyle w:val="Heading5"/>
        <w:rPr>
          <w:snapToGrid w:val="0"/>
        </w:rPr>
      </w:pPr>
      <w:bookmarkStart w:id="2167" w:name="_Toc247701804"/>
      <w:bookmarkStart w:id="2168" w:name="_Toc223493804"/>
      <w:r>
        <w:rPr>
          <w:rStyle w:val="CharSectno"/>
        </w:rPr>
        <w:t>87</w:t>
      </w:r>
      <w:r>
        <w:rPr>
          <w:snapToGrid w:val="0"/>
        </w:rPr>
        <w:t>.</w:t>
      </w:r>
      <w:r>
        <w:rPr>
          <w:snapToGrid w:val="0"/>
        </w:rPr>
        <w:tab/>
        <w:t>Obstruction of police</w:t>
      </w:r>
      <w:bookmarkEnd w:id="2162"/>
      <w:bookmarkEnd w:id="2163"/>
      <w:bookmarkEnd w:id="2164"/>
      <w:bookmarkEnd w:id="2165"/>
      <w:bookmarkEnd w:id="2167"/>
      <w:bookmarkEnd w:id="2168"/>
      <w:r>
        <w:rPr>
          <w:snapToGrid w:val="0"/>
        </w:rPr>
        <w:t xml:space="preserve"> </w:t>
      </w:r>
    </w:p>
    <w:p>
      <w:pPr>
        <w:pStyle w:val="Subsection"/>
        <w:rPr>
          <w:snapToGrid w:val="0"/>
        </w:rPr>
      </w:pPr>
      <w:r>
        <w:rPr>
          <w:snapToGrid w:val="0"/>
        </w:rPr>
        <w:tab/>
      </w:r>
      <w:r>
        <w:rPr>
          <w:snapToGrid w:val="0"/>
        </w:rPr>
        <w:tab/>
        <w:t>A person must not delay, obstruct or otherwise hinder</w:t>
      </w:r>
      <w:ins w:id="2169" w:author="svcMRProcess" w:date="2018-09-08T16:34:00Z">
        <w:r>
          <w:rPr>
            <w:snapToGrid w:val="0"/>
          </w:rPr>
          <w:t xml:space="preserve"> </w:t>
        </w:r>
        <w:r>
          <w:t>a compliance officer, a licensing officer or</w:t>
        </w:r>
      </w:ins>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ins w:id="2170" w:author="svcMRProcess" w:date="2018-09-08T16:34:00Z">
        <w:r>
          <w:t>a fine of</w:t>
        </w:r>
        <w:r>
          <w:rPr>
            <w:snapToGrid w:val="0"/>
          </w:rPr>
          <w:t xml:space="preserve"> </w:t>
        </w:r>
      </w:ins>
      <w:r>
        <w:rPr>
          <w:snapToGrid w:val="0"/>
        </w:rPr>
        <w:t>$2 000.</w:t>
      </w:r>
    </w:p>
    <w:p>
      <w:pPr>
        <w:pStyle w:val="Footnotesection"/>
        <w:rPr>
          <w:ins w:id="2171" w:author="svcMRProcess" w:date="2018-09-08T16:34:00Z"/>
        </w:rPr>
      </w:pPr>
      <w:bookmarkStart w:id="2172" w:name="_Toc403228703"/>
      <w:bookmarkStart w:id="2173" w:name="_Toc520092934"/>
      <w:bookmarkStart w:id="2174" w:name="_Toc105897514"/>
      <w:bookmarkStart w:id="2175" w:name="_Toc166319922"/>
      <w:ins w:id="2176" w:author="svcMRProcess" w:date="2018-09-08T16:34:00Z">
        <w:r>
          <w:tab/>
          <w:t>[Section 87 amended by No. 4 of 2008 s. 67 and 80(1).]</w:t>
        </w:r>
      </w:ins>
    </w:p>
    <w:p>
      <w:pPr>
        <w:pStyle w:val="Heading3"/>
        <w:rPr>
          <w:ins w:id="2177" w:author="svcMRProcess" w:date="2018-09-08T16:34:00Z"/>
        </w:rPr>
      </w:pPr>
      <w:bookmarkStart w:id="2178" w:name="_Toc247611671"/>
      <w:bookmarkStart w:id="2179" w:name="_Toc247701805"/>
      <w:bookmarkStart w:id="2180" w:name="_Toc403228704"/>
      <w:bookmarkStart w:id="2181" w:name="_Toc520092935"/>
      <w:bookmarkStart w:id="2182" w:name="_Toc105897515"/>
      <w:bookmarkStart w:id="2183" w:name="_Toc166319923"/>
      <w:bookmarkEnd w:id="2172"/>
      <w:bookmarkEnd w:id="2173"/>
      <w:bookmarkEnd w:id="2174"/>
      <w:bookmarkEnd w:id="2175"/>
      <w:ins w:id="2184" w:author="svcMRProcess" w:date="2018-09-08T16:34:00Z">
        <w:r>
          <w:rPr>
            <w:rStyle w:val="CharDivNo"/>
          </w:rPr>
          <w:t>Division 2</w:t>
        </w:r>
        <w:r>
          <w:t> — </w:t>
        </w:r>
        <w:r>
          <w:rPr>
            <w:rStyle w:val="CharDivText"/>
          </w:rPr>
          <w:t>Legal proceedings</w:t>
        </w:r>
        <w:bookmarkEnd w:id="2178"/>
        <w:bookmarkEnd w:id="2179"/>
      </w:ins>
    </w:p>
    <w:p>
      <w:pPr>
        <w:pStyle w:val="Footnoteheading"/>
        <w:rPr>
          <w:ins w:id="2185" w:author="svcMRProcess" w:date="2018-09-08T16:34:00Z"/>
        </w:rPr>
      </w:pPr>
      <w:bookmarkStart w:id="2186" w:name="_Toc247611672"/>
      <w:ins w:id="2187" w:author="svcMRProcess" w:date="2018-09-08T16:34:00Z">
        <w:r>
          <w:tab/>
          <w:t>[Heading inserted by No. 4 of 2008 s. 68.]</w:t>
        </w:r>
      </w:ins>
    </w:p>
    <w:p>
      <w:pPr>
        <w:pStyle w:val="Heading5"/>
        <w:rPr>
          <w:ins w:id="2188" w:author="svcMRProcess" w:date="2018-09-08T16:34:00Z"/>
        </w:rPr>
      </w:pPr>
      <w:bookmarkStart w:id="2189" w:name="_Toc247701806"/>
      <w:bookmarkStart w:id="2190" w:name="_Toc223493805"/>
      <w:r>
        <w:rPr>
          <w:rStyle w:val="CharSectno"/>
        </w:rPr>
        <w:t>88</w:t>
      </w:r>
      <w:r>
        <w:t>.</w:t>
      </w:r>
      <w:r>
        <w:tab/>
      </w:r>
      <w:del w:id="2191" w:author="svcMRProcess" w:date="2018-09-08T16:34:00Z">
        <w:r>
          <w:rPr>
            <w:snapToGrid w:val="0"/>
          </w:rPr>
          <w:delText>Penalty for contravention of certain</w:delText>
        </w:r>
      </w:del>
      <w:ins w:id="2192" w:author="svcMRProcess" w:date="2018-09-08T16:34:00Z">
        <w:r>
          <w:t>Designated persons</w:t>
        </w:r>
        <w:bookmarkEnd w:id="2186"/>
        <w:bookmarkEnd w:id="2189"/>
      </w:ins>
    </w:p>
    <w:p>
      <w:pPr>
        <w:pStyle w:val="Subsection"/>
      </w:pPr>
      <w:ins w:id="2193" w:author="svcMRProcess" w:date="2018-09-08T16:34:00Z">
        <w:r>
          <w:tab/>
          <w:t>(1)</w:t>
        </w:r>
        <w:r>
          <w:tab/>
          <w:t>In</w:t>
        </w:r>
      </w:ins>
      <w:r>
        <w:t xml:space="preserve"> sections</w:t>
      </w:r>
      <w:bookmarkEnd w:id="2190"/>
      <w:ins w:id="2194" w:author="svcMRProcess" w:date="2018-09-08T16:34:00Z">
        <w:r>
          <w:t> 88A and 88B —</w:t>
        </w:r>
      </w:ins>
      <w:r>
        <w:t xml:space="preserve"> </w:t>
      </w:r>
    </w:p>
    <w:p>
      <w:pPr>
        <w:pStyle w:val="Subsection"/>
        <w:rPr>
          <w:del w:id="2195" w:author="svcMRProcess" w:date="2018-09-08T16:34:00Z"/>
          <w:snapToGrid w:val="0"/>
        </w:rPr>
      </w:pPr>
      <w:del w:id="2196" w:author="svcMRProcess" w:date="2018-09-08T16:34:00Z">
        <w:r>
          <w:rPr>
            <w:snapToGrid w:val="0"/>
          </w:rPr>
          <w:tab/>
        </w:r>
        <w:r>
          <w:rPr>
            <w:snapToGrid w:val="0"/>
          </w:rPr>
          <w:tab/>
          <w:delText>A person who contravenes section 8(1), 15, 16, 17, 18, 19(1), 20, 21(1), 23, 29, 30, 31(1), 32, 33(1), 36, 37, 38(1), 39, 40(1), 41(1), 51(1), 64, 78(1) or 79 commits an offence and is liable to a fine not exceeding — </w:delText>
        </w:r>
      </w:del>
    </w:p>
    <w:p>
      <w:pPr>
        <w:pStyle w:val="Indenta"/>
        <w:rPr>
          <w:del w:id="2197" w:author="svcMRProcess" w:date="2018-09-08T16:34:00Z"/>
          <w:snapToGrid w:val="0"/>
        </w:rPr>
      </w:pPr>
      <w:del w:id="2198" w:author="svcMRProcess" w:date="2018-09-08T16:34:00Z">
        <w:r>
          <w:rPr>
            <w:snapToGrid w:val="0"/>
          </w:rPr>
          <w:tab/>
          <w:delText>(a)</w:delText>
        </w:r>
        <w:r>
          <w:rPr>
            <w:snapToGrid w:val="0"/>
          </w:rPr>
          <w:tab/>
          <w:delText>in the case of an individual, $10 000; and</w:delText>
        </w:r>
      </w:del>
    </w:p>
    <w:p>
      <w:pPr>
        <w:pStyle w:val="Indenta"/>
        <w:rPr>
          <w:del w:id="2199" w:author="svcMRProcess" w:date="2018-09-08T16:34:00Z"/>
          <w:snapToGrid w:val="0"/>
        </w:rPr>
      </w:pPr>
      <w:del w:id="2200" w:author="svcMRProcess" w:date="2018-09-08T16:34:00Z">
        <w:r>
          <w:rPr>
            <w:snapToGrid w:val="0"/>
          </w:rPr>
          <w:tab/>
          <w:delText>(b)</w:delText>
        </w:r>
        <w:r>
          <w:rPr>
            <w:snapToGrid w:val="0"/>
          </w:rPr>
          <w:tab/>
          <w:delText>in the case of a body corporate, $20 000.</w:delText>
        </w:r>
      </w:del>
    </w:p>
    <w:p>
      <w:pPr>
        <w:pStyle w:val="Defstart"/>
        <w:rPr>
          <w:ins w:id="2201" w:author="svcMRProcess" w:date="2018-09-08T16:34:00Z"/>
        </w:rPr>
      </w:pPr>
      <w:ins w:id="2202" w:author="svcMRProcess" w:date="2018-09-08T16:34:00Z">
        <w:r>
          <w:rPr>
            <w:b/>
          </w:rPr>
          <w:tab/>
          <w:t>“</w:t>
        </w:r>
        <w:r>
          <w:rPr>
            <w:rStyle w:val="CharDefText"/>
          </w:rPr>
          <w:t>designated person</w:t>
        </w:r>
        <w:r>
          <w:rPr>
            <w:b/>
          </w:rPr>
          <w:t>”</w:t>
        </w:r>
        <w:r>
          <w:t xml:space="preserve"> means a person appointed under subsection (2) to be a designated person for the purposes of the provision in which the term is used.</w:t>
        </w:r>
      </w:ins>
    </w:p>
    <w:p>
      <w:pPr>
        <w:pStyle w:val="Subsection"/>
        <w:rPr>
          <w:ins w:id="2203" w:author="svcMRProcess" w:date="2018-09-08T16:34:00Z"/>
        </w:rPr>
      </w:pPr>
      <w:ins w:id="2204" w:author="svcMRProcess" w:date="2018-09-08T16:34:00Z">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ins>
    </w:p>
    <w:p>
      <w:pPr>
        <w:pStyle w:val="Footnotesection"/>
        <w:rPr>
          <w:ins w:id="2205" w:author="svcMRProcess" w:date="2018-09-08T16:34:00Z"/>
        </w:rPr>
      </w:pPr>
      <w:bookmarkStart w:id="2206" w:name="_Toc247611673"/>
      <w:ins w:id="2207" w:author="svcMRProcess" w:date="2018-09-08T16:34:00Z">
        <w:r>
          <w:tab/>
          <w:t>[Section 88 inserted by No. 4 of 2008 s. 68.]</w:t>
        </w:r>
      </w:ins>
    </w:p>
    <w:p>
      <w:pPr>
        <w:pStyle w:val="Heading5"/>
        <w:rPr>
          <w:ins w:id="2208" w:author="svcMRProcess" w:date="2018-09-08T16:34:00Z"/>
        </w:rPr>
      </w:pPr>
      <w:bookmarkStart w:id="2209" w:name="_Toc247701807"/>
      <w:ins w:id="2210" w:author="svcMRProcess" w:date="2018-09-08T16:34:00Z">
        <w:r>
          <w:rPr>
            <w:rStyle w:val="CharSectno"/>
          </w:rPr>
          <w:t>88A</w:t>
        </w:r>
        <w:r>
          <w:t>.</w:t>
        </w:r>
        <w:r>
          <w:tab/>
          <w:t>Infringement notices</w:t>
        </w:r>
        <w:bookmarkEnd w:id="2206"/>
        <w:bookmarkEnd w:id="2209"/>
      </w:ins>
    </w:p>
    <w:p>
      <w:pPr>
        <w:pStyle w:val="Subsection"/>
        <w:rPr>
          <w:ins w:id="2211" w:author="svcMRProcess" w:date="2018-09-08T16:34:00Z"/>
        </w:rPr>
      </w:pPr>
      <w:ins w:id="2212" w:author="svcMRProcess" w:date="2018-09-08T16:34:00Z">
        <w:r>
          <w:tab/>
          <w:t>(1)</w:t>
        </w:r>
        <w:r>
          <w:tab/>
          <w:t xml:space="preserve">A member of the police force, or a compliance officer, who has reason to believe that a person — </w:t>
        </w:r>
      </w:ins>
    </w:p>
    <w:p>
      <w:pPr>
        <w:pStyle w:val="Indenta"/>
        <w:rPr>
          <w:ins w:id="2213" w:author="svcMRProcess" w:date="2018-09-08T16:34:00Z"/>
        </w:rPr>
      </w:pPr>
      <w:ins w:id="2214" w:author="svcMRProcess" w:date="2018-09-08T16:34:00Z">
        <w:r>
          <w:tab/>
          <w:t>(a)</w:t>
        </w:r>
        <w:r>
          <w:tab/>
          <w:t>has committed a prescribed offence under this Act; or</w:t>
        </w:r>
      </w:ins>
    </w:p>
    <w:p>
      <w:pPr>
        <w:pStyle w:val="Indenta"/>
        <w:rPr>
          <w:ins w:id="2215" w:author="svcMRProcess" w:date="2018-09-08T16:34:00Z"/>
        </w:rPr>
      </w:pPr>
      <w:ins w:id="2216" w:author="svcMRProcess" w:date="2018-09-08T16:34:00Z">
        <w:r>
          <w:tab/>
          <w:t>(b)</w:t>
        </w:r>
        <w:r>
          <w:tab/>
          <w:t>is to be treated as having committed such an offence by reason of section 89, 90 or 90A,</w:t>
        </w:r>
      </w:ins>
    </w:p>
    <w:p>
      <w:pPr>
        <w:pStyle w:val="Subsection"/>
        <w:rPr>
          <w:ins w:id="2217" w:author="svcMRProcess" w:date="2018-09-08T16:34:00Z"/>
        </w:rPr>
      </w:pPr>
      <w:ins w:id="2218" w:author="svcMRProcess" w:date="2018-09-08T16:34:00Z">
        <w:r>
          <w:tab/>
        </w:r>
        <w:r>
          <w:tab/>
          <w:t>may, within 6 months after the alleged offence is believed to have been committed, give an infringement notice to the alleged offender.</w:t>
        </w:r>
      </w:ins>
    </w:p>
    <w:p>
      <w:pPr>
        <w:pStyle w:val="Subsection"/>
        <w:rPr>
          <w:ins w:id="2219" w:author="svcMRProcess" w:date="2018-09-08T16:34:00Z"/>
        </w:rPr>
      </w:pPr>
      <w:ins w:id="2220" w:author="svcMRProcess" w:date="2018-09-08T16:34:00Z">
        <w:r>
          <w:tab/>
          <w:t>(2)</w:t>
        </w:r>
        <w:r>
          <w:tab/>
          <w:t xml:space="preserve">An infringement notice must — </w:t>
        </w:r>
      </w:ins>
    </w:p>
    <w:p>
      <w:pPr>
        <w:pStyle w:val="Indenta"/>
        <w:rPr>
          <w:ins w:id="2221" w:author="svcMRProcess" w:date="2018-09-08T16:34:00Z"/>
        </w:rPr>
      </w:pPr>
      <w:ins w:id="2222" w:author="svcMRProcess" w:date="2018-09-08T16:34:00Z">
        <w:r>
          <w:tab/>
          <w:t>(a)</w:t>
        </w:r>
        <w:r>
          <w:tab/>
          <w:t>be in the prescribed form; and</w:t>
        </w:r>
      </w:ins>
    </w:p>
    <w:p>
      <w:pPr>
        <w:pStyle w:val="Indenta"/>
        <w:rPr>
          <w:ins w:id="2223" w:author="svcMRProcess" w:date="2018-09-08T16:34:00Z"/>
        </w:rPr>
      </w:pPr>
      <w:ins w:id="2224" w:author="svcMRProcess" w:date="2018-09-08T16:34:00Z">
        <w:r>
          <w:tab/>
          <w:t>(b)</w:t>
        </w:r>
        <w:r>
          <w:tab/>
          <w:t>contain a description of the alleged offence; and</w:t>
        </w:r>
      </w:ins>
    </w:p>
    <w:p>
      <w:pPr>
        <w:pStyle w:val="Indenta"/>
        <w:rPr>
          <w:ins w:id="2225" w:author="svcMRProcess" w:date="2018-09-08T16:34:00Z"/>
        </w:rPr>
      </w:pPr>
      <w:ins w:id="2226" w:author="svcMRProcess" w:date="2018-09-08T16:34:00Z">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ins>
    </w:p>
    <w:p>
      <w:pPr>
        <w:pStyle w:val="Indenta"/>
        <w:rPr>
          <w:ins w:id="2227" w:author="svcMRProcess" w:date="2018-09-08T16:34:00Z"/>
        </w:rPr>
      </w:pPr>
      <w:ins w:id="2228" w:author="svcMRProcess" w:date="2018-09-08T16:34:00Z">
        <w:r>
          <w:tab/>
          <w:t>(d)</w:t>
        </w:r>
        <w:r>
          <w:tab/>
          <w:t>inform the alleged offender how and where the money may be paid.</w:t>
        </w:r>
      </w:ins>
    </w:p>
    <w:p>
      <w:pPr>
        <w:pStyle w:val="Subsection"/>
        <w:rPr>
          <w:ins w:id="2229" w:author="svcMRProcess" w:date="2018-09-08T16:34:00Z"/>
        </w:rPr>
      </w:pPr>
      <w:ins w:id="2230" w:author="svcMRProcess" w:date="2018-09-08T16:34:00Z">
        <w:r>
          <w:tab/>
          <w:t>(3)</w:t>
        </w:r>
        <w:r>
          <w:tab/>
          <w:t>In an infringement notice the amount specified as the modified penalty for the alleged offence must be the amount that was the prescribed modified penalty at the time the alleged offence is believed to have been committed.</w:t>
        </w:r>
      </w:ins>
    </w:p>
    <w:p>
      <w:pPr>
        <w:pStyle w:val="Subsection"/>
        <w:rPr>
          <w:ins w:id="2231" w:author="svcMRProcess" w:date="2018-09-08T16:34:00Z"/>
        </w:rPr>
      </w:pPr>
      <w:ins w:id="2232" w:author="svcMRProcess" w:date="2018-09-08T16:34:00Z">
        <w:r>
          <w:tab/>
          <w:t>(4)</w:t>
        </w:r>
        <w:r>
          <w:tab/>
          <w:t>A designated person may, in a particular case, extend the period of 28 days within which the modified penalty may be paid and the extension may be allowed whether or not the period of 28 days has elapsed.</w:t>
        </w:r>
      </w:ins>
    </w:p>
    <w:p>
      <w:pPr>
        <w:pStyle w:val="Subsection"/>
        <w:rPr>
          <w:ins w:id="2233" w:author="svcMRProcess" w:date="2018-09-08T16:34:00Z"/>
        </w:rPr>
      </w:pPr>
      <w:ins w:id="2234" w:author="svcMRProcess" w:date="2018-09-08T16:34:00Z">
        <w:r>
          <w:tab/>
          <w:t>(5)</w:t>
        </w:r>
        <w:r>
          <w:tab/>
          <w:t>The modified penalty that may be prescribed for an offence is not to exceed 20% of the maximum penalty that could be imposed for that offence by a court.</w:t>
        </w:r>
      </w:ins>
    </w:p>
    <w:p>
      <w:pPr>
        <w:pStyle w:val="Footnotesection"/>
        <w:rPr>
          <w:ins w:id="2235" w:author="svcMRProcess" w:date="2018-09-08T16:34:00Z"/>
        </w:rPr>
      </w:pPr>
      <w:bookmarkStart w:id="2236" w:name="_Toc247611674"/>
      <w:ins w:id="2237" w:author="svcMRProcess" w:date="2018-09-08T16:34:00Z">
        <w:r>
          <w:tab/>
          <w:t>[Section 88A inserted by No. 4 of 2008 s. 68.]</w:t>
        </w:r>
      </w:ins>
    </w:p>
    <w:p>
      <w:pPr>
        <w:pStyle w:val="Heading5"/>
        <w:rPr>
          <w:ins w:id="2238" w:author="svcMRProcess" w:date="2018-09-08T16:34:00Z"/>
        </w:rPr>
      </w:pPr>
      <w:bookmarkStart w:id="2239" w:name="_Toc247701808"/>
      <w:ins w:id="2240" w:author="svcMRProcess" w:date="2018-09-08T16:34:00Z">
        <w:r>
          <w:rPr>
            <w:rStyle w:val="CharSectno"/>
          </w:rPr>
          <w:t>88B</w:t>
        </w:r>
        <w:r>
          <w:t>.</w:t>
        </w:r>
        <w:r>
          <w:tab/>
          <w:t>Withdrawal of infringement notice</w:t>
        </w:r>
        <w:bookmarkEnd w:id="2236"/>
        <w:bookmarkEnd w:id="2239"/>
      </w:ins>
    </w:p>
    <w:p>
      <w:pPr>
        <w:pStyle w:val="Subsection"/>
        <w:rPr>
          <w:ins w:id="2241" w:author="svcMRProcess" w:date="2018-09-08T16:34:00Z"/>
        </w:rPr>
      </w:pPr>
      <w:ins w:id="2242" w:author="svcMRProcess" w:date="2018-09-08T16:34:00Z">
        <w:r>
          <w:tab/>
          <w:t>(1)</w:t>
        </w:r>
        <w:r>
          <w:tab/>
          <w:t>A designated person may, whether or not the modified penalty has been paid, withdraw an infringement notice by giving to the alleged offender a notice in the prescribed form stating that the infringement notice has been withdrawn.</w:t>
        </w:r>
      </w:ins>
    </w:p>
    <w:p>
      <w:pPr>
        <w:pStyle w:val="Subsection"/>
        <w:rPr>
          <w:ins w:id="2243" w:author="svcMRProcess" w:date="2018-09-08T16:34:00Z"/>
        </w:rPr>
      </w:pPr>
      <w:ins w:id="2244" w:author="svcMRProcess" w:date="2018-09-08T16:34:00Z">
        <w:r>
          <w:tab/>
          <w:t>(2)</w:t>
        </w:r>
        <w:r>
          <w:tab/>
          <w:t>If an infringement notice is withdrawn after the modified penalty has been paid, the amount paid must be refunded.</w:t>
        </w:r>
      </w:ins>
    </w:p>
    <w:p>
      <w:pPr>
        <w:pStyle w:val="Footnotesection"/>
        <w:rPr>
          <w:ins w:id="2245" w:author="svcMRProcess" w:date="2018-09-08T16:34:00Z"/>
        </w:rPr>
      </w:pPr>
      <w:bookmarkStart w:id="2246" w:name="_Toc247611675"/>
      <w:ins w:id="2247" w:author="svcMRProcess" w:date="2018-09-08T16:34:00Z">
        <w:r>
          <w:tab/>
          <w:t>[Section 88B inserted by No. 4 of 2008 s. 68.]</w:t>
        </w:r>
      </w:ins>
    </w:p>
    <w:p>
      <w:pPr>
        <w:pStyle w:val="Heading5"/>
        <w:rPr>
          <w:ins w:id="2248" w:author="svcMRProcess" w:date="2018-09-08T16:34:00Z"/>
        </w:rPr>
      </w:pPr>
      <w:bookmarkStart w:id="2249" w:name="_Toc247701809"/>
      <w:ins w:id="2250" w:author="svcMRProcess" w:date="2018-09-08T16:34:00Z">
        <w:r>
          <w:rPr>
            <w:rStyle w:val="CharSectno"/>
          </w:rPr>
          <w:t>88C</w:t>
        </w:r>
        <w:r>
          <w:t>.</w:t>
        </w:r>
        <w:r>
          <w:tab/>
          <w:t>Benefit of paying modified penalty</w:t>
        </w:r>
        <w:bookmarkEnd w:id="2246"/>
        <w:bookmarkEnd w:id="2249"/>
      </w:ins>
    </w:p>
    <w:p>
      <w:pPr>
        <w:pStyle w:val="Subsection"/>
        <w:rPr>
          <w:ins w:id="2251" w:author="svcMRProcess" w:date="2018-09-08T16:34:00Z"/>
        </w:rPr>
      </w:pPr>
      <w:ins w:id="2252" w:author="svcMRProcess" w:date="2018-09-08T16:34:00Z">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ins>
    </w:p>
    <w:p>
      <w:pPr>
        <w:pStyle w:val="Footnotesection"/>
        <w:rPr>
          <w:ins w:id="2253" w:author="svcMRProcess" w:date="2018-09-08T16:34:00Z"/>
        </w:rPr>
      </w:pPr>
      <w:bookmarkStart w:id="2254" w:name="_Toc247611676"/>
      <w:ins w:id="2255" w:author="svcMRProcess" w:date="2018-09-08T16:34:00Z">
        <w:r>
          <w:tab/>
          <w:t>[Section 88C inserted by No. 4 of 2008 s. 68.]</w:t>
        </w:r>
      </w:ins>
    </w:p>
    <w:p>
      <w:pPr>
        <w:pStyle w:val="Heading5"/>
        <w:rPr>
          <w:ins w:id="2256" w:author="svcMRProcess" w:date="2018-09-08T16:34:00Z"/>
        </w:rPr>
      </w:pPr>
      <w:bookmarkStart w:id="2257" w:name="_Toc247701810"/>
      <w:ins w:id="2258" w:author="svcMRProcess" w:date="2018-09-08T16:34:00Z">
        <w:r>
          <w:rPr>
            <w:rStyle w:val="CharSectno"/>
          </w:rPr>
          <w:t>88D</w:t>
        </w:r>
        <w:r>
          <w:t>.</w:t>
        </w:r>
        <w:r>
          <w:tab/>
          <w:t>No admission implied by payment</w:t>
        </w:r>
        <w:bookmarkEnd w:id="2254"/>
        <w:bookmarkEnd w:id="2257"/>
      </w:ins>
    </w:p>
    <w:p>
      <w:pPr>
        <w:pStyle w:val="Subsection"/>
        <w:rPr>
          <w:ins w:id="2259" w:author="svcMRProcess" w:date="2018-09-08T16:34:00Z"/>
        </w:rPr>
      </w:pPr>
      <w:ins w:id="2260" w:author="svcMRProcess" w:date="2018-09-08T16:34:00Z">
        <w:r>
          <w:tab/>
        </w:r>
        <w:r>
          <w:tab/>
          <w:t>The payment of a modified penalty is not to be regarded as an admission for the purposes of any proceedings, whether civil or criminal.</w:t>
        </w:r>
      </w:ins>
    </w:p>
    <w:p>
      <w:pPr>
        <w:pStyle w:val="Footnotesection"/>
        <w:rPr>
          <w:ins w:id="2261" w:author="svcMRProcess" w:date="2018-09-08T16:34:00Z"/>
        </w:rPr>
      </w:pPr>
      <w:bookmarkStart w:id="2262" w:name="_Toc247611677"/>
      <w:ins w:id="2263" w:author="svcMRProcess" w:date="2018-09-08T16:34:00Z">
        <w:r>
          <w:tab/>
          <w:t>[Section 88D inserted by No. 4 of 2008 s. 68.]</w:t>
        </w:r>
      </w:ins>
    </w:p>
    <w:p>
      <w:pPr>
        <w:pStyle w:val="Heading5"/>
        <w:rPr>
          <w:ins w:id="2264" w:author="svcMRProcess" w:date="2018-09-08T16:34:00Z"/>
        </w:rPr>
      </w:pPr>
      <w:bookmarkStart w:id="2265" w:name="_Toc247701811"/>
      <w:ins w:id="2266" w:author="svcMRProcess" w:date="2018-09-08T16:34:00Z">
        <w:r>
          <w:rPr>
            <w:rStyle w:val="CharSectno"/>
          </w:rPr>
          <w:t>88E</w:t>
        </w:r>
        <w:r>
          <w:t>.</w:t>
        </w:r>
        <w:r>
          <w:tab/>
          <w:t>Application of penalties collected</w:t>
        </w:r>
        <w:bookmarkEnd w:id="2262"/>
        <w:bookmarkEnd w:id="2265"/>
      </w:ins>
    </w:p>
    <w:p>
      <w:pPr>
        <w:pStyle w:val="Subsection"/>
        <w:rPr>
          <w:ins w:id="2267" w:author="svcMRProcess" w:date="2018-09-08T16:34:00Z"/>
        </w:rPr>
      </w:pPr>
      <w:ins w:id="2268" w:author="svcMRProcess" w:date="2018-09-08T16:34:00Z">
        <w:r>
          <w:tab/>
        </w:r>
        <w:r>
          <w:tab/>
          <w:t>An amount paid as a modified penalty is, subject to section 88B(2), to be dealt with as if it were a penalty imposed by a court as a penalty for an offence.</w:t>
        </w:r>
      </w:ins>
    </w:p>
    <w:p>
      <w:pPr>
        <w:pStyle w:val="Footnotesection"/>
        <w:rPr>
          <w:ins w:id="2269" w:author="svcMRProcess" w:date="2018-09-08T16:34:00Z"/>
        </w:rPr>
      </w:pPr>
      <w:ins w:id="2270" w:author="svcMRProcess" w:date="2018-09-08T16:34:00Z">
        <w:r>
          <w:tab/>
          <w:t>[Section 88E inserted by No. 4 of 2008 s. 68.]</w:t>
        </w:r>
      </w:ins>
    </w:p>
    <w:p>
      <w:pPr>
        <w:pStyle w:val="Heading5"/>
        <w:rPr>
          <w:snapToGrid w:val="0"/>
        </w:rPr>
      </w:pPr>
      <w:bookmarkStart w:id="2271" w:name="_Toc247701812"/>
      <w:bookmarkStart w:id="2272" w:name="_Toc223493806"/>
      <w:r>
        <w:rPr>
          <w:rStyle w:val="CharSectno"/>
        </w:rPr>
        <w:t>89</w:t>
      </w:r>
      <w:r>
        <w:rPr>
          <w:snapToGrid w:val="0"/>
        </w:rPr>
        <w:t>.</w:t>
      </w:r>
      <w:r>
        <w:rPr>
          <w:snapToGrid w:val="0"/>
        </w:rPr>
        <w:tab/>
        <w:t>Liability of partners and bodies corporate</w:t>
      </w:r>
      <w:bookmarkEnd w:id="2180"/>
      <w:bookmarkEnd w:id="2181"/>
      <w:bookmarkEnd w:id="2182"/>
      <w:bookmarkEnd w:id="2183"/>
      <w:bookmarkEnd w:id="2271"/>
      <w:bookmarkEnd w:id="2272"/>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ins w:id="2273" w:author="svcMRProcess" w:date="2018-09-08T16:34:00Z"/>
          <w:snapToGrid w:val="0"/>
        </w:rPr>
      </w:pPr>
      <w:ins w:id="2274" w:author="svcMRProcess" w:date="2018-09-08T16:34:00Z">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ins>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rPr>
          <w:ins w:id="2275" w:author="svcMRProcess" w:date="2018-09-08T16:34:00Z"/>
        </w:rPr>
      </w:pPr>
      <w:bookmarkStart w:id="2276" w:name="_Toc403228705"/>
      <w:bookmarkStart w:id="2277" w:name="_Toc520092936"/>
      <w:bookmarkStart w:id="2278" w:name="_Toc105897516"/>
      <w:bookmarkStart w:id="2279" w:name="_Toc166319924"/>
      <w:ins w:id="2280" w:author="svcMRProcess" w:date="2018-09-08T16:34:00Z">
        <w:r>
          <w:tab/>
          <w:t>[Section 89 amended by No. 4 of 2008 s. 69.]</w:t>
        </w:r>
      </w:ins>
    </w:p>
    <w:p>
      <w:pPr>
        <w:pStyle w:val="Heading5"/>
        <w:keepNext w:val="0"/>
        <w:spacing w:before="260"/>
        <w:rPr>
          <w:snapToGrid w:val="0"/>
        </w:rPr>
      </w:pPr>
      <w:bookmarkStart w:id="2281" w:name="_Toc247701813"/>
      <w:bookmarkStart w:id="2282" w:name="_Toc223493807"/>
      <w:r>
        <w:rPr>
          <w:rStyle w:val="CharSectno"/>
        </w:rPr>
        <w:t>90</w:t>
      </w:r>
      <w:r>
        <w:rPr>
          <w:snapToGrid w:val="0"/>
        </w:rPr>
        <w:t>.</w:t>
      </w:r>
      <w:r>
        <w:rPr>
          <w:snapToGrid w:val="0"/>
        </w:rPr>
        <w:tab/>
        <w:t>Liability of officers</w:t>
      </w:r>
      <w:bookmarkEnd w:id="2276"/>
      <w:bookmarkEnd w:id="2277"/>
      <w:bookmarkEnd w:id="2278"/>
      <w:bookmarkEnd w:id="2279"/>
      <w:bookmarkEnd w:id="2281"/>
      <w:bookmarkEnd w:id="2282"/>
      <w:r>
        <w:rPr>
          <w:snapToGrid w:val="0"/>
        </w:rPr>
        <w:t xml:space="preserve"> </w:t>
      </w:r>
    </w:p>
    <w:p>
      <w:pPr>
        <w:pStyle w:val="Subsection"/>
        <w:spacing w:before="200"/>
        <w:rPr>
          <w:snapToGrid w:val="0"/>
        </w:rPr>
      </w:pPr>
      <w:r>
        <w:rPr>
          <w:snapToGrid w:val="0"/>
        </w:rPr>
        <w:tab/>
      </w:r>
      <w:ins w:id="2283" w:author="svcMRProcess" w:date="2018-09-08T16:34:00Z">
        <w:r>
          <w:rPr>
            <w:snapToGrid w:val="0"/>
          </w:rPr>
          <w:t>(1)</w:t>
        </w:r>
      </w:ins>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ins w:id="2284" w:author="svcMRProcess" w:date="2018-09-08T16:34:00Z"/>
        </w:rPr>
      </w:pPr>
      <w:bookmarkStart w:id="2285" w:name="_Toc403228706"/>
      <w:bookmarkStart w:id="2286" w:name="_Toc520092937"/>
      <w:bookmarkStart w:id="2287" w:name="_Toc105897517"/>
      <w:bookmarkStart w:id="2288" w:name="_Toc166319925"/>
      <w:ins w:id="2289" w:author="svcMRProcess" w:date="2018-09-08T16:34:00Z">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ins>
    </w:p>
    <w:p>
      <w:pPr>
        <w:pStyle w:val="Footnotesection"/>
        <w:rPr>
          <w:ins w:id="2290" w:author="svcMRProcess" w:date="2018-09-08T16:34:00Z"/>
        </w:rPr>
      </w:pPr>
      <w:ins w:id="2291" w:author="svcMRProcess" w:date="2018-09-08T16:34:00Z">
        <w:r>
          <w:tab/>
          <w:t>[Section 90 amended by No. 4 of 2008 s. 70.]</w:t>
        </w:r>
      </w:ins>
    </w:p>
    <w:p>
      <w:pPr>
        <w:pStyle w:val="Heading5"/>
        <w:rPr>
          <w:ins w:id="2292" w:author="svcMRProcess" w:date="2018-09-08T16:34:00Z"/>
        </w:rPr>
      </w:pPr>
      <w:bookmarkStart w:id="2293" w:name="_Toc247611681"/>
      <w:bookmarkStart w:id="2294" w:name="_Toc247701814"/>
      <w:ins w:id="2295" w:author="svcMRProcess" w:date="2018-09-08T16:34:00Z">
        <w:r>
          <w:t>90A.</w:t>
        </w:r>
        <w:r>
          <w:tab/>
          <w:t>Liability of agent for licensee</w:t>
        </w:r>
        <w:bookmarkEnd w:id="2293"/>
        <w:bookmarkEnd w:id="2294"/>
      </w:ins>
    </w:p>
    <w:p>
      <w:pPr>
        <w:pStyle w:val="Subsection"/>
        <w:rPr>
          <w:ins w:id="2296" w:author="svcMRProcess" w:date="2018-09-08T16:34:00Z"/>
        </w:rPr>
      </w:pPr>
      <w:ins w:id="2297" w:author="svcMRProcess" w:date="2018-09-08T16:34:00Z">
        <w:r>
          <w:tab/>
          <w:t>(1)</w:t>
        </w:r>
        <w:r>
          <w:tab/>
          <w:t>Subject to subsection (2), where a licensee commits an offence against this Act, a licensee’s agent is to be treated as having committed an offence and is liable to the penalty prescribed for the offence committed by the licensee.</w:t>
        </w:r>
      </w:ins>
    </w:p>
    <w:p>
      <w:pPr>
        <w:pStyle w:val="Subsection"/>
        <w:rPr>
          <w:ins w:id="2298" w:author="svcMRProcess" w:date="2018-09-08T16:34:00Z"/>
        </w:rPr>
      </w:pPr>
      <w:ins w:id="2299" w:author="svcMRProcess" w:date="2018-09-08T16:34:00Z">
        <w:r>
          <w:tab/>
          <w:t>(2)</w:t>
        </w:r>
        <w:r>
          <w:tab/>
          <w:t xml:space="preserve">Subsection (1) does not apply to an agent who proves that — </w:t>
        </w:r>
      </w:ins>
    </w:p>
    <w:p>
      <w:pPr>
        <w:pStyle w:val="Indenta"/>
        <w:rPr>
          <w:ins w:id="2300" w:author="svcMRProcess" w:date="2018-09-08T16:34:00Z"/>
        </w:rPr>
      </w:pPr>
      <w:ins w:id="2301" w:author="svcMRProcess" w:date="2018-09-08T16:34:00Z">
        <w:r>
          <w:tab/>
          <w:t>(a)</w:t>
        </w:r>
        <w:r>
          <w:tab/>
          <w:t>the offence was committed without the agent’s consent or connivance; and</w:t>
        </w:r>
      </w:ins>
    </w:p>
    <w:p>
      <w:pPr>
        <w:pStyle w:val="Indenta"/>
        <w:rPr>
          <w:ins w:id="2302" w:author="svcMRProcess" w:date="2018-09-08T16:34:00Z"/>
        </w:rPr>
      </w:pPr>
      <w:ins w:id="2303" w:author="svcMRProcess" w:date="2018-09-08T16:34:00Z">
        <w:r>
          <w:tab/>
          <w:t>(b)</w:t>
        </w:r>
        <w:r>
          <w:tab/>
          <w:t>the agent exercised all such due diligence to prevent the commission of the offence as ought to have been exercised in the circumstances.</w:t>
        </w:r>
      </w:ins>
    </w:p>
    <w:p>
      <w:pPr>
        <w:pStyle w:val="Subsection"/>
        <w:rPr>
          <w:ins w:id="2304" w:author="svcMRProcess" w:date="2018-09-08T16:34:00Z"/>
        </w:rPr>
      </w:pPr>
      <w:ins w:id="2305" w:author="svcMRProcess" w:date="2018-09-08T16:34:00Z">
        <w:r>
          <w:tab/>
          <w:t>(3)</w:t>
        </w:r>
        <w:r>
          <w:tab/>
          <w:t>Proceedings under this section may be taken against an agent whether or not proceedings are taken against the licensee and whether or not the licensee was convicted of the offence.</w:t>
        </w:r>
      </w:ins>
    </w:p>
    <w:p>
      <w:pPr>
        <w:pStyle w:val="Subsection"/>
        <w:rPr>
          <w:ins w:id="2306" w:author="svcMRProcess" w:date="2018-09-08T16:34:00Z"/>
        </w:rPr>
      </w:pPr>
      <w:ins w:id="2307" w:author="svcMRProcess" w:date="2018-09-08T16:34:00Z">
        <w:r>
          <w:tab/>
          <w:t>(4)</w:t>
        </w:r>
        <w:r>
          <w:tab/>
          <w:t xml:space="preserve">In this section — </w:t>
        </w:r>
      </w:ins>
    </w:p>
    <w:p>
      <w:pPr>
        <w:pStyle w:val="Defstart"/>
        <w:rPr>
          <w:ins w:id="2308" w:author="svcMRProcess" w:date="2018-09-08T16:34:00Z"/>
        </w:rPr>
      </w:pPr>
      <w:ins w:id="2309" w:author="svcMRProcess" w:date="2018-09-08T16:34:00Z">
        <w:r>
          <w:rPr>
            <w:b/>
          </w:rPr>
          <w:tab/>
          <w:t>“</w:t>
        </w:r>
        <w:r>
          <w:rPr>
            <w:rStyle w:val="CharDefText"/>
          </w:rPr>
          <w:t>agent</w:t>
        </w:r>
        <w:r>
          <w:rPr>
            <w:b/>
          </w:rPr>
          <w:t>”</w:t>
        </w:r>
        <w:r>
          <w:t xml:space="preserve">, in relation to a licensee, means a person who — </w:t>
        </w:r>
      </w:ins>
    </w:p>
    <w:p>
      <w:pPr>
        <w:pStyle w:val="Defpara"/>
        <w:rPr>
          <w:ins w:id="2310" w:author="svcMRProcess" w:date="2018-09-08T16:34:00Z"/>
        </w:rPr>
      </w:pPr>
      <w:ins w:id="2311" w:author="svcMRProcess" w:date="2018-09-08T16:34:00Z">
        <w:r>
          <w:tab/>
          <w:t>(a)</w:t>
        </w:r>
        <w:r>
          <w:tab/>
          <w:t>holds an agent’s licence; and</w:t>
        </w:r>
      </w:ins>
    </w:p>
    <w:p>
      <w:pPr>
        <w:pStyle w:val="Defpara"/>
        <w:rPr>
          <w:ins w:id="2312" w:author="svcMRProcess" w:date="2018-09-08T16:34:00Z"/>
        </w:rPr>
      </w:pPr>
      <w:ins w:id="2313" w:author="svcMRProcess" w:date="2018-09-08T16:34:00Z">
        <w:r>
          <w:tab/>
          <w:t>(b)</w:t>
        </w:r>
        <w:r>
          <w:tab/>
          <w:t>employed the licensee at the time the licensee committed the offence.</w:t>
        </w:r>
      </w:ins>
    </w:p>
    <w:p>
      <w:pPr>
        <w:pStyle w:val="Footnotesection"/>
        <w:rPr>
          <w:ins w:id="2314" w:author="svcMRProcess" w:date="2018-09-08T16:34:00Z"/>
        </w:rPr>
      </w:pPr>
      <w:ins w:id="2315" w:author="svcMRProcess" w:date="2018-09-08T16:34:00Z">
        <w:r>
          <w:tab/>
          <w:t>[Section 90A inserted by No. 4 of 2008 s. 71.]</w:t>
        </w:r>
      </w:ins>
    </w:p>
    <w:p>
      <w:pPr>
        <w:pStyle w:val="Heading5"/>
        <w:keepNext w:val="0"/>
        <w:spacing w:before="260"/>
        <w:rPr>
          <w:snapToGrid w:val="0"/>
        </w:rPr>
      </w:pPr>
      <w:bookmarkStart w:id="2316" w:name="_Toc247701815"/>
      <w:bookmarkStart w:id="2317" w:name="_Toc223493808"/>
      <w:r>
        <w:rPr>
          <w:rStyle w:val="CharSectno"/>
        </w:rPr>
        <w:t>91</w:t>
      </w:r>
      <w:r>
        <w:rPr>
          <w:snapToGrid w:val="0"/>
        </w:rPr>
        <w:t>.</w:t>
      </w:r>
      <w:r>
        <w:rPr>
          <w:snapToGrid w:val="0"/>
        </w:rPr>
        <w:tab/>
        <w:t>Liability of employer of crowd controller for damages</w:t>
      </w:r>
      <w:bookmarkEnd w:id="2285"/>
      <w:bookmarkEnd w:id="2286"/>
      <w:bookmarkEnd w:id="2287"/>
      <w:bookmarkEnd w:id="2288"/>
      <w:bookmarkEnd w:id="2316"/>
      <w:bookmarkEnd w:id="2317"/>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Subsection"/>
        <w:rPr>
          <w:del w:id="2318" w:author="svcMRProcess" w:date="2018-09-08T16:34:00Z"/>
          <w:snapToGrid w:val="0"/>
        </w:rPr>
      </w:pPr>
      <w:bookmarkStart w:id="2319" w:name="_Toc403228707"/>
      <w:bookmarkStart w:id="2320" w:name="_Toc520092938"/>
      <w:bookmarkStart w:id="2321" w:name="_Toc105897518"/>
      <w:bookmarkStart w:id="2322" w:name="_Toc166319926"/>
      <w:del w:id="2323" w:author="svcMRProcess" w:date="2018-09-08T16:34:00Z">
        <w:r>
          <w:rPr>
            <w:snapToGrid w:val="0"/>
          </w:rPr>
          <w:tab/>
          <w:delText>(4)</w:delText>
        </w:r>
        <w:r>
          <w:rPr>
            <w:snapToGrid w:val="0"/>
          </w:rPr>
          <w:tab/>
          <w:delText xml:space="preserve">In subsection (1) </w:delText>
        </w:r>
        <w:r>
          <w:rPr>
            <w:rStyle w:val="CharDefText"/>
          </w:rPr>
          <w:delText>employer</w:delText>
        </w:r>
        <w:r>
          <w:rPr>
            <w:snapToGrid w:val="0"/>
          </w:rPr>
          <w:delText xml:space="preserve"> means the relevant crowd control agent specified in the crowd controller’s licence under section 59.</w:delText>
        </w:r>
      </w:del>
    </w:p>
    <w:p>
      <w:pPr>
        <w:pStyle w:val="Ednotesubsection"/>
        <w:rPr>
          <w:ins w:id="2324" w:author="svcMRProcess" w:date="2018-09-08T16:34:00Z"/>
        </w:rPr>
      </w:pPr>
      <w:ins w:id="2325" w:author="svcMRProcess" w:date="2018-09-08T16:34:00Z">
        <w:r>
          <w:tab/>
          <w:t>[(4)</w:t>
        </w:r>
        <w:r>
          <w:tab/>
          <w:t>deleled]</w:t>
        </w:r>
      </w:ins>
    </w:p>
    <w:p>
      <w:pPr>
        <w:pStyle w:val="Footnotesection"/>
        <w:rPr>
          <w:ins w:id="2326" w:author="svcMRProcess" w:date="2018-09-08T16:34:00Z"/>
        </w:rPr>
      </w:pPr>
      <w:ins w:id="2327" w:author="svcMRProcess" w:date="2018-09-08T16:34:00Z">
        <w:r>
          <w:tab/>
          <w:t>[Section 91 amended by No. 4 of 2008 s. 72.]</w:t>
        </w:r>
      </w:ins>
    </w:p>
    <w:p>
      <w:pPr>
        <w:pStyle w:val="Heading5"/>
        <w:rPr>
          <w:snapToGrid w:val="0"/>
        </w:rPr>
      </w:pPr>
      <w:bookmarkStart w:id="2328" w:name="_Toc247701816"/>
      <w:bookmarkStart w:id="2329" w:name="_Toc223493809"/>
      <w:r>
        <w:rPr>
          <w:rStyle w:val="CharSectno"/>
        </w:rPr>
        <w:t>92</w:t>
      </w:r>
      <w:r>
        <w:rPr>
          <w:snapToGrid w:val="0"/>
        </w:rPr>
        <w:t>.</w:t>
      </w:r>
      <w:r>
        <w:rPr>
          <w:snapToGrid w:val="0"/>
        </w:rPr>
        <w:tab/>
        <w:t>Evidentiary provisions</w:t>
      </w:r>
      <w:bookmarkEnd w:id="2319"/>
      <w:bookmarkEnd w:id="2320"/>
      <w:bookmarkEnd w:id="2321"/>
      <w:bookmarkEnd w:id="2322"/>
      <w:bookmarkEnd w:id="2328"/>
      <w:bookmarkEnd w:id="2329"/>
      <w:r>
        <w:rPr>
          <w:snapToGrid w:val="0"/>
        </w:rPr>
        <w:t xml:space="preserve"> </w:t>
      </w:r>
    </w:p>
    <w:p>
      <w:pPr>
        <w:pStyle w:val="Subsection"/>
        <w:rPr>
          <w:snapToGrid w:val="0"/>
        </w:rPr>
      </w:pPr>
      <w:r>
        <w:rPr>
          <w:snapToGrid w:val="0"/>
        </w:rPr>
        <w:tab/>
        <w:t>(1)</w:t>
      </w:r>
      <w:r>
        <w:rPr>
          <w:snapToGrid w:val="0"/>
        </w:rPr>
        <w:tab/>
        <w:t xml:space="preserve">In any </w:t>
      </w:r>
      <w:ins w:id="2330" w:author="svcMRProcess" w:date="2018-09-08T16:34:00Z">
        <w:r>
          <w:t xml:space="preserve">legal </w:t>
        </w:r>
      </w:ins>
      <w:r>
        <w:t xml:space="preserve">proceedings </w:t>
      </w:r>
      <w:del w:id="2331" w:author="svcMRProcess" w:date="2018-09-08T16:34:00Z">
        <w:r>
          <w:rPr>
            <w:snapToGrid w:val="0"/>
          </w:rPr>
          <w:delText>for an offence against this Act</w:delText>
        </w:r>
      </w:del>
      <w:ins w:id="2332" w:author="svcMRProcess" w:date="2018-09-08T16:34:00Z">
        <w:r>
          <w:t>before a court or tribunal</w:t>
        </w:r>
      </w:ins>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rPr>
          <w:ins w:id="2333" w:author="svcMRProcess" w:date="2018-09-08T16:34:00Z"/>
        </w:rPr>
      </w:pPr>
      <w:bookmarkStart w:id="2334" w:name="_Toc403228708"/>
      <w:bookmarkStart w:id="2335" w:name="_Toc520092939"/>
      <w:bookmarkStart w:id="2336" w:name="_Toc105897519"/>
      <w:bookmarkStart w:id="2337" w:name="_Toc166319927"/>
      <w:ins w:id="2338" w:author="svcMRProcess" w:date="2018-09-08T16:34:00Z">
        <w:r>
          <w:tab/>
          <w:t>[Section 92 amended by No. 4 of 2008 s. 73.]</w:t>
        </w:r>
      </w:ins>
    </w:p>
    <w:p>
      <w:pPr>
        <w:pStyle w:val="Heading5"/>
        <w:rPr>
          <w:snapToGrid w:val="0"/>
        </w:rPr>
      </w:pPr>
      <w:bookmarkStart w:id="2339" w:name="_Toc247701817"/>
      <w:bookmarkStart w:id="2340" w:name="_Toc223493810"/>
      <w:r>
        <w:rPr>
          <w:rStyle w:val="CharSectno"/>
        </w:rPr>
        <w:t>93</w:t>
      </w:r>
      <w:r>
        <w:rPr>
          <w:snapToGrid w:val="0"/>
        </w:rPr>
        <w:t>.</w:t>
      </w:r>
      <w:r>
        <w:rPr>
          <w:snapToGrid w:val="0"/>
        </w:rPr>
        <w:tab/>
        <w:t>Onus of proof</w:t>
      </w:r>
      <w:bookmarkEnd w:id="2334"/>
      <w:bookmarkEnd w:id="2335"/>
      <w:bookmarkEnd w:id="2336"/>
      <w:bookmarkEnd w:id="2337"/>
      <w:bookmarkEnd w:id="2339"/>
      <w:bookmarkEnd w:id="2340"/>
      <w:r>
        <w:rPr>
          <w:snapToGrid w:val="0"/>
        </w:rPr>
        <w:t xml:space="preserve"> </w:t>
      </w:r>
    </w:p>
    <w:p>
      <w:pPr>
        <w:pStyle w:val="Subsection"/>
        <w:rPr>
          <w:snapToGrid w:val="0"/>
        </w:rPr>
      </w:pPr>
      <w:r>
        <w:rPr>
          <w:snapToGrid w:val="0"/>
        </w:rPr>
        <w:tab/>
      </w:r>
      <w:r>
        <w:rPr>
          <w:snapToGrid w:val="0"/>
        </w:rPr>
        <w:tab/>
        <w:t>Where in any proceedings for an offence against section 16, 17, 18</w:t>
      </w:r>
      <w:ins w:id="2341" w:author="svcMRProcess" w:date="2018-09-08T16:34:00Z">
        <w:r>
          <w:rPr>
            <w:snapToGrid w:val="0"/>
          </w:rPr>
          <w:t>, 18A</w:t>
        </w:r>
      </w:ins>
      <w:r>
        <w:rPr>
          <w:snapToGrid w:val="0"/>
        </w:rPr>
        <w:t>,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rPr>
          <w:ins w:id="2342" w:author="svcMRProcess" w:date="2018-09-08T16:34:00Z"/>
        </w:rPr>
      </w:pPr>
      <w:bookmarkStart w:id="2343" w:name="_Toc403228709"/>
      <w:bookmarkStart w:id="2344" w:name="_Toc520092940"/>
      <w:bookmarkStart w:id="2345" w:name="_Toc105897520"/>
      <w:bookmarkStart w:id="2346" w:name="_Toc166319928"/>
      <w:ins w:id="2347" w:author="svcMRProcess" w:date="2018-09-08T16:34:00Z">
        <w:r>
          <w:tab/>
          <w:t>[Section 93 amended by No. 4 of 2008 s. 74.]</w:t>
        </w:r>
      </w:ins>
    </w:p>
    <w:p>
      <w:pPr>
        <w:pStyle w:val="Heading3"/>
        <w:rPr>
          <w:ins w:id="2348" w:author="svcMRProcess" w:date="2018-09-08T16:34:00Z"/>
        </w:rPr>
      </w:pPr>
      <w:bookmarkStart w:id="2349" w:name="_Toc247701818"/>
      <w:ins w:id="2350" w:author="svcMRProcess" w:date="2018-09-08T16:34:00Z">
        <w:r>
          <w:rPr>
            <w:rStyle w:val="CharDivNo"/>
          </w:rPr>
          <w:t>Division 3</w:t>
        </w:r>
        <w:r>
          <w:t> — </w:t>
        </w:r>
        <w:r>
          <w:rPr>
            <w:rStyle w:val="CharDivText"/>
          </w:rPr>
          <w:t>General provisions</w:t>
        </w:r>
        <w:bookmarkEnd w:id="2349"/>
      </w:ins>
    </w:p>
    <w:p>
      <w:pPr>
        <w:pStyle w:val="Footnoteheading"/>
        <w:rPr>
          <w:ins w:id="2351" w:author="svcMRProcess" w:date="2018-09-08T16:34:00Z"/>
        </w:rPr>
      </w:pPr>
      <w:ins w:id="2352" w:author="svcMRProcess" w:date="2018-09-08T16:34:00Z">
        <w:r>
          <w:tab/>
          <w:t>[Heading inserted by No. 4 of 2008 s. 75.]</w:t>
        </w:r>
      </w:ins>
    </w:p>
    <w:p>
      <w:pPr>
        <w:pStyle w:val="Heading5"/>
        <w:rPr>
          <w:ins w:id="2353" w:author="svcMRProcess" w:date="2018-09-08T16:34:00Z"/>
        </w:rPr>
      </w:pPr>
      <w:bookmarkStart w:id="2354" w:name="_Toc247611687"/>
      <w:bookmarkStart w:id="2355" w:name="_Toc247701819"/>
      <w:ins w:id="2356" w:author="svcMRProcess" w:date="2018-09-08T16:34:00Z">
        <w:r>
          <w:rPr>
            <w:rStyle w:val="CharSectno"/>
          </w:rPr>
          <w:t>93A</w:t>
        </w:r>
        <w:r>
          <w:t>.</w:t>
        </w:r>
        <w:r>
          <w:tab/>
          <w:t>Licensee to provide name of agent</w:t>
        </w:r>
        <w:bookmarkEnd w:id="2354"/>
        <w:bookmarkEnd w:id="2355"/>
      </w:ins>
    </w:p>
    <w:p>
      <w:pPr>
        <w:pStyle w:val="Subsection"/>
        <w:rPr>
          <w:ins w:id="2357" w:author="svcMRProcess" w:date="2018-09-08T16:34:00Z"/>
          <w:snapToGrid w:val="0"/>
        </w:rPr>
      </w:pPr>
      <w:ins w:id="2358" w:author="svcMRProcess" w:date="2018-09-08T16:34:00Z">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ins>
    </w:p>
    <w:p>
      <w:pPr>
        <w:pStyle w:val="Subsection"/>
        <w:rPr>
          <w:ins w:id="2359" w:author="svcMRProcess" w:date="2018-09-08T16:34:00Z"/>
        </w:rPr>
      </w:pPr>
      <w:ins w:id="2360" w:author="svcMRProcess" w:date="2018-09-08T16:34:00Z">
        <w:r>
          <w:tab/>
          <w:t>(2)</w:t>
        </w:r>
        <w:r>
          <w:tab/>
          <w:t>A licensee must not refuse or fail to comply with a requirement under this section and must not provide information that is false or misleading.</w:t>
        </w:r>
      </w:ins>
    </w:p>
    <w:p>
      <w:pPr>
        <w:pStyle w:val="Penstart"/>
        <w:rPr>
          <w:ins w:id="2361" w:author="svcMRProcess" w:date="2018-09-08T16:34:00Z"/>
          <w:snapToGrid w:val="0"/>
        </w:rPr>
      </w:pPr>
      <w:ins w:id="2362" w:author="svcMRProcess" w:date="2018-09-08T16:34:00Z">
        <w:r>
          <w:rPr>
            <w:snapToGrid w:val="0"/>
          </w:rPr>
          <w:tab/>
          <w:t xml:space="preserve">Penalty: </w:t>
        </w:r>
        <w:r>
          <w:t>a fine of</w:t>
        </w:r>
        <w:r>
          <w:rPr>
            <w:snapToGrid w:val="0"/>
          </w:rPr>
          <w:t xml:space="preserve"> $2 000.</w:t>
        </w:r>
      </w:ins>
    </w:p>
    <w:p>
      <w:pPr>
        <w:pStyle w:val="Footnotesection"/>
        <w:rPr>
          <w:ins w:id="2363" w:author="svcMRProcess" w:date="2018-09-08T16:34:00Z"/>
        </w:rPr>
      </w:pPr>
      <w:ins w:id="2364" w:author="svcMRProcess" w:date="2018-09-08T16:34:00Z">
        <w:r>
          <w:tab/>
          <w:t>[Section 93A inserted by No. 4 of 2008 s. 76.]</w:t>
        </w:r>
      </w:ins>
    </w:p>
    <w:p>
      <w:pPr>
        <w:pStyle w:val="Heading5"/>
        <w:rPr>
          <w:snapToGrid w:val="0"/>
        </w:rPr>
      </w:pPr>
      <w:bookmarkStart w:id="2365" w:name="_Toc247701820"/>
      <w:bookmarkStart w:id="2366" w:name="_Toc223493811"/>
      <w:r>
        <w:rPr>
          <w:rStyle w:val="CharSectno"/>
        </w:rPr>
        <w:t>94</w:t>
      </w:r>
      <w:r>
        <w:rPr>
          <w:snapToGrid w:val="0"/>
        </w:rPr>
        <w:t>.</w:t>
      </w:r>
      <w:r>
        <w:rPr>
          <w:snapToGrid w:val="0"/>
        </w:rPr>
        <w:tab/>
        <w:t>Regulations</w:t>
      </w:r>
      <w:bookmarkEnd w:id="2343"/>
      <w:bookmarkEnd w:id="2344"/>
      <w:bookmarkEnd w:id="2345"/>
      <w:bookmarkEnd w:id="2346"/>
      <w:bookmarkEnd w:id="2365"/>
      <w:bookmarkEnd w:id="2366"/>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 xml:space="preserve">the preparation </w:t>
      </w:r>
      <w:del w:id="2367" w:author="svcMRProcess" w:date="2018-09-08T16:34:00Z">
        <w:r>
          <w:rPr>
            <w:snapToGrid w:val="0"/>
          </w:rPr>
          <w:delText xml:space="preserve">of codes of conduct, </w:delText>
        </w:r>
      </w:del>
      <w:r>
        <w:t>and</w:t>
      </w:r>
      <w:del w:id="2368" w:author="svcMRProcess" w:date="2018-09-08T16:34:00Z">
        <w:r>
          <w:rPr>
            <w:snapToGrid w:val="0"/>
          </w:rPr>
          <w:delText xml:space="preserve"> their publication </w:delText>
        </w:r>
      </w:del>
      <w:ins w:id="2369" w:author="svcMRProcess" w:date="2018-09-08T16:34:00Z">
        <w:r>
          <w:t xml:space="preserve">, </w:t>
        </w:r>
      </w:ins>
      <w:r>
        <w:t xml:space="preserve">with the approval of the Minister, </w:t>
      </w:r>
      <w:del w:id="2370" w:author="svcMRProcess" w:date="2018-09-08T16:34:00Z">
        <w:r>
          <w:rPr>
            <w:snapToGrid w:val="0"/>
          </w:rPr>
          <w:delText>by associations representing groups</w:delText>
        </w:r>
      </w:del>
      <w:ins w:id="2371" w:author="svcMRProcess" w:date="2018-09-08T16:34:00Z">
        <w:r>
          <w:t>publication of codes of conduct setting out minimum standards</w:t>
        </w:r>
      </w:ins>
      <w:r>
        <w:t xml:space="preserve"> of </w:t>
      </w:r>
      <w:del w:id="2372" w:author="svcMRProcess" w:date="2018-09-08T16:34:00Z">
        <w:r>
          <w:rPr>
            <w:snapToGrid w:val="0"/>
          </w:rPr>
          <w:delText>persons licensed under this Act</w:delText>
        </w:r>
      </w:del>
      <w:ins w:id="2373" w:author="svcMRProcess" w:date="2018-09-08T16:34:00Z">
        <w:r>
          <w:t>conduct to be observed by all licensees or licensees who hold licences of a particular type or class</w:t>
        </w:r>
      </w:ins>
      <w:r>
        <w:t>; and</w:t>
      </w:r>
    </w:p>
    <w:p>
      <w:pPr>
        <w:pStyle w:val="Indenta"/>
        <w:rPr>
          <w:snapToGrid w:val="0"/>
        </w:rPr>
      </w:pPr>
      <w:r>
        <w:rPr>
          <w:snapToGrid w:val="0"/>
        </w:rPr>
        <w:tab/>
        <w:t>(b)</w:t>
      </w:r>
      <w:r>
        <w:rPr>
          <w:snapToGrid w:val="0"/>
        </w:rPr>
        <w:tab/>
        <w:t>a breach of any such code of conduct to be a proper cause for disciplinary action against a licensee under section 67(1a)(d</w:t>
      </w:r>
      <w:del w:id="2374" w:author="svcMRProcess" w:date="2018-09-08T16:34:00Z">
        <w:r>
          <w:rPr>
            <w:snapToGrid w:val="0"/>
          </w:rPr>
          <w:delText>).</w:delText>
        </w:r>
      </w:del>
      <w:ins w:id="2375" w:author="svcMRProcess" w:date="2018-09-08T16:34:00Z">
        <w:r>
          <w:rPr>
            <w:snapToGrid w:val="0"/>
          </w:rPr>
          <w:t>); and</w:t>
        </w:r>
      </w:ins>
    </w:p>
    <w:p>
      <w:pPr>
        <w:pStyle w:val="Indenta"/>
        <w:rPr>
          <w:ins w:id="2376" w:author="svcMRProcess" w:date="2018-09-08T16:34:00Z"/>
        </w:rPr>
      </w:pPr>
      <w:ins w:id="2377" w:author="svcMRProcess" w:date="2018-09-08T16:34:00Z">
        <w:r>
          <w:tab/>
          <w:t>(c)</w:t>
        </w:r>
        <w:r>
          <w:tab/>
          <w:t xml:space="preserve">different classes of — </w:t>
        </w:r>
      </w:ins>
    </w:p>
    <w:p>
      <w:pPr>
        <w:pStyle w:val="Indenti"/>
        <w:rPr>
          <w:ins w:id="2378" w:author="svcMRProcess" w:date="2018-09-08T16:34:00Z"/>
        </w:rPr>
      </w:pPr>
      <w:ins w:id="2379" w:author="svcMRProcess" w:date="2018-09-08T16:34:00Z">
        <w:r>
          <w:tab/>
          <w:t>(i)</w:t>
        </w:r>
        <w:r>
          <w:tab/>
          <w:t>security consultant’s licence; or</w:t>
        </w:r>
      </w:ins>
    </w:p>
    <w:p>
      <w:pPr>
        <w:pStyle w:val="Indenti"/>
        <w:rPr>
          <w:ins w:id="2380" w:author="svcMRProcess" w:date="2018-09-08T16:34:00Z"/>
        </w:rPr>
      </w:pPr>
      <w:ins w:id="2381" w:author="svcMRProcess" w:date="2018-09-08T16:34:00Z">
        <w:r>
          <w:tab/>
          <w:t>(ii)</w:t>
        </w:r>
        <w:r>
          <w:tab/>
          <w:t>security installer’s licence,</w:t>
        </w:r>
      </w:ins>
    </w:p>
    <w:p>
      <w:pPr>
        <w:pStyle w:val="Indenta"/>
        <w:rPr>
          <w:ins w:id="2382" w:author="svcMRProcess" w:date="2018-09-08T16:34:00Z"/>
        </w:rPr>
      </w:pPr>
      <w:ins w:id="2383" w:author="svcMRProcess" w:date="2018-09-08T16:34:00Z">
        <w:r>
          <w:tab/>
        </w:r>
        <w:r>
          <w:tab/>
          <w:t>restricting the services of security consultant or security installer, as is relevant, that a person holding a particular class of licence is authorised to perform.</w:t>
        </w:r>
      </w:ins>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rPr>
          <w:snapToGrid w:val="0"/>
        </w:rPr>
      </w:pPr>
      <w:r>
        <w:rPr>
          <w:snapToGrid w:val="0"/>
        </w:rPr>
        <w:tab/>
        <w:t>(4)</w:t>
      </w:r>
      <w:r>
        <w:rPr>
          <w:snapToGrid w:val="0"/>
        </w:rPr>
        <w:tab/>
        <w:t>A higher fee may be prescribed under section 46(1)(c) for cases where an</w:t>
      </w:r>
      <w:r>
        <w:t xml:space="preserve"> application for </w:t>
      </w:r>
      <w:del w:id="2384" w:author="svcMRProcess" w:date="2018-09-08T16:34:00Z">
        <w:r>
          <w:rPr>
            <w:snapToGrid w:val="0"/>
          </w:rPr>
          <w:delText>a security officer’s licence includes an application for an endorsement under section 24 or 26.</w:delText>
        </w:r>
      </w:del>
      <w:ins w:id="2385" w:author="svcMRProcess" w:date="2018-09-08T16:34:00Z">
        <w:r>
          <w:t>the issue or renewal —</w:t>
        </w:r>
      </w:ins>
    </w:p>
    <w:p>
      <w:pPr>
        <w:pStyle w:val="Indenta"/>
        <w:rPr>
          <w:ins w:id="2386" w:author="svcMRProcess" w:date="2018-09-08T16:34:00Z"/>
        </w:rPr>
      </w:pPr>
      <w:ins w:id="2387" w:author="svcMRProcess" w:date="2018-09-08T16:34:00Z">
        <w:r>
          <w:tab/>
          <w:t>(a)</w:t>
        </w:r>
        <w:r>
          <w:tab/>
          <w:t>of a security officer’s licence includes an application for an endorsement under section 24 or 26; or</w:t>
        </w:r>
      </w:ins>
    </w:p>
    <w:p>
      <w:pPr>
        <w:pStyle w:val="Indenta"/>
        <w:rPr>
          <w:ins w:id="2388" w:author="svcMRProcess" w:date="2018-09-08T16:34:00Z"/>
        </w:rPr>
      </w:pPr>
      <w:ins w:id="2389" w:author="svcMRProcess" w:date="2018-09-08T16:34:00Z">
        <w:r>
          <w:tab/>
          <w:t>(b)</w:t>
        </w:r>
        <w:r>
          <w:tab/>
          <w:t xml:space="preserve">of a licence includes the taking of </w:t>
        </w:r>
        <w:r>
          <w:rPr>
            <w:snapToGrid w:val="0"/>
          </w:rPr>
          <w:t>fingerprints or palm prints.</w:t>
        </w:r>
      </w:ins>
    </w:p>
    <w:p>
      <w:pPr>
        <w:pStyle w:val="Footnotesection"/>
      </w:pPr>
      <w:r>
        <w:tab/>
        <w:t>[Section 94 amended by No. 55 of 2004 s. 1079</w:t>
      </w:r>
      <w:ins w:id="2390" w:author="svcMRProcess" w:date="2018-09-08T16:34:00Z">
        <w:r>
          <w:t>; No. 4 of 2008 s. 77</w:t>
        </w:r>
      </w:ins>
      <w:r>
        <w:t>.]</w:t>
      </w:r>
    </w:p>
    <w:p>
      <w:pPr>
        <w:pStyle w:val="Heading5"/>
        <w:rPr>
          <w:snapToGrid w:val="0"/>
        </w:rPr>
      </w:pPr>
      <w:bookmarkStart w:id="2391" w:name="_Toc403228710"/>
      <w:bookmarkStart w:id="2392" w:name="_Toc520092941"/>
      <w:bookmarkStart w:id="2393" w:name="_Toc105897521"/>
      <w:bookmarkStart w:id="2394" w:name="_Toc166319929"/>
      <w:bookmarkStart w:id="2395" w:name="_Toc247701821"/>
      <w:bookmarkStart w:id="2396" w:name="_Toc223493812"/>
      <w:r>
        <w:rPr>
          <w:rStyle w:val="CharSectno"/>
        </w:rPr>
        <w:t>95</w:t>
      </w:r>
      <w:r>
        <w:rPr>
          <w:snapToGrid w:val="0"/>
        </w:rPr>
        <w:t>.</w:t>
      </w:r>
      <w:r>
        <w:rPr>
          <w:snapToGrid w:val="0"/>
        </w:rPr>
        <w:tab/>
        <w:t>Repeals, savings and transitional</w:t>
      </w:r>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t>(1)</w:t>
      </w:r>
      <w:r>
        <w:rPr>
          <w:snapToGrid w:val="0"/>
        </w:rPr>
        <w:tab/>
        <w:t xml:space="preserve">The </w:t>
      </w:r>
      <w:r>
        <w:rPr>
          <w:i/>
          <w:snapToGrid w:val="0"/>
        </w:rPr>
        <w:t>Inquiry Agents Licensing Act 1954</w:t>
      </w:r>
      <w:r>
        <w:rPr>
          <w:snapToGrid w:val="0"/>
        </w:rPr>
        <w:t xml:space="preserve"> and the </w:t>
      </w:r>
      <w:r>
        <w:rPr>
          <w:i/>
          <w:snapToGrid w:val="0"/>
        </w:rPr>
        <w:t>Security Agents Act 1976</w:t>
      </w:r>
      <w:r>
        <w:rPr>
          <w:snapToGrid w:val="0"/>
        </w:rPr>
        <w:t xml:space="preserve"> are repealed.</w:t>
      </w:r>
    </w:p>
    <w:p>
      <w:pPr>
        <w:pStyle w:val="Subsection"/>
        <w:rPr>
          <w:del w:id="2397" w:author="svcMRProcess" w:date="2018-09-08T16:34:00Z"/>
          <w:snapToGrid w:val="0"/>
        </w:rPr>
      </w:pPr>
      <w:del w:id="2398" w:author="svcMRProcess" w:date="2018-09-08T16:34:00Z">
        <w:r>
          <w:rPr>
            <w:snapToGrid w:val="0"/>
          </w:rPr>
          <w:tab/>
          <w:delText>(2)</w:delText>
        </w:r>
        <w:r>
          <w:rPr>
            <w:snapToGrid w:val="0"/>
          </w:rPr>
          <w:tab/>
          <w:delText>Schedule 1 has effect to make transitional provisions.</w:delText>
        </w:r>
      </w:del>
    </w:p>
    <w:p>
      <w:pPr>
        <w:pStyle w:val="Ednotesubsection"/>
        <w:rPr>
          <w:ins w:id="2399" w:author="svcMRProcess" w:date="2018-09-08T16:34:00Z"/>
        </w:rPr>
      </w:pPr>
      <w:ins w:id="2400" w:author="svcMRProcess" w:date="2018-09-08T16:34:00Z">
        <w:r>
          <w:tab/>
          <w:t>[(2)</w:t>
        </w:r>
        <w:r>
          <w:tab/>
          <w:t>deleted]</w:t>
        </w:r>
      </w:ins>
    </w:p>
    <w:p>
      <w:pPr>
        <w:pStyle w:val="Footnotesection"/>
        <w:rPr>
          <w:ins w:id="2401" w:author="svcMRProcess" w:date="2018-09-08T16:34:00Z"/>
        </w:rPr>
      </w:pPr>
      <w:ins w:id="2402" w:author="svcMRProcess" w:date="2018-09-08T16:34:00Z">
        <w:r>
          <w:tab/>
          <w:t>[Section 95 amended by No. 4 of 2008 s. 78.]</w:t>
        </w:r>
      </w:ins>
    </w:p>
    <w:p>
      <w:pPr>
        <w:pStyle w:val="Ednotesection"/>
      </w:pPr>
      <w:r>
        <w:t>[</w:t>
      </w:r>
      <w:r>
        <w:rPr>
          <w:b/>
          <w:bCs/>
        </w:rPr>
        <w:t>96.</w:t>
      </w:r>
      <w:r>
        <w:tab/>
        <w:t>Omitted under the Reprints Act 1984 s. 7(4)(e).]</w:t>
      </w:r>
    </w:p>
    <w:p>
      <w:pPr>
        <w:rPr>
          <w:del w:id="2403" w:author="svcMRProcess" w:date="2018-09-08T16:34: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del w:id="2404" w:author="svcMRProcess" w:date="2018-09-08T16:34:00Z"/>
        </w:rPr>
      </w:pPr>
      <w:ins w:id="2405" w:author="svcMRProcess" w:date="2018-09-08T16:34:00Z">
        <w:r>
          <w:t>[</w:t>
        </w:r>
      </w:ins>
      <w:bookmarkStart w:id="2406" w:name="_Toc105897522"/>
      <w:bookmarkStart w:id="2407" w:name="_Toc166319930"/>
      <w:bookmarkStart w:id="2408" w:name="_Toc194981790"/>
      <w:bookmarkStart w:id="2409" w:name="_Toc194981917"/>
      <w:bookmarkStart w:id="2410" w:name="_Toc194982044"/>
      <w:bookmarkStart w:id="2411" w:name="_Toc194993653"/>
      <w:bookmarkStart w:id="2412" w:name="_Toc194993780"/>
      <w:bookmarkStart w:id="2413" w:name="_Toc196807277"/>
      <w:bookmarkStart w:id="2414" w:name="_Toc199814568"/>
      <w:bookmarkStart w:id="2415" w:name="_Toc223493813"/>
      <w:r>
        <w:t>Schedule</w:t>
      </w:r>
      <w:del w:id="2416" w:author="svcMRProcess" w:date="2018-09-08T16:34:00Z">
        <w:r>
          <w:rPr>
            <w:rStyle w:val="CharSchNo"/>
          </w:rPr>
          <w:delText> </w:delText>
        </w:r>
      </w:del>
      <w:ins w:id="2417" w:author="svcMRProcess" w:date="2018-09-08T16:34:00Z">
        <w:r>
          <w:t xml:space="preserve"> </w:t>
        </w:r>
      </w:ins>
      <w:r>
        <w:t>1</w:t>
      </w:r>
      <w:bookmarkEnd w:id="2406"/>
      <w:bookmarkEnd w:id="2407"/>
      <w:bookmarkEnd w:id="2408"/>
      <w:bookmarkEnd w:id="2409"/>
      <w:bookmarkEnd w:id="2410"/>
      <w:bookmarkEnd w:id="2411"/>
      <w:bookmarkEnd w:id="2412"/>
      <w:bookmarkEnd w:id="2413"/>
      <w:bookmarkEnd w:id="2414"/>
      <w:bookmarkEnd w:id="2415"/>
      <w:r>
        <w:t xml:space="preserve"> </w:t>
      </w:r>
    </w:p>
    <w:p>
      <w:pPr>
        <w:pStyle w:val="yShoulderClause"/>
        <w:rPr>
          <w:del w:id="2418" w:author="svcMRProcess" w:date="2018-09-08T16:34:00Z"/>
          <w:snapToGrid w:val="0"/>
        </w:rPr>
      </w:pPr>
      <w:del w:id="2419" w:author="svcMRProcess" w:date="2018-09-08T16:34:00Z">
        <w:r>
          <w:rPr>
            <w:snapToGrid w:val="0"/>
          </w:rPr>
          <w:delText>[Section 95(2)]</w:delText>
        </w:r>
      </w:del>
    </w:p>
    <w:p>
      <w:pPr>
        <w:pStyle w:val="yHeading2"/>
        <w:outlineLvl w:val="0"/>
        <w:rPr>
          <w:del w:id="2420" w:author="svcMRProcess" w:date="2018-09-08T16:34:00Z"/>
        </w:rPr>
      </w:pPr>
      <w:bookmarkStart w:id="2421" w:name="_Toc104714835"/>
      <w:bookmarkStart w:id="2422" w:name="_Toc105897523"/>
      <w:bookmarkStart w:id="2423" w:name="_Toc166319931"/>
      <w:bookmarkStart w:id="2424" w:name="_Toc194981791"/>
      <w:bookmarkStart w:id="2425" w:name="_Toc194981918"/>
      <w:bookmarkStart w:id="2426" w:name="_Toc194982045"/>
      <w:bookmarkStart w:id="2427" w:name="_Toc194993654"/>
      <w:bookmarkStart w:id="2428" w:name="_Toc194993781"/>
      <w:bookmarkStart w:id="2429" w:name="_Toc196807278"/>
      <w:bookmarkStart w:id="2430" w:name="_Toc199814569"/>
      <w:bookmarkStart w:id="2431" w:name="_Toc223493814"/>
      <w:del w:id="2432" w:author="svcMRProcess" w:date="2018-09-08T16:34:00Z">
        <w:r>
          <w:rPr>
            <w:rStyle w:val="CharSchText"/>
          </w:rPr>
          <w:delText>Savings and transitional</w:delText>
        </w:r>
        <w:bookmarkEnd w:id="2421"/>
        <w:bookmarkEnd w:id="2422"/>
        <w:bookmarkEnd w:id="2423"/>
        <w:bookmarkEnd w:id="2424"/>
        <w:bookmarkEnd w:id="2425"/>
        <w:bookmarkEnd w:id="2426"/>
        <w:bookmarkEnd w:id="2427"/>
        <w:bookmarkEnd w:id="2428"/>
        <w:bookmarkEnd w:id="2429"/>
        <w:bookmarkEnd w:id="2430"/>
        <w:bookmarkEnd w:id="2431"/>
      </w:del>
    </w:p>
    <w:p>
      <w:pPr>
        <w:pStyle w:val="yHeading5"/>
        <w:outlineLvl w:val="0"/>
        <w:rPr>
          <w:del w:id="2433" w:author="svcMRProcess" w:date="2018-09-08T16:34:00Z"/>
          <w:snapToGrid w:val="0"/>
        </w:rPr>
      </w:pPr>
      <w:bookmarkStart w:id="2434" w:name="_Toc105897524"/>
      <w:bookmarkStart w:id="2435" w:name="_Toc166319932"/>
      <w:bookmarkStart w:id="2436" w:name="_Toc223493815"/>
      <w:del w:id="2437" w:author="svcMRProcess" w:date="2018-09-08T16:34:00Z">
        <w:r>
          <w:rPr>
            <w:rStyle w:val="CharSClsNo"/>
          </w:rPr>
          <w:delText>1</w:delText>
        </w:r>
        <w:r>
          <w:rPr>
            <w:snapToGrid w:val="0"/>
          </w:rPr>
          <w:delText>.</w:delText>
        </w:r>
        <w:r>
          <w:rPr>
            <w:snapToGrid w:val="0"/>
          </w:rPr>
          <w:tab/>
          <w:delText>Interpretation</w:delText>
        </w:r>
        <w:bookmarkEnd w:id="2434"/>
        <w:bookmarkEnd w:id="2435"/>
        <w:bookmarkEnd w:id="2436"/>
        <w:r>
          <w:rPr>
            <w:snapToGrid w:val="0"/>
          </w:rPr>
          <w:delText xml:space="preserve"> </w:delText>
        </w:r>
      </w:del>
    </w:p>
    <w:p>
      <w:pPr>
        <w:pStyle w:val="ySubsection"/>
        <w:rPr>
          <w:del w:id="2438" w:author="svcMRProcess" w:date="2018-09-08T16:34:00Z"/>
          <w:snapToGrid w:val="0"/>
        </w:rPr>
      </w:pPr>
      <w:del w:id="2439" w:author="svcMRProcess" w:date="2018-09-08T16:34:00Z">
        <w:r>
          <w:rPr>
            <w:snapToGrid w:val="0"/>
          </w:rPr>
          <w:tab/>
          <w:delText>(1)</w:delText>
        </w:r>
        <w:r>
          <w:rPr>
            <w:snapToGrid w:val="0"/>
          </w:rPr>
          <w:tab/>
          <w:delText>In this Schedule — </w:delText>
        </w:r>
      </w:del>
    </w:p>
    <w:p>
      <w:pPr>
        <w:pStyle w:val="yIndenta"/>
        <w:rPr>
          <w:del w:id="2440" w:author="svcMRProcess" w:date="2018-09-08T16:34:00Z"/>
          <w:snapToGrid w:val="0"/>
        </w:rPr>
      </w:pPr>
      <w:del w:id="2441" w:author="svcMRProcess" w:date="2018-09-08T16:34:00Z">
        <w:r>
          <w:rPr>
            <w:snapToGrid w:val="0"/>
          </w:rPr>
          <w:tab/>
          <w:delText>(a)</w:delText>
        </w:r>
        <w:r>
          <w:rPr>
            <w:snapToGrid w:val="0"/>
          </w:rPr>
          <w:tab/>
        </w:r>
        <w:r>
          <w:rPr>
            <w:rStyle w:val="CharDefText"/>
          </w:rPr>
          <w:delText>commencement day</w:delText>
        </w:r>
        <w:r>
          <w:rPr>
            <w:snapToGrid w:val="0"/>
          </w:rPr>
          <w:delText xml:space="preserve"> means the day of the commencement of this Act; and</w:delText>
        </w:r>
      </w:del>
    </w:p>
    <w:p>
      <w:pPr>
        <w:pStyle w:val="yIndenta"/>
        <w:rPr>
          <w:del w:id="2442" w:author="svcMRProcess" w:date="2018-09-08T16:34:00Z"/>
          <w:snapToGrid w:val="0"/>
        </w:rPr>
      </w:pPr>
      <w:del w:id="2443" w:author="svcMRProcess" w:date="2018-09-08T16:34:00Z">
        <w:r>
          <w:rPr>
            <w:snapToGrid w:val="0"/>
          </w:rPr>
          <w:tab/>
          <w:delText>(b)</w:delText>
        </w:r>
        <w:r>
          <w:rPr>
            <w:snapToGrid w:val="0"/>
          </w:rPr>
          <w:tab/>
          <w:delText xml:space="preserve">a reference to a repealed Act is a reference to the </w:delText>
        </w:r>
        <w:r>
          <w:rPr>
            <w:i/>
            <w:snapToGrid w:val="0"/>
          </w:rPr>
          <w:delText>Inquiry Agents Licensing Act 1954</w:delText>
        </w:r>
        <w:r>
          <w:rPr>
            <w:snapToGrid w:val="0"/>
          </w:rPr>
          <w:delText xml:space="preserve"> or the </w:delText>
        </w:r>
        <w:r>
          <w:rPr>
            <w:i/>
            <w:snapToGrid w:val="0"/>
          </w:rPr>
          <w:delText>Security Agents Act 1976</w:delText>
        </w:r>
        <w:r>
          <w:rPr>
            <w:snapToGrid w:val="0"/>
          </w:rPr>
          <w:delText>.</w:delText>
        </w:r>
      </w:del>
    </w:p>
    <w:p>
      <w:pPr>
        <w:pStyle w:val="ySubsection"/>
        <w:rPr>
          <w:del w:id="2444" w:author="svcMRProcess" w:date="2018-09-08T16:34:00Z"/>
          <w:snapToGrid w:val="0"/>
        </w:rPr>
      </w:pPr>
      <w:del w:id="2445" w:author="svcMRProcess" w:date="2018-09-08T16:34:00Z">
        <w:r>
          <w:rPr>
            <w:snapToGrid w:val="0"/>
          </w:rPr>
          <w:tab/>
          <w:delText>(2)</w:delText>
        </w:r>
        <w:r>
          <w:rPr>
            <w:snapToGrid w:val="0"/>
          </w:rPr>
          <w:tab/>
          <w:delText xml:space="preserve">The provisions of this Schedule do not affect the application of the </w:delText>
        </w:r>
        <w:r>
          <w:rPr>
            <w:i/>
            <w:snapToGrid w:val="0"/>
          </w:rPr>
          <w:delText>Interpretation Act 1984</w:delText>
        </w:r>
        <w:r>
          <w:rPr>
            <w:snapToGrid w:val="0"/>
          </w:rPr>
          <w:delText xml:space="preserve"> to and in relation to the repeal effected</w:delText>
        </w:r>
      </w:del>
      <w:ins w:id="2446" w:author="svcMRProcess" w:date="2018-09-08T16:34:00Z">
        <w:r>
          <w:t>deleted</w:t>
        </w:r>
      </w:ins>
      <w:r>
        <w:t xml:space="preserve"> by </w:t>
      </w:r>
      <w:del w:id="2447" w:author="svcMRProcess" w:date="2018-09-08T16:34:00Z">
        <w:r>
          <w:rPr>
            <w:snapToGrid w:val="0"/>
          </w:rPr>
          <w:delText>section 95(1).</w:delText>
        </w:r>
      </w:del>
    </w:p>
    <w:p>
      <w:pPr>
        <w:pStyle w:val="yHeading5"/>
        <w:outlineLvl w:val="0"/>
        <w:rPr>
          <w:del w:id="2448" w:author="svcMRProcess" w:date="2018-09-08T16:34:00Z"/>
          <w:snapToGrid w:val="0"/>
        </w:rPr>
      </w:pPr>
      <w:bookmarkStart w:id="2449" w:name="_Toc105897525"/>
      <w:bookmarkStart w:id="2450" w:name="_Toc166319933"/>
      <w:bookmarkStart w:id="2451" w:name="_Toc223493816"/>
      <w:del w:id="2452" w:author="svcMRProcess" w:date="2018-09-08T16:34:00Z">
        <w:r>
          <w:rPr>
            <w:rStyle w:val="CharSClsNo"/>
          </w:rPr>
          <w:delText>2</w:delText>
        </w:r>
        <w:r>
          <w:rPr>
            <w:snapToGrid w:val="0"/>
          </w:rPr>
          <w:delText>.</w:delText>
        </w:r>
        <w:r>
          <w:rPr>
            <w:snapToGrid w:val="0"/>
          </w:rPr>
          <w:tab/>
          <w:delText>Existing licences to be treated as licences under this Act</w:delText>
        </w:r>
        <w:bookmarkEnd w:id="2449"/>
        <w:bookmarkEnd w:id="2450"/>
        <w:bookmarkEnd w:id="2451"/>
        <w:r>
          <w:rPr>
            <w:snapToGrid w:val="0"/>
          </w:rPr>
          <w:delText xml:space="preserve"> </w:delText>
        </w:r>
      </w:del>
    </w:p>
    <w:p>
      <w:pPr>
        <w:pStyle w:val="ySubsection"/>
        <w:rPr>
          <w:del w:id="2453" w:author="svcMRProcess" w:date="2018-09-08T16:34:00Z"/>
          <w:snapToGrid w:val="0"/>
        </w:rPr>
      </w:pPr>
      <w:del w:id="2454" w:author="svcMRProcess" w:date="2018-09-08T16:34:00Z">
        <w:r>
          <w:rPr>
            <w:snapToGrid w:val="0"/>
          </w:rPr>
          <w:tab/>
          <w:delText>(1)</w:delText>
        </w:r>
        <w:r>
          <w:rPr>
            <w:snapToGrid w:val="0"/>
          </w:rPr>
          <w:tab/>
          <w:delText>A licence under a repealed Act that is in force immediately before the repeal continues in force despite the repeal as provided by this clause.</w:delText>
        </w:r>
      </w:del>
    </w:p>
    <w:p>
      <w:pPr>
        <w:pStyle w:val="ySubsection"/>
        <w:rPr>
          <w:del w:id="2455" w:author="svcMRProcess" w:date="2018-09-08T16:34:00Z"/>
          <w:snapToGrid w:val="0"/>
        </w:rPr>
      </w:pPr>
      <w:del w:id="2456" w:author="svcMRProcess" w:date="2018-09-08T16:34:00Z">
        <w:r>
          <w:rPr>
            <w:snapToGrid w:val="0"/>
          </w:rPr>
          <w:tab/>
          <w:delText>(2)</w:delText>
        </w:r>
        <w:r>
          <w:rPr>
            <w:snapToGrid w:val="0"/>
          </w:rPr>
          <w:tab/>
          <w:delText xml:space="preserve">A licence under the </w:delText>
        </w:r>
        <w:r>
          <w:rPr>
            <w:i/>
            <w:snapToGrid w:val="0"/>
          </w:rPr>
          <w:delText>Inquiry Agents Licensing Act 1954</w:delText>
        </w:r>
        <w:r>
          <w:rPr>
            <w:snapToGrid w:val="0"/>
          </w:rPr>
          <w:delText xml:space="preserve"> is to be treated as both an inquiry agent’s licence and an investigator’s licence under this Act, and after the commencement day this Act applies to those licences as if they had been issued under this Act.</w:delText>
        </w:r>
      </w:del>
    </w:p>
    <w:p>
      <w:pPr>
        <w:pStyle w:val="ySubsection"/>
        <w:rPr>
          <w:del w:id="2457" w:author="svcMRProcess" w:date="2018-09-08T16:34:00Z"/>
          <w:snapToGrid w:val="0"/>
        </w:rPr>
      </w:pPr>
      <w:del w:id="2458" w:author="svcMRProcess" w:date="2018-09-08T16:34:00Z">
        <w:r>
          <w:rPr>
            <w:snapToGrid w:val="0"/>
          </w:rPr>
          <w:tab/>
          <w:delText>(3)</w:delText>
        </w:r>
        <w:r>
          <w:rPr>
            <w:snapToGrid w:val="0"/>
          </w:rPr>
          <w:tab/>
          <w:delText xml:space="preserve">A licence for a security agent or for a guard under the </w:delText>
        </w:r>
        <w:r>
          <w:rPr>
            <w:i/>
            <w:snapToGrid w:val="0"/>
          </w:rPr>
          <w:delText>Security Agents Act 1976</w:delText>
        </w:r>
        <w:r>
          <w:rPr>
            <w:snapToGrid w:val="0"/>
          </w:rPr>
          <w:delText xml:space="preserve"> is to be treated as a security agent’s licence or a security officer’s licence respectively under this Act, and after the commencement day this Act applies to that licence as if it had been issued under this Act.</w:delText>
        </w:r>
      </w:del>
    </w:p>
    <w:p>
      <w:pPr>
        <w:pStyle w:val="yHeading5"/>
        <w:outlineLvl w:val="0"/>
        <w:rPr>
          <w:del w:id="2459" w:author="svcMRProcess" w:date="2018-09-08T16:34:00Z"/>
          <w:snapToGrid w:val="0"/>
        </w:rPr>
      </w:pPr>
      <w:bookmarkStart w:id="2460" w:name="_Toc105897526"/>
      <w:bookmarkStart w:id="2461" w:name="_Toc166319934"/>
      <w:bookmarkStart w:id="2462" w:name="_Toc223493817"/>
      <w:del w:id="2463" w:author="svcMRProcess" w:date="2018-09-08T16:34:00Z">
        <w:r>
          <w:rPr>
            <w:rStyle w:val="CharSClsNo"/>
          </w:rPr>
          <w:delText>3</w:delText>
        </w:r>
        <w:r>
          <w:rPr>
            <w:snapToGrid w:val="0"/>
          </w:rPr>
          <w:delText>.</w:delText>
        </w:r>
        <w:r>
          <w:rPr>
            <w:snapToGrid w:val="0"/>
          </w:rPr>
          <w:tab/>
          <w:delText>Transitional provision for crowd control activities</w:delText>
        </w:r>
        <w:bookmarkEnd w:id="2460"/>
        <w:bookmarkEnd w:id="2461"/>
        <w:bookmarkEnd w:id="2462"/>
        <w:r>
          <w:rPr>
            <w:snapToGrid w:val="0"/>
          </w:rPr>
          <w:delText xml:space="preserve"> </w:delText>
        </w:r>
      </w:del>
    </w:p>
    <w:p>
      <w:pPr>
        <w:pStyle w:val="ySubsection"/>
        <w:rPr>
          <w:del w:id="2464" w:author="svcMRProcess" w:date="2018-09-08T16:34:00Z"/>
          <w:snapToGrid w:val="0"/>
        </w:rPr>
      </w:pPr>
      <w:del w:id="2465" w:author="svcMRProcess" w:date="2018-09-08T16:34:00Z">
        <w:r>
          <w:rPr>
            <w:snapToGrid w:val="0"/>
          </w:rPr>
          <w:tab/>
          <w:delText>(1)</w:delText>
        </w:r>
        <w:r>
          <w:rPr>
            <w:snapToGrid w:val="0"/>
          </w:rPr>
          <w:tab/>
          <w:delText>An unlicensed person who would otherwise require a licence for the purposes of section 36, 37, 39 or 40 is to be treated as if he were the holder of the relevant licence — </w:delText>
        </w:r>
      </w:del>
    </w:p>
    <w:p>
      <w:pPr>
        <w:pStyle w:val="yIndenta"/>
        <w:rPr>
          <w:del w:id="2466" w:author="svcMRProcess" w:date="2018-09-08T16:34:00Z"/>
          <w:snapToGrid w:val="0"/>
        </w:rPr>
      </w:pPr>
      <w:del w:id="2467" w:author="svcMRProcess" w:date="2018-09-08T16:34:00Z">
        <w:r>
          <w:rPr>
            <w:snapToGrid w:val="0"/>
          </w:rPr>
          <w:tab/>
          <w:delText>(a)</w:delText>
        </w:r>
        <w:r>
          <w:rPr>
            <w:snapToGrid w:val="0"/>
          </w:rPr>
          <w:tab/>
          <w:delText>until the expiry of 120 days after the commencement day; or</w:delText>
        </w:r>
      </w:del>
    </w:p>
    <w:p>
      <w:pPr>
        <w:pStyle w:val="yIndenta"/>
        <w:keepNext/>
        <w:rPr>
          <w:del w:id="2468" w:author="svcMRProcess" w:date="2018-09-08T16:34:00Z"/>
          <w:snapToGrid w:val="0"/>
        </w:rPr>
      </w:pPr>
      <w:del w:id="2469" w:author="svcMRProcess" w:date="2018-09-08T16:34:00Z">
        <w:r>
          <w:rPr>
            <w:snapToGrid w:val="0"/>
          </w:rPr>
          <w:tab/>
          <w:delText>(b)</w:delText>
        </w:r>
        <w:r>
          <w:rPr>
            <w:snapToGrid w:val="0"/>
          </w:rPr>
          <w:tab/>
          <w:delText>until — </w:delText>
        </w:r>
      </w:del>
    </w:p>
    <w:p>
      <w:pPr>
        <w:pStyle w:val="yIndenti0"/>
        <w:rPr>
          <w:del w:id="2470" w:author="svcMRProcess" w:date="2018-09-08T16:34:00Z"/>
          <w:snapToGrid w:val="0"/>
        </w:rPr>
      </w:pPr>
      <w:del w:id="2471" w:author="svcMRProcess" w:date="2018-09-08T16:34:00Z">
        <w:r>
          <w:rPr>
            <w:snapToGrid w:val="0"/>
          </w:rPr>
          <w:tab/>
          <w:delText>(i)</w:delText>
        </w:r>
        <w:r>
          <w:rPr>
            <w:snapToGrid w:val="0"/>
          </w:rPr>
          <w:tab/>
          <w:delText>the grant of a licence of the relevant kind to the person has been refused; and</w:delText>
        </w:r>
      </w:del>
    </w:p>
    <w:p>
      <w:pPr>
        <w:pStyle w:val="yIndenti0"/>
        <w:rPr>
          <w:del w:id="2472" w:author="svcMRProcess" w:date="2018-09-08T16:34:00Z"/>
          <w:snapToGrid w:val="0"/>
        </w:rPr>
      </w:pPr>
      <w:del w:id="2473" w:author="svcMRProcess" w:date="2018-09-08T16:34:00Z">
        <w:r>
          <w:rPr>
            <w:snapToGrid w:val="0"/>
          </w:rPr>
          <w:tab/>
          <w:delText>(ii)</w:delText>
        </w:r>
        <w:r>
          <w:rPr>
            <w:snapToGrid w:val="0"/>
          </w:rPr>
          <w:tab/>
          <w:delText>the time for appeal against the refusal under section 72 has expired without an appeal being brought or an appeal has been brought but has been unsuccessful,</w:delText>
        </w:r>
      </w:del>
    </w:p>
    <w:p>
      <w:pPr>
        <w:pStyle w:val="ySubsection"/>
        <w:rPr>
          <w:del w:id="2474" w:author="svcMRProcess" w:date="2018-09-08T16:34:00Z"/>
          <w:snapToGrid w:val="0"/>
        </w:rPr>
      </w:pPr>
      <w:del w:id="2475" w:author="svcMRProcess" w:date="2018-09-08T16:34:00Z">
        <w:r>
          <w:rPr>
            <w:snapToGrid w:val="0"/>
          </w:rPr>
          <w:tab/>
        </w:r>
        <w:r>
          <w:rPr>
            <w:snapToGrid w:val="0"/>
          </w:rPr>
          <w:tab/>
          <w:delText>whichever happens first.</w:delText>
        </w:r>
      </w:del>
    </w:p>
    <w:p>
      <w:pPr>
        <w:pStyle w:val="ySubsection"/>
        <w:rPr>
          <w:del w:id="2476" w:author="svcMRProcess" w:date="2018-09-08T16:34:00Z"/>
          <w:snapToGrid w:val="0"/>
        </w:rPr>
      </w:pPr>
      <w:del w:id="2477" w:author="svcMRProcess" w:date="2018-09-08T16:34:00Z">
        <w:r>
          <w:rPr>
            <w:snapToGrid w:val="0"/>
          </w:rPr>
          <w:tab/>
          <w:delText>(2)</w:delText>
        </w:r>
        <w:r>
          <w:rPr>
            <w:snapToGrid w:val="0"/>
          </w:rPr>
          <w:tab/>
          <w:delText>For the purposes of paragraph (ii) of subclause (1)(b) an appeal is unsuccessful if it — </w:delText>
        </w:r>
      </w:del>
    </w:p>
    <w:p>
      <w:pPr>
        <w:pStyle w:val="yIndenta"/>
        <w:rPr>
          <w:del w:id="2478" w:author="svcMRProcess" w:date="2018-09-08T16:34:00Z"/>
          <w:snapToGrid w:val="0"/>
        </w:rPr>
      </w:pPr>
      <w:del w:id="2479" w:author="svcMRProcess" w:date="2018-09-08T16:34:00Z">
        <w:r>
          <w:rPr>
            <w:snapToGrid w:val="0"/>
          </w:rPr>
          <w:tab/>
          <w:delText>(a)</w:delText>
        </w:r>
        <w:r>
          <w:rPr>
            <w:snapToGrid w:val="0"/>
          </w:rPr>
          <w:tab/>
          <w:delText>results in the refusal referred to in paragraph (i) of that subclause being confirmed; or</w:delText>
        </w:r>
      </w:del>
    </w:p>
    <w:p>
      <w:pPr>
        <w:pStyle w:val="yIndenta"/>
        <w:rPr>
          <w:del w:id="2480" w:author="svcMRProcess" w:date="2018-09-08T16:34:00Z"/>
          <w:snapToGrid w:val="0"/>
        </w:rPr>
      </w:pPr>
      <w:del w:id="2481" w:author="svcMRProcess" w:date="2018-09-08T16:34:00Z">
        <w:r>
          <w:rPr>
            <w:snapToGrid w:val="0"/>
          </w:rPr>
          <w:tab/>
          <w:delText>(b)</w:delText>
        </w:r>
        <w:r>
          <w:rPr>
            <w:snapToGrid w:val="0"/>
          </w:rPr>
          <w:tab/>
          <w:delText>is withdrawn, discontinued or dismissed for want of prosecution.</w:delText>
        </w:r>
      </w:del>
    </w:p>
    <w:p>
      <w:pPr>
        <w:pStyle w:val="yEdnoteschedule"/>
      </w:pPr>
      <w:ins w:id="2482" w:author="svcMRProcess" w:date="2018-09-08T16:34:00Z">
        <w:r>
          <w:t xml:space="preserve">No. </w:t>
        </w:r>
      </w:ins>
      <w:bookmarkStart w:id="2483" w:name="_Toc105897527"/>
      <w:bookmarkStart w:id="2484" w:name="_Toc166319935"/>
      <w:bookmarkStart w:id="2485" w:name="_Toc223493818"/>
      <w:r>
        <w:t>4</w:t>
      </w:r>
      <w:del w:id="2486" w:author="svcMRProcess" w:date="2018-09-08T16:34:00Z">
        <w:r>
          <w:delText>.</w:delText>
        </w:r>
        <w:r>
          <w:tab/>
          <w:delText>Existing register etc.</w:delText>
        </w:r>
        <w:bookmarkEnd w:id="2483"/>
        <w:bookmarkEnd w:id="2484"/>
        <w:bookmarkEnd w:id="2485"/>
        <w:r>
          <w:delText xml:space="preserve"> </w:delText>
        </w:r>
      </w:del>
      <w:ins w:id="2487" w:author="svcMRProcess" w:date="2018-09-08T16:34:00Z">
        <w:r>
          <w:t xml:space="preserve"> of 2008 s. 79.]</w:t>
        </w:r>
      </w:ins>
    </w:p>
    <w:p>
      <w:pPr>
        <w:pStyle w:val="ySubsection"/>
        <w:rPr>
          <w:del w:id="2488" w:author="svcMRProcess" w:date="2018-09-08T16:34:00Z"/>
          <w:snapToGrid w:val="0"/>
        </w:rPr>
      </w:pPr>
      <w:del w:id="2489" w:author="svcMRProcess" w:date="2018-09-08T16:34:00Z">
        <w:r>
          <w:rPr>
            <w:snapToGrid w:val="0"/>
          </w:rPr>
          <w:tab/>
          <w:delText>(1)</w:delText>
        </w:r>
        <w:r>
          <w:rPr>
            <w:snapToGrid w:val="0"/>
          </w:rPr>
          <w:tab/>
          <w:delText xml:space="preserve">The continuation of the register kept under section 23 of the </w:delText>
        </w:r>
        <w:r>
          <w:rPr>
            <w:i/>
            <w:snapToGrid w:val="0"/>
          </w:rPr>
          <w:delText>Security Agents Act 1976</w:delText>
        </w:r>
        <w:r>
          <w:rPr>
            <w:snapToGrid w:val="0"/>
          </w:rPr>
          <w:delText xml:space="preserve"> is to be taken to be compliance with section 10 in relation to licences under Part 3.</w:delText>
        </w:r>
      </w:del>
    </w:p>
    <w:p>
      <w:pPr>
        <w:pStyle w:val="ySubsection"/>
        <w:rPr>
          <w:del w:id="2490" w:author="svcMRProcess" w:date="2018-09-08T16:34:00Z"/>
          <w:snapToGrid w:val="0"/>
        </w:rPr>
      </w:pPr>
      <w:del w:id="2491" w:author="svcMRProcess" w:date="2018-09-08T16:34:00Z">
        <w:r>
          <w:rPr>
            <w:snapToGrid w:val="0"/>
          </w:rPr>
          <w:tab/>
          <w:delText>(2)</w:delText>
        </w:r>
        <w:r>
          <w:rPr>
            <w:snapToGrid w:val="0"/>
          </w:rPr>
          <w:tab/>
          <w:delText>Section 10 does not apply to any licence referred to in clause 2(2) until the licence is renewed under this Act.</w:delText>
        </w:r>
      </w:del>
    </w:p>
    <w:p>
      <w:pPr>
        <w:pStyle w:val="yHeading5"/>
        <w:outlineLvl w:val="0"/>
        <w:rPr>
          <w:del w:id="2492" w:author="svcMRProcess" w:date="2018-09-08T16:34:00Z"/>
          <w:snapToGrid w:val="0"/>
        </w:rPr>
      </w:pPr>
      <w:bookmarkStart w:id="2493" w:name="_Toc105897528"/>
      <w:bookmarkStart w:id="2494" w:name="_Toc166319936"/>
      <w:bookmarkStart w:id="2495" w:name="_Toc223493819"/>
      <w:del w:id="2496" w:author="svcMRProcess" w:date="2018-09-08T16:34:00Z">
        <w:r>
          <w:rPr>
            <w:rStyle w:val="CharSClsNo"/>
          </w:rPr>
          <w:delText>5</w:delText>
        </w:r>
        <w:r>
          <w:rPr>
            <w:snapToGrid w:val="0"/>
          </w:rPr>
          <w:delText>.</w:delText>
        </w:r>
        <w:r>
          <w:rPr>
            <w:snapToGrid w:val="0"/>
          </w:rPr>
          <w:tab/>
          <w:delText>Existing applications etc.</w:delText>
        </w:r>
        <w:bookmarkEnd w:id="2493"/>
        <w:bookmarkEnd w:id="2494"/>
        <w:bookmarkEnd w:id="2495"/>
        <w:r>
          <w:rPr>
            <w:snapToGrid w:val="0"/>
          </w:rPr>
          <w:delText xml:space="preserve"> </w:delText>
        </w:r>
      </w:del>
    </w:p>
    <w:p>
      <w:pPr>
        <w:pStyle w:val="ySubsection"/>
        <w:rPr>
          <w:del w:id="2497" w:author="svcMRProcess" w:date="2018-09-08T16:34:00Z"/>
          <w:snapToGrid w:val="0"/>
        </w:rPr>
      </w:pPr>
      <w:del w:id="2498" w:author="svcMRProcess" w:date="2018-09-08T16:34:00Z">
        <w:r>
          <w:rPr>
            <w:snapToGrid w:val="0"/>
          </w:rPr>
          <w:tab/>
        </w:r>
        <w:r>
          <w:rPr>
            <w:snapToGrid w:val="0"/>
          </w:rPr>
          <w:tab/>
          <w:delText>Any application made or proceeding commenced under a repealed Act before the commencement day, and not discontinued or abandoned, continues to be governed by that Act and may be completed as if section 95(1) had not come into operation.</w:delText>
        </w:r>
      </w:del>
    </w:p>
    <w:p>
      <w:pPr>
        <w:pStyle w:val="yHeading5"/>
        <w:outlineLvl w:val="0"/>
        <w:rPr>
          <w:del w:id="2499" w:author="svcMRProcess" w:date="2018-09-08T16:34:00Z"/>
          <w:snapToGrid w:val="0"/>
        </w:rPr>
      </w:pPr>
      <w:bookmarkStart w:id="2500" w:name="_Toc105897529"/>
      <w:bookmarkStart w:id="2501" w:name="_Toc166319937"/>
      <w:bookmarkStart w:id="2502" w:name="_Toc223493820"/>
      <w:del w:id="2503" w:author="svcMRProcess" w:date="2018-09-08T16:34:00Z">
        <w:r>
          <w:rPr>
            <w:rStyle w:val="CharSClsNo"/>
          </w:rPr>
          <w:delText>6</w:delText>
        </w:r>
        <w:r>
          <w:rPr>
            <w:snapToGrid w:val="0"/>
          </w:rPr>
          <w:delText>.</w:delText>
        </w:r>
        <w:r>
          <w:rPr>
            <w:snapToGrid w:val="0"/>
          </w:rPr>
          <w:tab/>
          <w:delText>Further transitional provision may be made</w:delText>
        </w:r>
        <w:bookmarkEnd w:id="2500"/>
        <w:bookmarkEnd w:id="2501"/>
        <w:bookmarkEnd w:id="2502"/>
        <w:r>
          <w:rPr>
            <w:snapToGrid w:val="0"/>
          </w:rPr>
          <w:delText xml:space="preserve"> </w:delText>
        </w:r>
      </w:del>
    </w:p>
    <w:p>
      <w:pPr>
        <w:pStyle w:val="ySubsection"/>
        <w:rPr>
          <w:del w:id="2504" w:author="svcMRProcess" w:date="2018-09-08T16:34:00Z"/>
          <w:snapToGrid w:val="0"/>
        </w:rPr>
      </w:pPr>
      <w:del w:id="2505" w:author="svcMRProcess" w:date="2018-09-08T16:34:00Z">
        <w:r>
          <w:rPr>
            <w:snapToGrid w:val="0"/>
          </w:rPr>
          <w:tab/>
          <w:delText>(1)</w:delText>
        </w:r>
        <w:r>
          <w:rPr>
            <w:snapToGrid w:val="0"/>
          </w:rPr>
          <w:tab/>
          <w:delText>If there is no sufficient provision in this Schedule for any matter or thing necessary or convenient to give effect to the transition from a repealed Act to this Act, that provision may be made by regulations under section 94.</w:delText>
        </w:r>
      </w:del>
    </w:p>
    <w:p>
      <w:pPr>
        <w:pStyle w:val="ySubsection"/>
        <w:rPr>
          <w:del w:id="2506" w:author="svcMRProcess" w:date="2018-09-08T16:34:00Z"/>
          <w:snapToGrid w:val="0"/>
        </w:rPr>
      </w:pPr>
      <w:del w:id="2507" w:author="svcMRProcess" w:date="2018-09-08T16:34:00Z">
        <w:r>
          <w:rPr>
            <w:snapToGrid w:val="0"/>
          </w:rPr>
          <w:tab/>
          <w:delText>(2)</w:delText>
        </w:r>
        <w:r>
          <w:rPr>
            <w:snapToGrid w:val="0"/>
          </w:rPr>
          <w:tab/>
          <w:delText>Any such regulation may be made so as to have effect from the commencement day.</w:delText>
        </w:r>
      </w:del>
    </w:p>
    <w:p>
      <w:pPr>
        <w:pStyle w:val="ySubsection"/>
        <w:rPr>
          <w:del w:id="2508" w:author="svcMRProcess" w:date="2018-09-08T16:34:00Z"/>
          <w:snapToGrid w:val="0"/>
        </w:rPr>
      </w:pPr>
      <w:del w:id="2509" w:author="svcMRProcess" w:date="2018-09-08T16:34:00Z">
        <w:r>
          <w:rPr>
            <w:snapToGrid w:val="0"/>
          </w:rPr>
          <w:tab/>
          <w:delText>(3)</w:delText>
        </w:r>
        <w:r>
          <w:rPr>
            <w:snapToGrid w:val="0"/>
          </w:rPr>
          <w:tab/>
          <w:delText xml:space="preserve">To the extent that a provision of any such regulation has effect on a day that is earlier than the day of its publication in the </w:delText>
        </w:r>
        <w:r>
          <w:rPr>
            <w:i/>
            <w:snapToGrid w:val="0"/>
          </w:rPr>
          <w:delText>Gazette</w:delText>
        </w:r>
        <w:r>
          <w:rPr>
            <w:snapToGrid w:val="0"/>
          </w:rPr>
          <w:delText>, the provision does not operate so as — </w:delText>
        </w:r>
      </w:del>
    </w:p>
    <w:p>
      <w:pPr>
        <w:pStyle w:val="yIndenta"/>
        <w:rPr>
          <w:del w:id="2510" w:author="svcMRProcess" w:date="2018-09-08T16:34:00Z"/>
          <w:snapToGrid w:val="0"/>
        </w:rPr>
      </w:pPr>
      <w:del w:id="2511" w:author="svcMRProcess" w:date="2018-09-08T16:34:00Z">
        <w:r>
          <w:rPr>
            <w:snapToGrid w:val="0"/>
          </w:rPr>
          <w:tab/>
          <w:delText>(a)</w:delText>
        </w:r>
        <w:r>
          <w:rPr>
            <w:snapToGrid w:val="0"/>
          </w:rPr>
          <w:tab/>
          <w:delText>to affect, in a manner prejudicial to any person, the rights of that person existing before the day of its publication; or</w:delText>
        </w:r>
      </w:del>
    </w:p>
    <w:p>
      <w:pPr>
        <w:pStyle w:val="yIndenta"/>
        <w:rPr>
          <w:del w:id="2512" w:author="svcMRProcess" w:date="2018-09-08T16:34:00Z"/>
          <w:snapToGrid w:val="0"/>
        </w:rPr>
      </w:pPr>
      <w:del w:id="2513" w:author="svcMRProcess" w:date="2018-09-08T16:34:00Z">
        <w:r>
          <w:rPr>
            <w:snapToGrid w:val="0"/>
          </w:rPr>
          <w:tab/>
          <w:delText>(b)</w:delText>
        </w:r>
        <w:r>
          <w:rPr>
            <w:snapToGrid w:val="0"/>
          </w:rPr>
          <w:tab/>
          <w:delText>to impose liabilities on any person, in respect of anything done or omitted to be done before the day of publication.</w:delText>
        </w:r>
      </w:del>
    </w:p>
    <w:p>
      <w:pPr>
        <w:pStyle w:val="yEdnoteschedule"/>
      </w:pPr>
      <w:r>
        <w:t>[Schedule 2 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outlineLvl w:val="0"/>
      </w:pPr>
      <w:bookmarkStart w:id="2514" w:name="_Toc89513381"/>
      <w:bookmarkStart w:id="2515" w:name="_Toc89752970"/>
      <w:bookmarkStart w:id="2516" w:name="_Toc89778545"/>
      <w:bookmarkStart w:id="2517" w:name="_Toc92705058"/>
      <w:bookmarkStart w:id="2518" w:name="_Toc102537088"/>
      <w:bookmarkStart w:id="2519" w:name="_Toc103671766"/>
      <w:bookmarkStart w:id="2520" w:name="_Toc103671894"/>
      <w:bookmarkStart w:id="2521" w:name="_Toc104706460"/>
      <w:bookmarkStart w:id="2522" w:name="_Toc104714842"/>
      <w:bookmarkStart w:id="2523" w:name="_Toc105897530"/>
      <w:bookmarkStart w:id="2524" w:name="_Toc125338730"/>
      <w:bookmarkStart w:id="2525" w:name="_Toc166300481"/>
      <w:bookmarkStart w:id="2526" w:name="_Toc166319938"/>
      <w:bookmarkStart w:id="2527" w:name="_Toc194981798"/>
      <w:bookmarkStart w:id="2528" w:name="_Toc194981925"/>
      <w:bookmarkStart w:id="2529" w:name="_Toc194982052"/>
      <w:bookmarkStart w:id="2530" w:name="_Toc194993661"/>
      <w:bookmarkStart w:id="2531" w:name="_Toc194993788"/>
      <w:bookmarkStart w:id="2532" w:name="_Toc196807285"/>
      <w:bookmarkStart w:id="2533" w:name="_Toc199814576"/>
      <w:bookmarkStart w:id="2534" w:name="_Toc223493821"/>
      <w:bookmarkStart w:id="2535" w:name="_Toc247701822"/>
      <w:r>
        <w:t>Notes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nSubsection"/>
        <w:rPr>
          <w:snapToGrid w:val="0"/>
        </w:rPr>
      </w:pPr>
      <w:r>
        <w:rPr>
          <w:snapToGrid w:val="0"/>
          <w:vertAlign w:val="superscript"/>
        </w:rPr>
        <w:t>1</w:t>
      </w:r>
      <w:r>
        <w:rPr>
          <w:snapToGrid w:val="0"/>
        </w:rPr>
        <w:tab/>
        <w:t xml:space="preserve">This is a compilation of the </w:t>
      </w:r>
      <w:r>
        <w:rPr>
          <w:i/>
          <w:noProof/>
          <w:snapToGrid w:val="0"/>
        </w:rPr>
        <w:t>Security and Related Activities (Control) Act 1996</w:t>
      </w:r>
      <w:r>
        <w:rPr>
          <w:snapToGrid w:val="0"/>
        </w:rPr>
        <w:t xml:space="preserve"> and includes the amendments made by the other written laws referred to in the following table</w:t>
      </w:r>
      <w:del w:id="2536" w:author="svcMRProcess" w:date="2018-09-08T16:34: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200"/>
        <w:outlineLvl w:val="0"/>
        <w:rPr>
          <w:snapToGrid w:val="0"/>
        </w:rPr>
      </w:pPr>
      <w:bookmarkStart w:id="2537" w:name="_Toc105897531"/>
      <w:bookmarkStart w:id="2538" w:name="_Toc166319939"/>
      <w:bookmarkStart w:id="2539" w:name="_Toc247701823"/>
      <w:bookmarkStart w:id="2540" w:name="_Toc223493822"/>
      <w:r>
        <w:rPr>
          <w:snapToGrid w:val="0"/>
        </w:rPr>
        <w:t>Compilation table</w:t>
      </w:r>
      <w:bookmarkEnd w:id="2537"/>
      <w:bookmarkEnd w:id="2538"/>
      <w:bookmarkEnd w:id="2539"/>
      <w:bookmarkEnd w:id="25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Security and Related Activities (Control) Act 1996</w:t>
            </w:r>
          </w:p>
        </w:tc>
        <w:tc>
          <w:tcPr>
            <w:tcW w:w="1134" w:type="dxa"/>
            <w:tcBorders>
              <w:top w:val="single" w:sz="8" w:space="0" w:color="auto"/>
            </w:tcBorders>
          </w:tcPr>
          <w:p>
            <w:pPr>
              <w:pStyle w:val="nTable"/>
              <w:spacing w:after="40"/>
              <w:rPr>
                <w:sz w:val="19"/>
              </w:rPr>
            </w:pPr>
            <w:r>
              <w:rPr>
                <w:sz w:val="19"/>
              </w:rPr>
              <w:t>27 of 1996</w:t>
            </w:r>
          </w:p>
        </w:tc>
        <w:tc>
          <w:tcPr>
            <w:tcW w:w="1134" w:type="dxa"/>
            <w:tcBorders>
              <w:top w:val="single" w:sz="8" w:space="0" w:color="auto"/>
            </w:tcBorders>
          </w:tcPr>
          <w:p>
            <w:pPr>
              <w:pStyle w:val="nTable"/>
              <w:spacing w:after="40"/>
              <w:rPr>
                <w:sz w:val="19"/>
              </w:rPr>
            </w:pPr>
            <w:r>
              <w:rPr>
                <w:sz w:val="19"/>
              </w:rPr>
              <w:t>22 Jul 1996</w:t>
            </w:r>
          </w:p>
        </w:tc>
        <w:tc>
          <w:tcPr>
            <w:tcW w:w="2552" w:type="dxa"/>
            <w:tcBorders>
              <w:top w:val="single" w:sz="8" w:space="0" w:color="auto"/>
            </w:tcBorders>
          </w:tcPr>
          <w:p>
            <w:pPr>
              <w:pStyle w:val="nTable"/>
              <w:spacing w:after="40"/>
              <w:rPr>
                <w:sz w:val="19"/>
              </w:rPr>
            </w:pPr>
            <w:r>
              <w:rPr>
                <w:sz w:val="19"/>
              </w:rPr>
              <w:t xml:space="preserve">1 Apr 1997 (see s. 2 and </w:t>
            </w:r>
            <w:r>
              <w:rPr>
                <w:i/>
                <w:sz w:val="19"/>
              </w:rPr>
              <w:t>Gazette</w:t>
            </w:r>
            <w:r>
              <w:rPr>
                <w:sz w:val="19"/>
              </w:rPr>
              <w:t xml:space="preserve"> 27 Mar 1997 p. 1693)</w:t>
            </w:r>
          </w:p>
        </w:tc>
      </w:tr>
      <w:tr>
        <w:tc>
          <w:tcPr>
            <w:tcW w:w="2268" w:type="dxa"/>
          </w:tcPr>
          <w:p>
            <w:pPr>
              <w:pStyle w:val="nTable"/>
              <w:spacing w:after="40"/>
              <w:rPr>
                <w:i/>
                <w:sz w:val="19"/>
              </w:rPr>
            </w:pPr>
            <w:r>
              <w:rPr>
                <w:i/>
                <w:sz w:val="19"/>
              </w:rPr>
              <w:t>Corporations (Consequential Amendments) Act 2001</w:t>
            </w:r>
            <w:r>
              <w:rPr>
                <w:sz w:val="19"/>
              </w:rPr>
              <w:t xml:space="preserve"> Pt. 47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Acts Amendment and Repeal (Courts and Legal Practice) Act 2003</w:t>
            </w:r>
            <w:r>
              <w:rPr>
                <w:sz w:val="19"/>
              </w:rPr>
              <w:t xml:space="preserve"> s. 65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r>
              <w:rPr>
                <w:snapToGrid w:val="0"/>
                <w:sz w:val="19"/>
                <w:lang w:val="en-US"/>
              </w:rPr>
              <w:t xml:space="preserve"> </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c>
          <w:tcPr>
            <w:tcW w:w="2268" w:type="dxa"/>
          </w:tcPr>
          <w:p>
            <w:pPr>
              <w:pStyle w:val="nTable"/>
              <w:spacing w:after="40"/>
              <w:rPr>
                <w:i/>
                <w:sz w:val="19"/>
              </w:rPr>
            </w:pPr>
            <w:r>
              <w:rPr>
                <w:i/>
                <w:sz w:val="19"/>
              </w:rPr>
              <w:t>State Administrative Tribunal (Conferral of Jurisdiction) Amendment and Repeal Act 2004</w:t>
            </w:r>
            <w:r>
              <w:rPr>
                <w:i/>
                <w:iCs/>
                <w:sz w:val="19"/>
              </w:rPr>
              <w:t xml:space="preserve"> </w:t>
            </w:r>
            <w:r>
              <w:rPr>
                <w:sz w:val="19"/>
              </w:rPr>
              <w:t>Pt. 2 </w:t>
            </w:r>
            <w:r>
              <w:rPr>
                <w:iCs/>
                <w:sz w:val="19"/>
              </w:rPr>
              <w:t>Div. 117</w:t>
            </w:r>
            <w:r>
              <w:rPr>
                <w:iCs/>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bCs/>
                <w:sz w:val="19"/>
              </w:rPr>
              <w:t xml:space="preserve">Reprint 1: The </w:t>
            </w:r>
            <w:r>
              <w:rPr>
                <w:b/>
                <w:bCs/>
                <w:i/>
                <w:sz w:val="19"/>
              </w:rPr>
              <w:t>Security and Related Activities (Control) Act 1996</w:t>
            </w:r>
            <w:r>
              <w:rPr>
                <w:b/>
                <w:bCs/>
                <w:sz w:val="19"/>
              </w:rPr>
              <w:t xml:space="preserve"> as at 3 Jun 2005</w:t>
            </w:r>
            <w:r>
              <w:rPr>
                <w:sz w:val="19"/>
              </w:rPr>
              <w:t xml:space="preserve"> (includes amendments listed above)</w:t>
            </w:r>
          </w:p>
        </w:tc>
      </w:tr>
      <w:tr>
        <w:tc>
          <w:tcPr>
            <w:tcW w:w="2268" w:type="dxa"/>
          </w:tcPr>
          <w:p>
            <w:pPr>
              <w:pStyle w:val="nTable"/>
              <w:spacing w:after="40"/>
              <w:rPr>
                <w:i/>
                <w:sz w:val="19"/>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z w:val="19"/>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ins w:id="2541" w:author="svcMRProcess" w:date="2018-09-08T16:34:00Z"/>
        </w:trPr>
        <w:tc>
          <w:tcPr>
            <w:tcW w:w="2268" w:type="dxa"/>
          </w:tcPr>
          <w:p>
            <w:pPr>
              <w:pStyle w:val="nTable"/>
              <w:spacing w:after="40"/>
              <w:rPr>
                <w:ins w:id="2542" w:author="svcMRProcess" w:date="2018-09-08T16:34:00Z"/>
                <w:i/>
                <w:iCs/>
                <w:snapToGrid w:val="0"/>
                <w:sz w:val="19"/>
                <w:lang w:val="en-US"/>
              </w:rPr>
            </w:pPr>
            <w:ins w:id="2543" w:author="svcMRProcess" w:date="2018-09-08T16:34:00Z">
              <w:r>
                <w:rPr>
                  <w:i/>
                  <w:snapToGrid w:val="0"/>
                </w:rPr>
                <w:t>Security and Related Activities (Control) Amendment Act 2008</w:t>
              </w:r>
              <w:r>
                <w:rPr>
                  <w:iCs/>
                  <w:snapToGrid w:val="0"/>
                </w:rPr>
                <w:t xml:space="preserve"> Pt. 2</w:t>
              </w:r>
            </w:ins>
          </w:p>
        </w:tc>
        <w:tc>
          <w:tcPr>
            <w:tcW w:w="1134" w:type="dxa"/>
          </w:tcPr>
          <w:p>
            <w:pPr>
              <w:pStyle w:val="nTable"/>
              <w:spacing w:after="40"/>
              <w:rPr>
                <w:ins w:id="2544" w:author="svcMRProcess" w:date="2018-09-08T16:34:00Z"/>
                <w:snapToGrid w:val="0"/>
                <w:sz w:val="19"/>
                <w:lang w:val="en-US"/>
              </w:rPr>
            </w:pPr>
            <w:ins w:id="2545" w:author="svcMRProcess" w:date="2018-09-08T16:34:00Z">
              <w:r>
                <w:rPr>
                  <w:snapToGrid w:val="0"/>
                  <w:sz w:val="19"/>
                  <w:lang w:val="en-US"/>
                </w:rPr>
                <w:t>4 of 2008</w:t>
              </w:r>
            </w:ins>
          </w:p>
        </w:tc>
        <w:tc>
          <w:tcPr>
            <w:tcW w:w="1134" w:type="dxa"/>
          </w:tcPr>
          <w:p>
            <w:pPr>
              <w:pStyle w:val="nTable"/>
              <w:spacing w:after="40"/>
              <w:rPr>
                <w:ins w:id="2546" w:author="svcMRProcess" w:date="2018-09-08T16:34:00Z"/>
                <w:snapToGrid w:val="0"/>
                <w:sz w:val="19"/>
                <w:lang w:val="en-US"/>
              </w:rPr>
            </w:pPr>
            <w:ins w:id="2547" w:author="svcMRProcess" w:date="2018-09-08T16:34:00Z">
              <w:r>
                <w:rPr>
                  <w:snapToGrid w:val="0"/>
                  <w:sz w:val="19"/>
                  <w:lang w:val="en-US"/>
                </w:rPr>
                <w:t>2 Apr 2008</w:t>
              </w:r>
            </w:ins>
          </w:p>
        </w:tc>
        <w:tc>
          <w:tcPr>
            <w:tcW w:w="2552" w:type="dxa"/>
          </w:tcPr>
          <w:p>
            <w:pPr>
              <w:pStyle w:val="nTable"/>
              <w:spacing w:after="40"/>
              <w:rPr>
                <w:ins w:id="2548" w:author="svcMRProcess" w:date="2018-09-08T16:34:00Z"/>
                <w:snapToGrid w:val="0"/>
                <w:sz w:val="19"/>
              </w:rPr>
            </w:pPr>
            <w:ins w:id="2549" w:author="svcMRProcess" w:date="2018-09-08T16:34:00Z">
              <w:r>
                <w:rPr>
                  <w:snapToGrid w:val="0"/>
                  <w:sz w:val="19"/>
                </w:rPr>
                <w:t xml:space="preserve">13 Dec 2009 (see s. 2(b) and </w:t>
              </w:r>
              <w:r>
                <w:rPr>
                  <w:i/>
                  <w:iCs/>
                  <w:snapToGrid w:val="0"/>
                  <w:sz w:val="19"/>
                </w:rPr>
                <w:t>Gazette</w:t>
              </w:r>
              <w:r>
                <w:rPr>
                  <w:snapToGrid w:val="0"/>
                  <w:sz w:val="19"/>
                </w:rPr>
                <w:t xml:space="preserve"> 4 Dec 2009 p. 4919)</w:t>
              </w:r>
            </w:ins>
          </w:p>
        </w:tc>
      </w:tr>
      <w:tr>
        <w:tc>
          <w:tcPr>
            <w:tcW w:w="2268" w:type="dxa"/>
            <w:tcBorders>
              <w:bottom w:val="single" w:sz="4" w:space="0" w:color="auto"/>
            </w:tcBorders>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703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pPr>
              <w:pStyle w:val="nTable"/>
              <w:spacing w:after="40"/>
              <w:rPr>
                <w:snapToGrid w:val="0"/>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napToGrid w:val="0"/>
                <w:sz w:val="19"/>
              </w:rPr>
              <w:t>)</w:t>
            </w:r>
          </w:p>
        </w:tc>
      </w:tr>
    </w:tbl>
    <w:p>
      <w:pPr>
        <w:pStyle w:val="nSubsection"/>
        <w:spacing w:before="280"/>
        <w:ind w:left="482" w:hanging="482"/>
        <w:rPr>
          <w:del w:id="2550" w:author="svcMRProcess" w:date="2018-09-08T16:34:00Z"/>
        </w:rPr>
      </w:pPr>
      <w:bookmarkStart w:id="2551" w:name="_Toc497185860"/>
      <w:bookmarkStart w:id="2552" w:name="_Toc88630750"/>
      <w:bookmarkStart w:id="2553" w:name="_Toc491766737"/>
      <w:bookmarkStart w:id="2554" w:name="_Toc88630644"/>
      <w:del w:id="2555" w:author="svcMRProcess" w:date="2018-09-08T16:34:00Z">
        <w:r>
          <w:rPr>
            <w:vertAlign w:val="superscript"/>
          </w:rPr>
          <w:delText>1a</w:delText>
        </w:r>
        <w:r>
          <w:tab/>
          <w:delText>On the date as at which thi</w:delText>
        </w:r>
        <w:bookmarkStart w:id="2556" w:name="_Hlt507390729"/>
        <w:bookmarkEnd w:id="255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spacing w:before="200"/>
        <w:outlineLvl w:val="0"/>
        <w:rPr>
          <w:del w:id="2557" w:author="svcMRProcess" w:date="2018-09-08T16:34:00Z"/>
          <w:snapToGrid w:val="0"/>
        </w:rPr>
      </w:pPr>
      <w:bookmarkStart w:id="2558" w:name="_Toc105897532"/>
      <w:bookmarkStart w:id="2559" w:name="_Toc166319940"/>
      <w:bookmarkStart w:id="2560" w:name="_Toc223493823"/>
      <w:del w:id="2561" w:author="svcMRProcess" w:date="2018-09-08T16:34:00Z">
        <w:r>
          <w:rPr>
            <w:snapToGrid w:val="0"/>
          </w:rPr>
          <w:delText>Provisions that have not come into operation</w:delText>
        </w:r>
        <w:bookmarkEnd w:id="2558"/>
        <w:bookmarkEnd w:id="2559"/>
        <w:bookmarkEnd w:id="2560"/>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5"/>
      </w:tblGrid>
      <w:tr>
        <w:trPr>
          <w:del w:id="2562" w:author="svcMRProcess" w:date="2018-09-08T16:34:00Z"/>
        </w:trPr>
        <w:tc>
          <w:tcPr>
            <w:tcW w:w="2251" w:type="dxa"/>
            <w:tcBorders>
              <w:top w:val="single" w:sz="8" w:space="0" w:color="auto"/>
              <w:bottom w:val="single" w:sz="8" w:space="0" w:color="auto"/>
            </w:tcBorders>
          </w:tcPr>
          <w:p>
            <w:pPr>
              <w:pStyle w:val="nTable"/>
              <w:keepLines/>
              <w:spacing w:after="40"/>
              <w:rPr>
                <w:del w:id="2563" w:author="svcMRProcess" w:date="2018-09-08T16:34:00Z"/>
                <w:b/>
                <w:snapToGrid w:val="0"/>
                <w:sz w:val="19"/>
                <w:lang w:val="en-US"/>
              </w:rPr>
            </w:pPr>
            <w:del w:id="2564" w:author="svcMRProcess" w:date="2018-09-08T16:34:00Z">
              <w:r>
                <w:rPr>
                  <w:b/>
                  <w:snapToGrid w:val="0"/>
                  <w:sz w:val="19"/>
                  <w:lang w:val="en-US"/>
                </w:rPr>
                <w:delText>Short title</w:delText>
              </w:r>
            </w:del>
          </w:p>
        </w:tc>
        <w:tc>
          <w:tcPr>
            <w:tcW w:w="1126" w:type="dxa"/>
            <w:tcBorders>
              <w:top w:val="single" w:sz="8" w:space="0" w:color="auto"/>
              <w:bottom w:val="single" w:sz="8" w:space="0" w:color="auto"/>
            </w:tcBorders>
          </w:tcPr>
          <w:p>
            <w:pPr>
              <w:pStyle w:val="nTable"/>
              <w:keepNext/>
              <w:keepLines/>
              <w:spacing w:after="40"/>
              <w:rPr>
                <w:del w:id="2565" w:author="svcMRProcess" w:date="2018-09-08T16:34:00Z"/>
                <w:b/>
                <w:snapToGrid w:val="0"/>
                <w:sz w:val="19"/>
                <w:lang w:val="en-US"/>
              </w:rPr>
            </w:pPr>
            <w:del w:id="2566" w:author="svcMRProcess" w:date="2018-09-08T16:34:00Z">
              <w:r>
                <w:rPr>
                  <w:b/>
                  <w:snapToGrid w:val="0"/>
                  <w:sz w:val="19"/>
                  <w:lang w:val="en-US"/>
                </w:rPr>
                <w:delText>Number and year</w:delText>
              </w:r>
            </w:del>
          </w:p>
        </w:tc>
        <w:tc>
          <w:tcPr>
            <w:tcW w:w="1126" w:type="dxa"/>
            <w:tcBorders>
              <w:top w:val="single" w:sz="8" w:space="0" w:color="auto"/>
              <w:bottom w:val="single" w:sz="8" w:space="0" w:color="auto"/>
            </w:tcBorders>
          </w:tcPr>
          <w:p>
            <w:pPr>
              <w:pStyle w:val="nTable"/>
              <w:keepNext/>
              <w:keepLines/>
              <w:spacing w:after="40"/>
              <w:rPr>
                <w:del w:id="2567" w:author="svcMRProcess" w:date="2018-09-08T16:34:00Z"/>
                <w:b/>
                <w:snapToGrid w:val="0"/>
                <w:sz w:val="19"/>
                <w:lang w:val="en-US"/>
              </w:rPr>
            </w:pPr>
            <w:del w:id="2568" w:author="svcMRProcess" w:date="2018-09-08T16:34:00Z">
              <w:r>
                <w:rPr>
                  <w:b/>
                  <w:snapToGrid w:val="0"/>
                  <w:sz w:val="19"/>
                  <w:lang w:val="en-US"/>
                </w:rPr>
                <w:delText>Assent</w:delText>
              </w:r>
            </w:del>
          </w:p>
        </w:tc>
        <w:tc>
          <w:tcPr>
            <w:tcW w:w="2585" w:type="dxa"/>
            <w:tcBorders>
              <w:top w:val="single" w:sz="8" w:space="0" w:color="auto"/>
              <w:bottom w:val="single" w:sz="8" w:space="0" w:color="auto"/>
            </w:tcBorders>
          </w:tcPr>
          <w:p>
            <w:pPr>
              <w:pStyle w:val="nTable"/>
              <w:keepNext/>
              <w:keepLines/>
              <w:spacing w:after="40"/>
              <w:rPr>
                <w:del w:id="2569" w:author="svcMRProcess" w:date="2018-09-08T16:34:00Z"/>
                <w:b/>
                <w:snapToGrid w:val="0"/>
                <w:sz w:val="19"/>
                <w:lang w:val="en-US"/>
              </w:rPr>
            </w:pPr>
            <w:del w:id="2570" w:author="svcMRProcess" w:date="2018-09-08T16:34:00Z">
              <w:r>
                <w:rPr>
                  <w:b/>
                  <w:snapToGrid w:val="0"/>
                  <w:sz w:val="19"/>
                  <w:lang w:val="en-US"/>
                </w:rPr>
                <w:delText>Commencement</w:delText>
              </w:r>
            </w:del>
          </w:p>
        </w:tc>
      </w:tr>
      <w:tr>
        <w:trPr>
          <w:cantSplit/>
          <w:del w:id="2571" w:author="svcMRProcess" w:date="2018-09-08T16:34:00Z"/>
        </w:trPr>
        <w:tc>
          <w:tcPr>
            <w:tcW w:w="2251" w:type="dxa"/>
            <w:tcBorders>
              <w:top w:val="single" w:sz="8" w:space="0" w:color="auto"/>
              <w:bottom w:val="single" w:sz="8" w:space="0" w:color="auto"/>
            </w:tcBorders>
          </w:tcPr>
          <w:p>
            <w:pPr>
              <w:pStyle w:val="nTable"/>
              <w:spacing w:after="40"/>
              <w:rPr>
                <w:del w:id="2572" w:author="svcMRProcess" w:date="2018-09-08T16:34:00Z"/>
                <w:iCs/>
                <w:snapToGrid w:val="0"/>
                <w:vertAlign w:val="superscript"/>
              </w:rPr>
            </w:pPr>
            <w:del w:id="2573" w:author="svcMRProcess" w:date="2018-09-08T16:34:00Z">
              <w:r>
                <w:rPr>
                  <w:i/>
                  <w:snapToGrid w:val="0"/>
                </w:rPr>
                <w:delText>Security and Related Activities (Control) Amendment Act 2008</w:delText>
              </w:r>
              <w:r>
                <w:rPr>
                  <w:iCs/>
                  <w:snapToGrid w:val="0"/>
                </w:rPr>
                <w:delText xml:space="preserve"> Pt. 2 </w:delText>
              </w:r>
              <w:r>
                <w:rPr>
                  <w:iCs/>
                  <w:snapToGrid w:val="0"/>
                  <w:vertAlign w:val="superscript"/>
                </w:rPr>
                <w:delText>6</w:delText>
              </w:r>
            </w:del>
          </w:p>
        </w:tc>
        <w:tc>
          <w:tcPr>
            <w:tcW w:w="1126" w:type="dxa"/>
            <w:tcBorders>
              <w:top w:val="single" w:sz="8" w:space="0" w:color="auto"/>
              <w:bottom w:val="single" w:sz="8" w:space="0" w:color="auto"/>
            </w:tcBorders>
          </w:tcPr>
          <w:p>
            <w:pPr>
              <w:pStyle w:val="nTable"/>
              <w:spacing w:after="40"/>
              <w:rPr>
                <w:del w:id="2574" w:author="svcMRProcess" w:date="2018-09-08T16:34:00Z"/>
                <w:sz w:val="19"/>
              </w:rPr>
            </w:pPr>
            <w:del w:id="2575" w:author="svcMRProcess" w:date="2018-09-08T16:34:00Z">
              <w:r>
                <w:rPr>
                  <w:sz w:val="19"/>
                </w:rPr>
                <w:delText>4 of 2008</w:delText>
              </w:r>
            </w:del>
          </w:p>
        </w:tc>
        <w:tc>
          <w:tcPr>
            <w:tcW w:w="1126" w:type="dxa"/>
            <w:tcBorders>
              <w:top w:val="single" w:sz="8" w:space="0" w:color="auto"/>
              <w:bottom w:val="single" w:sz="8" w:space="0" w:color="auto"/>
            </w:tcBorders>
          </w:tcPr>
          <w:p>
            <w:pPr>
              <w:pStyle w:val="nTable"/>
              <w:spacing w:after="40"/>
              <w:rPr>
                <w:del w:id="2576" w:author="svcMRProcess" w:date="2018-09-08T16:34:00Z"/>
                <w:sz w:val="19"/>
              </w:rPr>
            </w:pPr>
            <w:del w:id="2577" w:author="svcMRProcess" w:date="2018-09-08T16:34:00Z">
              <w:r>
                <w:rPr>
                  <w:sz w:val="19"/>
                </w:rPr>
                <w:delText>2 Apr 2008</w:delText>
              </w:r>
            </w:del>
          </w:p>
        </w:tc>
        <w:tc>
          <w:tcPr>
            <w:tcW w:w="2585" w:type="dxa"/>
            <w:tcBorders>
              <w:top w:val="single" w:sz="8" w:space="0" w:color="auto"/>
              <w:bottom w:val="single" w:sz="8" w:space="0" w:color="auto"/>
            </w:tcBorders>
          </w:tcPr>
          <w:p>
            <w:pPr>
              <w:pStyle w:val="nTable"/>
              <w:spacing w:after="40"/>
              <w:rPr>
                <w:del w:id="2578" w:author="svcMRProcess" w:date="2018-09-08T16:34:00Z"/>
                <w:snapToGrid w:val="0"/>
                <w:sz w:val="19"/>
                <w:lang w:val="en-US"/>
              </w:rPr>
            </w:pPr>
            <w:del w:id="2579" w:author="svcMRProcess" w:date="2018-09-08T16:34:00Z">
              <w:r>
                <w:rPr>
                  <w:snapToGrid w:val="0"/>
                  <w:sz w:val="19"/>
                  <w:lang w:val="en-US"/>
                </w:rPr>
                <w:delText>To be proclaimed (see s. 2(b))</w:delText>
              </w:r>
            </w:del>
          </w:p>
        </w:tc>
      </w:tr>
    </w:tbl>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62 reads as follows:</w:t>
      </w:r>
    </w:p>
    <w:p>
      <w:pPr>
        <w:pStyle w:val="MiscOpen"/>
      </w:pPr>
      <w:r>
        <w:t>“</w:t>
      </w: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MiscClose"/>
      </w:pPr>
      <w:r>
        <w:t>”.</w:t>
      </w:r>
    </w:p>
    <w:p>
      <w:pPr>
        <w:pStyle w:val="nSubsection"/>
        <w:rPr>
          <w:snapToGrid w:val="0"/>
        </w:rPr>
      </w:pPr>
      <w:r>
        <w:rPr>
          <w:snapToGrid w:val="0"/>
          <w:vertAlign w:val="superscript"/>
        </w:rPr>
        <w:t>4</w:t>
      </w:r>
      <w:r>
        <w:rPr>
          <w:snapToGrid w:val="0"/>
        </w:rPr>
        <w:tab/>
        <w:t xml:space="preserve">The </w:t>
      </w:r>
      <w:r>
        <w:rPr>
          <w:i/>
          <w:iCs/>
          <w:snapToGrid w:val="0"/>
          <w:lang w:val="en-US"/>
        </w:rPr>
        <w:t>Courts Legislation Amendment and Repeal Act 2004</w:t>
      </w:r>
      <w:r>
        <w:rPr>
          <w:snapToGrid w:val="0"/>
          <w:lang w:val="en-US"/>
        </w:rPr>
        <w:t xml:space="preserve"> Sch. 2 cl. 47</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bookmarkStart w:id="2580" w:name="AutoSch"/>
      <w:bookmarkEnd w:id="2551"/>
      <w:bookmarkEnd w:id="2552"/>
      <w:bookmarkEnd w:id="2553"/>
      <w:bookmarkEnd w:id="2554"/>
      <w:bookmarkEnd w:id="2580"/>
      <w:r>
        <w:rPr>
          <w:snapToGrid w:val="0"/>
          <w:vertAlign w:val="superscript"/>
        </w:rPr>
        <w:t>5</w:t>
      </w:r>
      <w:r>
        <w:rPr>
          <w:snapToGrid w:val="0"/>
          <w:vertAlign w:val="superscript"/>
        </w:rPr>
        <w:tab/>
      </w:r>
      <w:r>
        <w:rPr>
          <w:snapToGrid w:val="0"/>
        </w:rPr>
        <w:t>Footnote no longer applicable.</w:t>
      </w:r>
    </w:p>
    <w:p>
      <w:pPr>
        <w:pStyle w:val="nSubsection"/>
        <w:keepLines/>
        <w:rPr>
          <w:del w:id="2581" w:author="svcMRProcess" w:date="2018-09-08T16:34:00Z"/>
          <w:snapToGrid w:val="0"/>
        </w:rPr>
      </w:pPr>
      <w:del w:id="2582" w:author="svcMRProcess" w:date="2018-09-08T16:34:00Z">
        <w:r>
          <w:rPr>
            <w:snapToGrid w:val="0"/>
            <w:vertAlign w:val="superscript"/>
          </w:rPr>
          <w:delText>6</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Security and Related Activities (Control) Amendment Act 2008</w:delText>
        </w:r>
        <w:r>
          <w:rPr>
            <w:iCs/>
            <w:snapToGrid w:val="0"/>
          </w:rPr>
          <w:delText xml:space="preserve"> Pt. 2</w:delText>
        </w:r>
        <w:r>
          <w:rPr>
            <w:snapToGrid w:val="0"/>
          </w:rPr>
          <w:delText xml:space="preserve"> had not come into operation.  It reads as follows:</w:delText>
        </w:r>
      </w:del>
    </w:p>
    <w:p>
      <w:pPr>
        <w:pStyle w:val="MiscOpen"/>
        <w:rPr>
          <w:del w:id="2583" w:author="svcMRProcess" w:date="2018-09-08T16:34:00Z"/>
        </w:rPr>
      </w:pPr>
      <w:del w:id="2584" w:author="svcMRProcess" w:date="2018-09-08T16:34:00Z">
        <w:r>
          <w:delText>“</w:delText>
        </w:r>
      </w:del>
    </w:p>
    <w:p>
      <w:pPr>
        <w:pStyle w:val="nzHeading2"/>
        <w:rPr>
          <w:del w:id="2585" w:author="svcMRProcess" w:date="2018-09-08T16:34:00Z"/>
        </w:rPr>
      </w:pPr>
      <w:bookmarkStart w:id="2586" w:name="_Toc179791331"/>
      <w:bookmarkStart w:id="2587" w:name="_Toc179792331"/>
      <w:bookmarkStart w:id="2588" w:name="_Toc192414649"/>
      <w:bookmarkStart w:id="2589" w:name="_Toc194917404"/>
      <w:del w:id="2590" w:author="svcMRProcess" w:date="2018-09-08T16:34:00Z">
        <w:r>
          <w:rPr>
            <w:rStyle w:val="CharPartNo"/>
          </w:rPr>
          <w:delText>Part 2</w:delText>
        </w:r>
        <w:r>
          <w:rPr>
            <w:rStyle w:val="CharDivNo"/>
          </w:rPr>
          <w:delText> </w:delText>
        </w:r>
        <w:r>
          <w:delText>—</w:delText>
        </w:r>
        <w:r>
          <w:rPr>
            <w:rStyle w:val="CharDivText"/>
          </w:rPr>
          <w:delText> </w:delText>
        </w:r>
        <w:r>
          <w:rPr>
            <w:rStyle w:val="CharPartText"/>
          </w:rPr>
          <w:delText xml:space="preserve">Amendments to the </w:delText>
        </w:r>
        <w:r>
          <w:rPr>
            <w:rStyle w:val="CharPartText"/>
            <w:i/>
            <w:iCs/>
          </w:rPr>
          <w:delText>Security and Related Activities (Control) Act 1996</w:delText>
        </w:r>
        <w:bookmarkEnd w:id="2586"/>
        <w:bookmarkEnd w:id="2587"/>
        <w:bookmarkEnd w:id="2588"/>
        <w:bookmarkEnd w:id="2589"/>
      </w:del>
    </w:p>
    <w:p>
      <w:pPr>
        <w:pStyle w:val="nzHeading5"/>
        <w:rPr>
          <w:del w:id="2591" w:author="svcMRProcess" w:date="2018-09-08T16:34:00Z"/>
        </w:rPr>
      </w:pPr>
      <w:bookmarkStart w:id="2592" w:name="_Toc192414650"/>
      <w:bookmarkStart w:id="2593" w:name="_Toc194917405"/>
      <w:del w:id="2594" w:author="svcMRProcess" w:date="2018-09-08T16:34:00Z">
        <w:r>
          <w:rPr>
            <w:rStyle w:val="CharSectno"/>
          </w:rPr>
          <w:delText>4</w:delText>
        </w:r>
        <w:r>
          <w:delText>.</w:delText>
        </w:r>
        <w:r>
          <w:tab/>
          <w:delText>Long title amended</w:delText>
        </w:r>
        <w:bookmarkEnd w:id="2592"/>
        <w:bookmarkEnd w:id="2593"/>
      </w:del>
    </w:p>
    <w:p>
      <w:pPr>
        <w:pStyle w:val="nzSubsection"/>
        <w:rPr>
          <w:del w:id="2595" w:author="svcMRProcess" w:date="2018-09-08T16:34:00Z"/>
          <w:snapToGrid w:val="0"/>
        </w:rPr>
      </w:pPr>
      <w:del w:id="2596" w:author="svcMRProcess" w:date="2018-09-08T16:34:00Z">
        <w:r>
          <w:tab/>
        </w:r>
        <w:r>
          <w:tab/>
          <w:delText>The long title is amended by deleting “</w:delText>
        </w:r>
        <w:r>
          <w:rPr>
            <w:snapToGrid w:val="0"/>
          </w:rPr>
          <w:delText xml:space="preserve">property protection;” and inserting instead — </w:delText>
        </w:r>
      </w:del>
    </w:p>
    <w:p>
      <w:pPr>
        <w:pStyle w:val="nzSubsection"/>
        <w:rPr>
          <w:del w:id="2597" w:author="svcMRProcess" w:date="2018-09-08T16:34:00Z"/>
          <w:snapToGrid w:val="0"/>
        </w:rPr>
      </w:pPr>
      <w:del w:id="2598" w:author="svcMRProcess" w:date="2018-09-08T16:34:00Z">
        <w:r>
          <w:rPr>
            <w:snapToGrid w:val="0"/>
          </w:rPr>
          <w:tab/>
        </w:r>
        <w:r>
          <w:rPr>
            <w:snapToGrid w:val="0"/>
          </w:rPr>
          <w:tab/>
          <w:delText xml:space="preserve">“    </w:delText>
        </w:r>
        <w:r>
          <w:rPr>
            <w:b/>
            <w:bCs/>
            <w:snapToGrid w:val="0"/>
          </w:rPr>
          <w:delText>the protection of persons and property;</w:delText>
        </w:r>
        <w:r>
          <w:rPr>
            <w:snapToGrid w:val="0"/>
          </w:rPr>
          <w:delText xml:space="preserve">    ”.</w:delText>
        </w:r>
      </w:del>
    </w:p>
    <w:p>
      <w:pPr>
        <w:pStyle w:val="nzHeading5"/>
        <w:rPr>
          <w:del w:id="2599" w:author="svcMRProcess" w:date="2018-09-08T16:34:00Z"/>
        </w:rPr>
      </w:pPr>
      <w:bookmarkStart w:id="2600" w:name="_Toc192414651"/>
      <w:bookmarkStart w:id="2601" w:name="_Toc194917406"/>
      <w:del w:id="2602" w:author="svcMRProcess" w:date="2018-09-08T16:34:00Z">
        <w:r>
          <w:rPr>
            <w:rStyle w:val="CharSectno"/>
          </w:rPr>
          <w:delText>5</w:delText>
        </w:r>
        <w:r>
          <w:delText>.</w:delText>
        </w:r>
        <w:r>
          <w:tab/>
          <w:delText>Section 3 amended</w:delText>
        </w:r>
        <w:bookmarkEnd w:id="2600"/>
        <w:bookmarkEnd w:id="2601"/>
      </w:del>
    </w:p>
    <w:p>
      <w:pPr>
        <w:pStyle w:val="nzSubsection"/>
        <w:rPr>
          <w:del w:id="2603" w:author="svcMRProcess" w:date="2018-09-08T16:34:00Z"/>
        </w:rPr>
      </w:pPr>
      <w:del w:id="2604" w:author="svcMRProcess" w:date="2018-09-08T16:34:00Z">
        <w:r>
          <w:tab/>
          <w:delText>(1)</w:delText>
        </w:r>
        <w:r>
          <w:tab/>
          <w:delText xml:space="preserve">Section 3 is amended in the definition commencing “security agent” by deleting ““security agent”, “security consultant”,” and inserting instead — </w:delText>
        </w:r>
      </w:del>
    </w:p>
    <w:p>
      <w:pPr>
        <w:pStyle w:val="MiscOpen"/>
        <w:ind w:left="709" w:firstLine="851"/>
        <w:rPr>
          <w:del w:id="2605" w:author="svcMRProcess" w:date="2018-09-08T16:34:00Z"/>
        </w:rPr>
      </w:pPr>
      <w:del w:id="2606" w:author="svcMRProcess" w:date="2018-09-08T16:34:00Z">
        <w:r>
          <w:delText xml:space="preserve">“    </w:delText>
        </w:r>
      </w:del>
    </w:p>
    <w:p>
      <w:pPr>
        <w:pStyle w:val="nzDefstart"/>
        <w:rPr>
          <w:del w:id="2607" w:author="svcMRProcess" w:date="2018-09-08T16:34:00Z"/>
        </w:rPr>
      </w:pPr>
      <w:del w:id="2608" w:author="svcMRProcess" w:date="2018-09-08T16:34:00Z">
        <w:r>
          <w:tab/>
        </w:r>
        <w:r>
          <w:rPr>
            <w:rStyle w:val="CharDefText"/>
          </w:rPr>
          <w:delText>security agent</w:delText>
        </w:r>
        <w:r>
          <w:delText xml:space="preserve">, </w:delText>
        </w:r>
        <w:r>
          <w:rPr>
            <w:rStyle w:val="CharDefText"/>
          </w:rPr>
          <w:delText>security bodyguard</w:delText>
        </w:r>
        <w:r>
          <w:delText xml:space="preserve">, </w:delText>
        </w:r>
        <w:r>
          <w:rPr>
            <w:rStyle w:val="CharDefText"/>
          </w:rPr>
          <w:delText>security consultant</w:delText>
        </w:r>
        <w:r>
          <w:delText>,</w:delText>
        </w:r>
      </w:del>
    </w:p>
    <w:p>
      <w:pPr>
        <w:pStyle w:val="MiscClose"/>
        <w:rPr>
          <w:del w:id="2609" w:author="svcMRProcess" w:date="2018-09-08T16:34:00Z"/>
        </w:rPr>
      </w:pPr>
      <w:del w:id="2610" w:author="svcMRProcess" w:date="2018-09-08T16:34:00Z">
        <w:r>
          <w:delText xml:space="preserve">    ”.</w:delText>
        </w:r>
      </w:del>
    </w:p>
    <w:p>
      <w:pPr>
        <w:pStyle w:val="nzSubsection"/>
        <w:rPr>
          <w:del w:id="2611" w:author="svcMRProcess" w:date="2018-09-08T16:34:00Z"/>
        </w:rPr>
      </w:pPr>
      <w:del w:id="2612" w:author="svcMRProcess" w:date="2018-09-08T16:34:00Z">
        <w:r>
          <w:tab/>
          <w:delText>(2)</w:delText>
        </w:r>
        <w:r>
          <w:tab/>
          <w:delText xml:space="preserve">Section 3 is amended by inserting in the appropriate alphabetical positions — </w:delText>
        </w:r>
      </w:del>
    </w:p>
    <w:p>
      <w:pPr>
        <w:pStyle w:val="MiscOpen"/>
        <w:ind w:left="880"/>
        <w:rPr>
          <w:del w:id="2613" w:author="svcMRProcess" w:date="2018-09-08T16:34:00Z"/>
        </w:rPr>
      </w:pPr>
      <w:del w:id="2614" w:author="svcMRProcess" w:date="2018-09-08T16:34:00Z">
        <w:r>
          <w:delText xml:space="preserve">“    </w:delText>
        </w:r>
      </w:del>
    </w:p>
    <w:p>
      <w:pPr>
        <w:pStyle w:val="nzDefstart"/>
        <w:rPr>
          <w:del w:id="2615" w:author="svcMRProcess" w:date="2018-09-08T16:34:00Z"/>
        </w:rPr>
      </w:pPr>
      <w:del w:id="2616" w:author="svcMRProcess" w:date="2018-09-08T16:34:00Z">
        <w:r>
          <w:rPr>
            <w:b/>
          </w:rPr>
          <w:tab/>
        </w:r>
        <w:r>
          <w:rPr>
            <w:rStyle w:val="CharDefText"/>
          </w:rPr>
          <w:delText>class</w:delText>
        </w:r>
        <w:r>
          <w:delText>, in relation to a security consultant’s licence or a security installer’s licence, means a class prescribed in relation to that licence;</w:delText>
        </w:r>
      </w:del>
    </w:p>
    <w:p>
      <w:pPr>
        <w:pStyle w:val="nzDefstart"/>
        <w:rPr>
          <w:del w:id="2617" w:author="svcMRProcess" w:date="2018-09-08T16:34:00Z"/>
          <w:b/>
        </w:rPr>
      </w:pPr>
      <w:del w:id="2618" w:author="svcMRProcess" w:date="2018-09-08T16:34:00Z">
        <w:r>
          <w:tab/>
        </w:r>
        <w:r>
          <w:rPr>
            <w:rStyle w:val="CharDefText"/>
          </w:rPr>
          <w:delText>compliance officer</w:delText>
        </w:r>
        <w:r>
          <w:delText xml:space="preserve"> </w:delText>
        </w:r>
        <w:r>
          <w:rPr>
            <w:bCs/>
          </w:rPr>
          <w:delText>means a compliance officer appointed under section 7(1)(a);</w:delText>
        </w:r>
      </w:del>
    </w:p>
    <w:p>
      <w:pPr>
        <w:pStyle w:val="nzDefstart"/>
        <w:rPr>
          <w:del w:id="2619" w:author="svcMRProcess" w:date="2018-09-08T16:34:00Z"/>
        </w:rPr>
      </w:pPr>
      <w:del w:id="2620" w:author="svcMRProcess" w:date="2018-09-08T16:34:00Z">
        <w:r>
          <w:rPr>
            <w:b/>
          </w:rPr>
          <w:tab/>
        </w:r>
        <w:r>
          <w:rPr>
            <w:rStyle w:val="CharDefText"/>
          </w:rPr>
          <w:delText>court</w:delText>
        </w:r>
        <w:r>
          <w:delText xml:space="preserve"> includes a court (however described) of a foreign jurisdiction;</w:delText>
        </w:r>
      </w:del>
    </w:p>
    <w:p>
      <w:pPr>
        <w:pStyle w:val="nzDefstart"/>
        <w:rPr>
          <w:del w:id="2621" w:author="svcMRProcess" w:date="2018-09-08T16:34:00Z"/>
        </w:rPr>
      </w:pPr>
      <w:del w:id="2622" w:author="svcMRProcess" w:date="2018-09-08T16:34:00Z">
        <w:r>
          <w:rPr>
            <w:b/>
          </w:rPr>
          <w:tab/>
        </w:r>
        <w:r>
          <w:rPr>
            <w:rStyle w:val="CharDefText"/>
          </w:rPr>
          <w:delText>crowd control agent</w:delText>
        </w:r>
        <w:r>
          <w:delText xml:space="preserve"> has the meaning given by section 34;</w:delText>
        </w:r>
      </w:del>
    </w:p>
    <w:p>
      <w:pPr>
        <w:pStyle w:val="nzDefstart"/>
        <w:rPr>
          <w:del w:id="2623" w:author="svcMRProcess" w:date="2018-09-08T16:34:00Z"/>
        </w:rPr>
      </w:pPr>
      <w:del w:id="2624" w:author="svcMRProcess" w:date="2018-09-08T16:34:00Z">
        <w:r>
          <w:rPr>
            <w:b/>
          </w:rPr>
          <w:tab/>
        </w:r>
        <w:r>
          <w:rPr>
            <w:rStyle w:val="CharDefText"/>
          </w:rPr>
          <w:delText>crowd controller</w:delText>
        </w:r>
        <w:r>
          <w:delText xml:space="preserve"> has the meaning given by section 35;</w:delText>
        </w:r>
      </w:del>
    </w:p>
    <w:p>
      <w:pPr>
        <w:pStyle w:val="nzDefstart"/>
        <w:rPr>
          <w:del w:id="2625" w:author="svcMRProcess" w:date="2018-09-08T16:34:00Z"/>
        </w:rPr>
      </w:pPr>
      <w:del w:id="2626" w:author="svcMRProcess" w:date="2018-09-08T16:34:00Z">
        <w:r>
          <w:rPr>
            <w:b/>
          </w:rPr>
          <w:tab/>
        </w:r>
        <w:r>
          <w:rPr>
            <w:rStyle w:val="CharDefText"/>
          </w:rPr>
          <w:delText>disqualifying offence</w:delText>
        </w:r>
        <w:r>
          <w:delText xml:space="preserve"> means an offence of a kind prescribed as being a disqualifying offence;</w:delText>
        </w:r>
      </w:del>
    </w:p>
    <w:p>
      <w:pPr>
        <w:pStyle w:val="nzDefstart"/>
        <w:rPr>
          <w:del w:id="2627" w:author="svcMRProcess" w:date="2018-09-08T16:34:00Z"/>
        </w:rPr>
      </w:pPr>
      <w:del w:id="2628" w:author="svcMRProcess" w:date="2018-09-08T16:34:00Z">
        <w:r>
          <w:rPr>
            <w:b/>
          </w:rPr>
          <w:tab/>
        </w:r>
        <w:r>
          <w:rPr>
            <w:rStyle w:val="CharDefText"/>
          </w:rPr>
          <w:delText>finding of guilt</w:delText>
        </w:r>
        <w:r>
          <w:delText xml:space="preserve"> has the meaning given in section 4B;</w:delText>
        </w:r>
      </w:del>
    </w:p>
    <w:p>
      <w:pPr>
        <w:pStyle w:val="nzDefstart"/>
        <w:rPr>
          <w:del w:id="2629" w:author="svcMRProcess" w:date="2018-09-08T16:34:00Z"/>
        </w:rPr>
      </w:pPr>
      <w:del w:id="2630" w:author="svcMRProcess" w:date="2018-09-08T16:34:00Z">
        <w:r>
          <w:rPr>
            <w:b/>
          </w:rPr>
          <w:tab/>
        </w:r>
        <w:r>
          <w:rPr>
            <w:rStyle w:val="CharDefText"/>
          </w:rPr>
          <w:delText>inquiry agent</w:delText>
        </w:r>
        <w:r>
          <w:delText xml:space="preserve"> has the meaning given by section 27;</w:delText>
        </w:r>
      </w:del>
    </w:p>
    <w:p>
      <w:pPr>
        <w:pStyle w:val="nzDefstart"/>
        <w:rPr>
          <w:del w:id="2631" w:author="svcMRProcess" w:date="2018-09-08T16:34:00Z"/>
        </w:rPr>
      </w:pPr>
      <w:del w:id="2632" w:author="svcMRProcess" w:date="2018-09-08T16:34:00Z">
        <w:r>
          <w:rPr>
            <w:b/>
          </w:rPr>
          <w:tab/>
        </w:r>
        <w:r>
          <w:rPr>
            <w:rStyle w:val="CharDefText"/>
          </w:rPr>
          <w:delText>investigator</w:delText>
        </w:r>
        <w:r>
          <w:delText xml:space="preserve"> has the meaning given by section 28;</w:delText>
        </w:r>
      </w:del>
    </w:p>
    <w:p>
      <w:pPr>
        <w:pStyle w:val="nzDefstart"/>
        <w:rPr>
          <w:del w:id="2633" w:author="svcMRProcess" w:date="2018-09-08T16:34:00Z"/>
        </w:rPr>
      </w:pPr>
      <w:del w:id="2634" w:author="svcMRProcess" w:date="2018-09-08T16:34:00Z">
        <w:r>
          <w:rPr>
            <w:b/>
          </w:rPr>
          <w:tab/>
        </w:r>
        <w:r>
          <w:rPr>
            <w:rStyle w:val="CharDefText"/>
          </w:rPr>
          <w:delText>investigator’s licence</w:delText>
        </w:r>
        <w:r>
          <w:delText xml:space="preserve"> means a licence issued for the purposes of section 30;</w:delText>
        </w:r>
      </w:del>
    </w:p>
    <w:p>
      <w:pPr>
        <w:pStyle w:val="nzDefstart"/>
        <w:rPr>
          <w:del w:id="2635" w:author="svcMRProcess" w:date="2018-09-08T16:34:00Z"/>
        </w:rPr>
      </w:pPr>
      <w:del w:id="2636" w:author="svcMRProcess" w:date="2018-09-08T16:34:00Z">
        <w:r>
          <w:rPr>
            <w:b/>
          </w:rPr>
          <w:tab/>
        </w:r>
        <w:r>
          <w:rPr>
            <w:rStyle w:val="CharDefText"/>
          </w:rPr>
          <w:delText>licensing officer</w:delText>
        </w:r>
        <w:r>
          <w:delText xml:space="preserve"> means a licensing officer appointed under section 7(1)(b);</w:delText>
        </w:r>
      </w:del>
    </w:p>
    <w:p>
      <w:pPr>
        <w:pStyle w:val="nzDefstart"/>
        <w:rPr>
          <w:del w:id="2637" w:author="svcMRProcess" w:date="2018-09-08T16:34:00Z"/>
        </w:rPr>
      </w:pPr>
      <w:del w:id="2638" w:author="svcMRProcess" w:date="2018-09-08T16:34:00Z">
        <w:r>
          <w:tab/>
        </w:r>
        <w:r>
          <w:rPr>
            <w:rStyle w:val="CharDefText"/>
          </w:rPr>
          <w:delText>prohibited person</w:delText>
        </w:r>
        <w:r>
          <w:delText xml:space="preserve"> has the meaning given in section 4A;</w:delText>
        </w:r>
      </w:del>
    </w:p>
    <w:p>
      <w:pPr>
        <w:pStyle w:val="nzDefstart"/>
        <w:rPr>
          <w:del w:id="2639" w:author="svcMRProcess" w:date="2018-09-08T16:34:00Z"/>
        </w:rPr>
      </w:pPr>
      <w:del w:id="2640" w:author="svcMRProcess" w:date="2018-09-08T16:34:00Z">
        <w:r>
          <w:rPr>
            <w:b/>
          </w:rPr>
          <w:tab/>
        </w:r>
        <w:r>
          <w:rPr>
            <w:rStyle w:val="CharDefText"/>
          </w:rPr>
          <w:delText>relevant body</w:delText>
        </w:r>
        <w:r>
          <w:delText xml:space="preserve"> means — </w:delText>
        </w:r>
      </w:del>
    </w:p>
    <w:p>
      <w:pPr>
        <w:pStyle w:val="nzDefpara"/>
        <w:rPr>
          <w:del w:id="2641" w:author="svcMRProcess" w:date="2018-09-08T16:34:00Z"/>
        </w:rPr>
      </w:pPr>
      <w:del w:id="2642" w:author="svcMRProcess" w:date="2018-09-08T16:34:00Z">
        <w:r>
          <w:tab/>
          <w:delText>(a)</w:delText>
        </w:r>
        <w:r>
          <w:tab/>
          <w:delText>a police force of the Commonwealth, of this State, of another State or of a Territory; or</w:delText>
        </w:r>
      </w:del>
    </w:p>
    <w:p>
      <w:pPr>
        <w:pStyle w:val="nzDefpara"/>
        <w:rPr>
          <w:del w:id="2643" w:author="svcMRProcess" w:date="2018-09-08T16:34:00Z"/>
        </w:rPr>
      </w:pPr>
      <w:del w:id="2644" w:author="svcMRProcess" w:date="2018-09-08T16:34:00Z">
        <w:r>
          <w:tab/>
          <w:delText>(b)</w:delText>
        </w:r>
        <w:r>
          <w:tab/>
          <w:delText>another body established, or continued, for a public purpose and prescribed for the purpose of this definition;</w:delText>
        </w:r>
      </w:del>
    </w:p>
    <w:p>
      <w:pPr>
        <w:pStyle w:val="nzDefstart"/>
        <w:rPr>
          <w:del w:id="2645" w:author="svcMRProcess" w:date="2018-09-08T16:34:00Z"/>
        </w:rPr>
      </w:pPr>
      <w:del w:id="2646" w:author="svcMRProcess" w:date="2018-09-08T16:34:00Z">
        <w:r>
          <w:rPr>
            <w:b/>
          </w:rPr>
          <w:tab/>
        </w:r>
        <w:r>
          <w:rPr>
            <w:rStyle w:val="CharDefText"/>
          </w:rPr>
          <w:delText>relevant conduct</w:delText>
        </w:r>
        <w:r>
          <w:rPr>
            <w:bCs/>
          </w:rPr>
          <w:delText xml:space="preserve">, in relation to a person who is, or was, a </w:delText>
        </w:r>
        <w:r>
          <w:delText>member, officer or employee of a relevant body, means actual or suspected conduct in the nature of criminal or corrupt activity by the person while a member, officer or employee of the relevant body;</w:delText>
        </w:r>
      </w:del>
    </w:p>
    <w:p>
      <w:pPr>
        <w:pStyle w:val="nzDefstart"/>
        <w:rPr>
          <w:del w:id="2647" w:author="svcMRProcess" w:date="2018-09-08T16:34:00Z"/>
        </w:rPr>
      </w:pPr>
      <w:del w:id="2648" w:author="svcMRProcess" w:date="2018-09-08T16:34:00Z">
        <w:r>
          <w:rPr>
            <w:b/>
          </w:rPr>
          <w:tab/>
        </w:r>
        <w:r>
          <w:rPr>
            <w:rStyle w:val="CharDefText"/>
          </w:rPr>
          <w:delText>security bodyguard’s licence</w:delText>
        </w:r>
        <w:r>
          <w:delText xml:space="preserve"> means a licence issued for the purposes of section 18A;</w:delText>
        </w:r>
      </w:del>
    </w:p>
    <w:p>
      <w:pPr>
        <w:pStyle w:val="nzDefstart"/>
        <w:rPr>
          <w:del w:id="2649" w:author="svcMRProcess" w:date="2018-09-08T16:34:00Z"/>
        </w:rPr>
      </w:pPr>
      <w:del w:id="2650" w:author="svcMRProcess" w:date="2018-09-08T16:34:00Z">
        <w:r>
          <w:rPr>
            <w:b/>
          </w:rPr>
          <w:tab/>
        </w:r>
        <w:r>
          <w:rPr>
            <w:rStyle w:val="CharDefText"/>
          </w:rPr>
          <w:delText>security consultant’s licence</w:delText>
        </w:r>
        <w:r>
          <w:delText xml:space="preserve"> means a licence issued for the purposes of section 17;</w:delText>
        </w:r>
      </w:del>
    </w:p>
    <w:p>
      <w:pPr>
        <w:pStyle w:val="nzDefstart"/>
        <w:rPr>
          <w:del w:id="2651" w:author="svcMRProcess" w:date="2018-09-08T16:34:00Z"/>
        </w:rPr>
      </w:pPr>
      <w:del w:id="2652" w:author="svcMRProcess" w:date="2018-09-08T16:34:00Z">
        <w:r>
          <w:rPr>
            <w:b/>
          </w:rPr>
          <w:tab/>
        </w:r>
        <w:r>
          <w:rPr>
            <w:rStyle w:val="CharDefText"/>
          </w:rPr>
          <w:delText>security installer’s licence</w:delText>
        </w:r>
        <w:r>
          <w:delText xml:space="preserve"> means a licence issued for the purposes of section 18;</w:delText>
        </w:r>
      </w:del>
    </w:p>
    <w:p>
      <w:pPr>
        <w:pStyle w:val="nzDefstart"/>
        <w:rPr>
          <w:del w:id="2653" w:author="svcMRProcess" w:date="2018-09-08T16:34:00Z"/>
        </w:rPr>
      </w:pPr>
      <w:del w:id="2654" w:author="svcMRProcess" w:date="2018-09-08T16:34:00Z">
        <w:r>
          <w:rPr>
            <w:b/>
          </w:rPr>
          <w:tab/>
        </w:r>
        <w:r>
          <w:rPr>
            <w:rStyle w:val="CharDefText"/>
          </w:rPr>
          <w:delText>temporary licence</w:delText>
        </w:r>
        <w:r>
          <w:delText xml:space="preserve"> means a licence referred to in section 42A or 42B.</w:delText>
        </w:r>
      </w:del>
    </w:p>
    <w:p>
      <w:pPr>
        <w:pStyle w:val="MiscClose"/>
        <w:rPr>
          <w:del w:id="2655" w:author="svcMRProcess" w:date="2018-09-08T16:34:00Z"/>
        </w:rPr>
      </w:pPr>
      <w:del w:id="2656" w:author="svcMRProcess" w:date="2018-09-08T16:34:00Z">
        <w:r>
          <w:delText xml:space="preserve">    ”.</w:delText>
        </w:r>
      </w:del>
    </w:p>
    <w:p>
      <w:pPr>
        <w:pStyle w:val="nzSubsection"/>
        <w:rPr>
          <w:del w:id="2657" w:author="svcMRProcess" w:date="2018-09-08T16:34:00Z"/>
        </w:rPr>
      </w:pPr>
      <w:del w:id="2658" w:author="svcMRProcess" w:date="2018-09-08T16:34:00Z">
        <w:r>
          <w:tab/>
          <w:delText>(3)</w:delText>
        </w:r>
        <w:r>
          <w:tab/>
          <w:delText>Section 3 is amended by deleting the full stop after the definition of “supplies” and inserting a semicolon instead.</w:delText>
        </w:r>
      </w:del>
    </w:p>
    <w:p>
      <w:pPr>
        <w:pStyle w:val="nzHeading5"/>
        <w:rPr>
          <w:del w:id="2659" w:author="svcMRProcess" w:date="2018-09-08T16:34:00Z"/>
        </w:rPr>
      </w:pPr>
      <w:bookmarkStart w:id="2660" w:name="_Toc192414652"/>
      <w:bookmarkStart w:id="2661" w:name="_Toc194917407"/>
      <w:del w:id="2662" w:author="svcMRProcess" w:date="2018-09-08T16:34:00Z">
        <w:r>
          <w:rPr>
            <w:rStyle w:val="CharSectno"/>
          </w:rPr>
          <w:delText>6</w:delText>
        </w:r>
        <w:r>
          <w:delText>.</w:delText>
        </w:r>
        <w:r>
          <w:tab/>
          <w:delText>Sections 4A and 4B inserted</w:delText>
        </w:r>
        <w:bookmarkEnd w:id="2660"/>
        <w:bookmarkEnd w:id="2661"/>
      </w:del>
    </w:p>
    <w:p>
      <w:pPr>
        <w:pStyle w:val="nzSubsection"/>
        <w:rPr>
          <w:del w:id="2663" w:author="svcMRProcess" w:date="2018-09-08T16:34:00Z"/>
        </w:rPr>
      </w:pPr>
      <w:del w:id="2664" w:author="svcMRProcess" w:date="2018-09-08T16:34:00Z">
        <w:r>
          <w:tab/>
        </w:r>
        <w:r>
          <w:tab/>
          <w:delText xml:space="preserve">After section 4 the following sections are inserted — </w:delText>
        </w:r>
      </w:del>
    </w:p>
    <w:p>
      <w:pPr>
        <w:pStyle w:val="MiscOpen"/>
        <w:rPr>
          <w:del w:id="2665" w:author="svcMRProcess" w:date="2018-09-08T16:34:00Z"/>
        </w:rPr>
      </w:pPr>
      <w:del w:id="2666" w:author="svcMRProcess" w:date="2018-09-08T16:34:00Z">
        <w:r>
          <w:delText xml:space="preserve">“    </w:delText>
        </w:r>
      </w:del>
    </w:p>
    <w:p>
      <w:pPr>
        <w:pStyle w:val="nzHeading5"/>
        <w:rPr>
          <w:del w:id="2667" w:author="svcMRProcess" w:date="2018-09-08T16:34:00Z"/>
        </w:rPr>
      </w:pPr>
      <w:bookmarkStart w:id="2668" w:name="_Toc192414653"/>
      <w:bookmarkStart w:id="2669" w:name="_Toc194917408"/>
      <w:del w:id="2670" w:author="svcMRProcess" w:date="2018-09-08T16:34:00Z">
        <w:r>
          <w:delText>4A.</w:delText>
        </w:r>
        <w:r>
          <w:tab/>
          <w:delText>Meaning of “prohibited person”</w:delText>
        </w:r>
        <w:bookmarkEnd w:id="2668"/>
        <w:bookmarkEnd w:id="2669"/>
      </w:del>
    </w:p>
    <w:p>
      <w:pPr>
        <w:pStyle w:val="nzSubsection"/>
        <w:rPr>
          <w:del w:id="2671" w:author="svcMRProcess" w:date="2018-09-08T16:34:00Z"/>
        </w:rPr>
      </w:pPr>
      <w:del w:id="2672" w:author="svcMRProcess" w:date="2018-09-08T16:34:00Z">
        <w:r>
          <w:tab/>
          <w:delText>(1)</w:delText>
        </w:r>
        <w:r>
          <w:tab/>
          <w:delText xml:space="preserve">In this Act, a person is a prohibited person — </w:delText>
        </w:r>
      </w:del>
    </w:p>
    <w:p>
      <w:pPr>
        <w:pStyle w:val="nzIndenta"/>
        <w:rPr>
          <w:del w:id="2673" w:author="svcMRProcess" w:date="2018-09-08T16:34:00Z"/>
        </w:rPr>
      </w:pPr>
      <w:del w:id="2674" w:author="svcMRProcess" w:date="2018-09-08T16:34:00Z">
        <w:r>
          <w:tab/>
          <w:delText>(a)</w:delText>
        </w:r>
        <w:r>
          <w:tab/>
          <w:delText>if there has been a finding of guilt in relation to a disqualifying offence committed by the person; and</w:delText>
        </w:r>
      </w:del>
    </w:p>
    <w:p>
      <w:pPr>
        <w:pStyle w:val="nzIndenta"/>
        <w:rPr>
          <w:del w:id="2675" w:author="svcMRProcess" w:date="2018-09-08T16:34:00Z"/>
        </w:rPr>
      </w:pPr>
      <w:del w:id="2676" w:author="svcMRProcess" w:date="2018-09-08T16:34:00Z">
        <w:r>
          <w:tab/>
          <w:delText>(b)</w:delText>
        </w:r>
        <w:r>
          <w:tab/>
          <w:delText>during the disqualifying period prescribed in respect of the offence.</w:delText>
        </w:r>
      </w:del>
    </w:p>
    <w:p>
      <w:pPr>
        <w:pStyle w:val="nzSubsection"/>
        <w:rPr>
          <w:del w:id="2677" w:author="svcMRProcess" w:date="2018-09-08T16:34:00Z"/>
        </w:rPr>
      </w:pPr>
      <w:del w:id="2678" w:author="svcMRProcess" w:date="2018-09-08T16:34:00Z">
        <w:r>
          <w:tab/>
          <w:delText>(2)</w:delText>
        </w:r>
        <w:r>
          <w:tab/>
          <w:delText>Subsection (1) applies to a person in respect of a finding of guilt made on, or after, 1 January 1996.</w:delText>
        </w:r>
      </w:del>
    </w:p>
    <w:p>
      <w:pPr>
        <w:pStyle w:val="nzSubsection"/>
        <w:rPr>
          <w:del w:id="2679" w:author="svcMRProcess" w:date="2018-09-08T16:34:00Z"/>
        </w:rPr>
      </w:pPr>
      <w:del w:id="2680" w:author="svcMRProcess" w:date="2018-09-08T16:34:00Z">
        <w:r>
          <w:tab/>
          <w:delText>(3)</w:delText>
        </w:r>
        <w:r>
          <w:tab/>
          <w:delText xml:space="preserve">A disqualifying period may be prescribed to apply in respect of — </w:delText>
        </w:r>
      </w:del>
    </w:p>
    <w:p>
      <w:pPr>
        <w:pStyle w:val="nzIndenta"/>
        <w:rPr>
          <w:del w:id="2681" w:author="svcMRProcess" w:date="2018-09-08T16:34:00Z"/>
        </w:rPr>
      </w:pPr>
      <w:del w:id="2682" w:author="svcMRProcess" w:date="2018-09-08T16:34:00Z">
        <w:r>
          <w:tab/>
          <w:delText>(a)</w:delText>
        </w:r>
        <w:r>
          <w:tab/>
          <w:delText>all disqualifying offences; or</w:delText>
        </w:r>
      </w:del>
    </w:p>
    <w:p>
      <w:pPr>
        <w:pStyle w:val="nzIndenta"/>
        <w:rPr>
          <w:del w:id="2683" w:author="svcMRProcess" w:date="2018-09-08T16:34:00Z"/>
        </w:rPr>
      </w:pPr>
      <w:del w:id="2684" w:author="svcMRProcess" w:date="2018-09-08T16:34:00Z">
        <w:r>
          <w:tab/>
          <w:delText>(b)</w:delText>
        </w:r>
        <w:r>
          <w:tab/>
          <w:delText>a particular kind of disqualifying offence, or particular kinds of disqualifying offences; or</w:delText>
        </w:r>
      </w:del>
    </w:p>
    <w:p>
      <w:pPr>
        <w:pStyle w:val="nzIndenta"/>
        <w:rPr>
          <w:del w:id="2685" w:author="svcMRProcess" w:date="2018-09-08T16:34:00Z"/>
        </w:rPr>
      </w:pPr>
      <w:del w:id="2686" w:author="svcMRProcess" w:date="2018-09-08T16:34:00Z">
        <w:r>
          <w:tab/>
          <w:delText>(c)</w:delText>
        </w:r>
        <w:r>
          <w:tab/>
          <w:delText>disqualifying offences of a particular class or description, including offences described by reference to the type of finding of guilt that applies in relation to the offences.</w:delText>
        </w:r>
      </w:del>
    </w:p>
    <w:p>
      <w:pPr>
        <w:pStyle w:val="nzHeading5"/>
        <w:rPr>
          <w:del w:id="2687" w:author="svcMRProcess" w:date="2018-09-08T16:34:00Z"/>
        </w:rPr>
      </w:pPr>
      <w:bookmarkStart w:id="2688" w:name="_Toc192414654"/>
      <w:bookmarkStart w:id="2689" w:name="_Toc194917409"/>
      <w:del w:id="2690" w:author="svcMRProcess" w:date="2018-09-08T16:34:00Z">
        <w:r>
          <w:delText>4B.</w:delText>
        </w:r>
        <w:r>
          <w:tab/>
          <w:delText>Meaning of “finding of guilt”</w:delText>
        </w:r>
        <w:bookmarkEnd w:id="2688"/>
        <w:bookmarkEnd w:id="2689"/>
      </w:del>
    </w:p>
    <w:p>
      <w:pPr>
        <w:pStyle w:val="nzSubsection"/>
        <w:rPr>
          <w:del w:id="2691" w:author="svcMRProcess" w:date="2018-09-08T16:34:00Z"/>
        </w:rPr>
      </w:pPr>
      <w:del w:id="2692" w:author="svcMRProcess" w:date="2018-09-08T16:34:00Z">
        <w:r>
          <w:tab/>
          <w:delText>(1)</w:delText>
        </w:r>
        <w:r>
          <w:tab/>
          <w:delText xml:space="preserve">In this Act, a reference to a finding of guilt in relation to an offence committed by a person is a reference to any of the following — </w:delText>
        </w:r>
      </w:del>
    </w:p>
    <w:p>
      <w:pPr>
        <w:pStyle w:val="nzIndenta"/>
        <w:rPr>
          <w:del w:id="2693" w:author="svcMRProcess" w:date="2018-09-08T16:34:00Z"/>
        </w:rPr>
      </w:pPr>
      <w:del w:id="2694" w:author="svcMRProcess" w:date="2018-09-08T16:34:00Z">
        <w:r>
          <w:tab/>
          <w:delText>(a)</w:delText>
        </w:r>
        <w:r>
          <w:tab/>
          <w:delText>a court making a formal finding of guilt in relation to the offence;</w:delText>
        </w:r>
      </w:del>
    </w:p>
    <w:p>
      <w:pPr>
        <w:pStyle w:val="nzIndenta"/>
        <w:rPr>
          <w:del w:id="2695" w:author="svcMRProcess" w:date="2018-09-08T16:34:00Z"/>
        </w:rPr>
      </w:pPr>
      <w:del w:id="2696" w:author="svcMRProcess" w:date="2018-09-08T16:34:00Z">
        <w:r>
          <w:tab/>
          <w:delText>(b)</w:delText>
        </w:r>
        <w:r>
          <w:tab/>
          <w:delText>a court convicting the person of the offence, if there has been no formal finding of guilt before conviction;</w:delText>
        </w:r>
      </w:del>
    </w:p>
    <w:p>
      <w:pPr>
        <w:pStyle w:val="nzIndenta"/>
        <w:rPr>
          <w:del w:id="2697" w:author="svcMRProcess" w:date="2018-09-08T16:34:00Z"/>
        </w:rPr>
      </w:pPr>
      <w:del w:id="2698" w:author="svcMRProcess" w:date="2018-09-08T16:34:00Z">
        <w:r>
          <w:tab/>
          <w:delText>(c)</w:delText>
        </w:r>
        <w:r>
          <w:tab/>
          <w:delText>a court accepting a plea of guilty from the person in relation to the offence;</w:delText>
        </w:r>
      </w:del>
    </w:p>
    <w:p>
      <w:pPr>
        <w:pStyle w:val="nzIndenta"/>
        <w:rPr>
          <w:del w:id="2699" w:author="svcMRProcess" w:date="2018-09-08T16:34:00Z"/>
        </w:rPr>
      </w:pPr>
      <w:del w:id="2700" w:author="svcMRProcess" w:date="2018-09-08T16:34:00Z">
        <w:r>
          <w:tab/>
          <w:delText>(d)</w:delText>
        </w:r>
        <w:r>
          <w:tab/>
          <w:delText xml:space="preserve">a finding under </w:delText>
        </w:r>
        <w:r>
          <w:rPr>
            <w:i/>
            <w:iCs/>
          </w:rPr>
          <w:delText>The Criminal Code</w:delText>
        </w:r>
        <w:r>
          <w:delText xml:space="preserve"> section 27 that the person is not guilty of the offence on account of unsoundness of mind or a finding under equivalent provisions of the laws of another jurisdiction.</w:delText>
        </w:r>
      </w:del>
    </w:p>
    <w:p>
      <w:pPr>
        <w:pStyle w:val="nzSubsection"/>
        <w:rPr>
          <w:del w:id="2701" w:author="svcMRProcess" w:date="2018-09-08T16:34:00Z"/>
        </w:rPr>
      </w:pPr>
      <w:del w:id="2702" w:author="svcMRProcess" w:date="2018-09-08T16:34:00Z">
        <w:r>
          <w:tab/>
          <w:delText>(2)</w:delText>
        </w:r>
        <w:r>
          <w:tab/>
          <w:delText xml:space="preserve">For the purposes of this Act — </w:delText>
        </w:r>
      </w:del>
    </w:p>
    <w:p>
      <w:pPr>
        <w:pStyle w:val="nzIndenta"/>
        <w:rPr>
          <w:del w:id="2703" w:author="svcMRProcess" w:date="2018-09-08T16:34:00Z"/>
        </w:rPr>
      </w:pPr>
      <w:del w:id="2704" w:author="svcMRProcess" w:date="2018-09-08T16:34:00Z">
        <w:r>
          <w:tab/>
          <w:delText>(a)</w:delText>
        </w:r>
        <w:r>
          <w:tab/>
          <w:delText>a reference to a finding of guilt does not include a finding of guilt that is subsequently quashed or set aside by a court; and</w:delText>
        </w:r>
      </w:del>
    </w:p>
    <w:p>
      <w:pPr>
        <w:pStyle w:val="nzIndenta"/>
        <w:rPr>
          <w:del w:id="2705" w:author="svcMRProcess" w:date="2018-09-08T16:34:00Z"/>
        </w:rPr>
      </w:pPr>
      <w:del w:id="2706" w:author="svcMRProcess" w:date="2018-09-08T16:34:00Z">
        <w:r>
          <w:tab/>
          <w:delText>(b)</w:delText>
        </w:r>
        <w:r>
          <w:tab/>
          <w:delText>a reference to a conviction includes a reference to a spent conviction.</w:delText>
        </w:r>
      </w:del>
    </w:p>
    <w:p>
      <w:pPr>
        <w:pStyle w:val="nzSubsection"/>
        <w:rPr>
          <w:del w:id="2707" w:author="svcMRProcess" w:date="2018-09-08T16:34:00Z"/>
        </w:rPr>
      </w:pPr>
      <w:del w:id="2708" w:author="svcMRProcess" w:date="2018-09-08T16:34:00Z">
        <w:r>
          <w:tab/>
          <w:delText>(3)</w:delText>
        </w:r>
        <w:r>
          <w:tab/>
          <w:delText>For the purposes of subsection (2)(b), the conviction of a prohibited person becomes spent if, under a law in any jurisdiction, the prohibited person is permitted not to disclose the fact that a finding of guilt has been made in relation to the offence.</w:delText>
        </w:r>
      </w:del>
    </w:p>
    <w:p>
      <w:pPr>
        <w:pStyle w:val="MiscClose"/>
        <w:rPr>
          <w:del w:id="2709" w:author="svcMRProcess" w:date="2018-09-08T16:34:00Z"/>
        </w:rPr>
      </w:pPr>
      <w:del w:id="2710" w:author="svcMRProcess" w:date="2018-09-08T16:34:00Z">
        <w:r>
          <w:delText xml:space="preserve">    ”.</w:delText>
        </w:r>
      </w:del>
    </w:p>
    <w:p>
      <w:pPr>
        <w:pStyle w:val="nzHeading5"/>
        <w:rPr>
          <w:del w:id="2711" w:author="svcMRProcess" w:date="2018-09-08T16:34:00Z"/>
        </w:rPr>
      </w:pPr>
      <w:bookmarkStart w:id="2712" w:name="_Toc192414655"/>
      <w:bookmarkStart w:id="2713" w:name="_Toc194917410"/>
      <w:del w:id="2714" w:author="svcMRProcess" w:date="2018-09-08T16:34:00Z">
        <w:r>
          <w:rPr>
            <w:rStyle w:val="CharSectno"/>
          </w:rPr>
          <w:delText>7</w:delText>
        </w:r>
        <w:r>
          <w:delText>.</w:delText>
        </w:r>
        <w:r>
          <w:tab/>
          <w:delText>Section 7 amended</w:delText>
        </w:r>
        <w:bookmarkEnd w:id="2712"/>
        <w:bookmarkEnd w:id="2713"/>
      </w:del>
    </w:p>
    <w:p>
      <w:pPr>
        <w:pStyle w:val="nzSubsection"/>
        <w:rPr>
          <w:del w:id="2715" w:author="svcMRProcess" w:date="2018-09-08T16:34:00Z"/>
        </w:rPr>
      </w:pPr>
      <w:del w:id="2716" w:author="svcMRProcess" w:date="2018-09-08T16:34:00Z">
        <w:r>
          <w:tab/>
          <w:delText>(1)</w:delText>
        </w:r>
        <w:r>
          <w:tab/>
          <w:delText xml:space="preserve">Section 7(1) is amended by deleting “of licensing officers as are required for the purposes of this Act.” and inserting instead — </w:delText>
        </w:r>
      </w:del>
    </w:p>
    <w:p>
      <w:pPr>
        <w:pStyle w:val="MiscOpen"/>
        <w:ind w:left="880"/>
        <w:rPr>
          <w:del w:id="2717" w:author="svcMRProcess" w:date="2018-09-08T16:34:00Z"/>
        </w:rPr>
      </w:pPr>
      <w:del w:id="2718" w:author="svcMRProcess" w:date="2018-09-08T16:34:00Z">
        <w:r>
          <w:delText xml:space="preserve">“    </w:delText>
        </w:r>
      </w:del>
    </w:p>
    <w:p>
      <w:pPr>
        <w:pStyle w:val="nzSubsection"/>
        <w:rPr>
          <w:del w:id="2719" w:author="svcMRProcess" w:date="2018-09-08T16:34:00Z"/>
          <w:snapToGrid w:val="0"/>
        </w:rPr>
      </w:pPr>
      <w:del w:id="2720" w:author="svcMRProcess" w:date="2018-09-08T16:34:00Z">
        <w:r>
          <w:rPr>
            <w:snapToGrid w:val="0"/>
          </w:rPr>
          <w:tab/>
        </w:r>
        <w:r>
          <w:rPr>
            <w:snapToGrid w:val="0"/>
          </w:rPr>
          <w:tab/>
          <w:delText xml:space="preserve">of — </w:delText>
        </w:r>
      </w:del>
    </w:p>
    <w:p>
      <w:pPr>
        <w:pStyle w:val="nzIndenta"/>
        <w:rPr>
          <w:del w:id="2721" w:author="svcMRProcess" w:date="2018-09-08T16:34:00Z"/>
        </w:rPr>
      </w:pPr>
      <w:del w:id="2722" w:author="svcMRProcess" w:date="2018-09-08T16:34:00Z">
        <w:r>
          <w:tab/>
          <w:delText>(a)</w:delText>
        </w:r>
        <w:r>
          <w:tab/>
          <w:delText>compliance officers; and</w:delText>
        </w:r>
      </w:del>
    </w:p>
    <w:p>
      <w:pPr>
        <w:pStyle w:val="nzIndenta"/>
        <w:rPr>
          <w:del w:id="2723" w:author="svcMRProcess" w:date="2018-09-08T16:34:00Z"/>
        </w:rPr>
      </w:pPr>
      <w:del w:id="2724" w:author="svcMRProcess" w:date="2018-09-08T16:34:00Z">
        <w:r>
          <w:tab/>
          <w:delText>(b)</w:delText>
        </w:r>
        <w:r>
          <w:tab/>
          <w:delText>licensing officers,</w:delText>
        </w:r>
      </w:del>
    </w:p>
    <w:p>
      <w:pPr>
        <w:pStyle w:val="nzSubsection"/>
        <w:rPr>
          <w:del w:id="2725" w:author="svcMRProcess" w:date="2018-09-08T16:34:00Z"/>
          <w:snapToGrid w:val="0"/>
        </w:rPr>
      </w:pPr>
      <w:del w:id="2726" w:author="svcMRProcess" w:date="2018-09-08T16:34:00Z">
        <w:r>
          <w:rPr>
            <w:snapToGrid w:val="0"/>
          </w:rPr>
          <w:tab/>
        </w:r>
        <w:r>
          <w:rPr>
            <w:snapToGrid w:val="0"/>
          </w:rPr>
          <w:tab/>
          <w:delText>as are required for the purposes of this Act.</w:delText>
        </w:r>
      </w:del>
    </w:p>
    <w:p>
      <w:pPr>
        <w:pStyle w:val="MiscClose"/>
        <w:rPr>
          <w:del w:id="2727" w:author="svcMRProcess" w:date="2018-09-08T16:34:00Z"/>
        </w:rPr>
      </w:pPr>
      <w:del w:id="2728" w:author="svcMRProcess" w:date="2018-09-08T16:34:00Z">
        <w:r>
          <w:delText xml:space="preserve">    ”.</w:delText>
        </w:r>
      </w:del>
    </w:p>
    <w:p>
      <w:pPr>
        <w:pStyle w:val="nzSubsection"/>
        <w:rPr>
          <w:del w:id="2729" w:author="svcMRProcess" w:date="2018-09-08T16:34:00Z"/>
        </w:rPr>
      </w:pPr>
      <w:del w:id="2730" w:author="svcMRProcess" w:date="2018-09-08T16:34:00Z">
        <w:r>
          <w:tab/>
          <w:delText>(2)</w:delText>
        </w:r>
        <w:r>
          <w:tab/>
          <w:delText xml:space="preserve">Section 7(3) is amended by inserting after “done by” — </w:delText>
        </w:r>
      </w:del>
    </w:p>
    <w:p>
      <w:pPr>
        <w:pStyle w:val="nzSubsection"/>
        <w:rPr>
          <w:del w:id="2731" w:author="svcMRProcess" w:date="2018-09-08T16:34:00Z"/>
        </w:rPr>
      </w:pPr>
      <w:del w:id="2732" w:author="svcMRProcess" w:date="2018-09-08T16:34:00Z">
        <w:r>
          <w:tab/>
        </w:r>
        <w:r>
          <w:tab/>
          <w:delText>“    a compliance officer or    ”.</w:delText>
        </w:r>
      </w:del>
    </w:p>
    <w:p>
      <w:pPr>
        <w:pStyle w:val="nzHeading5"/>
        <w:rPr>
          <w:del w:id="2733" w:author="svcMRProcess" w:date="2018-09-08T16:34:00Z"/>
        </w:rPr>
      </w:pPr>
      <w:bookmarkStart w:id="2734" w:name="_Toc192414656"/>
      <w:bookmarkStart w:id="2735" w:name="_Toc194917411"/>
      <w:del w:id="2736" w:author="svcMRProcess" w:date="2018-09-08T16:34:00Z">
        <w:r>
          <w:rPr>
            <w:rStyle w:val="CharSectno"/>
          </w:rPr>
          <w:delText>8</w:delText>
        </w:r>
        <w:r>
          <w:delText>.</w:delText>
        </w:r>
        <w:r>
          <w:tab/>
          <w:delText>Section 7A inserted</w:delText>
        </w:r>
        <w:bookmarkEnd w:id="2734"/>
        <w:bookmarkEnd w:id="2735"/>
      </w:del>
    </w:p>
    <w:p>
      <w:pPr>
        <w:pStyle w:val="nzSubsection"/>
        <w:rPr>
          <w:del w:id="2737" w:author="svcMRProcess" w:date="2018-09-08T16:34:00Z"/>
        </w:rPr>
      </w:pPr>
      <w:del w:id="2738" w:author="svcMRProcess" w:date="2018-09-08T16:34:00Z">
        <w:r>
          <w:tab/>
        </w:r>
        <w:r>
          <w:tab/>
          <w:delText xml:space="preserve">After section 7 the following section is inserted — </w:delText>
        </w:r>
      </w:del>
    </w:p>
    <w:p>
      <w:pPr>
        <w:pStyle w:val="MiscOpen"/>
        <w:rPr>
          <w:del w:id="2739" w:author="svcMRProcess" w:date="2018-09-08T16:34:00Z"/>
        </w:rPr>
      </w:pPr>
      <w:del w:id="2740" w:author="svcMRProcess" w:date="2018-09-08T16:34:00Z">
        <w:r>
          <w:delText xml:space="preserve">“    </w:delText>
        </w:r>
      </w:del>
    </w:p>
    <w:p>
      <w:pPr>
        <w:pStyle w:val="nzHeading5"/>
        <w:rPr>
          <w:del w:id="2741" w:author="svcMRProcess" w:date="2018-09-08T16:34:00Z"/>
          <w:snapToGrid w:val="0"/>
        </w:rPr>
      </w:pPr>
      <w:bookmarkStart w:id="2742" w:name="_Toc192414657"/>
      <w:bookmarkStart w:id="2743" w:name="_Toc194917412"/>
      <w:del w:id="2744" w:author="svcMRProcess" w:date="2018-09-08T16:34:00Z">
        <w:r>
          <w:delText>7A.</w:delText>
        </w:r>
        <w:r>
          <w:tab/>
          <w:delText>Cards to identify compliance and licensing officers</w:delText>
        </w:r>
        <w:bookmarkEnd w:id="2742"/>
        <w:bookmarkEnd w:id="2743"/>
      </w:del>
    </w:p>
    <w:p>
      <w:pPr>
        <w:pStyle w:val="nzSubsection"/>
        <w:rPr>
          <w:del w:id="2745" w:author="svcMRProcess" w:date="2018-09-08T16:34:00Z"/>
        </w:rPr>
      </w:pPr>
      <w:del w:id="2746" w:author="svcMRProcess" w:date="2018-09-08T16:34:00Z">
        <w:r>
          <w:tab/>
          <w:delText>(1)</w:delText>
        </w:r>
        <w:r>
          <w:tab/>
          <w:delText>The Commissioner is to issue a card to each compliance officer and each licensing officer for the purpose of identifying the officer.</w:delText>
        </w:r>
      </w:del>
    </w:p>
    <w:p>
      <w:pPr>
        <w:pStyle w:val="nzSubsection"/>
        <w:rPr>
          <w:del w:id="2747" w:author="svcMRProcess" w:date="2018-09-08T16:34:00Z"/>
        </w:rPr>
      </w:pPr>
      <w:del w:id="2748" w:author="svcMRProcess" w:date="2018-09-08T16:34:00Z">
        <w:r>
          <w:tab/>
          <w:delText>(2)</w:delText>
        </w:r>
        <w:r>
          <w:tab/>
          <w:delText>A card referred to in subsection (1) must —</w:delText>
        </w:r>
      </w:del>
    </w:p>
    <w:p>
      <w:pPr>
        <w:pStyle w:val="nzIndenta"/>
        <w:rPr>
          <w:del w:id="2749" w:author="svcMRProcess" w:date="2018-09-08T16:34:00Z"/>
        </w:rPr>
      </w:pPr>
      <w:del w:id="2750" w:author="svcMRProcess" w:date="2018-09-08T16:34:00Z">
        <w:r>
          <w:tab/>
          <w:delText>(a)</w:delText>
        </w:r>
        <w:r>
          <w:tab/>
          <w:delText>include a statement to the effect that the person identified by the card is a compliance officer or a licensing officer, as is relevant, under this Act; and</w:delText>
        </w:r>
      </w:del>
    </w:p>
    <w:p>
      <w:pPr>
        <w:pStyle w:val="nzIndenta"/>
        <w:rPr>
          <w:del w:id="2751" w:author="svcMRProcess" w:date="2018-09-08T16:34:00Z"/>
        </w:rPr>
      </w:pPr>
      <w:del w:id="2752" w:author="svcMRProcess" w:date="2018-09-08T16:34:00Z">
        <w:r>
          <w:tab/>
          <w:delText>(b)</w:delText>
        </w:r>
        <w:r>
          <w:tab/>
          <w:delText>include a photograph of the person identified by the card.</w:delText>
        </w:r>
      </w:del>
    </w:p>
    <w:p>
      <w:pPr>
        <w:pStyle w:val="nzSubsection"/>
        <w:rPr>
          <w:del w:id="2753" w:author="svcMRProcess" w:date="2018-09-08T16:34:00Z"/>
        </w:rPr>
      </w:pPr>
      <w:del w:id="2754" w:author="svcMRProcess" w:date="2018-09-08T16:34:00Z">
        <w:r>
          <w:tab/>
          <w:delText>(3)</w:delText>
        </w:r>
        <w:r>
          <w:tab/>
          <w:delText>If a person to whom a card is issued under this section ceases to be a compliance officer or a licensing officer, the person must immediately return the card to the Commissioner.</w:delText>
        </w:r>
      </w:del>
    </w:p>
    <w:p>
      <w:pPr>
        <w:pStyle w:val="nzPenstart"/>
        <w:rPr>
          <w:del w:id="2755" w:author="svcMRProcess" w:date="2018-09-08T16:34:00Z"/>
          <w:snapToGrid w:val="0"/>
        </w:rPr>
      </w:pPr>
      <w:del w:id="2756" w:author="svcMRProcess" w:date="2018-09-08T16:34:00Z">
        <w:r>
          <w:rPr>
            <w:snapToGrid w:val="0"/>
          </w:rPr>
          <w:tab/>
          <w:delText>Penalty: a fine of $2 000.</w:delText>
        </w:r>
      </w:del>
    </w:p>
    <w:p>
      <w:pPr>
        <w:pStyle w:val="nzSubsection"/>
        <w:rPr>
          <w:del w:id="2757" w:author="svcMRProcess" w:date="2018-09-08T16:34:00Z"/>
        </w:rPr>
      </w:pPr>
      <w:del w:id="2758" w:author="svcMRProcess" w:date="2018-09-08T16:34:00Z">
        <w:r>
          <w:tab/>
          <w:delText>(4)</w:delText>
        </w:r>
        <w:r>
          <w:tab/>
          <w:delText xml:space="preserve">A compliance officer or a licensing officer is to produce the card issued to the officer under this section for inspection if requested to do so by — </w:delText>
        </w:r>
      </w:del>
    </w:p>
    <w:p>
      <w:pPr>
        <w:pStyle w:val="nzIndenta"/>
        <w:rPr>
          <w:del w:id="2759" w:author="svcMRProcess" w:date="2018-09-08T16:34:00Z"/>
        </w:rPr>
      </w:pPr>
      <w:del w:id="2760" w:author="svcMRProcess" w:date="2018-09-08T16:34:00Z">
        <w:r>
          <w:tab/>
          <w:delText>(a)</w:delText>
        </w:r>
        <w:r>
          <w:tab/>
          <w:delText>a police officer; or</w:delText>
        </w:r>
      </w:del>
    </w:p>
    <w:p>
      <w:pPr>
        <w:pStyle w:val="nzIndenta"/>
        <w:rPr>
          <w:del w:id="2761" w:author="svcMRProcess" w:date="2018-09-08T16:34:00Z"/>
        </w:rPr>
      </w:pPr>
      <w:del w:id="2762" w:author="svcMRProcess" w:date="2018-09-08T16:34:00Z">
        <w:r>
          <w:tab/>
          <w:delText>(b)</w:delText>
        </w:r>
        <w:r>
          <w:tab/>
          <w:delText>a person in respect of whom a power under section 61, 75, 85 or 86 is being exercised by the compliance officer or licensing officer.</w:delText>
        </w:r>
      </w:del>
    </w:p>
    <w:p>
      <w:pPr>
        <w:pStyle w:val="MiscClose"/>
        <w:rPr>
          <w:del w:id="2763" w:author="svcMRProcess" w:date="2018-09-08T16:34:00Z"/>
        </w:rPr>
      </w:pPr>
      <w:del w:id="2764" w:author="svcMRProcess" w:date="2018-09-08T16:34:00Z">
        <w:r>
          <w:delText xml:space="preserve">    ”.</w:delText>
        </w:r>
      </w:del>
    </w:p>
    <w:p>
      <w:pPr>
        <w:pStyle w:val="nzHeading5"/>
        <w:rPr>
          <w:del w:id="2765" w:author="svcMRProcess" w:date="2018-09-08T16:34:00Z"/>
        </w:rPr>
      </w:pPr>
      <w:bookmarkStart w:id="2766" w:name="_Toc192414658"/>
      <w:bookmarkStart w:id="2767" w:name="_Toc194917413"/>
      <w:del w:id="2768" w:author="svcMRProcess" w:date="2018-09-08T16:34:00Z">
        <w:r>
          <w:rPr>
            <w:rStyle w:val="CharSectno"/>
          </w:rPr>
          <w:delText>9</w:delText>
        </w:r>
        <w:r>
          <w:delText>.</w:delText>
        </w:r>
        <w:r>
          <w:tab/>
          <w:delText>Section 8A inserted</w:delText>
        </w:r>
        <w:bookmarkEnd w:id="2766"/>
        <w:bookmarkEnd w:id="2767"/>
      </w:del>
    </w:p>
    <w:p>
      <w:pPr>
        <w:pStyle w:val="nzSubsection"/>
        <w:rPr>
          <w:del w:id="2769" w:author="svcMRProcess" w:date="2018-09-08T16:34:00Z"/>
        </w:rPr>
      </w:pPr>
      <w:del w:id="2770" w:author="svcMRProcess" w:date="2018-09-08T16:34:00Z">
        <w:r>
          <w:tab/>
        </w:r>
        <w:r>
          <w:tab/>
          <w:delText xml:space="preserve">After section 8 the following section is inserted — </w:delText>
        </w:r>
      </w:del>
    </w:p>
    <w:p>
      <w:pPr>
        <w:pStyle w:val="MiscOpen"/>
        <w:rPr>
          <w:del w:id="2771" w:author="svcMRProcess" w:date="2018-09-08T16:34:00Z"/>
        </w:rPr>
      </w:pPr>
      <w:del w:id="2772" w:author="svcMRProcess" w:date="2018-09-08T16:34:00Z">
        <w:r>
          <w:delText xml:space="preserve">“    </w:delText>
        </w:r>
      </w:del>
    </w:p>
    <w:p>
      <w:pPr>
        <w:pStyle w:val="nzHeading5"/>
        <w:rPr>
          <w:del w:id="2773" w:author="svcMRProcess" w:date="2018-09-08T16:34:00Z"/>
        </w:rPr>
      </w:pPr>
      <w:bookmarkStart w:id="2774" w:name="_Toc192414659"/>
      <w:bookmarkStart w:id="2775" w:name="_Toc194917414"/>
      <w:del w:id="2776" w:author="svcMRProcess" w:date="2018-09-08T16:34:00Z">
        <w:r>
          <w:delText>8A.</w:delText>
        </w:r>
        <w:r>
          <w:tab/>
          <w:delText xml:space="preserve">Disclosure of exempted matter under </w:delText>
        </w:r>
        <w:r>
          <w:rPr>
            <w:i/>
          </w:rPr>
          <w:delText>Freedom of Information Act 1992</w:delText>
        </w:r>
        <w:bookmarkEnd w:id="2774"/>
        <w:bookmarkEnd w:id="2775"/>
      </w:del>
    </w:p>
    <w:p>
      <w:pPr>
        <w:pStyle w:val="nzSubsection"/>
        <w:rPr>
          <w:del w:id="2777" w:author="svcMRProcess" w:date="2018-09-08T16:34:00Z"/>
        </w:rPr>
      </w:pPr>
      <w:del w:id="2778" w:author="svcMRProcess" w:date="2018-09-08T16:34:00Z">
        <w:r>
          <w:tab/>
        </w:r>
        <w:r>
          <w:tab/>
          <w:delTex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delText>
        </w:r>
        <w:r>
          <w:rPr>
            <w:i/>
            <w:iCs/>
          </w:rPr>
          <w:delText>Freedom of Information Act 1992</w:delText>
        </w:r>
        <w:r>
          <w:delText xml:space="preserve"> Schedule 1 clause 5.</w:delText>
        </w:r>
      </w:del>
    </w:p>
    <w:p>
      <w:pPr>
        <w:pStyle w:val="MiscClose"/>
        <w:rPr>
          <w:del w:id="2779" w:author="svcMRProcess" w:date="2018-09-08T16:34:00Z"/>
        </w:rPr>
      </w:pPr>
      <w:del w:id="2780" w:author="svcMRProcess" w:date="2018-09-08T16:34:00Z">
        <w:r>
          <w:delText xml:space="preserve">    ”.</w:delText>
        </w:r>
      </w:del>
    </w:p>
    <w:p>
      <w:pPr>
        <w:pStyle w:val="nzHeading5"/>
        <w:rPr>
          <w:del w:id="2781" w:author="svcMRProcess" w:date="2018-09-08T16:34:00Z"/>
        </w:rPr>
      </w:pPr>
      <w:bookmarkStart w:id="2782" w:name="_Toc192414660"/>
      <w:bookmarkStart w:id="2783" w:name="_Toc194917415"/>
      <w:del w:id="2784" w:author="svcMRProcess" w:date="2018-09-08T16:34:00Z">
        <w:r>
          <w:rPr>
            <w:rStyle w:val="CharSectno"/>
          </w:rPr>
          <w:delText>10</w:delText>
        </w:r>
        <w:r>
          <w:delText>.</w:delText>
        </w:r>
        <w:r>
          <w:tab/>
          <w:delText>Section 9A inserted</w:delText>
        </w:r>
        <w:bookmarkEnd w:id="2782"/>
        <w:bookmarkEnd w:id="2783"/>
      </w:del>
    </w:p>
    <w:p>
      <w:pPr>
        <w:pStyle w:val="nzSubsection"/>
        <w:rPr>
          <w:del w:id="2785" w:author="svcMRProcess" w:date="2018-09-08T16:34:00Z"/>
        </w:rPr>
      </w:pPr>
      <w:del w:id="2786" w:author="svcMRProcess" w:date="2018-09-08T16:34:00Z">
        <w:r>
          <w:tab/>
        </w:r>
        <w:r>
          <w:tab/>
          <w:delText xml:space="preserve">After section 9 the following section is inserted — </w:delText>
        </w:r>
      </w:del>
    </w:p>
    <w:p>
      <w:pPr>
        <w:pStyle w:val="MiscOpen"/>
        <w:rPr>
          <w:del w:id="2787" w:author="svcMRProcess" w:date="2018-09-08T16:34:00Z"/>
        </w:rPr>
      </w:pPr>
      <w:del w:id="2788" w:author="svcMRProcess" w:date="2018-09-08T16:34:00Z">
        <w:r>
          <w:delText xml:space="preserve">“    </w:delText>
        </w:r>
      </w:del>
    </w:p>
    <w:p>
      <w:pPr>
        <w:pStyle w:val="nzHeading5"/>
        <w:rPr>
          <w:del w:id="2789" w:author="svcMRProcess" w:date="2018-09-08T16:34:00Z"/>
        </w:rPr>
      </w:pPr>
      <w:bookmarkStart w:id="2790" w:name="_Toc192414661"/>
      <w:bookmarkStart w:id="2791" w:name="_Toc194917416"/>
      <w:del w:id="2792" w:author="svcMRProcess" w:date="2018-09-08T16:34:00Z">
        <w:r>
          <w:delText>9A.</w:delText>
        </w:r>
        <w:r>
          <w:tab/>
          <w:delText>Delegation by the Commissioner</w:delText>
        </w:r>
        <w:bookmarkEnd w:id="2790"/>
        <w:bookmarkEnd w:id="2791"/>
      </w:del>
    </w:p>
    <w:p>
      <w:pPr>
        <w:pStyle w:val="nzSubsection"/>
        <w:rPr>
          <w:del w:id="2793" w:author="svcMRProcess" w:date="2018-09-08T16:34:00Z"/>
        </w:rPr>
      </w:pPr>
      <w:del w:id="2794" w:author="svcMRProcess" w:date="2018-09-08T16:34:00Z">
        <w:r>
          <w:tab/>
          <w:delText>(1)</w:delText>
        </w:r>
        <w:r>
          <w:tab/>
          <w:delText xml:space="preserve">The Commissioner may delegate any of the following powers or duties of the Commissioner — </w:delText>
        </w:r>
      </w:del>
    </w:p>
    <w:p>
      <w:pPr>
        <w:pStyle w:val="nzIndenta"/>
        <w:rPr>
          <w:del w:id="2795" w:author="svcMRProcess" w:date="2018-09-08T16:34:00Z"/>
        </w:rPr>
      </w:pPr>
      <w:del w:id="2796" w:author="svcMRProcess" w:date="2018-09-08T16:34:00Z">
        <w:r>
          <w:tab/>
          <w:delText>(a)</w:delText>
        </w:r>
        <w:r>
          <w:tab/>
          <w:delText>to approve a form under section 46 or 49; or</w:delText>
        </w:r>
      </w:del>
    </w:p>
    <w:p>
      <w:pPr>
        <w:pStyle w:val="nzIndenta"/>
        <w:rPr>
          <w:del w:id="2797" w:author="svcMRProcess" w:date="2018-09-08T16:34:00Z"/>
        </w:rPr>
      </w:pPr>
      <w:del w:id="2798" w:author="svcMRProcess" w:date="2018-09-08T16:34:00Z">
        <w:r>
          <w:tab/>
          <w:delText>(b)</w:delText>
        </w:r>
        <w:r>
          <w:tab/>
          <w:delText>a power or duty under section 10A, 47(1)(b), 58, 63(2)(a) or 80,</w:delText>
        </w:r>
      </w:del>
    </w:p>
    <w:p>
      <w:pPr>
        <w:pStyle w:val="nzSubsection"/>
        <w:rPr>
          <w:del w:id="2799" w:author="svcMRProcess" w:date="2018-09-08T16:34:00Z"/>
        </w:rPr>
      </w:pPr>
      <w:del w:id="2800" w:author="svcMRProcess" w:date="2018-09-08T16:34:00Z">
        <w:r>
          <w:tab/>
        </w:r>
        <w:r>
          <w:tab/>
          <w:delText xml:space="preserve">as is specified in the delegation, to — </w:delText>
        </w:r>
      </w:del>
    </w:p>
    <w:p>
      <w:pPr>
        <w:pStyle w:val="nzIndenta"/>
        <w:rPr>
          <w:del w:id="2801" w:author="svcMRProcess" w:date="2018-09-08T16:34:00Z"/>
        </w:rPr>
      </w:pPr>
      <w:del w:id="2802" w:author="svcMRProcess" w:date="2018-09-08T16:34:00Z">
        <w:r>
          <w:tab/>
          <w:delText>(c)</w:delText>
        </w:r>
        <w:r>
          <w:tab/>
          <w:delText>an officer of the Department; or</w:delText>
        </w:r>
      </w:del>
    </w:p>
    <w:p>
      <w:pPr>
        <w:pStyle w:val="nzIndenta"/>
        <w:rPr>
          <w:del w:id="2803" w:author="svcMRProcess" w:date="2018-09-08T16:34:00Z"/>
        </w:rPr>
      </w:pPr>
      <w:del w:id="2804" w:author="svcMRProcess" w:date="2018-09-08T16:34:00Z">
        <w:r>
          <w:tab/>
          <w:delText>(d)</w:delText>
        </w:r>
        <w:r>
          <w:tab/>
          <w:delText>a police officer who is specified, or is of a rank specified, in the delegation.</w:delText>
        </w:r>
      </w:del>
    </w:p>
    <w:p>
      <w:pPr>
        <w:pStyle w:val="nzSubsection"/>
        <w:rPr>
          <w:del w:id="2805" w:author="svcMRProcess" w:date="2018-09-08T16:34:00Z"/>
        </w:rPr>
      </w:pPr>
      <w:del w:id="2806" w:author="svcMRProcess" w:date="2018-09-08T16:34:00Z">
        <w:r>
          <w:tab/>
          <w:delText>(2)</w:delText>
        </w:r>
        <w:r>
          <w:tab/>
          <w:delText>The Commissioner may delegate any power or duty of the Commissioner under section 67, 67A or 81 as is specified in the delegation, to an officer of the Department.</w:delText>
        </w:r>
      </w:del>
    </w:p>
    <w:p>
      <w:pPr>
        <w:pStyle w:val="nzSubsection"/>
        <w:rPr>
          <w:del w:id="2807" w:author="svcMRProcess" w:date="2018-09-08T16:34:00Z"/>
        </w:rPr>
      </w:pPr>
      <w:del w:id="2808" w:author="svcMRProcess" w:date="2018-09-08T16:34:00Z">
        <w:r>
          <w:tab/>
          <w:delText>(3)</w:delText>
        </w:r>
        <w:r>
          <w:tab/>
          <w:delText>The delegation must be in writing signed by the Commissioner.</w:delText>
        </w:r>
      </w:del>
    </w:p>
    <w:p>
      <w:pPr>
        <w:pStyle w:val="nzSubsection"/>
        <w:rPr>
          <w:del w:id="2809" w:author="svcMRProcess" w:date="2018-09-08T16:34:00Z"/>
        </w:rPr>
      </w:pPr>
      <w:del w:id="2810" w:author="svcMRProcess" w:date="2018-09-08T16:34:00Z">
        <w:r>
          <w:tab/>
          <w:delText>(4)</w:delText>
        </w:r>
        <w:r>
          <w:tab/>
          <w:delText>A person to whom a power or duty is delegated under this section cannot delegate that power or duty.</w:delText>
        </w:r>
      </w:del>
    </w:p>
    <w:p>
      <w:pPr>
        <w:pStyle w:val="nzSubsection"/>
        <w:rPr>
          <w:del w:id="2811" w:author="svcMRProcess" w:date="2018-09-08T16:34:00Z"/>
        </w:rPr>
      </w:pPr>
      <w:del w:id="2812" w:author="svcMRProcess" w:date="2018-09-08T16:34:00Z">
        <w:r>
          <w:tab/>
          <w:delText>(5)</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2813" w:author="svcMRProcess" w:date="2018-09-08T16:34:00Z"/>
        </w:rPr>
      </w:pPr>
      <w:del w:id="2814" w:author="svcMRProcess" w:date="2018-09-08T16:34:00Z">
        <w:r>
          <w:tab/>
          <w:delText>(6)</w:delText>
        </w:r>
        <w:r>
          <w:tab/>
          <w:delText>Nothing in this section limits the ability of the Commissioner to perform a function through an officer or agent.</w:delText>
        </w:r>
      </w:del>
    </w:p>
    <w:p>
      <w:pPr>
        <w:pStyle w:val="MiscClose"/>
        <w:rPr>
          <w:del w:id="2815" w:author="svcMRProcess" w:date="2018-09-08T16:34:00Z"/>
        </w:rPr>
      </w:pPr>
      <w:del w:id="2816" w:author="svcMRProcess" w:date="2018-09-08T16:34:00Z">
        <w:r>
          <w:delText xml:space="preserve">    ”.</w:delText>
        </w:r>
      </w:del>
    </w:p>
    <w:p>
      <w:pPr>
        <w:pStyle w:val="nzHeading5"/>
        <w:rPr>
          <w:del w:id="2817" w:author="svcMRProcess" w:date="2018-09-08T16:34:00Z"/>
        </w:rPr>
      </w:pPr>
      <w:bookmarkStart w:id="2818" w:name="_Toc192414662"/>
      <w:bookmarkStart w:id="2819" w:name="_Toc194917417"/>
      <w:del w:id="2820" w:author="svcMRProcess" w:date="2018-09-08T16:34:00Z">
        <w:r>
          <w:rPr>
            <w:rStyle w:val="CharSectno"/>
          </w:rPr>
          <w:delText>11</w:delText>
        </w:r>
        <w:r>
          <w:delText>.</w:delText>
        </w:r>
        <w:r>
          <w:tab/>
          <w:delText>Section 10 amended</w:delText>
        </w:r>
        <w:bookmarkEnd w:id="2818"/>
        <w:bookmarkEnd w:id="2819"/>
      </w:del>
    </w:p>
    <w:p>
      <w:pPr>
        <w:pStyle w:val="nzSubsection"/>
        <w:rPr>
          <w:del w:id="2821" w:author="svcMRProcess" w:date="2018-09-08T16:34:00Z"/>
        </w:rPr>
      </w:pPr>
      <w:del w:id="2822" w:author="svcMRProcess" w:date="2018-09-08T16:34:00Z">
        <w:r>
          <w:tab/>
        </w:r>
        <w:r>
          <w:tab/>
          <w:delText xml:space="preserve">Section 10(1)(a) is amended by inserting after “type” — </w:delText>
        </w:r>
      </w:del>
    </w:p>
    <w:p>
      <w:pPr>
        <w:pStyle w:val="nzSubsection"/>
        <w:rPr>
          <w:del w:id="2823" w:author="svcMRProcess" w:date="2018-09-08T16:34:00Z"/>
        </w:rPr>
      </w:pPr>
      <w:del w:id="2824" w:author="svcMRProcess" w:date="2018-09-08T16:34:00Z">
        <w:r>
          <w:tab/>
        </w:r>
        <w:r>
          <w:tab/>
          <w:delText>“    and, where relevant, the class,    ”.</w:delText>
        </w:r>
      </w:del>
    </w:p>
    <w:p>
      <w:pPr>
        <w:pStyle w:val="nzHeading5"/>
        <w:rPr>
          <w:del w:id="2825" w:author="svcMRProcess" w:date="2018-09-08T16:34:00Z"/>
        </w:rPr>
      </w:pPr>
      <w:bookmarkStart w:id="2826" w:name="_Toc192414663"/>
      <w:bookmarkStart w:id="2827" w:name="_Toc194917418"/>
      <w:del w:id="2828" w:author="svcMRProcess" w:date="2018-09-08T16:34:00Z">
        <w:r>
          <w:rPr>
            <w:rStyle w:val="CharSectno"/>
          </w:rPr>
          <w:delText>12</w:delText>
        </w:r>
        <w:r>
          <w:delText>.</w:delText>
        </w:r>
        <w:r>
          <w:tab/>
          <w:delText>Section 10A inserted</w:delText>
        </w:r>
        <w:bookmarkEnd w:id="2826"/>
        <w:bookmarkEnd w:id="2827"/>
      </w:del>
    </w:p>
    <w:p>
      <w:pPr>
        <w:pStyle w:val="nzSubsection"/>
        <w:rPr>
          <w:del w:id="2829" w:author="svcMRProcess" w:date="2018-09-08T16:34:00Z"/>
        </w:rPr>
      </w:pPr>
      <w:del w:id="2830" w:author="svcMRProcess" w:date="2018-09-08T16:34:00Z">
        <w:r>
          <w:tab/>
        </w:r>
        <w:r>
          <w:tab/>
          <w:delText xml:space="preserve">After section 10 the following section is inserted in Part 2 — </w:delText>
        </w:r>
      </w:del>
    </w:p>
    <w:p>
      <w:pPr>
        <w:pStyle w:val="MiscOpen"/>
        <w:rPr>
          <w:del w:id="2831" w:author="svcMRProcess" w:date="2018-09-08T16:34:00Z"/>
        </w:rPr>
      </w:pPr>
      <w:del w:id="2832" w:author="svcMRProcess" w:date="2018-09-08T16:34:00Z">
        <w:r>
          <w:delText xml:space="preserve">“    </w:delText>
        </w:r>
      </w:del>
    </w:p>
    <w:p>
      <w:pPr>
        <w:pStyle w:val="nzHeading5"/>
        <w:rPr>
          <w:del w:id="2833" w:author="svcMRProcess" w:date="2018-09-08T16:34:00Z"/>
          <w:snapToGrid w:val="0"/>
        </w:rPr>
      </w:pPr>
      <w:bookmarkStart w:id="2834" w:name="_Toc192414664"/>
      <w:bookmarkStart w:id="2835" w:name="_Toc194917419"/>
      <w:del w:id="2836" w:author="svcMRProcess" w:date="2018-09-08T16:34:00Z">
        <w:r>
          <w:rPr>
            <w:snapToGrid w:val="0"/>
          </w:rPr>
          <w:delText>10A.</w:delText>
        </w:r>
        <w:r>
          <w:rPr>
            <w:snapToGrid w:val="0"/>
          </w:rPr>
          <w:tab/>
          <w:delText>Information relevant to section 79A may be given to holder of agent’s licence</w:delText>
        </w:r>
        <w:bookmarkEnd w:id="2834"/>
        <w:bookmarkEnd w:id="2835"/>
      </w:del>
    </w:p>
    <w:p>
      <w:pPr>
        <w:pStyle w:val="nzSubsection"/>
        <w:rPr>
          <w:del w:id="2837" w:author="svcMRProcess" w:date="2018-09-08T16:34:00Z"/>
        </w:rPr>
      </w:pPr>
      <w:del w:id="2838" w:author="svcMRProcess" w:date="2018-09-08T16:34:00Z">
        <w:r>
          <w:rPr>
            <w:snapToGrid w:val="0"/>
          </w:rPr>
          <w:tab/>
        </w:r>
        <w:r>
          <w:rPr>
            <w:snapToGrid w:val="0"/>
          </w:rPr>
          <w:tab/>
          <w:delText>The Commissioner may, by notice in writing given to a person who holds an agent’s licence, inform that person that section 79A(2) applies in respect of an employee of that person.</w:delText>
        </w:r>
      </w:del>
    </w:p>
    <w:p>
      <w:pPr>
        <w:pStyle w:val="MiscClose"/>
        <w:rPr>
          <w:del w:id="2839" w:author="svcMRProcess" w:date="2018-09-08T16:34:00Z"/>
        </w:rPr>
      </w:pPr>
      <w:del w:id="2840" w:author="svcMRProcess" w:date="2018-09-08T16:34:00Z">
        <w:r>
          <w:delText xml:space="preserve">    ”.</w:delText>
        </w:r>
      </w:del>
    </w:p>
    <w:p>
      <w:pPr>
        <w:pStyle w:val="nzHeading5"/>
        <w:rPr>
          <w:del w:id="2841" w:author="svcMRProcess" w:date="2018-09-08T16:34:00Z"/>
        </w:rPr>
      </w:pPr>
      <w:bookmarkStart w:id="2842" w:name="_Toc192414665"/>
      <w:bookmarkStart w:id="2843" w:name="_Toc194917420"/>
      <w:del w:id="2844" w:author="svcMRProcess" w:date="2018-09-08T16:34:00Z">
        <w:r>
          <w:rPr>
            <w:rStyle w:val="CharSectno"/>
          </w:rPr>
          <w:delText>13</w:delText>
        </w:r>
        <w:r>
          <w:delText>.</w:delText>
        </w:r>
        <w:r>
          <w:tab/>
          <w:delText>Section 11 amended</w:delText>
        </w:r>
        <w:bookmarkEnd w:id="2842"/>
        <w:bookmarkEnd w:id="2843"/>
      </w:del>
    </w:p>
    <w:p>
      <w:pPr>
        <w:pStyle w:val="nzSubsection"/>
        <w:rPr>
          <w:del w:id="2845" w:author="svcMRProcess" w:date="2018-09-08T16:34:00Z"/>
        </w:rPr>
      </w:pPr>
      <w:del w:id="2846" w:author="svcMRProcess" w:date="2018-09-08T16:34:00Z">
        <w:r>
          <w:tab/>
        </w:r>
        <w:r>
          <w:tab/>
          <w:delText>Section 11 is amended as follows:</w:delText>
        </w:r>
      </w:del>
    </w:p>
    <w:p>
      <w:pPr>
        <w:pStyle w:val="nzIndenta"/>
        <w:rPr>
          <w:del w:id="2847" w:author="svcMRProcess" w:date="2018-09-08T16:34:00Z"/>
        </w:rPr>
      </w:pPr>
      <w:del w:id="2848" w:author="svcMRProcess" w:date="2018-09-08T16:34:00Z">
        <w:r>
          <w:tab/>
          <w:delText>(a)</w:delText>
        </w:r>
        <w:r>
          <w:tab/>
          <w:delText xml:space="preserve">at the end of paragraph (a) by inserting — </w:delText>
        </w:r>
      </w:del>
    </w:p>
    <w:p>
      <w:pPr>
        <w:pStyle w:val="nzIndenta"/>
        <w:rPr>
          <w:del w:id="2849" w:author="svcMRProcess" w:date="2018-09-08T16:34:00Z"/>
        </w:rPr>
      </w:pPr>
      <w:del w:id="2850" w:author="svcMRProcess" w:date="2018-09-08T16:34:00Z">
        <w:r>
          <w:tab/>
        </w:r>
        <w:r>
          <w:tab/>
          <w:delText>“    or    ”;</w:delText>
        </w:r>
      </w:del>
    </w:p>
    <w:p>
      <w:pPr>
        <w:pStyle w:val="nzIndenta"/>
        <w:rPr>
          <w:del w:id="2851" w:author="svcMRProcess" w:date="2018-09-08T16:34:00Z"/>
        </w:rPr>
      </w:pPr>
      <w:del w:id="2852" w:author="svcMRProcess" w:date="2018-09-08T16:34:00Z">
        <w:r>
          <w:tab/>
          <w:delText>(b)</w:delText>
        </w:r>
        <w:r>
          <w:tab/>
          <w:delText xml:space="preserve">at the end of paragraph (c) by deleting the full stop and inserting instead — </w:delText>
        </w:r>
      </w:del>
    </w:p>
    <w:p>
      <w:pPr>
        <w:pStyle w:val="MiscOpen"/>
        <w:ind w:left="1340"/>
        <w:rPr>
          <w:del w:id="2853" w:author="svcMRProcess" w:date="2018-09-08T16:34:00Z"/>
        </w:rPr>
      </w:pPr>
      <w:del w:id="2854" w:author="svcMRProcess" w:date="2018-09-08T16:34:00Z">
        <w:r>
          <w:delText xml:space="preserve">“    </w:delText>
        </w:r>
      </w:del>
    </w:p>
    <w:p>
      <w:pPr>
        <w:pStyle w:val="nzIndenta"/>
        <w:rPr>
          <w:del w:id="2855" w:author="svcMRProcess" w:date="2018-09-08T16:34:00Z"/>
        </w:rPr>
      </w:pPr>
      <w:del w:id="2856" w:author="svcMRProcess" w:date="2018-09-08T16:34:00Z">
        <w:r>
          <w:tab/>
        </w:r>
        <w:r>
          <w:tab/>
          <w:delText>; or</w:delText>
        </w:r>
      </w:del>
    </w:p>
    <w:p>
      <w:pPr>
        <w:pStyle w:val="nzIndenta"/>
        <w:rPr>
          <w:del w:id="2857" w:author="svcMRProcess" w:date="2018-09-08T16:34:00Z"/>
        </w:rPr>
      </w:pPr>
      <w:del w:id="2858" w:author="svcMRProcess" w:date="2018-09-08T16:34:00Z">
        <w:r>
          <w:tab/>
          <w:delText>(d)</w:delText>
        </w:r>
        <w:r>
          <w:tab/>
          <w:delText>security bodyguards.</w:delText>
        </w:r>
      </w:del>
    </w:p>
    <w:p>
      <w:pPr>
        <w:pStyle w:val="MiscClose"/>
        <w:rPr>
          <w:del w:id="2859" w:author="svcMRProcess" w:date="2018-09-08T16:34:00Z"/>
        </w:rPr>
      </w:pPr>
      <w:del w:id="2860" w:author="svcMRProcess" w:date="2018-09-08T16:34:00Z">
        <w:r>
          <w:delText xml:space="preserve">    ”.</w:delText>
        </w:r>
      </w:del>
    </w:p>
    <w:p>
      <w:pPr>
        <w:pStyle w:val="nzHeading5"/>
        <w:rPr>
          <w:del w:id="2861" w:author="svcMRProcess" w:date="2018-09-08T16:34:00Z"/>
        </w:rPr>
      </w:pPr>
      <w:bookmarkStart w:id="2862" w:name="_Toc192414666"/>
      <w:bookmarkStart w:id="2863" w:name="_Toc194917421"/>
      <w:del w:id="2864" w:author="svcMRProcess" w:date="2018-09-08T16:34:00Z">
        <w:r>
          <w:rPr>
            <w:rStyle w:val="CharSectno"/>
          </w:rPr>
          <w:delText>14</w:delText>
        </w:r>
        <w:r>
          <w:delText>.</w:delText>
        </w:r>
        <w:r>
          <w:tab/>
          <w:delText>Section 13 amended</w:delText>
        </w:r>
        <w:bookmarkEnd w:id="2862"/>
        <w:bookmarkEnd w:id="2863"/>
      </w:del>
    </w:p>
    <w:p>
      <w:pPr>
        <w:pStyle w:val="nzSubsection"/>
        <w:rPr>
          <w:del w:id="2865" w:author="svcMRProcess" w:date="2018-09-08T16:34:00Z"/>
        </w:rPr>
      </w:pPr>
      <w:del w:id="2866" w:author="svcMRProcess" w:date="2018-09-08T16:34:00Z">
        <w:r>
          <w:tab/>
        </w:r>
        <w:r>
          <w:tab/>
          <w:delText>Section 13 is amended as follows:</w:delText>
        </w:r>
      </w:del>
    </w:p>
    <w:p>
      <w:pPr>
        <w:pStyle w:val="nzIndenta"/>
        <w:rPr>
          <w:del w:id="2867" w:author="svcMRProcess" w:date="2018-09-08T16:34:00Z"/>
        </w:rPr>
      </w:pPr>
      <w:del w:id="2868" w:author="svcMRProcess" w:date="2018-09-08T16:34:00Z">
        <w:r>
          <w:tab/>
          <w:delText>(a)</w:delText>
        </w:r>
        <w:r>
          <w:tab/>
          <w:delText xml:space="preserve">by inserting after “who” — </w:delText>
        </w:r>
      </w:del>
    </w:p>
    <w:p>
      <w:pPr>
        <w:pStyle w:val="nzIndenta"/>
        <w:rPr>
          <w:del w:id="2869" w:author="svcMRProcess" w:date="2018-09-08T16:34:00Z"/>
        </w:rPr>
      </w:pPr>
      <w:del w:id="2870" w:author="svcMRProcess" w:date="2018-09-08T16:34:00Z">
        <w:r>
          <w:tab/>
        </w:r>
        <w:r>
          <w:tab/>
          <w:delText>“    carries out all, or any, of the following activities    ”;</w:delText>
        </w:r>
      </w:del>
    </w:p>
    <w:p>
      <w:pPr>
        <w:pStyle w:val="nzIndenta"/>
        <w:rPr>
          <w:del w:id="2871" w:author="svcMRProcess" w:date="2018-09-08T16:34:00Z"/>
        </w:rPr>
      </w:pPr>
      <w:del w:id="2872" w:author="svcMRProcess" w:date="2018-09-08T16:34:00Z">
        <w:r>
          <w:tab/>
          <w:delText>(b)</w:delText>
        </w:r>
        <w:r>
          <w:tab/>
          <w:delText>by deleting “or” after paragraph (a).</w:delText>
        </w:r>
      </w:del>
    </w:p>
    <w:p>
      <w:pPr>
        <w:pStyle w:val="nzHeading5"/>
        <w:rPr>
          <w:del w:id="2873" w:author="svcMRProcess" w:date="2018-09-08T16:34:00Z"/>
        </w:rPr>
      </w:pPr>
      <w:bookmarkStart w:id="2874" w:name="_Toc192414667"/>
      <w:bookmarkStart w:id="2875" w:name="_Toc194917422"/>
      <w:del w:id="2876" w:author="svcMRProcess" w:date="2018-09-08T16:34:00Z">
        <w:r>
          <w:rPr>
            <w:rStyle w:val="CharSectno"/>
          </w:rPr>
          <w:delText>15</w:delText>
        </w:r>
        <w:r>
          <w:delText>.</w:delText>
        </w:r>
        <w:r>
          <w:tab/>
          <w:delText>Section 14 amended</w:delText>
        </w:r>
        <w:bookmarkEnd w:id="2874"/>
        <w:bookmarkEnd w:id="2875"/>
      </w:del>
    </w:p>
    <w:p>
      <w:pPr>
        <w:pStyle w:val="nzSubsection"/>
        <w:rPr>
          <w:del w:id="2877" w:author="svcMRProcess" w:date="2018-09-08T16:34:00Z"/>
        </w:rPr>
      </w:pPr>
      <w:del w:id="2878" w:author="svcMRProcess" w:date="2018-09-08T16:34:00Z">
        <w:r>
          <w:tab/>
        </w:r>
        <w:r>
          <w:tab/>
          <w:delText>Section 14(1) is amended as follows:</w:delText>
        </w:r>
      </w:del>
    </w:p>
    <w:p>
      <w:pPr>
        <w:pStyle w:val="nzIndenta"/>
        <w:rPr>
          <w:del w:id="2879" w:author="svcMRProcess" w:date="2018-09-08T16:34:00Z"/>
        </w:rPr>
      </w:pPr>
      <w:del w:id="2880" w:author="svcMRProcess" w:date="2018-09-08T16:34:00Z">
        <w:r>
          <w:tab/>
          <w:delText>(a)</w:delText>
        </w:r>
        <w:r>
          <w:tab/>
          <w:delText xml:space="preserve">by inserting after “repairs” — </w:delText>
        </w:r>
      </w:del>
    </w:p>
    <w:p>
      <w:pPr>
        <w:pStyle w:val="nzIndenta"/>
        <w:rPr>
          <w:del w:id="2881" w:author="svcMRProcess" w:date="2018-09-08T16:34:00Z"/>
        </w:rPr>
      </w:pPr>
      <w:del w:id="2882" w:author="svcMRProcess" w:date="2018-09-08T16:34:00Z">
        <w:r>
          <w:tab/>
        </w:r>
        <w:r>
          <w:tab/>
          <w:delText>“    all, or any, of the following    ”;</w:delText>
        </w:r>
      </w:del>
    </w:p>
    <w:p>
      <w:pPr>
        <w:pStyle w:val="nzIndenta"/>
        <w:rPr>
          <w:del w:id="2883" w:author="svcMRProcess" w:date="2018-09-08T16:34:00Z"/>
        </w:rPr>
      </w:pPr>
      <w:del w:id="2884" w:author="svcMRProcess" w:date="2018-09-08T16:34:00Z">
        <w:r>
          <w:tab/>
          <w:delText>(b)</w:delText>
        </w:r>
        <w:r>
          <w:tab/>
          <w:delText>by deleting “or” after paragraph (f).</w:delText>
        </w:r>
      </w:del>
    </w:p>
    <w:p>
      <w:pPr>
        <w:pStyle w:val="nzHeading5"/>
        <w:rPr>
          <w:del w:id="2885" w:author="svcMRProcess" w:date="2018-09-08T16:34:00Z"/>
        </w:rPr>
      </w:pPr>
      <w:bookmarkStart w:id="2886" w:name="_Toc192414668"/>
      <w:bookmarkStart w:id="2887" w:name="_Toc194917423"/>
      <w:del w:id="2888" w:author="svcMRProcess" w:date="2018-09-08T16:34:00Z">
        <w:r>
          <w:rPr>
            <w:rStyle w:val="CharSectno"/>
          </w:rPr>
          <w:delText>16</w:delText>
        </w:r>
        <w:r>
          <w:delText>.</w:delText>
        </w:r>
        <w:r>
          <w:tab/>
          <w:delText>Section 14A inserted</w:delText>
        </w:r>
        <w:bookmarkEnd w:id="2886"/>
        <w:bookmarkEnd w:id="2887"/>
      </w:del>
    </w:p>
    <w:p>
      <w:pPr>
        <w:pStyle w:val="nzSubsection"/>
        <w:rPr>
          <w:del w:id="2889" w:author="svcMRProcess" w:date="2018-09-08T16:34:00Z"/>
        </w:rPr>
      </w:pPr>
      <w:del w:id="2890" w:author="svcMRProcess" w:date="2018-09-08T16:34:00Z">
        <w:r>
          <w:tab/>
        </w:r>
        <w:r>
          <w:tab/>
          <w:delText xml:space="preserve">After section 14 the following section is inserted in Division 1 — </w:delText>
        </w:r>
      </w:del>
    </w:p>
    <w:p>
      <w:pPr>
        <w:pStyle w:val="MiscOpen"/>
        <w:rPr>
          <w:del w:id="2891" w:author="svcMRProcess" w:date="2018-09-08T16:34:00Z"/>
        </w:rPr>
      </w:pPr>
      <w:del w:id="2892" w:author="svcMRProcess" w:date="2018-09-08T16:34:00Z">
        <w:r>
          <w:delText xml:space="preserve">“    </w:delText>
        </w:r>
      </w:del>
    </w:p>
    <w:p>
      <w:pPr>
        <w:pStyle w:val="nzHeading5"/>
        <w:rPr>
          <w:del w:id="2893" w:author="svcMRProcess" w:date="2018-09-08T16:34:00Z"/>
        </w:rPr>
      </w:pPr>
      <w:bookmarkStart w:id="2894" w:name="_Toc192414669"/>
      <w:bookmarkStart w:id="2895" w:name="_Toc194917424"/>
      <w:del w:id="2896" w:author="svcMRProcess" w:date="2018-09-08T16:34:00Z">
        <w:r>
          <w:delText>14A.</w:delText>
        </w:r>
        <w:r>
          <w:tab/>
          <w:delText>Definition of “security bodyguard”</w:delText>
        </w:r>
        <w:bookmarkEnd w:id="2894"/>
        <w:bookmarkEnd w:id="2895"/>
      </w:del>
    </w:p>
    <w:p>
      <w:pPr>
        <w:pStyle w:val="nzSubsection"/>
        <w:rPr>
          <w:del w:id="2897" w:author="svcMRProcess" w:date="2018-09-08T16:34:00Z"/>
          <w:snapToGrid w:val="0"/>
        </w:rPr>
      </w:pPr>
      <w:del w:id="2898" w:author="svcMRProcess" w:date="2018-09-08T16:34:00Z">
        <w:r>
          <w:rPr>
            <w:snapToGrid w:val="0"/>
          </w:rPr>
          <w:tab/>
        </w:r>
        <w:r>
          <w:rPr>
            <w:snapToGrid w:val="0"/>
          </w:rPr>
          <w:tab/>
          <w:delText>A security bodyguard is a person who for remuneration escorts another person as a guard or protector.</w:delText>
        </w:r>
      </w:del>
    </w:p>
    <w:p>
      <w:pPr>
        <w:pStyle w:val="MiscClose"/>
        <w:rPr>
          <w:del w:id="2899" w:author="svcMRProcess" w:date="2018-09-08T16:34:00Z"/>
        </w:rPr>
      </w:pPr>
      <w:del w:id="2900" w:author="svcMRProcess" w:date="2018-09-08T16:34:00Z">
        <w:r>
          <w:delText xml:space="preserve">    ”.</w:delText>
        </w:r>
      </w:del>
    </w:p>
    <w:p>
      <w:pPr>
        <w:pStyle w:val="nzHeading5"/>
        <w:rPr>
          <w:del w:id="2901" w:author="svcMRProcess" w:date="2018-09-08T16:34:00Z"/>
        </w:rPr>
      </w:pPr>
      <w:bookmarkStart w:id="2902" w:name="_Toc192414670"/>
      <w:bookmarkStart w:id="2903" w:name="_Toc194917425"/>
      <w:del w:id="2904" w:author="svcMRProcess" w:date="2018-09-08T16:34:00Z">
        <w:r>
          <w:rPr>
            <w:rStyle w:val="CharSectno"/>
          </w:rPr>
          <w:delText>17</w:delText>
        </w:r>
        <w:r>
          <w:delText>.</w:delText>
        </w:r>
        <w:r>
          <w:tab/>
          <w:delText>Section 17 amended</w:delText>
        </w:r>
        <w:bookmarkEnd w:id="2902"/>
        <w:bookmarkEnd w:id="2903"/>
      </w:del>
    </w:p>
    <w:p>
      <w:pPr>
        <w:pStyle w:val="nzSubsection"/>
        <w:rPr>
          <w:del w:id="2905" w:author="svcMRProcess" w:date="2018-09-08T16:34:00Z"/>
        </w:rPr>
      </w:pPr>
      <w:del w:id="2906" w:author="svcMRProcess" w:date="2018-09-08T16:34:00Z">
        <w:r>
          <w:tab/>
          <w:delText>(1)</w:delText>
        </w:r>
        <w:r>
          <w:tab/>
          <w:delText>Section 17 is amended by inserting before “A” the subsection designation “(1)”.</w:delText>
        </w:r>
      </w:del>
    </w:p>
    <w:p>
      <w:pPr>
        <w:pStyle w:val="nzSubsection"/>
        <w:rPr>
          <w:del w:id="2907" w:author="svcMRProcess" w:date="2018-09-08T16:34:00Z"/>
        </w:rPr>
      </w:pPr>
      <w:del w:id="2908" w:author="svcMRProcess" w:date="2018-09-08T16:34:00Z">
        <w:r>
          <w:tab/>
          <w:delText>(2)</w:delText>
        </w:r>
        <w:r>
          <w:tab/>
          <w:delText xml:space="preserve">The penalty provision at the end of section 17 is deleted and the following is inserted instead — </w:delText>
        </w:r>
      </w:del>
    </w:p>
    <w:p>
      <w:pPr>
        <w:pStyle w:val="MiscOpen"/>
        <w:ind w:left="600"/>
        <w:rPr>
          <w:del w:id="2909" w:author="svcMRProcess" w:date="2018-09-08T16:34:00Z"/>
        </w:rPr>
      </w:pPr>
      <w:del w:id="2910" w:author="svcMRProcess" w:date="2018-09-08T16:34:00Z">
        <w:r>
          <w:delText xml:space="preserve">“    </w:delText>
        </w:r>
      </w:del>
    </w:p>
    <w:p>
      <w:pPr>
        <w:pStyle w:val="nzSubsection"/>
        <w:rPr>
          <w:del w:id="2911" w:author="svcMRProcess" w:date="2018-09-08T16:34:00Z"/>
        </w:rPr>
      </w:pPr>
      <w:del w:id="2912" w:author="svcMRProcess" w:date="2018-09-08T16:34:00Z">
        <w:r>
          <w:tab/>
          <w:delText>(2)</w:delText>
        </w:r>
        <w:r>
          <w:tab/>
          <w:delText>A person must not carry out such activities of a security consultant that a person holding a particular class of security consultant’s licence is authorised to carry out except under the authority of a security consultant’s licence of that class.</w:delText>
        </w:r>
      </w:del>
    </w:p>
    <w:p>
      <w:pPr>
        <w:pStyle w:val="nzPenstart"/>
        <w:rPr>
          <w:del w:id="2913" w:author="svcMRProcess" w:date="2018-09-08T16:34:00Z"/>
        </w:rPr>
      </w:pPr>
      <w:del w:id="2914" w:author="svcMRProcess" w:date="2018-09-08T16:34:00Z">
        <w:r>
          <w:tab/>
          <w:delText>Penalty: a fine of $15 000.</w:delText>
        </w:r>
      </w:del>
    </w:p>
    <w:p>
      <w:pPr>
        <w:pStyle w:val="MiscClose"/>
        <w:rPr>
          <w:del w:id="2915" w:author="svcMRProcess" w:date="2018-09-08T16:34:00Z"/>
        </w:rPr>
      </w:pPr>
      <w:del w:id="2916" w:author="svcMRProcess" w:date="2018-09-08T16:34:00Z">
        <w:r>
          <w:delText xml:space="preserve">    ”.</w:delText>
        </w:r>
      </w:del>
    </w:p>
    <w:p>
      <w:pPr>
        <w:pStyle w:val="nzHeading5"/>
        <w:rPr>
          <w:del w:id="2917" w:author="svcMRProcess" w:date="2018-09-08T16:34:00Z"/>
        </w:rPr>
      </w:pPr>
      <w:bookmarkStart w:id="2918" w:name="_Toc192414671"/>
      <w:bookmarkStart w:id="2919" w:name="_Toc194917426"/>
      <w:del w:id="2920" w:author="svcMRProcess" w:date="2018-09-08T16:34:00Z">
        <w:r>
          <w:rPr>
            <w:rStyle w:val="CharSectno"/>
          </w:rPr>
          <w:delText>18</w:delText>
        </w:r>
        <w:r>
          <w:delText>.</w:delText>
        </w:r>
        <w:r>
          <w:tab/>
          <w:delText>Section 18 amended</w:delText>
        </w:r>
        <w:bookmarkEnd w:id="2918"/>
        <w:bookmarkEnd w:id="2919"/>
      </w:del>
    </w:p>
    <w:p>
      <w:pPr>
        <w:pStyle w:val="nzSubsection"/>
        <w:rPr>
          <w:del w:id="2921" w:author="svcMRProcess" w:date="2018-09-08T16:34:00Z"/>
        </w:rPr>
      </w:pPr>
      <w:del w:id="2922" w:author="svcMRProcess" w:date="2018-09-08T16:34:00Z">
        <w:r>
          <w:tab/>
          <w:delText>(1)</w:delText>
        </w:r>
        <w:r>
          <w:tab/>
          <w:delText>Section 18 is amended by inserting before “A” the subsection designation “(1)”.</w:delText>
        </w:r>
      </w:del>
    </w:p>
    <w:p>
      <w:pPr>
        <w:pStyle w:val="nzSubsection"/>
        <w:rPr>
          <w:del w:id="2923" w:author="svcMRProcess" w:date="2018-09-08T16:34:00Z"/>
        </w:rPr>
      </w:pPr>
      <w:del w:id="2924" w:author="svcMRProcess" w:date="2018-09-08T16:34:00Z">
        <w:r>
          <w:tab/>
          <w:delText>(2)</w:delText>
        </w:r>
        <w:r>
          <w:tab/>
          <w:delText xml:space="preserve">The penalty provision at the end of section 18 is deleted and the following is inserted instead — </w:delText>
        </w:r>
      </w:del>
    </w:p>
    <w:p>
      <w:pPr>
        <w:pStyle w:val="MiscOpen"/>
        <w:ind w:left="600"/>
        <w:rPr>
          <w:del w:id="2925" w:author="svcMRProcess" w:date="2018-09-08T16:34:00Z"/>
        </w:rPr>
      </w:pPr>
      <w:del w:id="2926" w:author="svcMRProcess" w:date="2018-09-08T16:34:00Z">
        <w:r>
          <w:delText xml:space="preserve">“    </w:delText>
        </w:r>
      </w:del>
    </w:p>
    <w:p>
      <w:pPr>
        <w:pStyle w:val="nzSubsection"/>
        <w:rPr>
          <w:del w:id="2927" w:author="svcMRProcess" w:date="2018-09-08T16:34:00Z"/>
        </w:rPr>
      </w:pPr>
      <w:del w:id="2928" w:author="svcMRProcess" w:date="2018-09-08T16:34:00Z">
        <w:r>
          <w:tab/>
          <w:delText>(2)</w:delText>
        </w:r>
        <w:r>
          <w:tab/>
          <w:delText>A person must not carry out such activities of a security installer that a person holding a particular class of security installer’s licence is authorised to carry out except under the authority of a security installer’s licence of that class.</w:delText>
        </w:r>
      </w:del>
    </w:p>
    <w:p>
      <w:pPr>
        <w:pStyle w:val="nzPenstart"/>
        <w:rPr>
          <w:del w:id="2929" w:author="svcMRProcess" w:date="2018-09-08T16:34:00Z"/>
        </w:rPr>
      </w:pPr>
      <w:del w:id="2930" w:author="svcMRProcess" w:date="2018-09-08T16:34:00Z">
        <w:r>
          <w:tab/>
          <w:delText>Penalty: a fine of $15 000.</w:delText>
        </w:r>
      </w:del>
    </w:p>
    <w:p>
      <w:pPr>
        <w:pStyle w:val="MiscClose"/>
        <w:rPr>
          <w:del w:id="2931" w:author="svcMRProcess" w:date="2018-09-08T16:34:00Z"/>
        </w:rPr>
      </w:pPr>
      <w:del w:id="2932" w:author="svcMRProcess" w:date="2018-09-08T16:34:00Z">
        <w:r>
          <w:delText xml:space="preserve">    ”.</w:delText>
        </w:r>
      </w:del>
    </w:p>
    <w:p>
      <w:pPr>
        <w:pStyle w:val="nzHeading5"/>
        <w:rPr>
          <w:del w:id="2933" w:author="svcMRProcess" w:date="2018-09-08T16:34:00Z"/>
        </w:rPr>
      </w:pPr>
      <w:bookmarkStart w:id="2934" w:name="_Toc192414672"/>
      <w:bookmarkStart w:id="2935" w:name="_Toc194917427"/>
      <w:del w:id="2936" w:author="svcMRProcess" w:date="2018-09-08T16:34:00Z">
        <w:r>
          <w:rPr>
            <w:rStyle w:val="CharSectno"/>
          </w:rPr>
          <w:delText>19</w:delText>
        </w:r>
        <w:r>
          <w:delText>.</w:delText>
        </w:r>
        <w:r>
          <w:tab/>
          <w:delText>Section 18A inserted</w:delText>
        </w:r>
        <w:bookmarkEnd w:id="2934"/>
        <w:bookmarkEnd w:id="2935"/>
      </w:del>
    </w:p>
    <w:p>
      <w:pPr>
        <w:pStyle w:val="nzSubsection"/>
        <w:rPr>
          <w:del w:id="2937" w:author="svcMRProcess" w:date="2018-09-08T16:34:00Z"/>
        </w:rPr>
      </w:pPr>
      <w:del w:id="2938" w:author="svcMRProcess" w:date="2018-09-08T16:34:00Z">
        <w:r>
          <w:tab/>
        </w:r>
        <w:r>
          <w:tab/>
          <w:delText xml:space="preserve">After section 18 the following section is inserted — </w:delText>
        </w:r>
      </w:del>
    </w:p>
    <w:p>
      <w:pPr>
        <w:pStyle w:val="MiscOpen"/>
        <w:spacing w:before="0"/>
        <w:rPr>
          <w:del w:id="2939" w:author="svcMRProcess" w:date="2018-09-08T16:34:00Z"/>
        </w:rPr>
      </w:pPr>
      <w:del w:id="2940" w:author="svcMRProcess" w:date="2018-09-08T16:34:00Z">
        <w:r>
          <w:delText xml:space="preserve">“    </w:delText>
        </w:r>
      </w:del>
    </w:p>
    <w:p>
      <w:pPr>
        <w:pStyle w:val="nzHeading5"/>
        <w:rPr>
          <w:del w:id="2941" w:author="svcMRProcess" w:date="2018-09-08T16:34:00Z"/>
        </w:rPr>
      </w:pPr>
      <w:bookmarkStart w:id="2942" w:name="_Toc192414673"/>
      <w:bookmarkStart w:id="2943" w:name="_Toc194917428"/>
      <w:del w:id="2944" w:author="svcMRProcess" w:date="2018-09-08T16:34:00Z">
        <w:r>
          <w:delText>18A.</w:delText>
        </w:r>
        <w:r>
          <w:tab/>
          <w:delText>Security bodyguards to be licensed</w:delText>
        </w:r>
        <w:bookmarkEnd w:id="2942"/>
        <w:bookmarkEnd w:id="2943"/>
      </w:del>
    </w:p>
    <w:p>
      <w:pPr>
        <w:pStyle w:val="nzSubsection"/>
        <w:rPr>
          <w:del w:id="2945" w:author="svcMRProcess" w:date="2018-09-08T16:34:00Z"/>
          <w:snapToGrid w:val="0"/>
        </w:rPr>
      </w:pPr>
      <w:del w:id="2946" w:author="svcMRProcess" w:date="2018-09-08T16:34:00Z">
        <w:r>
          <w:tab/>
        </w:r>
        <w:r>
          <w:tab/>
        </w:r>
        <w:r>
          <w:rPr>
            <w:snapToGrid w:val="0"/>
          </w:rPr>
          <w:delText>A person must not act as a security bodyguard except under the authority of a security bodyguard’s licence.</w:delText>
        </w:r>
      </w:del>
    </w:p>
    <w:p>
      <w:pPr>
        <w:pStyle w:val="nzPenstart"/>
        <w:rPr>
          <w:del w:id="2947" w:author="svcMRProcess" w:date="2018-09-08T16:34:00Z"/>
        </w:rPr>
      </w:pPr>
      <w:del w:id="2948" w:author="svcMRProcess" w:date="2018-09-08T16:34:00Z">
        <w:r>
          <w:tab/>
          <w:delText>Penalty: a fine of $15 000.</w:delText>
        </w:r>
      </w:del>
    </w:p>
    <w:p>
      <w:pPr>
        <w:pStyle w:val="MiscClose"/>
        <w:rPr>
          <w:del w:id="2949" w:author="svcMRProcess" w:date="2018-09-08T16:34:00Z"/>
        </w:rPr>
      </w:pPr>
      <w:del w:id="2950" w:author="svcMRProcess" w:date="2018-09-08T16:34:00Z">
        <w:r>
          <w:delText xml:space="preserve">    ”.</w:delText>
        </w:r>
      </w:del>
    </w:p>
    <w:p>
      <w:pPr>
        <w:pStyle w:val="nzHeading5"/>
        <w:rPr>
          <w:del w:id="2951" w:author="svcMRProcess" w:date="2018-09-08T16:34:00Z"/>
        </w:rPr>
      </w:pPr>
      <w:bookmarkStart w:id="2952" w:name="_Toc192414674"/>
      <w:bookmarkStart w:id="2953" w:name="_Toc194917429"/>
      <w:del w:id="2954" w:author="svcMRProcess" w:date="2018-09-08T16:34:00Z">
        <w:r>
          <w:rPr>
            <w:rStyle w:val="CharSectno"/>
          </w:rPr>
          <w:delText>20</w:delText>
        </w:r>
        <w:r>
          <w:delText>.</w:delText>
        </w:r>
        <w:r>
          <w:tab/>
          <w:delText>Section 19 amended</w:delText>
        </w:r>
        <w:bookmarkEnd w:id="2952"/>
        <w:bookmarkEnd w:id="2953"/>
      </w:del>
    </w:p>
    <w:p>
      <w:pPr>
        <w:pStyle w:val="nzSubsection"/>
        <w:rPr>
          <w:del w:id="2955" w:author="svcMRProcess" w:date="2018-09-08T16:34:00Z"/>
        </w:rPr>
      </w:pPr>
      <w:del w:id="2956" w:author="svcMRProcess" w:date="2018-09-08T16:34:00Z">
        <w:r>
          <w:tab/>
          <w:delText>(1)</w:delText>
        </w:r>
        <w:r>
          <w:tab/>
          <w:delText>Section 19(1) is amended as follows:</w:delText>
        </w:r>
      </w:del>
    </w:p>
    <w:p>
      <w:pPr>
        <w:pStyle w:val="nzIndenta"/>
        <w:rPr>
          <w:del w:id="2957" w:author="svcMRProcess" w:date="2018-09-08T16:34:00Z"/>
        </w:rPr>
      </w:pPr>
      <w:del w:id="2958" w:author="svcMRProcess" w:date="2018-09-08T16:34:00Z">
        <w:r>
          <w:tab/>
          <w:delText>(a)</w:delText>
        </w:r>
        <w:r>
          <w:tab/>
          <w:delText xml:space="preserve">at the end of paragraph (a) by inserting — </w:delText>
        </w:r>
      </w:del>
    </w:p>
    <w:p>
      <w:pPr>
        <w:pStyle w:val="nzIndenta"/>
        <w:rPr>
          <w:del w:id="2959" w:author="svcMRProcess" w:date="2018-09-08T16:34:00Z"/>
        </w:rPr>
      </w:pPr>
      <w:del w:id="2960" w:author="svcMRProcess" w:date="2018-09-08T16:34:00Z">
        <w:r>
          <w:tab/>
        </w:r>
        <w:r>
          <w:tab/>
          <w:delText>“    or    ”;</w:delText>
        </w:r>
      </w:del>
    </w:p>
    <w:p>
      <w:pPr>
        <w:pStyle w:val="nzIndenta"/>
        <w:rPr>
          <w:del w:id="2961" w:author="svcMRProcess" w:date="2018-09-08T16:34:00Z"/>
        </w:rPr>
      </w:pPr>
      <w:del w:id="2962" w:author="svcMRProcess" w:date="2018-09-08T16:34:00Z">
        <w:r>
          <w:tab/>
          <w:delText>(b)</w:delText>
        </w:r>
        <w:r>
          <w:tab/>
          <w:delText xml:space="preserve">at the end of paragraph (c) by deleting the comma and inserting instead — </w:delText>
        </w:r>
      </w:del>
    </w:p>
    <w:p>
      <w:pPr>
        <w:pStyle w:val="MiscOpen"/>
        <w:spacing w:before="60"/>
        <w:ind w:left="1276"/>
        <w:rPr>
          <w:del w:id="2963" w:author="svcMRProcess" w:date="2018-09-08T16:34:00Z"/>
        </w:rPr>
      </w:pPr>
      <w:del w:id="2964" w:author="svcMRProcess" w:date="2018-09-08T16:34:00Z">
        <w:r>
          <w:delText xml:space="preserve">“    </w:delText>
        </w:r>
      </w:del>
    </w:p>
    <w:p>
      <w:pPr>
        <w:pStyle w:val="nzIndenta"/>
        <w:rPr>
          <w:del w:id="2965" w:author="svcMRProcess" w:date="2018-09-08T16:34:00Z"/>
        </w:rPr>
      </w:pPr>
      <w:del w:id="2966" w:author="svcMRProcess" w:date="2018-09-08T16:34:00Z">
        <w:r>
          <w:tab/>
        </w:r>
        <w:r>
          <w:tab/>
          <w:delText>; or</w:delText>
        </w:r>
      </w:del>
    </w:p>
    <w:p>
      <w:pPr>
        <w:pStyle w:val="nzIndenta"/>
        <w:rPr>
          <w:del w:id="2967" w:author="svcMRProcess" w:date="2018-09-08T16:34:00Z"/>
        </w:rPr>
      </w:pPr>
      <w:del w:id="2968" w:author="svcMRProcess" w:date="2018-09-08T16:34:00Z">
        <w:r>
          <w:tab/>
          <w:delText>(d)</w:delText>
        </w:r>
        <w:r>
          <w:tab/>
          <w:delText>security bodyguard,</w:delText>
        </w:r>
      </w:del>
    </w:p>
    <w:p>
      <w:pPr>
        <w:pStyle w:val="MiscClose"/>
        <w:rPr>
          <w:del w:id="2969" w:author="svcMRProcess" w:date="2018-09-08T16:34:00Z"/>
        </w:rPr>
      </w:pPr>
      <w:del w:id="2970" w:author="svcMRProcess" w:date="2018-09-08T16:34:00Z">
        <w:r>
          <w:delText xml:space="preserve">    ”;</w:delText>
        </w:r>
      </w:del>
    </w:p>
    <w:p>
      <w:pPr>
        <w:pStyle w:val="nzIndenta"/>
        <w:rPr>
          <w:del w:id="2971" w:author="svcMRProcess" w:date="2018-09-08T16:34:00Z"/>
        </w:rPr>
      </w:pPr>
      <w:del w:id="2972" w:author="svcMRProcess" w:date="2018-09-08T16:34:00Z">
        <w:r>
          <w:tab/>
          <w:delText>(c)</w:delText>
        </w:r>
        <w:r>
          <w:tab/>
          <w:delText>by deleting “and that security agent is specified in the person’s licence under section 59”.</w:delText>
        </w:r>
      </w:del>
    </w:p>
    <w:p>
      <w:pPr>
        <w:pStyle w:val="nzSubsection"/>
        <w:rPr>
          <w:del w:id="2973" w:author="svcMRProcess" w:date="2018-09-08T16:34:00Z"/>
        </w:rPr>
      </w:pPr>
      <w:del w:id="2974" w:author="svcMRProcess" w:date="2018-09-08T16:34:00Z">
        <w:r>
          <w:tab/>
          <w:delText>(2)</w:delText>
        </w:r>
        <w:r>
          <w:tab/>
          <w:delText xml:space="preserve">Section 19(2) is amended by deleting “holds the relevant licence referred to in section 16, 17 or 18.” and inserting instead — </w:delText>
        </w:r>
      </w:del>
    </w:p>
    <w:p>
      <w:pPr>
        <w:pStyle w:val="MiscOpen"/>
        <w:spacing w:before="60"/>
        <w:ind w:left="879"/>
        <w:rPr>
          <w:del w:id="2975" w:author="svcMRProcess" w:date="2018-09-08T16:34:00Z"/>
        </w:rPr>
      </w:pPr>
      <w:del w:id="2976" w:author="svcMRProcess" w:date="2018-09-08T16:34:00Z">
        <w:r>
          <w:delText xml:space="preserve">“    </w:delText>
        </w:r>
      </w:del>
    </w:p>
    <w:p>
      <w:pPr>
        <w:pStyle w:val="nzSubsection"/>
        <w:rPr>
          <w:del w:id="2977" w:author="svcMRProcess" w:date="2018-09-08T16:34:00Z"/>
        </w:rPr>
      </w:pPr>
      <w:del w:id="2978" w:author="svcMRProcess" w:date="2018-09-08T16:34:00Z">
        <w:r>
          <w:tab/>
        </w:r>
        <w:r>
          <w:tab/>
          <w:delText>is acting under the authority of a licence referred to in section 16, 17, 18 or 18A, as is relevant.</w:delText>
        </w:r>
      </w:del>
    </w:p>
    <w:p>
      <w:pPr>
        <w:pStyle w:val="MiscClose"/>
        <w:rPr>
          <w:del w:id="2979" w:author="svcMRProcess" w:date="2018-09-08T16:34:00Z"/>
        </w:rPr>
      </w:pPr>
      <w:del w:id="2980" w:author="svcMRProcess" w:date="2018-09-08T16:34:00Z">
        <w:r>
          <w:delText xml:space="preserve">    ”.</w:delText>
        </w:r>
      </w:del>
    </w:p>
    <w:p>
      <w:pPr>
        <w:pStyle w:val="nzHeading5"/>
        <w:rPr>
          <w:del w:id="2981" w:author="svcMRProcess" w:date="2018-09-08T16:34:00Z"/>
        </w:rPr>
      </w:pPr>
      <w:bookmarkStart w:id="2982" w:name="_Toc192414675"/>
      <w:bookmarkStart w:id="2983" w:name="_Toc194917430"/>
      <w:del w:id="2984" w:author="svcMRProcess" w:date="2018-09-08T16:34:00Z">
        <w:r>
          <w:rPr>
            <w:rStyle w:val="CharSectno"/>
          </w:rPr>
          <w:delText>21</w:delText>
        </w:r>
        <w:r>
          <w:delText>.</w:delText>
        </w:r>
        <w:r>
          <w:tab/>
          <w:delText>Section 20 replaced</w:delText>
        </w:r>
        <w:bookmarkEnd w:id="2982"/>
        <w:bookmarkEnd w:id="2983"/>
      </w:del>
    </w:p>
    <w:p>
      <w:pPr>
        <w:pStyle w:val="nzSubsection"/>
        <w:rPr>
          <w:del w:id="2985" w:author="svcMRProcess" w:date="2018-09-08T16:34:00Z"/>
        </w:rPr>
      </w:pPr>
      <w:del w:id="2986" w:author="svcMRProcess" w:date="2018-09-08T16:34:00Z">
        <w:r>
          <w:tab/>
        </w:r>
        <w:r>
          <w:tab/>
          <w:delText xml:space="preserve">Section 20 is repealed and the following section is inserted instead — </w:delText>
        </w:r>
      </w:del>
    </w:p>
    <w:p>
      <w:pPr>
        <w:pStyle w:val="MiscOpen"/>
        <w:spacing w:before="60"/>
        <w:rPr>
          <w:del w:id="2987" w:author="svcMRProcess" w:date="2018-09-08T16:34:00Z"/>
        </w:rPr>
      </w:pPr>
      <w:del w:id="2988" w:author="svcMRProcess" w:date="2018-09-08T16:34:00Z">
        <w:r>
          <w:delText xml:space="preserve">“    </w:delText>
        </w:r>
      </w:del>
    </w:p>
    <w:p>
      <w:pPr>
        <w:pStyle w:val="nzHeading5"/>
        <w:rPr>
          <w:del w:id="2989" w:author="svcMRProcess" w:date="2018-09-08T16:34:00Z"/>
          <w:snapToGrid w:val="0"/>
        </w:rPr>
      </w:pPr>
      <w:bookmarkStart w:id="2990" w:name="_Toc192414676"/>
      <w:bookmarkStart w:id="2991" w:name="_Toc194917431"/>
      <w:del w:id="2992" w:author="svcMRProcess" w:date="2018-09-08T16:34:00Z">
        <w:r>
          <w:delText>20.</w:delText>
        </w:r>
        <w:r>
          <w:tab/>
        </w:r>
        <w:r>
          <w:rPr>
            <w:snapToGrid w:val="0"/>
          </w:rPr>
          <w:delText>Unlicensed person not to be employed as security officer etc.</w:delText>
        </w:r>
        <w:bookmarkEnd w:id="2990"/>
        <w:bookmarkEnd w:id="2991"/>
        <w:r>
          <w:rPr>
            <w:snapToGrid w:val="0"/>
          </w:rPr>
          <w:delText xml:space="preserve"> </w:delText>
        </w:r>
      </w:del>
    </w:p>
    <w:p>
      <w:pPr>
        <w:pStyle w:val="nzSubsection"/>
        <w:rPr>
          <w:del w:id="2993" w:author="svcMRProcess" w:date="2018-09-08T16:34:00Z"/>
          <w:snapToGrid w:val="0"/>
        </w:rPr>
      </w:pPr>
      <w:del w:id="2994" w:author="svcMRProcess" w:date="2018-09-08T16:34:00Z">
        <w:r>
          <w:tab/>
          <w:delText>(1)</w:delText>
        </w:r>
        <w:r>
          <w:tab/>
        </w:r>
        <w:r>
          <w:rPr>
            <w:snapToGrid w:val="0"/>
          </w:rPr>
          <w:delText>A person must not employ as a — </w:delText>
        </w:r>
      </w:del>
    </w:p>
    <w:p>
      <w:pPr>
        <w:pStyle w:val="nzIndenta"/>
        <w:rPr>
          <w:del w:id="2995" w:author="svcMRProcess" w:date="2018-09-08T16:34:00Z"/>
          <w:snapToGrid w:val="0"/>
        </w:rPr>
      </w:pPr>
      <w:del w:id="2996" w:author="svcMRProcess" w:date="2018-09-08T16:34:00Z">
        <w:r>
          <w:rPr>
            <w:snapToGrid w:val="0"/>
          </w:rPr>
          <w:tab/>
          <w:delText>(a)</w:delText>
        </w:r>
        <w:r>
          <w:rPr>
            <w:snapToGrid w:val="0"/>
          </w:rPr>
          <w:tab/>
          <w:delText>security officer a person who does not hold a security officer’s licence; or</w:delText>
        </w:r>
      </w:del>
    </w:p>
    <w:p>
      <w:pPr>
        <w:pStyle w:val="nzIndenta"/>
        <w:rPr>
          <w:del w:id="2997" w:author="svcMRProcess" w:date="2018-09-08T16:34:00Z"/>
          <w:snapToGrid w:val="0"/>
        </w:rPr>
      </w:pPr>
      <w:del w:id="2998" w:author="svcMRProcess" w:date="2018-09-08T16:34:00Z">
        <w:r>
          <w:rPr>
            <w:snapToGrid w:val="0"/>
          </w:rPr>
          <w:tab/>
          <w:delText>(b)</w:delText>
        </w:r>
        <w:r>
          <w:rPr>
            <w:snapToGrid w:val="0"/>
          </w:rPr>
          <w:tab/>
          <w:delText>security consultant a person who does not hold a security consultant’s licence; or</w:delText>
        </w:r>
      </w:del>
    </w:p>
    <w:p>
      <w:pPr>
        <w:pStyle w:val="nzIndenta"/>
        <w:rPr>
          <w:del w:id="2999" w:author="svcMRProcess" w:date="2018-09-08T16:34:00Z"/>
          <w:snapToGrid w:val="0"/>
        </w:rPr>
      </w:pPr>
      <w:del w:id="3000" w:author="svcMRProcess" w:date="2018-09-08T16:34:00Z">
        <w:r>
          <w:rPr>
            <w:snapToGrid w:val="0"/>
          </w:rPr>
          <w:tab/>
          <w:delText>(c)</w:delText>
        </w:r>
        <w:r>
          <w:rPr>
            <w:snapToGrid w:val="0"/>
          </w:rPr>
          <w:tab/>
          <w:delText>security installer a person who does not hold a security installer’s licence; or</w:delText>
        </w:r>
      </w:del>
    </w:p>
    <w:p>
      <w:pPr>
        <w:pStyle w:val="nzIndenta"/>
        <w:rPr>
          <w:del w:id="3001" w:author="svcMRProcess" w:date="2018-09-08T16:34:00Z"/>
          <w:snapToGrid w:val="0"/>
        </w:rPr>
      </w:pPr>
      <w:del w:id="3002" w:author="svcMRProcess" w:date="2018-09-08T16:34:00Z">
        <w:r>
          <w:rPr>
            <w:snapToGrid w:val="0"/>
          </w:rPr>
          <w:tab/>
          <w:delText>(d)</w:delText>
        </w:r>
        <w:r>
          <w:rPr>
            <w:snapToGrid w:val="0"/>
          </w:rPr>
          <w:tab/>
          <w:delText>security bodyguard a person who does not hold a security bodyguard’s licence.</w:delText>
        </w:r>
      </w:del>
    </w:p>
    <w:p>
      <w:pPr>
        <w:pStyle w:val="nzSubsection"/>
        <w:rPr>
          <w:del w:id="3003" w:author="svcMRProcess" w:date="2018-09-08T16:34:00Z"/>
        </w:rPr>
      </w:pPr>
      <w:del w:id="3004" w:author="svcMRProcess" w:date="2018-09-08T16:34:00Z">
        <w:r>
          <w:tab/>
          <w:delText>(2)</w:delText>
        </w:r>
        <w:r>
          <w:tab/>
          <w:delText>A person must not employ a person to carry out any activity as a security officer, security consultant, security installer or security bodyguard unless the p</w:delText>
        </w:r>
        <w:r>
          <w:rPr>
            <w:snapToGrid w:val="0"/>
          </w:rPr>
          <w:delText xml:space="preserve">erson holds </w:delText>
        </w:r>
        <w:r>
          <w:delText>a licence authorising the person to carry out the activities the person is employed to carry out.</w:delText>
        </w:r>
      </w:del>
    </w:p>
    <w:p>
      <w:pPr>
        <w:pStyle w:val="nzPenstart"/>
        <w:rPr>
          <w:del w:id="3005" w:author="svcMRProcess" w:date="2018-09-08T16:34:00Z"/>
        </w:rPr>
      </w:pPr>
      <w:del w:id="3006" w:author="svcMRProcess" w:date="2018-09-08T16:34:00Z">
        <w:r>
          <w:tab/>
          <w:delText>Penalty</w:delText>
        </w:r>
        <w:r>
          <w:rPr>
            <w:snapToGrid w:val="0"/>
          </w:rPr>
          <w:delText xml:space="preserve">: </w:delText>
        </w:r>
        <w:r>
          <w:delText>a fine of $15 000.</w:delText>
        </w:r>
      </w:del>
    </w:p>
    <w:p>
      <w:pPr>
        <w:pStyle w:val="MiscClose"/>
        <w:rPr>
          <w:del w:id="3007" w:author="svcMRProcess" w:date="2018-09-08T16:34:00Z"/>
        </w:rPr>
      </w:pPr>
      <w:del w:id="3008" w:author="svcMRProcess" w:date="2018-09-08T16:34:00Z">
        <w:r>
          <w:delText xml:space="preserve">    ”.</w:delText>
        </w:r>
      </w:del>
    </w:p>
    <w:p>
      <w:pPr>
        <w:pStyle w:val="nzHeading5"/>
        <w:rPr>
          <w:del w:id="3009" w:author="svcMRProcess" w:date="2018-09-08T16:34:00Z"/>
        </w:rPr>
      </w:pPr>
      <w:bookmarkStart w:id="3010" w:name="_Toc192414677"/>
      <w:bookmarkStart w:id="3011" w:name="_Toc194917432"/>
      <w:del w:id="3012" w:author="svcMRProcess" w:date="2018-09-08T16:34:00Z">
        <w:r>
          <w:rPr>
            <w:rStyle w:val="CharSectno"/>
          </w:rPr>
          <w:delText>22</w:delText>
        </w:r>
        <w:r>
          <w:delText>.</w:delText>
        </w:r>
        <w:r>
          <w:tab/>
          <w:delText>Section 21 amended</w:delText>
        </w:r>
        <w:bookmarkEnd w:id="3010"/>
        <w:bookmarkEnd w:id="3011"/>
      </w:del>
    </w:p>
    <w:p>
      <w:pPr>
        <w:pStyle w:val="nzSubsection"/>
        <w:rPr>
          <w:del w:id="3013" w:author="svcMRProcess" w:date="2018-09-08T16:34:00Z"/>
        </w:rPr>
      </w:pPr>
      <w:del w:id="3014" w:author="svcMRProcess" w:date="2018-09-08T16:34:00Z">
        <w:r>
          <w:tab/>
        </w:r>
        <w:r>
          <w:tab/>
          <w:delText>Section 21(1) is amended as follows:</w:delText>
        </w:r>
      </w:del>
    </w:p>
    <w:p>
      <w:pPr>
        <w:pStyle w:val="nzIndenta"/>
        <w:rPr>
          <w:del w:id="3015" w:author="svcMRProcess" w:date="2018-09-08T16:34:00Z"/>
        </w:rPr>
      </w:pPr>
      <w:del w:id="3016" w:author="svcMRProcess" w:date="2018-09-08T16:34:00Z">
        <w:r>
          <w:tab/>
          <w:delText>(a)</w:delText>
        </w:r>
        <w:r>
          <w:tab/>
          <w:delText xml:space="preserve">at the end of paragraph (a) by inserting — </w:delText>
        </w:r>
      </w:del>
    </w:p>
    <w:p>
      <w:pPr>
        <w:pStyle w:val="nzIndenta"/>
        <w:rPr>
          <w:del w:id="3017" w:author="svcMRProcess" w:date="2018-09-08T16:34:00Z"/>
        </w:rPr>
      </w:pPr>
      <w:del w:id="3018" w:author="svcMRProcess" w:date="2018-09-08T16:34:00Z">
        <w:r>
          <w:tab/>
        </w:r>
        <w:r>
          <w:tab/>
          <w:delText>“    or    ”;</w:delText>
        </w:r>
      </w:del>
    </w:p>
    <w:p>
      <w:pPr>
        <w:pStyle w:val="nzIndenta"/>
        <w:rPr>
          <w:del w:id="3019" w:author="svcMRProcess" w:date="2018-09-08T16:34:00Z"/>
        </w:rPr>
      </w:pPr>
      <w:del w:id="3020" w:author="svcMRProcess" w:date="2018-09-08T16:34:00Z">
        <w:r>
          <w:tab/>
          <w:delText>(b)</w:delText>
        </w:r>
        <w:r>
          <w:tab/>
          <w:delText xml:space="preserve">at the end of paragraph (c) by deleting the comma and inserting instead — </w:delText>
        </w:r>
      </w:del>
    </w:p>
    <w:p>
      <w:pPr>
        <w:pStyle w:val="MiscOpen"/>
        <w:ind w:left="1276"/>
        <w:rPr>
          <w:del w:id="3021" w:author="svcMRProcess" w:date="2018-09-08T16:34:00Z"/>
        </w:rPr>
      </w:pPr>
      <w:del w:id="3022" w:author="svcMRProcess" w:date="2018-09-08T16:34:00Z">
        <w:r>
          <w:delText xml:space="preserve">“    </w:delText>
        </w:r>
      </w:del>
    </w:p>
    <w:p>
      <w:pPr>
        <w:pStyle w:val="nzIndenta"/>
        <w:rPr>
          <w:del w:id="3023" w:author="svcMRProcess" w:date="2018-09-08T16:34:00Z"/>
        </w:rPr>
      </w:pPr>
      <w:del w:id="3024" w:author="svcMRProcess" w:date="2018-09-08T16:34:00Z">
        <w:r>
          <w:tab/>
        </w:r>
        <w:r>
          <w:tab/>
          <w:delText>; or</w:delText>
        </w:r>
      </w:del>
    </w:p>
    <w:p>
      <w:pPr>
        <w:pStyle w:val="nzIndenta"/>
        <w:rPr>
          <w:del w:id="3025" w:author="svcMRProcess" w:date="2018-09-08T16:34:00Z"/>
        </w:rPr>
      </w:pPr>
      <w:del w:id="3026" w:author="svcMRProcess" w:date="2018-09-08T16:34:00Z">
        <w:r>
          <w:tab/>
          <w:delText>(d)</w:delText>
        </w:r>
        <w:r>
          <w:tab/>
          <w:delText>security bodyguards,</w:delText>
        </w:r>
      </w:del>
    </w:p>
    <w:p>
      <w:pPr>
        <w:pStyle w:val="MiscClose"/>
        <w:rPr>
          <w:del w:id="3027" w:author="svcMRProcess" w:date="2018-09-08T16:34:00Z"/>
        </w:rPr>
      </w:pPr>
      <w:del w:id="3028" w:author="svcMRProcess" w:date="2018-09-08T16:34:00Z">
        <w:r>
          <w:delText xml:space="preserve">    ”.</w:delText>
        </w:r>
      </w:del>
    </w:p>
    <w:p>
      <w:pPr>
        <w:pStyle w:val="nzHeading5"/>
        <w:rPr>
          <w:del w:id="3029" w:author="svcMRProcess" w:date="2018-09-08T16:34:00Z"/>
        </w:rPr>
      </w:pPr>
      <w:bookmarkStart w:id="3030" w:name="_Toc192414678"/>
      <w:bookmarkStart w:id="3031" w:name="_Toc194917433"/>
      <w:del w:id="3032" w:author="svcMRProcess" w:date="2018-09-08T16:34:00Z">
        <w:r>
          <w:rPr>
            <w:rStyle w:val="CharSectno"/>
          </w:rPr>
          <w:delText>23</w:delText>
        </w:r>
        <w:r>
          <w:delText>.</w:delText>
        </w:r>
        <w:r>
          <w:tab/>
          <w:delText>Section 23 amended</w:delText>
        </w:r>
        <w:bookmarkEnd w:id="3030"/>
        <w:bookmarkEnd w:id="3031"/>
      </w:del>
    </w:p>
    <w:p>
      <w:pPr>
        <w:pStyle w:val="nzSubsection"/>
        <w:rPr>
          <w:del w:id="3033" w:author="svcMRProcess" w:date="2018-09-08T16:34:00Z"/>
        </w:rPr>
      </w:pPr>
      <w:del w:id="3034" w:author="svcMRProcess" w:date="2018-09-08T16:34:00Z">
        <w:r>
          <w:tab/>
        </w:r>
        <w:r>
          <w:tab/>
          <w:delText>Section 23 is amended as follows:</w:delText>
        </w:r>
      </w:del>
    </w:p>
    <w:p>
      <w:pPr>
        <w:pStyle w:val="nzIndenta"/>
        <w:rPr>
          <w:del w:id="3035" w:author="svcMRProcess" w:date="2018-09-08T16:34:00Z"/>
        </w:rPr>
      </w:pPr>
      <w:del w:id="3036" w:author="svcMRProcess" w:date="2018-09-08T16:34:00Z">
        <w:r>
          <w:tab/>
          <w:delText>(a)</w:delText>
        </w:r>
        <w:r>
          <w:tab/>
          <w:delText xml:space="preserve">after paragraph (a) by deleting “or” and inserting instead — </w:delText>
        </w:r>
      </w:del>
    </w:p>
    <w:p>
      <w:pPr>
        <w:pStyle w:val="nzIndenta"/>
        <w:rPr>
          <w:del w:id="3037" w:author="svcMRProcess" w:date="2018-09-08T16:34:00Z"/>
        </w:rPr>
      </w:pPr>
      <w:del w:id="3038" w:author="svcMRProcess" w:date="2018-09-08T16:34:00Z">
        <w:r>
          <w:tab/>
        </w:r>
        <w:r>
          <w:tab/>
          <w:delText>“    and    ”;</w:delText>
        </w:r>
      </w:del>
    </w:p>
    <w:p>
      <w:pPr>
        <w:pStyle w:val="nzIndenta"/>
        <w:rPr>
          <w:del w:id="3039" w:author="svcMRProcess" w:date="2018-09-08T16:34:00Z"/>
        </w:rPr>
      </w:pPr>
      <w:del w:id="3040" w:author="svcMRProcess" w:date="2018-09-08T16:34:00Z">
        <w:r>
          <w:tab/>
          <w:delText>(b)</w:delText>
        </w:r>
        <w:r>
          <w:tab/>
          <w:delText xml:space="preserve">by deleting from paragraph (b) to “it is subject.” and inserting instead — </w:delText>
        </w:r>
      </w:del>
    </w:p>
    <w:p>
      <w:pPr>
        <w:pStyle w:val="MiscOpen"/>
        <w:ind w:left="1340"/>
        <w:rPr>
          <w:del w:id="3041" w:author="svcMRProcess" w:date="2018-09-08T16:34:00Z"/>
        </w:rPr>
      </w:pPr>
      <w:del w:id="3042" w:author="svcMRProcess" w:date="2018-09-08T16:34:00Z">
        <w:r>
          <w:delText xml:space="preserve">“    </w:delText>
        </w:r>
      </w:del>
    </w:p>
    <w:p>
      <w:pPr>
        <w:pStyle w:val="nzIndenta"/>
        <w:rPr>
          <w:del w:id="3043" w:author="svcMRProcess" w:date="2018-09-08T16:34:00Z"/>
        </w:rPr>
      </w:pPr>
      <w:del w:id="3044" w:author="svcMRProcess" w:date="2018-09-08T16:34:00Z">
        <w:r>
          <w:tab/>
          <w:delText>(b)</w:delText>
        </w:r>
        <w:r>
          <w:tab/>
          <w:delText xml:space="preserve">he or she complies with — </w:delText>
        </w:r>
      </w:del>
    </w:p>
    <w:p>
      <w:pPr>
        <w:pStyle w:val="nzIndenti"/>
        <w:rPr>
          <w:del w:id="3045" w:author="svcMRProcess" w:date="2018-09-08T16:34:00Z"/>
        </w:rPr>
      </w:pPr>
      <w:del w:id="3046" w:author="svcMRProcess" w:date="2018-09-08T16:34:00Z">
        <w:r>
          <w:tab/>
          <w:delText>(i)</w:delText>
        </w:r>
        <w:r>
          <w:tab/>
          <w:delText>the terms of the endorsement and any permit held by the officer under section 25; and</w:delText>
        </w:r>
      </w:del>
    </w:p>
    <w:p>
      <w:pPr>
        <w:pStyle w:val="nzIndenti"/>
        <w:rPr>
          <w:del w:id="3047" w:author="svcMRProcess" w:date="2018-09-08T16:34:00Z"/>
        </w:rPr>
      </w:pPr>
      <w:del w:id="3048" w:author="svcMRProcess" w:date="2018-09-08T16:34:00Z">
        <w:r>
          <w:tab/>
          <w:delText>(ii)</w:delText>
        </w:r>
        <w:r>
          <w:tab/>
          <w:delText>any condition or restriction to which the endorsement or permit is subject.</w:delText>
        </w:r>
      </w:del>
    </w:p>
    <w:p>
      <w:pPr>
        <w:pStyle w:val="MiscClose"/>
        <w:rPr>
          <w:del w:id="3049" w:author="svcMRProcess" w:date="2018-09-08T16:34:00Z"/>
        </w:rPr>
      </w:pPr>
      <w:del w:id="3050" w:author="svcMRProcess" w:date="2018-09-08T16:34:00Z">
        <w:r>
          <w:delText xml:space="preserve">    ”.</w:delText>
        </w:r>
      </w:del>
    </w:p>
    <w:p>
      <w:pPr>
        <w:pStyle w:val="nzHeading5"/>
        <w:rPr>
          <w:del w:id="3051" w:author="svcMRProcess" w:date="2018-09-08T16:34:00Z"/>
        </w:rPr>
      </w:pPr>
      <w:bookmarkStart w:id="3052" w:name="_Toc192414679"/>
      <w:bookmarkStart w:id="3053" w:name="_Toc194917434"/>
      <w:del w:id="3054" w:author="svcMRProcess" w:date="2018-09-08T16:34:00Z">
        <w:r>
          <w:rPr>
            <w:rStyle w:val="CharSectno"/>
          </w:rPr>
          <w:delText>24</w:delText>
        </w:r>
        <w:r>
          <w:delText>.</w:delText>
        </w:r>
        <w:r>
          <w:tab/>
          <w:delText>Section 24 amended</w:delText>
        </w:r>
        <w:bookmarkEnd w:id="3052"/>
        <w:bookmarkEnd w:id="3053"/>
      </w:del>
    </w:p>
    <w:p>
      <w:pPr>
        <w:pStyle w:val="nzSubsection"/>
        <w:rPr>
          <w:del w:id="3055" w:author="svcMRProcess" w:date="2018-09-08T16:34:00Z"/>
        </w:rPr>
      </w:pPr>
      <w:del w:id="3056" w:author="svcMRProcess" w:date="2018-09-08T16:34:00Z">
        <w:r>
          <w:tab/>
        </w:r>
        <w:r>
          <w:tab/>
          <w:delText>Section 24(5)(b) is amended by deleting “</w:delText>
        </w:r>
        <w:r>
          <w:rPr>
            <w:snapToGrid w:val="0"/>
          </w:rPr>
          <w:delText xml:space="preserve">periodical medical examinations of a kind </w:delText>
        </w:r>
        <w:r>
          <w:delText xml:space="preserve">specified in the regulations.” and inserting instead — </w:delText>
        </w:r>
      </w:del>
    </w:p>
    <w:p>
      <w:pPr>
        <w:pStyle w:val="MiscOpen"/>
        <w:ind w:left="1620"/>
        <w:rPr>
          <w:del w:id="3057" w:author="svcMRProcess" w:date="2018-09-08T16:34:00Z"/>
        </w:rPr>
      </w:pPr>
      <w:del w:id="3058" w:author="svcMRProcess" w:date="2018-09-08T16:34:00Z">
        <w:r>
          <w:delText xml:space="preserve">“    </w:delText>
        </w:r>
      </w:del>
    </w:p>
    <w:p>
      <w:pPr>
        <w:pStyle w:val="nzIndenta"/>
        <w:rPr>
          <w:del w:id="3059" w:author="svcMRProcess" w:date="2018-09-08T16:34:00Z"/>
        </w:rPr>
      </w:pPr>
      <w:del w:id="3060" w:author="svcMRProcess" w:date="2018-09-08T16:34:00Z">
        <w:r>
          <w:tab/>
        </w:r>
        <w:r>
          <w:tab/>
          <w:delText>prescribed medical examinations in prescribed circumstances or at prescribed times.</w:delText>
        </w:r>
      </w:del>
    </w:p>
    <w:p>
      <w:pPr>
        <w:pStyle w:val="MiscClose"/>
        <w:rPr>
          <w:del w:id="3061" w:author="svcMRProcess" w:date="2018-09-08T16:34:00Z"/>
        </w:rPr>
      </w:pPr>
      <w:del w:id="3062" w:author="svcMRProcess" w:date="2018-09-08T16:34:00Z">
        <w:r>
          <w:delText xml:space="preserve">    ”.</w:delText>
        </w:r>
      </w:del>
    </w:p>
    <w:p>
      <w:pPr>
        <w:pStyle w:val="nzHeading5"/>
        <w:rPr>
          <w:del w:id="3063" w:author="svcMRProcess" w:date="2018-09-08T16:34:00Z"/>
        </w:rPr>
      </w:pPr>
      <w:bookmarkStart w:id="3064" w:name="_Toc192414680"/>
      <w:bookmarkStart w:id="3065" w:name="_Toc194917435"/>
      <w:del w:id="3066" w:author="svcMRProcess" w:date="2018-09-08T16:34:00Z">
        <w:r>
          <w:rPr>
            <w:rStyle w:val="CharSectno"/>
          </w:rPr>
          <w:delText>25</w:delText>
        </w:r>
        <w:r>
          <w:delText>.</w:delText>
        </w:r>
        <w:r>
          <w:tab/>
          <w:delText>Section 25 amended</w:delText>
        </w:r>
        <w:bookmarkEnd w:id="3064"/>
        <w:bookmarkEnd w:id="3065"/>
      </w:del>
    </w:p>
    <w:p>
      <w:pPr>
        <w:pStyle w:val="nzSubsection"/>
        <w:rPr>
          <w:del w:id="3067" w:author="svcMRProcess" w:date="2018-09-08T16:34:00Z"/>
        </w:rPr>
      </w:pPr>
      <w:del w:id="3068" w:author="svcMRProcess" w:date="2018-09-08T16:34:00Z">
        <w:r>
          <w:tab/>
          <w:delText>(1)</w:delText>
        </w:r>
        <w:r>
          <w:tab/>
          <w:delText xml:space="preserve">Section 25(1) is amended by inserting after “protecting” — </w:delText>
        </w:r>
      </w:del>
    </w:p>
    <w:p>
      <w:pPr>
        <w:pStyle w:val="nzSubsection"/>
        <w:rPr>
          <w:del w:id="3069" w:author="svcMRProcess" w:date="2018-09-08T16:34:00Z"/>
        </w:rPr>
      </w:pPr>
      <w:del w:id="3070" w:author="svcMRProcess" w:date="2018-09-08T16:34:00Z">
        <w:r>
          <w:tab/>
        </w:r>
        <w:r>
          <w:tab/>
          <w:delText>“    money or    ”.</w:delText>
        </w:r>
      </w:del>
    </w:p>
    <w:p>
      <w:pPr>
        <w:pStyle w:val="nzSubsection"/>
        <w:rPr>
          <w:del w:id="3071" w:author="svcMRProcess" w:date="2018-09-08T16:34:00Z"/>
        </w:rPr>
      </w:pPr>
      <w:del w:id="3072" w:author="svcMRProcess" w:date="2018-09-08T16:34:00Z">
        <w:r>
          <w:tab/>
          <w:delText>(2)</w:delText>
        </w:r>
        <w:r>
          <w:tab/>
          <w:delText xml:space="preserve">After section 25(1) the following subsection is inserted — </w:delText>
        </w:r>
      </w:del>
    </w:p>
    <w:p>
      <w:pPr>
        <w:pStyle w:val="MiscOpen"/>
        <w:ind w:left="600"/>
        <w:rPr>
          <w:del w:id="3073" w:author="svcMRProcess" w:date="2018-09-08T16:34:00Z"/>
        </w:rPr>
      </w:pPr>
      <w:del w:id="3074" w:author="svcMRProcess" w:date="2018-09-08T16:34:00Z">
        <w:r>
          <w:delText xml:space="preserve">“    </w:delText>
        </w:r>
      </w:del>
    </w:p>
    <w:p>
      <w:pPr>
        <w:pStyle w:val="nzSubsection"/>
        <w:rPr>
          <w:del w:id="3075" w:author="svcMRProcess" w:date="2018-09-08T16:34:00Z"/>
        </w:rPr>
      </w:pPr>
      <w:del w:id="3076" w:author="svcMRProcess" w:date="2018-09-08T16:34:00Z">
        <w:r>
          <w:tab/>
          <w:delText>(1a)</w:delText>
        </w:r>
        <w:r>
          <w:tab/>
          <w:delText>A permit under this section may be issued only to a security officer whose licence is endorsed under section 24.</w:delText>
        </w:r>
      </w:del>
    </w:p>
    <w:p>
      <w:pPr>
        <w:pStyle w:val="MiscClose"/>
        <w:rPr>
          <w:del w:id="3077" w:author="svcMRProcess" w:date="2018-09-08T16:34:00Z"/>
        </w:rPr>
      </w:pPr>
      <w:del w:id="3078" w:author="svcMRProcess" w:date="2018-09-08T16:34:00Z">
        <w:r>
          <w:delText xml:space="preserve">    ”.</w:delText>
        </w:r>
      </w:del>
    </w:p>
    <w:p>
      <w:pPr>
        <w:pStyle w:val="nzHeading5"/>
        <w:rPr>
          <w:del w:id="3079" w:author="svcMRProcess" w:date="2018-09-08T16:34:00Z"/>
        </w:rPr>
      </w:pPr>
      <w:bookmarkStart w:id="3080" w:name="_Toc192414681"/>
      <w:bookmarkStart w:id="3081" w:name="_Toc194917436"/>
      <w:del w:id="3082" w:author="svcMRProcess" w:date="2018-09-08T16:34:00Z">
        <w:r>
          <w:rPr>
            <w:rStyle w:val="CharSectno"/>
          </w:rPr>
          <w:delText>26</w:delText>
        </w:r>
        <w:r>
          <w:delText>.</w:delText>
        </w:r>
        <w:r>
          <w:tab/>
          <w:delText>Section 31 amended</w:delText>
        </w:r>
        <w:bookmarkEnd w:id="3080"/>
        <w:bookmarkEnd w:id="3081"/>
      </w:del>
    </w:p>
    <w:p>
      <w:pPr>
        <w:pStyle w:val="nzSubsection"/>
        <w:rPr>
          <w:del w:id="3083" w:author="svcMRProcess" w:date="2018-09-08T16:34:00Z"/>
        </w:rPr>
      </w:pPr>
      <w:del w:id="3084" w:author="svcMRProcess" w:date="2018-09-08T16:34:00Z">
        <w:r>
          <w:tab/>
        </w:r>
        <w:r>
          <w:tab/>
          <w:delText>Section 31(1) is amended by deleting “and that inquiry agent is specified in the person’s licence under section 59”.</w:delText>
        </w:r>
      </w:del>
    </w:p>
    <w:p>
      <w:pPr>
        <w:pStyle w:val="nzHeading5"/>
        <w:rPr>
          <w:del w:id="3085" w:author="svcMRProcess" w:date="2018-09-08T16:34:00Z"/>
        </w:rPr>
      </w:pPr>
      <w:bookmarkStart w:id="3086" w:name="_Toc192414682"/>
      <w:bookmarkStart w:id="3087" w:name="_Toc194917437"/>
      <w:del w:id="3088" w:author="svcMRProcess" w:date="2018-09-08T16:34:00Z">
        <w:r>
          <w:rPr>
            <w:rStyle w:val="CharSectno"/>
          </w:rPr>
          <w:delText>27</w:delText>
        </w:r>
        <w:r>
          <w:delText>.</w:delText>
        </w:r>
        <w:r>
          <w:tab/>
          <w:delText>Section 38 amended</w:delText>
        </w:r>
        <w:bookmarkEnd w:id="3086"/>
        <w:bookmarkEnd w:id="3087"/>
      </w:del>
    </w:p>
    <w:p>
      <w:pPr>
        <w:pStyle w:val="nzSubsection"/>
        <w:rPr>
          <w:del w:id="3089" w:author="svcMRProcess" w:date="2018-09-08T16:34:00Z"/>
        </w:rPr>
      </w:pPr>
      <w:del w:id="3090" w:author="svcMRProcess" w:date="2018-09-08T16:34:00Z">
        <w:r>
          <w:tab/>
        </w:r>
        <w:r>
          <w:tab/>
          <w:delText>Section 38(1) is amended by deleting “and that crowd control agent is specified in the person’s licence under section 59”.</w:delText>
        </w:r>
      </w:del>
    </w:p>
    <w:p>
      <w:pPr>
        <w:pStyle w:val="nzHeading5"/>
        <w:rPr>
          <w:del w:id="3091" w:author="svcMRProcess" w:date="2018-09-08T16:34:00Z"/>
        </w:rPr>
      </w:pPr>
      <w:bookmarkStart w:id="3092" w:name="_Toc192414683"/>
      <w:bookmarkStart w:id="3093" w:name="_Toc194917438"/>
      <w:del w:id="3094" w:author="svcMRProcess" w:date="2018-09-08T16:34:00Z">
        <w:r>
          <w:rPr>
            <w:rStyle w:val="CharSectno"/>
          </w:rPr>
          <w:delText>28</w:delText>
        </w:r>
        <w:r>
          <w:delText>.</w:delText>
        </w:r>
        <w:r>
          <w:tab/>
          <w:delText>Section 41 amended</w:delText>
        </w:r>
        <w:bookmarkEnd w:id="3092"/>
        <w:bookmarkEnd w:id="3093"/>
      </w:del>
    </w:p>
    <w:p>
      <w:pPr>
        <w:pStyle w:val="nzSubsection"/>
        <w:rPr>
          <w:del w:id="3095" w:author="svcMRProcess" w:date="2018-09-08T16:34:00Z"/>
        </w:rPr>
      </w:pPr>
      <w:del w:id="3096" w:author="svcMRProcess" w:date="2018-09-08T16:34:00Z">
        <w:r>
          <w:tab/>
          <w:delText>(1)</w:delText>
        </w:r>
        <w:r>
          <w:tab/>
          <w:delText xml:space="preserve">Section 41(1) is amended by inserting after “armed” — </w:delText>
        </w:r>
      </w:del>
    </w:p>
    <w:p>
      <w:pPr>
        <w:pStyle w:val="nzSubsection"/>
        <w:rPr>
          <w:del w:id="3097" w:author="svcMRProcess" w:date="2018-09-08T16:34:00Z"/>
        </w:rPr>
      </w:pPr>
      <w:del w:id="3098" w:author="svcMRProcess" w:date="2018-09-08T16:34:00Z">
        <w:r>
          <w:tab/>
        </w:r>
        <w:r>
          <w:tab/>
          <w:delText>“    security    ”.</w:delText>
        </w:r>
      </w:del>
    </w:p>
    <w:p>
      <w:pPr>
        <w:pStyle w:val="nzSubsection"/>
        <w:rPr>
          <w:del w:id="3099" w:author="svcMRProcess" w:date="2018-09-08T16:34:00Z"/>
        </w:rPr>
      </w:pPr>
      <w:del w:id="3100" w:author="svcMRProcess" w:date="2018-09-08T16:34:00Z">
        <w:r>
          <w:tab/>
          <w:delText>(2)</w:delText>
        </w:r>
        <w:r>
          <w:tab/>
          <w:delText>Section 41(2) is amended as follows:</w:delText>
        </w:r>
      </w:del>
    </w:p>
    <w:p>
      <w:pPr>
        <w:pStyle w:val="nzIndenta"/>
        <w:rPr>
          <w:del w:id="3101" w:author="svcMRProcess" w:date="2018-09-08T16:34:00Z"/>
        </w:rPr>
      </w:pPr>
      <w:del w:id="3102" w:author="svcMRProcess" w:date="2018-09-08T16:34:00Z">
        <w:r>
          <w:tab/>
          <w:delText>(a)</w:delText>
        </w:r>
        <w:r>
          <w:tab/>
          <w:delText xml:space="preserve">by inserting after “armed” — </w:delText>
        </w:r>
      </w:del>
    </w:p>
    <w:p>
      <w:pPr>
        <w:pStyle w:val="nzIndenta"/>
        <w:rPr>
          <w:del w:id="3103" w:author="svcMRProcess" w:date="2018-09-08T16:34:00Z"/>
        </w:rPr>
      </w:pPr>
      <w:del w:id="3104" w:author="svcMRProcess" w:date="2018-09-08T16:34:00Z">
        <w:r>
          <w:tab/>
        </w:r>
        <w:r>
          <w:tab/>
          <w:delText>“    security    ”;</w:delText>
        </w:r>
      </w:del>
    </w:p>
    <w:p>
      <w:pPr>
        <w:pStyle w:val="nzIndenta"/>
        <w:rPr>
          <w:del w:id="3105" w:author="svcMRProcess" w:date="2018-09-08T16:34:00Z"/>
        </w:rPr>
      </w:pPr>
      <w:del w:id="3106" w:author="svcMRProcess" w:date="2018-09-08T16:34:00Z">
        <w:r>
          <w:tab/>
          <w:delText>(b)</w:delText>
        </w:r>
        <w:r>
          <w:tab/>
          <w:delText xml:space="preserve">by deleting “that person’s guard” and inserting instead — </w:delText>
        </w:r>
      </w:del>
    </w:p>
    <w:p>
      <w:pPr>
        <w:pStyle w:val="nzIndenta"/>
        <w:rPr>
          <w:del w:id="3107" w:author="svcMRProcess" w:date="2018-09-08T16:34:00Z"/>
        </w:rPr>
      </w:pPr>
      <w:del w:id="3108" w:author="svcMRProcess" w:date="2018-09-08T16:34:00Z">
        <w:r>
          <w:tab/>
        </w:r>
        <w:r>
          <w:tab/>
          <w:delText>“    a guard    ”.</w:delText>
        </w:r>
      </w:del>
    </w:p>
    <w:p>
      <w:pPr>
        <w:pStyle w:val="nzHeading5"/>
        <w:rPr>
          <w:del w:id="3109" w:author="svcMRProcess" w:date="2018-09-08T16:34:00Z"/>
        </w:rPr>
      </w:pPr>
      <w:bookmarkStart w:id="3110" w:name="_Toc192414684"/>
      <w:bookmarkStart w:id="3111" w:name="_Toc194917439"/>
      <w:del w:id="3112" w:author="svcMRProcess" w:date="2018-09-08T16:34:00Z">
        <w:r>
          <w:rPr>
            <w:rStyle w:val="CharSectno"/>
          </w:rPr>
          <w:delText>29</w:delText>
        </w:r>
        <w:r>
          <w:delText>.</w:delText>
        </w:r>
        <w:r>
          <w:tab/>
          <w:delText>Part 6A inserted</w:delText>
        </w:r>
        <w:bookmarkEnd w:id="3110"/>
        <w:bookmarkEnd w:id="3111"/>
      </w:del>
    </w:p>
    <w:p>
      <w:pPr>
        <w:pStyle w:val="nzSubsection"/>
        <w:rPr>
          <w:del w:id="3113" w:author="svcMRProcess" w:date="2018-09-08T16:34:00Z"/>
        </w:rPr>
      </w:pPr>
      <w:del w:id="3114" w:author="svcMRProcess" w:date="2018-09-08T16:34:00Z">
        <w:r>
          <w:tab/>
        </w:r>
        <w:r>
          <w:tab/>
          <w:delText xml:space="preserve">After section 42 the following Part is inserted — </w:delText>
        </w:r>
      </w:del>
    </w:p>
    <w:p>
      <w:pPr>
        <w:pStyle w:val="MiscOpen"/>
        <w:rPr>
          <w:del w:id="3115" w:author="svcMRProcess" w:date="2018-09-08T16:34:00Z"/>
        </w:rPr>
      </w:pPr>
      <w:del w:id="3116" w:author="svcMRProcess" w:date="2018-09-08T16:34:00Z">
        <w:r>
          <w:delText xml:space="preserve">“    </w:delText>
        </w:r>
      </w:del>
    </w:p>
    <w:p>
      <w:pPr>
        <w:pStyle w:val="nzHeading2"/>
        <w:rPr>
          <w:del w:id="3117" w:author="svcMRProcess" w:date="2018-09-08T16:34:00Z"/>
        </w:rPr>
      </w:pPr>
      <w:bookmarkStart w:id="3118" w:name="_Toc179791367"/>
      <w:bookmarkStart w:id="3119" w:name="_Toc179792367"/>
      <w:bookmarkStart w:id="3120" w:name="_Toc192414685"/>
      <w:bookmarkStart w:id="3121" w:name="_Toc194917440"/>
      <w:del w:id="3122" w:author="svcMRProcess" w:date="2018-09-08T16:34:00Z">
        <w:r>
          <w:delText>Part 6A</w:delText>
        </w:r>
        <w:r>
          <w:rPr>
            <w:b w:val="0"/>
          </w:rPr>
          <w:delText> </w:delText>
        </w:r>
        <w:r>
          <w:delText>—</w:delText>
        </w:r>
        <w:r>
          <w:rPr>
            <w:b w:val="0"/>
          </w:rPr>
          <w:delText> </w:delText>
        </w:r>
        <w:r>
          <w:delText>Temporary licences for interstate visitors</w:delText>
        </w:r>
        <w:bookmarkEnd w:id="3118"/>
        <w:bookmarkEnd w:id="3119"/>
        <w:bookmarkEnd w:id="3120"/>
        <w:bookmarkEnd w:id="3121"/>
      </w:del>
    </w:p>
    <w:p>
      <w:pPr>
        <w:pStyle w:val="nzHeading5"/>
        <w:rPr>
          <w:del w:id="3123" w:author="svcMRProcess" w:date="2018-09-08T16:34:00Z"/>
        </w:rPr>
      </w:pPr>
      <w:bookmarkStart w:id="3124" w:name="_Toc192414686"/>
      <w:bookmarkStart w:id="3125" w:name="_Toc194917441"/>
      <w:del w:id="3126" w:author="svcMRProcess" w:date="2018-09-08T16:34:00Z">
        <w:r>
          <w:delText>42A.</w:delText>
        </w:r>
        <w:r>
          <w:tab/>
          <w:delText>Temporary licence — security activities</w:delText>
        </w:r>
        <w:bookmarkEnd w:id="3124"/>
        <w:bookmarkEnd w:id="3125"/>
      </w:del>
    </w:p>
    <w:p>
      <w:pPr>
        <w:pStyle w:val="nzSubsection"/>
        <w:rPr>
          <w:del w:id="3127" w:author="svcMRProcess" w:date="2018-09-08T16:34:00Z"/>
        </w:rPr>
      </w:pPr>
      <w:del w:id="3128" w:author="svcMRProcess" w:date="2018-09-08T16:34:00Z">
        <w:r>
          <w:tab/>
          <w:delText>(1)</w:delText>
        </w:r>
        <w:r>
          <w:tab/>
          <w:delText xml:space="preserve">A person who ordinarily resides in another State or Territory may apply, in accordance with section 46, for a licence (a </w:delText>
        </w:r>
        <w:r>
          <w:rPr>
            <w:rStyle w:val="CharDefText"/>
          </w:rPr>
          <w:delText>temporary licence</w:delText>
        </w:r>
        <w:r>
          <w:delText>) to carry out in Western Australia any activity, or activities, as a crowd controller, investigator, security bodyguard, security consultant, security officer or security installer that may be authorised under this Act.</w:delText>
        </w:r>
      </w:del>
    </w:p>
    <w:p>
      <w:pPr>
        <w:pStyle w:val="nzSubsection"/>
        <w:rPr>
          <w:del w:id="3129" w:author="svcMRProcess" w:date="2018-09-08T16:34:00Z"/>
        </w:rPr>
      </w:pPr>
      <w:del w:id="3130" w:author="svcMRProcess" w:date="2018-09-08T16:34:00Z">
        <w:r>
          <w:tab/>
          <w:delText>(2)</w:delText>
        </w:r>
        <w:r>
          <w:tab/>
          <w:delText xml:space="preserve">A temporary licence — </w:delText>
        </w:r>
      </w:del>
    </w:p>
    <w:p>
      <w:pPr>
        <w:pStyle w:val="nzIndenta"/>
        <w:rPr>
          <w:del w:id="3131" w:author="svcMRProcess" w:date="2018-09-08T16:34:00Z"/>
        </w:rPr>
      </w:pPr>
      <w:del w:id="3132" w:author="svcMRProcess" w:date="2018-09-08T16:34:00Z">
        <w:r>
          <w:tab/>
          <w:delText>(a)</w:delText>
        </w:r>
        <w:r>
          <w:tab/>
          <w:delText>is to be granted for such period of time of not more than one year as is specified in the licence; and</w:delText>
        </w:r>
      </w:del>
    </w:p>
    <w:p>
      <w:pPr>
        <w:pStyle w:val="nzIndenta"/>
        <w:rPr>
          <w:del w:id="3133" w:author="svcMRProcess" w:date="2018-09-08T16:34:00Z"/>
        </w:rPr>
      </w:pPr>
      <w:del w:id="3134" w:author="svcMRProcess" w:date="2018-09-08T16:34:00Z">
        <w:r>
          <w:tab/>
          <w:delText>(b)</w:delText>
        </w:r>
        <w:r>
          <w:tab/>
          <w:delText>is not renewable.</w:delText>
        </w:r>
      </w:del>
    </w:p>
    <w:p>
      <w:pPr>
        <w:pStyle w:val="nzSubsection"/>
        <w:rPr>
          <w:del w:id="3135" w:author="svcMRProcess" w:date="2018-09-08T16:34:00Z"/>
        </w:rPr>
      </w:pPr>
      <w:del w:id="3136" w:author="svcMRProcess" w:date="2018-09-08T16:34:00Z">
        <w:r>
          <w:tab/>
          <w:delText>(3)</w:delText>
        </w:r>
        <w:r>
          <w:tab/>
          <w:delText>The holder of a temporary licence under this section does not commit an offence under this Act while acting under and in accordance with that licence.</w:delText>
        </w:r>
      </w:del>
    </w:p>
    <w:p>
      <w:pPr>
        <w:pStyle w:val="nzHeading5"/>
        <w:rPr>
          <w:del w:id="3137" w:author="svcMRProcess" w:date="2018-09-08T16:34:00Z"/>
        </w:rPr>
      </w:pPr>
      <w:bookmarkStart w:id="3138" w:name="_Toc192414687"/>
      <w:bookmarkStart w:id="3139" w:name="_Toc194917442"/>
      <w:del w:id="3140" w:author="svcMRProcess" w:date="2018-09-08T16:34:00Z">
        <w:r>
          <w:delText>42B.</w:delText>
        </w:r>
        <w:r>
          <w:tab/>
          <w:delText>Temporary licence — agent services</w:delText>
        </w:r>
        <w:bookmarkEnd w:id="3138"/>
        <w:bookmarkEnd w:id="3139"/>
      </w:del>
    </w:p>
    <w:p>
      <w:pPr>
        <w:pStyle w:val="nzSubsection"/>
        <w:rPr>
          <w:del w:id="3141" w:author="svcMRProcess" w:date="2018-09-08T16:34:00Z"/>
        </w:rPr>
      </w:pPr>
      <w:del w:id="3142" w:author="svcMRProcess" w:date="2018-09-08T16:34:00Z">
        <w:r>
          <w:tab/>
          <w:delText>(1)</w:delText>
        </w:r>
        <w:r>
          <w:tab/>
          <w:delText xml:space="preserve">A person who ordinarily resides in another State or Territory may apply, in accordance with section 46, for a licence (a </w:delText>
        </w:r>
        <w:r>
          <w:rPr>
            <w:rStyle w:val="CharDefText"/>
          </w:rPr>
          <w:delText>temporary licence</w:delText>
        </w:r>
        <w:r>
          <w:delText>) to supply in Western Australia any service, or services, as a security agent, inquiry agent or crowd control agent that may be authorised under this Act.</w:delText>
        </w:r>
      </w:del>
    </w:p>
    <w:p>
      <w:pPr>
        <w:pStyle w:val="nzSubsection"/>
        <w:rPr>
          <w:del w:id="3143" w:author="svcMRProcess" w:date="2018-09-08T16:34:00Z"/>
        </w:rPr>
      </w:pPr>
      <w:del w:id="3144" w:author="svcMRProcess" w:date="2018-09-08T16:34:00Z">
        <w:r>
          <w:tab/>
          <w:delText>(2)</w:delText>
        </w:r>
        <w:r>
          <w:tab/>
          <w:delText xml:space="preserve">A temporary licence — </w:delText>
        </w:r>
      </w:del>
    </w:p>
    <w:p>
      <w:pPr>
        <w:pStyle w:val="nzIndenta"/>
        <w:rPr>
          <w:del w:id="3145" w:author="svcMRProcess" w:date="2018-09-08T16:34:00Z"/>
        </w:rPr>
      </w:pPr>
      <w:del w:id="3146" w:author="svcMRProcess" w:date="2018-09-08T16:34:00Z">
        <w:r>
          <w:tab/>
          <w:delText>(a)</w:delText>
        </w:r>
        <w:r>
          <w:tab/>
          <w:delText>is to be granted for such period of time of not more than one year as is specified in the licence; and</w:delText>
        </w:r>
      </w:del>
    </w:p>
    <w:p>
      <w:pPr>
        <w:pStyle w:val="nzIndenta"/>
        <w:rPr>
          <w:del w:id="3147" w:author="svcMRProcess" w:date="2018-09-08T16:34:00Z"/>
        </w:rPr>
      </w:pPr>
      <w:del w:id="3148" w:author="svcMRProcess" w:date="2018-09-08T16:34:00Z">
        <w:r>
          <w:tab/>
          <w:delText>(b)</w:delText>
        </w:r>
        <w:r>
          <w:tab/>
          <w:delText>is not renewable.</w:delText>
        </w:r>
      </w:del>
    </w:p>
    <w:p>
      <w:pPr>
        <w:pStyle w:val="nzSubsection"/>
        <w:rPr>
          <w:del w:id="3149" w:author="svcMRProcess" w:date="2018-09-08T16:34:00Z"/>
        </w:rPr>
      </w:pPr>
      <w:del w:id="3150" w:author="svcMRProcess" w:date="2018-09-08T16:34:00Z">
        <w:r>
          <w:tab/>
          <w:delText>(3)</w:delText>
        </w:r>
        <w:r>
          <w:tab/>
          <w:delText>The holder of a temporary licence under this section does not commit an offence under this Act while acting under and in accordance with that licence.</w:delText>
        </w:r>
      </w:del>
    </w:p>
    <w:p>
      <w:pPr>
        <w:pStyle w:val="MiscClose"/>
        <w:rPr>
          <w:del w:id="3151" w:author="svcMRProcess" w:date="2018-09-08T16:34:00Z"/>
        </w:rPr>
      </w:pPr>
      <w:del w:id="3152" w:author="svcMRProcess" w:date="2018-09-08T16:34:00Z">
        <w:r>
          <w:delText xml:space="preserve">    ”.</w:delText>
        </w:r>
      </w:del>
    </w:p>
    <w:p>
      <w:pPr>
        <w:pStyle w:val="nzHeading5"/>
        <w:rPr>
          <w:del w:id="3153" w:author="svcMRProcess" w:date="2018-09-08T16:34:00Z"/>
        </w:rPr>
      </w:pPr>
      <w:bookmarkStart w:id="3154" w:name="_Toc192414688"/>
      <w:bookmarkStart w:id="3155" w:name="_Toc194917443"/>
      <w:del w:id="3156" w:author="svcMRProcess" w:date="2018-09-08T16:34:00Z">
        <w:r>
          <w:rPr>
            <w:rStyle w:val="CharSectno"/>
          </w:rPr>
          <w:delText>30</w:delText>
        </w:r>
        <w:r>
          <w:delText>.</w:delText>
        </w:r>
        <w:r>
          <w:tab/>
          <w:delText>Section 46 amended</w:delText>
        </w:r>
        <w:bookmarkEnd w:id="3154"/>
        <w:bookmarkEnd w:id="3155"/>
      </w:del>
    </w:p>
    <w:p>
      <w:pPr>
        <w:pStyle w:val="nzSubsection"/>
        <w:rPr>
          <w:del w:id="3157" w:author="svcMRProcess" w:date="2018-09-08T16:34:00Z"/>
        </w:rPr>
      </w:pPr>
      <w:del w:id="3158" w:author="svcMRProcess" w:date="2018-09-08T16:34:00Z">
        <w:r>
          <w:tab/>
        </w:r>
        <w:r>
          <w:tab/>
          <w:delText>Section 46(1) is amended as follows:</w:delText>
        </w:r>
      </w:del>
    </w:p>
    <w:p>
      <w:pPr>
        <w:pStyle w:val="nzIndenta"/>
        <w:rPr>
          <w:del w:id="3159" w:author="svcMRProcess" w:date="2018-09-08T16:34:00Z"/>
        </w:rPr>
      </w:pPr>
      <w:del w:id="3160" w:author="svcMRProcess" w:date="2018-09-08T16:34:00Z">
        <w:r>
          <w:tab/>
          <w:delText>(a)</w:delText>
        </w:r>
        <w:r>
          <w:tab/>
          <w:delText xml:space="preserve">after paragraph (a) by inserting — </w:delText>
        </w:r>
      </w:del>
    </w:p>
    <w:p>
      <w:pPr>
        <w:pStyle w:val="nzIndenta"/>
        <w:rPr>
          <w:del w:id="3161" w:author="svcMRProcess" w:date="2018-09-08T16:34:00Z"/>
        </w:rPr>
      </w:pPr>
      <w:del w:id="3162" w:author="svcMRProcess" w:date="2018-09-08T16:34:00Z">
        <w:r>
          <w:tab/>
        </w:r>
        <w:r>
          <w:tab/>
          <w:delText>“    and    ”;</w:delText>
        </w:r>
      </w:del>
    </w:p>
    <w:p>
      <w:pPr>
        <w:pStyle w:val="nzIndenta"/>
        <w:rPr>
          <w:del w:id="3163" w:author="svcMRProcess" w:date="2018-09-08T16:34:00Z"/>
        </w:rPr>
      </w:pPr>
      <w:del w:id="3164" w:author="svcMRProcess" w:date="2018-09-08T16:34:00Z">
        <w:r>
          <w:tab/>
          <w:delText>(b)</w:delText>
        </w:r>
        <w:r>
          <w:tab/>
          <w:delText xml:space="preserve">in paragraph (c) by deleting “prescribed fee.” and inserting instead — </w:delText>
        </w:r>
      </w:del>
    </w:p>
    <w:p>
      <w:pPr>
        <w:pStyle w:val="nzIndenta"/>
        <w:rPr>
          <w:del w:id="3165" w:author="svcMRProcess" w:date="2018-09-08T16:34:00Z"/>
        </w:rPr>
      </w:pPr>
      <w:del w:id="3166" w:author="svcMRProcess" w:date="2018-09-08T16:34:00Z">
        <w:r>
          <w:tab/>
        </w:r>
        <w:r>
          <w:tab/>
          <w:delText>“    fee prescribed in respect of the licence.    ”.</w:delText>
        </w:r>
      </w:del>
    </w:p>
    <w:p>
      <w:pPr>
        <w:pStyle w:val="nzHeading5"/>
        <w:rPr>
          <w:del w:id="3167" w:author="svcMRProcess" w:date="2018-09-08T16:34:00Z"/>
        </w:rPr>
      </w:pPr>
      <w:bookmarkStart w:id="3168" w:name="_Toc192414689"/>
      <w:bookmarkStart w:id="3169" w:name="_Toc194917444"/>
      <w:del w:id="3170" w:author="svcMRProcess" w:date="2018-09-08T16:34:00Z">
        <w:r>
          <w:rPr>
            <w:rStyle w:val="CharSectno"/>
          </w:rPr>
          <w:delText>31</w:delText>
        </w:r>
        <w:r>
          <w:delText>.</w:delText>
        </w:r>
        <w:r>
          <w:tab/>
          <w:delText>Section 47 amended</w:delText>
        </w:r>
        <w:bookmarkEnd w:id="3168"/>
        <w:bookmarkEnd w:id="3169"/>
      </w:del>
    </w:p>
    <w:p>
      <w:pPr>
        <w:pStyle w:val="nzSubsection"/>
        <w:rPr>
          <w:del w:id="3171" w:author="svcMRProcess" w:date="2018-09-08T16:34:00Z"/>
        </w:rPr>
      </w:pPr>
      <w:del w:id="3172" w:author="svcMRProcess" w:date="2018-09-08T16:34:00Z">
        <w:r>
          <w:tab/>
          <w:delText>(1)</w:delText>
        </w:r>
        <w:r>
          <w:tab/>
          <w:delText xml:space="preserve">Section 47(1) is amended by inserting after “issue of a licence” — </w:delText>
        </w:r>
      </w:del>
    </w:p>
    <w:p>
      <w:pPr>
        <w:pStyle w:val="nzSubsection"/>
        <w:rPr>
          <w:del w:id="3173" w:author="svcMRProcess" w:date="2018-09-08T16:34:00Z"/>
        </w:rPr>
      </w:pPr>
      <w:del w:id="3174" w:author="svcMRProcess" w:date="2018-09-08T16:34:00Z">
        <w:r>
          <w:tab/>
        </w:r>
        <w:r>
          <w:tab/>
          <w:delText>“    , other than a temporary licence,    ”.</w:delText>
        </w:r>
      </w:del>
    </w:p>
    <w:p>
      <w:pPr>
        <w:pStyle w:val="nzSubsection"/>
        <w:rPr>
          <w:del w:id="3175" w:author="svcMRProcess" w:date="2018-09-08T16:34:00Z"/>
        </w:rPr>
      </w:pPr>
      <w:del w:id="3176" w:author="svcMRProcess" w:date="2018-09-08T16:34:00Z">
        <w:r>
          <w:tab/>
          <w:delText>(2)</w:delText>
        </w:r>
        <w:r>
          <w:tab/>
          <w:delText xml:space="preserve">Section 47(1)(a) is deleted and the following paragraph is inserted instead — </w:delText>
        </w:r>
      </w:del>
    </w:p>
    <w:p>
      <w:pPr>
        <w:pStyle w:val="MiscOpen"/>
        <w:spacing w:before="60"/>
        <w:ind w:left="1338"/>
        <w:rPr>
          <w:del w:id="3177" w:author="svcMRProcess" w:date="2018-09-08T16:34:00Z"/>
        </w:rPr>
      </w:pPr>
      <w:del w:id="3178" w:author="svcMRProcess" w:date="2018-09-08T16:34:00Z">
        <w:r>
          <w:delText xml:space="preserve">“    </w:delText>
        </w:r>
      </w:del>
    </w:p>
    <w:p>
      <w:pPr>
        <w:pStyle w:val="nzIndenta"/>
        <w:rPr>
          <w:del w:id="3179" w:author="svcMRProcess" w:date="2018-09-08T16:34:00Z"/>
        </w:rPr>
      </w:pPr>
      <w:del w:id="3180" w:author="svcMRProcess" w:date="2018-09-08T16:34:00Z">
        <w:r>
          <w:tab/>
          <w:delText>(a)</w:delText>
        </w:r>
        <w:r>
          <w:tab/>
          <w:delText>such evidence as is prescribed of the age and identity of the applicant;</w:delText>
        </w:r>
      </w:del>
    </w:p>
    <w:p>
      <w:pPr>
        <w:pStyle w:val="MiscClose"/>
        <w:rPr>
          <w:del w:id="3181" w:author="svcMRProcess" w:date="2018-09-08T16:34:00Z"/>
        </w:rPr>
      </w:pPr>
      <w:del w:id="3182" w:author="svcMRProcess" w:date="2018-09-08T16:34:00Z">
        <w:r>
          <w:delText xml:space="preserve">    ”.</w:delText>
        </w:r>
      </w:del>
    </w:p>
    <w:p>
      <w:pPr>
        <w:pStyle w:val="nzSubsection"/>
        <w:rPr>
          <w:del w:id="3183" w:author="svcMRProcess" w:date="2018-09-08T16:34:00Z"/>
        </w:rPr>
      </w:pPr>
      <w:del w:id="3184" w:author="svcMRProcess" w:date="2018-09-08T16:34:00Z">
        <w:r>
          <w:tab/>
          <w:delText>(3)</w:delText>
        </w:r>
        <w:r>
          <w:tab/>
          <w:delText xml:space="preserve">Section 47(1)(c) is deleted and the following paragraph is inserted instead — </w:delText>
        </w:r>
      </w:del>
    </w:p>
    <w:p>
      <w:pPr>
        <w:pStyle w:val="MiscOpen"/>
        <w:tabs>
          <w:tab w:val="clear" w:pos="893"/>
          <w:tab w:val="left" w:pos="1276"/>
        </w:tabs>
        <w:spacing w:before="60"/>
        <w:ind w:left="1276"/>
        <w:rPr>
          <w:del w:id="3185" w:author="svcMRProcess" w:date="2018-09-08T16:34:00Z"/>
        </w:rPr>
      </w:pPr>
      <w:del w:id="3186" w:author="svcMRProcess" w:date="2018-09-08T16:34:00Z">
        <w:r>
          <w:delText xml:space="preserve">“    </w:delText>
        </w:r>
      </w:del>
    </w:p>
    <w:p>
      <w:pPr>
        <w:pStyle w:val="nzIndenta"/>
        <w:rPr>
          <w:del w:id="3187" w:author="svcMRProcess" w:date="2018-09-08T16:34:00Z"/>
        </w:rPr>
      </w:pPr>
      <w:del w:id="3188" w:author="svcMRProcess" w:date="2018-09-08T16:34:00Z">
        <w:r>
          <w:tab/>
          <w:delText>(c)</w:delText>
        </w:r>
        <w:r>
          <w:tab/>
          <w:delText>testimonials as to the applicant’s character from 2 persons who have known the applicant for the whole of the 5 year period before the application was made;</w:delText>
        </w:r>
      </w:del>
    </w:p>
    <w:p>
      <w:pPr>
        <w:pStyle w:val="MiscClose"/>
        <w:rPr>
          <w:del w:id="3189" w:author="svcMRProcess" w:date="2018-09-08T16:34:00Z"/>
        </w:rPr>
      </w:pPr>
      <w:del w:id="3190" w:author="svcMRProcess" w:date="2018-09-08T16:34:00Z">
        <w:r>
          <w:delText xml:space="preserve">    ”.</w:delText>
        </w:r>
      </w:del>
    </w:p>
    <w:p>
      <w:pPr>
        <w:pStyle w:val="nzSubsection"/>
        <w:rPr>
          <w:del w:id="3191" w:author="svcMRProcess" w:date="2018-09-08T16:34:00Z"/>
        </w:rPr>
      </w:pPr>
      <w:del w:id="3192" w:author="svcMRProcess" w:date="2018-09-08T16:34:00Z">
        <w:r>
          <w:tab/>
          <w:delText>(4)</w:delText>
        </w:r>
        <w:r>
          <w:tab/>
          <w:delText>Section 47(1)(f) is amended as follows:</w:delText>
        </w:r>
      </w:del>
    </w:p>
    <w:p>
      <w:pPr>
        <w:pStyle w:val="nzIndenta"/>
        <w:rPr>
          <w:del w:id="3193" w:author="svcMRProcess" w:date="2018-09-08T16:34:00Z"/>
        </w:rPr>
      </w:pPr>
      <w:del w:id="3194" w:author="svcMRProcess" w:date="2018-09-08T16:34:00Z">
        <w:r>
          <w:tab/>
          <w:delText>(a)</w:delText>
        </w:r>
        <w:r>
          <w:tab/>
          <w:delText xml:space="preserve">in subparagraph (i) by deleting “prescribed course of training;” and inserting instead — </w:delText>
        </w:r>
      </w:del>
    </w:p>
    <w:p>
      <w:pPr>
        <w:pStyle w:val="MiscOpen"/>
        <w:spacing w:before="60"/>
        <w:ind w:left="2319" w:firstLine="232"/>
        <w:rPr>
          <w:del w:id="3195" w:author="svcMRProcess" w:date="2018-09-08T16:34:00Z"/>
        </w:rPr>
      </w:pPr>
      <w:del w:id="3196" w:author="svcMRProcess" w:date="2018-09-08T16:34:00Z">
        <w:r>
          <w:delText xml:space="preserve">“    </w:delText>
        </w:r>
      </w:del>
    </w:p>
    <w:p>
      <w:pPr>
        <w:pStyle w:val="nzIndenti"/>
        <w:rPr>
          <w:del w:id="3197" w:author="svcMRProcess" w:date="2018-09-08T16:34:00Z"/>
        </w:rPr>
      </w:pPr>
      <w:del w:id="3198" w:author="svcMRProcess" w:date="2018-09-08T16:34:00Z">
        <w:r>
          <w:tab/>
        </w:r>
        <w:r>
          <w:tab/>
          <w:delText>course of training prescribed in respect of the licence;</w:delText>
        </w:r>
      </w:del>
    </w:p>
    <w:p>
      <w:pPr>
        <w:pStyle w:val="MiscClose"/>
        <w:rPr>
          <w:del w:id="3199" w:author="svcMRProcess" w:date="2018-09-08T16:34:00Z"/>
        </w:rPr>
      </w:pPr>
      <w:del w:id="3200" w:author="svcMRProcess" w:date="2018-09-08T16:34:00Z">
        <w:r>
          <w:delText xml:space="preserve">    ”;</w:delText>
        </w:r>
      </w:del>
    </w:p>
    <w:p>
      <w:pPr>
        <w:pStyle w:val="nzIndenta"/>
        <w:rPr>
          <w:del w:id="3201" w:author="svcMRProcess" w:date="2018-09-08T16:34:00Z"/>
        </w:rPr>
      </w:pPr>
      <w:del w:id="3202" w:author="svcMRProcess" w:date="2018-09-08T16:34:00Z">
        <w:r>
          <w:tab/>
          <w:delText>(b)</w:delText>
        </w:r>
        <w:r>
          <w:tab/>
          <w:delText xml:space="preserve">in subparagraph (ii) by deleting “prescribed test or examination;” and inserting instead — </w:delText>
        </w:r>
      </w:del>
    </w:p>
    <w:p>
      <w:pPr>
        <w:pStyle w:val="MiscOpen"/>
        <w:ind w:left="2320" w:firstLine="232"/>
        <w:rPr>
          <w:del w:id="3203" w:author="svcMRProcess" w:date="2018-09-08T16:34:00Z"/>
        </w:rPr>
      </w:pPr>
      <w:del w:id="3204" w:author="svcMRProcess" w:date="2018-09-08T16:34:00Z">
        <w:r>
          <w:delText xml:space="preserve">“    </w:delText>
        </w:r>
      </w:del>
    </w:p>
    <w:p>
      <w:pPr>
        <w:pStyle w:val="nzIndenti"/>
        <w:rPr>
          <w:del w:id="3205" w:author="svcMRProcess" w:date="2018-09-08T16:34:00Z"/>
        </w:rPr>
      </w:pPr>
      <w:del w:id="3206" w:author="svcMRProcess" w:date="2018-09-08T16:34:00Z">
        <w:r>
          <w:tab/>
        </w:r>
        <w:r>
          <w:tab/>
          <w:delText>test or examination prescribed in respect of the licence;</w:delText>
        </w:r>
      </w:del>
    </w:p>
    <w:p>
      <w:pPr>
        <w:pStyle w:val="MiscClose"/>
        <w:rPr>
          <w:del w:id="3207" w:author="svcMRProcess" w:date="2018-09-08T16:34:00Z"/>
        </w:rPr>
      </w:pPr>
      <w:del w:id="3208" w:author="svcMRProcess" w:date="2018-09-08T16:34:00Z">
        <w:r>
          <w:delText xml:space="preserve">    ”.</w:delText>
        </w:r>
      </w:del>
    </w:p>
    <w:p>
      <w:pPr>
        <w:pStyle w:val="nzSubsection"/>
        <w:rPr>
          <w:del w:id="3209" w:author="svcMRProcess" w:date="2018-09-08T16:34:00Z"/>
        </w:rPr>
      </w:pPr>
      <w:del w:id="3210" w:author="svcMRProcess" w:date="2018-09-08T16:34:00Z">
        <w:r>
          <w:tab/>
          <w:delText>(5)</w:delText>
        </w:r>
        <w:r>
          <w:tab/>
          <w:delText xml:space="preserve">After section 47(2) the following subsections are inserted — </w:delText>
        </w:r>
      </w:del>
    </w:p>
    <w:p>
      <w:pPr>
        <w:pStyle w:val="MiscOpen"/>
        <w:spacing w:before="60"/>
        <w:ind w:left="601"/>
        <w:rPr>
          <w:del w:id="3211" w:author="svcMRProcess" w:date="2018-09-08T16:34:00Z"/>
        </w:rPr>
      </w:pPr>
      <w:del w:id="3212" w:author="svcMRProcess" w:date="2018-09-08T16:34:00Z">
        <w:r>
          <w:delText xml:space="preserve">“    </w:delText>
        </w:r>
      </w:del>
    </w:p>
    <w:p>
      <w:pPr>
        <w:pStyle w:val="nzSubsection"/>
        <w:rPr>
          <w:del w:id="3213" w:author="svcMRProcess" w:date="2018-09-08T16:34:00Z"/>
          <w:snapToGrid w:val="0"/>
        </w:rPr>
      </w:pPr>
      <w:del w:id="3214" w:author="svcMRProcess" w:date="2018-09-08T16:34:00Z">
        <w:r>
          <w:tab/>
          <w:delText>(2a)</w:delText>
        </w:r>
        <w:r>
          <w:tab/>
          <w:delText>A</w:delText>
        </w:r>
        <w:r>
          <w:rPr>
            <w:snapToGrid w:val="0"/>
          </w:rPr>
          <w:delText>n application for the issue of a temporary licence is to be accompanied by — </w:delText>
        </w:r>
      </w:del>
    </w:p>
    <w:p>
      <w:pPr>
        <w:pStyle w:val="nzIndenta"/>
        <w:rPr>
          <w:del w:id="3215" w:author="svcMRProcess" w:date="2018-09-08T16:34:00Z"/>
        </w:rPr>
      </w:pPr>
      <w:del w:id="3216" w:author="svcMRProcess" w:date="2018-09-08T16:34:00Z">
        <w:r>
          <w:tab/>
          <w:delText>(a)</w:delText>
        </w:r>
        <w:r>
          <w:tab/>
          <w:delText>such evidence as is prescribed of the age and identity of the applicant; and</w:delText>
        </w:r>
      </w:del>
    </w:p>
    <w:p>
      <w:pPr>
        <w:pStyle w:val="nzIndenta"/>
        <w:rPr>
          <w:del w:id="3217" w:author="svcMRProcess" w:date="2018-09-08T16:34:00Z"/>
        </w:rPr>
      </w:pPr>
      <w:del w:id="3218" w:author="svcMRProcess" w:date="2018-09-08T16:34:00Z">
        <w:r>
          <w:tab/>
          <w:delText>(b)</w:delText>
        </w:r>
        <w:r>
          <w:tab/>
          <w:delText>evidence that the person is licensed or registered or otherwise authorised in his or her State or Territory of residence to carry out the activity or activities for which the licence is sought; and</w:delText>
        </w:r>
      </w:del>
    </w:p>
    <w:p>
      <w:pPr>
        <w:pStyle w:val="nzIndenta"/>
        <w:rPr>
          <w:del w:id="3219" w:author="svcMRProcess" w:date="2018-09-08T16:34:00Z"/>
          <w:snapToGrid w:val="0"/>
        </w:rPr>
      </w:pPr>
      <w:del w:id="3220" w:author="svcMRProcess" w:date="2018-09-08T16:34:00Z">
        <w:r>
          <w:tab/>
          <w:delText>(c)</w:delText>
        </w:r>
        <w:r>
          <w:tab/>
        </w:r>
        <w:r>
          <w:rPr>
            <w:snapToGrid w:val="0"/>
          </w:rPr>
          <w:delText>other evidence of a nature or in a form that is prescribed.</w:delText>
        </w:r>
      </w:del>
    </w:p>
    <w:p>
      <w:pPr>
        <w:pStyle w:val="nzSubsection"/>
        <w:rPr>
          <w:del w:id="3221" w:author="svcMRProcess" w:date="2018-09-08T16:34:00Z"/>
        </w:rPr>
      </w:pPr>
      <w:del w:id="3222" w:author="svcMRProcess" w:date="2018-09-08T16:34:00Z">
        <w:r>
          <w:tab/>
          <w:delText>(2b)</w:delText>
        </w:r>
        <w:r>
          <w:tab/>
          <w:delTex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delText>
        </w:r>
      </w:del>
    </w:p>
    <w:p>
      <w:pPr>
        <w:pStyle w:val="nzIndenta"/>
        <w:rPr>
          <w:del w:id="3223" w:author="svcMRProcess" w:date="2018-09-08T16:34:00Z"/>
        </w:rPr>
      </w:pPr>
      <w:del w:id="3224" w:author="svcMRProcess" w:date="2018-09-08T16:34:00Z">
        <w:r>
          <w:tab/>
          <w:delText>(a)</w:delText>
        </w:r>
        <w:r>
          <w:tab/>
          <w:delText>the applicant; or</w:delText>
        </w:r>
      </w:del>
    </w:p>
    <w:p>
      <w:pPr>
        <w:pStyle w:val="nzIndenta"/>
        <w:rPr>
          <w:del w:id="3225" w:author="svcMRProcess" w:date="2018-09-08T16:34:00Z"/>
          <w:snapToGrid w:val="0"/>
        </w:rPr>
      </w:pPr>
      <w:del w:id="3226" w:author="svcMRProcess" w:date="2018-09-08T16:34:00Z">
        <w:r>
          <w:tab/>
          <w:delText>(b)</w:delText>
        </w:r>
        <w:r>
          <w:tab/>
          <w:delText>a natural person who is relevant to the application under section 56.</w:delText>
        </w:r>
        <w:r>
          <w:rPr>
            <w:snapToGrid w:val="0"/>
          </w:rPr>
          <w:delText xml:space="preserve"> </w:delText>
        </w:r>
      </w:del>
    </w:p>
    <w:p>
      <w:pPr>
        <w:pStyle w:val="nzSubsection"/>
        <w:rPr>
          <w:del w:id="3227" w:author="svcMRProcess" w:date="2018-09-08T16:34:00Z"/>
        </w:rPr>
      </w:pPr>
      <w:del w:id="3228" w:author="svcMRProcess" w:date="2018-09-08T16:34:00Z">
        <w:r>
          <w:tab/>
          <w:delText>(2c)</w:delText>
        </w:r>
        <w:r>
          <w:tab/>
          <w:delText xml:space="preserve">Subsection (2b) applies in respect of an applicant even if the application for the licence was made before the commencement of the </w:delText>
        </w:r>
        <w:r>
          <w:rPr>
            <w:i/>
            <w:iCs/>
          </w:rPr>
          <w:delText>Security and Related Activities (Control) Amendment Act 2008</w:delText>
        </w:r>
        <w:r>
          <w:delText xml:space="preserve"> section 31, unless the application has been refused, or the licence issued, before that time.</w:delText>
        </w:r>
      </w:del>
    </w:p>
    <w:p>
      <w:pPr>
        <w:pStyle w:val="MiscClose"/>
        <w:rPr>
          <w:del w:id="3229" w:author="svcMRProcess" w:date="2018-09-08T16:34:00Z"/>
        </w:rPr>
      </w:pPr>
      <w:del w:id="3230" w:author="svcMRProcess" w:date="2018-09-08T16:34:00Z">
        <w:r>
          <w:delText xml:space="preserve">    ”.</w:delText>
        </w:r>
      </w:del>
    </w:p>
    <w:p>
      <w:pPr>
        <w:pStyle w:val="nzSubsection"/>
        <w:rPr>
          <w:del w:id="3231" w:author="svcMRProcess" w:date="2018-09-08T16:34:00Z"/>
        </w:rPr>
      </w:pPr>
      <w:del w:id="3232" w:author="svcMRProcess" w:date="2018-09-08T16:34:00Z">
        <w:r>
          <w:tab/>
          <w:delText>(6)</w:delText>
        </w:r>
        <w:r>
          <w:tab/>
          <w:delText>Section 47(3) is amended as follows:</w:delText>
        </w:r>
      </w:del>
    </w:p>
    <w:p>
      <w:pPr>
        <w:pStyle w:val="nzIndenta"/>
        <w:rPr>
          <w:del w:id="3233" w:author="svcMRProcess" w:date="2018-09-08T16:34:00Z"/>
        </w:rPr>
      </w:pPr>
      <w:del w:id="3234" w:author="svcMRProcess" w:date="2018-09-08T16:34:00Z">
        <w:r>
          <w:tab/>
          <w:delText>(a)</w:delText>
        </w:r>
        <w:r>
          <w:tab/>
          <w:delText xml:space="preserve">by inserting after “information” — </w:delText>
        </w:r>
      </w:del>
    </w:p>
    <w:p>
      <w:pPr>
        <w:pStyle w:val="nzIndenta"/>
        <w:rPr>
          <w:del w:id="3235" w:author="svcMRProcess" w:date="2018-09-08T16:34:00Z"/>
        </w:rPr>
      </w:pPr>
      <w:del w:id="3236" w:author="svcMRProcess" w:date="2018-09-08T16:34:00Z">
        <w:r>
          <w:tab/>
        </w:r>
        <w:r>
          <w:tab/>
          <w:delText>“    and evidence    ”;</w:delText>
        </w:r>
      </w:del>
    </w:p>
    <w:p>
      <w:pPr>
        <w:pStyle w:val="nzIndenta"/>
        <w:rPr>
          <w:del w:id="3237" w:author="svcMRProcess" w:date="2018-09-08T16:34:00Z"/>
        </w:rPr>
      </w:pPr>
      <w:del w:id="3238" w:author="svcMRProcess" w:date="2018-09-08T16:34:00Z">
        <w:r>
          <w:tab/>
          <w:delText>(b)</w:delText>
        </w:r>
        <w:r>
          <w:tab/>
          <w:delText xml:space="preserve">by deleting the full stop at the end of the subsection and inserting instead — </w:delText>
        </w:r>
      </w:del>
    </w:p>
    <w:p>
      <w:pPr>
        <w:pStyle w:val="MiscOpen"/>
        <w:ind w:left="880"/>
        <w:rPr>
          <w:del w:id="3239" w:author="svcMRProcess" w:date="2018-09-08T16:34:00Z"/>
        </w:rPr>
      </w:pPr>
      <w:del w:id="3240" w:author="svcMRProcess" w:date="2018-09-08T16:34:00Z">
        <w:r>
          <w:delText xml:space="preserve">“    </w:delText>
        </w:r>
      </w:del>
    </w:p>
    <w:p>
      <w:pPr>
        <w:pStyle w:val="nzSubsection"/>
        <w:rPr>
          <w:del w:id="3241" w:author="svcMRProcess" w:date="2018-09-08T16:34:00Z"/>
        </w:rPr>
      </w:pPr>
      <w:del w:id="3242" w:author="svcMRProcess" w:date="2018-09-08T16:34:00Z">
        <w:r>
          <w:tab/>
        </w:r>
        <w:r>
          <w:tab/>
          <w:delText xml:space="preserve">, including all or any of the following — </w:delText>
        </w:r>
      </w:del>
    </w:p>
    <w:p>
      <w:pPr>
        <w:pStyle w:val="nzIndenta"/>
        <w:rPr>
          <w:del w:id="3243" w:author="svcMRProcess" w:date="2018-09-08T16:34:00Z"/>
        </w:rPr>
      </w:pPr>
      <w:del w:id="3244" w:author="svcMRProcess" w:date="2018-09-08T16:34:00Z">
        <w:r>
          <w:tab/>
          <w:delText>(a)</w:delText>
        </w:r>
        <w:r>
          <w:tab/>
          <w:delText>further information and evidence that the licensing officer reasonably needs to establish the applicant’s identity;</w:delText>
        </w:r>
      </w:del>
    </w:p>
    <w:p>
      <w:pPr>
        <w:pStyle w:val="nzIndenta"/>
        <w:rPr>
          <w:del w:id="3245" w:author="svcMRProcess" w:date="2018-09-08T16:34:00Z"/>
        </w:rPr>
      </w:pPr>
      <w:del w:id="3246" w:author="svcMRProcess" w:date="2018-09-08T16:34:00Z">
        <w:r>
          <w:tab/>
          <w:delText>(b)</w:delText>
        </w:r>
        <w:r>
          <w:tab/>
          <w:delText xml:space="preserve">if the applicant is a relevant applicant, information as to all or any of the following — </w:delText>
        </w:r>
      </w:del>
    </w:p>
    <w:p>
      <w:pPr>
        <w:pStyle w:val="nzIndenti"/>
        <w:rPr>
          <w:del w:id="3247" w:author="svcMRProcess" w:date="2018-09-08T16:34:00Z"/>
          <w:snapToGrid w:val="0"/>
        </w:rPr>
      </w:pPr>
      <w:del w:id="3248" w:author="svcMRProcess" w:date="2018-09-08T16:34:00Z">
        <w:r>
          <w:tab/>
          <w:delText>(i)</w:delText>
        </w:r>
        <w:r>
          <w:tab/>
          <w:delText xml:space="preserve">the </w:delText>
        </w:r>
        <w:r>
          <w:rPr>
            <w:snapToGrid w:val="0"/>
          </w:rPr>
          <w:delText xml:space="preserve">country, or countries, in which the applicant has spent time during the period of </w:delText>
        </w:r>
        <w:r>
          <w:delText>5 years commencing immediately before the making of the application</w:delText>
        </w:r>
        <w:r>
          <w:rPr>
            <w:snapToGrid w:val="0"/>
          </w:rPr>
          <w:delText>;</w:delText>
        </w:r>
      </w:del>
    </w:p>
    <w:p>
      <w:pPr>
        <w:pStyle w:val="nzIndenti"/>
        <w:rPr>
          <w:del w:id="3249" w:author="svcMRProcess" w:date="2018-09-08T16:34:00Z"/>
          <w:snapToGrid w:val="0"/>
        </w:rPr>
      </w:pPr>
      <w:del w:id="3250" w:author="svcMRProcess" w:date="2018-09-08T16:34:00Z">
        <w:r>
          <w:rPr>
            <w:snapToGrid w:val="0"/>
          </w:rPr>
          <w:tab/>
          <w:delText>(ii)</w:delText>
        </w:r>
        <w:r>
          <w:rPr>
            <w:snapToGrid w:val="0"/>
          </w:rPr>
          <w:tab/>
        </w:r>
        <w:r>
          <w:delText>the length of time the applicant spent in that country</w:delText>
        </w:r>
        <w:r>
          <w:rPr>
            <w:snapToGrid w:val="0"/>
          </w:rPr>
          <w:delText>, or those countries;</w:delText>
        </w:r>
      </w:del>
    </w:p>
    <w:p>
      <w:pPr>
        <w:pStyle w:val="nzIndenti"/>
        <w:rPr>
          <w:del w:id="3251" w:author="svcMRProcess" w:date="2018-09-08T16:34:00Z"/>
          <w:snapToGrid w:val="0"/>
        </w:rPr>
      </w:pPr>
      <w:del w:id="3252" w:author="svcMRProcess" w:date="2018-09-08T16:34:00Z">
        <w:r>
          <w:rPr>
            <w:snapToGrid w:val="0"/>
          </w:rPr>
          <w:tab/>
          <w:delText>(iii)</w:delText>
        </w:r>
        <w:r>
          <w:rPr>
            <w:snapToGrid w:val="0"/>
          </w:rPr>
          <w:tab/>
          <w:delText>the reason why the applicant spent time in that country, or those countries;</w:delText>
        </w:r>
      </w:del>
    </w:p>
    <w:p>
      <w:pPr>
        <w:pStyle w:val="nzIndenti"/>
        <w:rPr>
          <w:del w:id="3253" w:author="svcMRProcess" w:date="2018-09-08T16:34:00Z"/>
          <w:snapToGrid w:val="0"/>
        </w:rPr>
      </w:pPr>
      <w:del w:id="3254" w:author="svcMRProcess" w:date="2018-09-08T16:34:00Z">
        <w:r>
          <w:rPr>
            <w:snapToGrid w:val="0"/>
          </w:rPr>
          <w:tab/>
          <w:delText>(iv)</w:delText>
        </w:r>
        <w:r>
          <w:rPr>
            <w:snapToGrid w:val="0"/>
          </w:rPr>
          <w:tab/>
          <w:delText>the persons that the applicant associated with in that country, or those countries;</w:delText>
        </w:r>
      </w:del>
    </w:p>
    <w:p>
      <w:pPr>
        <w:pStyle w:val="nzIndenti"/>
        <w:rPr>
          <w:del w:id="3255" w:author="svcMRProcess" w:date="2018-09-08T16:34:00Z"/>
          <w:snapToGrid w:val="0"/>
        </w:rPr>
      </w:pPr>
      <w:del w:id="3256" w:author="svcMRProcess" w:date="2018-09-08T16:34:00Z">
        <w:r>
          <w:tab/>
          <w:delText>(v)</w:delText>
        </w:r>
        <w:r>
          <w:tab/>
        </w:r>
        <w:r>
          <w:rPr>
            <w:snapToGrid w:val="0"/>
          </w:rPr>
          <w:delText>the background, and the reputation, honesty and integrity of, any such persons;</w:delText>
        </w:r>
      </w:del>
    </w:p>
    <w:p>
      <w:pPr>
        <w:pStyle w:val="nzIndenta"/>
        <w:rPr>
          <w:del w:id="3257" w:author="svcMRProcess" w:date="2018-09-08T16:34:00Z"/>
        </w:rPr>
      </w:pPr>
      <w:del w:id="3258" w:author="svcMRProcess" w:date="2018-09-08T16:34:00Z">
        <w:r>
          <w:tab/>
          <w:delText>(c)</w:delText>
        </w:r>
        <w:r>
          <w:tab/>
          <w:delText>if the applicant is a relevant applicant, a record of the criminal convictions, if any, of the applicant for offences under the law of any country, or countries, in which the applicant spent time during</w:delText>
        </w:r>
        <w:r>
          <w:rPr>
            <w:snapToGrid w:val="0"/>
          </w:rPr>
          <w:delText xml:space="preserve"> the period of </w:delText>
        </w:r>
        <w:r>
          <w:delText>5 years commencing immediately before the making of the application, provided by a competent authority of the government of that country.</w:delText>
        </w:r>
      </w:del>
    </w:p>
    <w:p>
      <w:pPr>
        <w:pStyle w:val="nzIndenta"/>
        <w:rPr>
          <w:del w:id="3259" w:author="svcMRProcess" w:date="2018-09-08T16:34:00Z"/>
        </w:rPr>
      </w:pPr>
      <w:del w:id="3260" w:author="svcMRProcess" w:date="2018-09-08T16:34:00Z">
        <w:r>
          <w:delText xml:space="preserve">    ”.</w:delText>
        </w:r>
      </w:del>
    </w:p>
    <w:p>
      <w:pPr>
        <w:pStyle w:val="nzSubsection"/>
        <w:rPr>
          <w:del w:id="3261" w:author="svcMRProcess" w:date="2018-09-08T16:34:00Z"/>
        </w:rPr>
      </w:pPr>
      <w:del w:id="3262" w:author="svcMRProcess" w:date="2018-09-08T16:34:00Z">
        <w:r>
          <w:tab/>
          <w:delText>(7)</w:delText>
        </w:r>
        <w:r>
          <w:tab/>
          <w:delText xml:space="preserve">After section 47(3) the following subsection is inserted — </w:delText>
        </w:r>
      </w:del>
    </w:p>
    <w:p>
      <w:pPr>
        <w:pStyle w:val="MiscOpen"/>
        <w:ind w:left="600"/>
        <w:rPr>
          <w:del w:id="3263" w:author="svcMRProcess" w:date="2018-09-08T16:34:00Z"/>
        </w:rPr>
      </w:pPr>
      <w:del w:id="3264" w:author="svcMRProcess" w:date="2018-09-08T16:34:00Z">
        <w:r>
          <w:delText xml:space="preserve">“    </w:delText>
        </w:r>
      </w:del>
    </w:p>
    <w:p>
      <w:pPr>
        <w:pStyle w:val="nzSubsection"/>
        <w:rPr>
          <w:del w:id="3265" w:author="svcMRProcess" w:date="2018-09-08T16:34:00Z"/>
        </w:rPr>
      </w:pPr>
      <w:del w:id="3266" w:author="svcMRProcess" w:date="2018-09-08T16:34:00Z">
        <w:r>
          <w:tab/>
          <w:delText>(4)</w:delText>
        </w:r>
        <w:r>
          <w:tab/>
          <w:delText xml:space="preserve">In subsection (3) — </w:delText>
        </w:r>
      </w:del>
    </w:p>
    <w:p>
      <w:pPr>
        <w:pStyle w:val="nzDefstart"/>
        <w:rPr>
          <w:del w:id="3267" w:author="svcMRProcess" w:date="2018-09-08T16:34:00Z"/>
        </w:rPr>
      </w:pPr>
      <w:del w:id="3268" w:author="svcMRProcess" w:date="2018-09-08T16:34:00Z">
        <w:r>
          <w:rPr>
            <w:b/>
          </w:rPr>
          <w:tab/>
        </w:r>
        <w:r>
          <w:rPr>
            <w:rStyle w:val="CharDefText"/>
          </w:rPr>
          <w:delText>relevant applicant</w:delText>
        </w:r>
        <w:r>
          <w:delText xml:space="preserve"> means an applicant who — </w:delText>
        </w:r>
      </w:del>
    </w:p>
    <w:p>
      <w:pPr>
        <w:pStyle w:val="nzDefpara"/>
        <w:rPr>
          <w:del w:id="3269" w:author="svcMRProcess" w:date="2018-09-08T16:34:00Z"/>
        </w:rPr>
      </w:pPr>
      <w:del w:id="3270" w:author="svcMRProcess" w:date="2018-09-08T16:34:00Z">
        <w:r>
          <w:tab/>
          <w:delText>(a)</w:delText>
        </w:r>
        <w:r>
          <w:tab/>
          <w:delText>has spent more than 12 consecutive months outside Australia during the period of 5 years commencing immediately before the making of the application; or</w:delText>
        </w:r>
      </w:del>
    </w:p>
    <w:p>
      <w:pPr>
        <w:pStyle w:val="nzDefpara"/>
        <w:rPr>
          <w:del w:id="3271" w:author="svcMRProcess" w:date="2018-09-08T16:34:00Z"/>
        </w:rPr>
      </w:pPr>
      <w:del w:id="3272" w:author="svcMRProcess" w:date="2018-09-08T16:34:00Z">
        <w:r>
          <w:tab/>
          <w:delText>(b)</w:delText>
        </w:r>
        <w:r>
          <w:tab/>
          <w:delText>has not been a resident of Australia for the whole of the period of 5 years commencing immediately before the making of the application.</w:delText>
        </w:r>
      </w:del>
    </w:p>
    <w:p>
      <w:pPr>
        <w:pStyle w:val="MiscClose"/>
        <w:rPr>
          <w:del w:id="3273" w:author="svcMRProcess" w:date="2018-09-08T16:34:00Z"/>
        </w:rPr>
      </w:pPr>
      <w:del w:id="3274" w:author="svcMRProcess" w:date="2018-09-08T16:34:00Z">
        <w:r>
          <w:delText xml:space="preserve">    ”.</w:delText>
        </w:r>
      </w:del>
    </w:p>
    <w:p>
      <w:pPr>
        <w:pStyle w:val="nzHeading5"/>
        <w:rPr>
          <w:del w:id="3275" w:author="svcMRProcess" w:date="2018-09-08T16:34:00Z"/>
        </w:rPr>
      </w:pPr>
      <w:bookmarkStart w:id="3276" w:name="_Toc192414690"/>
      <w:bookmarkStart w:id="3277" w:name="_Toc194917445"/>
      <w:del w:id="3278" w:author="svcMRProcess" w:date="2018-09-08T16:34:00Z">
        <w:r>
          <w:rPr>
            <w:rStyle w:val="CharSectno"/>
          </w:rPr>
          <w:delText>32</w:delText>
        </w:r>
        <w:r>
          <w:delText>.</w:delText>
        </w:r>
        <w:r>
          <w:tab/>
          <w:delText>Section 48 amended</w:delText>
        </w:r>
        <w:bookmarkEnd w:id="3276"/>
        <w:bookmarkEnd w:id="3277"/>
      </w:del>
    </w:p>
    <w:p>
      <w:pPr>
        <w:pStyle w:val="nzSubsection"/>
        <w:rPr>
          <w:del w:id="3279" w:author="svcMRProcess" w:date="2018-09-08T16:34:00Z"/>
        </w:rPr>
      </w:pPr>
      <w:del w:id="3280" w:author="svcMRProcess" w:date="2018-09-08T16:34:00Z">
        <w:r>
          <w:tab/>
          <w:delText>(1)</w:delText>
        </w:r>
        <w:r>
          <w:tab/>
          <w:delText>Section 48(1) is amended as follows:</w:delText>
        </w:r>
      </w:del>
    </w:p>
    <w:p>
      <w:pPr>
        <w:pStyle w:val="nzIndenta"/>
        <w:rPr>
          <w:del w:id="3281" w:author="svcMRProcess" w:date="2018-09-08T16:34:00Z"/>
        </w:rPr>
      </w:pPr>
      <w:del w:id="3282" w:author="svcMRProcess" w:date="2018-09-08T16:34:00Z">
        <w:r>
          <w:tab/>
          <w:delText>(a)</w:delText>
        </w:r>
        <w:r>
          <w:tab/>
          <w:delText xml:space="preserve">by deleting “A licensing” and inserting instead — </w:delText>
        </w:r>
      </w:del>
    </w:p>
    <w:p>
      <w:pPr>
        <w:pStyle w:val="nzIndenta"/>
        <w:rPr>
          <w:del w:id="3283" w:author="svcMRProcess" w:date="2018-09-08T16:34:00Z"/>
        </w:rPr>
      </w:pPr>
      <w:del w:id="3284" w:author="svcMRProcess" w:date="2018-09-08T16:34:00Z">
        <w:r>
          <w:tab/>
        </w:r>
        <w:r>
          <w:tab/>
          <w:delText>“    Subject to subsection (1a), a licensing    ”;</w:delText>
        </w:r>
      </w:del>
    </w:p>
    <w:p>
      <w:pPr>
        <w:pStyle w:val="nzIndenta"/>
        <w:rPr>
          <w:del w:id="3285" w:author="svcMRProcess" w:date="2018-09-08T16:34:00Z"/>
        </w:rPr>
      </w:pPr>
      <w:del w:id="3286" w:author="svcMRProcess" w:date="2018-09-08T16:34:00Z">
        <w:r>
          <w:tab/>
          <w:delText>(b)</w:delText>
        </w:r>
        <w:r>
          <w:tab/>
          <w:delText xml:space="preserve">by deleting paragraphs (a) to (d) and “and” after paragraph (c) and inserting the following paragraphs instead — </w:delText>
        </w:r>
      </w:del>
    </w:p>
    <w:p>
      <w:pPr>
        <w:pStyle w:val="MiscOpen"/>
        <w:ind w:left="1340"/>
        <w:rPr>
          <w:del w:id="3287" w:author="svcMRProcess" w:date="2018-09-08T16:34:00Z"/>
        </w:rPr>
      </w:pPr>
      <w:del w:id="3288" w:author="svcMRProcess" w:date="2018-09-08T16:34:00Z">
        <w:r>
          <w:delText xml:space="preserve">“    </w:delText>
        </w:r>
      </w:del>
    </w:p>
    <w:p>
      <w:pPr>
        <w:pStyle w:val="nzIndenta"/>
        <w:rPr>
          <w:del w:id="3289" w:author="svcMRProcess" w:date="2018-09-08T16:34:00Z"/>
        </w:rPr>
      </w:pPr>
      <w:del w:id="3290" w:author="svcMRProcess" w:date="2018-09-08T16:34:00Z">
        <w:r>
          <w:tab/>
          <w:delText>(a)</w:delText>
        </w:r>
        <w:r>
          <w:tab/>
          <w:delText>a person who has applied for a licence; or</w:delText>
        </w:r>
      </w:del>
    </w:p>
    <w:p>
      <w:pPr>
        <w:pStyle w:val="nzIndenta"/>
        <w:rPr>
          <w:del w:id="3291" w:author="svcMRProcess" w:date="2018-09-08T16:34:00Z"/>
        </w:rPr>
      </w:pPr>
      <w:del w:id="3292" w:author="svcMRProcess" w:date="2018-09-08T16:34:00Z">
        <w:r>
          <w:tab/>
          <w:delText>(b)</w:delText>
        </w:r>
        <w:r>
          <w:tab/>
          <w:delText xml:space="preserve">a person who has applied for — </w:delText>
        </w:r>
      </w:del>
    </w:p>
    <w:p>
      <w:pPr>
        <w:pStyle w:val="nzIndenti"/>
        <w:rPr>
          <w:del w:id="3293" w:author="svcMRProcess" w:date="2018-09-08T16:34:00Z"/>
        </w:rPr>
      </w:pPr>
      <w:del w:id="3294" w:author="svcMRProcess" w:date="2018-09-08T16:34:00Z">
        <w:r>
          <w:tab/>
          <w:delText>(i)</w:delText>
        </w:r>
        <w:r>
          <w:tab/>
          <w:delText>the renewal of a licence; or</w:delText>
        </w:r>
      </w:del>
    </w:p>
    <w:p>
      <w:pPr>
        <w:pStyle w:val="nzIndenti"/>
        <w:rPr>
          <w:del w:id="3295" w:author="svcMRProcess" w:date="2018-09-08T16:34:00Z"/>
        </w:rPr>
      </w:pPr>
      <w:del w:id="3296" w:author="svcMRProcess" w:date="2018-09-08T16:34:00Z">
        <w:r>
          <w:tab/>
          <w:delText>(ii)</w:delText>
        </w:r>
        <w:r>
          <w:tab/>
          <w:delText>a permit under section 25; or</w:delText>
        </w:r>
      </w:del>
    </w:p>
    <w:p>
      <w:pPr>
        <w:pStyle w:val="nzIndenti"/>
        <w:rPr>
          <w:del w:id="3297" w:author="svcMRProcess" w:date="2018-09-08T16:34:00Z"/>
        </w:rPr>
      </w:pPr>
      <w:del w:id="3298" w:author="svcMRProcess" w:date="2018-09-08T16:34:00Z">
        <w:r>
          <w:tab/>
          <w:delText>(iii)</w:delText>
        </w:r>
        <w:r>
          <w:tab/>
          <w:delText>an endorsement under section 24 or 26,</w:delText>
        </w:r>
      </w:del>
    </w:p>
    <w:p>
      <w:pPr>
        <w:pStyle w:val="nzIndenta"/>
        <w:rPr>
          <w:del w:id="3299" w:author="svcMRProcess" w:date="2018-09-08T16:34:00Z"/>
        </w:rPr>
      </w:pPr>
      <w:del w:id="3300" w:author="svcMRProcess" w:date="2018-09-08T16:34:00Z">
        <w:r>
          <w:tab/>
        </w:r>
        <w:r>
          <w:tab/>
          <w:delText>if the person has not previously had his or her fingerprints and palm prints taken under this section, or if such prints previously taken under this section have been destroyed at the person’s election.</w:delText>
        </w:r>
      </w:del>
    </w:p>
    <w:p>
      <w:pPr>
        <w:pStyle w:val="MiscClose"/>
        <w:rPr>
          <w:del w:id="3301" w:author="svcMRProcess" w:date="2018-09-08T16:34:00Z"/>
        </w:rPr>
      </w:pPr>
      <w:del w:id="3302" w:author="svcMRProcess" w:date="2018-09-08T16:34:00Z">
        <w:r>
          <w:delText xml:space="preserve">    ”.</w:delText>
        </w:r>
      </w:del>
    </w:p>
    <w:p>
      <w:pPr>
        <w:pStyle w:val="nzSubsection"/>
        <w:rPr>
          <w:del w:id="3303" w:author="svcMRProcess" w:date="2018-09-08T16:34:00Z"/>
        </w:rPr>
      </w:pPr>
      <w:del w:id="3304" w:author="svcMRProcess" w:date="2018-09-08T16:34:00Z">
        <w:r>
          <w:tab/>
          <w:delText>(2)</w:delText>
        </w:r>
        <w:r>
          <w:tab/>
          <w:delText xml:space="preserve">After section 48(1) the following subsection is inserted — </w:delText>
        </w:r>
      </w:del>
    </w:p>
    <w:p>
      <w:pPr>
        <w:pStyle w:val="MiscOpen"/>
        <w:ind w:left="600"/>
        <w:rPr>
          <w:del w:id="3305" w:author="svcMRProcess" w:date="2018-09-08T16:34:00Z"/>
        </w:rPr>
      </w:pPr>
      <w:del w:id="3306" w:author="svcMRProcess" w:date="2018-09-08T16:34:00Z">
        <w:r>
          <w:delText xml:space="preserve">“    </w:delText>
        </w:r>
      </w:del>
    </w:p>
    <w:p>
      <w:pPr>
        <w:pStyle w:val="nzSubsection"/>
        <w:rPr>
          <w:del w:id="3307" w:author="svcMRProcess" w:date="2018-09-08T16:34:00Z"/>
        </w:rPr>
      </w:pPr>
      <w:del w:id="3308" w:author="svcMRProcess" w:date="2018-09-08T16:34:00Z">
        <w:r>
          <w:tab/>
          <w:delText>(1a)</w:delText>
        </w:r>
        <w:r>
          <w:tab/>
          <w:delText>A requirement under subsection (1) may be made orally if the person is present at the place where the fingerprints and palm prints are to be taken.</w:delText>
        </w:r>
      </w:del>
    </w:p>
    <w:p>
      <w:pPr>
        <w:pStyle w:val="MiscClose"/>
        <w:rPr>
          <w:del w:id="3309" w:author="svcMRProcess" w:date="2018-09-08T16:34:00Z"/>
        </w:rPr>
      </w:pPr>
      <w:del w:id="3310" w:author="svcMRProcess" w:date="2018-09-08T16:34:00Z">
        <w:r>
          <w:delText xml:space="preserve">    ”.</w:delText>
        </w:r>
      </w:del>
    </w:p>
    <w:p>
      <w:pPr>
        <w:pStyle w:val="nzSubsection"/>
        <w:rPr>
          <w:del w:id="3311" w:author="svcMRProcess" w:date="2018-09-08T16:34:00Z"/>
          <w:snapToGrid w:val="0"/>
        </w:rPr>
      </w:pPr>
      <w:del w:id="3312" w:author="svcMRProcess" w:date="2018-09-08T16:34:00Z">
        <w:r>
          <w:tab/>
          <w:delText>(3)</w:delText>
        </w:r>
        <w:r>
          <w:tab/>
          <w:delText>Section 48(2) is amended by deleting “</w:delText>
        </w:r>
        <w:r>
          <w:rPr>
            <w:snapToGrid w:val="0"/>
          </w:rPr>
          <w:delText xml:space="preserve">such a requirement” and inserting instead — </w:delText>
        </w:r>
      </w:del>
    </w:p>
    <w:p>
      <w:pPr>
        <w:pStyle w:val="nzSubsection"/>
        <w:rPr>
          <w:del w:id="3313" w:author="svcMRProcess" w:date="2018-09-08T16:34:00Z"/>
        </w:rPr>
      </w:pPr>
      <w:del w:id="3314" w:author="svcMRProcess" w:date="2018-09-08T16:34:00Z">
        <w:r>
          <w:rPr>
            <w:snapToGrid w:val="0"/>
          </w:rPr>
          <w:tab/>
        </w:r>
        <w:r>
          <w:rPr>
            <w:snapToGrid w:val="0"/>
          </w:rPr>
          <w:tab/>
          <w:delText>“    a requirement under subsection (1)    ”.</w:delText>
        </w:r>
      </w:del>
    </w:p>
    <w:p>
      <w:pPr>
        <w:pStyle w:val="nzSubsection"/>
        <w:rPr>
          <w:del w:id="3315" w:author="svcMRProcess" w:date="2018-09-08T16:34:00Z"/>
        </w:rPr>
      </w:pPr>
      <w:del w:id="3316" w:author="svcMRProcess" w:date="2018-09-08T16:34:00Z">
        <w:r>
          <w:tab/>
          <w:delText>(4)</w:delText>
        </w:r>
        <w:r>
          <w:tab/>
          <w:delText xml:space="preserve">After section 48(2) the following subsections are inserted — </w:delText>
        </w:r>
      </w:del>
    </w:p>
    <w:p>
      <w:pPr>
        <w:pStyle w:val="MiscOpen"/>
        <w:ind w:left="600"/>
        <w:rPr>
          <w:del w:id="3317" w:author="svcMRProcess" w:date="2018-09-08T16:34:00Z"/>
        </w:rPr>
      </w:pPr>
      <w:del w:id="3318" w:author="svcMRProcess" w:date="2018-09-08T16:34:00Z">
        <w:r>
          <w:delText xml:space="preserve">“    </w:delText>
        </w:r>
      </w:del>
    </w:p>
    <w:p>
      <w:pPr>
        <w:pStyle w:val="nzSubsection"/>
        <w:rPr>
          <w:del w:id="3319" w:author="svcMRProcess" w:date="2018-09-08T16:34:00Z"/>
        </w:rPr>
      </w:pPr>
      <w:del w:id="3320" w:author="svcMRProcess" w:date="2018-09-08T16:34:00Z">
        <w:r>
          <w:tab/>
          <w:delText>(2a)</w:delText>
        </w:r>
        <w:r>
          <w:tab/>
          <w:delText xml:space="preserve">An application — </w:delText>
        </w:r>
      </w:del>
    </w:p>
    <w:p>
      <w:pPr>
        <w:pStyle w:val="nzIndenta"/>
        <w:rPr>
          <w:del w:id="3321" w:author="svcMRProcess" w:date="2018-09-08T16:34:00Z"/>
        </w:rPr>
      </w:pPr>
      <w:del w:id="3322" w:author="svcMRProcess" w:date="2018-09-08T16:34:00Z">
        <w:r>
          <w:tab/>
          <w:delText>(a)</w:delText>
        </w:r>
        <w:r>
          <w:tab/>
          <w:delText>for the issue of a licence, permit or endorsement; or</w:delText>
        </w:r>
      </w:del>
    </w:p>
    <w:p>
      <w:pPr>
        <w:pStyle w:val="nzIndenta"/>
        <w:rPr>
          <w:del w:id="3323" w:author="svcMRProcess" w:date="2018-09-08T16:34:00Z"/>
        </w:rPr>
      </w:pPr>
      <w:del w:id="3324" w:author="svcMRProcess" w:date="2018-09-08T16:34:00Z">
        <w:r>
          <w:tab/>
          <w:delText>(b)</w:delText>
        </w:r>
        <w:r>
          <w:tab/>
          <w:delText>for the renewal of a licence,</w:delText>
        </w:r>
      </w:del>
    </w:p>
    <w:p>
      <w:pPr>
        <w:pStyle w:val="nzSubsection"/>
        <w:rPr>
          <w:del w:id="3325" w:author="svcMRProcess" w:date="2018-09-08T16:34:00Z"/>
        </w:rPr>
      </w:pPr>
      <w:del w:id="3326" w:author="svcMRProcess" w:date="2018-09-08T16:34:00Z">
        <w:r>
          <w:tab/>
        </w:r>
        <w:r>
          <w:tab/>
          <w:delText xml:space="preserve">is to set out an election to be made by the applicant as to whether any fingerprints and palm prints taken from the applicant under this section, and any copy of them — </w:delText>
        </w:r>
      </w:del>
    </w:p>
    <w:p>
      <w:pPr>
        <w:pStyle w:val="nzIndenta"/>
        <w:rPr>
          <w:del w:id="3327" w:author="svcMRProcess" w:date="2018-09-08T16:34:00Z"/>
        </w:rPr>
      </w:pPr>
      <w:del w:id="3328" w:author="svcMRProcess" w:date="2018-09-08T16:34:00Z">
        <w:r>
          <w:tab/>
          <w:delText>(c)</w:delText>
        </w:r>
        <w:r>
          <w:tab/>
          <w:delText>can be kept by the Commissioner indefinitely; or</w:delText>
        </w:r>
      </w:del>
    </w:p>
    <w:p>
      <w:pPr>
        <w:pStyle w:val="nzIndenta"/>
        <w:rPr>
          <w:del w:id="3329" w:author="svcMRProcess" w:date="2018-09-08T16:34:00Z"/>
        </w:rPr>
      </w:pPr>
      <w:del w:id="3330" w:author="svcMRProcess" w:date="2018-09-08T16:34:00Z">
        <w:r>
          <w:tab/>
          <w:delText>(d)</w:delText>
        </w:r>
        <w:r>
          <w:tab/>
          <w:delText>are to be dealt with in accordance with subsections (3) and (4).</w:delText>
        </w:r>
      </w:del>
    </w:p>
    <w:p>
      <w:pPr>
        <w:pStyle w:val="nzSubsection"/>
        <w:rPr>
          <w:del w:id="3331" w:author="svcMRProcess" w:date="2018-09-08T16:34:00Z"/>
        </w:rPr>
      </w:pPr>
      <w:del w:id="3332" w:author="svcMRProcess" w:date="2018-09-08T16:34:00Z">
        <w:r>
          <w:tab/>
          <w:delText>(2b)</w:delText>
        </w:r>
        <w:r>
          <w:tab/>
          <w:delTex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delText>
        </w:r>
      </w:del>
    </w:p>
    <w:p>
      <w:pPr>
        <w:pStyle w:val="nzSubsection"/>
        <w:rPr>
          <w:del w:id="3333" w:author="svcMRProcess" w:date="2018-09-08T16:34:00Z"/>
        </w:rPr>
      </w:pPr>
      <w:del w:id="3334" w:author="svcMRProcess" w:date="2018-09-08T16:34:00Z">
        <w:r>
          <w:tab/>
          <w:delText>(2c)</w:delText>
        </w:r>
        <w:r>
          <w:tab/>
          <w:delText xml:space="preserve">Before making an election referred to in subsection (2a) the applicant is to be informed as to the following matters — </w:delText>
        </w:r>
      </w:del>
    </w:p>
    <w:p>
      <w:pPr>
        <w:pStyle w:val="nzIndenta"/>
        <w:rPr>
          <w:del w:id="3335" w:author="svcMRProcess" w:date="2018-09-08T16:34:00Z"/>
        </w:rPr>
      </w:pPr>
      <w:del w:id="3336" w:author="svcMRProcess" w:date="2018-09-08T16:34:00Z">
        <w:r>
          <w:tab/>
          <w:delText>(a)</w:delText>
        </w:r>
        <w:r>
          <w:tab/>
          <w:delText xml:space="preserve">that the prints taken may be compared with or put in a forensic database, within the meaning of the </w:delText>
        </w:r>
        <w:r>
          <w:rPr>
            <w:i/>
            <w:iCs/>
          </w:rPr>
          <w:delText>Criminal Investigation (Identifying People) Act 2002</w:delText>
        </w:r>
        <w:r>
          <w:delText xml:space="preserve">; </w:delText>
        </w:r>
      </w:del>
    </w:p>
    <w:p>
      <w:pPr>
        <w:pStyle w:val="nzIndenta"/>
        <w:rPr>
          <w:del w:id="3337" w:author="svcMRProcess" w:date="2018-09-08T16:34:00Z"/>
        </w:rPr>
      </w:pPr>
      <w:del w:id="3338" w:author="svcMRProcess" w:date="2018-09-08T16:34:00Z">
        <w:r>
          <w:tab/>
          <w:delText>(b)</w:delText>
        </w:r>
        <w:r>
          <w:tab/>
          <w:delText xml:space="preserve">that the prints taken may provide evidence that could be used in court against the applicant; </w:delText>
        </w:r>
      </w:del>
    </w:p>
    <w:p>
      <w:pPr>
        <w:pStyle w:val="nzIndenta"/>
        <w:rPr>
          <w:del w:id="3339" w:author="svcMRProcess" w:date="2018-09-08T16:34:00Z"/>
        </w:rPr>
      </w:pPr>
      <w:del w:id="3340" w:author="svcMRProcess" w:date="2018-09-08T16:34:00Z">
        <w:r>
          <w:tab/>
          <w:delText>(c)</w:delText>
        </w:r>
        <w:r>
          <w:tab/>
          <w:delText xml:space="preserve">that the applicant may subsequently change an election made under subsection (2a) by notifying the Commissioner; </w:delText>
        </w:r>
      </w:del>
    </w:p>
    <w:p>
      <w:pPr>
        <w:pStyle w:val="nzIndenta"/>
        <w:rPr>
          <w:del w:id="3341" w:author="svcMRProcess" w:date="2018-09-08T16:34:00Z"/>
        </w:rPr>
      </w:pPr>
      <w:del w:id="3342" w:author="svcMRProcess" w:date="2018-09-08T16:34:00Z">
        <w:r>
          <w:tab/>
          <w:delText>(d)</w:delText>
        </w:r>
        <w:r>
          <w:tab/>
          <w:delText xml:space="preserve">that the applicant may get legal advice before deciding whether or not to have the prints taken and making an election under subsection (2a); </w:delText>
        </w:r>
      </w:del>
    </w:p>
    <w:p>
      <w:pPr>
        <w:pStyle w:val="nzIndenta"/>
        <w:rPr>
          <w:del w:id="3343" w:author="svcMRProcess" w:date="2018-09-08T16:34:00Z"/>
        </w:rPr>
      </w:pPr>
      <w:del w:id="3344" w:author="svcMRProcess" w:date="2018-09-08T16:34:00Z">
        <w:r>
          <w:tab/>
          <w:delText>(e)</w:delText>
        </w:r>
        <w:r>
          <w:tab/>
          <w:delText>such other matters as may be prescribed.</w:delText>
        </w:r>
      </w:del>
    </w:p>
    <w:p>
      <w:pPr>
        <w:pStyle w:val="nzSubsection"/>
        <w:rPr>
          <w:del w:id="3345" w:author="svcMRProcess" w:date="2018-09-08T16:34:00Z"/>
        </w:rPr>
      </w:pPr>
      <w:del w:id="3346" w:author="svcMRProcess" w:date="2018-09-08T16:34:00Z">
        <w:r>
          <w:tab/>
          <w:delText>(2d)</w:delText>
        </w:r>
        <w:r>
          <w:tab/>
          <w:delText>The information in subsection (2c) may be provided in writing.</w:delText>
        </w:r>
      </w:del>
    </w:p>
    <w:p>
      <w:pPr>
        <w:pStyle w:val="MiscClose"/>
        <w:rPr>
          <w:del w:id="3347" w:author="svcMRProcess" w:date="2018-09-08T16:34:00Z"/>
        </w:rPr>
      </w:pPr>
      <w:del w:id="3348" w:author="svcMRProcess" w:date="2018-09-08T16:34:00Z">
        <w:r>
          <w:delText xml:space="preserve">    ”.</w:delText>
        </w:r>
      </w:del>
    </w:p>
    <w:p>
      <w:pPr>
        <w:pStyle w:val="nzSubsection"/>
        <w:rPr>
          <w:del w:id="3349" w:author="svcMRProcess" w:date="2018-09-08T16:34:00Z"/>
        </w:rPr>
      </w:pPr>
      <w:del w:id="3350" w:author="svcMRProcess" w:date="2018-09-08T16:34:00Z">
        <w:r>
          <w:tab/>
          <w:delText>(5)</w:delText>
        </w:r>
        <w:r>
          <w:tab/>
          <w:delText xml:space="preserve">Section 48(3) is amended by deleting “The” and inserting instead — </w:delText>
        </w:r>
      </w:del>
    </w:p>
    <w:p>
      <w:pPr>
        <w:pStyle w:val="nzSubsection"/>
        <w:rPr>
          <w:del w:id="3351" w:author="svcMRProcess" w:date="2018-09-08T16:34:00Z"/>
        </w:rPr>
      </w:pPr>
      <w:del w:id="3352" w:author="svcMRProcess" w:date="2018-09-08T16:34:00Z">
        <w:r>
          <w:tab/>
        </w:r>
        <w:r>
          <w:tab/>
          <w:delText>“    If an election is made under subsection (2a)(d), then the     ”.</w:delText>
        </w:r>
      </w:del>
    </w:p>
    <w:p>
      <w:pPr>
        <w:pStyle w:val="nzSubsection"/>
        <w:rPr>
          <w:del w:id="3353" w:author="svcMRProcess" w:date="2018-09-08T16:34:00Z"/>
        </w:rPr>
      </w:pPr>
      <w:del w:id="3354" w:author="svcMRProcess" w:date="2018-09-08T16:34:00Z">
        <w:r>
          <w:tab/>
          <w:delText>(6)</w:delText>
        </w:r>
        <w:r>
          <w:tab/>
          <w:delText xml:space="preserve">After section 48(4) the following subsection is inserted — </w:delText>
        </w:r>
      </w:del>
    </w:p>
    <w:p>
      <w:pPr>
        <w:pStyle w:val="MiscOpen"/>
        <w:ind w:left="600"/>
        <w:rPr>
          <w:del w:id="3355" w:author="svcMRProcess" w:date="2018-09-08T16:34:00Z"/>
        </w:rPr>
      </w:pPr>
      <w:del w:id="3356" w:author="svcMRProcess" w:date="2018-09-08T16:34:00Z">
        <w:r>
          <w:delText xml:space="preserve">“    </w:delText>
        </w:r>
      </w:del>
    </w:p>
    <w:p>
      <w:pPr>
        <w:pStyle w:val="nzSubsection"/>
        <w:rPr>
          <w:del w:id="3357" w:author="svcMRProcess" w:date="2018-09-08T16:34:00Z"/>
        </w:rPr>
      </w:pPr>
      <w:del w:id="3358" w:author="svcMRProcess" w:date="2018-09-08T16:34:00Z">
        <w:r>
          <w:tab/>
          <w:delText>(5)</w:delText>
        </w:r>
        <w:r>
          <w:tab/>
          <w:delTex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delText>
        </w:r>
      </w:del>
    </w:p>
    <w:p>
      <w:pPr>
        <w:pStyle w:val="MiscClose"/>
        <w:rPr>
          <w:del w:id="3359" w:author="svcMRProcess" w:date="2018-09-08T16:34:00Z"/>
        </w:rPr>
      </w:pPr>
      <w:del w:id="3360" w:author="svcMRProcess" w:date="2018-09-08T16:34:00Z">
        <w:r>
          <w:delText xml:space="preserve">    ”.</w:delText>
        </w:r>
      </w:del>
    </w:p>
    <w:p>
      <w:pPr>
        <w:pStyle w:val="nzHeading5"/>
        <w:rPr>
          <w:del w:id="3361" w:author="svcMRProcess" w:date="2018-09-08T16:34:00Z"/>
        </w:rPr>
      </w:pPr>
      <w:bookmarkStart w:id="3362" w:name="_Toc192414691"/>
      <w:bookmarkStart w:id="3363" w:name="_Toc194917446"/>
      <w:del w:id="3364" w:author="svcMRProcess" w:date="2018-09-08T16:34:00Z">
        <w:r>
          <w:rPr>
            <w:rStyle w:val="CharSectno"/>
          </w:rPr>
          <w:delText>33</w:delText>
        </w:r>
        <w:r>
          <w:delText>.</w:delText>
        </w:r>
        <w:r>
          <w:tab/>
          <w:delText>Section 49 amended</w:delText>
        </w:r>
        <w:bookmarkEnd w:id="3362"/>
        <w:bookmarkEnd w:id="3363"/>
      </w:del>
    </w:p>
    <w:p>
      <w:pPr>
        <w:pStyle w:val="nzSubsection"/>
        <w:rPr>
          <w:del w:id="3365" w:author="svcMRProcess" w:date="2018-09-08T16:34:00Z"/>
        </w:rPr>
      </w:pPr>
      <w:del w:id="3366" w:author="svcMRProcess" w:date="2018-09-08T16:34:00Z">
        <w:r>
          <w:tab/>
        </w:r>
        <w:r>
          <w:tab/>
          <w:delText>Section 49(1) is amended as follows:</w:delText>
        </w:r>
      </w:del>
    </w:p>
    <w:p>
      <w:pPr>
        <w:pStyle w:val="nzIndenta"/>
        <w:rPr>
          <w:del w:id="3367" w:author="svcMRProcess" w:date="2018-09-08T16:34:00Z"/>
        </w:rPr>
      </w:pPr>
      <w:del w:id="3368" w:author="svcMRProcess" w:date="2018-09-08T16:34:00Z">
        <w:r>
          <w:tab/>
          <w:delText>(a)</w:delText>
        </w:r>
        <w:r>
          <w:tab/>
          <w:delText xml:space="preserve">after paragraph (a) by inserting — </w:delText>
        </w:r>
      </w:del>
    </w:p>
    <w:p>
      <w:pPr>
        <w:pStyle w:val="nzIndenta"/>
        <w:rPr>
          <w:del w:id="3369" w:author="svcMRProcess" w:date="2018-09-08T16:34:00Z"/>
        </w:rPr>
      </w:pPr>
      <w:del w:id="3370" w:author="svcMRProcess" w:date="2018-09-08T16:34:00Z">
        <w:r>
          <w:tab/>
        </w:r>
        <w:r>
          <w:tab/>
          <w:delText>“    and    ”;</w:delText>
        </w:r>
      </w:del>
    </w:p>
    <w:p>
      <w:pPr>
        <w:pStyle w:val="nzIndenta"/>
        <w:rPr>
          <w:del w:id="3371" w:author="svcMRProcess" w:date="2018-09-08T16:34:00Z"/>
        </w:rPr>
      </w:pPr>
      <w:del w:id="3372" w:author="svcMRProcess" w:date="2018-09-08T16:34:00Z">
        <w:r>
          <w:tab/>
          <w:delText>(b)</w:delText>
        </w:r>
        <w:r>
          <w:tab/>
          <w:delText xml:space="preserve">in paragraph (c) by deleting “prescribed fee.” and inserting instead — </w:delText>
        </w:r>
      </w:del>
    </w:p>
    <w:p>
      <w:pPr>
        <w:pStyle w:val="nzIndenta"/>
        <w:rPr>
          <w:del w:id="3373" w:author="svcMRProcess" w:date="2018-09-08T16:34:00Z"/>
        </w:rPr>
      </w:pPr>
      <w:del w:id="3374" w:author="svcMRProcess" w:date="2018-09-08T16:34:00Z">
        <w:r>
          <w:tab/>
        </w:r>
        <w:r>
          <w:tab/>
          <w:delText>“    fee prescribed in respect of the licence.    ”.</w:delText>
        </w:r>
      </w:del>
    </w:p>
    <w:p>
      <w:pPr>
        <w:pStyle w:val="nzHeading5"/>
        <w:rPr>
          <w:del w:id="3375" w:author="svcMRProcess" w:date="2018-09-08T16:34:00Z"/>
        </w:rPr>
      </w:pPr>
      <w:bookmarkStart w:id="3376" w:name="_Toc192414692"/>
      <w:bookmarkStart w:id="3377" w:name="_Toc194917447"/>
      <w:del w:id="3378" w:author="svcMRProcess" w:date="2018-09-08T16:34:00Z">
        <w:r>
          <w:rPr>
            <w:rStyle w:val="CharSectno"/>
          </w:rPr>
          <w:delText>34</w:delText>
        </w:r>
        <w:r>
          <w:delText>.</w:delText>
        </w:r>
        <w:r>
          <w:tab/>
          <w:delText>Section 50 amended</w:delText>
        </w:r>
        <w:bookmarkEnd w:id="3376"/>
        <w:bookmarkEnd w:id="3377"/>
      </w:del>
    </w:p>
    <w:p>
      <w:pPr>
        <w:pStyle w:val="nzSubsection"/>
        <w:rPr>
          <w:del w:id="3379" w:author="svcMRProcess" w:date="2018-09-08T16:34:00Z"/>
        </w:rPr>
      </w:pPr>
      <w:del w:id="3380" w:author="svcMRProcess" w:date="2018-09-08T16:34:00Z">
        <w:r>
          <w:tab/>
          <w:delText>(1)</w:delText>
        </w:r>
        <w:r>
          <w:tab/>
          <w:delText>Section 50 is amended by inserting before “An” the subsection designation “(1)”.</w:delText>
        </w:r>
      </w:del>
    </w:p>
    <w:p>
      <w:pPr>
        <w:pStyle w:val="nzSubsection"/>
        <w:rPr>
          <w:del w:id="3381" w:author="svcMRProcess" w:date="2018-09-08T16:34:00Z"/>
        </w:rPr>
      </w:pPr>
      <w:del w:id="3382" w:author="svcMRProcess" w:date="2018-09-08T16:34:00Z">
        <w:r>
          <w:tab/>
          <w:delText>(2)</w:delText>
        </w:r>
        <w:r>
          <w:tab/>
          <w:delText>At the end of section 50 the following subsections are inserted —</w:delText>
        </w:r>
      </w:del>
    </w:p>
    <w:p>
      <w:pPr>
        <w:pStyle w:val="MiscOpen"/>
        <w:ind w:left="600"/>
        <w:rPr>
          <w:del w:id="3383" w:author="svcMRProcess" w:date="2018-09-08T16:34:00Z"/>
        </w:rPr>
      </w:pPr>
      <w:del w:id="3384" w:author="svcMRProcess" w:date="2018-09-08T16:34:00Z">
        <w:r>
          <w:delText xml:space="preserve">“    </w:delText>
        </w:r>
      </w:del>
    </w:p>
    <w:p>
      <w:pPr>
        <w:pStyle w:val="nzSubsection"/>
        <w:rPr>
          <w:del w:id="3385" w:author="svcMRProcess" w:date="2018-09-08T16:34:00Z"/>
        </w:rPr>
      </w:pPr>
      <w:del w:id="3386" w:author="svcMRProcess" w:date="2018-09-08T16:34:00Z">
        <w:r>
          <w:tab/>
          <w:delText>(2)</w:delText>
        </w:r>
        <w:r>
          <w:tab/>
          <w:delTex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delText>
        </w:r>
      </w:del>
    </w:p>
    <w:p>
      <w:pPr>
        <w:pStyle w:val="nzIndenta"/>
        <w:rPr>
          <w:del w:id="3387" w:author="svcMRProcess" w:date="2018-09-08T16:34:00Z"/>
        </w:rPr>
      </w:pPr>
      <w:del w:id="3388" w:author="svcMRProcess" w:date="2018-09-08T16:34:00Z">
        <w:r>
          <w:tab/>
          <w:delText>(a)</w:delText>
        </w:r>
        <w:r>
          <w:tab/>
          <w:delText xml:space="preserve">the applicant; or </w:delText>
        </w:r>
      </w:del>
    </w:p>
    <w:p>
      <w:pPr>
        <w:pStyle w:val="nzIndenta"/>
        <w:rPr>
          <w:del w:id="3389" w:author="svcMRProcess" w:date="2018-09-08T16:34:00Z"/>
        </w:rPr>
      </w:pPr>
      <w:del w:id="3390" w:author="svcMRProcess" w:date="2018-09-08T16:34:00Z">
        <w:r>
          <w:tab/>
          <w:delText>(b)</w:delText>
        </w:r>
        <w:r>
          <w:tab/>
          <w:delText>a natural person who is relevant to the application under section 56.</w:delText>
        </w:r>
      </w:del>
    </w:p>
    <w:p>
      <w:pPr>
        <w:pStyle w:val="nzSubsection"/>
        <w:rPr>
          <w:del w:id="3391" w:author="svcMRProcess" w:date="2018-09-08T16:34:00Z"/>
        </w:rPr>
      </w:pPr>
      <w:del w:id="3392" w:author="svcMRProcess" w:date="2018-09-08T16:34:00Z">
        <w:r>
          <w:tab/>
          <w:delText>(3)</w:delText>
        </w:r>
        <w:r>
          <w:tab/>
          <w:delText xml:space="preserve">Subsection (2) applies to an application lodged before, on or after the day on which the </w:delText>
        </w:r>
        <w:r>
          <w:rPr>
            <w:i/>
            <w:iCs/>
          </w:rPr>
          <w:delText>Security and Related Activities (Control) Amendment Act 2008</w:delText>
        </w:r>
        <w:r>
          <w:delText xml:space="preserve"> section 34, comes into operation unless the application has been refused, or the licence renewed, before that time.</w:delText>
        </w:r>
      </w:del>
    </w:p>
    <w:p>
      <w:pPr>
        <w:pStyle w:val="MiscClose"/>
        <w:keepNext/>
        <w:rPr>
          <w:del w:id="3393" w:author="svcMRProcess" w:date="2018-09-08T16:34:00Z"/>
        </w:rPr>
      </w:pPr>
      <w:del w:id="3394" w:author="svcMRProcess" w:date="2018-09-08T16:34:00Z">
        <w:r>
          <w:delText xml:space="preserve">    ”.</w:delText>
        </w:r>
      </w:del>
    </w:p>
    <w:p>
      <w:pPr>
        <w:pStyle w:val="nzHeading5"/>
        <w:rPr>
          <w:del w:id="3395" w:author="svcMRProcess" w:date="2018-09-08T16:34:00Z"/>
        </w:rPr>
      </w:pPr>
      <w:bookmarkStart w:id="3396" w:name="_Toc192414693"/>
      <w:bookmarkStart w:id="3397" w:name="_Toc194917448"/>
      <w:del w:id="3398" w:author="svcMRProcess" w:date="2018-09-08T16:34:00Z">
        <w:r>
          <w:rPr>
            <w:rStyle w:val="CharSectno"/>
          </w:rPr>
          <w:delText>35</w:delText>
        </w:r>
        <w:r>
          <w:delText>.</w:delText>
        </w:r>
        <w:r>
          <w:tab/>
          <w:delText>Section 52 amended</w:delText>
        </w:r>
        <w:bookmarkEnd w:id="3396"/>
        <w:bookmarkEnd w:id="3397"/>
        <w:r>
          <w:delText xml:space="preserve"> </w:delText>
        </w:r>
      </w:del>
    </w:p>
    <w:p>
      <w:pPr>
        <w:pStyle w:val="nzSubsection"/>
        <w:rPr>
          <w:del w:id="3399" w:author="svcMRProcess" w:date="2018-09-08T16:34:00Z"/>
        </w:rPr>
      </w:pPr>
      <w:del w:id="3400" w:author="svcMRProcess" w:date="2018-09-08T16:34:00Z">
        <w:r>
          <w:tab/>
          <w:delText>(1)</w:delText>
        </w:r>
        <w:r>
          <w:tab/>
          <w:delText>Section 52 is amended as follows:</w:delText>
        </w:r>
      </w:del>
    </w:p>
    <w:p>
      <w:pPr>
        <w:pStyle w:val="nzIndenta"/>
        <w:rPr>
          <w:del w:id="3401" w:author="svcMRProcess" w:date="2018-09-08T16:34:00Z"/>
        </w:rPr>
      </w:pPr>
      <w:del w:id="3402" w:author="svcMRProcess" w:date="2018-09-08T16:34:00Z">
        <w:r>
          <w:tab/>
          <w:delText>(a)</w:delText>
        </w:r>
        <w:r>
          <w:tab/>
          <w:delText>by inserting before “A licensing” the subsection designation “(1)”;</w:delText>
        </w:r>
      </w:del>
    </w:p>
    <w:p>
      <w:pPr>
        <w:pStyle w:val="nzIndenta"/>
        <w:rPr>
          <w:del w:id="3403" w:author="svcMRProcess" w:date="2018-09-08T16:34:00Z"/>
        </w:rPr>
      </w:pPr>
      <w:del w:id="3404" w:author="svcMRProcess" w:date="2018-09-08T16:34:00Z">
        <w:r>
          <w:tab/>
          <w:delText>(b)</w:delText>
        </w:r>
        <w:r>
          <w:tab/>
          <w:delText xml:space="preserve">by inserting after “issue a licence” — </w:delText>
        </w:r>
      </w:del>
    </w:p>
    <w:p>
      <w:pPr>
        <w:pStyle w:val="nzIndenta"/>
        <w:rPr>
          <w:del w:id="3405" w:author="svcMRProcess" w:date="2018-09-08T16:34:00Z"/>
        </w:rPr>
      </w:pPr>
      <w:del w:id="3406" w:author="svcMRProcess" w:date="2018-09-08T16:34:00Z">
        <w:r>
          <w:tab/>
        </w:r>
        <w:r>
          <w:tab/>
          <w:delText>“    , other than a temporary licence,    ”;</w:delText>
        </w:r>
      </w:del>
    </w:p>
    <w:p>
      <w:pPr>
        <w:pStyle w:val="nzIndenta"/>
        <w:rPr>
          <w:del w:id="3407" w:author="svcMRProcess" w:date="2018-09-08T16:34:00Z"/>
        </w:rPr>
      </w:pPr>
      <w:del w:id="3408" w:author="svcMRProcess" w:date="2018-09-08T16:34:00Z">
        <w:r>
          <w:tab/>
          <w:delText>(c)</w:delText>
        </w:r>
        <w:r>
          <w:tab/>
          <w:delText xml:space="preserve">by inserting after paragraph (c) the following — </w:delText>
        </w:r>
      </w:del>
    </w:p>
    <w:p>
      <w:pPr>
        <w:pStyle w:val="MiscOpen"/>
        <w:ind w:left="1276"/>
        <w:rPr>
          <w:del w:id="3409" w:author="svcMRProcess" w:date="2018-09-08T16:34:00Z"/>
        </w:rPr>
      </w:pPr>
      <w:del w:id="3410" w:author="svcMRProcess" w:date="2018-09-08T16:34:00Z">
        <w:r>
          <w:delText xml:space="preserve">“    </w:delText>
        </w:r>
      </w:del>
    </w:p>
    <w:p>
      <w:pPr>
        <w:pStyle w:val="nzIndenta"/>
        <w:rPr>
          <w:del w:id="3411" w:author="svcMRProcess" w:date="2018-09-08T16:34:00Z"/>
        </w:rPr>
      </w:pPr>
      <w:del w:id="3412" w:author="svcMRProcess" w:date="2018-09-08T16:34:00Z">
        <w:r>
          <w:tab/>
          <w:delText>(ca)</w:delText>
        </w:r>
        <w:r>
          <w:tab/>
          <w:delText>that the applicant is not a prohibited person; and</w:delText>
        </w:r>
      </w:del>
    </w:p>
    <w:p>
      <w:pPr>
        <w:pStyle w:val="nzIndenta"/>
        <w:rPr>
          <w:del w:id="3413" w:author="svcMRProcess" w:date="2018-09-08T16:34:00Z"/>
        </w:rPr>
      </w:pPr>
      <w:del w:id="3414" w:author="svcMRProcess" w:date="2018-09-08T16:34:00Z">
        <w:r>
          <w:tab/>
          <w:delText>(cb)</w:delText>
        </w:r>
        <w:r>
          <w:tab/>
          <w:delText>where there is a charge pending in relation to the applicant for a disqualifying offence, that extenuating circumstances exist; and</w:delText>
        </w:r>
      </w:del>
    </w:p>
    <w:p>
      <w:pPr>
        <w:pStyle w:val="MiscClose"/>
        <w:rPr>
          <w:del w:id="3415" w:author="svcMRProcess" w:date="2018-09-08T16:34:00Z"/>
        </w:rPr>
      </w:pPr>
      <w:del w:id="3416" w:author="svcMRProcess" w:date="2018-09-08T16:34:00Z">
        <w:r>
          <w:delText xml:space="preserve">    ”;</w:delText>
        </w:r>
      </w:del>
    </w:p>
    <w:p>
      <w:pPr>
        <w:pStyle w:val="nzIndenta"/>
        <w:rPr>
          <w:del w:id="3417" w:author="svcMRProcess" w:date="2018-09-08T16:34:00Z"/>
        </w:rPr>
      </w:pPr>
      <w:del w:id="3418" w:author="svcMRProcess" w:date="2018-09-08T16:34:00Z">
        <w:r>
          <w:tab/>
          <w:delText>(d)</w:delText>
        </w:r>
        <w:r>
          <w:tab/>
          <w:delText xml:space="preserve">in paragraph (g)(i) by deleting “prescribed course of training;” and inserting instead — </w:delText>
        </w:r>
      </w:del>
    </w:p>
    <w:p>
      <w:pPr>
        <w:pStyle w:val="MiscOpen"/>
        <w:ind w:left="2320"/>
        <w:rPr>
          <w:del w:id="3419" w:author="svcMRProcess" w:date="2018-09-08T16:34:00Z"/>
        </w:rPr>
      </w:pPr>
      <w:del w:id="3420" w:author="svcMRProcess" w:date="2018-09-08T16:34:00Z">
        <w:r>
          <w:delText xml:space="preserve">“    </w:delText>
        </w:r>
      </w:del>
    </w:p>
    <w:p>
      <w:pPr>
        <w:pStyle w:val="nzIndenti"/>
        <w:rPr>
          <w:del w:id="3421" w:author="svcMRProcess" w:date="2018-09-08T16:34:00Z"/>
        </w:rPr>
      </w:pPr>
      <w:del w:id="3422" w:author="svcMRProcess" w:date="2018-09-08T16:34:00Z">
        <w:r>
          <w:tab/>
        </w:r>
        <w:r>
          <w:tab/>
          <w:delText>course of training prescribed in respect of the licence;</w:delText>
        </w:r>
      </w:del>
    </w:p>
    <w:p>
      <w:pPr>
        <w:pStyle w:val="MiscClose"/>
        <w:rPr>
          <w:del w:id="3423" w:author="svcMRProcess" w:date="2018-09-08T16:34:00Z"/>
        </w:rPr>
      </w:pPr>
      <w:del w:id="3424" w:author="svcMRProcess" w:date="2018-09-08T16:34:00Z">
        <w:r>
          <w:delText xml:space="preserve">    ”;</w:delText>
        </w:r>
      </w:del>
    </w:p>
    <w:p>
      <w:pPr>
        <w:pStyle w:val="nzIndenta"/>
        <w:rPr>
          <w:del w:id="3425" w:author="svcMRProcess" w:date="2018-09-08T16:34:00Z"/>
        </w:rPr>
      </w:pPr>
      <w:del w:id="3426" w:author="svcMRProcess" w:date="2018-09-08T16:34:00Z">
        <w:r>
          <w:tab/>
          <w:delText>(e)</w:delText>
        </w:r>
        <w:r>
          <w:tab/>
          <w:delText xml:space="preserve">in paragraph(g)(ii) by deleting “prescribed test or examination;” and inserting instead — </w:delText>
        </w:r>
      </w:del>
    </w:p>
    <w:p>
      <w:pPr>
        <w:pStyle w:val="MiscOpen"/>
        <w:ind w:left="2320"/>
        <w:rPr>
          <w:del w:id="3427" w:author="svcMRProcess" w:date="2018-09-08T16:34:00Z"/>
        </w:rPr>
      </w:pPr>
      <w:del w:id="3428" w:author="svcMRProcess" w:date="2018-09-08T16:34:00Z">
        <w:r>
          <w:delText xml:space="preserve">“    </w:delText>
        </w:r>
      </w:del>
    </w:p>
    <w:p>
      <w:pPr>
        <w:pStyle w:val="nzIndenti"/>
        <w:rPr>
          <w:del w:id="3429" w:author="svcMRProcess" w:date="2018-09-08T16:34:00Z"/>
        </w:rPr>
      </w:pPr>
      <w:del w:id="3430" w:author="svcMRProcess" w:date="2018-09-08T16:34:00Z">
        <w:r>
          <w:tab/>
        </w:r>
        <w:r>
          <w:tab/>
          <w:delText>test or examination prescribed in respect of the licence;</w:delText>
        </w:r>
      </w:del>
    </w:p>
    <w:p>
      <w:pPr>
        <w:pStyle w:val="MiscClose"/>
        <w:rPr>
          <w:del w:id="3431" w:author="svcMRProcess" w:date="2018-09-08T16:34:00Z"/>
        </w:rPr>
      </w:pPr>
      <w:del w:id="3432" w:author="svcMRProcess" w:date="2018-09-08T16:34:00Z">
        <w:r>
          <w:delText xml:space="preserve">    ”;</w:delText>
        </w:r>
      </w:del>
    </w:p>
    <w:p>
      <w:pPr>
        <w:pStyle w:val="nzIndenta"/>
        <w:rPr>
          <w:del w:id="3433" w:author="svcMRProcess" w:date="2018-09-08T16:34:00Z"/>
        </w:rPr>
      </w:pPr>
      <w:del w:id="3434" w:author="svcMRProcess" w:date="2018-09-08T16:34:00Z">
        <w:r>
          <w:tab/>
          <w:delText>(f)</w:delText>
        </w:r>
        <w:r>
          <w:tab/>
          <w:delText xml:space="preserve">after each of paragraphs (a) to (c) and (d) to (i) by inserting — </w:delText>
        </w:r>
      </w:del>
    </w:p>
    <w:p>
      <w:pPr>
        <w:pStyle w:val="nzIndenta"/>
        <w:rPr>
          <w:del w:id="3435" w:author="svcMRProcess" w:date="2018-09-08T16:34:00Z"/>
        </w:rPr>
      </w:pPr>
      <w:del w:id="3436" w:author="svcMRProcess" w:date="2018-09-08T16:34:00Z">
        <w:r>
          <w:tab/>
        </w:r>
        <w:r>
          <w:tab/>
          <w:delText>“    and    ”.</w:delText>
        </w:r>
      </w:del>
    </w:p>
    <w:p>
      <w:pPr>
        <w:pStyle w:val="nzSubsection"/>
        <w:rPr>
          <w:del w:id="3437" w:author="svcMRProcess" w:date="2018-09-08T16:34:00Z"/>
        </w:rPr>
      </w:pPr>
      <w:del w:id="3438" w:author="svcMRProcess" w:date="2018-09-08T16:34:00Z">
        <w:r>
          <w:tab/>
          <w:delText>(2)</w:delText>
        </w:r>
        <w:r>
          <w:tab/>
          <w:delText xml:space="preserve">At the end of section 52 the following subsections are inserted — </w:delText>
        </w:r>
      </w:del>
    </w:p>
    <w:p>
      <w:pPr>
        <w:pStyle w:val="MiscOpen"/>
        <w:ind w:left="600"/>
        <w:rPr>
          <w:del w:id="3439" w:author="svcMRProcess" w:date="2018-09-08T16:34:00Z"/>
        </w:rPr>
      </w:pPr>
      <w:del w:id="3440" w:author="svcMRProcess" w:date="2018-09-08T16:34:00Z">
        <w:r>
          <w:delText xml:space="preserve">“    </w:delText>
        </w:r>
      </w:del>
    </w:p>
    <w:p>
      <w:pPr>
        <w:pStyle w:val="nzSubsection"/>
        <w:rPr>
          <w:del w:id="3441" w:author="svcMRProcess" w:date="2018-09-08T16:34:00Z"/>
          <w:snapToGrid w:val="0"/>
        </w:rPr>
      </w:pPr>
      <w:del w:id="3442" w:author="svcMRProcess" w:date="2018-09-08T16:34:00Z">
        <w:r>
          <w:tab/>
          <w:delText>(2)</w:delText>
        </w:r>
        <w:r>
          <w:tab/>
        </w:r>
        <w:r>
          <w:rPr>
            <w:snapToGrid w:val="0"/>
          </w:rPr>
          <w:delText xml:space="preserve">A licensing officer is not to issue a temporary licence unless the officer is satisfied — </w:delText>
        </w:r>
      </w:del>
    </w:p>
    <w:p>
      <w:pPr>
        <w:pStyle w:val="nzIndenta"/>
        <w:rPr>
          <w:del w:id="3443" w:author="svcMRProcess" w:date="2018-09-08T16:34:00Z"/>
        </w:rPr>
      </w:pPr>
      <w:del w:id="3444" w:author="svcMRProcess" w:date="2018-09-08T16:34:00Z">
        <w:r>
          <w:tab/>
          <w:delText>(a)</w:delText>
        </w:r>
        <w:r>
          <w:tab/>
          <w:delText>that there is sufficient evidence of the applicant’s identity; and</w:delText>
        </w:r>
      </w:del>
    </w:p>
    <w:p>
      <w:pPr>
        <w:pStyle w:val="nzIndenta"/>
        <w:rPr>
          <w:del w:id="3445" w:author="svcMRProcess" w:date="2018-09-08T16:34:00Z"/>
        </w:rPr>
      </w:pPr>
      <w:del w:id="3446" w:author="svcMRProcess" w:date="2018-09-08T16:34:00Z">
        <w:r>
          <w:tab/>
          <w:delText>(b)</w:delText>
        </w:r>
        <w:r>
          <w:tab/>
          <w:delText>that the applicant is not a prohibited person; and</w:delText>
        </w:r>
      </w:del>
    </w:p>
    <w:p>
      <w:pPr>
        <w:pStyle w:val="nzIndenta"/>
        <w:rPr>
          <w:del w:id="3447" w:author="svcMRProcess" w:date="2018-09-08T16:34:00Z"/>
        </w:rPr>
      </w:pPr>
      <w:del w:id="3448" w:author="svcMRProcess" w:date="2018-09-08T16:34:00Z">
        <w:r>
          <w:tab/>
          <w:delText>(c)</w:delText>
        </w:r>
        <w:r>
          <w:tab/>
          <w:delText>where there is a charge pending in relation to the applicant for a disqualifying offence, that extenuating circumstances exist; and</w:delText>
        </w:r>
      </w:del>
    </w:p>
    <w:p>
      <w:pPr>
        <w:pStyle w:val="nzIndenta"/>
        <w:rPr>
          <w:del w:id="3449" w:author="svcMRProcess" w:date="2018-09-08T16:34:00Z"/>
        </w:rPr>
      </w:pPr>
      <w:del w:id="3450" w:author="svcMRProcess" w:date="2018-09-08T16:34:00Z">
        <w:r>
          <w:tab/>
          <w:delText>(d)</w:delText>
        </w:r>
        <w:r>
          <w:tab/>
          <w:delText>that the person is licensed or registered or otherwise authorised in his or her State or Territory of residence to carry out the activity or activities for which the licence is sought; and</w:delText>
        </w:r>
      </w:del>
    </w:p>
    <w:p>
      <w:pPr>
        <w:pStyle w:val="nzIndenta"/>
        <w:rPr>
          <w:del w:id="3451" w:author="svcMRProcess" w:date="2018-09-08T16:34:00Z"/>
          <w:snapToGrid w:val="0"/>
        </w:rPr>
      </w:pPr>
      <w:del w:id="3452" w:author="svcMRProcess" w:date="2018-09-08T16:34:00Z">
        <w:r>
          <w:tab/>
          <w:delText>(e)</w:delText>
        </w:r>
        <w:r>
          <w:tab/>
          <w:delText>t</w:delText>
        </w:r>
        <w:r>
          <w:rPr>
            <w:snapToGrid w:val="0"/>
          </w:rPr>
          <w:delText>hat the application complies with such other requirements as may be prescribed; and</w:delText>
        </w:r>
      </w:del>
    </w:p>
    <w:p>
      <w:pPr>
        <w:pStyle w:val="nzIndenta"/>
        <w:rPr>
          <w:del w:id="3453" w:author="svcMRProcess" w:date="2018-09-08T16:34:00Z"/>
          <w:snapToGrid w:val="0"/>
        </w:rPr>
      </w:pPr>
      <w:del w:id="3454" w:author="svcMRProcess" w:date="2018-09-08T16:34:00Z">
        <w:r>
          <w:tab/>
          <w:delText>(f)</w:delText>
        </w:r>
        <w:r>
          <w:tab/>
        </w:r>
        <w:r>
          <w:rPr>
            <w:snapToGrid w:val="0"/>
          </w:rPr>
          <w:delText>that there is no other good reason why the licence should not be issued.</w:delText>
        </w:r>
      </w:del>
    </w:p>
    <w:p>
      <w:pPr>
        <w:pStyle w:val="nzSubsection"/>
        <w:rPr>
          <w:del w:id="3455" w:author="svcMRProcess" w:date="2018-09-08T16:34:00Z"/>
        </w:rPr>
      </w:pPr>
      <w:del w:id="3456" w:author="svcMRProcess" w:date="2018-09-08T16:34:00Z">
        <w:r>
          <w:tab/>
          <w:delText>(3)</w:delText>
        </w:r>
        <w:r>
          <w:tab/>
          <w:delText>Section 52A and subsection (1)(b) and (c) do not limit the matters that a licensing officer may take into consideration for the purposes of subsection (1).</w:delText>
        </w:r>
      </w:del>
    </w:p>
    <w:p>
      <w:pPr>
        <w:pStyle w:val="MiscClose"/>
        <w:rPr>
          <w:del w:id="3457" w:author="svcMRProcess" w:date="2018-09-08T16:34:00Z"/>
        </w:rPr>
      </w:pPr>
      <w:del w:id="3458" w:author="svcMRProcess" w:date="2018-09-08T16:34:00Z">
        <w:r>
          <w:delText xml:space="preserve">    ”.</w:delText>
        </w:r>
      </w:del>
    </w:p>
    <w:p>
      <w:pPr>
        <w:pStyle w:val="nzHeading5"/>
        <w:rPr>
          <w:del w:id="3459" w:author="svcMRProcess" w:date="2018-09-08T16:34:00Z"/>
        </w:rPr>
      </w:pPr>
      <w:bookmarkStart w:id="3460" w:name="_Toc192414694"/>
      <w:bookmarkStart w:id="3461" w:name="_Toc194917449"/>
      <w:del w:id="3462" w:author="svcMRProcess" w:date="2018-09-08T16:34:00Z">
        <w:r>
          <w:rPr>
            <w:rStyle w:val="CharSectno"/>
          </w:rPr>
          <w:delText>36</w:delText>
        </w:r>
        <w:r>
          <w:delText>.</w:delText>
        </w:r>
        <w:r>
          <w:tab/>
          <w:delText>Section 52A inserted</w:delText>
        </w:r>
        <w:bookmarkEnd w:id="3460"/>
        <w:bookmarkEnd w:id="3461"/>
      </w:del>
    </w:p>
    <w:p>
      <w:pPr>
        <w:pStyle w:val="nzSubsection"/>
        <w:rPr>
          <w:del w:id="3463" w:author="svcMRProcess" w:date="2018-09-08T16:34:00Z"/>
        </w:rPr>
      </w:pPr>
      <w:del w:id="3464" w:author="svcMRProcess" w:date="2018-09-08T16:34:00Z">
        <w:r>
          <w:tab/>
        </w:r>
        <w:r>
          <w:tab/>
          <w:delText xml:space="preserve">After section 52 the following section is inserted — </w:delText>
        </w:r>
      </w:del>
    </w:p>
    <w:p>
      <w:pPr>
        <w:pStyle w:val="MiscOpen"/>
        <w:rPr>
          <w:del w:id="3465" w:author="svcMRProcess" w:date="2018-09-08T16:34:00Z"/>
        </w:rPr>
      </w:pPr>
      <w:del w:id="3466" w:author="svcMRProcess" w:date="2018-09-08T16:34:00Z">
        <w:r>
          <w:delText xml:space="preserve">“    </w:delText>
        </w:r>
      </w:del>
    </w:p>
    <w:p>
      <w:pPr>
        <w:pStyle w:val="nzHeading5"/>
        <w:rPr>
          <w:del w:id="3467" w:author="svcMRProcess" w:date="2018-09-08T16:34:00Z"/>
        </w:rPr>
      </w:pPr>
      <w:bookmarkStart w:id="3468" w:name="_Toc192414695"/>
      <w:bookmarkStart w:id="3469" w:name="_Toc194917450"/>
      <w:del w:id="3470" w:author="svcMRProcess" w:date="2018-09-08T16:34:00Z">
        <w:r>
          <w:delText>52A.</w:delText>
        </w:r>
        <w:r>
          <w:tab/>
          <w:delText>Matters to be taken into account in deciding whether to issue licence</w:delText>
        </w:r>
        <w:bookmarkEnd w:id="3468"/>
        <w:bookmarkEnd w:id="3469"/>
      </w:del>
    </w:p>
    <w:p>
      <w:pPr>
        <w:pStyle w:val="nzSubsection"/>
        <w:rPr>
          <w:del w:id="3471" w:author="svcMRProcess" w:date="2018-09-08T16:34:00Z"/>
        </w:rPr>
      </w:pPr>
      <w:del w:id="3472" w:author="svcMRProcess" w:date="2018-09-08T16:34:00Z">
        <w:r>
          <w:rPr>
            <w:rFonts w:eastAsia="Arial Unicode MS"/>
          </w:rPr>
          <w:tab/>
          <w:delText>(1)</w:delText>
        </w:r>
        <w:r>
          <w:rPr>
            <w:rFonts w:eastAsia="Arial Unicode MS"/>
          </w:rPr>
          <w:tab/>
        </w:r>
        <w:r>
          <w:delText xml:space="preserve">In deciding whether, under section 52(1)(c), an applicant is of good character and is a fit and proper person to hold a licence, the licensing officer must take into consideration — </w:delText>
        </w:r>
      </w:del>
    </w:p>
    <w:p>
      <w:pPr>
        <w:pStyle w:val="nzIndenta"/>
        <w:rPr>
          <w:del w:id="3473" w:author="svcMRProcess" w:date="2018-09-08T16:34:00Z"/>
        </w:rPr>
      </w:pPr>
      <w:del w:id="3474" w:author="svcMRProcess" w:date="2018-09-08T16:34:00Z">
        <w:r>
          <w:tab/>
          <w:delText>(a)</w:delText>
        </w:r>
        <w:r>
          <w:tab/>
          <w:delText xml:space="preserve">the reputation, honesty and integrity of — </w:delText>
        </w:r>
      </w:del>
    </w:p>
    <w:p>
      <w:pPr>
        <w:pStyle w:val="nzIndenti"/>
        <w:rPr>
          <w:del w:id="3475" w:author="svcMRProcess" w:date="2018-09-08T16:34:00Z"/>
        </w:rPr>
      </w:pPr>
      <w:del w:id="3476" w:author="svcMRProcess" w:date="2018-09-08T16:34:00Z">
        <w:r>
          <w:tab/>
          <w:delText>(i)</w:delText>
        </w:r>
        <w:r>
          <w:tab/>
          <w:delText>the applicant; and</w:delText>
        </w:r>
      </w:del>
    </w:p>
    <w:p>
      <w:pPr>
        <w:pStyle w:val="nzIndenti"/>
        <w:rPr>
          <w:del w:id="3477" w:author="svcMRProcess" w:date="2018-09-08T16:34:00Z"/>
        </w:rPr>
      </w:pPr>
      <w:del w:id="3478" w:author="svcMRProcess" w:date="2018-09-08T16:34:00Z">
        <w:r>
          <w:tab/>
          <w:delText>(ii)</w:delText>
        </w:r>
        <w:r>
          <w:tab/>
          <w:delText>where the licence is to be held on behalf of a partnership or body corporate, the partners of the partnership and the officers of the body corporate;</w:delText>
        </w:r>
      </w:del>
    </w:p>
    <w:p>
      <w:pPr>
        <w:pStyle w:val="nzIndenta"/>
        <w:rPr>
          <w:del w:id="3479" w:author="svcMRProcess" w:date="2018-09-08T16:34:00Z"/>
        </w:rPr>
      </w:pPr>
      <w:del w:id="3480" w:author="svcMRProcess" w:date="2018-09-08T16:34:00Z">
        <w:r>
          <w:tab/>
        </w:r>
        <w:r>
          <w:tab/>
          <w:delText>and</w:delText>
        </w:r>
      </w:del>
    </w:p>
    <w:p>
      <w:pPr>
        <w:pStyle w:val="nzIndenta"/>
        <w:rPr>
          <w:del w:id="3481" w:author="svcMRProcess" w:date="2018-09-08T16:34:00Z"/>
        </w:rPr>
      </w:pPr>
      <w:del w:id="3482" w:author="svcMRProcess" w:date="2018-09-08T16:34:00Z">
        <w:r>
          <w:tab/>
          <w:delText>(b)</w:delText>
        </w:r>
        <w:r>
          <w:tab/>
          <w:delText xml:space="preserve">the reputation, honesty and integrity of people with whom — </w:delText>
        </w:r>
      </w:del>
    </w:p>
    <w:p>
      <w:pPr>
        <w:pStyle w:val="nzIndenti"/>
        <w:rPr>
          <w:del w:id="3483" w:author="svcMRProcess" w:date="2018-09-08T16:34:00Z"/>
        </w:rPr>
      </w:pPr>
      <w:del w:id="3484" w:author="svcMRProcess" w:date="2018-09-08T16:34:00Z">
        <w:r>
          <w:tab/>
          <w:delText>(i)</w:delText>
        </w:r>
        <w:r>
          <w:tab/>
          <w:delText>the applicant associates; and</w:delText>
        </w:r>
      </w:del>
    </w:p>
    <w:p>
      <w:pPr>
        <w:pStyle w:val="nzIndenti"/>
        <w:rPr>
          <w:del w:id="3485" w:author="svcMRProcess" w:date="2018-09-08T16:34:00Z"/>
        </w:rPr>
      </w:pPr>
      <w:del w:id="3486" w:author="svcMRProcess" w:date="2018-09-08T16:34:00Z">
        <w:r>
          <w:tab/>
          <w:delText>(ii)</w:delText>
        </w:r>
        <w:r>
          <w:tab/>
          <w:delText>where the licence is to be held on behalf of a partnership or body corporate, the partners of the partnership and the officers of the body corporate associate.</w:delText>
        </w:r>
      </w:del>
    </w:p>
    <w:p>
      <w:pPr>
        <w:pStyle w:val="nzSubsection"/>
        <w:rPr>
          <w:del w:id="3487" w:author="svcMRProcess" w:date="2018-09-08T16:34:00Z"/>
        </w:rPr>
      </w:pPr>
      <w:del w:id="3488" w:author="svcMRProcess" w:date="2018-09-08T16:34:00Z">
        <w:r>
          <w:tab/>
          <w:delText>(2)</w:delText>
        </w:r>
        <w:r>
          <w:tab/>
          <w:delText>A licence can be issued only if the licensing officer is satisfied that to issue the licence to the applicant would not be contrary to the public interest.</w:delText>
        </w:r>
      </w:del>
    </w:p>
    <w:p>
      <w:pPr>
        <w:pStyle w:val="MiscClose"/>
        <w:rPr>
          <w:del w:id="3489" w:author="svcMRProcess" w:date="2018-09-08T16:34:00Z"/>
        </w:rPr>
      </w:pPr>
      <w:del w:id="3490" w:author="svcMRProcess" w:date="2018-09-08T16:34:00Z">
        <w:r>
          <w:delText xml:space="preserve">    ”.</w:delText>
        </w:r>
      </w:del>
    </w:p>
    <w:p>
      <w:pPr>
        <w:pStyle w:val="nzHeading5"/>
        <w:rPr>
          <w:del w:id="3491" w:author="svcMRProcess" w:date="2018-09-08T16:34:00Z"/>
        </w:rPr>
      </w:pPr>
      <w:bookmarkStart w:id="3492" w:name="_Toc192414696"/>
      <w:bookmarkStart w:id="3493" w:name="_Toc194917451"/>
      <w:del w:id="3494" w:author="svcMRProcess" w:date="2018-09-08T16:34:00Z">
        <w:r>
          <w:rPr>
            <w:rStyle w:val="CharSectno"/>
          </w:rPr>
          <w:delText>37</w:delText>
        </w:r>
        <w:r>
          <w:delText>.</w:delText>
        </w:r>
        <w:r>
          <w:tab/>
          <w:delText>Section 53 amended</w:delText>
        </w:r>
        <w:bookmarkEnd w:id="3492"/>
        <w:bookmarkEnd w:id="3493"/>
      </w:del>
    </w:p>
    <w:p>
      <w:pPr>
        <w:pStyle w:val="nzSubsection"/>
        <w:rPr>
          <w:del w:id="3495" w:author="svcMRProcess" w:date="2018-09-08T16:34:00Z"/>
        </w:rPr>
      </w:pPr>
      <w:del w:id="3496" w:author="svcMRProcess" w:date="2018-09-08T16:34:00Z">
        <w:r>
          <w:tab/>
          <w:delText>(1)</w:delText>
        </w:r>
        <w:r>
          <w:tab/>
          <w:delText xml:space="preserve">Section 53(2) is amended by deleting “prescribed course of training” and inserting instead — </w:delText>
        </w:r>
      </w:del>
    </w:p>
    <w:p>
      <w:pPr>
        <w:pStyle w:val="nzSubsection"/>
        <w:rPr>
          <w:del w:id="3497" w:author="svcMRProcess" w:date="2018-09-08T16:34:00Z"/>
        </w:rPr>
      </w:pPr>
      <w:del w:id="3498" w:author="svcMRProcess" w:date="2018-09-08T16:34:00Z">
        <w:r>
          <w:tab/>
        </w:r>
        <w:r>
          <w:tab/>
          <w:delText>“    course of training prescribed in respect of the licence    ”.</w:delText>
        </w:r>
      </w:del>
    </w:p>
    <w:p>
      <w:pPr>
        <w:pStyle w:val="nzSubsection"/>
        <w:rPr>
          <w:del w:id="3499" w:author="svcMRProcess" w:date="2018-09-08T16:34:00Z"/>
        </w:rPr>
      </w:pPr>
      <w:del w:id="3500" w:author="svcMRProcess" w:date="2018-09-08T16:34:00Z">
        <w:r>
          <w:tab/>
          <w:delText>(2)</w:delText>
        </w:r>
        <w:r>
          <w:tab/>
          <w:delText xml:space="preserve">Section 53(1), (2) and (3) are amended by deleting “52(g)(i)” in each place where it occurs and inserting instead — </w:delText>
        </w:r>
      </w:del>
    </w:p>
    <w:p>
      <w:pPr>
        <w:pStyle w:val="nzSubsection"/>
        <w:rPr>
          <w:del w:id="3501" w:author="svcMRProcess" w:date="2018-09-08T16:34:00Z"/>
        </w:rPr>
      </w:pPr>
      <w:del w:id="3502" w:author="svcMRProcess" w:date="2018-09-08T16:34:00Z">
        <w:r>
          <w:tab/>
        </w:r>
        <w:r>
          <w:tab/>
          <w:delText>“    52(1)(g)(i)    ”.</w:delText>
        </w:r>
      </w:del>
    </w:p>
    <w:p>
      <w:pPr>
        <w:pStyle w:val="nzHeading5"/>
        <w:rPr>
          <w:del w:id="3503" w:author="svcMRProcess" w:date="2018-09-08T16:34:00Z"/>
        </w:rPr>
      </w:pPr>
      <w:bookmarkStart w:id="3504" w:name="_Toc192414697"/>
      <w:bookmarkStart w:id="3505" w:name="_Toc194917452"/>
      <w:del w:id="3506" w:author="svcMRProcess" w:date="2018-09-08T16:34:00Z">
        <w:r>
          <w:rPr>
            <w:rStyle w:val="CharSectno"/>
          </w:rPr>
          <w:delText>38</w:delText>
        </w:r>
        <w:r>
          <w:delText>.</w:delText>
        </w:r>
        <w:r>
          <w:tab/>
          <w:delText>Section 54 repealed</w:delText>
        </w:r>
        <w:bookmarkEnd w:id="3504"/>
        <w:bookmarkEnd w:id="3505"/>
      </w:del>
    </w:p>
    <w:p>
      <w:pPr>
        <w:pStyle w:val="nzSubsection"/>
        <w:rPr>
          <w:del w:id="3507" w:author="svcMRProcess" w:date="2018-09-08T16:34:00Z"/>
        </w:rPr>
      </w:pPr>
      <w:del w:id="3508" w:author="svcMRProcess" w:date="2018-09-08T16:34:00Z">
        <w:r>
          <w:tab/>
        </w:r>
        <w:r>
          <w:tab/>
          <w:delText>Section 54 is repealed.</w:delText>
        </w:r>
      </w:del>
    </w:p>
    <w:p>
      <w:pPr>
        <w:pStyle w:val="nzHeading5"/>
        <w:rPr>
          <w:del w:id="3509" w:author="svcMRProcess" w:date="2018-09-08T16:34:00Z"/>
        </w:rPr>
      </w:pPr>
      <w:bookmarkStart w:id="3510" w:name="_Toc192414698"/>
      <w:bookmarkStart w:id="3511" w:name="_Toc194917453"/>
      <w:del w:id="3512" w:author="svcMRProcess" w:date="2018-09-08T16:34:00Z">
        <w:r>
          <w:rPr>
            <w:rStyle w:val="CharSectno"/>
          </w:rPr>
          <w:delText>39</w:delText>
        </w:r>
        <w:r>
          <w:delText>.</w:delText>
        </w:r>
        <w:r>
          <w:tab/>
          <w:delText>Section 55 replaced</w:delText>
        </w:r>
        <w:bookmarkEnd w:id="3510"/>
        <w:bookmarkEnd w:id="3511"/>
      </w:del>
    </w:p>
    <w:p>
      <w:pPr>
        <w:pStyle w:val="nzSubsection"/>
        <w:rPr>
          <w:del w:id="3513" w:author="svcMRProcess" w:date="2018-09-08T16:34:00Z"/>
        </w:rPr>
      </w:pPr>
      <w:del w:id="3514" w:author="svcMRProcess" w:date="2018-09-08T16:34:00Z">
        <w:r>
          <w:tab/>
        </w:r>
        <w:r>
          <w:tab/>
          <w:delText xml:space="preserve">Section 55 is repealed and the following section is inserted instead — </w:delText>
        </w:r>
      </w:del>
    </w:p>
    <w:p>
      <w:pPr>
        <w:pStyle w:val="MiscOpen"/>
        <w:spacing w:before="60"/>
        <w:rPr>
          <w:del w:id="3515" w:author="svcMRProcess" w:date="2018-09-08T16:34:00Z"/>
        </w:rPr>
      </w:pPr>
      <w:del w:id="3516" w:author="svcMRProcess" w:date="2018-09-08T16:34:00Z">
        <w:r>
          <w:delText xml:space="preserve">“    </w:delText>
        </w:r>
      </w:del>
    </w:p>
    <w:p>
      <w:pPr>
        <w:pStyle w:val="nzHeading5"/>
        <w:rPr>
          <w:del w:id="3517" w:author="svcMRProcess" w:date="2018-09-08T16:34:00Z"/>
        </w:rPr>
      </w:pPr>
      <w:bookmarkStart w:id="3518" w:name="_Toc192414699"/>
      <w:bookmarkStart w:id="3519" w:name="_Toc194917454"/>
      <w:del w:id="3520" w:author="svcMRProcess" w:date="2018-09-08T16:34:00Z">
        <w:r>
          <w:delText>55.</w:delText>
        </w:r>
        <w:r>
          <w:tab/>
          <w:delText>Refusal of renewal</w:delText>
        </w:r>
        <w:bookmarkEnd w:id="3518"/>
        <w:bookmarkEnd w:id="3519"/>
      </w:del>
    </w:p>
    <w:p>
      <w:pPr>
        <w:pStyle w:val="nzSubsection"/>
        <w:rPr>
          <w:del w:id="3521" w:author="svcMRProcess" w:date="2018-09-08T16:34:00Z"/>
        </w:rPr>
      </w:pPr>
      <w:del w:id="3522" w:author="svcMRProcess" w:date="2018-09-08T16:34:00Z">
        <w:r>
          <w:tab/>
          <w:delText>(1)</w:delText>
        </w:r>
        <w:r>
          <w:tab/>
          <w:delText xml:space="preserve">Subject to subsection (2), a licensing officer is not to renew an applicant’s licence — </w:delText>
        </w:r>
      </w:del>
    </w:p>
    <w:p>
      <w:pPr>
        <w:pStyle w:val="nzIndenta"/>
        <w:rPr>
          <w:del w:id="3523" w:author="svcMRProcess" w:date="2018-09-08T16:34:00Z"/>
          <w:snapToGrid w:val="0"/>
        </w:rPr>
      </w:pPr>
      <w:del w:id="3524" w:author="svcMRProcess" w:date="2018-09-08T16:34:00Z">
        <w:r>
          <w:tab/>
          <w:delText>(a)</w:delText>
        </w:r>
        <w:r>
          <w:tab/>
          <w:delText xml:space="preserve">if </w:delText>
        </w:r>
        <w:r>
          <w:rPr>
            <w:snapToGrid w:val="0"/>
          </w:rPr>
          <w:delText xml:space="preserve">in the officer’s opinion there are sufficient grounds — </w:delText>
        </w:r>
      </w:del>
    </w:p>
    <w:p>
      <w:pPr>
        <w:pStyle w:val="nzIndenti"/>
        <w:rPr>
          <w:del w:id="3525" w:author="svcMRProcess" w:date="2018-09-08T16:34:00Z"/>
          <w:snapToGrid w:val="0"/>
        </w:rPr>
      </w:pPr>
      <w:del w:id="3526" w:author="svcMRProcess" w:date="2018-09-08T16:34:00Z">
        <w:r>
          <w:rPr>
            <w:snapToGrid w:val="0"/>
          </w:rPr>
          <w:tab/>
          <w:delText>(i)</w:delText>
        </w:r>
        <w:r>
          <w:rPr>
            <w:snapToGrid w:val="0"/>
          </w:rPr>
          <w:tab/>
          <w:delText>to make an allegation to the State Administrative Tribunal under section 67(1) in respect of the applicant; or</w:delText>
        </w:r>
      </w:del>
    </w:p>
    <w:p>
      <w:pPr>
        <w:pStyle w:val="nzIndenti"/>
        <w:rPr>
          <w:del w:id="3527" w:author="svcMRProcess" w:date="2018-09-08T16:34:00Z"/>
          <w:snapToGrid w:val="0"/>
        </w:rPr>
      </w:pPr>
      <w:del w:id="3528" w:author="svcMRProcess" w:date="2018-09-08T16:34:00Z">
        <w:r>
          <w:rPr>
            <w:snapToGrid w:val="0"/>
          </w:rPr>
          <w:tab/>
          <w:delText>(ii)</w:delText>
        </w:r>
        <w:r>
          <w:rPr>
            <w:snapToGrid w:val="0"/>
          </w:rPr>
          <w:tab/>
          <w:delText>for the exercise of the power to revoke the licence under section 67A(1)(a) or 81(1); or</w:delText>
        </w:r>
      </w:del>
    </w:p>
    <w:p>
      <w:pPr>
        <w:pStyle w:val="nzIndenti"/>
        <w:rPr>
          <w:del w:id="3529" w:author="svcMRProcess" w:date="2018-09-08T16:34:00Z"/>
          <w:snapToGrid w:val="0"/>
        </w:rPr>
      </w:pPr>
      <w:del w:id="3530" w:author="svcMRProcess" w:date="2018-09-08T16:34:00Z">
        <w:r>
          <w:tab/>
          <w:delText>(iii)</w:delText>
        </w:r>
        <w:r>
          <w:tab/>
          <w:delText>for the exercise of the power to suspend the licence under section</w:delText>
        </w:r>
        <w:r>
          <w:rPr>
            <w:snapToGrid w:val="0"/>
          </w:rPr>
          <w:delText> 67A(2);</w:delText>
        </w:r>
      </w:del>
    </w:p>
    <w:p>
      <w:pPr>
        <w:pStyle w:val="nzIndenta"/>
        <w:rPr>
          <w:del w:id="3531" w:author="svcMRProcess" w:date="2018-09-08T16:34:00Z"/>
          <w:snapToGrid w:val="0"/>
        </w:rPr>
      </w:pPr>
      <w:del w:id="3532" w:author="svcMRProcess" w:date="2018-09-08T16:34:00Z">
        <w:r>
          <w:rPr>
            <w:snapToGrid w:val="0"/>
          </w:rPr>
          <w:tab/>
        </w:r>
        <w:r>
          <w:rPr>
            <w:snapToGrid w:val="0"/>
          </w:rPr>
          <w:tab/>
          <w:delText>or</w:delText>
        </w:r>
      </w:del>
    </w:p>
    <w:p>
      <w:pPr>
        <w:pStyle w:val="nzIndenta"/>
        <w:rPr>
          <w:del w:id="3533" w:author="svcMRProcess" w:date="2018-09-08T16:34:00Z"/>
        </w:rPr>
      </w:pPr>
      <w:del w:id="3534" w:author="svcMRProcess" w:date="2018-09-08T16:34:00Z">
        <w:r>
          <w:tab/>
          <w:delText>(b)</w:delText>
        </w:r>
        <w:r>
          <w:tab/>
          <w:delText>if the officer is satisfied that the applicant is a prohibited person.</w:delText>
        </w:r>
      </w:del>
    </w:p>
    <w:p>
      <w:pPr>
        <w:pStyle w:val="nzSubsection"/>
        <w:rPr>
          <w:del w:id="3535" w:author="svcMRProcess" w:date="2018-09-08T16:34:00Z"/>
        </w:rPr>
      </w:pPr>
      <w:del w:id="3536" w:author="svcMRProcess" w:date="2018-09-08T16:34:00Z">
        <w:r>
          <w:tab/>
          <w:delText>(2)</w:delText>
        </w:r>
        <w:r>
          <w:tab/>
          <w:delText xml:space="preserve">Despite subsection (1)(a)(i), a licensing officer may renew an applicant’s licence if — </w:delText>
        </w:r>
      </w:del>
    </w:p>
    <w:p>
      <w:pPr>
        <w:pStyle w:val="nzIndenta"/>
        <w:rPr>
          <w:del w:id="3537" w:author="svcMRProcess" w:date="2018-09-08T16:34:00Z"/>
          <w:snapToGrid w:val="0"/>
        </w:rPr>
      </w:pPr>
      <w:del w:id="3538" w:author="svcMRProcess" w:date="2018-09-08T16:34:00Z">
        <w:r>
          <w:tab/>
          <w:delText>(a)</w:delText>
        </w:r>
        <w:r>
          <w:tab/>
          <w:delText xml:space="preserve">the </w:delText>
        </w:r>
        <w:r>
          <w:rPr>
            <w:snapToGrid w:val="0"/>
          </w:rPr>
          <w:delText>allegation that may be made under section 67(1) is that there is proper cause for disciplinary action as mentioned in section 67(1a)(c), (d) or (e); and</w:delText>
        </w:r>
      </w:del>
    </w:p>
    <w:p>
      <w:pPr>
        <w:pStyle w:val="nzIndenta"/>
        <w:rPr>
          <w:del w:id="3539" w:author="svcMRProcess" w:date="2018-09-08T16:34:00Z"/>
        </w:rPr>
      </w:pPr>
      <w:del w:id="3540" w:author="svcMRProcess" w:date="2018-09-08T16:34:00Z">
        <w:r>
          <w:tab/>
          <w:delText>(b)</w:delText>
        </w:r>
        <w:r>
          <w:tab/>
          <w:delText>the licensing officer is of the opinion that it is appropriate to do so in the circumstances of the particular case.</w:delText>
        </w:r>
      </w:del>
    </w:p>
    <w:p>
      <w:pPr>
        <w:pStyle w:val="MiscClose"/>
        <w:rPr>
          <w:del w:id="3541" w:author="svcMRProcess" w:date="2018-09-08T16:34:00Z"/>
        </w:rPr>
      </w:pPr>
      <w:del w:id="3542" w:author="svcMRProcess" w:date="2018-09-08T16:34:00Z">
        <w:r>
          <w:delText xml:space="preserve">    ”.</w:delText>
        </w:r>
      </w:del>
    </w:p>
    <w:p>
      <w:pPr>
        <w:pStyle w:val="nzHeading5"/>
        <w:rPr>
          <w:del w:id="3543" w:author="svcMRProcess" w:date="2018-09-08T16:34:00Z"/>
        </w:rPr>
      </w:pPr>
      <w:bookmarkStart w:id="3544" w:name="_Toc192414700"/>
      <w:bookmarkStart w:id="3545" w:name="_Toc194917455"/>
      <w:del w:id="3546" w:author="svcMRProcess" w:date="2018-09-08T16:34:00Z">
        <w:r>
          <w:rPr>
            <w:rStyle w:val="CharSectno"/>
          </w:rPr>
          <w:delText>40</w:delText>
        </w:r>
        <w:r>
          <w:delText>.</w:delText>
        </w:r>
        <w:r>
          <w:tab/>
          <w:delText>Section 56 amended</w:delText>
        </w:r>
        <w:bookmarkEnd w:id="3544"/>
        <w:bookmarkEnd w:id="3545"/>
      </w:del>
    </w:p>
    <w:p>
      <w:pPr>
        <w:pStyle w:val="nzSubsection"/>
        <w:rPr>
          <w:del w:id="3547" w:author="svcMRProcess" w:date="2018-09-08T16:34:00Z"/>
        </w:rPr>
      </w:pPr>
      <w:del w:id="3548" w:author="svcMRProcess" w:date="2018-09-08T16:34:00Z">
        <w:r>
          <w:tab/>
          <w:delText>(1)</w:delText>
        </w:r>
        <w:r>
          <w:tab/>
          <w:delText xml:space="preserve">Section 56 is amended by deleting “52” and inserting instead — </w:delText>
        </w:r>
      </w:del>
    </w:p>
    <w:p>
      <w:pPr>
        <w:pStyle w:val="nzSubsection"/>
        <w:rPr>
          <w:del w:id="3549" w:author="svcMRProcess" w:date="2018-09-08T16:34:00Z"/>
        </w:rPr>
      </w:pPr>
      <w:del w:id="3550" w:author="svcMRProcess" w:date="2018-09-08T16:34:00Z">
        <w:r>
          <w:tab/>
        </w:r>
        <w:r>
          <w:tab/>
          <w:delText>“    52(1)    ”.</w:delText>
        </w:r>
      </w:del>
    </w:p>
    <w:p>
      <w:pPr>
        <w:pStyle w:val="nzSubsection"/>
        <w:rPr>
          <w:del w:id="3551" w:author="svcMRProcess" w:date="2018-09-08T16:34:00Z"/>
        </w:rPr>
      </w:pPr>
      <w:del w:id="3552" w:author="svcMRProcess" w:date="2018-09-08T16:34:00Z">
        <w:r>
          <w:tab/>
          <w:delText>(2)</w:delText>
        </w:r>
        <w:r>
          <w:tab/>
          <w:delText xml:space="preserve">Section 56(d) is deleted and the following paragraph is inserted instead — </w:delText>
        </w:r>
      </w:del>
    </w:p>
    <w:p>
      <w:pPr>
        <w:pStyle w:val="MiscOpen"/>
        <w:ind w:left="1276"/>
        <w:rPr>
          <w:del w:id="3553" w:author="svcMRProcess" w:date="2018-09-08T16:34:00Z"/>
        </w:rPr>
      </w:pPr>
      <w:del w:id="3554" w:author="svcMRProcess" w:date="2018-09-08T16:34:00Z">
        <w:r>
          <w:delText xml:space="preserve">“    </w:delText>
        </w:r>
      </w:del>
    </w:p>
    <w:p>
      <w:pPr>
        <w:pStyle w:val="nzIndenta"/>
        <w:rPr>
          <w:del w:id="3555" w:author="svcMRProcess" w:date="2018-09-08T16:34:00Z"/>
        </w:rPr>
      </w:pPr>
      <w:del w:id="3556" w:author="svcMRProcess" w:date="2018-09-08T16:34:00Z">
        <w:r>
          <w:tab/>
          <w:delText>(d)</w:delText>
        </w:r>
        <w:r>
          <w:tab/>
          <w:delText xml:space="preserve">a person who would have a substantial holding in the body corporate under the definition of “substantial holding” in the Commonwealth </w:delText>
        </w:r>
        <w:r>
          <w:rPr>
            <w:i/>
            <w:iCs/>
          </w:rPr>
          <w:delText>Corporations Act 2001</w:delText>
        </w:r>
        <w:r>
          <w:delText xml:space="preserve"> section 9 if the reference in that definition to 5% were a reference to 25%.</w:delText>
        </w:r>
      </w:del>
    </w:p>
    <w:p>
      <w:pPr>
        <w:pStyle w:val="MiscClose"/>
        <w:rPr>
          <w:del w:id="3557" w:author="svcMRProcess" w:date="2018-09-08T16:34:00Z"/>
        </w:rPr>
      </w:pPr>
      <w:del w:id="3558" w:author="svcMRProcess" w:date="2018-09-08T16:34:00Z">
        <w:r>
          <w:delText xml:space="preserve">    ”.</w:delText>
        </w:r>
      </w:del>
    </w:p>
    <w:p>
      <w:pPr>
        <w:pStyle w:val="nzSubsection"/>
        <w:rPr>
          <w:del w:id="3559" w:author="svcMRProcess" w:date="2018-09-08T16:34:00Z"/>
        </w:rPr>
      </w:pPr>
      <w:del w:id="3560" w:author="svcMRProcess" w:date="2018-09-08T16:34:00Z">
        <w:r>
          <w:tab/>
          <w:delText>(3)</w:delText>
        </w:r>
        <w:r>
          <w:tab/>
          <w:delText xml:space="preserve">Section 56 is amended by inserting at the end of each of paragraphs (a) and (b) — </w:delText>
        </w:r>
      </w:del>
    </w:p>
    <w:p>
      <w:pPr>
        <w:pStyle w:val="nzSubsection"/>
        <w:rPr>
          <w:del w:id="3561" w:author="svcMRProcess" w:date="2018-09-08T16:34:00Z"/>
        </w:rPr>
      </w:pPr>
      <w:del w:id="3562" w:author="svcMRProcess" w:date="2018-09-08T16:34:00Z">
        <w:r>
          <w:tab/>
        </w:r>
        <w:r>
          <w:tab/>
          <w:delText>“    and    ”.</w:delText>
        </w:r>
      </w:del>
    </w:p>
    <w:p>
      <w:pPr>
        <w:pStyle w:val="nzHeading5"/>
        <w:rPr>
          <w:del w:id="3563" w:author="svcMRProcess" w:date="2018-09-08T16:34:00Z"/>
        </w:rPr>
      </w:pPr>
      <w:bookmarkStart w:id="3564" w:name="_Toc192414701"/>
      <w:bookmarkStart w:id="3565" w:name="_Toc194917456"/>
      <w:del w:id="3566" w:author="svcMRProcess" w:date="2018-09-08T16:34:00Z">
        <w:r>
          <w:rPr>
            <w:rStyle w:val="CharSectno"/>
          </w:rPr>
          <w:delText>41</w:delText>
        </w:r>
        <w:r>
          <w:delText>.</w:delText>
        </w:r>
        <w:r>
          <w:tab/>
          <w:delText>Section 59 repealed</w:delText>
        </w:r>
        <w:bookmarkEnd w:id="3564"/>
        <w:bookmarkEnd w:id="3565"/>
      </w:del>
    </w:p>
    <w:p>
      <w:pPr>
        <w:pStyle w:val="nzSubsection"/>
        <w:rPr>
          <w:del w:id="3567" w:author="svcMRProcess" w:date="2018-09-08T16:34:00Z"/>
        </w:rPr>
      </w:pPr>
      <w:del w:id="3568" w:author="svcMRProcess" w:date="2018-09-08T16:34:00Z">
        <w:r>
          <w:tab/>
        </w:r>
        <w:r>
          <w:tab/>
          <w:delText>Section 59 is repealed.</w:delText>
        </w:r>
      </w:del>
    </w:p>
    <w:p>
      <w:pPr>
        <w:pStyle w:val="nzHeading5"/>
        <w:rPr>
          <w:del w:id="3569" w:author="svcMRProcess" w:date="2018-09-08T16:34:00Z"/>
        </w:rPr>
      </w:pPr>
      <w:bookmarkStart w:id="3570" w:name="_Toc192414702"/>
      <w:bookmarkStart w:id="3571" w:name="_Toc194917457"/>
      <w:del w:id="3572" w:author="svcMRProcess" w:date="2018-09-08T16:34:00Z">
        <w:r>
          <w:rPr>
            <w:rStyle w:val="CharSectno"/>
          </w:rPr>
          <w:delText>42</w:delText>
        </w:r>
        <w:r>
          <w:delText>.</w:delText>
        </w:r>
        <w:r>
          <w:tab/>
          <w:delText>Section 60 amended</w:delText>
        </w:r>
        <w:bookmarkEnd w:id="3570"/>
        <w:bookmarkEnd w:id="3571"/>
      </w:del>
    </w:p>
    <w:p>
      <w:pPr>
        <w:pStyle w:val="nzSubsection"/>
        <w:rPr>
          <w:del w:id="3573" w:author="svcMRProcess" w:date="2018-09-08T16:34:00Z"/>
        </w:rPr>
      </w:pPr>
      <w:del w:id="3574" w:author="svcMRProcess" w:date="2018-09-08T16:34:00Z">
        <w:r>
          <w:tab/>
        </w:r>
        <w:r>
          <w:tab/>
          <w:delText>Section 60 is amended as follows:</w:delText>
        </w:r>
      </w:del>
    </w:p>
    <w:p>
      <w:pPr>
        <w:pStyle w:val="nzIndenta"/>
        <w:rPr>
          <w:del w:id="3575" w:author="svcMRProcess" w:date="2018-09-08T16:34:00Z"/>
        </w:rPr>
      </w:pPr>
      <w:del w:id="3576" w:author="svcMRProcess" w:date="2018-09-08T16:34:00Z">
        <w:r>
          <w:tab/>
          <w:delText>(a)</w:delText>
        </w:r>
        <w:r>
          <w:tab/>
          <w:delText>by deleting “section 67,” and inserting instead —</w:delText>
        </w:r>
      </w:del>
    </w:p>
    <w:p>
      <w:pPr>
        <w:pStyle w:val="nzIndenta"/>
        <w:rPr>
          <w:del w:id="3577" w:author="svcMRProcess" w:date="2018-09-08T16:34:00Z"/>
        </w:rPr>
      </w:pPr>
      <w:del w:id="3578" w:author="svcMRProcess" w:date="2018-09-08T16:34:00Z">
        <w:r>
          <w:tab/>
        </w:r>
        <w:r>
          <w:tab/>
          <w:delText>“    this Act,    ”;</w:delText>
        </w:r>
      </w:del>
    </w:p>
    <w:p>
      <w:pPr>
        <w:pStyle w:val="nzIndenta"/>
        <w:rPr>
          <w:del w:id="3579" w:author="svcMRProcess" w:date="2018-09-08T16:34:00Z"/>
        </w:rPr>
      </w:pPr>
      <w:del w:id="3580" w:author="svcMRProcess" w:date="2018-09-08T16:34:00Z">
        <w:r>
          <w:tab/>
          <w:delText>(b)</w:delText>
        </w:r>
        <w:r>
          <w:tab/>
          <w:delText xml:space="preserve">by deleting “or when the prospective licensee requests a shorter period of licence, a licence shall be issued or renewed for a period of 3 years.” and inserting instead — </w:delText>
        </w:r>
      </w:del>
    </w:p>
    <w:p>
      <w:pPr>
        <w:pStyle w:val="MiscOpen"/>
        <w:ind w:left="880"/>
        <w:rPr>
          <w:del w:id="3581" w:author="svcMRProcess" w:date="2018-09-08T16:34:00Z"/>
        </w:rPr>
      </w:pPr>
      <w:del w:id="3582" w:author="svcMRProcess" w:date="2018-09-08T16:34:00Z">
        <w:r>
          <w:delText xml:space="preserve">“    </w:delText>
        </w:r>
      </w:del>
    </w:p>
    <w:p>
      <w:pPr>
        <w:pStyle w:val="nzSubsection"/>
        <w:rPr>
          <w:del w:id="3583" w:author="svcMRProcess" w:date="2018-09-08T16:34:00Z"/>
        </w:rPr>
      </w:pPr>
      <w:del w:id="3584" w:author="svcMRProcess" w:date="2018-09-08T16:34:00Z">
        <w:r>
          <w:tab/>
        </w:r>
        <w:r>
          <w:tab/>
          <w:delText xml:space="preserve">, a licence shall be issued or renewed — </w:delText>
        </w:r>
      </w:del>
    </w:p>
    <w:p>
      <w:pPr>
        <w:pStyle w:val="nzIndenta"/>
        <w:rPr>
          <w:del w:id="3585" w:author="svcMRProcess" w:date="2018-09-08T16:34:00Z"/>
        </w:rPr>
      </w:pPr>
      <w:del w:id="3586" w:author="svcMRProcess" w:date="2018-09-08T16:34:00Z">
        <w:r>
          <w:tab/>
          <w:delText>(a)</w:delText>
        </w:r>
        <w:r>
          <w:tab/>
          <w:delText>for a period of 3 years, or such shorter period as is requested; or</w:delText>
        </w:r>
      </w:del>
    </w:p>
    <w:p>
      <w:pPr>
        <w:pStyle w:val="nzIndenta"/>
        <w:rPr>
          <w:del w:id="3587" w:author="svcMRProcess" w:date="2018-09-08T16:34:00Z"/>
        </w:rPr>
      </w:pPr>
      <w:del w:id="3588" w:author="svcMRProcess" w:date="2018-09-08T16:34:00Z">
        <w:r>
          <w:tab/>
          <w:delText>(b)</w:delText>
        </w:r>
        <w:r>
          <w:tab/>
          <w:delText>for the duration of a special event or events,</w:delText>
        </w:r>
      </w:del>
    </w:p>
    <w:p>
      <w:pPr>
        <w:pStyle w:val="nzSubsection"/>
        <w:rPr>
          <w:del w:id="3589" w:author="svcMRProcess" w:date="2018-09-08T16:34:00Z"/>
        </w:rPr>
      </w:pPr>
      <w:del w:id="3590" w:author="svcMRProcess" w:date="2018-09-08T16:34:00Z">
        <w:r>
          <w:tab/>
        </w:r>
        <w:r>
          <w:tab/>
          <w:delText>as is specified in the licence.</w:delText>
        </w:r>
      </w:del>
    </w:p>
    <w:p>
      <w:pPr>
        <w:pStyle w:val="MiscClose"/>
        <w:rPr>
          <w:del w:id="3591" w:author="svcMRProcess" w:date="2018-09-08T16:34:00Z"/>
        </w:rPr>
      </w:pPr>
      <w:del w:id="3592" w:author="svcMRProcess" w:date="2018-09-08T16:34:00Z">
        <w:r>
          <w:delText xml:space="preserve">    ”.</w:delText>
        </w:r>
      </w:del>
    </w:p>
    <w:p>
      <w:pPr>
        <w:pStyle w:val="nzHeading5"/>
        <w:rPr>
          <w:del w:id="3593" w:author="svcMRProcess" w:date="2018-09-08T16:34:00Z"/>
        </w:rPr>
      </w:pPr>
      <w:bookmarkStart w:id="3594" w:name="_Toc192414703"/>
      <w:bookmarkStart w:id="3595" w:name="_Toc194917458"/>
      <w:del w:id="3596" w:author="svcMRProcess" w:date="2018-09-08T16:34:00Z">
        <w:r>
          <w:rPr>
            <w:rStyle w:val="CharSectno"/>
          </w:rPr>
          <w:delText>43</w:delText>
        </w:r>
        <w:r>
          <w:delText>.</w:delText>
        </w:r>
        <w:r>
          <w:tab/>
          <w:delText>Section 61 amended</w:delText>
        </w:r>
        <w:bookmarkEnd w:id="3594"/>
        <w:bookmarkEnd w:id="3595"/>
      </w:del>
    </w:p>
    <w:p>
      <w:pPr>
        <w:pStyle w:val="nzSubsection"/>
        <w:rPr>
          <w:del w:id="3597" w:author="svcMRProcess" w:date="2018-09-08T16:34:00Z"/>
        </w:rPr>
      </w:pPr>
      <w:del w:id="3598" w:author="svcMRProcess" w:date="2018-09-08T16:34:00Z">
        <w:r>
          <w:tab/>
        </w:r>
        <w:r>
          <w:tab/>
          <w:delText>Section 61(2) is amended as follows:</w:delText>
        </w:r>
      </w:del>
    </w:p>
    <w:p>
      <w:pPr>
        <w:pStyle w:val="nzIndenta"/>
        <w:rPr>
          <w:del w:id="3599" w:author="svcMRProcess" w:date="2018-09-08T16:34:00Z"/>
        </w:rPr>
      </w:pPr>
      <w:del w:id="3600" w:author="svcMRProcess" w:date="2018-09-08T16:34:00Z">
        <w:r>
          <w:tab/>
          <w:delText>(a)</w:delText>
        </w:r>
        <w:r>
          <w:tab/>
          <w:delText xml:space="preserve">in paragraph (a) by inserting after “a” — </w:delText>
        </w:r>
      </w:del>
    </w:p>
    <w:p>
      <w:pPr>
        <w:pStyle w:val="nzIndenta"/>
        <w:rPr>
          <w:del w:id="3601" w:author="svcMRProcess" w:date="2018-09-08T16:34:00Z"/>
        </w:rPr>
      </w:pPr>
      <w:del w:id="3602" w:author="svcMRProcess" w:date="2018-09-08T16:34:00Z">
        <w:r>
          <w:rPr>
            <w:snapToGrid w:val="0"/>
          </w:rPr>
          <w:tab/>
        </w:r>
        <w:r>
          <w:rPr>
            <w:snapToGrid w:val="0"/>
          </w:rPr>
          <w:tab/>
          <w:delText xml:space="preserve">“    </w:delText>
        </w:r>
        <w:r>
          <w:delText>compliance officer or a     ”;</w:delText>
        </w:r>
      </w:del>
    </w:p>
    <w:p>
      <w:pPr>
        <w:pStyle w:val="nzIndenta"/>
        <w:rPr>
          <w:del w:id="3603" w:author="svcMRProcess" w:date="2018-09-08T16:34:00Z"/>
        </w:rPr>
      </w:pPr>
      <w:del w:id="3604" w:author="svcMRProcess" w:date="2018-09-08T16:34:00Z">
        <w:r>
          <w:tab/>
          <w:delText>(b)</w:delText>
        </w:r>
        <w:r>
          <w:tab/>
          <w:delText xml:space="preserve">in the penalty provision by inserting before “$200” — </w:delText>
        </w:r>
      </w:del>
    </w:p>
    <w:p>
      <w:pPr>
        <w:pStyle w:val="nzIndenta"/>
        <w:rPr>
          <w:del w:id="3605" w:author="svcMRProcess" w:date="2018-09-08T16:34:00Z"/>
        </w:rPr>
      </w:pPr>
      <w:del w:id="3606" w:author="svcMRProcess" w:date="2018-09-08T16:34:00Z">
        <w:r>
          <w:tab/>
        </w:r>
        <w:r>
          <w:tab/>
          <w:delText>“    a fine of    ”.</w:delText>
        </w:r>
      </w:del>
    </w:p>
    <w:p>
      <w:pPr>
        <w:pStyle w:val="nzHeading5"/>
        <w:rPr>
          <w:del w:id="3607" w:author="svcMRProcess" w:date="2018-09-08T16:34:00Z"/>
        </w:rPr>
      </w:pPr>
      <w:bookmarkStart w:id="3608" w:name="_Toc192414704"/>
      <w:bookmarkStart w:id="3609" w:name="_Toc194917459"/>
      <w:del w:id="3610" w:author="svcMRProcess" w:date="2018-09-08T16:34:00Z">
        <w:r>
          <w:rPr>
            <w:rStyle w:val="CharSectno"/>
          </w:rPr>
          <w:delText>44</w:delText>
        </w:r>
        <w:r>
          <w:delText>.</w:delText>
        </w:r>
        <w:r>
          <w:tab/>
          <w:delText>Heading to Part 7 Division 4 amended</w:delText>
        </w:r>
        <w:bookmarkEnd w:id="3608"/>
        <w:bookmarkEnd w:id="3609"/>
      </w:del>
    </w:p>
    <w:p>
      <w:pPr>
        <w:pStyle w:val="nzSubsection"/>
        <w:rPr>
          <w:del w:id="3611" w:author="svcMRProcess" w:date="2018-09-08T16:34:00Z"/>
        </w:rPr>
      </w:pPr>
      <w:del w:id="3612" w:author="svcMRProcess" w:date="2018-09-08T16:34:00Z">
        <w:r>
          <w:tab/>
        </w:r>
        <w:r>
          <w:tab/>
          <w:delText>The heading to Part 7 Division 4 is amended by deleting “against licensees”.</w:delText>
        </w:r>
      </w:del>
    </w:p>
    <w:p>
      <w:pPr>
        <w:pStyle w:val="nzHeading5"/>
        <w:rPr>
          <w:del w:id="3613" w:author="svcMRProcess" w:date="2018-09-08T16:34:00Z"/>
        </w:rPr>
      </w:pPr>
      <w:bookmarkStart w:id="3614" w:name="_Toc192414705"/>
      <w:bookmarkStart w:id="3615" w:name="_Toc194917460"/>
      <w:del w:id="3616" w:author="svcMRProcess" w:date="2018-09-08T16:34:00Z">
        <w:r>
          <w:rPr>
            <w:rStyle w:val="CharSectno"/>
          </w:rPr>
          <w:delText>45</w:delText>
        </w:r>
        <w:r>
          <w:delText>.</w:delText>
        </w:r>
        <w:r>
          <w:tab/>
          <w:delText>Section 66A inserted</w:delText>
        </w:r>
        <w:bookmarkEnd w:id="3614"/>
        <w:bookmarkEnd w:id="3615"/>
      </w:del>
    </w:p>
    <w:p>
      <w:pPr>
        <w:pStyle w:val="nzSubsection"/>
        <w:rPr>
          <w:del w:id="3617" w:author="svcMRProcess" w:date="2018-09-08T16:34:00Z"/>
        </w:rPr>
      </w:pPr>
      <w:del w:id="3618" w:author="svcMRProcess" w:date="2018-09-08T16:34:00Z">
        <w:r>
          <w:tab/>
        </w:r>
        <w:r>
          <w:tab/>
          <w:delText xml:space="preserve">Before section 67 the following section is inserted in Part 7 Division 4 — </w:delText>
        </w:r>
      </w:del>
    </w:p>
    <w:p>
      <w:pPr>
        <w:pStyle w:val="MiscOpen"/>
        <w:rPr>
          <w:del w:id="3619" w:author="svcMRProcess" w:date="2018-09-08T16:34:00Z"/>
        </w:rPr>
      </w:pPr>
      <w:del w:id="3620" w:author="svcMRProcess" w:date="2018-09-08T16:34:00Z">
        <w:r>
          <w:delText xml:space="preserve">“    </w:delText>
        </w:r>
      </w:del>
    </w:p>
    <w:p>
      <w:pPr>
        <w:pStyle w:val="nzHeading5"/>
        <w:rPr>
          <w:del w:id="3621" w:author="svcMRProcess" w:date="2018-09-08T16:34:00Z"/>
        </w:rPr>
      </w:pPr>
      <w:bookmarkStart w:id="3622" w:name="_Toc192414706"/>
      <w:bookmarkStart w:id="3623" w:name="_Toc194917461"/>
      <w:del w:id="3624" w:author="svcMRProcess" w:date="2018-09-08T16:34:00Z">
        <w:r>
          <w:delText>66A.</w:delText>
        </w:r>
        <w:r>
          <w:tab/>
          <w:delText>Interpretation</w:delText>
        </w:r>
        <w:bookmarkEnd w:id="3622"/>
        <w:bookmarkEnd w:id="3623"/>
      </w:del>
    </w:p>
    <w:p>
      <w:pPr>
        <w:pStyle w:val="nzSubsection"/>
        <w:rPr>
          <w:del w:id="3625" w:author="svcMRProcess" w:date="2018-09-08T16:34:00Z"/>
          <w:snapToGrid w:val="0"/>
        </w:rPr>
      </w:pPr>
      <w:del w:id="3626" w:author="svcMRProcess" w:date="2018-09-08T16:34:00Z">
        <w:r>
          <w:tab/>
        </w:r>
        <w:r>
          <w:tab/>
          <w:delText xml:space="preserve">In this </w:delText>
        </w:r>
        <w:r>
          <w:rPr>
            <w:snapToGrid w:val="0"/>
          </w:rPr>
          <w:delText xml:space="preserve">Division — </w:delText>
        </w:r>
      </w:del>
    </w:p>
    <w:p>
      <w:pPr>
        <w:pStyle w:val="nzDefstart"/>
        <w:rPr>
          <w:del w:id="3627" w:author="svcMRProcess" w:date="2018-09-08T16:34:00Z"/>
        </w:rPr>
      </w:pPr>
      <w:del w:id="3628" w:author="svcMRProcess" w:date="2018-09-08T16:34:00Z">
        <w:r>
          <w:rPr>
            <w:b/>
          </w:rPr>
          <w:tab/>
        </w:r>
        <w:r>
          <w:rPr>
            <w:rStyle w:val="CharDefText"/>
          </w:rPr>
          <w:delText>licensee</w:delText>
        </w:r>
        <w:r>
          <w:delText xml:space="preserve"> includes a person referred to in section 67(1)(b).</w:delText>
        </w:r>
      </w:del>
    </w:p>
    <w:p>
      <w:pPr>
        <w:pStyle w:val="MiscClose"/>
        <w:rPr>
          <w:del w:id="3629" w:author="svcMRProcess" w:date="2018-09-08T16:34:00Z"/>
        </w:rPr>
      </w:pPr>
      <w:del w:id="3630" w:author="svcMRProcess" w:date="2018-09-08T16:34:00Z">
        <w:r>
          <w:delText xml:space="preserve">    ”.</w:delText>
        </w:r>
      </w:del>
    </w:p>
    <w:p>
      <w:pPr>
        <w:pStyle w:val="nzHeading5"/>
        <w:rPr>
          <w:del w:id="3631" w:author="svcMRProcess" w:date="2018-09-08T16:34:00Z"/>
        </w:rPr>
      </w:pPr>
      <w:bookmarkStart w:id="3632" w:name="_Toc192414707"/>
      <w:bookmarkStart w:id="3633" w:name="_Toc194917462"/>
      <w:del w:id="3634" w:author="svcMRProcess" w:date="2018-09-08T16:34:00Z">
        <w:r>
          <w:rPr>
            <w:rStyle w:val="CharSectno"/>
          </w:rPr>
          <w:delText>46</w:delText>
        </w:r>
        <w:r>
          <w:delText>.</w:delText>
        </w:r>
        <w:r>
          <w:tab/>
          <w:delText>Section 67 amended</w:delText>
        </w:r>
        <w:bookmarkEnd w:id="3632"/>
        <w:bookmarkEnd w:id="3633"/>
      </w:del>
    </w:p>
    <w:p>
      <w:pPr>
        <w:pStyle w:val="nzSubsection"/>
        <w:rPr>
          <w:del w:id="3635" w:author="svcMRProcess" w:date="2018-09-08T16:34:00Z"/>
          <w:snapToGrid w:val="0"/>
        </w:rPr>
      </w:pPr>
      <w:del w:id="3636" w:author="svcMRProcess" w:date="2018-09-08T16:34:00Z">
        <w:r>
          <w:tab/>
          <w:delText>(1)</w:delText>
        </w:r>
        <w:r>
          <w:tab/>
          <w:delText>Section 67(1) is amended by deleting “</w:delText>
        </w:r>
        <w:r>
          <w:rPr>
            <w:snapToGrid w:val="0"/>
          </w:rPr>
          <w:delText xml:space="preserve">against a licensee.” and inserting instead — </w:delText>
        </w:r>
      </w:del>
    </w:p>
    <w:p>
      <w:pPr>
        <w:pStyle w:val="MiscOpen"/>
        <w:ind w:left="880"/>
        <w:rPr>
          <w:del w:id="3637" w:author="svcMRProcess" w:date="2018-09-08T16:34:00Z"/>
        </w:rPr>
      </w:pPr>
      <w:del w:id="3638" w:author="svcMRProcess" w:date="2018-09-08T16:34:00Z">
        <w:r>
          <w:delText xml:space="preserve">“    </w:delText>
        </w:r>
      </w:del>
    </w:p>
    <w:p>
      <w:pPr>
        <w:pStyle w:val="nzSubsection"/>
        <w:rPr>
          <w:del w:id="3639" w:author="svcMRProcess" w:date="2018-09-08T16:34:00Z"/>
        </w:rPr>
      </w:pPr>
      <w:del w:id="3640" w:author="svcMRProcess" w:date="2018-09-08T16:34:00Z">
        <w:r>
          <w:tab/>
        </w:r>
        <w:r>
          <w:tab/>
          <w:delText xml:space="preserve">against a person who — </w:delText>
        </w:r>
      </w:del>
    </w:p>
    <w:p>
      <w:pPr>
        <w:pStyle w:val="nzIndenta"/>
        <w:rPr>
          <w:del w:id="3641" w:author="svcMRProcess" w:date="2018-09-08T16:34:00Z"/>
        </w:rPr>
      </w:pPr>
      <w:del w:id="3642" w:author="svcMRProcess" w:date="2018-09-08T16:34:00Z">
        <w:r>
          <w:tab/>
          <w:delText>(a)</w:delText>
        </w:r>
        <w:r>
          <w:tab/>
          <w:delText>holds a licence; or</w:delText>
        </w:r>
      </w:del>
    </w:p>
    <w:p>
      <w:pPr>
        <w:pStyle w:val="nzIndenta"/>
        <w:rPr>
          <w:del w:id="3643" w:author="svcMRProcess" w:date="2018-09-08T16:34:00Z"/>
        </w:rPr>
      </w:pPr>
      <w:del w:id="3644" w:author="svcMRProcess" w:date="2018-09-08T16:34:00Z">
        <w:r>
          <w:tab/>
          <w:delText>(b)</w:delText>
        </w:r>
        <w:r>
          <w:tab/>
          <w:delText>held a licence when the conduct giving rise to the allegation occurred but who no longer holds a licence.</w:delText>
        </w:r>
      </w:del>
    </w:p>
    <w:p>
      <w:pPr>
        <w:pStyle w:val="MiscClose"/>
        <w:rPr>
          <w:del w:id="3645" w:author="svcMRProcess" w:date="2018-09-08T16:34:00Z"/>
        </w:rPr>
      </w:pPr>
      <w:del w:id="3646" w:author="svcMRProcess" w:date="2018-09-08T16:34:00Z">
        <w:r>
          <w:delText xml:space="preserve">    ”.</w:delText>
        </w:r>
      </w:del>
    </w:p>
    <w:p>
      <w:pPr>
        <w:pStyle w:val="nzSubsection"/>
        <w:rPr>
          <w:del w:id="3647" w:author="svcMRProcess" w:date="2018-09-08T16:34:00Z"/>
        </w:rPr>
      </w:pPr>
      <w:del w:id="3648" w:author="svcMRProcess" w:date="2018-09-08T16:34:00Z">
        <w:r>
          <w:tab/>
          <w:delText>(2)</w:delText>
        </w:r>
        <w:r>
          <w:tab/>
          <w:delText>Section 67(1a) is amended as follows:</w:delText>
        </w:r>
      </w:del>
    </w:p>
    <w:p>
      <w:pPr>
        <w:pStyle w:val="nzIndenta"/>
        <w:rPr>
          <w:del w:id="3649" w:author="svcMRProcess" w:date="2018-09-08T16:34:00Z"/>
        </w:rPr>
      </w:pPr>
      <w:del w:id="3650" w:author="svcMRProcess" w:date="2018-09-08T16:34:00Z">
        <w:r>
          <w:tab/>
          <w:delText>(a)</w:delText>
        </w:r>
        <w:r>
          <w:tab/>
          <w:delText xml:space="preserve">in paragraph (a) — </w:delText>
        </w:r>
      </w:del>
    </w:p>
    <w:p>
      <w:pPr>
        <w:pStyle w:val="nzIndenti"/>
        <w:rPr>
          <w:del w:id="3651" w:author="svcMRProcess" w:date="2018-09-08T16:34:00Z"/>
        </w:rPr>
      </w:pPr>
      <w:del w:id="3652" w:author="svcMRProcess" w:date="2018-09-08T16:34:00Z">
        <w:r>
          <w:tab/>
          <w:delText>(i)</w:delText>
        </w:r>
        <w:r>
          <w:tab/>
          <w:delText xml:space="preserve">by deleting “no longer meets” and inserting instead — </w:delText>
        </w:r>
      </w:del>
    </w:p>
    <w:p>
      <w:pPr>
        <w:pStyle w:val="nzIndenti"/>
        <w:rPr>
          <w:del w:id="3653" w:author="svcMRProcess" w:date="2018-09-08T16:34:00Z"/>
        </w:rPr>
      </w:pPr>
      <w:del w:id="3654" w:author="svcMRProcess" w:date="2018-09-08T16:34:00Z">
        <w:r>
          <w:tab/>
        </w:r>
        <w:r>
          <w:tab/>
          <w:delText xml:space="preserve">“    does not meet    ”; </w:delText>
        </w:r>
      </w:del>
    </w:p>
    <w:p>
      <w:pPr>
        <w:pStyle w:val="nzIndenti"/>
        <w:rPr>
          <w:del w:id="3655" w:author="svcMRProcess" w:date="2018-09-08T16:34:00Z"/>
        </w:rPr>
      </w:pPr>
      <w:del w:id="3656" w:author="svcMRProcess" w:date="2018-09-08T16:34:00Z">
        <w:r>
          <w:tab/>
          <w:delText>(ii)</w:delText>
        </w:r>
        <w:r>
          <w:tab/>
          <w:delText>by deleting “52(c),” and inserting instead —</w:delText>
        </w:r>
      </w:del>
    </w:p>
    <w:p>
      <w:pPr>
        <w:pStyle w:val="nzIndenti"/>
        <w:rPr>
          <w:del w:id="3657" w:author="svcMRProcess" w:date="2018-09-08T16:34:00Z"/>
        </w:rPr>
      </w:pPr>
      <w:del w:id="3658" w:author="svcMRProcess" w:date="2018-09-08T16:34:00Z">
        <w:r>
          <w:tab/>
        </w:r>
        <w:r>
          <w:tab/>
          <w:delText>“    52(1)(c),    ”;</w:delText>
        </w:r>
      </w:del>
    </w:p>
    <w:p>
      <w:pPr>
        <w:pStyle w:val="nzIndenta"/>
        <w:rPr>
          <w:del w:id="3659" w:author="svcMRProcess" w:date="2018-09-08T16:34:00Z"/>
        </w:rPr>
      </w:pPr>
      <w:del w:id="3660" w:author="svcMRProcess" w:date="2018-09-08T16:34:00Z">
        <w:r>
          <w:tab/>
          <w:delText>(b)</w:delText>
        </w:r>
        <w:r>
          <w:tab/>
          <w:delText xml:space="preserve">in paragraph (b) — </w:delText>
        </w:r>
      </w:del>
    </w:p>
    <w:p>
      <w:pPr>
        <w:pStyle w:val="nzIndenti"/>
        <w:rPr>
          <w:del w:id="3661" w:author="svcMRProcess" w:date="2018-09-08T16:34:00Z"/>
        </w:rPr>
      </w:pPr>
      <w:del w:id="3662" w:author="svcMRProcess" w:date="2018-09-08T16:34:00Z">
        <w:r>
          <w:tab/>
          <w:delText>(i)</w:delText>
        </w:r>
        <w:r>
          <w:tab/>
          <w:delText xml:space="preserve">by deleting “no longer” and inserting instead — </w:delText>
        </w:r>
      </w:del>
    </w:p>
    <w:p>
      <w:pPr>
        <w:pStyle w:val="nzIndenti"/>
        <w:rPr>
          <w:del w:id="3663" w:author="svcMRProcess" w:date="2018-09-08T16:34:00Z"/>
        </w:rPr>
      </w:pPr>
      <w:del w:id="3664" w:author="svcMRProcess" w:date="2018-09-08T16:34:00Z">
        <w:r>
          <w:tab/>
        </w:r>
        <w:r>
          <w:tab/>
          <w:delText xml:space="preserve">“    does not    ”; </w:delText>
        </w:r>
      </w:del>
    </w:p>
    <w:p>
      <w:pPr>
        <w:pStyle w:val="nzIndenti"/>
        <w:rPr>
          <w:del w:id="3665" w:author="svcMRProcess" w:date="2018-09-08T16:34:00Z"/>
        </w:rPr>
      </w:pPr>
      <w:del w:id="3666" w:author="svcMRProcess" w:date="2018-09-08T16:34:00Z">
        <w:r>
          <w:tab/>
          <w:delText>(ii)</w:delText>
        </w:r>
        <w:r>
          <w:tab/>
          <w:delText>by deleting “52(c),” and inserting instead —</w:delText>
        </w:r>
      </w:del>
    </w:p>
    <w:p>
      <w:pPr>
        <w:pStyle w:val="nzIndenti"/>
        <w:rPr>
          <w:del w:id="3667" w:author="svcMRProcess" w:date="2018-09-08T16:34:00Z"/>
        </w:rPr>
      </w:pPr>
      <w:del w:id="3668" w:author="svcMRProcess" w:date="2018-09-08T16:34:00Z">
        <w:r>
          <w:tab/>
        </w:r>
        <w:r>
          <w:tab/>
          <w:delText>“    52(1)(c),    ”;</w:delText>
        </w:r>
      </w:del>
    </w:p>
    <w:p>
      <w:pPr>
        <w:pStyle w:val="nzIndenta"/>
        <w:rPr>
          <w:del w:id="3669" w:author="svcMRProcess" w:date="2018-09-08T16:34:00Z"/>
        </w:rPr>
      </w:pPr>
      <w:del w:id="3670" w:author="svcMRProcess" w:date="2018-09-08T16:34:00Z">
        <w:r>
          <w:tab/>
          <w:delText>(c)</w:delText>
        </w:r>
        <w:r>
          <w:tab/>
          <w:delText xml:space="preserve">at the end of paragraph (e) by deleting the full stop and inserting instead — </w:delText>
        </w:r>
      </w:del>
    </w:p>
    <w:p>
      <w:pPr>
        <w:pStyle w:val="MiscOpen"/>
        <w:spacing w:before="60"/>
        <w:ind w:left="1622"/>
        <w:rPr>
          <w:del w:id="3671" w:author="svcMRProcess" w:date="2018-09-08T16:34:00Z"/>
        </w:rPr>
      </w:pPr>
      <w:del w:id="3672" w:author="svcMRProcess" w:date="2018-09-08T16:34:00Z">
        <w:r>
          <w:delText xml:space="preserve">“    </w:delText>
        </w:r>
      </w:del>
    </w:p>
    <w:p>
      <w:pPr>
        <w:pStyle w:val="nzIndenta"/>
        <w:rPr>
          <w:del w:id="3673" w:author="svcMRProcess" w:date="2018-09-08T16:34:00Z"/>
        </w:rPr>
      </w:pPr>
      <w:del w:id="3674" w:author="svcMRProcess" w:date="2018-09-08T16:34:00Z">
        <w:r>
          <w:tab/>
        </w:r>
        <w:r>
          <w:tab/>
          <w:delText>; or</w:delText>
        </w:r>
      </w:del>
    </w:p>
    <w:p>
      <w:pPr>
        <w:pStyle w:val="nzIndenta"/>
        <w:rPr>
          <w:del w:id="3675" w:author="svcMRProcess" w:date="2018-09-08T16:34:00Z"/>
        </w:rPr>
      </w:pPr>
      <w:del w:id="3676" w:author="svcMRProcess" w:date="2018-09-08T16:34:00Z">
        <w:r>
          <w:tab/>
          <w:delText>(f)</w:delText>
        </w:r>
        <w:r>
          <w:tab/>
          <w:delText>it would be contrary to the public interest if the licensee were to continue to be licensed.</w:delText>
        </w:r>
      </w:del>
    </w:p>
    <w:p>
      <w:pPr>
        <w:pStyle w:val="MiscClose"/>
        <w:rPr>
          <w:del w:id="3677" w:author="svcMRProcess" w:date="2018-09-08T16:34:00Z"/>
        </w:rPr>
      </w:pPr>
      <w:del w:id="3678" w:author="svcMRProcess" w:date="2018-09-08T16:34:00Z">
        <w:r>
          <w:delText xml:space="preserve">    ”;</w:delText>
        </w:r>
      </w:del>
    </w:p>
    <w:p>
      <w:pPr>
        <w:pStyle w:val="nzIndenta"/>
        <w:rPr>
          <w:del w:id="3679" w:author="svcMRProcess" w:date="2018-09-08T16:34:00Z"/>
        </w:rPr>
      </w:pPr>
      <w:del w:id="3680" w:author="svcMRProcess" w:date="2018-09-08T16:34:00Z">
        <w:r>
          <w:tab/>
          <w:delText>(d)</w:delText>
        </w:r>
        <w:r>
          <w:tab/>
          <w:delText xml:space="preserve">at the end of paragraphs (a), (b) and (c) by inserting — </w:delText>
        </w:r>
      </w:del>
    </w:p>
    <w:p>
      <w:pPr>
        <w:pStyle w:val="nzIndenta"/>
        <w:rPr>
          <w:del w:id="3681" w:author="svcMRProcess" w:date="2018-09-08T16:34:00Z"/>
        </w:rPr>
      </w:pPr>
      <w:del w:id="3682" w:author="svcMRProcess" w:date="2018-09-08T16:34:00Z">
        <w:r>
          <w:tab/>
        </w:r>
        <w:r>
          <w:tab/>
          <w:delText>“    or    ”.</w:delText>
        </w:r>
      </w:del>
    </w:p>
    <w:p>
      <w:pPr>
        <w:pStyle w:val="nzSubsection"/>
        <w:rPr>
          <w:del w:id="3683" w:author="svcMRProcess" w:date="2018-09-08T16:34:00Z"/>
          <w:snapToGrid w:val="0"/>
        </w:rPr>
      </w:pPr>
      <w:del w:id="3684" w:author="svcMRProcess" w:date="2018-09-08T16:34:00Z">
        <w:r>
          <w:tab/>
          <w:delText>(3)</w:delText>
        </w:r>
        <w:r>
          <w:tab/>
          <w:delText xml:space="preserve">Section 67(2) is amended by deleting “Tribunal </w:delText>
        </w:r>
        <w:r>
          <w:rPr>
            <w:snapToGrid w:val="0"/>
          </w:rPr>
          <w:delText xml:space="preserve">may revoke the licence of the licensee or cancel an endorsement on the licence under section 24 or 26.” and inserting instead — </w:delText>
        </w:r>
      </w:del>
    </w:p>
    <w:p>
      <w:pPr>
        <w:pStyle w:val="MiscOpen"/>
        <w:spacing w:before="60"/>
        <w:ind w:left="879"/>
        <w:rPr>
          <w:del w:id="3685" w:author="svcMRProcess" w:date="2018-09-08T16:34:00Z"/>
        </w:rPr>
      </w:pPr>
      <w:del w:id="3686" w:author="svcMRProcess" w:date="2018-09-08T16:34:00Z">
        <w:r>
          <w:delText xml:space="preserve">“    </w:delText>
        </w:r>
      </w:del>
    </w:p>
    <w:p>
      <w:pPr>
        <w:pStyle w:val="nzSubsection"/>
        <w:rPr>
          <w:del w:id="3687" w:author="svcMRProcess" w:date="2018-09-08T16:34:00Z"/>
        </w:rPr>
      </w:pPr>
      <w:del w:id="3688" w:author="svcMRProcess" w:date="2018-09-08T16:34:00Z">
        <w:r>
          <w:tab/>
        </w:r>
        <w:r>
          <w:tab/>
          <w:delText xml:space="preserve">Tribunal — </w:delText>
        </w:r>
      </w:del>
    </w:p>
    <w:p>
      <w:pPr>
        <w:pStyle w:val="nzIndenta"/>
        <w:rPr>
          <w:del w:id="3689" w:author="svcMRProcess" w:date="2018-09-08T16:34:00Z"/>
        </w:rPr>
      </w:pPr>
      <w:del w:id="3690" w:author="svcMRProcess" w:date="2018-09-08T16:34:00Z">
        <w:r>
          <w:tab/>
          <w:delText>(a)</w:delText>
        </w:r>
        <w:r>
          <w:tab/>
          <w:delText xml:space="preserve">may — </w:delText>
        </w:r>
      </w:del>
    </w:p>
    <w:p>
      <w:pPr>
        <w:pStyle w:val="nzIndenti"/>
        <w:rPr>
          <w:del w:id="3691" w:author="svcMRProcess" w:date="2018-09-08T16:34:00Z"/>
          <w:snapToGrid w:val="0"/>
        </w:rPr>
      </w:pPr>
      <w:del w:id="3692" w:author="svcMRProcess" w:date="2018-09-08T16:34:00Z">
        <w:r>
          <w:rPr>
            <w:snapToGrid w:val="0"/>
          </w:rPr>
          <w:tab/>
          <w:delText>(i)</w:delText>
        </w:r>
        <w:r>
          <w:rPr>
            <w:snapToGrid w:val="0"/>
          </w:rPr>
          <w:tab/>
          <w:delText>revoke the licence of the licensee; or</w:delText>
        </w:r>
      </w:del>
    </w:p>
    <w:p>
      <w:pPr>
        <w:pStyle w:val="nzIndenti"/>
        <w:rPr>
          <w:del w:id="3693" w:author="svcMRProcess" w:date="2018-09-08T16:34:00Z"/>
          <w:snapToGrid w:val="0"/>
        </w:rPr>
      </w:pPr>
      <w:del w:id="3694" w:author="svcMRProcess" w:date="2018-09-08T16:34:00Z">
        <w:r>
          <w:rPr>
            <w:snapToGrid w:val="0"/>
          </w:rPr>
          <w:tab/>
          <w:delText>(ii)</w:delText>
        </w:r>
        <w:r>
          <w:rPr>
            <w:snapToGrid w:val="0"/>
          </w:rPr>
          <w:tab/>
          <w:delText>cancel an endorsement on the licence under section 24 or 26; or</w:delText>
        </w:r>
      </w:del>
    </w:p>
    <w:p>
      <w:pPr>
        <w:pStyle w:val="nzIndenti"/>
        <w:rPr>
          <w:del w:id="3695" w:author="svcMRProcess" w:date="2018-09-08T16:34:00Z"/>
          <w:snapToGrid w:val="0"/>
        </w:rPr>
      </w:pPr>
      <w:del w:id="3696" w:author="svcMRProcess" w:date="2018-09-08T16:34:00Z">
        <w:r>
          <w:rPr>
            <w:snapToGrid w:val="0"/>
          </w:rPr>
          <w:tab/>
          <w:delText>(iii)</w:delText>
        </w:r>
        <w:r>
          <w:rPr>
            <w:snapToGrid w:val="0"/>
          </w:rPr>
          <w:tab/>
          <w:delText>suspend the operation of the licence for a particular period;</w:delText>
        </w:r>
      </w:del>
    </w:p>
    <w:p>
      <w:pPr>
        <w:pStyle w:val="nzIndenta"/>
        <w:rPr>
          <w:del w:id="3697" w:author="svcMRProcess" w:date="2018-09-08T16:34:00Z"/>
          <w:snapToGrid w:val="0"/>
        </w:rPr>
      </w:pPr>
      <w:del w:id="3698" w:author="svcMRProcess" w:date="2018-09-08T16:34:00Z">
        <w:r>
          <w:rPr>
            <w:snapToGrid w:val="0"/>
          </w:rPr>
          <w:tab/>
        </w:r>
        <w:r>
          <w:rPr>
            <w:snapToGrid w:val="0"/>
          </w:rPr>
          <w:tab/>
          <w:delText>and</w:delText>
        </w:r>
      </w:del>
    </w:p>
    <w:p>
      <w:pPr>
        <w:pStyle w:val="nzIndenta"/>
        <w:rPr>
          <w:del w:id="3699" w:author="svcMRProcess" w:date="2018-09-08T16:34:00Z"/>
          <w:snapToGrid w:val="0"/>
        </w:rPr>
      </w:pPr>
      <w:del w:id="3700" w:author="svcMRProcess" w:date="2018-09-08T16:34:00Z">
        <w:r>
          <w:tab/>
          <w:delText>(b)</w:delText>
        </w:r>
        <w:r>
          <w:tab/>
          <w:delText xml:space="preserve">if an order is made under paragraph (a), or the licensee is a person referred to in subsection (1)(b), </w:delText>
        </w:r>
        <w:r>
          <w:rPr>
            <w:snapToGrid w:val="0"/>
          </w:rPr>
          <w:delText xml:space="preserve">order that the licensee be disqualified from holding — </w:delText>
        </w:r>
      </w:del>
    </w:p>
    <w:p>
      <w:pPr>
        <w:pStyle w:val="nzIndenti"/>
        <w:rPr>
          <w:del w:id="3701" w:author="svcMRProcess" w:date="2018-09-08T16:34:00Z"/>
          <w:snapToGrid w:val="0"/>
        </w:rPr>
      </w:pPr>
      <w:del w:id="3702" w:author="svcMRProcess" w:date="2018-09-08T16:34:00Z">
        <w:r>
          <w:rPr>
            <w:snapToGrid w:val="0"/>
          </w:rPr>
          <w:tab/>
          <w:delText>(i)</w:delText>
        </w:r>
        <w:r>
          <w:rPr>
            <w:snapToGrid w:val="0"/>
          </w:rPr>
          <w:tab/>
          <w:delText>a licence, or a licence of a particular type or class; or</w:delText>
        </w:r>
      </w:del>
    </w:p>
    <w:p>
      <w:pPr>
        <w:pStyle w:val="nzIndenti"/>
        <w:rPr>
          <w:del w:id="3703" w:author="svcMRProcess" w:date="2018-09-08T16:34:00Z"/>
          <w:snapToGrid w:val="0"/>
        </w:rPr>
      </w:pPr>
      <w:del w:id="3704" w:author="svcMRProcess" w:date="2018-09-08T16:34:00Z">
        <w:r>
          <w:tab/>
          <w:delText>(ii)</w:delText>
        </w:r>
        <w:r>
          <w:tab/>
          <w:delText xml:space="preserve">a licence, or a licence of a particular type or class, that is endorsed under </w:delText>
        </w:r>
        <w:r>
          <w:rPr>
            <w:snapToGrid w:val="0"/>
          </w:rPr>
          <w:delText>section 24 or 26,</w:delText>
        </w:r>
      </w:del>
    </w:p>
    <w:p>
      <w:pPr>
        <w:pStyle w:val="nzIndenta"/>
        <w:rPr>
          <w:del w:id="3705" w:author="svcMRProcess" w:date="2018-09-08T16:34:00Z"/>
        </w:rPr>
      </w:pPr>
      <w:del w:id="3706" w:author="svcMRProcess" w:date="2018-09-08T16:34:00Z">
        <w:r>
          <w:tab/>
        </w:r>
        <w:r>
          <w:tab/>
          <w:delText>for a particular period not exceeding 3 years.</w:delText>
        </w:r>
      </w:del>
    </w:p>
    <w:p>
      <w:pPr>
        <w:pStyle w:val="MiscClose"/>
        <w:rPr>
          <w:del w:id="3707" w:author="svcMRProcess" w:date="2018-09-08T16:34:00Z"/>
        </w:rPr>
      </w:pPr>
      <w:del w:id="3708" w:author="svcMRProcess" w:date="2018-09-08T16:34:00Z">
        <w:r>
          <w:delText xml:space="preserve">    ”.</w:delText>
        </w:r>
      </w:del>
    </w:p>
    <w:p>
      <w:pPr>
        <w:pStyle w:val="nzSubsection"/>
        <w:rPr>
          <w:del w:id="3709" w:author="svcMRProcess" w:date="2018-09-08T16:34:00Z"/>
        </w:rPr>
      </w:pPr>
      <w:del w:id="3710" w:author="svcMRProcess" w:date="2018-09-08T16:34:00Z">
        <w:r>
          <w:tab/>
          <w:delText>(4)</w:delText>
        </w:r>
        <w:r>
          <w:tab/>
          <w:delText>Section 67(3), (3a), (3b) and (4) are repealed.</w:delText>
        </w:r>
      </w:del>
    </w:p>
    <w:p>
      <w:pPr>
        <w:pStyle w:val="nzHeading5"/>
        <w:rPr>
          <w:del w:id="3711" w:author="svcMRProcess" w:date="2018-09-08T16:34:00Z"/>
        </w:rPr>
      </w:pPr>
      <w:bookmarkStart w:id="3712" w:name="_Toc192414708"/>
      <w:bookmarkStart w:id="3713" w:name="_Toc194917463"/>
      <w:del w:id="3714" w:author="svcMRProcess" w:date="2018-09-08T16:34:00Z">
        <w:r>
          <w:rPr>
            <w:rStyle w:val="CharSectno"/>
          </w:rPr>
          <w:delText>47</w:delText>
        </w:r>
        <w:r>
          <w:delText>.</w:delText>
        </w:r>
        <w:r>
          <w:tab/>
          <w:delText>Sections 67A and 67B inserted</w:delText>
        </w:r>
        <w:bookmarkEnd w:id="3712"/>
        <w:bookmarkEnd w:id="3713"/>
      </w:del>
    </w:p>
    <w:p>
      <w:pPr>
        <w:pStyle w:val="nzSubsection"/>
        <w:rPr>
          <w:del w:id="3715" w:author="svcMRProcess" w:date="2018-09-08T16:34:00Z"/>
        </w:rPr>
      </w:pPr>
      <w:del w:id="3716" w:author="svcMRProcess" w:date="2018-09-08T16:34:00Z">
        <w:r>
          <w:tab/>
        </w:r>
        <w:r>
          <w:tab/>
          <w:delText xml:space="preserve">After section 67 the following sections are inserted — </w:delText>
        </w:r>
      </w:del>
    </w:p>
    <w:p>
      <w:pPr>
        <w:pStyle w:val="MiscOpen"/>
        <w:rPr>
          <w:del w:id="3717" w:author="svcMRProcess" w:date="2018-09-08T16:34:00Z"/>
        </w:rPr>
      </w:pPr>
      <w:del w:id="3718" w:author="svcMRProcess" w:date="2018-09-08T16:34:00Z">
        <w:r>
          <w:delText xml:space="preserve">“    </w:delText>
        </w:r>
      </w:del>
    </w:p>
    <w:p>
      <w:pPr>
        <w:pStyle w:val="nzHeading5"/>
        <w:rPr>
          <w:del w:id="3719" w:author="svcMRProcess" w:date="2018-09-08T16:34:00Z"/>
        </w:rPr>
      </w:pPr>
      <w:bookmarkStart w:id="3720" w:name="_Toc192414709"/>
      <w:bookmarkStart w:id="3721" w:name="_Toc194917464"/>
      <w:del w:id="3722" w:author="svcMRProcess" w:date="2018-09-08T16:34:00Z">
        <w:r>
          <w:delText>67A.</w:delText>
        </w:r>
        <w:r>
          <w:tab/>
          <w:delText>Summary power to revoke and suspend licences</w:delText>
        </w:r>
        <w:bookmarkEnd w:id="3720"/>
        <w:bookmarkEnd w:id="3721"/>
      </w:del>
    </w:p>
    <w:p>
      <w:pPr>
        <w:pStyle w:val="nzSubsection"/>
        <w:rPr>
          <w:del w:id="3723" w:author="svcMRProcess" w:date="2018-09-08T16:34:00Z"/>
          <w:snapToGrid w:val="0"/>
        </w:rPr>
      </w:pPr>
      <w:del w:id="3724" w:author="svcMRProcess" w:date="2018-09-08T16:34:00Z">
        <w:r>
          <w:rPr>
            <w:snapToGrid w:val="0"/>
          </w:rPr>
          <w:tab/>
          <w:delText>(1)</w:delText>
        </w:r>
        <w:r>
          <w:rPr>
            <w:snapToGrid w:val="0"/>
          </w:rPr>
          <w:tab/>
          <w:delText xml:space="preserve">If the Commissioner — </w:delText>
        </w:r>
      </w:del>
    </w:p>
    <w:p>
      <w:pPr>
        <w:pStyle w:val="nzIndenta"/>
        <w:rPr>
          <w:del w:id="3725" w:author="svcMRProcess" w:date="2018-09-08T16:34:00Z"/>
          <w:snapToGrid w:val="0"/>
        </w:rPr>
      </w:pPr>
      <w:del w:id="3726" w:author="svcMRProcess" w:date="2018-09-08T16:34:00Z">
        <w:r>
          <w:rPr>
            <w:snapToGrid w:val="0"/>
          </w:rPr>
          <w:tab/>
          <w:delText>(a)</w:delText>
        </w:r>
        <w:r>
          <w:rPr>
            <w:snapToGrid w:val="0"/>
          </w:rPr>
          <w:tab/>
          <w:delText>is of the opinion that the safety or welfare of members of the public is or may be at risk from the continuance in force of a licence; or</w:delText>
        </w:r>
      </w:del>
    </w:p>
    <w:p>
      <w:pPr>
        <w:pStyle w:val="nzIndenta"/>
        <w:rPr>
          <w:del w:id="3727" w:author="svcMRProcess" w:date="2018-09-08T16:34:00Z"/>
        </w:rPr>
      </w:pPr>
      <w:del w:id="3728" w:author="svcMRProcess" w:date="2018-09-08T16:34:00Z">
        <w:r>
          <w:rPr>
            <w:snapToGrid w:val="0"/>
          </w:rPr>
          <w:tab/>
          <w:delText>(b)</w:delText>
        </w:r>
        <w:r>
          <w:rPr>
            <w:snapToGrid w:val="0"/>
          </w:rPr>
          <w:tab/>
          <w:delText>is satisfied that a licensee</w:delText>
        </w:r>
        <w:r>
          <w:delText xml:space="preserve"> is a prohibited person,</w:delText>
        </w:r>
      </w:del>
    </w:p>
    <w:p>
      <w:pPr>
        <w:pStyle w:val="nzSubsection"/>
        <w:rPr>
          <w:del w:id="3729" w:author="svcMRProcess" w:date="2018-09-08T16:34:00Z"/>
          <w:snapToGrid w:val="0"/>
        </w:rPr>
      </w:pPr>
      <w:del w:id="3730" w:author="svcMRProcess" w:date="2018-09-08T16:34:00Z">
        <w:r>
          <w:rPr>
            <w:snapToGrid w:val="0"/>
          </w:rPr>
          <w:tab/>
        </w:r>
        <w:r>
          <w:rPr>
            <w:snapToGrid w:val="0"/>
          </w:rPr>
          <w:tab/>
          <w:delText xml:space="preserve">the Commissioner must give to the licensee written notice of the revocation of the licence or, if paragraph (b) is applicable, of every licence held by the licensee — </w:delText>
        </w:r>
      </w:del>
    </w:p>
    <w:p>
      <w:pPr>
        <w:pStyle w:val="nzIndenta"/>
        <w:rPr>
          <w:del w:id="3731" w:author="svcMRProcess" w:date="2018-09-08T16:34:00Z"/>
          <w:snapToGrid w:val="0"/>
        </w:rPr>
      </w:pPr>
      <w:del w:id="3732" w:author="svcMRProcess" w:date="2018-09-08T16:34:00Z">
        <w:r>
          <w:rPr>
            <w:snapToGrid w:val="0"/>
          </w:rPr>
          <w:tab/>
          <w:delText>(c)</w:delText>
        </w:r>
        <w:r>
          <w:rPr>
            <w:snapToGrid w:val="0"/>
          </w:rPr>
          <w:tab/>
          <w:delText>stating the grounds on which the revocation is, or revocations are, made; and</w:delText>
        </w:r>
      </w:del>
    </w:p>
    <w:p>
      <w:pPr>
        <w:pStyle w:val="nzIndenta"/>
        <w:rPr>
          <w:del w:id="3733" w:author="svcMRProcess" w:date="2018-09-08T16:34:00Z"/>
          <w:snapToGrid w:val="0"/>
        </w:rPr>
      </w:pPr>
      <w:del w:id="3734" w:author="svcMRProcess" w:date="2018-09-08T16:34:00Z">
        <w:r>
          <w:rPr>
            <w:snapToGrid w:val="0"/>
          </w:rPr>
          <w:tab/>
          <w:delText>(d)</w:delText>
        </w:r>
        <w:r>
          <w:rPr>
            <w:snapToGrid w:val="0"/>
          </w:rPr>
          <w:tab/>
        </w:r>
        <w:r>
          <w:delText xml:space="preserve">in the case of the grounds set out in paragraph (a), </w:delText>
        </w:r>
        <w:r>
          <w:rPr>
            <w:snapToGrid w:val="0"/>
          </w:rPr>
          <w:delText>advising that the Commissioner will refer the matter to the State Administrative Tribunal within 14 days of the making of the notice,</w:delText>
        </w:r>
      </w:del>
    </w:p>
    <w:p>
      <w:pPr>
        <w:pStyle w:val="nzSubsection"/>
        <w:rPr>
          <w:del w:id="3735" w:author="svcMRProcess" w:date="2018-09-08T16:34:00Z"/>
          <w:snapToGrid w:val="0"/>
        </w:rPr>
      </w:pPr>
      <w:del w:id="3736" w:author="svcMRProcess" w:date="2018-09-08T16:34:00Z">
        <w:r>
          <w:rPr>
            <w:snapToGrid w:val="0"/>
          </w:rPr>
          <w:tab/>
        </w:r>
        <w:r>
          <w:rPr>
            <w:snapToGrid w:val="0"/>
          </w:rPr>
          <w:tab/>
          <w:delText>and the licence, or licences, held by the licensee are revoked when the notice is received by the licensee.</w:delText>
        </w:r>
      </w:del>
    </w:p>
    <w:p>
      <w:pPr>
        <w:pStyle w:val="nzSubsection"/>
        <w:rPr>
          <w:del w:id="3737" w:author="svcMRProcess" w:date="2018-09-08T16:34:00Z"/>
          <w:snapToGrid w:val="0"/>
        </w:rPr>
      </w:pPr>
      <w:del w:id="3738" w:author="svcMRProcess" w:date="2018-09-08T16:34:00Z">
        <w:r>
          <w:rPr>
            <w:snapToGrid w:val="0"/>
          </w:rPr>
          <w:tab/>
          <w:delText>(2)</w:delText>
        </w:r>
        <w:r>
          <w:rPr>
            <w:snapToGrid w:val="0"/>
          </w:rPr>
          <w:tab/>
          <w:delText xml:space="preserve">If the Commissioner is satisfied that — </w:delText>
        </w:r>
      </w:del>
    </w:p>
    <w:p>
      <w:pPr>
        <w:pStyle w:val="nzIndenta"/>
        <w:rPr>
          <w:del w:id="3739" w:author="svcMRProcess" w:date="2018-09-08T16:34:00Z"/>
          <w:snapToGrid w:val="0"/>
        </w:rPr>
      </w:pPr>
      <w:del w:id="3740" w:author="svcMRProcess" w:date="2018-09-08T16:34:00Z">
        <w:r>
          <w:rPr>
            <w:snapToGrid w:val="0"/>
          </w:rPr>
          <w:tab/>
          <w:delText>(a)</w:delText>
        </w:r>
        <w:r>
          <w:rPr>
            <w:snapToGrid w:val="0"/>
          </w:rPr>
          <w:tab/>
          <w:delText>a security officer whose licence is endorsed under section 24 has, without reasonable excuse, refused or failed to undergo a prescribed medical examination or in any way obstructed the examination; or</w:delText>
        </w:r>
      </w:del>
    </w:p>
    <w:p>
      <w:pPr>
        <w:pStyle w:val="nzIndenta"/>
        <w:rPr>
          <w:del w:id="3741" w:author="svcMRProcess" w:date="2018-09-08T16:34:00Z"/>
          <w:snapToGrid w:val="0"/>
        </w:rPr>
      </w:pPr>
      <w:del w:id="3742" w:author="svcMRProcess" w:date="2018-09-08T16:34:00Z">
        <w:r>
          <w:rPr>
            <w:snapToGrid w:val="0"/>
          </w:rPr>
          <w:tab/>
          <w:delText>(b)</w:delText>
        </w:r>
        <w:r>
          <w:rPr>
            <w:snapToGrid w:val="0"/>
          </w:rPr>
          <w:tab/>
          <w:delText>a licensee has, without reasonable excuse, refused or failed to comply with a request made under section 68A(2); or</w:delText>
        </w:r>
      </w:del>
    </w:p>
    <w:p>
      <w:pPr>
        <w:pStyle w:val="nzIndenta"/>
        <w:rPr>
          <w:del w:id="3743" w:author="svcMRProcess" w:date="2018-09-08T16:34:00Z"/>
          <w:snapToGrid w:val="0"/>
        </w:rPr>
      </w:pPr>
      <w:del w:id="3744" w:author="svcMRProcess" w:date="2018-09-08T16:34:00Z">
        <w:r>
          <w:rPr>
            <w:snapToGrid w:val="0"/>
          </w:rPr>
          <w:tab/>
          <w:delText>(c)</w:delText>
        </w:r>
        <w:r>
          <w:rPr>
            <w:snapToGrid w:val="0"/>
          </w:rPr>
          <w:tab/>
          <w:delText>there is a charge pending in relation to a licensee for a disqualifying offence and that no extenuating circumstances exist,</w:delText>
        </w:r>
      </w:del>
    </w:p>
    <w:p>
      <w:pPr>
        <w:pStyle w:val="nzSubsection"/>
        <w:rPr>
          <w:del w:id="3745" w:author="svcMRProcess" w:date="2018-09-08T16:34:00Z"/>
          <w:snapToGrid w:val="0"/>
        </w:rPr>
      </w:pPr>
      <w:del w:id="3746" w:author="svcMRProcess" w:date="2018-09-08T16:34:00Z">
        <w:r>
          <w:rPr>
            <w:snapToGrid w:val="0"/>
          </w:rPr>
          <w:tab/>
        </w:r>
        <w:r>
          <w:rPr>
            <w:snapToGrid w:val="0"/>
          </w:rPr>
          <w:tab/>
          <w:delText>the Commissioner must give to the licensee written notice of the suspension of every licence held by the licensee —</w:delText>
        </w:r>
      </w:del>
    </w:p>
    <w:p>
      <w:pPr>
        <w:pStyle w:val="nzIndenta"/>
        <w:rPr>
          <w:del w:id="3747" w:author="svcMRProcess" w:date="2018-09-08T16:34:00Z"/>
          <w:snapToGrid w:val="0"/>
        </w:rPr>
      </w:pPr>
      <w:del w:id="3748" w:author="svcMRProcess" w:date="2018-09-08T16:34:00Z">
        <w:r>
          <w:rPr>
            <w:snapToGrid w:val="0"/>
          </w:rPr>
          <w:tab/>
          <w:delText>(d)</w:delText>
        </w:r>
        <w:r>
          <w:rPr>
            <w:snapToGrid w:val="0"/>
          </w:rPr>
          <w:tab/>
          <w:delText xml:space="preserve">stating that the licence is, or licences are, suspended under this subsection and — </w:delText>
        </w:r>
      </w:del>
    </w:p>
    <w:p>
      <w:pPr>
        <w:pStyle w:val="nzIndenti"/>
        <w:rPr>
          <w:del w:id="3749" w:author="svcMRProcess" w:date="2018-09-08T16:34:00Z"/>
        </w:rPr>
      </w:pPr>
      <w:del w:id="3750" w:author="svcMRProcess" w:date="2018-09-08T16:34:00Z">
        <w:r>
          <w:rPr>
            <w:snapToGrid w:val="0"/>
          </w:rPr>
          <w:tab/>
          <w:delText>(i)</w:delText>
        </w:r>
        <w:r>
          <w:rPr>
            <w:snapToGrid w:val="0"/>
          </w:rPr>
          <w:tab/>
        </w:r>
        <w:r>
          <w:delText>if the suspension is, or suspensions are, under paragraph (a), giving details of the prescribed medical examination; or</w:delText>
        </w:r>
      </w:del>
    </w:p>
    <w:p>
      <w:pPr>
        <w:pStyle w:val="nzIndenti"/>
        <w:rPr>
          <w:del w:id="3751" w:author="svcMRProcess" w:date="2018-09-08T16:34:00Z"/>
        </w:rPr>
      </w:pPr>
      <w:del w:id="3752" w:author="svcMRProcess" w:date="2018-09-08T16:34:00Z">
        <w:r>
          <w:tab/>
          <w:delText>(ii)</w:delText>
        </w:r>
        <w:r>
          <w:tab/>
          <w:delText>if the suspension is, or suspensions are, under paragraph (b), giving details of the request made under section 68A(2); or</w:delText>
        </w:r>
      </w:del>
    </w:p>
    <w:p>
      <w:pPr>
        <w:pStyle w:val="nzIndenti"/>
        <w:rPr>
          <w:del w:id="3753" w:author="svcMRProcess" w:date="2018-09-08T16:34:00Z"/>
          <w:snapToGrid w:val="0"/>
        </w:rPr>
      </w:pPr>
      <w:del w:id="3754" w:author="svcMRProcess" w:date="2018-09-08T16:34:00Z">
        <w:r>
          <w:tab/>
          <w:delText>(iii)</w:delText>
        </w:r>
        <w:r>
          <w:tab/>
          <w:delText xml:space="preserve">if the suspension is, or suspensions are, under paragraph (c), </w:delText>
        </w:r>
        <w:r>
          <w:rPr>
            <w:snapToGrid w:val="0"/>
          </w:rPr>
          <w:delText>referring to the charge on which the decision was based;</w:delText>
        </w:r>
      </w:del>
    </w:p>
    <w:p>
      <w:pPr>
        <w:pStyle w:val="nzIndenta"/>
        <w:rPr>
          <w:del w:id="3755" w:author="svcMRProcess" w:date="2018-09-08T16:34:00Z"/>
          <w:snapToGrid w:val="0"/>
        </w:rPr>
      </w:pPr>
      <w:del w:id="3756" w:author="svcMRProcess" w:date="2018-09-08T16:34:00Z">
        <w:r>
          <w:rPr>
            <w:snapToGrid w:val="0"/>
          </w:rPr>
          <w:tab/>
        </w:r>
        <w:r>
          <w:rPr>
            <w:snapToGrid w:val="0"/>
          </w:rPr>
          <w:tab/>
          <w:delText>and</w:delText>
        </w:r>
      </w:del>
    </w:p>
    <w:p>
      <w:pPr>
        <w:pStyle w:val="nzIndenta"/>
        <w:rPr>
          <w:del w:id="3757" w:author="svcMRProcess" w:date="2018-09-08T16:34:00Z"/>
          <w:snapToGrid w:val="0"/>
        </w:rPr>
      </w:pPr>
      <w:del w:id="3758" w:author="svcMRProcess" w:date="2018-09-08T16:34:00Z">
        <w:r>
          <w:rPr>
            <w:snapToGrid w:val="0"/>
          </w:rPr>
          <w:tab/>
          <w:delText>(e)</w:delText>
        </w:r>
        <w:r>
          <w:rPr>
            <w:snapToGrid w:val="0"/>
          </w:rPr>
          <w:tab/>
          <w:delText xml:space="preserve">stating — </w:delText>
        </w:r>
      </w:del>
    </w:p>
    <w:p>
      <w:pPr>
        <w:pStyle w:val="nzIndenti"/>
        <w:rPr>
          <w:del w:id="3759" w:author="svcMRProcess" w:date="2018-09-08T16:34:00Z"/>
        </w:rPr>
      </w:pPr>
      <w:del w:id="3760" w:author="svcMRProcess" w:date="2018-09-08T16:34:00Z">
        <w:r>
          <w:tab/>
          <w:delText>(i)</w:delText>
        </w:r>
        <w:r>
          <w:tab/>
          <w:delText>the period of time for which the licence, or licences, are suspended; or</w:delText>
        </w:r>
      </w:del>
    </w:p>
    <w:p>
      <w:pPr>
        <w:pStyle w:val="nzIndenti"/>
        <w:rPr>
          <w:del w:id="3761" w:author="svcMRProcess" w:date="2018-09-08T16:34:00Z"/>
          <w:snapToGrid w:val="0"/>
        </w:rPr>
      </w:pPr>
      <w:del w:id="3762" w:author="svcMRProcess" w:date="2018-09-08T16:34:00Z">
        <w:r>
          <w:rPr>
            <w:snapToGrid w:val="0"/>
          </w:rPr>
          <w:tab/>
          <w:delText>(ii)</w:delText>
        </w:r>
        <w:r>
          <w:rPr>
            <w:snapToGrid w:val="0"/>
          </w:rPr>
          <w:tab/>
          <w:delText xml:space="preserve">that </w:delText>
        </w:r>
        <w:r>
          <w:delText>the</w:delText>
        </w:r>
        <w:r>
          <w:rPr>
            <w:snapToGrid w:val="0"/>
          </w:rPr>
          <w:delText xml:space="preserve"> suspension is, or suspensions are, until the occurrence of a specified event;</w:delText>
        </w:r>
      </w:del>
    </w:p>
    <w:p>
      <w:pPr>
        <w:pStyle w:val="nzIndenta"/>
        <w:rPr>
          <w:del w:id="3763" w:author="svcMRProcess" w:date="2018-09-08T16:34:00Z"/>
          <w:snapToGrid w:val="0"/>
        </w:rPr>
      </w:pPr>
      <w:del w:id="3764" w:author="svcMRProcess" w:date="2018-09-08T16:34:00Z">
        <w:r>
          <w:rPr>
            <w:snapToGrid w:val="0"/>
          </w:rPr>
          <w:tab/>
        </w:r>
        <w:r>
          <w:rPr>
            <w:snapToGrid w:val="0"/>
          </w:rPr>
          <w:tab/>
          <w:delText>and</w:delText>
        </w:r>
      </w:del>
    </w:p>
    <w:p>
      <w:pPr>
        <w:pStyle w:val="nzIndenta"/>
        <w:rPr>
          <w:del w:id="3765" w:author="svcMRProcess" w:date="2018-09-08T16:34:00Z"/>
          <w:snapToGrid w:val="0"/>
        </w:rPr>
      </w:pPr>
      <w:del w:id="3766" w:author="svcMRProcess" w:date="2018-09-08T16:34:00Z">
        <w:r>
          <w:rPr>
            <w:snapToGrid w:val="0"/>
          </w:rPr>
          <w:tab/>
          <w:delText>(f)</w:delText>
        </w:r>
        <w:r>
          <w:rPr>
            <w:snapToGrid w:val="0"/>
          </w:rPr>
          <w:tab/>
          <w:delText>advising that the Commissioner will refer the matter to the State Administrative Tribunal within 14 days of the making of the notice,</w:delText>
        </w:r>
      </w:del>
    </w:p>
    <w:p>
      <w:pPr>
        <w:pStyle w:val="nzSubsection"/>
        <w:rPr>
          <w:del w:id="3767" w:author="svcMRProcess" w:date="2018-09-08T16:34:00Z"/>
          <w:snapToGrid w:val="0"/>
        </w:rPr>
      </w:pPr>
      <w:del w:id="3768" w:author="svcMRProcess" w:date="2018-09-08T16:34:00Z">
        <w:r>
          <w:rPr>
            <w:snapToGrid w:val="0"/>
          </w:rPr>
          <w:tab/>
        </w:r>
        <w:r>
          <w:rPr>
            <w:snapToGrid w:val="0"/>
          </w:rPr>
          <w:tab/>
          <w:delText>and the licence is, or licences are, suspended when the notice is received by the licensee.</w:delText>
        </w:r>
      </w:del>
    </w:p>
    <w:p>
      <w:pPr>
        <w:pStyle w:val="nzSubsection"/>
        <w:rPr>
          <w:del w:id="3769" w:author="svcMRProcess" w:date="2018-09-08T16:34:00Z"/>
          <w:snapToGrid w:val="0"/>
        </w:rPr>
      </w:pPr>
      <w:del w:id="3770" w:author="svcMRProcess" w:date="2018-09-08T16:34:00Z">
        <w:r>
          <w:rPr>
            <w:snapToGrid w:val="0"/>
          </w:rPr>
          <w:tab/>
          <w:delText>(3)</w:delText>
        </w:r>
        <w:r>
          <w:rPr>
            <w:snapToGrid w:val="0"/>
          </w:rPr>
          <w:tab/>
          <w:delText xml:space="preserve">If a licence is revoked or suspended under subsection (1)(a) or (2), the Commissioner may also, in the notice of revocation, disqualify the licensee from holding — </w:delText>
        </w:r>
      </w:del>
    </w:p>
    <w:p>
      <w:pPr>
        <w:pStyle w:val="nzIndenta"/>
        <w:rPr>
          <w:del w:id="3771" w:author="svcMRProcess" w:date="2018-09-08T16:34:00Z"/>
          <w:snapToGrid w:val="0"/>
        </w:rPr>
      </w:pPr>
      <w:del w:id="3772" w:author="svcMRProcess" w:date="2018-09-08T16:34:00Z">
        <w:r>
          <w:tab/>
          <w:delText>(a)</w:delText>
        </w:r>
        <w:r>
          <w:tab/>
        </w:r>
        <w:r>
          <w:rPr>
            <w:snapToGrid w:val="0"/>
          </w:rPr>
          <w:delText>a licence, or a licence of a particular type or class; or</w:delText>
        </w:r>
      </w:del>
    </w:p>
    <w:p>
      <w:pPr>
        <w:pStyle w:val="nzIndenta"/>
        <w:rPr>
          <w:del w:id="3773" w:author="svcMRProcess" w:date="2018-09-08T16:34:00Z"/>
          <w:snapToGrid w:val="0"/>
        </w:rPr>
      </w:pPr>
      <w:del w:id="3774" w:author="svcMRProcess" w:date="2018-09-08T16:34:00Z">
        <w:r>
          <w:tab/>
          <w:delText>(b)</w:delText>
        </w:r>
        <w:r>
          <w:tab/>
          <w:delText xml:space="preserve">a licence, or a licence of a particular type or class, that is endorsed under </w:delText>
        </w:r>
        <w:r>
          <w:rPr>
            <w:snapToGrid w:val="0"/>
          </w:rPr>
          <w:delText>section 24 or 26,</w:delText>
        </w:r>
      </w:del>
    </w:p>
    <w:p>
      <w:pPr>
        <w:pStyle w:val="nzSubsection"/>
        <w:rPr>
          <w:del w:id="3775" w:author="svcMRProcess" w:date="2018-09-08T16:34:00Z"/>
          <w:snapToGrid w:val="0"/>
        </w:rPr>
      </w:pPr>
      <w:del w:id="3776" w:author="svcMRProcess" w:date="2018-09-08T16:34:00Z">
        <w:r>
          <w:rPr>
            <w:snapToGrid w:val="0"/>
          </w:rPr>
          <w:tab/>
        </w:r>
        <w:r>
          <w:rPr>
            <w:snapToGrid w:val="0"/>
          </w:rPr>
          <w:tab/>
          <w:delText>from when the notice is received by the licensee until such time as is specified in the notice, being a period not exceeding 3 years.</w:delText>
        </w:r>
      </w:del>
    </w:p>
    <w:p>
      <w:pPr>
        <w:pStyle w:val="nzSubsection"/>
        <w:rPr>
          <w:del w:id="3777" w:author="svcMRProcess" w:date="2018-09-08T16:34:00Z"/>
          <w:snapToGrid w:val="0"/>
        </w:rPr>
      </w:pPr>
      <w:del w:id="3778" w:author="svcMRProcess" w:date="2018-09-08T16:34:00Z">
        <w:r>
          <w:rPr>
            <w:snapToGrid w:val="0"/>
          </w:rPr>
          <w:tab/>
          <w:delText>(4)</w:delText>
        </w:r>
        <w:r>
          <w:rPr>
            <w:snapToGrid w:val="0"/>
          </w:rPr>
          <w:tab/>
          <w:delText xml:space="preserve">Within 14 days of a notice being given under subsection (1)(a) or (2) the Commissioner must — </w:delText>
        </w:r>
      </w:del>
    </w:p>
    <w:p>
      <w:pPr>
        <w:pStyle w:val="nzIndenta"/>
        <w:rPr>
          <w:del w:id="3779" w:author="svcMRProcess" w:date="2018-09-08T16:34:00Z"/>
          <w:snapToGrid w:val="0"/>
        </w:rPr>
      </w:pPr>
      <w:del w:id="3780" w:author="svcMRProcess" w:date="2018-09-08T16:34:00Z">
        <w:r>
          <w:rPr>
            <w:snapToGrid w:val="0"/>
          </w:rPr>
          <w:tab/>
          <w:delText>(a)</w:delText>
        </w:r>
        <w:r>
          <w:rPr>
            <w:snapToGrid w:val="0"/>
          </w:rPr>
          <w:tab/>
          <w:delText>refer the matter in respect of which the notice was given to the State Administrative Tribunal; and</w:delText>
        </w:r>
      </w:del>
    </w:p>
    <w:p>
      <w:pPr>
        <w:pStyle w:val="nzIndenta"/>
        <w:rPr>
          <w:del w:id="3781" w:author="svcMRProcess" w:date="2018-09-08T16:34:00Z"/>
          <w:snapToGrid w:val="0"/>
        </w:rPr>
      </w:pPr>
      <w:del w:id="3782" w:author="svcMRProcess" w:date="2018-09-08T16:34:00Z">
        <w:r>
          <w:rPr>
            <w:snapToGrid w:val="0"/>
          </w:rPr>
          <w:tab/>
          <w:delText>(b)</w:delText>
        </w:r>
        <w:r>
          <w:rPr>
            <w:snapToGrid w:val="0"/>
          </w:rPr>
          <w:tab/>
          <w:delText>ensure that any other proceedings under this Division in respect of the matter commenced before the notice was given are discontinued.</w:delText>
        </w:r>
      </w:del>
    </w:p>
    <w:p>
      <w:pPr>
        <w:pStyle w:val="nzSubsection"/>
        <w:rPr>
          <w:del w:id="3783" w:author="svcMRProcess" w:date="2018-09-08T16:34:00Z"/>
          <w:snapToGrid w:val="0"/>
        </w:rPr>
      </w:pPr>
      <w:del w:id="3784" w:author="svcMRProcess" w:date="2018-09-08T16:34:00Z">
        <w:r>
          <w:rPr>
            <w:snapToGrid w:val="0"/>
          </w:rPr>
          <w:tab/>
          <w:delText>(5)</w:delText>
        </w:r>
        <w:r>
          <w:rPr>
            <w:snapToGrid w:val="0"/>
          </w:rPr>
          <w:tab/>
          <w:delTex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delText>
        </w:r>
      </w:del>
    </w:p>
    <w:p>
      <w:pPr>
        <w:pStyle w:val="nzHeading5"/>
        <w:rPr>
          <w:del w:id="3785" w:author="svcMRProcess" w:date="2018-09-08T16:34:00Z"/>
        </w:rPr>
      </w:pPr>
      <w:bookmarkStart w:id="3786" w:name="_Toc192414710"/>
      <w:bookmarkStart w:id="3787" w:name="_Toc194917465"/>
      <w:del w:id="3788" w:author="svcMRProcess" w:date="2018-09-08T16:34:00Z">
        <w:r>
          <w:delText>67B.</w:delText>
        </w:r>
        <w:r>
          <w:tab/>
          <w:delText>Return of revoked licence and identity card</w:delText>
        </w:r>
        <w:bookmarkEnd w:id="3786"/>
        <w:bookmarkEnd w:id="3787"/>
      </w:del>
    </w:p>
    <w:p>
      <w:pPr>
        <w:pStyle w:val="nzSubsection"/>
        <w:rPr>
          <w:del w:id="3789" w:author="svcMRProcess" w:date="2018-09-08T16:34:00Z"/>
          <w:snapToGrid w:val="0"/>
        </w:rPr>
      </w:pPr>
      <w:del w:id="3790" w:author="svcMRProcess" w:date="2018-09-08T16:34:00Z">
        <w:r>
          <w:rPr>
            <w:snapToGrid w:val="0"/>
          </w:rPr>
          <w:tab/>
        </w:r>
        <w:r>
          <w:rPr>
            <w:snapToGrid w:val="0"/>
          </w:rPr>
          <w:tab/>
          <w:delText>A person whose licence has been revoked or suspended must comply with any directions given by a licensing officer in relation to delivering up the licence and the identity card issued to the person.</w:delText>
        </w:r>
      </w:del>
    </w:p>
    <w:p>
      <w:pPr>
        <w:pStyle w:val="nzPenstart"/>
        <w:rPr>
          <w:del w:id="3791" w:author="svcMRProcess" w:date="2018-09-08T16:34:00Z"/>
          <w:snapToGrid w:val="0"/>
        </w:rPr>
      </w:pPr>
      <w:del w:id="3792" w:author="svcMRProcess" w:date="2018-09-08T16:34:00Z">
        <w:r>
          <w:rPr>
            <w:snapToGrid w:val="0"/>
          </w:rPr>
          <w:tab/>
          <w:delText>Penalty: a fine of $2 000.</w:delText>
        </w:r>
      </w:del>
    </w:p>
    <w:p>
      <w:pPr>
        <w:pStyle w:val="MiscClose"/>
        <w:rPr>
          <w:del w:id="3793" w:author="svcMRProcess" w:date="2018-09-08T16:34:00Z"/>
        </w:rPr>
      </w:pPr>
      <w:del w:id="3794" w:author="svcMRProcess" w:date="2018-09-08T16:34:00Z">
        <w:r>
          <w:delText xml:space="preserve">    ”.</w:delText>
        </w:r>
      </w:del>
    </w:p>
    <w:p>
      <w:pPr>
        <w:pStyle w:val="nzHeading5"/>
        <w:rPr>
          <w:del w:id="3795" w:author="svcMRProcess" w:date="2018-09-08T16:34:00Z"/>
        </w:rPr>
      </w:pPr>
      <w:bookmarkStart w:id="3796" w:name="_Toc192414711"/>
      <w:bookmarkStart w:id="3797" w:name="_Toc194917466"/>
      <w:del w:id="3798" w:author="svcMRProcess" w:date="2018-09-08T16:34:00Z">
        <w:r>
          <w:rPr>
            <w:rStyle w:val="CharSectno"/>
          </w:rPr>
          <w:delText>48</w:delText>
        </w:r>
        <w:r>
          <w:delText>.</w:delText>
        </w:r>
        <w:r>
          <w:tab/>
          <w:delText>Section 68A inserted</w:delText>
        </w:r>
        <w:bookmarkEnd w:id="3796"/>
        <w:bookmarkEnd w:id="3797"/>
      </w:del>
    </w:p>
    <w:p>
      <w:pPr>
        <w:pStyle w:val="nzSubsection"/>
        <w:rPr>
          <w:del w:id="3799" w:author="svcMRProcess" w:date="2018-09-08T16:34:00Z"/>
        </w:rPr>
      </w:pPr>
      <w:del w:id="3800" w:author="svcMRProcess" w:date="2018-09-08T16:34:00Z">
        <w:r>
          <w:tab/>
        </w:r>
        <w:r>
          <w:tab/>
          <w:delText xml:space="preserve">After section 68 the following section is inserted — </w:delText>
        </w:r>
      </w:del>
    </w:p>
    <w:p>
      <w:pPr>
        <w:pStyle w:val="MiscOpen"/>
        <w:rPr>
          <w:del w:id="3801" w:author="svcMRProcess" w:date="2018-09-08T16:34:00Z"/>
        </w:rPr>
      </w:pPr>
      <w:del w:id="3802" w:author="svcMRProcess" w:date="2018-09-08T16:34:00Z">
        <w:r>
          <w:delText xml:space="preserve">“    </w:delText>
        </w:r>
      </w:del>
    </w:p>
    <w:p>
      <w:pPr>
        <w:pStyle w:val="nzHeading5"/>
        <w:rPr>
          <w:del w:id="3803" w:author="svcMRProcess" w:date="2018-09-08T16:34:00Z"/>
        </w:rPr>
      </w:pPr>
      <w:bookmarkStart w:id="3804" w:name="_Toc192414712"/>
      <w:bookmarkStart w:id="3805" w:name="_Toc194917467"/>
      <w:del w:id="3806" w:author="svcMRProcess" w:date="2018-09-08T16:34:00Z">
        <w:r>
          <w:delText>68A.</w:delText>
        </w:r>
        <w:r>
          <w:tab/>
          <w:delText>Consent to release information</w:delText>
        </w:r>
        <w:bookmarkEnd w:id="3804"/>
        <w:bookmarkEnd w:id="3805"/>
      </w:del>
    </w:p>
    <w:p>
      <w:pPr>
        <w:pStyle w:val="nzSubsection"/>
        <w:rPr>
          <w:del w:id="3807" w:author="svcMRProcess" w:date="2018-09-08T16:34:00Z"/>
          <w:snapToGrid w:val="0"/>
        </w:rPr>
      </w:pPr>
      <w:del w:id="3808" w:author="svcMRProcess" w:date="2018-09-08T16:34:00Z">
        <w:r>
          <w:rPr>
            <w:snapToGrid w:val="0"/>
          </w:rPr>
          <w:tab/>
          <w:delText>(1)</w:delText>
        </w:r>
        <w:r>
          <w:rPr>
            <w:snapToGrid w:val="0"/>
          </w:rPr>
          <w:tab/>
          <w:delText xml:space="preserve">In this section — </w:delText>
        </w:r>
      </w:del>
    </w:p>
    <w:p>
      <w:pPr>
        <w:pStyle w:val="nzDefstart"/>
        <w:rPr>
          <w:del w:id="3809" w:author="svcMRProcess" w:date="2018-09-08T16:34:00Z"/>
        </w:rPr>
      </w:pPr>
      <w:del w:id="3810" w:author="svcMRProcess" w:date="2018-09-08T16:34:00Z">
        <w:r>
          <w:rPr>
            <w:b/>
          </w:rPr>
          <w:tab/>
        </w:r>
        <w:r>
          <w:rPr>
            <w:rStyle w:val="CharDefText"/>
          </w:rPr>
          <w:delText>relevant person</w:delText>
        </w:r>
        <w:r>
          <w:rPr>
            <w:bCs/>
          </w:rPr>
          <w:delText xml:space="preserve">, in relation to a licensee, </w:delText>
        </w:r>
        <w:r>
          <w:delText xml:space="preserve">means — </w:delText>
        </w:r>
      </w:del>
    </w:p>
    <w:p>
      <w:pPr>
        <w:pStyle w:val="nzDefpara"/>
        <w:rPr>
          <w:del w:id="3811" w:author="svcMRProcess" w:date="2018-09-08T16:34:00Z"/>
        </w:rPr>
      </w:pPr>
      <w:del w:id="3812" w:author="svcMRProcess" w:date="2018-09-08T16:34:00Z">
        <w:r>
          <w:tab/>
          <w:delText>(a)</w:delText>
        </w:r>
        <w:r>
          <w:tab/>
          <w:delText>the licensee; or</w:delText>
        </w:r>
      </w:del>
    </w:p>
    <w:p>
      <w:pPr>
        <w:pStyle w:val="nzDefpara"/>
        <w:rPr>
          <w:del w:id="3813" w:author="svcMRProcess" w:date="2018-09-08T16:34:00Z"/>
        </w:rPr>
      </w:pPr>
      <w:del w:id="3814" w:author="svcMRProcess" w:date="2018-09-08T16:34:00Z">
        <w:r>
          <w:tab/>
          <w:delText>(b)</w:delText>
        </w:r>
        <w:r>
          <w:tab/>
          <w:delText>if the licensee holds the licence on behalf of a partnership, a partner in the partnership; or</w:delText>
        </w:r>
      </w:del>
    </w:p>
    <w:p>
      <w:pPr>
        <w:pStyle w:val="nzDefpara"/>
        <w:rPr>
          <w:del w:id="3815" w:author="svcMRProcess" w:date="2018-09-08T16:34:00Z"/>
        </w:rPr>
      </w:pPr>
      <w:del w:id="3816" w:author="svcMRProcess" w:date="2018-09-08T16:34:00Z">
        <w:r>
          <w:tab/>
          <w:delText>(c)</w:delText>
        </w:r>
        <w:r>
          <w:tab/>
          <w:delText xml:space="preserve">if the licensee holds the licence on behalf of a body corporate — </w:delText>
        </w:r>
      </w:del>
    </w:p>
    <w:p>
      <w:pPr>
        <w:pStyle w:val="nzDefsubpara"/>
        <w:rPr>
          <w:del w:id="3817" w:author="svcMRProcess" w:date="2018-09-08T16:34:00Z"/>
        </w:rPr>
      </w:pPr>
      <w:del w:id="3818" w:author="svcMRProcess" w:date="2018-09-08T16:34:00Z">
        <w:r>
          <w:tab/>
          <w:delText>(i)</w:delText>
        </w:r>
        <w:r>
          <w:tab/>
          <w:delText>an officer of the body corporate; or</w:delText>
        </w:r>
      </w:del>
    </w:p>
    <w:p>
      <w:pPr>
        <w:pStyle w:val="nzDefsubpara"/>
        <w:rPr>
          <w:del w:id="3819" w:author="svcMRProcess" w:date="2018-09-08T16:34:00Z"/>
        </w:rPr>
      </w:pPr>
      <w:del w:id="3820" w:author="svcMRProcess" w:date="2018-09-08T16:34:00Z">
        <w:r>
          <w:tab/>
          <w:delText>(ii)</w:delText>
        </w:r>
        <w:r>
          <w:tab/>
          <w:delText>a person who would have a substantial holding in the body corporate under the definition of “substantial holding” in the Commonwealth</w:delText>
        </w:r>
        <w:r>
          <w:rPr>
            <w:i/>
            <w:iCs/>
          </w:rPr>
          <w:delText xml:space="preserve"> Corporations Act 2001</w:delText>
        </w:r>
        <w:r>
          <w:delText xml:space="preserve"> section 9 if the reference in that definition to 5% were a reference to 25%.</w:delText>
        </w:r>
      </w:del>
    </w:p>
    <w:p>
      <w:pPr>
        <w:pStyle w:val="nzSubsection"/>
        <w:rPr>
          <w:del w:id="3821" w:author="svcMRProcess" w:date="2018-09-08T16:34:00Z"/>
          <w:snapToGrid w:val="0"/>
        </w:rPr>
      </w:pPr>
      <w:del w:id="3822" w:author="svcMRProcess" w:date="2018-09-08T16:34:00Z">
        <w:r>
          <w:tab/>
          <w:delText>(2)</w:delText>
        </w:r>
        <w:r>
          <w:tab/>
          <w:delTex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delText>
        </w:r>
      </w:del>
    </w:p>
    <w:p>
      <w:pPr>
        <w:pStyle w:val="nzSubsection"/>
        <w:rPr>
          <w:del w:id="3823" w:author="svcMRProcess" w:date="2018-09-08T16:34:00Z"/>
          <w:snapToGrid w:val="0"/>
        </w:rPr>
      </w:pPr>
      <w:del w:id="3824" w:author="svcMRProcess" w:date="2018-09-08T16:34:00Z">
        <w:r>
          <w:tab/>
          <w:delText>(3)</w:delText>
        </w:r>
        <w:r>
          <w:tab/>
          <w:delText>A licensee must comply with a request made under subsection (2) within the period of time specified in writing by the licensing officer, being a period of time not less than 7 days.</w:delText>
        </w:r>
      </w:del>
    </w:p>
    <w:p>
      <w:pPr>
        <w:pStyle w:val="MiscClose"/>
        <w:rPr>
          <w:del w:id="3825" w:author="svcMRProcess" w:date="2018-09-08T16:34:00Z"/>
        </w:rPr>
      </w:pPr>
      <w:del w:id="3826" w:author="svcMRProcess" w:date="2018-09-08T16:34:00Z">
        <w:r>
          <w:delText xml:space="preserve">    ”.</w:delText>
        </w:r>
      </w:del>
    </w:p>
    <w:p>
      <w:pPr>
        <w:pStyle w:val="nzHeading5"/>
        <w:rPr>
          <w:del w:id="3827" w:author="svcMRProcess" w:date="2018-09-08T16:34:00Z"/>
        </w:rPr>
      </w:pPr>
      <w:bookmarkStart w:id="3828" w:name="_Toc192414713"/>
      <w:bookmarkStart w:id="3829" w:name="_Toc194917468"/>
      <w:del w:id="3830" w:author="svcMRProcess" w:date="2018-09-08T16:34:00Z">
        <w:r>
          <w:rPr>
            <w:rStyle w:val="CharSectno"/>
          </w:rPr>
          <w:delText>49</w:delText>
        </w:r>
        <w:r>
          <w:delText>.</w:delText>
        </w:r>
        <w:r>
          <w:tab/>
          <w:delText>Section 69 amended</w:delText>
        </w:r>
        <w:bookmarkEnd w:id="3828"/>
        <w:bookmarkEnd w:id="3829"/>
      </w:del>
    </w:p>
    <w:p>
      <w:pPr>
        <w:pStyle w:val="nzSubsection"/>
        <w:rPr>
          <w:del w:id="3831" w:author="svcMRProcess" w:date="2018-09-08T16:34:00Z"/>
        </w:rPr>
      </w:pPr>
      <w:del w:id="3832" w:author="svcMRProcess" w:date="2018-09-08T16:34:00Z">
        <w:r>
          <w:tab/>
          <w:delText>(1)</w:delText>
        </w:r>
        <w:r>
          <w:tab/>
          <w:delText>Section 69(1) is amended as follows:</w:delText>
        </w:r>
      </w:del>
    </w:p>
    <w:p>
      <w:pPr>
        <w:pStyle w:val="nzIndenta"/>
        <w:rPr>
          <w:del w:id="3833" w:author="svcMRProcess" w:date="2018-09-08T16:34:00Z"/>
        </w:rPr>
      </w:pPr>
      <w:del w:id="3834" w:author="svcMRProcess" w:date="2018-09-08T16:34:00Z">
        <w:r>
          <w:tab/>
          <w:delText>(a)</w:delText>
        </w:r>
        <w:r>
          <w:tab/>
          <w:delText xml:space="preserve">by deleting “Where a licensee is convicted by any court of an offence against this Act, the court may, in addition to any penalty imposed or order made in respect of the conviction —” and inserting instead — </w:delText>
        </w:r>
      </w:del>
    </w:p>
    <w:p>
      <w:pPr>
        <w:pStyle w:val="MiscOpen"/>
        <w:ind w:left="880"/>
        <w:rPr>
          <w:del w:id="3835" w:author="svcMRProcess" w:date="2018-09-08T16:34:00Z"/>
        </w:rPr>
      </w:pPr>
      <w:del w:id="3836" w:author="svcMRProcess" w:date="2018-09-08T16:34:00Z">
        <w:r>
          <w:delText xml:space="preserve">“    </w:delText>
        </w:r>
      </w:del>
    </w:p>
    <w:p>
      <w:pPr>
        <w:pStyle w:val="nzSubsection"/>
        <w:rPr>
          <w:del w:id="3837" w:author="svcMRProcess" w:date="2018-09-08T16:34:00Z"/>
        </w:rPr>
      </w:pPr>
      <w:del w:id="3838" w:author="svcMRProcess" w:date="2018-09-08T16:34:00Z">
        <w:r>
          <w:tab/>
        </w:r>
        <w:r>
          <w:tab/>
          <w:delText xml:space="preserve">Where a finding of guilt has been made by a court in respect of an offence against this Act, or any other Act, committed by a licensee the court may, in addition to any penalty imposed or order made in respect of the matter — </w:delText>
        </w:r>
      </w:del>
    </w:p>
    <w:p>
      <w:pPr>
        <w:pStyle w:val="MiscClose"/>
        <w:rPr>
          <w:del w:id="3839" w:author="svcMRProcess" w:date="2018-09-08T16:34:00Z"/>
        </w:rPr>
      </w:pPr>
      <w:del w:id="3840" w:author="svcMRProcess" w:date="2018-09-08T16:34:00Z">
        <w:r>
          <w:delText xml:space="preserve">    ”;</w:delText>
        </w:r>
      </w:del>
    </w:p>
    <w:p>
      <w:pPr>
        <w:pStyle w:val="nzIndenta"/>
        <w:rPr>
          <w:del w:id="3841" w:author="svcMRProcess" w:date="2018-09-08T16:34:00Z"/>
        </w:rPr>
      </w:pPr>
      <w:del w:id="3842" w:author="svcMRProcess" w:date="2018-09-08T16:34:00Z">
        <w:r>
          <w:tab/>
          <w:delText>(b)</w:delText>
        </w:r>
        <w:r>
          <w:tab/>
          <w:delText xml:space="preserve">by inserting after paragraph (a) the following — </w:delText>
        </w:r>
      </w:del>
    </w:p>
    <w:p>
      <w:pPr>
        <w:pStyle w:val="MiscOpen"/>
        <w:ind w:left="1276"/>
        <w:rPr>
          <w:del w:id="3843" w:author="svcMRProcess" w:date="2018-09-08T16:34:00Z"/>
        </w:rPr>
      </w:pPr>
      <w:del w:id="3844" w:author="svcMRProcess" w:date="2018-09-08T16:34:00Z">
        <w:r>
          <w:delText xml:space="preserve">“     </w:delText>
        </w:r>
      </w:del>
    </w:p>
    <w:p>
      <w:pPr>
        <w:pStyle w:val="nzIndenta"/>
        <w:rPr>
          <w:del w:id="3845" w:author="svcMRProcess" w:date="2018-09-08T16:34:00Z"/>
        </w:rPr>
      </w:pPr>
      <w:del w:id="3846" w:author="svcMRProcess" w:date="2018-09-08T16:34:00Z">
        <w:r>
          <w:tab/>
        </w:r>
        <w:r>
          <w:tab/>
          <w:delText>or</w:delText>
        </w:r>
      </w:del>
    </w:p>
    <w:p>
      <w:pPr>
        <w:pStyle w:val="nzIndenta"/>
        <w:rPr>
          <w:del w:id="3847" w:author="svcMRProcess" w:date="2018-09-08T16:34:00Z"/>
        </w:rPr>
      </w:pPr>
      <w:del w:id="3848" w:author="svcMRProcess" w:date="2018-09-08T16:34:00Z">
        <w:r>
          <w:tab/>
          <w:delText>(aa)</w:delText>
        </w:r>
        <w:r>
          <w:tab/>
          <w:delText>suspend the operation of the licence for any period specified in the order; or</w:delText>
        </w:r>
      </w:del>
    </w:p>
    <w:p>
      <w:pPr>
        <w:pStyle w:val="MiscClose"/>
        <w:rPr>
          <w:del w:id="3849" w:author="svcMRProcess" w:date="2018-09-08T16:34:00Z"/>
        </w:rPr>
      </w:pPr>
      <w:del w:id="3850" w:author="svcMRProcess" w:date="2018-09-08T16:34:00Z">
        <w:r>
          <w:delText xml:space="preserve">    ”.</w:delText>
        </w:r>
      </w:del>
    </w:p>
    <w:p>
      <w:pPr>
        <w:pStyle w:val="nzSubsection"/>
        <w:rPr>
          <w:del w:id="3851" w:author="svcMRProcess" w:date="2018-09-08T16:34:00Z"/>
        </w:rPr>
      </w:pPr>
      <w:del w:id="3852" w:author="svcMRProcess" w:date="2018-09-08T16:34:00Z">
        <w:r>
          <w:tab/>
          <w:delText>(2)</w:delText>
        </w:r>
        <w:r>
          <w:tab/>
          <w:delText xml:space="preserve">After subsection (1) the following subsection is inserted — </w:delText>
        </w:r>
      </w:del>
    </w:p>
    <w:p>
      <w:pPr>
        <w:pStyle w:val="MiscOpen"/>
        <w:ind w:left="600"/>
        <w:rPr>
          <w:del w:id="3853" w:author="svcMRProcess" w:date="2018-09-08T16:34:00Z"/>
        </w:rPr>
      </w:pPr>
      <w:del w:id="3854" w:author="svcMRProcess" w:date="2018-09-08T16:34:00Z">
        <w:r>
          <w:delText xml:space="preserve">“    </w:delText>
        </w:r>
      </w:del>
    </w:p>
    <w:p>
      <w:pPr>
        <w:pStyle w:val="nzSubsection"/>
        <w:rPr>
          <w:del w:id="3855" w:author="svcMRProcess" w:date="2018-09-08T16:34:00Z"/>
        </w:rPr>
      </w:pPr>
      <w:del w:id="3856" w:author="svcMRProcess" w:date="2018-09-08T16:34:00Z">
        <w:r>
          <w:tab/>
          <w:delText>(1a)</w:delText>
        </w:r>
        <w:r>
          <w:tab/>
          <w:delText>Subsection (1) does not apply in relation to a disqualifying offence.</w:delText>
        </w:r>
      </w:del>
    </w:p>
    <w:p>
      <w:pPr>
        <w:pStyle w:val="MiscClose"/>
        <w:rPr>
          <w:del w:id="3857" w:author="svcMRProcess" w:date="2018-09-08T16:34:00Z"/>
        </w:rPr>
      </w:pPr>
      <w:del w:id="3858" w:author="svcMRProcess" w:date="2018-09-08T16:34:00Z">
        <w:r>
          <w:delText xml:space="preserve">    ”.</w:delText>
        </w:r>
      </w:del>
    </w:p>
    <w:p>
      <w:pPr>
        <w:pStyle w:val="nzSubsection"/>
        <w:rPr>
          <w:del w:id="3859" w:author="svcMRProcess" w:date="2018-09-08T16:34:00Z"/>
        </w:rPr>
      </w:pPr>
      <w:del w:id="3860" w:author="svcMRProcess" w:date="2018-09-08T16:34:00Z">
        <w:r>
          <w:tab/>
          <w:delText>(3)</w:delText>
        </w:r>
        <w:r>
          <w:tab/>
          <w:delText xml:space="preserve">After section 69(2) the following subsection is inserted — </w:delText>
        </w:r>
      </w:del>
    </w:p>
    <w:p>
      <w:pPr>
        <w:pStyle w:val="MiscOpen"/>
        <w:ind w:left="600"/>
        <w:rPr>
          <w:del w:id="3861" w:author="svcMRProcess" w:date="2018-09-08T16:34:00Z"/>
        </w:rPr>
      </w:pPr>
      <w:del w:id="3862" w:author="svcMRProcess" w:date="2018-09-08T16:34:00Z">
        <w:r>
          <w:delText xml:space="preserve">“    </w:delText>
        </w:r>
      </w:del>
    </w:p>
    <w:p>
      <w:pPr>
        <w:pStyle w:val="nzSubsection"/>
        <w:rPr>
          <w:del w:id="3863" w:author="svcMRProcess" w:date="2018-09-08T16:34:00Z"/>
        </w:rPr>
      </w:pPr>
      <w:del w:id="3864" w:author="svcMRProcess" w:date="2018-09-08T16:34:00Z">
        <w:r>
          <w:tab/>
          <w:delText>(3)</w:delText>
        </w:r>
        <w:r>
          <w:tab/>
          <w:delText xml:space="preserve">When making an order under subsection (1)(a) the court may, if it thinks fit, order that the licensee be disqualified from holding — </w:delText>
        </w:r>
      </w:del>
    </w:p>
    <w:p>
      <w:pPr>
        <w:pStyle w:val="nzIndenta"/>
        <w:rPr>
          <w:del w:id="3865" w:author="svcMRProcess" w:date="2018-09-08T16:34:00Z"/>
          <w:snapToGrid w:val="0"/>
        </w:rPr>
      </w:pPr>
      <w:del w:id="3866" w:author="svcMRProcess" w:date="2018-09-08T16:34:00Z">
        <w:r>
          <w:rPr>
            <w:snapToGrid w:val="0"/>
          </w:rPr>
          <w:tab/>
          <w:delText>(a)</w:delText>
        </w:r>
        <w:r>
          <w:rPr>
            <w:snapToGrid w:val="0"/>
          </w:rPr>
          <w:tab/>
          <w:delText>a licence, or a licence of a particular type or class; or</w:delText>
        </w:r>
      </w:del>
    </w:p>
    <w:p>
      <w:pPr>
        <w:pStyle w:val="nzIndenta"/>
        <w:rPr>
          <w:del w:id="3867" w:author="svcMRProcess" w:date="2018-09-08T16:34:00Z"/>
          <w:snapToGrid w:val="0"/>
        </w:rPr>
      </w:pPr>
      <w:del w:id="3868" w:author="svcMRProcess" w:date="2018-09-08T16:34:00Z">
        <w:r>
          <w:tab/>
          <w:delText>(b)</w:delText>
        </w:r>
        <w:r>
          <w:tab/>
          <w:delText xml:space="preserve">a licence, or a licence of a particular type or class, that is endorsed under </w:delText>
        </w:r>
        <w:r>
          <w:rPr>
            <w:snapToGrid w:val="0"/>
          </w:rPr>
          <w:delText>section 24 or 26,</w:delText>
        </w:r>
      </w:del>
    </w:p>
    <w:p>
      <w:pPr>
        <w:pStyle w:val="nzSubsection"/>
        <w:rPr>
          <w:del w:id="3869" w:author="svcMRProcess" w:date="2018-09-08T16:34:00Z"/>
        </w:rPr>
      </w:pPr>
      <w:del w:id="3870" w:author="svcMRProcess" w:date="2018-09-08T16:34:00Z">
        <w:r>
          <w:tab/>
        </w:r>
        <w:r>
          <w:tab/>
          <w:delText>for a particular period not exceeding 3 years.</w:delText>
        </w:r>
      </w:del>
    </w:p>
    <w:p>
      <w:pPr>
        <w:pStyle w:val="MiscClose"/>
        <w:rPr>
          <w:del w:id="3871" w:author="svcMRProcess" w:date="2018-09-08T16:34:00Z"/>
        </w:rPr>
      </w:pPr>
      <w:del w:id="3872" w:author="svcMRProcess" w:date="2018-09-08T16:34:00Z">
        <w:r>
          <w:delText xml:space="preserve">    ”.</w:delText>
        </w:r>
      </w:del>
    </w:p>
    <w:p>
      <w:pPr>
        <w:pStyle w:val="nzHeading5"/>
        <w:rPr>
          <w:del w:id="3873" w:author="svcMRProcess" w:date="2018-09-08T16:34:00Z"/>
        </w:rPr>
      </w:pPr>
      <w:bookmarkStart w:id="3874" w:name="_Toc192414714"/>
      <w:bookmarkStart w:id="3875" w:name="_Toc194917469"/>
      <w:del w:id="3876" w:author="svcMRProcess" w:date="2018-09-08T16:34:00Z">
        <w:r>
          <w:rPr>
            <w:rStyle w:val="CharSectno"/>
          </w:rPr>
          <w:delText>50</w:delText>
        </w:r>
        <w:r>
          <w:delText>.</w:delText>
        </w:r>
        <w:r>
          <w:tab/>
          <w:delText>Section 72 amended</w:delText>
        </w:r>
        <w:bookmarkEnd w:id="3874"/>
        <w:bookmarkEnd w:id="3875"/>
      </w:del>
    </w:p>
    <w:p>
      <w:pPr>
        <w:pStyle w:val="nzSubsection"/>
        <w:rPr>
          <w:del w:id="3877" w:author="svcMRProcess" w:date="2018-09-08T16:34:00Z"/>
        </w:rPr>
      </w:pPr>
      <w:del w:id="3878" w:author="svcMRProcess" w:date="2018-09-08T16:34:00Z">
        <w:r>
          <w:tab/>
        </w:r>
        <w:r>
          <w:tab/>
          <w:delText>Section 72(2) is amended in the definition of “reviewable decision” as follows:</w:delText>
        </w:r>
      </w:del>
    </w:p>
    <w:p>
      <w:pPr>
        <w:pStyle w:val="nzIndenta"/>
        <w:rPr>
          <w:del w:id="3879" w:author="svcMRProcess" w:date="2018-09-08T16:34:00Z"/>
        </w:rPr>
      </w:pPr>
      <w:del w:id="3880" w:author="svcMRProcess" w:date="2018-09-08T16:34:00Z">
        <w:r>
          <w:tab/>
          <w:delText>(a)</w:delText>
        </w:r>
        <w:r>
          <w:tab/>
          <w:delText xml:space="preserve">in paragraph (c) by inserting after “licence” — </w:delText>
        </w:r>
      </w:del>
    </w:p>
    <w:p>
      <w:pPr>
        <w:pStyle w:val="nzIndenta"/>
        <w:rPr>
          <w:del w:id="3881" w:author="svcMRProcess" w:date="2018-09-08T16:34:00Z"/>
        </w:rPr>
      </w:pPr>
      <w:del w:id="3882" w:author="svcMRProcess" w:date="2018-09-08T16:34:00Z">
        <w:r>
          <w:tab/>
        </w:r>
        <w:r>
          <w:tab/>
          <w:delText>“    , a permit under section 25    ”;</w:delText>
        </w:r>
      </w:del>
    </w:p>
    <w:p>
      <w:pPr>
        <w:pStyle w:val="nzIndenta"/>
        <w:rPr>
          <w:del w:id="3883" w:author="svcMRProcess" w:date="2018-09-08T16:34:00Z"/>
        </w:rPr>
      </w:pPr>
      <w:del w:id="3884" w:author="svcMRProcess" w:date="2018-09-08T16:34:00Z">
        <w:r>
          <w:tab/>
          <w:delText>(b)</w:delText>
        </w:r>
        <w:r>
          <w:tab/>
          <w:delText xml:space="preserve">by inserting after paragraph (c) — </w:delText>
        </w:r>
      </w:del>
    </w:p>
    <w:p>
      <w:pPr>
        <w:pStyle w:val="MiscOpen"/>
        <w:tabs>
          <w:tab w:val="clear" w:pos="893"/>
          <w:tab w:val="left" w:pos="1418"/>
        </w:tabs>
        <w:ind w:left="1418"/>
        <w:rPr>
          <w:del w:id="3885" w:author="svcMRProcess" w:date="2018-09-08T16:34:00Z"/>
        </w:rPr>
      </w:pPr>
      <w:del w:id="3886" w:author="svcMRProcess" w:date="2018-09-08T16:34:00Z">
        <w:r>
          <w:delText xml:space="preserve">“    </w:delText>
        </w:r>
      </w:del>
    </w:p>
    <w:p>
      <w:pPr>
        <w:pStyle w:val="nzDefpara"/>
        <w:rPr>
          <w:del w:id="3887" w:author="svcMRProcess" w:date="2018-09-08T16:34:00Z"/>
        </w:rPr>
      </w:pPr>
      <w:del w:id="3888" w:author="svcMRProcess" w:date="2018-09-08T16:34:00Z">
        <w:r>
          <w:tab/>
          <w:delText>(ca)</w:delText>
        </w:r>
        <w:r>
          <w:tab/>
          <w:delText>to refuse to issue a permit under section 25; or</w:delText>
        </w:r>
      </w:del>
    </w:p>
    <w:p>
      <w:pPr>
        <w:pStyle w:val="nzDefpara"/>
        <w:rPr>
          <w:del w:id="3889" w:author="svcMRProcess" w:date="2018-09-08T16:34:00Z"/>
        </w:rPr>
      </w:pPr>
      <w:del w:id="3890" w:author="svcMRProcess" w:date="2018-09-08T16:34:00Z">
        <w:r>
          <w:tab/>
          <w:delText>(cb)</w:delText>
        </w:r>
        <w:r>
          <w:tab/>
          <w:delText>as to the period for which a permit under section 25 is issued; or</w:delText>
        </w:r>
      </w:del>
    </w:p>
    <w:p>
      <w:pPr>
        <w:pStyle w:val="MiscClose"/>
        <w:rPr>
          <w:del w:id="3891" w:author="svcMRProcess" w:date="2018-09-08T16:34:00Z"/>
        </w:rPr>
      </w:pPr>
      <w:del w:id="3892" w:author="svcMRProcess" w:date="2018-09-08T16:34:00Z">
        <w:r>
          <w:delText xml:space="preserve">    ”;</w:delText>
        </w:r>
      </w:del>
    </w:p>
    <w:p>
      <w:pPr>
        <w:pStyle w:val="nzIndenta"/>
        <w:rPr>
          <w:del w:id="3893" w:author="svcMRProcess" w:date="2018-09-08T16:34:00Z"/>
        </w:rPr>
      </w:pPr>
      <w:del w:id="3894" w:author="svcMRProcess" w:date="2018-09-08T16:34:00Z">
        <w:r>
          <w:tab/>
          <w:delText>(c)</w:delText>
        </w:r>
        <w:r>
          <w:tab/>
          <w:delText xml:space="preserve">in paragraph (d) by inserting after “revoke” — </w:delText>
        </w:r>
      </w:del>
    </w:p>
    <w:p>
      <w:pPr>
        <w:pStyle w:val="nzIndenta"/>
        <w:rPr>
          <w:del w:id="3895" w:author="svcMRProcess" w:date="2018-09-08T16:34:00Z"/>
        </w:rPr>
      </w:pPr>
      <w:del w:id="3896" w:author="svcMRProcess" w:date="2018-09-08T16:34:00Z">
        <w:r>
          <w:tab/>
        </w:r>
        <w:r>
          <w:tab/>
          <w:delText>“    or suspend    ”;</w:delText>
        </w:r>
      </w:del>
    </w:p>
    <w:p>
      <w:pPr>
        <w:pStyle w:val="nzIndenta"/>
        <w:rPr>
          <w:del w:id="3897" w:author="svcMRProcess" w:date="2018-09-08T16:34:00Z"/>
        </w:rPr>
      </w:pPr>
      <w:del w:id="3898" w:author="svcMRProcess" w:date="2018-09-08T16:34:00Z">
        <w:r>
          <w:tab/>
          <w:delText>(d)</w:delText>
        </w:r>
        <w:r>
          <w:tab/>
          <w:delText xml:space="preserve">after each of paragraphs (a) to (c) by inserting — </w:delText>
        </w:r>
      </w:del>
    </w:p>
    <w:p>
      <w:pPr>
        <w:pStyle w:val="nzIndenta"/>
        <w:rPr>
          <w:del w:id="3899" w:author="svcMRProcess" w:date="2018-09-08T16:34:00Z"/>
        </w:rPr>
      </w:pPr>
      <w:del w:id="3900" w:author="svcMRProcess" w:date="2018-09-08T16:34:00Z">
        <w:r>
          <w:tab/>
        </w:r>
        <w:r>
          <w:tab/>
          <w:delText>“    or    ”.</w:delText>
        </w:r>
      </w:del>
    </w:p>
    <w:p>
      <w:pPr>
        <w:pStyle w:val="nzHeading5"/>
        <w:rPr>
          <w:del w:id="3901" w:author="svcMRProcess" w:date="2018-09-08T16:34:00Z"/>
        </w:rPr>
      </w:pPr>
      <w:bookmarkStart w:id="3902" w:name="_Toc192414715"/>
      <w:bookmarkStart w:id="3903" w:name="_Toc194917470"/>
      <w:del w:id="3904" w:author="svcMRProcess" w:date="2018-09-08T16:34:00Z">
        <w:r>
          <w:rPr>
            <w:rStyle w:val="CharSectno"/>
          </w:rPr>
          <w:delText>51</w:delText>
        </w:r>
        <w:r>
          <w:delText>.</w:delText>
        </w:r>
        <w:r>
          <w:tab/>
          <w:delText>Section 73 repealed</w:delText>
        </w:r>
        <w:bookmarkEnd w:id="3902"/>
        <w:bookmarkEnd w:id="3903"/>
      </w:del>
    </w:p>
    <w:p>
      <w:pPr>
        <w:pStyle w:val="nzSubsection"/>
        <w:rPr>
          <w:del w:id="3905" w:author="svcMRProcess" w:date="2018-09-08T16:34:00Z"/>
        </w:rPr>
      </w:pPr>
      <w:del w:id="3906" w:author="svcMRProcess" w:date="2018-09-08T16:34:00Z">
        <w:r>
          <w:tab/>
        </w:r>
        <w:r>
          <w:tab/>
          <w:delText>Section 73 is repealed.</w:delText>
        </w:r>
      </w:del>
    </w:p>
    <w:p>
      <w:pPr>
        <w:pStyle w:val="nzHeading5"/>
        <w:rPr>
          <w:del w:id="3907" w:author="svcMRProcess" w:date="2018-09-08T16:34:00Z"/>
        </w:rPr>
      </w:pPr>
      <w:bookmarkStart w:id="3908" w:name="_Toc192414716"/>
      <w:bookmarkStart w:id="3909" w:name="_Toc194917471"/>
      <w:del w:id="3910" w:author="svcMRProcess" w:date="2018-09-08T16:34:00Z">
        <w:r>
          <w:rPr>
            <w:rStyle w:val="CharSectno"/>
          </w:rPr>
          <w:delText>52</w:delText>
        </w:r>
        <w:r>
          <w:delText>.</w:delText>
        </w:r>
        <w:r>
          <w:tab/>
          <w:delText>Section 75 amended</w:delText>
        </w:r>
        <w:bookmarkEnd w:id="3908"/>
        <w:bookmarkEnd w:id="3909"/>
      </w:del>
    </w:p>
    <w:p>
      <w:pPr>
        <w:pStyle w:val="nzSubsection"/>
        <w:rPr>
          <w:del w:id="3911" w:author="svcMRProcess" w:date="2018-09-08T16:34:00Z"/>
        </w:rPr>
      </w:pPr>
      <w:del w:id="3912" w:author="svcMRProcess" w:date="2018-09-08T16:34:00Z">
        <w:r>
          <w:tab/>
        </w:r>
        <w:r>
          <w:tab/>
          <w:delText xml:space="preserve">Section 75 is amended by inserting after “force,” — </w:delText>
        </w:r>
      </w:del>
    </w:p>
    <w:p>
      <w:pPr>
        <w:pStyle w:val="nzSubsection"/>
        <w:rPr>
          <w:del w:id="3913" w:author="svcMRProcess" w:date="2018-09-08T16:34:00Z"/>
        </w:rPr>
      </w:pPr>
      <w:del w:id="3914" w:author="svcMRProcess" w:date="2018-09-08T16:34:00Z">
        <w:r>
          <w:tab/>
        </w:r>
        <w:r>
          <w:tab/>
          <w:delText>“    , a compliance officer or a licensing officer,    ”.</w:delText>
        </w:r>
      </w:del>
    </w:p>
    <w:p>
      <w:pPr>
        <w:pStyle w:val="nzHeading5"/>
        <w:rPr>
          <w:del w:id="3915" w:author="svcMRProcess" w:date="2018-09-08T16:34:00Z"/>
        </w:rPr>
      </w:pPr>
      <w:bookmarkStart w:id="3916" w:name="_Toc192414717"/>
      <w:bookmarkStart w:id="3917" w:name="_Toc194917472"/>
      <w:del w:id="3918" w:author="svcMRProcess" w:date="2018-09-08T16:34:00Z">
        <w:r>
          <w:rPr>
            <w:rStyle w:val="CharSectno"/>
          </w:rPr>
          <w:delText>53</w:delText>
        </w:r>
        <w:r>
          <w:delText>.</w:delText>
        </w:r>
        <w:r>
          <w:tab/>
          <w:delText>Section 76 amended</w:delText>
        </w:r>
        <w:bookmarkEnd w:id="3916"/>
        <w:bookmarkEnd w:id="3917"/>
      </w:del>
    </w:p>
    <w:p>
      <w:pPr>
        <w:pStyle w:val="nzSubsection"/>
        <w:rPr>
          <w:del w:id="3919" w:author="svcMRProcess" w:date="2018-09-08T16:34:00Z"/>
        </w:rPr>
      </w:pPr>
      <w:del w:id="3920" w:author="svcMRProcess" w:date="2018-09-08T16:34:00Z">
        <w:r>
          <w:tab/>
        </w:r>
        <w:r>
          <w:tab/>
          <w:delText>Section 76(b) is amended as follows:</w:delText>
        </w:r>
      </w:del>
    </w:p>
    <w:p>
      <w:pPr>
        <w:pStyle w:val="nzIndenta"/>
        <w:rPr>
          <w:del w:id="3921" w:author="svcMRProcess" w:date="2018-09-08T16:34:00Z"/>
        </w:rPr>
      </w:pPr>
      <w:del w:id="3922" w:author="svcMRProcess" w:date="2018-09-08T16:34:00Z">
        <w:r>
          <w:tab/>
          <w:delText>(a)</w:delText>
        </w:r>
        <w:r>
          <w:tab/>
          <w:delText xml:space="preserve">at the end of paragraph (b) by deleting the comma and inserting instead — </w:delText>
        </w:r>
      </w:del>
    </w:p>
    <w:p>
      <w:pPr>
        <w:pStyle w:val="MiscOpen"/>
        <w:spacing w:before="80"/>
        <w:ind w:left="1622"/>
        <w:rPr>
          <w:del w:id="3923" w:author="svcMRProcess" w:date="2018-09-08T16:34:00Z"/>
        </w:rPr>
      </w:pPr>
      <w:del w:id="3924" w:author="svcMRProcess" w:date="2018-09-08T16:34:00Z">
        <w:r>
          <w:delText xml:space="preserve">“    </w:delText>
        </w:r>
      </w:del>
    </w:p>
    <w:p>
      <w:pPr>
        <w:pStyle w:val="nzIndenta"/>
        <w:rPr>
          <w:del w:id="3925" w:author="svcMRProcess" w:date="2018-09-08T16:34:00Z"/>
        </w:rPr>
      </w:pPr>
      <w:del w:id="3926" w:author="svcMRProcess" w:date="2018-09-08T16:34:00Z">
        <w:r>
          <w:tab/>
        </w:r>
        <w:r>
          <w:tab/>
          <w:delText>; or</w:delText>
        </w:r>
      </w:del>
    </w:p>
    <w:p>
      <w:pPr>
        <w:pStyle w:val="nzIndenta"/>
        <w:rPr>
          <w:del w:id="3927" w:author="svcMRProcess" w:date="2018-09-08T16:34:00Z"/>
        </w:rPr>
      </w:pPr>
      <w:del w:id="3928" w:author="svcMRProcess" w:date="2018-09-08T16:34:00Z">
        <w:r>
          <w:tab/>
          <w:delText>(c)</w:delText>
        </w:r>
        <w:r>
          <w:tab/>
          <w:delText>has been surrendered in accordance with the regulations,</w:delText>
        </w:r>
      </w:del>
    </w:p>
    <w:p>
      <w:pPr>
        <w:pStyle w:val="MiscClose"/>
        <w:rPr>
          <w:del w:id="3929" w:author="svcMRProcess" w:date="2018-09-08T16:34:00Z"/>
        </w:rPr>
      </w:pPr>
      <w:del w:id="3930" w:author="svcMRProcess" w:date="2018-09-08T16:34:00Z">
        <w:r>
          <w:delText xml:space="preserve">    ”;</w:delText>
        </w:r>
      </w:del>
    </w:p>
    <w:p>
      <w:pPr>
        <w:pStyle w:val="nzIndenta"/>
        <w:rPr>
          <w:del w:id="3931" w:author="svcMRProcess" w:date="2018-09-08T16:34:00Z"/>
        </w:rPr>
      </w:pPr>
      <w:del w:id="3932" w:author="svcMRProcess" w:date="2018-09-08T16:34:00Z">
        <w:r>
          <w:tab/>
          <w:delText>(b)</w:delText>
        </w:r>
        <w:r>
          <w:tab/>
          <w:delText xml:space="preserve">by deleting “as soon as is practicable after the expiry or termination of the licence, deliver to the Commissioner” and inserting instead — </w:delText>
        </w:r>
      </w:del>
    </w:p>
    <w:p>
      <w:pPr>
        <w:pStyle w:val="MiscOpen"/>
        <w:spacing w:before="80"/>
        <w:ind w:left="1622"/>
        <w:rPr>
          <w:del w:id="3933" w:author="svcMRProcess" w:date="2018-09-08T16:34:00Z"/>
        </w:rPr>
      </w:pPr>
      <w:del w:id="3934" w:author="svcMRProcess" w:date="2018-09-08T16:34:00Z">
        <w:r>
          <w:delText xml:space="preserve">“    </w:delText>
        </w:r>
      </w:del>
    </w:p>
    <w:p>
      <w:pPr>
        <w:pStyle w:val="nzIndenta"/>
        <w:rPr>
          <w:del w:id="3935" w:author="svcMRProcess" w:date="2018-09-08T16:34:00Z"/>
        </w:rPr>
      </w:pPr>
      <w:del w:id="3936" w:author="svcMRProcess" w:date="2018-09-08T16:34:00Z">
        <w:r>
          <w:tab/>
        </w:r>
        <w:r>
          <w:tab/>
          <w:delText>, in accordance with the regulations, deliver to a licensing officer</w:delText>
        </w:r>
      </w:del>
    </w:p>
    <w:p>
      <w:pPr>
        <w:pStyle w:val="MiscClose"/>
        <w:rPr>
          <w:del w:id="3937" w:author="svcMRProcess" w:date="2018-09-08T16:34:00Z"/>
        </w:rPr>
      </w:pPr>
      <w:del w:id="3938" w:author="svcMRProcess" w:date="2018-09-08T16:34:00Z">
        <w:r>
          <w:delText xml:space="preserve">    ”.</w:delText>
        </w:r>
      </w:del>
    </w:p>
    <w:p>
      <w:pPr>
        <w:pStyle w:val="nzHeading5"/>
        <w:rPr>
          <w:del w:id="3939" w:author="svcMRProcess" w:date="2018-09-08T16:34:00Z"/>
        </w:rPr>
      </w:pPr>
      <w:bookmarkStart w:id="3940" w:name="_Toc192414718"/>
      <w:bookmarkStart w:id="3941" w:name="_Toc194917473"/>
      <w:del w:id="3942" w:author="svcMRProcess" w:date="2018-09-08T16:34:00Z">
        <w:r>
          <w:rPr>
            <w:rStyle w:val="CharSectno"/>
          </w:rPr>
          <w:delText>54</w:delText>
        </w:r>
        <w:r>
          <w:delText>.</w:delText>
        </w:r>
        <w:r>
          <w:tab/>
          <w:delText>Section 77 amended</w:delText>
        </w:r>
        <w:bookmarkEnd w:id="3940"/>
        <w:bookmarkEnd w:id="3941"/>
      </w:del>
    </w:p>
    <w:p>
      <w:pPr>
        <w:pStyle w:val="nzSubsection"/>
        <w:rPr>
          <w:del w:id="3943" w:author="svcMRProcess" w:date="2018-09-08T16:34:00Z"/>
        </w:rPr>
      </w:pPr>
      <w:del w:id="3944" w:author="svcMRProcess" w:date="2018-09-08T16:34:00Z">
        <w:r>
          <w:tab/>
          <w:delText>(1)</w:delText>
        </w:r>
        <w:r>
          <w:tab/>
          <w:delText>Section 77(1) is amended by deleting “</w:delText>
        </w:r>
        <w:r>
          <w:rPr>
            <w:snapToGrid w:val="0"/>
          </w:rPr>
          <w:delText xml:space="preserve">give to the Commissioner” and </w:delText>
        </w:r>
        <w:r>
          <w:delText xml:space="preserve">inserting instead — </w:delText>
        </w:r>
      </w:del>
    </w:p>
    <w:p>
      <w:pPr>
        <w:pStyle w:val="MiscOpen"/>
        <w:spacing w:before="80"/>
        <w:ind w:left="879"/>
        <w:rPr>
          <w:del w:id="3945" w:author="svcMRProcess" w:date="2018-09-08T16:34:00Z"/>
        </w:rPr>
      </w:pPr>
      <w:del w:id="3946" w:author="svcMRProcess" w:date="2018-09-08T16:34:00Z">
        <w:r>
          <w:delText xml:space="preserve">“    </w:delText>
        </w:r>
      </w:del>
    </w:p>
    <w:p>
      <w:pPr>
        <w:pStyle w:val="nzSubsection"/>
        <w:rPr>
          <w:del w:id="3947" w:author="svcMRProcess" w:date="2018-09-08T16:34:00Z"/>
          <w:snapToGrid w:val="0"/>
        </w:rPr>
      </w:pPr>
      <w:del w:id="3948" w:author="svcMRProcess" w:date="2018-09-08T16:34:00Z">
        <w:r>
          <w:tab/>
        </w:r>
        <w:r>
          <w:tab/>
          <w:delText xml:space="preserve">, in accordance with the regulations, </w:delText>
        </w:r>
        <w:r>
          <w:rPr>
            <w:snapToGrid w:val="0"/>
          </w:rPr>
          <w:delText>give to a licensing officer</w:delText>
        </w:r>
      </w:del>
    </w:p>
    <w:p>
      <w:pPr>
        <w:pStyle w:val="MiscClose"/>
        <w:rPr>
          <w:del w:id="3949" w:author="svcMRProcess" w:date="2018-09-08T16:34:00Z"/>
        </w:rPr>
      </w:pPr>
      <w:del w:id="3950" w:author="svcMRProcess" w:date="2018-09-08T16:34:00Z">
        <w:r>
          <w:delText xml:space="preserve">    ”.</w:delText>
        </w:r>
      </w:del>
    </w:p>
    <w:p>
      <w:pPr>
        <w:pStyle w:val="nzSubsection"/>
        <w:rPr>
          <w:del w:id="3951" w:author="svcMRProcess" w:date="2018-09-08T16:34:00Z"/>
        </w:rPr>
      </w:pPr>
      <w:del w:id="3952" w:author="svcMRProcess" w:date="2018-09-08T16:34:00Z">
        <w:r>
          <w:tab/>
          <w:delText>(2)</w:delText>
        </w:r>
        <w:r>
          <w:tab/>
          <w:delText>Section 77(2) is amended by deleting “</w:delText>
        </w:r>
        <w:r>
          <w:rPr>
            <w:snapToGrid w:val="0"/>
          </w:rPr>
          <w:delText xml:space="preserve">give to the Commissioner” and </w:delText>
        </w:r>
        <w:r>
          <w:delText xml:space="preserve">inserting instead — </w:delText>
        </w:r>
      </w:del>
    </w:p>
    <w:p>
      <w:pPr>
        <w:pStyle w:val="MiscOpen"/>
        <w:spacing w:before="60"/>
        <w:ind w:left="879"/>
        <w:rPr>
          <w:del w:id="3953" w:author="svcMRProcess" w:date="2018-09-08T16:34:00Z"/>
        </w:rPr>
      </w:pPr>
      <w:del w:id="3954" w:author="svcMRProcess" w:date="2018-09-08T16:34:00Z">
        <w:r>
          <w:delText xml:space="preserve">“    </w:delText>
        </w:r>
      </w:del>
    </w:p>
    <w:p>
      <w:pPr>
        <w:pStyle w:val="nzSubsection"/>
        <w:rPr>
          <w:del w:id="3955" w:author="svcMRProcess" w:date="2018-09-08T16:34:00Z"/>
          <w:snapToGrid w:val="0"/>
        </w:rPr>
      </w:pPr>
      <w:del w:id="3956" w:author="svcMRProcess" w:date="2018-09-08T16:34:00Z">
        <w:r>
          <w:tab/>
        </w:r>
        <w:r>
          <w:tab/>
          <w:delText xml:space="preserve">, in accordance with the regulations, </w:delText>
        </w:r>
        <w:r>
          <w:rPr>
            <w:snapToGrid w:val="0"/>
          </w:rPr>
          <w:delText>give to a licensing officer</w:delText>
        </w:r>
      </w:del>
    </w:p>
    <w:p>
      <w:pPr>
        <w:pStyle w:val="MiscClose"/>
        <w:rPr>
          <w:del w:id="3957" w:author="svcMRProcess" w:date="2018-09-08T16:34:00Z"/>
        </w:rPr>
      </w:pPr>
      <w:del w:id="3958" w:author="svcMRProcess" w:date="2018-09-08T16:34:00Z">
        <w:r>
          <w:delText xml:space="preserve">    ”.</w:delText>
        </w:r>
      </w:del>
    </w:p>
    <w:p>
      <w:pPr>
        <w:pStyle w:val="nzHeading5"/>
        <w:rPr>
          <w:del w:id="3959" w:author="svcMRProcess" w:date="2018-09-08T16:34:00Z"/>
        </w:rPr>
      </w:pPr>
      <w:bookmarkStart w:id="3960" w:name="_Toc192414719"/>
      <w:bookmarkStart w:id="3961" w:name="_Toc194917474"/>
      <w:del w:id="3962" w:author="svcMRProcess" w:date="2018-09-08T16:34:00Z">
        <w:r>
          <w:rPr>
            <w:rStyle w:val="CharSectno"/>
          </w:rPr>
          <w:delText>55</w:delText>
        </w:r>
        <w:r>
          <w:delText>.</w:delText>
        </w:r>
        <w:r>
          <w:tab/>
          <w:delText>Section 77A inserted</w:delText>
        </w:r>
        <w:bookmarkEnd w:id="3960"/>
        <w:bookmarkEnd w:id="3961"/>
      </w:del>
    </w:p>
    <w:p>
      <w:pPr>
        <w:pStyle w:val="nzSubsection"/>
        <w:rPr>
          <w:del w:id="3963" w:author="svcMRProcess" w:date="2018-09-08T16:34:00Z"/>
        </w:rPr>
      </w:pPr>
      <w:del w:id="3964" w:author="svcMRProcess" w:date="2018-09-08T16:34:00Z">
        <w:r>
          <w:tab/>
        </w:r>
        <w:r>
          <w:tab/>
          <w:delText xml:space="preserve">After section 77 the following section is inserted — </w:delText>
        </w:r>
      </w:del>
    </w:p>
    <w:p>
      <w:pPr>
        <w:pStyle w:val="MiscOpen"/>
        <w:rPr>
          <w:del w:id="3965" w:author="svcMRProcess" w:date="2018-09-08T16:34:00Z"/>
        </w:rPr>
      </w:pPr>
      <w:del w:id="3966" w:author="svcMRProcess" w:date="2018-09-08T16:34:00Z">
        <w:r>
          <w:delText xml:space="preserve">“    </w:delText>
        </w:r>
      </w:del>
    </w:p>
    <w:p>
      <w:pPr>
        <w:pStyle w:val="nzHeading5"/>
        <w:rPr>
          <w:del w:id="3967" w:author="svcMRProcess" w:date="2018-09-08T16:34:00Z"/>
        </w:rPr>
      </w:pPr>
      <w:bookmarkStart w:id="3968" w:name="_Toc192414720"/>
      <w:bookmarkStart w:id="3969" w:name="_Toc194917475"/>
      <w:del w:id="3970" w:author="svcMRProcess" w:date="2018-09-08T16:34:00Z">
        <w:r>
          <w:delText>77A.</w:delText>
        </w:r>
        <w:r>
          <w:tab/>
          <w:delText>Licensee to give notice about offences</w:delText>
        </w:r>
        <w:bookmarkEnd w:id="3968"/>
        <w:bookmarkEnd w:id="3969"/>
      </w:del>
    </w:p>
    <w:p>
      <w:pPr>
        <w:pStyle w:val="nzSubsection"/>
        <w:rPr>
          <w:del w:id="3971" w:author="svcMRProcess" w:date="2018-09-08T16:34:00Z"/>
        </w:rPr>
      </w:pPr>
      <w:del w:id="3972" w:author="svcMRProcess" w:date="2018-09-08T16:34:00Z">
        <w:r>
          <w:tab/>
          <w:delText>(1)</w:delText>
        </w:r>
        <w:r>
          <w:tab/>
          <w:delText xml:space="preserve">A licensee must give to a licensing officer written notice within 7 days after — </w:delText>
        </w:r>
      </w:del>
    </w:p>
    <w:p>
      <w:pPr>
        <w:pStyle w:val="nzIndenta"/>
        <w:rPr>
          <w:del w:id="3973" w:author="svcMRProcess" w:date="2018-09-08T16:34:00Z"/>
        </w:rPr>
      </w:pPr>
      <w:del w:id="3974" w:author="svcMRProcess" w:date="2018-09-08T16:34:00Z">
        <w:r>
          <w:tab/>
          <w:delText>(a)</w:delText>
        </w:r>
        <w:r>
          <w:tab/>
          <w:delText>being charged with a disqualifying offence; or</w:delText>
        </w:r>
      </w:del>
    </w:p>
    <w:p>
      <w:pPr>
        <w:pStyle w:val="nzIndenta"/>
        <w:rPr>
          <w:del w:id="3975" w:author="svcMRProcess" w:date="2018-09-08T16:34:00Z"/>
        </w:rPr>
      </w:pPr>
      <w:del w:id="3976" w:author="svcMRProcess" w:date="2018-09-08T16:34:00Z">
        <w:r>
          <w:tab/>
          <w:delText>(b)</w:delText>
        </w:r>
        <w:r>
          <w:tab/>
          <w:delText>there has been a finding of guilt in relation to an offence committed by the licensee,</w:delText>
        </w:r>
      </w:del>
    </w:p>
    <w:p>
      <w:pPr>
        <w:pStyle w:val="nzSubsection"/>
        <w:rPr>
          <w:del w:id="3977" w:author="svcMRProcess" w:date="2018-09-08T16:34:00Z"/>
        </w:rPr>
      </w:pPr>
      <w:del w:id="3978" w:author="svcMRProcess" w:date="2018-09-08T16:34:00Z">
        <w:r>
          <w:tab/>
        </w:r>
        <w:r>
          <w:tab/>
          <w:delText>setting out details of the charge, offence, conviction, finding or plea.</w:delText>
        </w:r>
      </w:del>
    </w:p>
    <w:p>
      <w:pPr>
        <w:pStyle w:val="nzPenstart"/>
        <w:rPr>
          <w:del w:id="3979" w:author="svcMRProcess" w:date="2018-09-08T16:34:00Z"/>
        </w:rPr>
      </w:pPr>
      <w:del w:id="3980" w:author="svcMRProcess" w:date="2018-09-08T16:34:00Z">
        <w:r>
          <w:tab/>
          <w:delText>Penalty: a fine of $2 000.</w:delText>
        </w:r>
      </w:del>
    </w:p>
    <w:p>
      <w:pPr>
        <w:pStyle w:val="nzSubsection"/>
        <w:rPr>
          <w:del w:id="3981" w:author="svcMRProcess" w:date="2018-09-08T16:34:00Z"/>
        </w:rPr>
      </w:pPr>
      <w:del w:id="3982" w:author="svcMRProcess" w:date="2018-09-08T16:34:00Z">
        <w:r>
          <w:tab/>
          <w:delText>(2)</w:delText>
        </w:r>
        <w:r>
          <w:tab/>
          <w:delTex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delText>
        </w:r>
      </w:del>
    </w:p>
    <w:p>
      <w:pPr>
        <w:pStyle w:val="nzIndenta"/>
        <w:rPr>
          <w:del w:id="3983" w:author="svcMRProcess" w:date="2018-09-08T16:34:00Z"/>
        </w:rPr>
      </w:pPr>
      <w:del w:id="3984" w:author="svcMRProcess" w:date="2018-09-08T16:34:00Z">
        <w:r>
          <w:tab/>
          <w:delText>(a)</w:delText>
        </w:r>
        <w:r>
          <w:tab/>
          <w:delText>whether the licence of the person should be revoked or suspended under section 67A;</w:delText>
        </w:r>
      </w:del>
    </w:p>
    <w:p>
      <w:pPr>
        <w:pStyle w:val="nzIndenta"/>
        <w:rPr>
          <w:del w:id="3985" w:author="svcMRProcess" w:date="2018-09-08T16:34:00Z"/>
        </w:rPr>
      </w:pPr>
      <w:del w:id="3986" w:author="svcMRProcess" w:date="2018-09-08T16:34:00Z">
        <w:r>
          <w:tab/>
          <w:delText>(b)</w:delText>
        </w:r>
        <w:r>
          <w:tab/>
          <w:delText>whether an allegation should be made under section 67(1).</w:delText>
        </w:r>
      </w:del>
    </w:p>
    <w:p>
      <w:pPr>
        <w:pStyle w:val="MiscClose"/>
        <w:rPr>
          <w:del w:id="3987" w:author="svcMRProcess" w:date="2018-09-08T16:34:00Z"/>
        </w:rPr>
      </w:pPr>
      <w:del w:id="3988" w:author="svcMRProcess" w:date="2018-09-08T16:34:00Z">
        <w:r>
          <w:delText xml:space="preserve">    ”.</w:delText>
        </w:r>
      </w:del>
    </w:p>
    <w:p>
      <w:pPr>
        <w:pStyle w:val="nzHeading5"/>
        <w:rPr>
          <w:del w:id="3989" w:author="svcMRProcess" w:date="2018-09-08T16:34:00Z"/>
        </w:rPr>
      </w:pPr>
      <w:bookmarkStart w:id="3990" w:name="_Toc192414721"/>
      <w:bookmarkStart w:id="3991" w:name="_Toc194917476"/>
      <w:del w:id="3992" w:author="svcMRProcess" w:date="2018-09-08T16:34:00Z">
        <w:r>
          <w:rPr>
            <w:rStyle w:val="CharSectno"/>
          </w:rPr>
          <w:delText>56</w:delText>
        </w:r>
        <w:r>
          <w:delText>.</w:delText>
        </w:r>
        <w:r>
          <w:tab/>
          <w:delText>Section 78 amended</w:delText>
        </w:r>
        <w:bookmarkEnd w:id="3990"/>
        <w:bookmarkEnd w:id="3991"/>
      </w:del>
    </w:p>
    <w:p>
      <w:pPr>
        <w:pStyle w:val="nzSubsection"/>
        <w:rPr>
          <w:del w:id="3993" w:author="svcMRProcess" w:date="2018-09-08T16:34:00Z"/>
        </w:rPr>
      </w:pPr>
      <w:del w:id="3994" w:author="svcMRProcess" w:date="2018-09-08T16:34:00Z">
        <w:r>
          <w:tab/>
        </w:r>
        <w:r>
          <w:tab/>
          <w:delText>Section 78(2) is amended by deleting “</w:delText>
        </w:r>
        <w:r>
          <w:rPr>
            <w:snapToGrid w:val="0"/>
          </w:rPr>
          <w:delText xml:space="preserve">notify the Commissioner” and </w:delText>
        </w:r>
        <w:r>
          <w:delText xml:space="preserve">inserting instead — </w:delText>
        </w:r>
      </w:del>
    </w:p>
    <w:p>
      <w:pPr>
        <w:pStyle w:val="MiscOpen"/>
        <w:ind w:left="880"/>
        <w:rPr>
          <w:del w:id="3995" w:author="svcMRProcess" w:date="2018-09-08T16:34:00Z"/>
        </w:rPr>
      </w:pPr>
      <w:del w:id="3996" w:author="svcMRProcess" w:date="2018-09-08T16:34:00Z">
        <w:r>
          <w:delText xml:space="preserve">“    </w:delText>
        </w:r>
      </w:del>
    </w:p>
    <w:p>
      <w:pPr>
        <w:pStyle w:val="nzSubsection"/>
        <w:rPr>
          <w:del w:id="3997" w:author="svcMRProcess" w:date="2018-09-08T16:34:00Z"/>
        </w:rPr>
      </w:pPr>
      <w:del w:id="3998" w:author="svcMRProcess" w:date="2018-09-08T16:34:00Z">
        <w:r>
          <w:tab/>
        </w:r>
        <w:r>
          <w:tab/>
          <w:delText xml:space="preserve">, in accordance with the regulations, </w:delText>
        </w:r>
        <w:r>
          <w:rPr>
            <w:snapToGrid w:val="0"/>
          </w:rPr>
          <w:delText>notify a licensing officer</w:delText>
        </w:r>
      </w:del>
    </w:p>
    <w:p>
      <w:pPr>
        <w:pStyle w:val="MiscClose"/>
        <w:rPr>
          <w:del w:id="3999" w:author="svcMRProcess" w:date="2018-09-08T16:34:00Z"/>
        </w:rPr>
      </w:pPr>
      <w:del w:id="4000" w:author="svcMRProcess" w:date="2018-09-08T16:34:00Z">
        <w:r>
          <w:delText xml:space="preserve">    ”.</w:delText>
        </w:r>
      </w:del>
    </w:p>
    <w:p>
      <w:pPr>
        <w:pStyle w:val="nzHeading5"/>
        <w:rPr>
          <w:del w:id="4001" w:author="svcMRProcess" w:date="2018-09-08T16:34:00Z"/>
        </w:rPr>
      </w:pPr>
      <w:bookmarkStart w:id="4002" w:name="_Toc192414722"/>
      <w:bookmarkStart w:id="4003" w:name="_Toc194917477"/>
      <w:del w:id="4004" w:author="svcMRProcess" w:date="2018-09-08T16:34:00Z">
        <w:r>
          <w:rPr>
            <w:rStyle w:val="CharSectno"/>
          </w:rPr>
          <w:delText>57</w:delText>
        </w:r>
        <w:r>
          <w:delText>.</w:delText>
        </w:r>
        <w:r>
          <w:tab/>
          <w:delText>Section 79A inserted</w:delText>
        </w:r>
        <w:bookmarkEnd w:id="4002"/>
        <w:bookmarkEnd w:id="4003"/>
      </w:del>
    </w:p>
    <w:p>
      <w:pPr>
        <w:pStyle w:val="nzSubsection"/>
        <w:rPr>
          <w:del w:id="4005" w:author="svcMRProcess" w:date="2018-09-08T16:34:00Z"/>
        </w:rPr>
      </w:pPr>
      <w:del w:id="4006" w:author="svcMRProcess" w:date="2018-09-08T16:34:00Z">
        <w:r>
          <w:tab/>
        </w:r>
        <w:r>
          <w:tab/>
          <w:delText xml:space="preserve">After section 79 the following section is inserted in Part 8 — </w:delText>
        </w:r>
      </w:del>
    </w:p>
    <w:p>
      <w:pPr>
        <w:pStyle w:val="MiscOpen"/>
        <w:rPr>
          <w:del w:id="4007" w:author="svcMRProcess" w:date="2018-09-08T16:34:00Z"/>
        </w:rPr>
      </w:pPr>
      <w:del w:id="4008" w:author="svcMRProcess" w:date="2018-09-08T16:34:00Z">
        <w:r>
          <w:delText xml:space="preserve">“    </w:delText>
        </w:r>
      </w:del>
    </w:p>
    <w:p>
      <w:pPr>
        <w:pStyle w:val="nzHeading5"/>
        <w:rPr>
          <w:del w:id="4009" w:author="svcMRProcess" w:date="2018-09-08T16:34:00Z"/>
        </w:rPr>
      </w:pPr>
      <w:bookmarkStart w:id="4010" w:name="_Toc192414723"/>
      <w:bookmarkStart w:id="4011" w:name="_Toc194917478"/>
      <w:del w:id="4012" w:author="svcMRProcess" w:date="2018-09-08T16:34:00Z">
        <w:r>
          <w:delText>79A.</w:delText>
        </w:r>
        <w:r>
          <w:tab/>
          <w:delText>Certain unlicensed persons not to be employed in an agent’s business</w:delText>
        </w:r>
        <w:bookmarkEnd w:id="4010"/>
        <w:bookmarkEnd w:id="4011"/>
      </w:del>
    </w:p>
    <w:p>
      <w:pPr>
        <w:pStyle w:val="nzSubsection"/>
        <w:rPr>
          <w:del w:id="4013" w:author="svcMRProcess" w:date="2018-09-08T16:34:00Z"/>
        </w:rPr>
      </w:pPr>
      <w:del w:id="4014" w:author="svcMRProcess" w:date="2018-09-08T16:34:00Z">
        <w:r>
          <w:tab/>
          <w:delText>(1)</w:delText>
        </w:r>
        <w:r>
          <w:tab/>
          <w:delText xml:space="preserve">In subsection (1) — </w:delText>
        </w:r>
      </w:del>
    </w:p>
    <w:p>
      <w:pPr>
        <w:pStyle w:val="nzDefstart"/>
        <w:rPr>
          <w:del w:id="4015" w:author="svcMRProcess" w:date="2018-09-08T16:34:00Z"/>
        </w:rPr>
      </w:pPr>
      <w:del w:id="4016" w:author="svcMRProcess" w:date="2018-09-08T16:34:00Z">
        <w:r>
          <w:rPr>
            <w:b/>
          </w:rPr>
          <w:tab/>
        </w:r>
        <w:r>
          <w:rPr>
            <w:rStyle w:val="CharDefText"/>
          </w:rPr>
          <w:delText>employ</w:delText>
        </w:r>
        <w:r>
          <w:rPr>
            <w:bCs/>
          </w:rPr>
          <w:delText>,</w:delText>
        </w:r>
        <w:r>
          <w:delText xml:space="preserve"> in relation to the holder of an agent’s licence, includes — </w:delText>
        </w:r>
      </w:del>
    </w:p>
    <w:p>
      <w:pPr>
        <w:pStyle w:val="nzDefpara"/>
        <w:rPr>
          <w:del w:id="4017" w:author="svcMRProcess" w:date="2018-09-08T16:34:00Z"/>
        </w:rPr>
      </w:pPr>
      <w:del w:id="4018" w:author="svcMRProcess" w:date="2018-09-08T16:34:00Z">
        <w:r>
          <w:tab/>
          <w:delText>(a)</w:delText>
        </w:r>
        <w:r>
          <w:tab/>
          <w:delText xml:space="preserve">to have working in any capacity in the business that the person carries out under the agent’s licence; and </w:delText>
        </w:r>
      </w:del>
    </w:p>
    <w:p>
      <w:pPr>
        <w:pStyle w:val="nzDefpara"/>
        <w:rPr>
          <w:del w:id="4019" w:author="svcMRProcess" w:date="2018-09-08T16:34:00Z"/>
        </w:rPr>
      </w:pPr>
      <w:del w:id="4020" w:author="svcMRProcess" w:date="2018-09-08T16:34:00Z">
        <w:r>
          <w:tab/>
          <w:delText>(b)</w:delText>
        </w:r>
        <w:r>
          <w:tab/>
          <w:delText>to provide remuneration or pay for that work, whether by the person who holds the agent’s licence or by another person with the agreement of the person who holds the agent’s licence.</w:delText>
        </w:r>
      </w:del>
    </w:p>
    <w:p>
      <w:pPr>
        <w:pStyle w:val="nzSubsection"/>
        <w:rPr>
          <w:del w:id="4021" w:author="svcMRProcess" w:date="2018-09-08T16:34:00Z"/>
        </w:rPr>
      </w:pPr>
      <w:del w:id="4022" w:author="svcMRProcess" w:date="2018-09-08T16:34:00Z">
        <w:r>
          <w:tab/>
          <w:delText>(2)</w:delText>
        </w:r>
        <w:r>
          <w:tab/>
          <w:delText xml:space="preserve">A person who holds an agent’s licence is not to employ in any capacity in the business that the person carries out under the licence a person — </w:delText>
        </w:r>
      </w:del>
    </w:p>
    <w:p>
      <w:pPr>
        <w:pStyle w:val="nzIndenta"/>
        <w:rPr>
          <w:del w:id="4023" w:author="svcMRProcess" w:date="2018-09-08T16:34:00Z"/>
        </w:rPr>
      </w:pPr>
      <w:del w:id="4024" w:author="svcMRProcess" w:date="2018-09-08T16:34:00Z">
        <w:r>
          <w:tab/>
          <w:delText>(a)</w:delText>
        </w:r>
        <w:r>
          <w:tab/>
          <w:delText>who is unlicensed; and</w:delText>
        </w:r>
      </w:del>
    </w:p>
    <w:p>
      <w:pPr>
        <w:pStyle w:val="nzIndenta"/>
        <w:rPr>
          <w:del w:id="4025" w:author="svcMRProcess" w:date="2018-09-08T16:34:00Z"/>
        </w:rPr>
      </w:pPr>
      <w:del w:id="4026" w:author="svcMRProcess" w:date="2018-09-08T16:34:00Z">
        <w:r>
          <w:tab/>
          <w:delText>(b)</w:delText>
        </w:r>
        <w:r>
          <w:tab/>
          <w:delText>to whom the grant, or renewal, of a licence has been refused, or whose licence is suspended or revoked.</w:delText>
        </w:r>
      </w:del>
    </w:p>
    <w:p>
      <w:pPr>
        <w:pStyle w:val="nzPenstart"/>
        <w:rPr>
          <w:del w:id="4027" w:author="svcMRProcess" w:date="2018-09-08T16:34:00Z"/>
        </w:rPr>
      </w:pPr>
      <w:del w:id="4028" w:author="svcMRProcess" w:date="2018-09-08T16:34:00Z">
        <w:r>
          <w:tab/>
          <w:delText>Penalty: a fine of $15 000.</w:delText>
        </w:r>
      </w:del>
    </w:p>
    <w:p>
      <w:pPr>
        <w:pStyle w:val="nzSubsection"/>
        <w:rPr>
          <w:del w:id="4029" w:author="svcMRProcess" w:date="2018-09-08T16:34:00Z"/>
        </w:rPr>
      </w:pPr>
      <w:del w:id="4030" w:author="svcMRProcess" w:date="2018-09-08T16:34:00Z">
        <w:r>
          <w:tab/>
          <w:delText>(3)</w:delText>
        </w:r>
        <w:r>
          <w:tab/>
          <w:delText>It is a defence to a charge of an offence under subsection (2) to prove that the defendant did not know, and could not by the exercise of reasonable diligence have found out, that subsection (2) applies in respect of a person.</w:delText>
        </w:r>
      </w:del>
    </w:p>
    <w:p>
      <w:pPr>
        <w:pStyle w:val="MiscClose"/>
        <w:rPr>
          <w:del w:id="4031" w:author="svcMRProcess" w:date="2018-09-08T16:34:00Z"/>
        </w:rPr>
      </w:pPr>
      <w:del w:id="4032" w:author="svcMRProcess" w:date="2018-09-08T16:34:00Z">
        <w:r>
          <w:delText xml:space="preserve">    ”.</w:delText>
        </w:r>
      </w:del>
    </w:p>
    <w:p>
      <w:pPr>
        <w:pStyle w:val="nzHeading5"/>
        <w:rPr>
          <w:del w:id="4033" w:author="svcMRProcess" w:date="2018-09-08T16:34:00Z"/>
        </w:rPr>
      </w:pPr>
      <w:bookmarkStart w:id="4034" w:name="_Toc192414724"/>
      <w:bookmarkStart w:id="4035" w:name="_Toc194917479"/>
      <w:del w:id="4036" w:author="svcMRProcess" w:date="2018-09-08T16:34:00Z">
        <w:r>
          <w:rPr>
            <w:rStyle w:val="CharSectno"/>
          </w:rPr>
          <w:delText>58</w:delText>
        </w:r>
        <w:r>
          <w:delText>.</w:delText>
        </w:r>
        <w:r>
          <w:tab/>
          <w:delText>Heading to Part 9 amended</w:delText>
        </w:r>
        <w:bookmarkEnd w:id="4034"/>
        <w:bookmarkEnd w:id="4035"/>
      </w:del>
    </w:p>
    <w:p>
      <w:pPr>
        <w:pStyle w:val="nzSubsection"/>
        <w:rPr>
          <w:del w:id="4037" w:author="svcMRProcess" w:date="2018-09-08T16:34:00Z"/>
        </w:rPr>
      </w:pPr>
      <w:del w:id="4038" w:author="svcMRProcess" w:date="2018-09-08T16:34:00Z">
        <w:r>
          <w:tab/>
        </w:r>
        <w:r>
          <w:tab/>
          <w:delText>The heading to Part 9 is amended by deleting “of licensed crowd controllers”.</w:delText>
        </w:r>
      </w:del>
    </w:p>
    <w:p>
      <w:pPr>
        <w:pStyle w:val="nzHeading5"/>
        <w:rPr>
          <w:del w:id="4039" w:author="svcMRProcess" w:date="2018-09-08T16:34:00Z"/>
        </w:rPr>
      </w:pPr>
      <w:bookmarkStart w:id="4040" w:name="_Toc192414725"/>
      <w:bookmarkStart w:id="4041" w:name="_Toc194917480"/>
      <w:del w:id="4042" w:author="svcMRProcess" w:date="2018-09-08T16:34:00Z">
        <w:r>
          <w:rPr>
            <w:rStyle w:val="CharSectno"/>
          </w:rPr>
          <w:delText>59</w:delText>
        </w:r>
        <w:r>
          <w:delText>.</w:delText>
        </w:r>
        <w:r>
          <w:tab/>
          <w:delText>Section 79B inserted</w:delText>
        </w:r>
        <w:bookmarkEnd w:id="4040"/>
        <w:bookmarkEnd w:id="4041"/>
      </w:del>
    </w:p>
    <w:p>
      <w:pPr>
        <w:pStyle w:val="nzSubsection"/>
        <w:rPr>
          <w:del w:id="4043" w:author="svcMRProcess" w:date="2018-09-08T16:34:00Z"/>
        </w:rPr>
      </w:pPr>
      <w:del w:id="4044" w:author="svcMRProcess" w:date="2018-09-08T16:34:00Z">
        <w:r>
          <w:tab/>
        </w:r>
        <w:r>
          <w:tab/>
          <w:delText xml:space="preserve">Before section 80 the following section is inserted in Part 9 — </w:delText>
        </w:r>
      </w:del>
    </w:p>
    <w:p>
      <w:pPr>
        <w:pStyle w:val="MiscOpen"/>
        <w:rPr>
          <w:del w:id="4045" w:author="svcMRProcess" w:date="2018-09-08T16:34:00Z"/>
        </w:rPr>
      </w:pPr>
      <w:del w:id="4046" w:author="svcMRProcess" w:date="2018-09-08T16:34:00Z">
        <w:r>
          <w:delText xml:space="preserve">“    </w:delText>
        </w:r>
      </w:del>
    </w:p>
    <w:p>
      <w:pPr>
        <w:pStyle w:val="nzHeading5"/>
        <w:rPr>
          <w:del w:id="4047" w:author="svcMRProcess" w:date="2018-09-08T16:34:00Z"/>
        </w:rPr>
      </w:pPr>
      <w:bookmarkStart w:id="4048" w:name="_Toc192414726"/>
      <w:bookmarkStart w:id="4049" w:name="_Toc194917481"/>
      <w:del w:id="4050" w:author="svcMRProcess" w:date="2018-09-08T16:34:00Z">
        <w:r>
          <w:delText>79B.</w:delText>
        </w:r>
        <w:r>
          <w:tab/>
          <w:delText>Interpretation</w:delText>
        </w:r>
        <w:bookmarkEnd w:id="4048"/>
        <w:bookmarkEnd w:id="4049"/>
      </w:del>
    </w:p>
    <w:p>
      <w:pPr>
        <w:pStyle w:val="nzSubsection"/>
        <w:rPr>
          <w:del w:id="4051" w:author="svcMRProcess" w:date="2018-09-08T16:34:00Z"/>
        </w:rPr>
      </w:pPr>
      <w:del w:id="4052" w:author="svcMRProcess" w:date="2018-09-08T16:34:00Z">
        <w:r>
          <w:tab/>
        </w:r>
        <w:r>
          <w:tab/>
          <w:delText xml:space="preserve">In this Part — </w:delText>
        </w:r>
      </w:del>
    </w:p>
    <w:p>
      <w:pPr>
        <w:pStyle w:val="nzDefstart"/>
        <w:rPr>
          <w:del w:id="4053" w:author="svcMRProcess" w:date="2018-09-08T16:34:00Z"/>
        </w:rPr>
      </w:pPr>
      <w:del w:id="4054" w:author="svcMRProcess" w:date="2018-09-08T16:34:00Z">
        <w:r>
          <w:rPr>
            <w:b/>
          </w:rPr>
          <w:tab/>
        </w:r>
        <w:r>
          <w:rPr>
            <w:rStyle w:val="CharDefText"/>
          </w:rPr>
          <w:delText>licensee</w:delText>
        </w:r>
        <w:r>
          <w:delText xml:space="preserve"> means the holder of</w:delText>
        </w:r>
        <w:r>
          <w:rPr>
            <w:spacing w:val="40"/>
          </w:rPr>
          <w:delText> </w:delText>
        </w:r>
        <w:r>
          <w:delText>—</w:delText>
        </w:r>
      </w:del>
    </w:p>
    <w:p>
      <w:pPr>
        <w:pStyle w:val="nzDefpara"/>
        <w:rPr>
          <w:del w:id="4055" w:author="svcMRProcess" w:date="2018-09-08T16:34:00Z"/>
        </w:rPr>
      </w:pPr>
      <w:del w:id="4056" w:author="svcMRProcess" w:date="2018-09-08T16:34:00Z">
        <w:r>
          <w:tab/>
          <w:delText>(a)</w:delText>
        </w:r>
        <w:r>
          <w:tab/>
          <w:delText>a crowd controller’s licence; or</w:delText>
        </w:r>
      </w:del>
    </w:p>
    <w:p>
      <w:pPr>
        <w:pStyle w:val="nzDefpara"/>
        <w:rPr>
          <w:del w:id="4057" w:author="svcMRProcess" w:date="2018-09-08T16:34:00Z"/>
        </w:rPr>
      </w:pPr>
      <w:del w:id="4058" w:author="svcMRProcess" w:date="2018-09-08T16:34:00Z">
        <w:r>
          <w:tab/>
          <w:delText>(b)</w:delText>
        </w:r>
        <w:r>
          <w:tab/>
          <w:delText>a security officer’s licence with an endorsement under section 24 or 26; or</w:delText>
        </w:r>
      </w:del>
    </w:p>
    <w:p>
      <w:pPr>
        <w:pStyle w:val="nzDefpara"/>
        <w:rPr>
          <w:del w:id="4059" w:author="svcMRProcess" w:date="2018-09-08T16:34:00Z"/>
          <w:rStyle w:val="CharSectno"/>
        </w:rPr>
      </w:pPr>
      <w:del w:id="4060" w:author="svcMRProcess" w:date="2018-09-08T16:34:00Z">
        <w:r>
          <w:tab/>
          <w:delText>(c)</w:delText>
        </w:r>
        <w:r>
          <w:tab/>
          <w:delText>a security officer’s licence and a permit under section 25.</w:delText>
        </w:r>
      </w:del>
    </w:p>
    <w:p>
      <w:pPr>
        <w:pStyle w:val="MiscClose"/>
        <w:rPr>
          <w:del w:id="4061" w:author="svcMRProcess" w:date="2018-09-08T16:34:00Z"/>
        </w:rPr>
      </w:pPr>
      <w:del w:id="4062" w:author="svcMRProcess" w:date="2018-09-08T16:34:00Z">
        <w:r>
          <w:delText xml:space="preserve">    ”.</w:delText>
        </w:r>
      </w:del>
    </w:p>
    <w:p>
      <w:pPr>
        <w:pStyle w:val="nzHeading5"/>
        <w:rPr>
          <w:del w:id="4063" w:author="svcMRProcess" w:date="2018-09-08T16:34:00Z"/>
        </w:rPr>
      </w:pPr>
      <w:bookmarkStart w:id="4064" w:name="_Toc192414727"/>
      <w:bookmarkStart w:id="4065" w:name="_Toc194917482"/>
      <w:del w:id="4066" w:author="svcMRProcess" w:date="2018-09-08T16:34:00Z">
        <w:r>
          <w:rPr>
            <w:rStyle w:val="CharSectno"/>
          </w:rPr>
          <w:delText>60</w:delText>
        </w:r>
        <w:r>
          <w:delText>.</w:delText>
        </w:r>
        <w:r>
          <w:tab/>
          <w:delText>Section 80 amended</w:delText>
        </w:r>
        <w:bookmarkEnd w:id="4064"/>
        <w:bookmarkEnd w:id="4065"/>
      </w:del>
    </w:p>
    <w:p>
      <w:pPr>
        <w:pStyle w:val="nzSubsection"/>
        <w:rPr>
          <w:del w:id="4067" w:author="svcMRProcess" w:date="2018-09-08T16:34:00Z"/>
        </w:rPr>
      </w:pPr>
      <w:del w:id="4068" w:author="svcMRProcess" w:date="2018-09-08T16:34:00Z">
        <w:r>
          <w:tab/>
          <w:delText>(1)</w:delText>
        </w:r>
        <w:r>
          <w:tab/>
          <w:delText xml:space="preserve">Section 80(1) is amended by deleting “the holder of a crowd controller’s licence” and inserting instead — </w:delText>
        </w:r>
      </w:del>
    </w:p>
    <w:p>
      <w:pPr>
        <w:pStyle w:val="nzSubsection"/>
        <w:rPr>
          <w:del w:id="4069" w:author="svcMRProcess" w:date="2018-09-08T16:34:00Z"/>
        </w:rPr>
      </w:pPr>
      <w:del w:id="4070" w:author="svcMRProcess" w:date="2018-09-08T16:34:00Z">
        <w:r>
          <w:tab/>
        </w:r>
        <w:r>
          <w:tab/>
          <w:delText>“    a licensee    ”.</w:delText>
        </w:r>
      </w:del>
    </w:p>
    <w:p>
      <w:pPr>
        <w:pStyle w:val="nzSubsection"/>
        <w:rPr>
          <w:del w:id="4071" w:author="svcMRProcess" w:date="2018-09-08T16:34:00Z"/>
        </w:rPr>
      </w:pPr>
      <w:del w:id="4072" w:author="svcMRProcess" w:date="2018-09-08T16:34:00Z">
        <w:r>
          <w:tab/>
          <w:delText>(2)</w:delText>
        </w:r>
        <w:r>
          <w:tab/>
          <w:delText>Section 80(5) is repealed.</w:delText>
        </w:r>
      </w:del>
    </w:p>
    <w:p>
      <w:pPr>
        <w:pStyle w:val="nzHeading5"/>
        <w:rPr>
          <w:del w:id="4073" w:author="svcMRProcess" w:date="2018-09-08T16:34:00Z"/>
        </w:rPr>
      </w:pPr>
      <w:bookmarkStart w:id="4074" w:name="_Toc192414728"/>
      <w:bookmarkStart w:id="4075" w:name="_Toc194917483"/>
      <w:del w:id="4076" w:author="svcMRProcess" w:date="2018-09-08T16:34:00Z">
        <w:r>
          <w:rPr>
            <w:rStyle w:val="CharSectno"/>
          </w:rPr>
          <w:delText>61</w:delText>
        </w:r>
        <w:r>
          <w:delText>.</w:delText>
        </w:r>
        <w:r>
          <w:tab/>
          <w:delText>Section 81 amended</w:delText>
        </w:r>
        <w:bookmarkEnd w:id="4074"/>
        <w:bookmarkEnd w:id="4075"/>
      </w:del>
    </w:p>
    <w:p>
      <w:pPr>
        <w:pStyle w:val="nzSubsection"/>
        <w:rPr>
          <w:del w:id="4077" w:author="svcMRProcess" w:date="2018-09-08T16:34:00Z"/>
        </w:rPr>
      </w:pPr>
      <w:del w:id="4078" w:author="svcMRProcess" w:date="2018-09-08T16:34:00Z">
        <w:r>
          <w:tab/>
          <w:delText>(1)</w:delText>
        </w:r>
        <w:r>
          <w:tab/>
          <w:delText xml:space="preserve">Section 81(1) is amended by deleting “A licensing officer may revoke a crowd controller’s” and inserting instead — </w:delText>
        </w:r>
      </w:del>
    </w:p>
    <w:p>
      <w:pPr>
        <w:pStyle w:val="nzSubsection"/>
        <w:rPr>
          <w:del w:id="4079" w:author="svcMRProcess" w:date="2018-09-08T16:34:00Z"/>
          <w:snapToGrid w:val="0"/>
        </w:rPr>
      </w:pPr>
      <w:del w:id="4080" w:author="svcMRProcess" w:date="2018-09-08T16:34:00Z">
        <w:r>
          <w:rPr>
            <w:snapToGrid w:val="0"/>
          </w:rPr>
          <w:tab/>
        </w:r>
        <w:r>
          <w:rPr>
            <w:snapToGrid w:val="0"/>
          </w:rPr>
          <w:tab/>
          <w:delText xml:space="preserve">“    </w:delText>
        </w:r>
      </w:del>
    </w:p>
    <w:p>
      <w:pPr>
        <w:pStyle w:val="nzSubsection"/>
        <w:rPr>
          <w:del w:id="4081" w:author="svcMRProcess" w:date="2018-09-08T16:34:00Z"/>
          <w:snapToGrid w:val="0"/>
        </w:rPr>
      </w:pPr>
      <w:del w:id="4082" w:author="svcMRProcess" w:date="2018-09-08T16:34:00Z">
        <w:r>
          <w:rPr>
            <w:snapToGrid w:val="0"/>
          </w:rPr>
          <w:tab/>
        </w:r>
        <w:r>
          <w:rPr>
            <w:snapToGrid w:val="0"/>
          </w:rPr>
          <w:tab/>
          <w:delText>The Commissioner may, by written notice to a licensee, revoke a</w:delText>
        </w:r>
      </w:del>
    </w:p>
    <w:p>
      <w:pPr>
        <w:pStyle w:val="nzSubsection"/>
        <w:rPr>
          <w:del w:id="4083" w:author="svcMRProcess" w:date="2018-09-08T16:34:00Z"/>
          <w:snapToGrid w:val="0"/>
        </w:rPr>
      </w:pPr>
      <w:del w:id="4084" w:author="svcMRProcess" w:date="2018-09-08T16:34:00Z">
        <w:r>
          <w:rPr>
            <w:snapToGrid w:val="0"/>
          </w:rPr>
          <w:delText xml:space="preserve">     ”.</w:delText>
        </w:r>
      </w:del>
    </w:p>
    <w:p>
      <w:pPr>
        <w:pStyle w:val="nzSubsection"/>
        <w:rPr>
          <w:del w:id="4085" w:author="svcMRProcess" w:date="2018-09-08T16:34:00Z"/>
        </w:rPr>
      </w:pPr>
      <w:del w:id="4086" w:author="svcMRProcess" w:date="2018-09-08T16:34:00Z">
        <w:r>
          <w:tab/>
          <w:delText>(2)</w:delText>
        </w:r>
        <w:r>
          <w:tab/>
          <w:delText xml:space="preserve">Section 81(2) is repealed and the following subsections are inserted instead — </w:delText>
        </w:r>
      </w:del>
    </w:p>
    <w:p>
      <w:pPr>
        <w:pStyle w:val="MiscOpen"/>
        <w:ind w:left="600"/>
        <w:rPr>
          <w:del w:id="4087" w:author="svcMRProcess" w:date="2018-09-08T16:34:00Z"/>
        </w:rPr>
      </w:pPr>
      <w:del w:id="4088" w:author="svcMRProcess" w:date="2018-09-08T16:34:00Z">
        <w:r>
          <w:delText xml:space="preserve">“    </w:delText>
        </w:r>
      </w:del>
    </w:p>
    <w:p>
      <w:pPr>
        <w:pStyle w:val="nzSubsection"/>
        <w:rPr>
          <w:del w:id="4089" w:author="svcMRProcess" w:date="2018-09-08T16:34:00Z"/>
          <w:snapToGrid w:val="0"/>
        </w:rPr>
      </w:pPr>
      <w:del w:id="4090" w:author="svcMRProcess" w:date="2018-09-08T16:34:00Z">
        <w:r>
          <w:rPr>
            <w:snapToGrid w:val="0"/>
          </w:rPr>
          <w:tab/>
          <w:delText>(2)</w:delText>
        </w:r>
        <w:r>
          <w:rPr>
            <w:snapToGrid w:val="0"/>
          </w:rPr>
          <w:tab/>
          <w:delText>If a licence is revoked under subsection (1), the Commissioner may also, in the notice of revocation, disqualify the licensee from holding —</w:delText>
        </w:r>
      </w:del>
    </w:p>
    <w:p>
      <w:pPr>
        <w:pStyle w:val="nzIndenta"/>
        <w:rPr>
          <w:del w:id="4091" w:author="svcMRProcess" w:date="2018-09-08T16:34:00Z"/>
          <w:snapToGrid w:val="0"/>
        </w:rPr>
      </w:pPr>
      <w:del w:id="4092" w:author="svcMRProcess" w:date="2018-09-08T16:34:00Z">
        <w:r>
          <w:tab/>
          <w:delText>(a)</w:delText>
        </w:r>
        <w:r>
          <w:tab/>
        </w:r>
        <w:r>
          <w:rPr>
            <w:snapToGrid w:val="0"/>
          </w:rPr>
          <w:delText>a licence, or a licence of a particular type or class; or</w:delText>
        </w:r>
      </w:del>
    </w:p>
    <w:p>
      <w:pPr>
        <w:pStyle w:val="nzIndenta"/>
        <w:rPr>
          <w:del w:id="4093" w:author="svcMRProcess" w:date="2018-09-08T16:34:00Z"/>
          <w:snapToGrid w:val="0"/>
        </w:rPr>
      </w:pPr>
      <w:del w:id="4094" w:author="svcMRProcess" w:date="2018-09-08T16:34:00Z">
        <w:r>
          <w:tab/>
          <w:delText>(b)</w:delText>
        </w:r>
        <w:r>
          <w:tab/>
          <w:delText xml:space="preserve">a licence, or a licence of a particular type or class, that is endorsed under </w:delText>
        </w:r>
        <w:r>
          <w:rPr>
            <w:snapToGrid w:val="0"/>
          </w:rPr>
          <w:delText>section 24 or 26,</w:delText>
        </w:r>
      </w:del>
    </w:p>
    <w:p>
      <w:pPr>
        <w:pStyle w:val="nzSubsection"/>
        <w:rPr>
          <w:del w:id="4095" w:author="svcMRProcess" w:date="2018-09-08T16:34:00Z"/>
          <w:snapToGrid w:val="0"/>
        </w:rPr>
      </w:pPr>
      <w:del w:id="4096" w:author="svcMRProcess" w:date="2018-09-08T16:34:00Z">
        <w:r>
          <w:tab/>
        </w:r>
        <w:r>
          <w:tab/>
        </w:r>
        <w:r>
          <w:rPr>
            <w:snapToGrid w:val="0"/>
          </w:rPr>
          <w:delText>for a period not exceeding 3 years.</w:delText>
        </w:r>
      </w:del>
    </w:p>
    <w:p>
      <w:pPr>
        <w:pStyle w:val="nzSubsection"/>
        <w:rPr>
          <w:del w:id="4097" w:author="svcMRProcess" w:date="2018-09-08T16:34:00Z"/>
        </w:rPr>
      </w:pPr>
      <w:del w:id="4098" w:author="svcMRProcess" w:date="2018-09-08T16:34:00Z">
        <w:r>
          <w:tab/>
          <w:delText>(2a)</w:delText>
        </w:r>
        <w:r>
          <w:tab/>
          <w:delText xml:space="preserve">Before taking action under this section, the Commissioner must — </w:delText>
        </w:r>
      </w:del>
    </w:p>
    <w:p>
      <w:pPr>
        <w:pStyle w:val="nzIndenta"/>
        <w:rPr>
          <w:del w:id="4099" w:author="svcMRProcess" w:date="2018-09-08T16:34:00Z"/>
          <w:snapToGrid w:val="0"/>
        </w:rPr>
      </w:pPr>
      <w:del w:id="4100" w:author="svcMRProcess" w:date="2018-09-08T16:34:00Z">
        <w:r>
          <w:rPr>
            <w:snapToGrid w:val="0"/>
          </w:rPr>
          <w:tab/>
          <w:delText>(a)</w:delText>
        </w:r>
        <w:r>
          <w:rPr>
            <w:snapToGrid w:val="0"/>
          </w:rPr>
          <w:tab/>
          <w:delText>give the licensee written notice of the intention to take the action, stating the grounds on which the action is intended to be made and allowing the licensee 21 days within which to respond to the notice; and</w:delText>
        </w:r>
      </w:del>
    </w:p>
    <w:p>
      <w:pPr>
        <w:pStyle w:val="nzIndenta"/>
        <w:rPr>
          <w:del w:id="4101" w:author="svcMRProcess" w:date="2018-09-08T16:34:00Z"/>
          <w:snapToGrid w:val="0"/>
        </w:rPr>
      </w:pPr>
      <w:del w:id="4102" w:author="svcMRProcess" w:date="2018-09-08T16:34:00Z">
        <w:r>
          <w:rPr>
            <w:snapToGrid w:val="0"/>
          </w:rPr>
          <w:tab/>
          <w:delText>(b)</w:delText>
        </w:r>
        <w:r>
          <w:rPr>
            <w:snapToGrid w:val="0"/>
          </w:rPr>
          <w:tab/>
          <w:delText>give due regard to any response to the notice within that time.</w:delText>
        </w:r>
      </w:del>
    </w:p>
    <w:p>
      <w:pPr>
        <w:pStyle w:val="nzSubsection"/>
        <w:rPr>
          <w:del w:id="4103" w:author="svcMRProcess" w:date="2018-09-08T16:34:00Z"/>
          <w:snapToGrid w:val="0"/>
        </w:rPr>
      </w:pPr>
      <w:del w:id="4104" w:author="svcMRProcess" w:date="2018-09-08T16:34:00Z">
        <w:r>
          <w:rPr>
            <w:snapToGrid w:val="0"/>
          </w:rPr>
          <w:tab/>
          <w:delText>(2b)</w:delText>
        </w:r>
        <w:r>
          <w:rPr>
            <w:snapToGrid w:val="0"/>
          </w:rPr>
          <w:tab/>
          <w:delText xml:space="preserve">The Commissioner is to give to the licensee written notice of the revocation, and if relevant the disqualification, at least 14 days before the revocation is to take effect — </w:delText>
        </w:r>
      </w:del>
    </w:p>
    <w:p>
      <w:pPr>
        <w:pStyle w:val="nzIndenta"/>
        <w:rPr>
          <w:del w:id="4105" w:author="svcMRProcess" w:date="2018-09-08T16:34:00Z"/>
          <w:snapToGrid w:val="0"/>
        </w:rPr>
      </w:pPr>
      <w:del w:id="4106" w:author="svcMRProcess" w:date="2018-09-08T16:34:00Z">
        <w:r>
          <w:rPr>
            <w:snapToGrid w:val="0"/>
          </w:rPr>
          <w:tab/>
          <w:delText>(a)</w:delText>
        </w:r>
        <w:r>
          <w:rPr>
            <w:snapToGrid w:val="0"/>
          </w:rPr>
          <w:tab/>
          <w:delText>stating the grounds on which the action is taken; and</w:delText>
        </w:r>
      </w:del>
    </w:p>
    <w:p>
      <w:pPr>
        <w:pStyle w:val="nzIndenta"/>
        <w:rPr>
          <w:del w:id="4107" w:author="svcMRProcess" w:date="2018-09-08T16:34:00Z"/>
        </w:rPr>
      </w:pPr>
      <w:del w:id="4108" w:author="svcMRProcess" w:date="2018-09-08T16:34:00Z">
        <w:r>
          <w:tab/>
          <w:delText>(b)</w:delText>
        </w:r>
        <w:r>
          <w:tab/>
          <w:delText>stating when the revocation is to take effect; and</w:delText>
        </w:r>
      </w:del>
    </w:p>
    <w:p>
      <w:pPr>
        <w:pStyle w:val="nzIndenta"/>
        <w:rPr>
          <w:del w:id="4109" w:author="svcMRProcess" w:date="2018-09-08T16:34:00Z"/>
          <w:snapToGrid w:val="0"/>
        </w:rPr>
      </w:pPr>
      <w:del w:id="4110" w:author="svcMRProcess" w:date="2018-09-08T16:34:00Z">
        <w:r>
          <w:tab/>
          <w:delText>(c)</w:delText>
        </w:r>
        <w:r>
          <w:tab/>
        </w:r>
        <w:r>
          <w:rPr>
            <w:snapToGrid w:val="0"/>
          </w:rPr>
          <w:delText>advising that the matter will be referred to the State Administrative Tribunal within 14 days of the making of the notice.</w:delText>
        </w:r>
      </w:del>
    </w:p>
    <w:p>
      <w:pPr>
        <w:pStyle w:val="nzSubsection"/>
        <w:rPr>
          <w:del w:id="4111" w:author="svcMRProcess" w:date="2018-09-08T16:34:00Z"/>
          <w:snapToGrid w:val="0"/>
        </w:rPr>
      </w:pPr>
      <w:del w:id="4112" w:author="svcMRProcess" w:date="2018-09-08T16:34:00Z">
        <w:r>
          <w:tab/>
          <w:delText>(2c)</w:delText>
        </w:r>
        <w:r>
          <w:tab/>
          <w:delText>W</w:delText>
        </w:r>
        <w:r>
          <w:rPr>
            <w:snapToGrid w:val="0"/>
          </w:rPr>
          <w:delText>ithin 14 days of a notice of the revocation of a licence being given under this section the Commissioner must refer the matter in respect of which the notice was given to the State Administrative Tribunal.</w:delText>
        </w:r>
      </w:del>
    </w:p>
    <w:p>
      <w:pPr>
        <w:pStyle w:val="MiscClose"/>
        <w:rPr>
          <w:del w:id="4113" w:author="svcMRProcess" w:date="2018-09-08T16:34:00Z"/>
        </w:rPr>
      </w:pPr>
      <w:del w:id="4114" w:author="svcMRProcess" w:date="2018-09-08T16:34:00Z">
        <w:r>
          <w:delText xml:space="preserve">    ”.</w:delText>
        </w:r>
      </w:del>
    </w:p>
    <w:p>
      <w:pPr>
        <w:pStyle w:val="nzSubsection"/>
        <w:rPr>
          <w:del w:id="4115" w:author="svcMRProcess" w:date="2018-09-08T16:34:00Z"/>
        </w:rPr>
      </w:pPr>
      <w:del w:id="4116" w:author="svcMRProcess" w:date="2018-09-08T16:34:00Z">
        <w:r>
          <w:tab/>
          <w:delText>(3)</w:delText>
        </w:r>
        <w:r>
          <w:tab/>
          <w:delText xml:space="preserve">Section 81(3) is amended — </w:delText>
        </w:r>
      </w:del>
    </w:p>
    <w:p>
      <w:pPr>
        <w:pStyle w:val="nzIndenta"/>
        <w:rPr>
          <w:del w:id="4117" w:author="svcMRProcess" w:date="2018-09-08T16:34:00Z"/>
        </w:rPr>
      </w:pPr>
      <w:del w:id="4118" w:author="svcMRProcess" w:date="2018-09-08T16:34:00Z">
        <w:r>
          <w:tab/>
          <w:delText>(a)</w:delText>
        </w:r>
        <w:r>
          <w:tab/>
          <w:delText xml:space="preserve">by deleting “a licensing officer” and inserting instead — </w:delText>
        </w:r>
      </w:del>
    </w:p>
    <w:p>
      <w:pPr>
        <w:pStyle w:val="nzIndenta"/>
        <w:rPr>
          <w:del w:id="4119" w:author="svcMRProcess" w:date="2018-09-08T16:34:00Z"/>
        </w:rPr>
      </w:pPr>
      <w:del w:id="4120" w:author="svcMRProcess" w:date="2018-09-08T16:34:00Z">
        <w:r>
          <w:tab/>
        </w:r>
        <w:r>
          <w:tab/>
          <w:delText>“    the Commissioner    ”; and</w:delText>
        </w:r>
      </w:del>
    </w:p>
    <w:p>
      <w:pPr>
        <w:pStyle w:val="nzIndenta"/>
        <w:rPr>
          <w:del w:id="4121" w:author="svcMRProcess" w:date="2018-09-08T16:34:00Z"/>
        </w:rPr>
      </w:pPr>
      <w:del w:id="4122" w:author="svcMRProcess" w:date="2018-09-08T16:34:00Z">
        <w:r>
          <w:tab/>
          <w:delText>(b)</w:delText>
        </w:r>
        <w:r>
          <w:tab/>
          <w:delText xml:space="preserve">by deleting “67(3).” and inserting instead — </w:delText>
        </w:r>
      </w:del>
    </w:p>
    <w:p>
      <w:pPr>
        <w:pStyle w:val="nzIndenta"/>
        <w:rPr>
          <w:del w:id="4123" w:author="svcMRProcess" w:date="2018-09-08T16:34:00Z"/>
        </w:rPr>
      </w:pPr>
      <w:del w:id="4124" w:author="svcMRProcess" w:date="2018-09-08T16:34:00Z">
        <w:r>
          <w:tab/>
        </w:r>
        <w:r>
          <w:tab/>
          <w:delText>“    67A(1).    ”.</w:delText>
        </w:r>
      </w:del>
    </w:p>
    <w:p>
      <w:pPr>
        <w:pStyle w:val="nzSubsection"/>
        <w:rPr>
          <w:del w:id="4125" w:author="svcMRProcess" w:date="2018-09-08T16:34:00Z"/>
        </w:rPr>
      </w:pPr>
      <w:del w:id="4126" w:author="svcMRProcess" w:date="2018-09-08T16:34:00Z">
        <w:r>
          <w:tab/>
          <w:delText>(4)</w:delText>
        </w:r>
        <w:r>
          <w:tab/>
          <w:delText>Section 81(4) is repealed.</w:delText>
        </w:r>
      </w:del>
    </w:p>
    <w:p>
      <w:pPr>
        <w:pStyle w:val="nzHeading5"/>
        <w:rPr>
          <w:del w:id="4127" w:author="svcMRProcess" w:date="2018-09-08T16:34:00Z"/>
        </w:rPr>
      </w:pPr>
      <w:bookmarkStart w:id="4128" w:name="_Toc192414729"/>
      <w:bookmarkStart w:id="4129" w:name="_Toc194917484"/>
      <w:del w:id="4130" w:author="svcMRProcess" w:date="2018-09-08T16:34:00Z">
        <w:r>
          <w:rPr>
            <w:rStyle w:val="CharSectno"/>
          </w:rPr>
          <w:delText>62</w:delText>
        </w:r>
        <w:r>
          <w:delText>.</w:delText>
        </w:r>
        <w:r>
          <w:tab/>
          <w:delText>Section 82 amended</w:delText>
        </w:r>
        <w:bookmarkEnd w:id="4128"/>
        <w:bookmarkEnd w:id="4129"/>
      </w:del>
    </w:p>
    <w:p>
      <w:pPr>
        <w:pStyle w:val="nzSubsection"/>
        <w:rPr>
          <w:del w:id="4131" w:author="svcMRProcess" w:date="2018-09-08T16:34:00Z"/>
        </w:rPr>
      </w:pPr>
      <w:del w:id="4132" w:author="svcMRProcess" w:date="2018-09-08T16:34:00Z">
        <w:r>
          <w:tab/>
        </w:r>
        <w:r>
          <w:tab/>
          <w:delText xml:space="preserve">Section 82 is amended by deleting “the holder of a crowd controller’s licence” and inserting instead — </w:delText>
        </w:r>
      </w:del>
    </w:p>
    <w:p>
      <w:pPr>
        <w:pStyle w:val="nzSubsection"/>
        <w:rPr>
          <w:del w:id="4133" w:author="svcMRProcess" w:date="2018-09-08T16:34:00Z"/>
        </w:rPr>
      </w:pPr>
      <w:del w:id="4134" w:author="svcMRProcess" w:date="2018-09-08T16:34:00Z">
        <w:r>
          <w:tab/>
        </w:r>
        <w:r>
          <w:tab/>
          <w:delText>“    a licensee    ”.</w:delText>
        </w:r>
      </w:del>
    </w:p>
    <w:p>
      <w:pPr>
        <w:pStyle w:val="nzHeading5"/>
        <w:rPr>
          <w:del w:id="4135" w:author="svcMRProcess" w:date="2018-09-08T16:34:00Z"/>
        </w:rPr>
      </w:pPr>
      <w:bookmarkStart w:id="4136" w:name="_Toc192414730"/>
      <w:bookmarkStart w:id="4137" w:name="_Toc194917485"/>
      <w:del w:id="4138" w:author="svcMRProcess" w:date="2018-09-08T16:34:00Z">
        <w:r>
          <w:rPr>
            <w:rStyle w:val="CharSectno"/>
          </w:rPr>
          <w:delText>63</w:delText>
        </w:r>
        <w:r>
          <w:delText>.</w:delText>
        </w:r>
        <w:r>
          <w:tab/>
          <w:delText>Heading inserted</w:delText>
        </w:r>
        <w:bookmarkEnd w:id="4136"/>
        <w:bookmarkEnd w:id="4137"/>
      </w:del>
    </w:p>
    <w:p>
      <w:pPr>
        <w:pStyle w:val="nzSubsection"/>
        <w:rPr>
          <w:del w:id="4139" w:author="svcMRProcess" w:date="2018-09-08T16:34:00Z"/>
        </w:rPr>
      </w:pPr>
      <w:del w:id="4140" w:author="svcMRProcess" w:date="2018-09-08T16:34:00Z">
        <w:r>
          <w:tab/>
        </w:r>
        <w:r>
          <w:tab/>
          <w:delText xml:space="preserve">Before section 84 in Part 10 the following is inserted — </w:delText>
        </w:r>
      </w:del>
    </w:p>
    <w:p>
      <w:pPr>
        <w:pStyle w:val="nzSubsection"/>
        <w:rPr>
          <w:del w:id="4141" w:author="svcMRProcess" w:date="2018-09-08T16:34:00Z"/>
        </w:rPr>
      </w:pPr>
      <w:del w:id="4142" w:author="svcMRProcess" w:date="2018-09-08T16:34:00Z">
        <w:r>
          <w:tab/>
        </w:r>
        <w:r>
          <w:tab/>
          <w:delText xml:space="preserve">“    </w:delText>
        </w:r>
        <w:r>
          <w:rPr>
            <w:b/>
            <w:bCs/>
          </w:rPr>
          <w:delText>Division 1 — Records</w:delText>
        </w:r>
        <w:r>
          <w:delText xml:space="preserve">    ”.</w:delText>
        </w:r>
      </w:del>
    </w:p>
    <w:p>
      <w:pPr>
        <w:pStyle w:val="nzHeading5"/>
        <w:rPr>
          <w:del w:id="4143" w:author="svcMRProcess" w:date="2018-09-08T16:34:00Z"/>
        </w:rPr>
      </w:pPr>
      <w:bookmarkStart w:id="4144" w:name="_Toc192414731"/>
      <w:bookmarkStart w:id="4145" w:name="_Toc194917486"/>
      <w:del w:id="4146" w:author="svcMRProcess" w:date="2018-09-08T16:34:00Z">
        <w:r>
          <w:rPr>
            <w:rStyle w:val="CharSectno"/>
          </w:rPr>
          <w:delText>64</w:delText>
        </w:r>
        <w:r>
          <w:delText>.</w:delText>
        </w:r>
        <w:r>
          <w:tab/>
          <w:delText>Section 84 amended</w:delText>
        </w:r>
        <w:bookmarkEnd w:id="4144"/>
        <w:bookmarkEnd w:id="4145"/>
      </w:del>
    </w:p>
    <w:p>
      <w:pPr>
        <w:pStyle w:val="nzSubsection"/>
        <w:rPr>
          <w:del w:id="4147" w:author="svcMRProcess" w:date="2018-09-08T16:34:00Z"/>
        </w:rPr>
      </w:pPr>
      <w:del w:id="4148" w:author="svcMRProcess" w:date="2018-09-08T16:34:00Z">
        <w:r>
          <w:tab/>
        </w:r>
        <w:r>
          <w:tab/>
          <w:delText xml:space="preserve">Section 84 is amended by deleting “Penalty for an individual: $5 000.” and “Penalty for a body corporate: $10 000.” and inserting instead — </w:delText>
        </w:r>
      </w:del>
    </w:p>
    <w:p>
      <w:pPr>
        <w:pStyle w:val="nzSubsection"/>
        <w:rPr>
          <w:del w:id="4149" w:author="svcMRProcess" w:date="2018-09-08T16:34:00Z"/>
        </w:rPr>
      </w:pPr>
      <w:del w:id="4150" w:author="svcMRProcess" w:date="2018-09-08T16:34:00Z">
        <w:r>
          <w:tab/>
        </w:r>
        <w:r>
          <w:tab/>
          <w:delText>“    Penalty: a fine of $15 000.    ”.</w:delText>
        </w:r>
      </w:del>
    </w:p>
    <w:p>
      <w:pPr>
        <w:pStyle w:val="nzHeading5"/>
        <w:rPr>
          <w:del w:id="4151" w:author="svcMRProcess" w:date="2018-09-08T16:34:00Z"/>
        </w:rPr>
      </w:pPr>
      <w:bookmarkStart w:id="4152" w:name="_Toc192414732"/>
      <w:bookmarkStart w:id="4153" w:name="_Toc194917487"/>
      <w:del w:id="4154" w:author="svcMRProcess" w:date="2018-09-08T16:34:00Z">
        <w:r>
          <w:rPr>
            <w:rStyle w:val="CharSectno"/>
          </w:rPr>
          <w:delText>65</w:delText>
        </w:r>
        <w:r>
          <w:delText>.</w:delText>
        </w:r>
        <w:r>
          <w:tab/>
          <w:delText>Section 85 amended</w:delText>
        </w:r>
        <w:bookmarkEnd w:id="4152"/>
        <w:bookmarkEnd w:id="4153"/>
      </w:del>
    </w:p>
    <w:p>
      <w:pPr>
        <w:pStyle w:val="nzSubsection"/>
        <w:rPr>
          <w:del w:id="4155" w:author="svcMRProcess" w:date="2018-09-08T16:34:00Z"/>
        </w:rPr>
      </w:pPr>
      <w:del w:id="4156" w:author="svcMRProcess" w:date="2018-09-08T16:34:00Z">
        <w:r>
          <w:tab/>
        </w:r>
        <w:r>
          <w:tab/>
          <w:delText xml:space="preserve">Section 85(2) is amended by inserting before “a licensing officer” — </w:delText>
        </w:r>
      </w:del>
    </w:p>
    <w:p>
      <w:pPr>
        <w:pStyle w:val="nzSubsection"/>
        <w:rPr>
          <w:del w:id="4157" w:author="svcMRProcess" w:date="2018-09-08T16:34:00Z"/>
        </w:rPr>
      </w:pPr>
      <w:del w:id="4158" w:author="svcMRProcess" w:date="2018-09-08T16:34:00Z">
        <w:r>
          <w:tab/>
        </w:r>
        <w:r>
          <w:tab/>
          <w:delText>“    a compliance officer,    ”.</w:delText>
        </w:r>
      </w:del>
    </w:p>
    <w:p>
      <w:pPr>
        <w:pStyle w:val="nzHeading5"/>
        <w:rPr>
          <w:del w:id="4159" w:author="svcMRProcess" w:date="2018-09-08T16:34:00Z"/>
        </w:rPr>
      </w:pPr>
      <w:bookmarkStart w:id="4160" w:name="_Toc192414733"/>
      <w:bookmarkStart w:id="4161" w:name="_Toc194917488"/>
      <w:del w:id="4162" w:author="svcMRProcess" w:date="2018-09-08T16:34:00Z">
        <w:r>
          <w:rPr>
            <w:rStyle w:val="CharSectno"/>
          </w:rPr>
          <w:delText>66</w:delText>
        </w:r>
        <w:r>
          <w:delText>.</w:delText>
        </w:r>
        <w:r>
          <w:tab/>
          <w:delText>Section 86 amended</w:delText>
        </w:r>
        <w:bookmarkEnd w:id="4160"/>
        <w:bookmarkEnd w:id="4161"/>
      </w:del>
    </w:p>
    <w:p>
      <w:pPr>
        <w:pStyle w:val="nzSubsection"/>
        <w:rPr>
          <w:del w:id="4163" w:author="svcMRProcess" w:date="2018-09-08T16:34:00Z"/>
        </w:rPr>
      </w:pPr>
      <w:del w:id="4164" w:author="svcMRProcess" w:date="2018-09-08T16:34:00Z">
        <w:r>
          <w:tab/>
        </w:r>
        <w:r>
          <w:tab/>
          <w:delText xml:space="preserve">Section 86(1) is amended by inserting before “a member of the police force” — </w:delText>
        </w:r>
      </w:del>
    </w:p>
    <w:p>
      <w:pPr>
        <w:pStyle w:val="nzSubsection"/>
        <w:rPr>
          <w:del w:id="4165" w:author="svcMRProcess" w:date="2018-09-08T16:34:00Z"/>
        </w:rPr>
      </w:pPr>
      <w:del w:id="4166" w:author="svcMRProcess" w:date="2018-09-08T16:34:00Z">
        <w:r>
          <w:tab/>
        </w:r>
        <w:r>
          <w:tab/>
          <w:delText>“    a compliance officer, a licensing officer or    ”.</w:delText>
        </w:r>
      </w:del>
    </w:p>
    <w:p>
      <w:pPr>
        <w:pStyle w:val="nzHeading5"/>
        <w:rPr>
          <w:del w:id="4167" w:author="svcMRProcess" w:date="2018-09-08T16:34:00Z"/>
        </w:rPr>
      </w:pPr>
      <w:bookmarkStart w:id="4168" w:name="_Toc192414734"/>
      <w:bookmarkStart w:id="4169" w:name="_Toc194917489"/>
      <w:del w:id="4170" w:author="svcMRProcess" w:date="2018-09-08T16:34:00Z">
        <w:r>
          <w:rPr>
            <w:rStyle w:val="CharSectno"/>
          </w:rPr>
          <w:delText>67</w:delText>
        </w:r>
        <w:r>
          <w:delText>.</w:delText>
        </w:r>
        <w:r>
          <w:tab/>
          <w:delText>Section 87 amended</w:delText>
        </w:r>
        <w:bookmarkEnd w:id="4168"/>
        <w:bookmarkEnd w:id="4169"/>
      </w:del>
    </w:p>
    <w:p>
      <w:pPr>
        <w:pStyle w:val="nzSubsection"/>
        <w:rPr>
          <w:del w:id="4171" w:author="svcMRProcess" w:date="2018-09-08T16:34:00Z"/>
        </w:rPr>
      </w:pPr>
      <w:del w:id="4172" w:author="svcMRProcess" w:date="2018-09-08T16:34:00Z">
        <w:r>
          <w:tab/>
        </w:r>
        <w:r>
          <w:tab/>
          <w:delText xml:space="preserve">Section 87 is amended by inserting before “a member of the police force” — </w:delText>
        </w:r>
      </w:del>
    </w:p>
    <w:p>
      <w:pPr>
        <w:pStyle w:val="nzSubsection"/>
        <w:rPr>
          <w:del w:id="4173" w:author="svcMRProcess" w:date="2018-09-08T16:34:00Z"/>
        </w:rPr>
      </w:pPr>
      <w:del w:id="4174" w:author="svcMRProcess" w:date="2018-09-08T16:34:00Z">
        <w:r>
          <w:tab/>
        </w:r>
        <w:r>
          <w:tab/>
          <w:delText>“    a compliance officer, a licensing officer or    ”.</w:delText>
        </w:r>
      </w:del>
    </w:p>
    <w:p>
      <w:pPr>
        <w:pStyle w:val="nzHeading5"/>
        <w:rPr>
          <w:del w:id="4175" w:author="svcMRProcess" w:date="2018-09-08T16:34:00Z"/>
        </w:rPr>
      </w:pPr>
      <w:bookmarkStart w:id="4176" w:name="_Toc192414735"/>
      <w:bookmarkStart w:id="4177" w:name="_Toc194917490"/>
      <w:del w:id="4178" w:author="svcMRProcess" w:date="2018-09-08T16:34:00Z">
        <w:r>
          <w:rPr>
            <w:rStyle w:val="CharSectno"/>
          </w:rPr>
          <w:delText>68</w:delText>
        </w:r>
        <w:r>
          <w:delText>.</w:delText>
        </w:r>
        <w:r>
          <w:tab/>
          <w:delText>Part 10 Division 2 inserted</w:delText>
        </w:r>
        <w:bookmarkEnd w:id="4176"/>
        <w:bookmarkEnd w:id="4177"/>
      </w:del>
    </w:p>
    <w:p>
      <w:pPr>
        <w:pStyle w:val="nzSubsection"/>
        <w:rPr>
          <w:del w:id="4179" w:author="svcMRProcess" w:date="2018-09-08T16:34:00Z"/>
        </w:rPr>
      </w:pPr>
      <w:del w:id="4180" w:author="svcMRProcess" w:date="2018-09-08T16:34:00Z">
        <w:r>
          <w:tab/>
        </w:r>
        <w:r>
          <w:tab/>
          <w:delText xml:space="preserve">Section 88 is repealed and the following is inserted instead — </w:delText>
        </w:r>
      </w:del>
    </w:p>
    <w:p>
      <w:pPr>
        <w:pStyle w:val="MiscOpen"/>
        <w:rPr>
          <w:del w:id="4181" w:author="svcMRProcess" w:date="2018-09-08T16:34:00Z"/>
        </w:rPr>
      </w:pPr>
      <w:del w:id="4182" w:author="svcMRProcess" w:date="2018-09-08T16:34:00Z">
        <w:r>
          <w:delText xml:space="preserve">“    </w:delText>
        </w:r>
      </w:del>
    </w:p>
    <w:p>
      <w:pPr>
        <w:pStyle w:val="nzHeading3"/>
        <w:rPr>
          <w:del w:id="4183" w:author="svcMRProcess" w:date="2018-09-08T16:34:00Z"/>
        </w:rPr>
      </w:pPr>
      <w:bookmarkStart w:id="4184" w:name="_Toc179791418"/>
      <w:bookmarkStart w:id="4185" w:name="_Toc179792418"/>
      <w:bookmarkStart w:id="4186" w:name="_Toc192414736"/>
      <w:bookmarkStart w:id="4187" w:name="_Toc194917491"/>
      <w:del w:id="4188" w:author="svcMRProcess" w:date="2018-09-08T16:34:00Z">
        <w:r>
          <w:delText>Division 2 — Legal proceedings</w:delText>
        </w:r>
        <w:bookmarkEnd w:id="4184"/>
        <w:bookmarkEnd w:id="4185"/>
        <w:bookmarkEnd w:id="4186"/>
        <w:bookmarkEnd w:id="4187"/>
      </w:del>
    </w:p>
    <w:p>
      <w:pPr>
        <w:pStyle w:val="nzHeading5"/>
        <w:rPr>
          <w:del w:id="4189" w:author="svcMRProcess" w:date="2018-09-08T16:34:00Z"/>
        </w:rPr>
      </w:pPr>
      <w:bookmarkStart w:id="4190" w:name="_Toc192414737"/>
      <w:bookmarkStart w:id="4191" w:name="_Toc194917492"/>
      <w:del w:id="4192" w:author="svcMRProcess" w:date="2018-09-08T16:34:00Z">
        <w:r>
          <w:delText>88.</w:delText>
        </w:r>
        <w:r>
          <w:tab/>
          <w:delText>Designated persons</w:delText>
        </w:r>
        <w:bookmarkEnd w:id="4190"/>
        <w:bookmarkEnd w:id="4191"/>
      </w:del>
    </w:p>
    <w:p>
      <w:pPr>
        <w:pStyle w:val="nzSubsection"/>
        <w:rPr>
          <w:del w:id="4193" w:author="svcMRProcess" w:date="2018-09-08T16:34:00Z"/>
        </w:rPr>
      </w:pPr>
      <w:del w:id="4194" w:author="svcMRProcess" w:date="2018-09-08T16:34:00Z">
        <w:r>
          <w:tab/>
          <w:delText>(1)</w:delText>
        </w:r>
        <w:r>
          <w:tab/>
          <w:delText xml:space="preserve">In sections 88A and 88B — </w:delText>
        </w:r>
      </w:del>
    </w:p>
    <w:p>
      <w:pPr>
        <w:pStyle w:val="nzDefstart"/>
        <w:rPr>
          <w:del w:id="4195" w:author="svcMRProcess" w:date="2018-09-08T16:34:00Z"/>
        </w:rPr>
      </w:pPr>
      <w:del w:id="4196" w:author="svcMRProcess" w:date="2018-09-08T16:34:00Z">
        <w:r>
          <w:rPr>
            <w:b/>
          </w:rPr>
          <w:tab/>
        </w:r>
        <w:r>
          <w:rPr>
            <w:rStyle w:val="CharDefText"/>
          </w:rPr>
          <w:delText>designated person</w:delText>
        </w:r>
        <w:r>
          <w:delText xml:space="preserve"> means a person appointed under subsection (2) to be a designated person for the purposes of the provision in which the term is used.</w:delText>
        </w:r>
      </w:del>
    </w:p>
    <w:p>
      <w:pPr>
        <w:pStyle w:val="nzSubsection"/>
        <w:rPr>
          <w:del w:id="4197" w:author="svcMRProcess" w:date="2018-09-08T16:34:00Z"/>
        </w:rPr>
      </w:pPr>
      <w:del w:id="4198" w:author="svcMRProcess" w:date="2018-09-08T16:34:00Z">
        <w:r>
          <w:tab/>
          <w:delText>(2)</w:delText>
        </w:r>
        <w:r>
          <w:tab/>
          <w:delTex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delText>
        </w:r>
      </w:del>
    </w:p>
    <w:p>
      <w:pPr>
        <w:pStyle w:val="nzHeading5"/>
        <w:rPr>
          <w:del w:id="4199" w:author="svcMRProcess" w:date="2018-09-08T16:34:00Z"/>
        </w:rPr>
      </w:pPr>
      <w:bookmarkStart w:id="4200" w:name="_Toc192414738"/>
      <w:bookmarkStart w:id="4201" w:name="_Toc194917493"/>
      <w:del w:id="4202" w:author="svcMRProcess" w:date="2018-09-08T16:34:00Z">
        <w:r>
          <w:delText>88A.</w:delText>
        </w:r>
        <w:r>
          <w:tab/>
          <w:delText>Infringement notices</w:delText>
        </w:r>
        <w:bookmarkEnd w:id="4200"/>
        <w:bookmarkEnd w:id="4201"/>
      </w:del>
    </w:p>
    <w:p>
      <w:pPr>
        <w:pStyle w:val="nzSubsection"/>
        <w:rPr>
          <w:del w:id="4203" w:author="svcMRProcess" w:date="2018-09-08T16:34:00Z"/>
        </w:rPr>
      </w:pPr>
      <w:del w:id="4204" w:author="svcMRProcess" w:date="2018-09-08T16:34:00Z">
        <w:r>
          <w:tab/>
          <w:delText>(1)</w:delText>
        </w:r>
        <w:r>
          <w:tab/>
          <w:delText xml:space="preserve">A member of the police force, or a compliance officer, who has reason to believe that a person — </w:delText>
        </w:r>
      </w:del>
    </w:p>
    <w:p>
      <w:pPr>
        <w:pStyle w:val="nzIndenta"/>
        <w:rPr>
          <w:del w:id="4205" w:author="svcMRProcess" w:date="2018-09-08T16:34:00Z"/>
        </w:rPr>
      </w:pPr>
      <w:del w:id="4206" w:author="svcMRProcess" w:date="2018-09-08T16:34:00Z">
        <w:r>
          <w:tab/>
          <w:delText>(a)</w:delText>
        </w:r>
        <w:r>
          <w:tab/>
          <w:delText>has committed a prescribed offence under this Act; or</w:delText>
        </w:r>
      </w:del>
    </w:p>
    <w:p>
      <w:pPr>
        <w:pStyle w:val="nzIndenta"/>
        <w:rPr>
          <w:del w:id="4207" w:author="svcMRProcess" w:date="2018-09-08T16:34:00Z"/>
        </w:rPr>
      </w:pPr>
      <w:del w:id="4208" w:author="svcMRProcess" w:date="2018-09-08T16:34:00Z">
        <w:r>
          <w:tab/>
          <w:delText>(b)</w:delText>
        </w:r>
        <w:r>
          <w:tab/>
          <w:delText>is to be treated as having committed such an offence by reason of section 89, 90 or 90A,</w:delText>
        </w:r>
      </w:del>
    </w:p>
    <w:p>
      <w:pPr>
        <w:pStyle w:val="nzSubsection"/>
        <w:rPr>
          <w:del w:id="4209" w:author="svcMRProcess" w:date="2018-09-08T16:34:00Z"/>
        </w:rPr>
      </w:pPr>
      <w:del w:id="4210" w:author="svcMRProcess" w:date="2018-09-08T16:34:00Z">
        <w:r>
          <w:tab/>
        </w:r>
        <w:r>
          <w:tab/>
          <w:delText>may, within 6 months after the alleged offence is believed to have been committed, give an infringement notice to the alleged offender.</w:delText>
        </w:r>
      </w:del>
    </w:p>
    <w:p>
      <w:pPr>
        <w:pStyle w:val="nzSubsection"/>
        <w:rPr>
          <w:del w:id="4211" w:author="svcMRProcess" w:date="2018-09-08T16:34:00Z"/>
        </w:rPr>
      </w:pPr>
      <w:del w:id="4212" w:author="svcMRProcess" w:date="2018-09-08T16:34:00Z">
        <w:r>
          <w:tab/>
          <w:delText>(2)</w:delText>
        </w:r>
        <w:r>
          <w:tab/>
          <w:delText xml:space="preserve">An infringement notice must — </w:delText>
        </w:r>
      </w:del>
    </w:p>
    <w:p>
      <w:pPr>
        <w:pStyle w:val="nzIndenta"/>
        <w:rPr>
          <w:del w:id="4213" w:author="svcMRProcess" w:date="2018-09-08T16:34:00Z"/>
        </w:rPr>
      </w:pPr>
      <w:del w:id="4214" w:author="svcMRProcess" w:date="2018-09-08T16:34:00Z">
        <w:r>
          <w:tab/>
          <w:delText>(a)</w:delText>
        </w:r>
        <w:r>
          <w:tab/>
          <w:delText>be in the prescribed form; and</w:delText>
        </w:r>
      </w:del>
    </w:p>
    <w:p>
      <w:pPr>
        <w:pStyle w:val="nzIndenta"/>
        <w:rPr>
          <w:del w:id="4215" w:author="svcMRProcess" w:date="2018-09-08T16:34:00Z"/>
        </w:rPr>
      </w:pPr>
      <w:del w:id="4216" w:author="svcMRProcess" w:date="2018-09-08T16:34:00Z">
        <w:r>
          <w:tab/>
          <w:delText>(b)</w:delText>
        </w:r>
        <w:r>
          <w:tab/>
          <w:delText>contain a description of the alleged offence; and</w:delText>
        </w:r>
      </w:del>
    </w:p>
    <w:p>
      <w:pPr>
        <w:pStyle w:val="nzIndenta"/>
        <w:rPr>
          <w:del w:id="4217" w:author="svcMRProcess" w:date="2018-09-08T16:34:00Z"/>
        </w:rPr>
      </w:pPr>
      <w:del w:id="4218" w:author="svcMRProcess" w:date="2018-09-08T16:34:00Z">
        <w:r>
          <w:tab/>
          <w:delText>(c)</w:delText>
        </w:r>
        <w:r>
          <w:tab/>
          <w:delText>advise that if the alleged offender does not wish to be prosecuted for the alleged offence, the amount of money specified in the notice as the modified penalty for the offence may be paid to a designated person within 28 days after the date of the notice; and</w:delText>
        </w:r>
      </w:del>
    </w:p>
    <w:p>
      <w:pPr>
        <w:pStyle w:val="nzIndenta"/>
        <w:rPr>
          <w:del w:id="4219" w:author="svcMRProcess" w:date="2018-09-08T16:34:00Z"/>
        </w:rPr>
      </w:pPr>
      <w:del w:id="4220" w:author="svcMRProcess" w:date="2018-09-08T16:34:00Z">
        <w:r>
          <w:tab/>
          <w:delText>(d)</w:delText>
        </w:r>
        <w:r>
          <w:tab/>
          <w:delText>inform the alleged offender how and where the money may be paid.</w:delText>
        </w:r>
      </w:del>
    </w:p>
    <w:p>
      <w:pPr>
        <w:pStyle w:val="nzSubsection"/>
        <w:rPr>
          <w:del w:id="4221" w:author="svcMRProcess" w:date="2018-09-08T16:34:00Z"/>
        </w:rPr>
      </w:pPr>
      <w:del w:id="4222" w:author="svcMRProcess" w:date="2018-09-08T16:34:00Z">
        <w:r>
          <w:tab/>
          <w:delText>(3)</w:delText>
        </w:r>
        <w:r>
          <w:tab/>
          <w:delText>In an infringement notice the amount specified as the modified penalty for the alleged offence must be the amount that was the prescribed modified penalty at the time the alleged offence is believed to have been committed.</w:delText>
        </w:r>
      </w:del>
    </w:p>
    <w:p>
      <w:pPr>
        <w:pStyle w:val="nzSubsection"/>
        <w:rPr>
          <w:del w:id="4223" w:author="svcMRProcess" w:date="2018-09-08T16:34:00Z"/>
        </w:rPr>
      </w:pPr>
      <w:del w:id="4224" w:author="svcMRProcess" w:date="2018-09-08T16:34:00Z">
        <w:r>
          <w:tab/>
          <w:delText>(4)</w:delText>
        </w:r>
        <w:r>
          <w:tab/>
          <w:delText>A designated person may, in a particular case, extend the period of 28 days within which the modified penalty may be paid and the extension may be allowed whether or not the period of 28 days has elapsed.</w:delText>
        </w:r>
      </w:del>
    </w:p>
    <w:p>
      <w:pPr>
        <w:pStyle w:val="nzSubsection"/>
        <w:rPr>
          <w:del w:id="4225" w:author="svcMRProcess" w:date="2018-09-08T16:34:00Z"/>
        </w:rPr>
      </w:pPr>
      <w:del w:id="4226" w:author="svcMRProcess" w:date="2018-09-08T16:34:00Z">
        <w:r>
          <w:tab/>
          <w:delText>(5)</w:delText>
        </w:r>
        <w:r>
          <w:tab/>
          <w:delText>The modified penalty that may be prescribed for an offence is not to exceed 20% of the maximum penalty that could be imposed for that offence by a court.</w:delText>
        </w:r>
      </w:del>
    </w:p>
    <w:p>
      <w:pPr>
        <w:pStyle w:val="nzHeading5"/>
        <w:rPr>
          <w:del w:id="4227" w:author="svcMRProcess" w:date="2018-09-08T16:34:00Z"/>
        </w:rPr>
      </w:pPr>
      <w:bookmarkStart w:id="4228" w:name="_Toc192414739"/>
      <w:bookmarkStart w:id="4229" w:name="_Toc194917494"/>
      <w:del w:id="4230" w:author="svcMRProcess" w:date="2018-09-08T16:34:00Z">
        <w:r>
          <w:delText>88B.</w:delText>
        </w:r>
        <w:r>
          <w:tab/>
          <w:delText>Withdrawal of infringement notice</w:delText>
        </w:r>
        <w:bookmarkEnd w:id="4228"/>
        <w:bookmarkEnd w:id="4229"/>
      </w:del>
    </w:p>
    <w:p>
      <w:pPr>
        <w:pStyle w:val="nzSubsection"/>
        <w:rPr>
          <w:del w:id="4231" w:author="svcMRProcess" w:date="2018-09-08T16:34:00Z"/>
        </w:rPr>
      </w:pPr>
      <w:del w:id="4232" w:author="svcMRProcess" w:date="2018-09-08T16:34:00Z">
        <w:r>
          <w:tab/>
          <w:delText>(1)</w:delText>
        </w:r>
        <w:r>
          <w:tab/>
          <w:delText>A designated person may, whether or not the modified penalty has been paid, withdraw an infringement notice by giving to the alleged offender a notice in the prescribed form stating that the infringement notice has been withdrawn.</w:delText>
        </w:r>
      </w:del>
    </w:p>
    <w:p>
      <w:pPr>
        <w:pStyle w:val="nzSubsection"/>
        <w:rPr>
          <w:del w:id="4233" w:author="svcMRProcess" w:date="2018-09-08T16:34:00Z"/>
        </w:rPr>
      </w:pPr>
      <w:del w:id="4234" w:author="svcMRProcess" w:date="2018-09-08T16:34:00Z">
        <w:r>
          <w:tab/>
          <w:delText>(2)</w:delText>
        </w:r>
        <w:r>
          <w:tab/>
          <w:delText>If an infringement notice is withdrawn after the modified penalty has been paid, the amount paid must be refunded.</w:delText>
        </w:r>
      </w:del>
    </w:p>
    <w:p>
      <w:pPr>
        <w:pStyle w:val="nzHeading5"/>
        <w:rPr>
          <w:del w:id="4235" w:author="svcMRProcess" w:date="2018-09-08T16:34:00Z"/>
        </w:rPr>
      </w:pPr>
      <w:bookmarkStart w:id="4236" w:name="_Toc192414740"/>
      <w:bookmarkStart w:id="4237" w:name="_Toc194917495"/>
      <w:del w:id="4238" w:author="svcMRProcess" w:date="2018-09-08T16:34:00Z">
        <w:r>
          <w:delText>88C.</w:delText>
        </w:r>
        <w:r>
          <w:tab/>
          <w:delText>Benefit of paying modified penalty</w:delText>
        </w:r>
        <w:bookmarkEnd w:id="4236"/>
        <w:bookmarkEnd w:id="4237"/>
      </w:del>
    </w:p>
    <w:p>
      <w:pPr>
        <w:pStyle w:val="nzSubsection"/>
        <w:rPr>
          <w:del w:id="4239" w:author="svcMRProcess" w:date="2018-09-08T16:34:00Z"/>
        </w:rPr>
      </w:pPr>
      <w:del w:id="4240" w:author="svcMRProcess" w:date="2018-09-08T16:34:00Z">
        <w:r>
          <w:tab/>
        </w:r>
        <w:r>
          <w:tab/>
          <w:delTex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delText>
        </w:r>
      </w:del>
    </w:p>
    <w:p>
      <w:pPr>
        <w:pStyle w:val="nzHeading5"/>
        <w:rPr>
          <w:del w:id="4241" w:author="svcMRProcess" w:date="2018-09-08T16:34:00Z"/>
        </w:rPr>
      </w:pPr>
      <w:bookmarkStart w:id="4242" w:name="_Toc192414741"/>
      <w:bookmarkStart w:id="4243" w:name="_Toc194917496"/>
      <w:del w:id="4244" w:author="svcMRProcess" w:date="2018-09-08T16:34:00Z">
        <w:r>
          <w:delText>88D.</w:delText>
        </w:r>
        <w:r>
          <w:tab/>
          <w:delText>No admission implied by payment</w:delText>
        </w:r>
        <w:bookmarkEnd w:id="4242"/>
        <w:bookmarkEnd w:id="4243"/>
      </w:del>
    </w:p>
    <w:p>
      <w:pPr>
        <w:pStyle w:val="nzSubsection"/>
        <w:rPr>
          <w:del w:id="4245" w:author="svcMRProcess" w:date="2018-09-08T16:34:00Z"/>
        </w:rPr>
      </w:pPr>
      <w:del w:id="4246" w:author="svcMRProcess" w:date="2018-09-08T16:34:00Z">
        <w:r>
          <w:tab/>
        </w:r>
        <w:r>
          <w:tab/>
          <w:delText>The payment of a modified penalty is not to be regarded as an admission for the purposes of any proceedings, whether civil or criminal.</w:delText>
        </w:r>
      </w:del>
    </w:p>
    <w:p>
      <w:pPr>
        <w:pStyle w:val="nzHeading5"/>
        <w:rPr>
          <w:del w:id="4247" w:author="svcMRProcess" w:date="2018-09-08T16:34:00Z"/>
        </w:rPr>
      </w:pPr>
      <w:bookmarkStart w:id="4248" w:name="_Toc192414742"/>
      <w:bookmarkStart w:id="4249" w:name="_Toc194917497"/>
      <w:del w:id="4250" w:author="svcMRProcess" w:date="2018-09-08T16:34:00Z">
        <w:r>
          <w:delText>88E.</w:delText>
        </w:r>
        <w:r>
          <w:tab/>
          <w:delText>Application of penalties collected</w:delText>
        </w:r>
        <w:bookmarkEnd w:id="4248"/>
        <w:bookmarkEnd w:id="4249"/>
      </w:del>
    </w:p>
    <w:p>
      <w:pPr>
        <w:pStyle w:val="nzSubsection"/>
        <w:rPr>
          <w:del w:id="4251" w:author="svcMRProcess" w:date="2018-09-08T16:34:00Z"/>
        </w:rPr>
      </w:pPr>
      <w:del w:id="4252" w:author="svcMRProcess" w:date="2018-09-08T16:34:00Z">
        <w:r>
          <w:tab/>
        </w:r>
        <w:r>
          <w:tab/>
          <w:delText>An amount paid as a modified penalty is, subject to section 88B(2), to be dealt with as if it were a penalty imposed by a court as a penalty for an offence.</w:delText>
        </w:r>
      </w:del>
    </w:p>
    <w:p>
      <w:pPr>
        <w:pStyle w:val="MiscClose"/>
        <w:rPr>
          <w:del w:id="4253" w:author="svcMRProcess" w:date="2018-09-08T16:34:00Z"/>
        </w:rPr>
      </w:pPr>
      <w:del w:id="4254" w:author="svcMRProcess" w:date="2018-09-08T16:34:00Z">
        <w:r>
          <w:delText xml:space="preserve">    ”.</w:delText>
        </w:r>
      </w:del>
    </w:p>
    <w:p>
      <w:pPr>
        <w:pStyle w:val="nzHeading5"/>
        <w:rPr>
          <w:del w:id="4255" w:author="svcMRProcess" w:date="2018-09-08T16:34:00Z"/>
        </w:rPr>
      </w:pPr>
      <w:bookmarkStart w:id="4256" w:name="_Toc192414743"/>
      <w:bookmarkStart w:id="4257" w:name="_Toc194917498"/>
      <w:del w:id="4258" w:author="svcMRProcess" w:date="2018-09-08T16:34:00Z">
        <w:r>
          <w:rPr>
            <w:rStyle w:val="CharSectno"/>
          </w:rPr>
          <w:delText>69</w:delText>
        </w:r>
        <w:r>
          <w:delText>.</w:delText>
        </w:r>
        <w:r>
          <w:tab/>
          <w:delText>Section 89 amended</w:delText>
        </w:r>
        <w:bookmarkEnd w:id="4256"/>
        <w:bookmarkEnd w:id="4257"/>
      </w:del>
    </w:p>
    <w:p>
      <w:pPr>
        <w:pStyle w:val="nzSubsection"/>
        <w:rPr>
          <w:del w:id="4259" w:author="svcMRProcess" w:date="2018-09-08T16:34:00Z"/>
        </w:rPr>
      </w:pPr>
      <w:del w:id="4260" w:author="svcMRProcess" w:date="2018-09-08T16:34:00Z">
        <w:r>
          <w:tab/>
        </w:r>
        <w:r>
          <w:tab/>
          <w:delText xml:space="preserve">After section 89(2) the following subsection is inserted — </w:delText>
        </w:r>
      </w:del>
    </w:p>
    <w:p>
      <w:pPr>
        <w:pStyle w:val="MiscOpen"/>
        <w:ind w:left="600"/>
        <w:rPr>
          <w:del w:id="4261" w:author="svcMRProcess" w:date="2018-09-08T16:34:00Z"/>
        </w:rPr>
      </w:pPr>
      <w:del w:id="4262" w:author="svcMRProcess" w:date="2018-09-08T16:34:00Z">
        <w:r>
          <w:delText xml:space="preserve">“    </w:delText>
        </w:r>
      </w:del>
    </w:p>
    <w:p>
      <w:pPr>
        <w:pStyle w:val="nzSubsection"/>
        <w:rPr>
          <w:del w:id="4263" w:author="svcMRProcess" w:date="2018-09-08T16:34:00Z"/>
          <w:snapToGrid w:val="0"/>
        </w:rPr>
      </w:pPr>
      <w:del w:id="4264" w:author="svcMRProcess" w:date="2018-09-08T16:34:00Z">
        <w:r>
          <w:rPr>
            <w:snapToGrid w:val="0"/>
          </w:rPr>
          <w:tab/>
          <w:delText>(2a)</w:delText>
        </w:r>
        <w:r>
          <w:rPr>
            <w:snapToGrid w:val="0"/>
          </w:rPr>
          <w:tab/>
          <w:delText>A partner or a body corporate may be proceeded against and convicted of an offence against this Act by virtue of subsection (1) whether or not proceedings are taken against the licensee and whether or not the licensee was convicted of the offence.</w:delText>
        </w:r>
      </w:del>
    </w:p>
    <w:p>
      <w:pPr>
        <w:pStyle w:val="MiscClose"/>
        <w:rPr>
          <w:del w:id="4265" w:author="svcMRProcess" w:date="2018-09-08T16:34:00Z"/>
        </w:rPr>
      </w:pPr>
      <w:del w:id="4266" w:author="svcMRProcess" w:date="2018-09-08T16:34:00Z">
        <w:r>
          <w:delText xml:space="preserve">    ”.</w:delText>
        </w:r>
      </w:del>
    </w:p>
    <w:p>
      <w:pPr>
        <w:pStyle w:val="nzHeading5"/>
        <w:rPr>
          <w:del w:id="4267" w:author="svcMRProcess" w:date="2018-09-08T16:34:00Z"/>
        </w:rPr>
      </w:pPr>
      <w:bookmarkStart w:id="4268" w:name="_Toc192414744"/>
      <w:bookmarkStart w:id="4269" w:name="_Toc194917499"/>
      <w:del w:id="4270" w:author="svcMRProcess" w:date="2018-09-08T16:34:00Z">
        <w:r>
          <w:rPr>
            <w:rStyle w:val="CharSectno"/>
          </w:rPr>
          <w:delText>70</w:delText>
        </w:r>
        <w:r>
          <w:delText>.</w:delText>
        </w:r>
        <w:r>
          <w:tab/>
          <w:delText>Section 90 amended</w:delText>
        </w:r>
        <w:bookmarkEnd w:id="4268"/>
        <w:bookmarkEnd w:id="4269"/>
      </w:del>
    </w:p>
    <w:p>
      <w:pPr>
        <w:pStyle w:val="nzSubsection"/>
        <w:rPr>
          <w:del w:id="4271" w:author="svcMRProcess" w:date="2018-09-08T16:34:00Z"/>
        </w:rPr>
      </w:pPr>
      <w:del w:id="4272" w:author="svcMRProcess" w:date="2018-09-08T16:34:00Z">
        <w:r>
          <w:tab/>
          <w:delText>(1)</w:delText>
        </w:r>
        <w:r>
          <w:tab/>
          <w:delText>Section 90 is amended by inserting before “Where” the subsection designation “(1)”.</w:delText>
        </w:r>
      </w:del>
    </w:p>
    <w:p>
      <w:pPr>
        <w:pStyle w:val="nzSubsection"/>
        <w:rPr>
          <w:del w:id="4273" w:author="svcMRProcess" w:date="2018-09-08T16:34:00Z"/>
        </w:rPr>
      </w:pPr>
      <w:del w:id="4274" w:author="svcMRProcess" w:date="2018-09-08T16:34:00Z">
        <w:r>
          <w:tab/>
          <w:delText>(2)</w:delText>
        </w:r>
        <w:r>
          <w:tab/>
          <w:delText xml:space="preserve">At the end of section 90 the following subsection is inserted — </w:delText>
        </w:r>
      </w:del>
    </w:p>
    <w:p>
      <w:pPr>
        <w:pStyle w:val="MiscOpen"/>
        <w:ind w:left="600"/>
        <w:rPr>
          <w:del w:id="4275" w:author="svcMRProcess" w:date="2018-09-08T16:34:00Z"/>
        </w:rPr>
      </w:pPr>
      <w:del w:id="4276" w:author="svcMRProcess" w:date="2018-09-08T16:34:00Z">
        <w:r>
          <w:delText xml:space="preserve">“    </w:delText>
        </w:r>
      </w:del>
    </w:p>
    <w:p>
      <w:pPr>
        <w:pStyle w:val="nzSubsection"/>
        <w:rPr>
          <w:del w:id="4277" w:author="svcMRProcess" w:date="2018-09-08T16:34:00Z"/>
        </w:rPr>
      </w:pPr>
      <w:del w:id="4278" w:author="svcMRProcess" w:date="2018-09-08T16:34:00Z">
        <w:r>
          <w:tab/>
          <w:delText>(2)</w:delText>
        </w:r>
        <w:r>
          <w:tab/>
        </w:r>
        <w:r>
          <w:rPr>
            <w:snapToGrid w:val="0"/>
          </w:rPr>
          <w:delTex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delText>
        </w:r>
      </w:del>
    </w:p>
    <w:p>
      <w:pPr>
        <w:pStyle w:val="MiscClose"/>
        <w:rPr>
          <w:del w:id="4279" w:author="svcMRProcess" w:date="2018-09-08T16:34:00Z"/>
        </w:rPr>
      </w:pPr>
      <w:del w:id="4280" w:author="svcMRProcess" w:date="2018-09-08T16:34:00Z">
        <w:r>
          <w:delText xml:space="preserve">    ”.</w:delText>
        </w:r>
      </w:del>
    </w:p>
    <w:p>
      <w:pPr>
        <w:pStyle w:val="nzHeading5"/>
        <w:rPr>
          <w:del w:id="4281" w:author="svcMRProcess" w:date="2018-09-08T16:34:00Z"/>
        </w:rPr>
      </w:pPr>
      <w:bookmarkStart w:id="4282" w:name="_Toc192414745"/>
      <w:bookmarkStart w:id="4283" w:name="_Toc194917500"/>
      <w:del w:id="4284" w:author="svcMRProcess" w:date="2018-09-08T16:34:00Z">
        <w:r>
          <w:rPr>
            <w:rStyle w:val="CharSectno"/>
          </w:rPr>
          <w:delText>71</w:delText>
        </w:r>
        <w:r>
          <w:delText>.</w:delText>
        </w:r>
        <w:r>
          <w:tab/>
          <w:delText>Section 90A inserted</w:delText>
        </w:r>
        <w:bookmarkEnd w:id="4282"/>
        <w:bookmarkEnd w:id="4283"/>
      </w:del>
    </w:p>
    <w:p>
      <w:pPr>
        <w:pStyle w:val="nzSubsection"/>
        <w:rPr>
          <w:del w:id="4285" w:author="svcMRProcess" w:date="2018-09-08T16:34:00Z"/>
        </w:rPr>
      </w:pPr>
      <w:del w:id="4286" w:author="svcMRProcess" w:date="2018-09-08T16:34:00Z">
        <w:r>
          <w:tab/>
        </w:r>
        <w:r>
          <w:tab/>
          <w:delText xml:space="preserve">After section 90 the following section is inserted — </w:delText>
        </w:r>
      </w:del>
    </w:p>
    <w:p>
      <w:pPr>
        <w:pStyle w:val="MiscOpen"/>
        <w:rPr>
          <w:del w:id="4287" w:author="svcMRProcess" w:date="2018-09-08T16:34:00Z"/>
        </w:rPr>
      </w:pPr>
      <w:del w:id="4288" w:author="svcMRProcess" w:date="2018-09-08T16:34:00Z">
        <w:r>
          <w:delText xml:space="preserve">“    </w:delText>
        </w:r>
      </w:del>
    </w:p>
    <w:p>
      <w:pPr>
        <w:pStyle w:val="nzHeading5"/>
        <w:rPr>
          <w:del w:id="4289" w:author="svcMRProcess" w:date="2018-09-08T16:34:00Z"/>
        </w:rPr>
      </w:pPr>
      <w:bookmarkStart w:id="4290" w:name="_Toc192414746"/>
      <w:bookmarkStart w:id="4291" w:name="_Toc194917501"/>
      <w:del w:id="4292" w:author="svcMRProcess" w:date="2018-09-08T16:34:00Z">
        <w:r>
          <w:delText>90A.</w:delText>
        </w:r>
        <w:r>
          <w:tab/>
          <w:delText>Liability of agent for licensee</w:delText>
        </w:r>
        <w:bookmarkEnd w:id="4290"/>
        <w:bookmarkEnd w:id="4291"/>
      </w:del>
    </w:p>
    <w:p>
      <w:pPr>
        <w:pStyle w:val="nzSubsection"/>
        <w:rPr>
          <w:del w:id="4293" w:author="svcMRProcess" w:date="2018-09-08T16:34:00Z"/>
        </w:rPr>
      </w:pPr>
      <w:del w:id="4294" w:author="svcMRProcess" w:date="2018-09-08T16:34:00Z">
        <w:r>
          <w:tab/>
          <w:delText>(1)</w:delText>
        </w:r>
        <w:r>
          <w:tab/>
          <w:delText>Subject to subsection (2), where a licensee commits an offence against this Act, a licensee’s agent is to be treated as having committed an offence and is liable to the penalty prescribed for the offence committed by the licensee.</w:delText>
        </w:r>
      </w:del>
    </w:p>
    <w:p>
      <w:pPr>
        <w:pStyle w:val="nzSubsection"/>
        <w:rPr>
          <w:del w:id="4295" w:author="svcMRProcess" w:date="2018-09-08T16:34:00Z"/>
        </w:rPr>
      </w:pPr>
      <w:del w:id="4296" w:author="svcMRProcess" w:date="2018-09-08T16:34:00Z">
        <w:r>
          <w:tab/>
          <w:delText>(2)</w:delText>
        </w:r>
        <w:r>
          <w:tab/>
          <w:delText xml:space="preserve">Subsection (1) does not apply to an agent who proves that — </w:delText>
        </w:r>
      </w:del>
    </w:p>
    <w:p>
      <w:pPr>
        <w:pStyle w:val="nzIndenta"/>
        <w:rPr>
          <w:del w:id="4297" w:author="svcMRProcess" w:date="2018-09-08T16:34:00Z"/>
        </w:rPr>
      </w:pPr>
      <w:del w:id="4298" w:author="svcMRProcess" w:date="2018-09-08T16:34:00Z">
        <w:r>
          <w:tab/>
          <w:delText>(a)</w:delText>
        </w:r>
        <w:r>
          <w:tab/>
          <w:delText>the offence was committed without the agent’s consent or connivance; and</w:delText>
        </w:r>
      </w:del>
    </w:p>
    <w:p>
      <w:pPr>
        <w:pStyle w:val="nzIndenta"/>
        <w:rPr>
          <w:del w:id="4299" w:author="svcMRProcess" w:date="2018-09-08T16:34:00Z"/>
        </w:rPr>
      </w:pPr>
      <w:del w:id="4300" w:author="svcMRProcess" w:date="2018-09-08T16:34:00Z">
        <w:r>
          <w:tab/>
          <w:delText>(b)</w:delText>
        </w:r>
        <w:r>
          <w:tab/>
          <w:delText>the agent exercised all such due diligence to prevent the commission of the offence as ought to have been exercised in the circumstances.</w:delText>
        </w:r>
      </w:del>
    </w:p>
    <w:p>
      <w:pPr>
        <w:pStyle w:val="nzSubsection"/>
        <w:rPr>
          <w:del w:id="4301" w:author="svcMRProcess" w:date="2018-09-08T16:34:00Z"/>
        </w:rPr>
      </w:pPr>
      <w:del w:id="4302" w:author="svcMRProcess" w:date="2018-09-08T16:34:00Z">
        <w:r>
          <w:tab/>
          <w:delText>(3)</w:delText>
        </w:r>
        <w:r>
          <w:tab/>
          <w:delText>Proceedings under this section may be taken against an agent whether or not proceedings are taken against the licensee and whether or not the licensee was convicted of the offence.</w:delText>
        </w:r>
      </w:del>
    </w:p>
    <w:p>
      <w:pPr>
        <w:pStyle w:val="nzSubsection"/>
        <w:rPr>
          <w:del w:id="4303" w:author="svcMRProcess" w:date="2018-09-08T16:34:00Z"/>
        </w:rPr>
      </w:pPr>
      <w:del w:id="4304" w:author="svcMRProcess" w:date="2018-09-08T16:34:00Z">
        <w:r>
          <w:tab/>
          <w:delText>(4)</w:delText>
        </w:r>
        <w:r>
          <w:tab/>
          <w:delText xml:space="preserve">In this section — </w:delText>
        </w:r>
      </w:del>
    </w:p>
    <w:p>
      <w:pPr>
        <w:pStyle w:val="nzDefstart"/>
        <w:rPr>
          <w:del w:id="4305" w:author="svcMRProcess" w:date="2018-09-08T16:34:00Z"/>
        </w:rPr>
      </w:pPr>
      <w:del w:id="4306" w:author="svcMRProcess" w:date="2018-09-08T16:34:00Z">
        <w:r>
          <w:rPr>
            <w:b/>
          </w:rPr>
          <w:tab/>
        </w:r>
        <w:r>
          <w:rPr>
            <w:rStyle w:val="CharDefText"/>
          </w:rPr>
          <w:delText>agent</w:delText>
        </w:r>
        <w:r>
          <w:delText xml:space="preserve">, in relation to a licensee, means a person who — </w:delText>
        </w:r>
      </w:del>
    </w:p>
    <w:p>
      <w:pPr>
        <w:pStyle w:val="nzDefpara"/>
        <w:rPr>
          <w:del w:id="4307" w:author="svcMRProcess" w:date="2018-09-08T16:34:00Z"/>
        </w:rPr>
      </w:pPr>
      <w:del w:id="4308" w:author="svcMRProcess" w:date="2018-09-08T16:34:00Z">
        <w:r>
          <w:tab/>
          <w:delText>(a)</w:delText>
        </w:r>
        <w:r>
          <w:tab/>
          <w:delText>holds an agent’s licence; and</w:delText>
        </w:r>
      </w:del>
    </w:p>
    <w:p>
      <w:pPr>
        <w:pStyle w:val="nzDefpara"/>
        <w:rPr>
          <w:del w:id="4309" w:author="svcMRProcess" w:date="2018-09-08T16:34:00Z"/>
        </w:rPr>
      </w:pPr>
      <w:del w:id="4310" w:author="svcMRProcess" w:date="2018-09-08T16:34:00Z">
        <w:r>
          <w:tab/>
          <w:delText>(b)</w:delText>
        </w:r>
        <w:r>
          <w:tab/>
          <w:delText>employed the licensee at the time the licensee committed the offence.</w:delText>
        </w:r>
      </w:del>
    </w:p>
    <w:p>
      <w:pPr>
        <w:pStyle w:val="MiscClose"/>
        <w:rPr>
          <w:del w:id="4311" w:author="svcMRProcess" w:date="2018-09-08T16:34:00Z"/>
        </w:rPr>
      </w:pPr>
      <w:del w:id="4312" w:author="svcMRProcess" w:date="2018-09-08T16:34:00Z">
        <w:r>
          <w:delText xml:space="preserve">    ”.</w:delText>
        </w:r>
      </w:del>
    </w:p>
    <w:p>
      <w:pPr>
        <w:pStyle w:val="nzHeading5"/>
        <w:rPr>
          <w:del w:id="4313" w:author="svcMRProcess" w:date="2018-09-08T16:34:00Z"/>
        </w:rPr>
      </w:pPr>
      <w:bookmarkStart w:id="4314" w:name="_Toc192414747"/>
      <w:bookmarkStart w:id="4315" w:name="_Toc194917502"/>
      <w:del w:id="4316" w:author="svcMRProcess" w:date="2018-09-08T16:34:00Z">
        <w:r>
          <w:rPr>
            <w:rStyle w:val="CharSectno"/>
          </w:rPr>
          <w:delText>72</w:delText>
        </w:r>
        <w:r>
          <w:delText>.</w:delText>
        </w:r>
        <w:r>
          <w:tab/>
          <w:delText>Section 91 amended</w:delText>
        </w:r>
        <w:bookmarkEnd w:id="4314"/>
        <w:bookmarkEnd w:id="4315"/>
      </w:del>
    </w:p>
    <w:p>
      <w:pPr>
        <w:pStyle w:val="nzSubsection"/>
        <w:rPr>
          <w:del w:id="4317" w:author="svcMRProcess" w:date="2018-09-08T16:34:00Z"/>
        </w:rPr>
      </w:pPr>
      <w:del w:id="4318" w:author="svcMRProcess" w:date="2018-09-08T16:34:00Z">
        <w:r>
          <w:tab/>
        </w:r>
        <w:r>
          <w:tab/>
          <w:delText>Section 91(4) is repealed.</w:delText>
        </w:r>
      </w:del>
    </w:p>
    <w:p>
      <w:pPr>
        <w:pStyle w:val="nzHeading5"/>
        <w:rPr>
          <w:del w:id="4319" w:author="svcMRProcess" w:date="2018-09-08T16:34:00Z"/>
        </w:rPr>
      </w:pPr>
      <w:bookmarkStart w:id="4320" w:name="_Toc192414748"/>
      <w:bookmarkStart w:id="4321" w:name="_Toc194917503"/>
      <w:del w:id="4322" w:author="svcMRProcess" w:date="2018-09-08T16:34:00Z">
        <w:r>
          <w:rPr>
            <w:rStyle w:val="CharSectno"/>
          </w:rPr>
          <w:delText>73</w:delText>
        </w:r>
        <w:r>
          <w:delText>.</w:delText>
        </w:r>
        <w:r>
          <w:tab/>
          <w:delText>Section 92 amended</w:delText>
        </w:r>
        <w:bookmarkEnd w:id="4320"/>
        <w:bookmarkEnd w:id="4321"/>
      </w:del>
    </w:p>
    <w:p>
      <w:pPr>
        <w:pStyle w:val="nzSubsection"/>
        <w:rPr>
          <w:del w:id="4323" w:author="svcMRProcess" w:date="2018-09-08T16:34:00Z"/>
        </w:rPr>
      </w:pPr>
      <w:del w:id="4324" w:author="svcMRProcess" w:date="2018-09-08T16:34:00Z">
        <w:r>
          <w:tab/>
        </w:r>
        <w:r>
          <w:tab/>
          <w:delText xml:space="preserve">Section 92(1) is amended by deleting “proceedings for an offence against this Act” and inserting instead — </w:delText>
        </w:r>
      </w:del>
    </w:p>
    <w:p>
      <w:pPr>
        <w:pStyle w:val="nzSubsection"/>
        <w:rPr>
          <w:del w:id="4325" w:author="svcMRProcess" w:date="2018-09-08T16:34:00Z"/>
        </w:rPr>
      </w:pPr>
      <w:del w:id="4326" w:author="svcMRProcess" w:date="2018-09-08T16:34:00Z">
        <w:r>
          <w:tab/>
        </w:r>
        <w:r>
          <w:tab/>
          <w:delText>“    legal proceedings before a court or tribunal    ”.</w:delText>
        </w:r>
      </w:del>
    </w:p>
    <w:p>
      <w:pPr>
        <w:pStyle w:val="nzHeading5"/>
        <w:rPr>
          <w:del w:id="4327" w:author="svcMRProcess" w:date="2018-09-08T16:34:00Z"/>
        </w:rPr>
      </w:pPr>
      <w:bookmarkStart w:id="4328" w:name="_Toc192414749"/>
      <w:bookmarkStart w:id="4329" w:name="_Toc194917504"/>
      <w:del w:id="4330" w:author="svcMRProcess" w:date="2018-09-08T16:34:00Z">
        <w:r>
          <w:rPr>
            <w:rStyle w:val="CharSectno"/>
          </w:rPr>
          <w:delText>74</w:delText>
        </w:r>
        <w:r>
          <w:delText>.</w:delText>
        </w:r>
        <w:r>
          <w:tab/>
          <w:delText>Section 93 amended</w:delText>
        </w:r>
        <w:bookmarkEnd w:id="4328"/>
        <w:bookmarkEnd w:id="4329"/>
      </w:del>
    </w:p>
    <w:p>
      <w:pPr>
        <w:pStyle w:val="nzSubsection"/>
        <w:rPr>
          <w:del w:id="4331" w:author="svcMRProcess" w:date="2018-09-08T16:34:00Z"/>
        </w:rPr>
      </w:pPr>
      <w:del w:id="4332" w:author="svcMRProcess" w:date="2018-09-08T16:34:00Z">
        <w:r>
          <w:tab/>
        </w:r>
        <w:r>
          <w:tab/>
          <w:delText xml:space="preserve">Section 93 is amended by inserting after “18,” — </w:delText>
        </w:r>
      </w:del>
    </w:p>
    <w:p>
      <w:pPr>
        <w:pStyle w:val="nzSubsection"/>
        <w:rPr>
          <w:del w:id="4333" w:author="svcMRProcess" w:date="2018-09-08T16:34:00Z"/>
        </w:rPr>
      </w:pPr>
      <w:del w:id="4334" w:author="svcMRProcess" w:date="2018-09-08T16:34:00Z">
        <w:r>
          <w:tab/>
        </w:r>
        <w:r>
          <w:tab/>
          <w:delText>“    18A,    ”.</w:delText>
        </w:r>
      </w:del>
    </w:p>
    <w:p>
      <w:pPr>
        <w:pStyle w:val="nzHeading5"/>
        <w:rPr>
          <w:del w:id="4335" w:author="svcMRProcess" w:date="2018-09-08T16:34:00Z"/>
        </w:rPr>
      </w:pPr>
      <w:bookmarkStart w:id="4336" w:name="_Toc192414750"/>
      <w:bookmarkStart w:id="4337" w:name="_Toc194917505"/>
      <w:del w:id="4338" w:author="svcMRProcess" w:date="2018-09-08T16:34:00Z">
        <w:r>
          <w:rPr>
            <w:rStyle w:val="CharSectno"/>
          </w:rPr>
          <w:delText>75</w:delText>
        </w:r>
        <w:r>
          <w:delText>.</w:delText>
        </w:r>
        <w:r>
          <w:tab/>
          <w:delText>Heading inserted</w:delText>
        </w:r>
        <w:bookmarkEnd w:id="4336"/>
        <w:bookmarkEnd w:id="4337"/>
      </w:del>
    </w:p>
    <w:p>
      <w:pPr>
        <w:pStyle w:val="nzSubsection"/>
        <w:rPr>
          <w:del w:id="4339" w:author="svcMRProcess" w:date="2018-09-08T16:34:00Z"/>
        </w:rPr>
      </w:pPr>
      <w:del w:id="4340" w:author="svcMRProcess" w:date="2018-09-08T16:34:00Z">
        <w:r>
          <w:tab/>
        </w:r>
        <w:r>
          <w:tab/>
          <w:delText xml:space="preserve">After section 93 the following heading is inserted — </w:delText>
        </w:r>
      </w:del>
    </w:p>
    <w:p>
      <w:pPr>
        <w:pStyle w:val="nzSubsection"/>
        <w:rPr>
          <w:del w:id="4341" w:author="svcMRProcess" w:date="2018-09-08T16:34:00Z"/>
        </w:rPr>
      </w:pPr>
      <w:del w:id="4342" w:author="svcMRProcess" w:date="2018-09-08T16:34:00Z">
        <w:r>
          <w:tab/>
        </w:r>
        <w:r>
          <w:tab/>
          <w:delText xml:space="preserve">“    </w:delText>
        </w:r>
        <w:r>
          <w:rPr>
            <w:b/>
            <w:bCs/>
          </w:rPr>
          <w:delText>Division 3 — General provisions</w:delText>
        </w:r>
        <w:r>
          <w:delText xml:space="preserve">    ”.</w:delText>
        </w:r>
      </w:del>
    </w:p>
    <w:p>
      <w:pPr>
        <w:pStyle w:val="nzHeading5"/>
        <w:rPr>
          <w:del w:id="4343" w:author="svcMRProcess" w:date="2018-09-08T16:34:00Z"/>
        </w:rPr>
      </w:pPr>
      <w:bookmarkStart w:id="4344" w:name="_Toc192414751"/>
      <w:bookmarkStart w:id="4345" w:name="_Toc194917506"/>
      <w:del w:id="4346" w:author="svcMRProcess" w:date="2018-09-08T16:34:00Z">
        <w:r>
          <w:rPr>
            <w:rStyle w:val="CharSectno"/>
          </w:rPr>
          <w:delText>76</w:delText>
        </w:r>
        <w:r>
          <w:delText>.</w:delText>
        </w:r>
        <w:r>
          <w:tab/>
          <w:delText>Section 93A inserted</w:delText>
        </w:r>
        <w:bookmarkEnd w:id="4344"/>
        <w:bookmarkEnd w:id="4345"/>
      </w:del>
    </w:p>
    <w:p>
      <w:pPr>
        <w:pStyle w:val="nzSubsection"/>
        <w:rPr>
          <w:del w:id="4347" w:author="svcMRProcess" w:date="2018-09-08T16:34:00Z"/>
        </w:rPr>
      </w:pPr>
      <w:del w:id="4348" w:author="svcMRProcess" w:date="2018-09-08T16:34:00Z">
        <w:r>
          <w:tab/>
        </w:r>
        <w:r>
          <w:tab/>
          <w:delText xml:space="preserve">Before section 94 the following section is inserted — </w:delText>
        </w:r>
      </w:del>
    </w:p>
    <w:p>
      <w:pPr>
        <w:pStyle w:val="MiscOpen"/>
        <w:rPr>
          <w:del w:id="4349" w:author="svcMRProcess" w:date="2018-09-08T16:34:00Z"/>
        </w:rPr>
      </w:pPr>
      <w:del w:id="4350" w:author="svcMRProcess" w:date="2018-09-08T16:34:00Z">
        <w:r>
          <w:delText xml:space="preserve">“    </w:delText>
        </w:r>
      </w:del>
    </w:p>
    <w:p>
      <w:pPr>
        <w:pStyle w:val="nzHeading5"/>
        <w:rPr>
          <w:del w:id="4351" w:author="svcMRProcess" w:date="2018-09-08T16:34:00Z"/>
        </w:rPr>
      </w:pPr>
      <w:bookmarkStart w:id="4352" w:name="_Toc192414752"/>
      <w:bookmarkStart w:id="4353" w:name="_Toc194917507"/>
      <w:del w:id="4354" w:author="svcMRProcess" w:date="2018-09-08T16:34:00Z">
        <w:r>
          <w:delText>93A.</w:delText>
        </w:r>
        <w:r>
          <w:tab/>
          <w:delText>Licensee to provide name of agent</w:delText>
        </w:r>
        <w:bookmarkEnd w:id="4352"/>
        <w:bookmarkEnd w:id="4353"/>
      </w:del>
    </w:p>
    <w:p>
      <w:pPr>
        <w:pStyle w:val="nzSubsection"/>
        <w:rPr>
          <w:del w:id="4355" w:author="svcMRProcess" w:date="2018-09-08T16:34:00Z"/>
          <w:snapToGrid w:val="0"/>
        </w:rPr>
      </w:pPr>
      <w:del w:id="4356" w:author="svcMRProcess" w:date="2018-09-08T16:34:00Z">
        <w:r>
          <w:tab/>
          <w:delText>(1)</w:delText>
        </w:r>
        <w:r>
          <w:tab/>
        </w:r>
        <w:r>
          <w:rPr>
            <w:snapToGrid w:val="0"/>
          </w:rPr>
          <w:delText xml:space="preserve">When required to do so by </w:delText>
        </w:r>
        <w:r>
          <w:delText xml:space="preserve">a compliance officer, </w:delText>
        </w:r>
        <w:r>
          <w:rPr>
            <w:snapToGrid w:val="0"/>
          </w:rPr>
          <w:delText>a licensing officer or a member of the police force, a licensee who is, or was, acting under the authority of a licence is to provide the name and address of the agent who, in accordance with section 19, 31 or 38, is, or at the relevant time was, the employer of the licensee.</w:delText>
        </w:r>
      </w:del>
    </w:p>
    <w:p>
      <w:pPr>
        <w:pStyle w:val="nzSubsection"/>
        <w:rPr>
          <w:del w:id="4357" w:author="svcMRProcess" w:date="2018-09-08T16:34:00Z"/>
        </w:rPr>
      </w:pPr>
      <w:del w:id="4358" w:author="svcMRProcess" w:date="2018-09-08T16:34:00Z">
        <w:r>
          <w:tab/>
          <w:delText>(2)</w:delText>
        </w:r>
        <w:r>
          <w:tab/>
          <w:delText>A licensee must not refuse or fail to comply with a requirement under this section and must not provide information that is false or misleading.</w:delText>
        </w:r>
      </w:del>
    </w:p>
    <w:p>
      <w:pPr>
        <w:pStyle w:val="nzPenstart"/>
        <w:rPr>
          <w:del w:id="4359" w:author="svcMRProcess" w:date="2018-09-08T16:34:00Z"/>
          <w:snapToGrid w:val="0"/>
        </w:rPr>
      </w:pPr>
      <w:del w:id="4360" w:author="svcMRProcess" w:date="2018-09-08T16:34:00Z">
        <w:r>
          <w:rPr>
            <w:snapToGrid w:val="0"/>
          </w:rPr>
          <w:tab/>
          <w:delText xml:space="preserve">Penalty: </w:delText>
        </w:r>
        <w:r>
          <w:delText>a fine of</w:delText>
        </w:r>
        <w:r>
          <w:rPr>
            <w:snapToGrid w:val="0"/>
          </w:rPr>
          <w:delText xml:space="preserve"> $2 000.</w:delText>
        </w:r>
      </w:del>
    </w:p>
    <w:p>
      <w:pPr>
        <w:pStyle w:val="MiscClose"/>
        <w:rPr>
          <w:del w:id="4361" w:author="svcMRProcess" w:date="2018-09-08T16:34:00Z"/>
        </w:rPr>
      </w:pPr>
      <w:del w:id="4362" w:author="svcMRProcess" w:date="2018-09-08T16:34:00Z">
        <w:r>
          <w:delText xml:space="preserve">    ”.</w:delText>
        </w:r>
      </w:del>
    </w:p>
    <w:p>
      <w:pPr>
        <w:pStyle w:val="nzHeading5"/>
        <w:rPr>
          <w:del w:id="4363" w:author="svcMRProcess" w:date="2018-09-08T16:34:00Z"/>
        </w:rPr>
      </w:pPr>
      <w:bookmarkStart w:id="4364" w:name="_Toc192414753"/>
      <w:bookmarkStart w:id="4365" w:name="_Toc194917508"/>
      <w:del w:id="4366" w:author="svcMRProcess" w:date="2018-09-08T16:34:00Z">
        <w:r>
          <w:rPr>
            <w:rStyle w:val="CharSectno"/>
          </w:rPr>
          <w:delText>77</w:delText>
        </w:r>
        <w:r>
          <w:delText>.</w:delText>
        </w:r>
        <w:r>
          <w:tab/>
          <w:delText>Section 94 amended</w:delText>
        </w:r>
        <w:bookmarkEnd w:id="4364"/>
        <w:bookmarkEnd w:id="4365"/>
      </w:del>
    </w:p>
    <w:p>
      <w:pPr>
        <w:pStyle w:val="nzSubsection"/>
        <w:rPr>
          <w:del w:id="4367" w:author="svcMRProcess" w:date="2018-09-08T16:34:00Z"/>
        </w:rPr>
      </w:pPr>
      <w:del w:id="4368" w:author="svcMRProcess" w:date="2018-09-08T16:34:00Z">
        <w:r>
          <w:tab/>
          <w:delText>(1)</w:delText>
        </w:r>
        <w:r>
          <w:tab/>
          <w:delText>Section 94(2) is amended as follows:</w:delText>
        </w:r>
      </w:del>
    </w:p>
    <w:p>
      <w:pPr>
        <w:pStyle w:val="nzIndenta"/>
        <w:rPr>
          <w:del w:id="4369" w:author="svcMRProcess" w:date="2018-09-08T16:34:00Z"/>
        </w:rPr>
      </w:pPr>
      <w:del w:id="4370" w:author="svcMRProcess" w:date="2018-09-08T16:34:00Z">
        <w:r>
          <w:tab/>
          <w:delText>(a)</w:delText>
        </w:r>
        <w:r>
          <w:tab/>
          <w:delText xml:space="preserve">by deleting paragraph (a) and “and” after it and inserting instead — </w:delText>
        </w:r>
      </w:del>
    </w:p>
    <w:p>
      <w:pPr>
        <w:pStyle w:val="MiscOpen"/>
        <w:ind w:left="1276"/>
        <w:rPr>
          <w:del w:id="4371" w:author="svcMRProcess" w:date="2018-09-08T16:34:00Z"/>
        </w:rPr>
      </w:pPr>
      <w:del w:id="4372" w:author="svcMRProcess" w:date="2018-09-08T16:34:00Z">
        <w:r>
          <w:delText xml:space="preserve">“    </w:delText>
        </w:r>
      </w:del>
    </w:p>
    <w:p>
      <w:pPr>
        <w:pStyle w:val="nzIndenta"/>
        <w:rPr>
          <w:del w:id="4373" w:author="svcMRProcess" w:date="2018-09-08T16:34:00Z"/>
        </w:rPr>
      </w:pPr>
      <w:del w:id="4374" w:author="svcMRProcess" w:date="2018-09-08T16:34:00Z">
        <w:r>
          <w:tab/>
          <w:delText>(a)</w:delText>
        </w:r>
        <w:r>
          <w:tab/>
          <w:delText>the preparation and, with the approval of the Minister, publication of codes of conduct setting out minimum standards of conduct to be observed by all licensees or licensees who hold licences of a particular type or class; and</w:delText>
        </w:r>
      </w:del>
    </w:p>
    <w:p>
      <w:pPr>
        <w:pStyle w:val="MiscClose"/>
        <w:rPr>
          <w:del w:id="4375" w:author="svcMRProcess" w:date="2018-09-08T16:34:00Z"/>
        </w:rPr>
      </w:pPr>
      <w:del w:id="4376" w:author="svcMRProcess" w:date="2018-09-08T16:34:00Z">
        <w:r>
          <w:delText xml:space="preserve">    ”;</w:delText>
        </w:r>
      </w:del>
    </w:p>
    <w:p>
      <w:pPr>
        <w:pStyle w:val="nzIndenta"/>
        <w:rPr>
          <w:del w:id="4377" w:author="svcMRProcess" w:date="2018-09-08T16:34:00Z"/>
        </w:rPr>
      </w:pPr>
      <w:del w:id="4378" w:author="svcMRProcess" w:date="2018-09-08T16:34:00Z">
        <w:r>
          <w:tab/>
          <w:delText>(b)</w:delText>
        </w:r>
        <w:r>
          <w:tab/>
          <w:delText xml:space="preserve">after paragraph (b) by deleting the full stop and inserting instead — </w:delText>
        </w:r>
      </w:del>
    </w:p>
    <w:p>
      <w:pPr>
        <w:pStyle w:val="MiscOpen"/>
        <w:ind w:left="1276"/>
        <w:rPr>
          <w:del w:id="4379" w:author="svcMRProcess" w:date="2018-09-08T16:34:00Z"/>
        </w:rPr>
      </w:pPr>
      <w:del w:id="4380" w:author="svcMRProcess" w:date="2018-09-08T16:34:00Z">
        <w:r>
          <w:delText xml:space="preserve">“    </w:delText>
        </w:r>
      </w:del>
    </w:p>
    <w:p>
      <w:pPr>
        <w:pStyle w:val="nzIndenta"/>
        <w:rPr>
          <w:del w:id="4381" w:author="svcMRProcess" w:date="2018-09-08T16:34:00Z"/>
        </w:rPr>
      </w:pPr>
      <w:del w:id="4382" w:author="svcMRProcess" w:date="2018-09-08T16:34:00Z">
        <w:r>
          <w:tab/>
        </w:r>
        <w:r>
          <w:tab/>
          <w:delText>; and</w:delText>
        </w:r>
      </w:del>
    </w:p>
    <w:p>
      <w:pPr>
        <w:pStyle w:val="nzIndenta"/>
        <w:rPr>
          <w:del w:id="4383" w:author="svcMRProcess" w:date="2018-09-08T16:34:00Z"/>
        </w:rPr>
      </w:pPr>
      <w:del w:id="4384" w:author="svcMRProcess" w:date="2018-09-08T16:34:00Z">
        <w:r>
          <w:tab/>
          <w:delText>(c)</w:delText>
        </w:r>
        <w:r>
          <w:tab/>
          <w:delText xml:space="preserve">different classes of — </w:delText>
        </w:r>
      </w:del>
    </w:p>
    <w:p>
      <w:pPr>
        <w:pStyle w:val="nzIndenti"/>
        <w:rPr>
          <w:del w:id="4385" w:author="svcMRProcess" w:date="2018-09-08T16:34:00Z"/>
        </w:rPr>
      </w:pPr>
      <w:del w:id="4386" w:author="svcMRProcess" w:date="2018-09-08T16:34:00Z">
        <w:r>
          <w:tab/>
          <w:delText>(i)</w:delText>
        </w:r>
        <w:r>
          <w:tab/>
          <w:delText>security consultant’s licence; or</w:delText>
        </w:r>
      </w:del>
    </w:p>
    <w:p>
      <w:pPr>
        <w:pStyle w:val="nzIndenti"/>
        <w:rPr>
          <w:del w:id="4387" w:author="svcMRProcess" w:date="2018-09-08T16:34:00Z"/>
        </w:rPr>
      </w:pPr>
      <w:del w:id="4388" w:author="svcMRProcess" w:date="2018-09-08T16:34:00Z">
        <w:r>
          <w:tab/>
          <w:delText>(ii)</w:delText>
        </w:r>
        <w:r>
          <w:tab/>
          <w:delText>security installer’s licence,</w:delText>
        </w:r>
      </w:del>
    </w:p>
    <w:p>
      <w:pPr>
        <w:pStyle w:val="nzIndenta"/>
        <w:rPr>
          <w:del w:id="4389" w:author="svcMRProcess" w:date="2018-09-08T16:34:00Z"/>
        </w:rPr>
      </w:pPr>
      <w:del w:id="4390" w:author="svcMRProcess" w:date="2018-09-08T16:34:00Z">
        <w:r>
          <w:tab/>
        </w:r>
        <w:r>
          <w:tab/>
          <w:delText>restricting the services of security consultant or security installer, as is relevant, that a person holding a particular class of licence is authorised to perform.</w:delText>
        </w:r>
      </w:del>
    </w:p>
    <w:p>
      <w:pPr>
        <w:pStyle w:val="MiscClose"/>
        <w:rPr>
          <w:del w:id="4391" w:author="svcMRProcess" w:date="2018-09-08T16:34:00Z"/>
        </w:rPr>
      </w:pPr>
      <w:del w:id="4392" w:author="svcMRProcess" w:date="2018-09-08T16:34:00Z">
        <w:r>
          <w:delText xml:space="preserve">    ”.</w:delText>
        </w:r>
      </w:del>
    </w:p>
    <w:p>
      <w:pPr>
        <w:pStyle w:val="nzSubsection"/>
        <w:rPr>
          <w:del w:id="4393" w:author="svcMRProcess" w:date="2018-09-08T16:34:00Z"/>
        </w:rPr>
      </w:pPr>
      <w:del w:id="4394" w:author="svcMRProcess" w:date="2018-09-08T16:34:00Z">
        <w:r>
          <w:tab/>
          <w:delText>(2)</w:delText>
        </w:r>
        <w:r>
          <w:tab/>
          <w:delText xml:space="preserve">Section 94(4) is amended by deleting “application for a security officer’s licence includes an application for an endorsement under section 24 or 26.” and inserting instead — </w:delText>
        </w:r>
      </w:del>
    </w:p>
    <w:p>
      <w:pPr>
        <w:pStyle w:val="MiscOpen"/>
        <w:ind w:left="880"/>
        <w:rPr>
          <w:del w:id="4395" w:author="svcMRProcess" w:date="2018-09-08T16:34:00Z"/>
        </w:rPr>
      </w:pPr>
      <w:del w:id="4396" w:author="svcMRProcess" w:date="2018-09-08T16:34:00Z">
        <w:r>
          <w:delText xml:space="preserve">“    </w:delText>
        </w:r>
      </w:del>
    </w:p>
    <w:p>
      <w:pPr>
        <w:pStyle w:val="nzSubsection"/>
        <w:rPr>
          <w:del w:id="4397" w:author="svcMRProcess" w:date="2018-09-08T16:34:00Z"/>
        </w:rPr>
      </w:pPr>
      <w:del w:id="4398" w:author="svcMRProcess" w:date="2018-09-08T16:34:00Z">
        <w:r>
          <w:tab/>
        </w:r>
        <w:r>
          <w:tab/>
          <w:delText xml:space="preserve">application for the issue or renewal — </w:delText>
        </w:r>
      </w:del>
    </w:p>
    <w:p>
      <w:pPr>
        <w:pStyle w:val="nzIndenta"/>
        <w:rPr>
          <w:del w:id="4399" w:author="svcMRProcess" w:date="2018-09-08T16:34:00Z"/>
        </w:rPr>
      </w:pPr>
      <w:del w:id="4400" w:author="svcMRProcess" w:date="2018-09-08T16:34:00Z">
        <w:r>
          <w:tab/>
          <w:delText>(a)</w:delText>
        </w:r>
        <w:r>
          <w:tab/>
          <w:delText>of a security officer’s licence includes an application for an endorsement under section 24 or 26; or</w:delText>
        </w:r>
      </w:del>
    </w:p>
    <w:p>
      <w:pPr>
        <w:pStyle w:val="nzIndenta"/>
        <w:rPr>
          <w:del w:id="4401" w:author="svcMRProcess" w:date="2018-09-08T16:34:00Z"/>
        </w:rPr>
      </w:pPr>
      <w:del w:id="4402" w:author="svcMRProcess" w:date="2018-09-08T16:34:00Z">
        <w:r>
          <w:tab/>
          <w:delText>(b)</w:delText>
        </w:r>
        <w:r>
          <w:tab/>
          <w:delText xml:space="preserve">of a licence includes the taking of </w:delText>
        </w:r>
        <w:r>
          <w:rPr>
            <w:snapToGrid w:val="0"/>
          </w:rPr>
          <w:delText>fingerprints or palm prints.</w:delText>
        </w:r>
      </w:del>
    </w:p>
    <w:p>
      <w:pPr>
        <w:pStyle w:val="MiscClose"/>
        <w:rPr>
          <w:del w:id="4403" w:author="svcMRProcess" w:date="2018-09-08T16:34:00Z"/>
        </w:rPr>
      </w:pPr>
      <w:del w:id="4404" w:author="svcMRProcess" w:date="2018-09-08T16:34:00Z">
        <w:r>
          <w:delText xml:space="preserve">    ”.</w:delText>
        </w:r>
      </w:del>
    </w:p>
    <w:p>
      <w:pPr>
        <w:pStyle w:val="nzHeading5"/>
        <w:rPr>
          <w:del w:id="4405" w:author="svcMRProcess" w:date="2018-09-08T16:34:00Z"/>
        </w:rPr>
      </w:pPr>
      <w:bookmarkStart w:id="4406" w:name="_Toc192414754"/>
      <w:bookmarkStart w:id="4407" w:name="_Toc194917509"/>
      <w:del w:id="4408" w:author="svcMRProcess" w:date="2018-09-08T16:34:00Z">
        <w:r>
          <w:rPr>
            <w:rStyle w:val="CharSectno"/>
          </w:rPr>
          <w:delText>78</w:delText>
        </w:r>
        <w:r>
          <w:delText>.</w:delText>
        </w:r>
        <w:r>
          <w:tab/>
          <w:delText>Section 95 amended</w:delText>
        </w:r>
        <w:bookmarkEnd w:id="4406"/>
        <w:bookmarkEnd w:id="4407"/>
      </w:del>
    </w:p>
    <w:p>
      <w:pPr>
        <w:pStyle w:val="nzSubsection"/>
        <w:rPr>
          <w:del w:id="4409" w:author="svcMRProcess" w:date="2018-09-08T16:34:00Z"/>
        </w:rPr>
      </w:pPr>
      <w:del w:id="4410" w:author="svcMRProcess" w:date="2018-09-08T16:34:00Z">
        <w:r>
          <w:tab/>
        </w:r>
        <w:r>
          <w:tab/>
          <w:delText>Section 95(2) is repealed.</w:delText>
        </w:r>
      </w:del>
    </w:p>
    <w:p>
      <w:pPr>
        <w:pStyle w:val="nzHeading5"/>
        <w:rPr>
          <w:del w:id="4411" w:author="svcMRProcess" w:date="2018-09-08T16:34:00Z"/>
        </w:rPr>
      </w:pPr>
      <w:bookmarkStart w:id="4412" w:name="_Toc192414755"/>
      <w:bookmarkStart w:id="4413" w:name="_Toc194917510"/>
      <w:del w:id="4414" w:author="svcMRProcess" w:date="2018-09-08T16:34:00Z">
        <w:r>
          <w:rPr>
            <w:rStyle w:val="CharSectno"/>
          </w:rPr>
          <w:delText>79</w:delText>
        </w:r>
        <w:r>
          <w:delText>.</w:delText>
        </w:r>
        <w:r>
          <w:tab/>
          <w:delText>Schedule 1 repealed</w:delText>
        </w:r>
        <w:bookmarkEnd w:id="4412"/>
        <w:bookmarkEnd w:id="4413"/>
      </w:del>
    </w:p>
    <w:p>
      <w:pPr>
        <w:pStyle w:val="nzSubsection"/>
        <w:rPr>
          <w:del w:id="4415" w:author="svcMRProcess" w:date="2018-09-08T16:34:00Z"/>
        </w:rPr>
      </w:pPr>
      <w:del w:id="4416" w:author="svcMRProcess" w:date="2018-09-08T16:34:00Z">
        <w:r>
          <w:tab/>
        </w:r>
        <w:r>
          <w:tab/>
          <w:delText>Schedule 1 is repealed.</w:delText>
        </w:r>
      </w:del>
    </w:p>
    <w:p>
      <w:pPr>
        <w:pStyle w:val="nzHeading5"/>
        <w:rPr>
          <w:del w:id="4417" w:author="svcMRProcess" w:date="2018-09-08T16:34:00Z"/>
        </w:rPr>
      </w:pPr>
      <w:bookmarkStart w:id="4418" w:name="_Toc192414756"/>
      <w:bookmarkStart w:id="4419" w:name="_Toc194917511"/>
      <w:del w:id="4420" w:author="svcMRProcess" w:date="2018-09-08T16:34:00Z">
        <w:r>
          <w:rPr>
            <w:rStyle w:val="CharSectno"/>
          </w:rPr>
          <w:delText>80</w:delText>
        </w:r>
        <w:r>
          <w:delText>.</w:delText>
        </w:r>
        <w:r>
          <w:tab/>
          <w:delText>Certain provisions amended regarding penalties</w:delText>
        </w:r>
        <w:bookmarkEnd w:id="4418"/>
        <w:bookmarkEnd w:id="4419"/>
      </w:del>
    </w:p>
    <w:p>
      <w:pPr>
        <w:pStyle w:val="nzSubsection"/>
        <w:rPr>
          <w:del w:id="4421" w:author="svcMRProcess" w:date="2018-09-08T16:34:00Z"/>
        </w:rPr>
      </w:pPr>
      <w:del w:id="4422" w:author="svcMRProcess" w:date="2018-09-08T16:34:00Z">
        <w:r>
          <w:tab/>
          <w:delText>(1)</w:delText>
        </w:r>
        <w:r>
          <w:tab/>
          <w:delText xml:space="preserve">Each provision referred to in the Table to this subsection is amended in the penalty provision by inserting before “$2 000” — </w:delText>
        </w:r>
      </w:del>
    </w:p>
    <w:p>
      <w:pPr>
        <w:pStyle w:val="nzSubsection"/>
        <w:rPr>
          <w:del w:id="4423" w:author="svcMRProcess" w:date="2018-09-08T16:34:00Z"/>
        </w:rPr>
      </w:pPr>
      <w:del w:id="4424" w:author="svcMRProcess" w:date="2018-09-08T16:34:00Z">
        <w:r>
          <w:tab/>
        </w:r>
        <w:r>
          <w:tab/>
          <w:delText>“    a fine of    ”.</w:delText>
        </w:r>
      </w:del>
    </w:p>
    <w:p>
      <w:pPr>
        <w:pStyle w:val="nzMiscellaneousHeading"/>
        <w:rPr>
          <w:del w:id="4425" w:author="svcMRProcess" w:date="2018-09-08T16:34:00Z"/>
        </w:rPr>
      </w:pPr>
      <w:del w:id="4426" w:author="svcMRProcess" w:date="2018-09-08T16:34:00Z">
        <w:r>
          <w:rPr>
            <w:b/>
          </w:rPr>
          <w:tab/>
          <w:delText>Table</w:delText>
        </w:r>
      </w:del>
    </w:p>
    <w:tbl>
      <w:tblPr>
        <w:tblW w:w="0" w:type="auto"/>
        <w:tblInd w:w="1428" w:type="dxa"/>
        <w:tblLayout w:type="fixed"/>
        <w:tblLook w:val="0000" w:firstRow="0" w:lastRow="0" w:firstColumn="0" w:lastColumn="0" w:noHBand="0" w:noVBand="0"/>
      </w:tblPr>
      <w:tblGrid>
        <w:gridCol w:w="2280"/>
        <w:gridCol w:w="1645"/>
      </w:tblGrid>
      <w:tr>
        <w:trPr>
          <w:del w:id="4427" w:author="svcMRProcess" w:date="2018-09-08T16:34:00Z"/>
        </w:trPr>
        <w:tc>
          <w:tcPr>
            <w:tcW w:w="2280" w:type="dxa"/>
          </w:tcPr>
          <w:p>
            <w:pPr>
              <w:pStyle w:val="nzTable"/>
              <w:rPr>
                <w:del w:id="4428" w:author="svcMRProcess" w:date="2018-09-08T16:34:00Z"/>
              </w:rPr>
            </w:pPr>
            <w:del w:id="4429" w:author="svcMRProcess" w:date="2018-09-08T16:34:00Z">
              <w:r>
                <w:delText>s. 68(2b)</w:delText>
              </w:r>
            </w:del>
          </w:p>
        </w:tc>
        <w:tc>
          <w:tcPr>
            <w:tcW w:w="1645" w:type="dxa"/>
          </w:tcPr>
          <w:p>
            <w:pPr>
              <w:pStyle w:val="nzTable"/>
              <w:rPr>
                <w:del w:id="4430" w:author="svcMRProcess" w:date="2018-09-08T16:34:00Z"/>
              </w:rPr>
            </w:pPr>
            <w:del w:id="4431" w:author="svcMRProcess" w:date="2018-09-08T16:34:00Z">
              <w:r>
                <w:delText>s. 78(2)</w:delText>
              </w:r>
            </w:del>
          </w:p>
        </w:tc>
      </w:tr>
      <w:tr>
        <w:trPr>
          <w:del w:id="4432" w:author="svcMRProcess" w:date="2018-09-08T16:34:00Z"/>
        </w:trPr>
        <w:tc>
          <w:tcPr>
            <w:tcW w:w="2280" w:type="dxa"/>
          </w:tcPr>
          <w:p>
            <w:pPr>
              <w:pStyle w:val="nzTable"/>
              <w:rPr>
                <w:del w:id="4433" w:author="svcMRProcess" w:date="2018-09-08T16:34:00Z"/>
              </w:rPr>
            </w:pPr>
            <w:del w:id="4434" w:author="svcMRProcess" w:date="2018-09-08T16:34:00Z">
              <w:r>
                <w:delText>s. 75</w:delText>
              </w:r>
            </w:del>
          </w:p>
        </w:tc>
        <w:tc>
          <w:tcPr>
            <w:tcW w:w="1645" w:type="dxa"/>
          </w:tcPr>
          <w:p>
            <w:pPr>
              <w:pStyle w:val="nzTable"/>
              <w:rPr>
                <w:del w:id="4435" w:author="svcMRProcess" w:date="2018-09-08T16:34:00Z"/>
              </w:rPr>
            </w:pPr>
            <w:del w:id="4436" w:author="svcMRProcess" w:date="2018-09-08T16:34:00Z">
              <w:r>
                <w:delText>s. 85(4)</w:delText>
              </w:r>
            </w:del>
          </w:p>
        </w:tc>
      </w:tr>
      <w:tr>
        <w:trPr>
          <w:del w:id="4437" w:author="svcMRProcess" w:date="2018-09-08T16:34:00Z"/>
        </w:trPr>
        <w:tc>
          <w:tcPr>
            <w:tcW w:w="2280" w:type="dxa"/>
          </w:tcPr>
          <w:p>
            <w:pPr>
              <w:pStyle w:val="nzTable"/>
              <w:rPr>
                <w:del w:id="4438" w:author="svcMRProcess" w:date="2018-09-08T16:34:00Z"/>
              </w:rPr>
            </w:pPr>
            <w:del w:id="4439" w:author="svcMRProcess" w:date="2018-09-08T16:34:00Z">
              <w:r>
                <w:delText>s. 76</w:delText>
              </w:r>
            </w:del>
          </w:p>
        </w:tc>
        <w:tc>
          <w:tcPr>
            <w:tcW w:w="1645" w:type="dxa"/>
          </w:tcPr>
          <w:p>
            <w:pPr>
              <w:pStyle w:val="nzTable"/>
              <w:rPr>
                <w:del w:id="4440" w:author="svcMRProcess" w:date="2018-09-08T16:34:00Z"/>
              </w:rPr>
            </w:pPr>
            <w:del w:id="4441" w:author="svcMRProcess" w:date="2018-09-08T16:34:00Z">
              <w:r>
                <w:delText>s. 87</w:delText>
              </w:r>
            </w:del>
          </w:p>
        </w:tc>
      </w:tr>
      <w:tr>
        <w:trPr>
          <w:del w:id="4442" w:author="svcMRProcess" w:date="2018-09-08T16:34:00Z"/>
        </w:trPr>
        <w:tc>
          <w:tcPr>
            <w:tcW w:w="2280" w:type="dxa"/>
          </w:tcPr>
          <w:p>
            <w:pPr>
              <w:pStyle w:val="nzTable"/>
              <w:rPr>
                <w:del w:id="4443" w:author="svcMRProcess" w:date="2018-09-08T16:34:00Z"/>
              </w:rPr>
            </w:pPr>
            <w:del w:id="4444" w:author="svcMRProcess" w:date="2018-09-08T16:34:00Z">
              <w:r>
                <w:delText>s. 77(1) and (2)</w:delText>
              </w:r>
            </w:del>
          </w:p>
        </w:tc>
        <w:tc>
          <w:tcPr>
            <w:tcW w:w="1645" w:type="dxa"/>
          </w:tcPr>
          <w:p>
            <w:pPr>
              <w:pStyle w:val="nzTable"/>
              <w:rPr>
                <w:del w:id="4445" w:author="svcMRProcess" w:date="2018-09-08T16:34:00Z"/>
              </w:rPr>
            </w:pPr>
          </w:p>
        </w:tc>
      </w:tr>
    </w:tbl>
    <w:p>
      <w:pPr>
        <w:pStyle w:val="nzSubsection"/>
        <w:rPr>
          <w:del w:id="4446" w:author="svcMRProcess" w:date="2018-09-08T16:34:00Z"/>
        </w:rPr>
      </w:pPr>
      <w:del w:id="4447" w:author="svcMRProcess" w:date="2018-09-08T16:34:00Z">
        <w:r>
          <w:tab/>
          <w:delText>(2)</w:delText>
        </w:r>
        <w:r>
          <w:tab/>
          <w:delText xml:space="preserve">Each provision referred to in the Table to this subsection is amended in the penalty provision by deleting “see section 88.” and inserting instead — </w:delText>
        </w:r>
      </w:del>
    </w:p>
    <w:p>
      <w:pPr>
        <w:pStyle w:val="nzSubsection"/>
        <w:rPr>
          <w:del w:id="4448" w:author="svcMRProcess" w:date="2018-09-08T16:34:00Z"/>
        </w:rPr>
      </w:pPr>
      <w:del w:id="4449" w:author="svcMRProcess" w:date="2018-09-08T16:34:00Z">
        <w:r>
          <w:tab/>
        </w:r>
        <w:r>
          <w:tab/>
          <w:delText>“    a fine of $15 000.    ”.</w:delText>
        </w:r>
      </w:del>
    </w:p>
    <w:p>
      <w:pPr>
        <w:pStyle w:val="nzMiscellaneousHeading"/>
        <w:rPr>
          <w:del w:id="4450" w:author="svcMRProcess" w:date="2018-09-08T16:34:00Z"/>
        </w:rPr>
      </w:pPr>
      <w:del w:id="4451" w:author="svcMRProcess" w:date="2018-09-08T16:34:00Z">
        <w:r>
          <w:rPr>
            <w:b/>
          </w:rPr>
          <w:tab/>
          <w:delText>Table</w:delText>
        </w:r>
      </w:del>
    </w:p>
    <w:tbl>
      <w:tblPr>
        <w:tblW w:w="0" w:type="auto"/>
        <w:tblInd w:w="1428" w:type="dxa"/>
        <w:tblLayout w:type="fixed"/>
        <w:tblLook w:val="0000" w:firstRow="0" w:lastRow="0" w:firstColumn="0" w:lastColumn="0" w:noHBand="0" w:noVBand="0"/>
      </w:tblPr>
      <w:tblGrid>
        <w:gridCol w:w="2280"/>
        <w:gridCol w:w="1645"/>
      </w:tblGrid>
      <w:tr>
        <w:trPr>
          <w:del w:id="4452" w:author="svcMRProcess" w:date="2018-09-08T16:34:00Z"/>
        </w:trPr>
        <w:tc>
          <w:tcPr>
            <w:tcW w:w="2280" w:type="dxa"/>
          </w:tcPr>
          <w:p>
            <w:pPr>
              <w:pStyle w:val="nzTable"/>
              <w:rPr>
                <w:del w:id="4453" w:author="svcMRProcess" w:date="2018-09-08T16:34:00Z"/>
              </w:rPr>
            </w:pPr>
            <w:del w:id="4454" w:author="svcMRProcess" w:date="2018-09-08T16:34:00Z">
              <w:r>
                <w:delText>s. 8(1)</w:delText>
              </w:r>
            </w:del>
          </w:p>
        </w:tc>
        <w:tc>
          <w:tcPr>
            <w:tcW w:w="1645" w:type="dxa"/>
          </w:tcPr>
          <w:p>
            <w:pPr>
              <w:pStyle w:val="nzTable"/>
              <w:rPr>
                <w:del w:id="4455" w:author="svcMRProcess" w:date="2018-09-08T16:34:00Z"/>
              </w:rPr>
            </w:pPr>
            <w:del w:id="4456" w:author="svcMRProcess" w:date="2018-09-08T16:34:00Z">
              <w:r>
                <w:delText>s. 36</w:delText>
              </w:r>
            </w:del>
          </w:p>
        </w:tc>
      </w:tr>
      <w:tr>
        <w:trPr>
          <w:del w:id="4457" w:author="svcMRProcess" w:date="2018-09-08T16:34:00Z"/>
        </w:trPr>
        <w:tc>
          <w:tcPr>
            <w:tcW w:w="2280" w:type="dxa"/>
          </w:tcPr>
          <w:p>
            <w:pPr>
              <w:pStyle w:val="nzTable"/>
              <w:rPr>
                <w:del w:id="4458" w:author="svcMRProcess" w:date="2018-09-08T16:34:00Z"/>
              </w:rPr>
            </w:pPr>
            <w:del w:id="4459" w:author="svcMRProcess" w:date="2018-09-08T16:34:00Z">
              <w:r>
                <w:delText>s. 15</w:delText>
              </w:r>
            </w:del>
          </w:p>
        </w:tc>
        <w:tc>
          <w:tcPr>
            <w:tcW w:w="1645" w:type="dxa"/>
          </w:tcPr>
          <w:p>
            <w:pPr>
              <w:pStyle w:val="nzTable"/>
              <w:rPr>
                <w:del w:id="4460" w:author="svcMRProcess" w:date="2018-09-08T16:34:00Z"/>
              </w:rPr>
            </w:pPr>
            <w:del w:id="4461" w:author="svcMRProcess" w:date="2018-09-08T16:34:00Z">
              <w:r>
                <w:delText>s. 37</w:delText>
              </w:r>
            </w:del>
          </w:p>
        </w:tc>
      </w:tr>
      <w:tr>
        <w:trPr>
          <w:del w:id="4462" w:author="svcMRProcess" w:date="2018-09-08T16:34:00Z"/>
        </w:trPr>
        <w:tc>
          <w:tcPr>
            <w:tcW w:w="2280" w:type="dxa"/>
          </w:tcPr>
          <w:p>
            <w:pPr>
              <w:pStyle w:val="nzTable"/>
              <w:rPr>
                <w:del w:id="4463" w:author="svcMRProcess" w:date="2018-09-08T16:34:00Z"/>
              </w:rPr>
            </w:pPr>
            <w:del w:id="4464" w:author="svcMRProcess" w:date="2018-09-08T16:34:00Z">
              <w:r>
                <w:delText>s. 16</w:delText>
              </w:r>
            </w:del>
          </w:p>
        </w:tc>
        <w:tc>
          <w:tcPr>
            <w:tcW w:w="1645" w:type="dxa"/>
          </w:tcPr>
          <w:p>
            <w:pPr>
              <w:pStyle w:val="nzTable"/>
              <w:rPr>
                <w:del w:id="4465" w:author="svcMRProcess" w:date="2018-09-08T16:34:00Z"/>
              </w:rPr>
            </w:pPr>
            <w:del w:id="4466" w:author="svcMRProcess" w:date="2018-09-08T16:34:00Z">
              <w:r>
                <w:delText>s. 38(1)</w:delText>
              </w:r>
            </w:del>
          </w:p>
        </w:tc>
      </w:tr>
      <w:tr>
        <w:trPr>
          <w:del w:id="4467" w:author="svcMRProcess" w:date="2018-09-08T16:34:00Z"/>
        </w:trPr>
        <w:tc>
          <w:tcPr>
            <w:tcW w:w="2280" w:type="dxa"/>
          </w:tcPr>
          <w:p>
            <w:pPr>
              <w:pStyle w:val="nzTable"/>
              <w:rPr>
                <w:del w:id="4468" w:author="svcMRProcess" w:date="2018-09-08T16:34:00Z"/>
              </w:rPr>
            </w:pPr>
            <w:del w:id="4469" w:author="svcMRProcess" w:date="2018-09-08T16:34:00Z">
              <w:r>
                <w:delText>s. 19(1)</w:delText>
              </w:r>
            </w:del>
          </w:p>
        </w:tc>
        <w:tc>
          <w:tcPr>
            <w:tcW w:w="1645" w:type="dxa"/>
          </w:tcPr>
          <w:p>
            <w:pPr>
              <w:pStyle w:val="nzTable"/>
              <w:rPr>
                <w:del w:id="4470" w:author="svcMRProcess" w:date="2018-09-08T16:34:00Z"/>
              </w:rPr>
            </w:pPr>
            <w:del w:id="4471" w:author="svcMRProcess" w:date="2018-09-08T16:34:00Z">
              <w:r>
                <w:delText>s. 39</w:delText>
              </w:r>
            </w:del>
          </w:p>
        </w:tc>
      </w:tr>
      <w:tr>
        <w:trPr>
          <w:del w:id="4472" w:author="svcMRProcess" w:date="2018-09-08T16:34:00Z"/>
        </w:trPr>
        <w:tc>
          <w:tcPr>
            <w:tcW w:w="2280" w:type="dxa"/>
          </w:tcPr>
          <w:p>
            <w:pPr>
              <w:pStyle w:val="nzTable"/>
              <w:rPr>
                <w:del w:id="4473" w:author="svcMRProcess" w:date="2018-09-08T16:34:00Z"/>
              </w:rPr>
            </w:pPr>
            <w:del w:id="4474" w:author="svcMRProcess" w:date="2018-09-08T16:34:00Z">
              <w:r>
                <w:delText>s. 21(1)</w:delText>
              </w:r>
            </w:del>
          </w:p>
        </w:tc>
        <w:tc>
          <w:tcPr>
            <w:tcW w:w="1645" w:type="dxa"/>
          </w:tcPr>
          <w:p>
            <w:pPr>
              <w:pStyle w:val="nzTable"/>
              <w:rPr>
                <w:del w:id="4475" w:author="svcMRProcess" w:date="2018-09-08T16:34:00Z"/>
              </w:rPr>
            </w:pPr>
            <w:del w:id="4476" w:author="svcMRProcess" w:date="2018-09-08T16:34:00Z">
              <w:r>
                <w:delText>s. 40(1)</w:delText>
              </w:r>
            </w:del>
          </w:p>
        </w:tc>
      </w:tr>
      <w:tr>
        <w:trPr>
          <w:del w:id="4477" w:author="svcMRProcess" w:date="2018-09-08T16:34:00Z"/>
        </w:trPr>
        <w:tc>
          <w:tcPr>
            <w:tcW w:w="2280" w:type="dxa"/>
          </w:tcPr>
          <w:p>
            <w:pPr>
              <w:pStyle w:val="nzTable"/>
              <w:rPr>
                <w:del w:id="4478" w:author="svcMRProcess" w:date="2018-09-08T16:34:00Z"/>
              </w:rPr>
            </w:pPr>
            <w:del w:id="4479" w:author="svcMRProcess" w:date="2018-09-08T16:34:00Z">
              <w:r>
                <w:delText>s. 23</w:delText>
              </w:r>
            </w:del>
          </w:p>
        </w:tc>
        <w:tc>
          <w:tcPr>
            <w:tcW w:w="1645" w:type="dxa"/>
          </w:tcPr>
          <w:p>
            <w:pPr>
              <w:pStyle w:val="nzTable"/>
              <w:rPr>
                <w:del w:id="4480" w:author="svcMRProcess" w:date="2018-09-08T16:34:00Z"/>
              </w:rPr>
            </w:pPr>
            <w:del w:id="4481" w:author="svcMRProcess" w:date="2018-09-08T16:34:00Z">
              <w:r>
                <w:delText>s. 41(1)</w:delText>
              </w:r>
            </w:del>
          </w:p>
        </w:tc>
      </w:tr>
      <w:tr>
        <w:trPr>
          <w:del w:id="4482" w:author="svcMRProcess" w:date="2018-09-08T16:34:00Z"/>
        </w:trPr>
        <w:tc>
          <w:tcPr>
            <w:tcW w:w="2280" w:type="dxa"/>
          </w:tcPr>
          <w:p>
            <w:pPr>
              <w:pStyle w:val="nzTable"/>
              <w:rPr>
                <w:del w:id="4483" w:author="svcMRProcess" w:date="2018-09-08T16:34:00Z"/>
              </w:rPr>
            </w:pPr>
            <w:del w:id="4484" w:author="svcMRProcess" w:date="2018-09-08T16:34:00Z">
              <w:r>
                <w:delText>s. 29</w:delText>
              </w:r>
            </w:del>
          </w:p>
        </w:tc>
        <w:tc>
          <w:tcPr>
            <w:tcW w:w="1645" w:type="dxa"/>
          </w:tcPr>
          <w:p>
            <w:pPr>
              <w:pStyle w:val="nzTable"/>
              <w:rPr>
                <w:del w:id="4485" w:author="svcMRProcess" w:date="2018-09-08T16:34:00Z"/>
              </w:rPr>
            </w:pPr>
            <w:del w:id="4486" w:author="svcMRProcess" w:date="2018-09-08T16:34:00Z">
              <w:r>
                <w:delText>s. 51(1)</w:delText>
              </w:r>
            </w:del>
          </w:p>
        </w:tc>
      </w:tr>
      <w:tr>
        <w:trPr>
          <w:del w:id="4487" w:author="svcMRProcess" w:date="2018-09-08T16:34:00Z"/>
        </w:trPr>
        <w:tc>
          <w:tcPr>
            <w:tcW w:w="2280" w:type="dxa"/>
          </w:tcPr>
          <w:p>
            <w:pPr>
              <w:pStyle w:val="nzTable"/>
              <w:rPr>
                <w:del w:id="4488" w:author="svcMRProcess" w:date="2018-09-08T16:34:00Z"/>
              </w:rPr>
            </w:pPr>
            <w:del w:id="4489" w:author="svcMRProcess" w:date="2018-09-08T16:34:00Z">
              <w:r>
                <w:delText>s. 30</w:delText>
              </w:r>
            </w:del>
          </w:p>
        </w:tc>
        <w:tc>
          <w:tcPr>
            <w:tcW w:w="1645" w:type="dxa"/>
          </w:tcPr>
          <w:p>
            <w:pPr>
              <w:pStyle w:val="nzTable"/>
              <w:rPr>
                <w:del w:id="4490" w:author="svcMRProcess" w:date="2018-09-08T16:34:00Z"/>
              </w:rPr>
            </w:pPr>
            <w:del w:id="4491" w:author="svcMRProcess" w:date="2018-09-08T16:34:00Z">
              <w:r>
                <w:delText>s. 64</w:delText>
              </w:r>
            </w:del>
          </w:p>
        </w:tc>
      </w:tr>
      <w:tr>
        <w:trPr>
          <w:del w:id="4492" w:author="svcMRProcess" w:date="2018-09-08T16:34:00Z"/>
        </w:trPr>
        <w:tc>
          <w:tcPr>
            <w:tcW w:w="2280" w:type="dxa"/>
          </w:tcPr>
          <w:p>
            <w:pPr>
              <w:pStyle w:val="nzTable"/>
              <w:rPr>
                <w:del w:id="4493" w:author="svcMRProcess" w:date="2018-09-08T16:34:00Z"/>
              </w:rPr>
            </w:pPr>
            <w:del w:id="4494" w:author="svcMRProcess" w:date="2018-09-08T16:34:00Z">
              <w:r>
                <w:delText>s. 31(1)</w:delText>
              </w:r>
            </w:del>
          </w:p>
        </w:tc>
        <w:tc>
          <w:tcPr>
            <w:tcW w:w="1645" w:type="dxa"/>
          </w:tcPr>
          <w:p>
            <w:pPr>
              <w:pStyle w:val="nzTable"/>
              <w:rPr>
                <w:del w:id="4495" w:author="svcMRProcess" w:date="2018-09-08T16:34:00Z"/>
              </w:rPr>
            </w:pPr>
            <w:del w:id="4496" w:author="svcMRProcess" w:date="2018-09-08T16:34:00Z">
              <w:r>
                <w:delText>s. 78(1)</w:delText>
              </w:r>
            </w:del>
          </w:p>
        </w:tc>
      </w:tr>
      <w:tr>
        <w:trPr>
          <w:del w:id="4497" w:author="svcMRProcess" w:date="2018-09-08T16:34:00Z"/>
        </w:trPr>
        <w:tc>
          <w:tcPr>
            <w:tcW w:w="2280" w:type="dxa"/>
          </w:tcPr>
          <w:p>
            <w:pPr>
              <w:pStyle w:val="nzTable"/>
              <w:rPr>
                <w:del w:id="4498" w:author="svcMRProcess" w:date="2018-09-08T16:34:00Z"/>
              </w:rPr>
            </w:pPr>
            <w:del w:id="4499" w:author="svcMRProcess" w:date="2018-09-08T16:34:00Z">
              <w:r>
                <w:delText>s. 32</w:delText>
              </w:r>
            </w:del>
          </w:p>
        </w:tc>
        <w:tc>
          <w:tcPr>
            <w:tcW w:w="1645" w:type="dxa"/>
          </w:tcPr>
          <w:p>
            <w:pPr>
              <w:pStyle w:val="nzTable"/>
              <w:rPr>
                <w:del w:id="4500" w:author="svcMRProcess" w:date="2018-09-08T16:34:00Z"/>
              </w:rPr>
            </w:pPr>
            <w:del w:id="4501" w:author="svcMRProcess" w:date="2018-09-08T16:34:00Z">
              <w:r>
                <w:delText>s. 79</w:delText>
              </w:r>
            </w:del>
          </w:p>
        </w:tc>
      </w:tr>
      <w:tr>
        <w:trPr>
          <w:del w:id="4502" w:author="svcMRProcess" w:date="2018-09-08T16:34:00Z"/>
        </w:trPr>
        <w:tc>
          <w:tcPr>
            <w:tcW w:w="2280" w:type="dxa"/>
          </w:tcPr>
          <w:p>
            <w:pPr>
              <w:pStyle w:val="nzTable"/>
              <w:rPr>
                <w:del w:id="4503" w:author="svcMRProcess" w:date="2018-09-08T16:34:00Z"/>
              </w:rPr>
            </w:pPr>
            <w:del w:id="4504" w:author="svcMRProcess" w:date="2018-09-08T16:34:00Z">
              <w:r>
                <w:delText>s. 33(1)</w:delText>
              </w:r>
            </w:del>
          </w:p>
        </w:tc>
        <w:tc>
          <w:tcPr>
            <w:tcW w:w="1645" w:type="dxa"/>
          </w:tcPr>
          <w:p>
            <w:pPr>
              <w:pStyle w:val="nzTable"/>
              <w:rPr>
                <w:del w:id="4505" w:author="svcMRProcess" w:date="2018-09-08T16:34:00Z"/>
              </w:rPr>
            </w:pPr>
          </w:p>
        </w:tc>
      </w:tr>
    </w:tbl>
    <w:p>
      <w:pPr>
        <w:pStyle w:val="MiscClose"/>
        <w:rPr>
          <w:del w:id="4506" w:author="svcMRProcess" w:date="2018-09-08T16:34:00Z"/>
        </w:rPr>
      </w:pPr>
      <w:del w:id="4507" w:author="svcMRProcess" w:date="2018-09-08T16:34:00Z">
        <w:r>
          <w:delText>”.</w:delText>
        </w:r>
      </w:del>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Security and Related Activities (Control)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Security and Related Activities (Control) Act 1996</w:t>
            </w:r>
          </w:fldSimple>
        </w:p>
      </w:tc>
    </w:tr>
    <w:tr>
      <w:tc>
        <w:tcPr>
          <w:tcW w:w="1305" w:type="dxa"/>
        </w:tcPr>
        <w:p>
          <w:pPr>
            <w:pStyle w:val="HeaderNumberLeft"/>
          </w:pPr>
          <w:fldSimple w:instr=" styleref CharPartNo ">
            <w:r>
              <w:rPr>
                <w:noProof/>
              </w:rPr>
              <w:t>Part 10</w:t>
            </w:r>
          </w:fldSimple>
        </w:p>
      </w:tc>
      <w:tc>
        <w:tcPr>
          <w:tcW w:w="6007" w:type="dxa"/>
          <w:vAlign w:val="bottom"/>
        </w:tcPr>
        <w:p>
          <w:pPr>
            <w:pStyle w:val="HeaderTextLeft"/>
          </w:pPr>
          <w:fldSimple w:instr=" styleref CharPartText ">
            <w:r>
              <w:rPr>
                <w:noProof/>
              </w:rPr>
              <w:t xml:space="preserve">Miscellaneous </w:t>
            </w:r>
            <w:r>
              <w:rPr>
                <w:noProof/>
              </w:rPr>
              <w:cr/>
            </w:r>
          </w:fldSimple>
        </w:p>
      </w:tc>
    </w:tr>
    <w:tr>
      <w:tc>
        <w:tcPr>
          <w:tcW w:w="1305" w:type="dxa"/>
        </w:tcPr>
        <w:p>
          <w:pPr>
            <w:pStyle w:val="HeaderNumberLeft"/>
          </w:pPr>
          <w:fldSimple w:instr=" styleref CharDivNo ">
            <w:r>
              <w:rPr>
                <w:noProof/>
              </w:rPr>
              <w:t>Division 3</w:t>
            </w:r>
          </w:fldSimple>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95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Security and Related Activities (Control) Act 1996</w:t>
            </w:r>
          </w:fldSimple>
        </w:p>
      </w:tc>
    </w:tr>
    <w:tr>
      <w:tc>
        <w:tcPr>
          <w:tcW w:w="5985" w:type="dxa"/>
          <w:vAlign w:val="bottom"/>
        </w:tcPr>
        <w:p>
          <w:pPr>
            <w:pStyle w:val="HeaderTextRight"/>
          </w:pPr>
          <w:fldSimple w:instr=" styleref CharPartText ">
            <w:r>
              <w:rPr>
                <w:noProof/>
              </w:rPr>
              <w:t xml:space="preserve">Miscellaneous </w:t>
            </w:r>
            <w:r>
              <w:rPr>
                <w:noProof/>
              </w:rPr>
              <w:cr/>
            </w:r>
          </w:fldSimple>
        </w:p>
      </w:tc>
      <w:tc>
        <w:tcPr>
          <w:tcW w:w="1327" w:type="dxa"/>
        </w:tcPr>
        <w:p>
          <w:pPr>
            <w:pStyle w:val="HeaderNumberRight"/>
          </w:pPr>
          <w:fldSimple w:instr=" styleref CharPartNo ">
            <w:r>
              <w:rPr>
                <w:noProof/>
              </w:rPr>
              <w:t>Part 10</w:t>
            </w:r>
          </w:fldSimple>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fldSimple w:instr=" styleref CharDivNo ">
            <w:r>
              <w:rPr>
                <w:noProof/>
              </w:rPr>
              <w:t>Division 3</w:t>
            </w:r>
          </w:fldSimple>
        </w:p>
      </w:tc>
    </w:tr>
    <w:tr>
      <w:trPr>
        <w:cantSplit/>
      </w:trPr>
      <w:tc>
        <w:tcPr>
          <w:tcW w:w="7312" w:type="dxa"/>
          <w:gridSpan w:val="2"/>
        </w:tcPr>
        <w:p>
          <w:pPr>
            <w:pStyle w:val="HeaderSectionRight"/>
          </w:pPr>
          <w:r>
            <w:t xml:space="preserve">s. </w:t>
          </w:r>
          <w:fldSimple w:instr=" styleref CharSectno ">
            <w:r>
              <w:rPr>
                <w:noProof/>
              </w:rPr>
              <w:t>95</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1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D2BA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B60B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9EA6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0B46E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2D8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88B0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0A82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3E4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A44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0B881E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20C985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346"/>
    <w:docVar w:name="WAFER_20151210113346" w:val="RemoveTrackChanges"/>
    <w:docVar w:name="WAFER_20151210113346_GUID" w:val="4916cd7c-9780-4d8e-bb54-19984ff219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27975</Words>
  <Characters>130369</Characters>
  <Application>Microsoft Office Word</Application>
  <DocSecurity>0</DocSecurity>
  <Lines>3523</Lines>
  <Paragraphs>2139</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156205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01-h0-02 - 01-i0-04</dc:title>
  <dc:subject/>
  <dc:creator/>
  <cp:keywords/>
  <dc:description/>
  <cp:lastModifiedBy>svcMRProcess</cp:lastModifiedBy>
  <cp:revision>2</cp:revision>
  <cp:lastPrinted>2005-05-26T01:41:00Z</cp:lastPrinted>
  <dcterms:created xsi:type="dcterms:W3CDTF">2018-09-08T08:34:00Z</dcterms:created>
  <dcterms:modified xsi:type="dcterms:W3CDTF">2018-09-08T08:34:00Z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CommencementDate">
    <vt:lpwstr>20091213</vt:lpwstr>
  </property>
  <property fmtid="{D5CDD505-2E9C-101B-9397-08002B2CF9AE}" pid="4" name="DocumentType">
    <vt:lpwstr>Act</vt:lpwstr>
  </property>
  <property fmtid="{D5CDD505-2E9C-101B-9397-08002B2CF9AE}" pid="5" name="OwlsUID">
    <vt:i4>739</vt:i4>
  </property>
  <property fmtid="{D5CDD505-2E9C-101B-9397-08002B2CF9AE}" pid="6" name="ReprintNo">
    <vt:lpwstr>1</vt:lpwstr>
  </property>
  <property fmtid="{D5CDD505-2E9C-101B-9397-08002B2CF9AE}" pid="7" name="FromSuffix">
    <vt:lpwstr>01-h0-02</vt:lpwstr>
  </property>
  <property fmtid="{D5CDD505-2E9C-101B-9397-08002B2CF9AE}" pid="8" name="FromAsAtDate">
    <vt:lpwstr>01 Mar 2009</vt:lpwstr>
  </property>
  <property fmtid="{D5CDD505-2E9C-101B-9397-08002B2CF9AE}" pid="9" name="ToSuffix">
    <vt:lpwstr>01-i0-04</vt:lpwstr>
  </property>
  <property fmtid="{D5CDD505-2E9C-101B-9397-08002B2CF9AE}" pid="10" name="ToAsAtDate">
    <vt:lpwstr>13 Dec 2009</vt:lpwstr>
  </property>
</Properties>
</file>