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Financial Management (Transitional Provisions)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May 2007</w:t>
      </w:r>
      <w:r>
        <w:fldChar w:fldCharType="end"/>
      </w:r>
      <w:r>
        <w:t xml:space="preserve">, </w:t>
      </w:r>
      <w:r>
        <w:fldChar w:fldCharType="begin"/>
      </w:r>
      <w:r>
        <w:instrText xml:space="preserve"> DocProperty FromSuffix </w:instrText>
      </w:r>
      <w:r>
        <w:fldChar w:fldCharType="separate"/>
      </w:r>
      <w:r>
        <w:t>01-a0-06</w:t>
      </w:r>
      <w:r>
        <w:fldChar w:fldCharType="end"/>
      </w:r>
      <w:r>
        <w:t>] and [</w:t>
      </w:r>
      <w:r>
        <w:fldChar w:fldCharType="begin"/>
      </w:r>
      <w:r>
        <w:instrText xml:space="preserve"> DocProperty ToAsAtDate</w:instrText>
      </w:r>
      <w:r>
        <w:fldChar w:fldCharType="separate"/>
      </w:r>
      <w:r>
        <w:t>04 Dec 2009</w:t>
      </w:r>
      <w:r>
        <w:fldChar w:fldCharType="end"/>
      </w:r>
      <w:r>
        <w:t xml:space="preserve">, </w:t>
      </w:r>
      <w:r>
        <w:fldChar w:fldCharType="begin"/>
      </w:r>
      <w:r>
        <w:instrText xml:space="preserve"> DocProperty ToSuffix</w:instrText>
      </w:r>
      <w:r>
        <w:fldChar w:fldCharType="separate"/>
      </w:r>
      <w:r>
        <w:t>01-b0-07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9-01-21T12:36:00Z"/>
        </w:trPr>
        <w:tc>
          <w:tcPr>
            <w:tcW w:w="2434" w:type="dxa"/>
            <w:vMerge w:val="restart"/>
          </w:tcPr>
          <w:p>
            <w:pPr>
              <w:rPr>
                <w:del w:id="2" w:author="svcMRProcess" w:date="2019-01-21T12:36:00Z"/>
              </w:rPr>
            </w:pPr>
          </w:p>
        </w:tc>
        <w:tc>
          <w:tcPr>
            <w:tcW w:w="2434" w:type="dxa"/>
            <w:vMerge w:val="restart"/>
          </w:tcPr>
          <w:p>
            <w:pPr>
              <w:jc w:val="center"/>
              <w:rPr>
                <w:del w:id="3" w:author="svcMRProcess" w:date="2019-01-21T12:36:00Z"/>
              </w:rPr>
            </w:pPr>
            <w:del w:id="4" w:author="svcMRProcess" w:date="2019-01-21T12:36:00Z">
              <w:r>
                <w:rPr>
                  <w:noProof/>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9-01-21T12:36:00Z"/>
              </w:rPr>
            </w:pPr>
          </w:p>
        </w:tc>
      </w:tr>
      <w:tr>
        <w:trPr>
          <w:cantSplit/>
          <w:del w:id="6" w:author="svcMRProcess" w:date="2019-01-21T12:36:00Z"/>
        </w:trPr>
        <w:tc>
          <w:tcPr>
            <w:tcW w:w="2434" w:type="dxa"/>
            <w:vMerge/>
          </w:tcPr>
          <w:p>
            <w:pPr>
              <w:rPr>
                <w:del w:id="7" w:author="svcMRProcess" w:date="2019-01-21T12:36:00Z"/>
              </w:rPr>
            </w:pPr>
          </w:p>
        </w:tc>
        <w:tc>
          <w:tcPr>
            <w:tcW w:w="2434" w:type="dxa"/>
            <w:vMerge/>
          </w:tcPr>
          <w:p>
            <w:pPr>
              <w:jc w:val="center"/>
              <w:rPr>
                <w:del w:id="8" w:author="svcMRProcess" w:date="2019-01-21T12:36:00Z"/>
              </w:rPr>
            </w:pPr>
          </w:p>
        </w:tc>
        <w:tc>
          <w:tcPr>
            <w:tcW w:w="2434" w:type="dxa"/>
          </w:tcPr>
          <w:p>
            <w:pPr>
              <w:keepNext/>
              <w:rPr>
                <w:del w:id="9" w:author="svcMRProcess" w:date="2019-01-21T12:36:00Z"/>
                <w:b/>
                <w:sz w:val="22"/>
              </w:rPr>
            </w:pPr>
            <w:del w:id="10" w:author="svcMRProcess" w:date="2019-01-21T12:36:00Z">
              <w:r>
                <w:rPr>
                  <w:b/>
                  <w:sz w:val="22"/>
                </w:rPr>
                <w:delText xml:space="preserve">Reprinted under the </w:delText>
              </w:r>
              <w:r>
                <w:rPr>
                  <w:b/>
                  <w:i/>
                  <w:sz w:val="22"/>
                </w:rPr>
                <w:delText>Reprints Act 1984</w:delText>
              </w:r>
              <w:r>
                <w:rPr>
                  <w:b/>
                  <w:sz w:val="22"/>
                </w:rPr>
                <w:delText xml:space="preserve"> as </w:delText>
              </w:r>
              <w:r>
                <w:rPr>
                  <w:b/>
                  <w:sz w:val="22"/>
                </w:rPr>
                <w:br/>
                <w:delText>at 18</w:delText>
              </w:r>
              <w:r>
                <w:rPr>
                  <w:b/>
                  <w:snapToGrid w:val="0"/>
                  <w:sz w:val="22"/>
                </w:rPr>
                <w:delText xml:space="preserve"> May 2007</w:delText>
              </w:r>
            </w:del>
          </w:p>
        </w:tc>
      </w:tr>
    </w:tbl>
    <w:p>
      <w:pPr>
        <w:pStyle w:val="WA"/>
        <w:spacing w:before="120"/>
      </w:pPr>
      <w:r>
        <w:t>Western Australia</w:t>
      </w:r>
    </w:p>
    <w:p>
      <w:pPr>
        <w:pStyle w:val="NameofActReg"/>
        <w:suppressLineNumbers/>
        <w:ind w:right="284"/>
      </w:pPr>
      <w:r>
        <w:t>Financial Management (Transitional Provisions) Act 2006</w:t>
      </w:r>
    </w:p>
    <w:p>
      <w:pPr>
        <w:pStyle w:val="LongTitle"/>
        <w:suppressLineNumbers/>
        <w:spacing w:before="240"/>
        <w:rPr>
          <w:snapToGrid w:val="0"/>
        </w:rPr>
      </w:pPr>
      <w:r>
        <w:rPr>
          <w:snapToGrid w:val="0"/>
        </w:rPr>
        <w:t>A</w:t>
      </w:r>
      <w:bookmarkStart w:id="11" w:name="_GoBack"/>
      <w:bookmarkEnd w:id="11"/>
      <w:r>
        <w:rPr>
          <w:snapToGrid w:val="0"/>
        </w:rPr>
        <w:t xml:space="preserve">n Act — </w:t>
      </w:r>
    </w:p>
    <w:p>
      <w:pPr>
        <w:pStyle w:val="LongTitle"/>
        <w:numPr>
          <w:ilvl w:val="0"/>
          <w:numId w:val="1"/>
        </w:numPr>
        <w:suppressLineNumbers/>
        <w:tabs>
          <w:tab w:val="clear" w:pos="720"/>
          <w:tab w:val="num" w:pos="426"/>
        </w:tabs>
        <w:ind w:hanging="720"/>
        <w:rPr>
          <w:snapToGrid w:val="0"/>
        </w:rPr>
      </w:pPr>
      <w:r>
        <w:rPr>
          <w:snapToGrid w:val="0"/>
        </w:rPr>
        <w:t xml:space="preserve">to repeal the </w:t>
      </w:r>
      <w:r>
        <w:rPr>
          <w:i/>
          <w:snapToGrid w:val="0"/>
        </w:rPr>
        <w:t>Financial Administration and Audit Act 1985</w:t>
      </w:r>
      <w:r>
        <w:rPr>
          <w:snapToGrid w:val="0"/>
        </w:rPr>
        <w:t>;</w:t>
      </w:r>
    </w:p>
    <w:p>
      <w:pPr>
        <w:pStyle w:val="LongTitle"/>
        <w:numPr>
          <w:ilvl w:val="0"/>
          <w:numId w:val="1"/>
        </w:numPr>
        <w:suppressLineNumbers/>
        <w:tabs>
          <w:tab w:val="clear" w:pos="720"/>
          <w:tab w:val="num" w:pos="426"/>
        </w:tabs>
        <w:ind w:hanging="720"/>
        <w:rPr>
          <w:snapToGrid w:val="0"/>
        </w:rPr>
      </w:pPr>
      <w:r>
        <w:rPr>
          <w:snapToGrid w:val="0"/>
        </w:rPr>
        <w:t>to amend various Acts</w:t>
      </w:r>
      <w:r>
        <w:rPr>
          <w:b w:val="0"/>
          <w:snapToGrid w:val="0"/>
          <w:vertAlign w:val="superscript"/>
        </w:rPr>
        <w:t> 2</w:t>
      </w:r>
      <w:r>
        <w:rPr>
          <w:snapToGrid w:val="0"/>
        </w:rPr>
        <w:t>; and</w:t>
      </w:r>
    </w:p>
    <w:p>
      <w:pPr>
        <w:pStyle w:val="LongTitle"/>
        <w:numPr>
          <w:ilvl w:val="0"/>
          <w:numId w:val="1"/>
        </w:numPr>
        <w:suppressLineNumbers/>
        <w:tabs>
          <w:tab w:val="clear" w:pos="720"/>
          <w:tab w:val="num" w:pos="426"/>
        </w:tabs>
        <w:ind w:hanging="720"/>
        <w:rPr>
          <w:snapToGrid w:val="0"/>
        </w:rPr>
      </w:pPr>
      <w:r>
        <w:rPr>
          <w:snapToGrid w:val="0"/>
        </w:rPr>
        <w:t>to enact transitional provisions,</w:t>
      </w:r>
    </w:p>
    <w:p>
      <w:pPr>
        <w:pStyle w:val="LongTitle"/>
        <w:suppressLineNumbers/>
        <w:rPr>
          <w:snapToGrid w:val="0"/>
        </w:rPr>
      </w:pPr>
      <w:r>
        <w:rPr>
          <w:snapToGrid w:val="0"/>
        </w:rPr>
        <w:t xml:space="preserve">as a consequence of, and in connection with, the enactment of — </w:t>
      </w:r>
    </w:p>
    <w:p>
      <w:pPr>
        <w:pStyle w:val="LongTitle"/>
        <w:numPr>
          <w:ilvl w:val="0"/>
          <w:numId w:val="1"/>
        </w:numPr>
        <w:suppressLineNumbers/>
        <w:tabs>
          <w:tab w:val="clear" w:pos="720"/>
          <w:tab w:val="num" w:pos="426"/>
        </w:tabs>
        <w:ind w:hanging="720"/>
        <w:rPr>
          <w:snapToGrid w:val="0"/>
        </w:rPr>
      </w:pPr>
      <w:r>
        <w:rPr>
          <w:snapToGrid w:val="0"/>
        </w:rPr>
        <w:t xml:space="preserve">the </w:t>
      </w:r>
      <w:r>
        <w:rPr>
          <w:i/>
          <w:snapToGrid w:val="0"/>
        </w:rPr>
        <w:t>Auditor General Act 2006</w:t>
      </w:r>
      <w:r>
        <w:rPr>
          <w:snapToGrid w:val="0"/>
        </w:rPr>
        <w:t>; and</w:t>
      </w:r>
    </w:p>
    <w:p>
      <w:pPr>
        <w:pStyle w:val="LongTitle"/>
        <w:numPr>
          <w:ilvl w:val="0"/>
          <w:numId w:val="1"/>
        </w:numPr>
        <w:suppressLineNumbers/>
        <w:tabs>
          <w:tab w:val="clear" w:pos="720"/>
          <w:tab w:val="num" w:pos="426"/>
        </w:tabs>
        <w:ind w:hanging="720"/>
        <w:rPr>
          <w:snapToGrid w:val="0"/>
        </w:rPr>
      </w:pPr>
      <w:r>
        <w:rPr>
          <w:snapToGrid w:val="0"/>
        </w:rPr>
        <w:t xml:space="preserve">the </w:t>
      </w:r>
      <w:r>
        <w:rPr>
          <w:i/>
          <w:snapToGrid w:val="0"/>
        </w:rPr>
        <w:t>Financial Management Act 2006</w:t>
      </w:r>
      <w:r>
        <w:rPr>
          <w:snapToGrid w:val="0"/>
        </w:rPr>
        <w:t>,</w:t>
      </w:r>
    </w:p>
    <w:p>
      <w:pPr>
        <w:pStyle w:val="LongTitle"/>
        <w:suppressLineNumbers/>
      </w:pPr>
      <w:r>
        <w:rPr>
          <w:snapToGrid w:val="0"/>
        </w:rPr>
        <w:t>and for related purposes.</w:t>
      </w:r>
    </w:p>
    <w:p>
      <w:pPr>
        <w:pStyle w:val="Heading2"/>
      </w:pPr>
      <w:bookmarkStart w:id="12" w:name="_Toc375143262"/>
      <w:bookmarkStart w:id="13" w:name="_Toc418158955"/>
      <w:bookmarkStart w:id="14" w:name="_Toc100648102"/>
      <w:bookmarkStart w:id="15" w:name="_Toc101244740"/>
      <w:bookmarkStart w:id="16" w:name="_Toc101257612"/>
      <w:bookmarkStart w:id="17" w:name="_Toc101329497"/>
      <w:bookmarkStart w:id="18" w:name="_Toc101331304"/>
      <w:bookmarkStart w:id="19" w:name="_Toc101331958"/>
      <w:bookmarkStart w:id="20" w:name="_Toc101341146"/>
      <w:bookmarkStart w:id="21" w:name="_Toc101592641"/>
      <w:bookmarkStart w:id="22" w:name="_Toc101598052"/>
      <w:bookmarkStart w:id="23" w:name="_Toc101683876"/>
      <w:bookmarkStart w:id="24" w:name="_Toc106529196"/>
      <w:bookmarkStart w:id="25" w:name="_Toc106531659"/>
      <w:bookmarkStart w:id="26" w:name="_Toc106597625"/>
      <w:bookmarkStart w:id="27" w:name="_Toc106615902"/>
      <w:bookmarkStart w:id="28" w:name="_Toc106619319"/>
      <w:bookmarkStart w:id="29" w:name="_Toc106683711"/>
      <w:bookmarkStart w:id="30" w:name="_Toc106689330"/>
      <w:bookmarkStart w:id="31" w:name="_Toc106705719"/>
      <w:bookmarkStart w:id="32" w:name="_Toc106767561"/>
      <w:bookmarkStart w:id="33" w:name="_Toc106776022"/>
      <w:bookmarkStart w:id="34" w:name="_Toc106788035"/>
      <w:bookmarkStart w:id="35" w:name="_Toc107026167"/>
      <w:bookmarkStart w:id="36" w:name="_Toc107034113"/>
      <w:bookmarkStart w:id="37" w:name="_Toc107045404"/>
      <w:bookmarkStart w:id="38" w:name="_Toc107048643"/>
      <w:bookmarkStart w:id="39" w:name="_Toc111874384"/>
      <w:bookmarkStart w:id="40" w:name="_Toc111884334"/>
      <w:bookmarkStart w:id="41" w:name="_Toc111892868"/>
      <w:bookmarkStart w:id="42" w:name="_Toc111958089"/>
      <w:bookmarkStart w:id="43" w:name="_Toc111978022"/>
      <w:bookmarkStart w:id="44" w:name="_Toc112035881"/>
      <w:bookmarkStart w:id="45" w:name="_Toc112045998"/>
      <w:bookmarkStart w:id="46" w:name="_Toc112054888"/>
      <w:bookmarkStart w:id="47" w:name="_Toc112062650"/>
      <w:bookmarkStart w:id="48" w:name="_Toc112475265"/>
      <w:bookmarkStart w:id="49" w:name="_Toc112492870"/>
      <w:bookmarkStart w:id="50" w:name="_Toc112496478"/>
      <w:bookmarkStart w:id="51" w:name="_Toc112559513"/>
      <w:bookmarkStart w:id="52" w:name="_Toc112580231"/>
      <w:bookmarkStart w:id="53" w:name="_Toc112580451"/>
      <w:bookmarkStart w:id="54" w:name="_Toc112581197"/>
      <w:bookmarkStart w:id="55" w:name="_Toc112582838"/>
      <w:bookmarkStart w:id="56" w:name="_Toc112583307"/>
      <w:bookmarkStart w:id="57" w:name="_Toc112641978"/>
      <w:bookmarkStart w:id="58" w:name="_Toc112650270"/>
      <w:bookmarkStart w:id="59" w:name="_Toc112650962"/>
      <w:bookmarkStart w:id="60" w:name="_Toc112660501"/>
      <w:bookmarkStart w:id="61" w:name="_Toc112663605"/>
      <w:bookmarkStart w:id="62" w:name="_Toc113271851"/>
      <w:bookmarkStart w:id="63" w:name="_Toc113275057"/>
      <w:bookmarkStart w:id="64" w:name="_Toc113275522"/>
      <w:bookmarkStart w:id="65" w:name="_Toc119208152"/>
      <w:bookmarkStart w:id="66" w:name="_Toc119208397"/>
      <w:bookmarkStart w:id="67" w:name="_Toc119210144"/>
      <w:bookmarkStart w:id="68" w:name="_Toc119215576"/>
      <w:bookmarkStart w:id="69" w:name="_Toc119217428"/>
      <w:bookmarkStart w:id="70" w:name="_Toc119227715"/>
      <w:bookmarkStart w:id="71" w:name="_Toc119229171"/>
      <w:bookmarkStart w:id="72" w:name="_Toc119234885"/>
      <w:bookmarkStart w:id="73" w:name="_Toc119731264"/>
      <w:bookmarkStart w:id="74" w:name="_Toc119897366"/>
      <w:bookmarkStart w:id="75" w:name="_Toc119904320"/>
      <w:bookmarkStart w:id="76" w:name="_Toc120012725"/>
      <w:bookmarkStart w:id="77" w:name="_Toc120077210"/>
      <w:bookmarkStart w:id="78" w:name="_Toc120514560"/>
      <w:bookmarkStart w:id="79" w:name="_Toc120522424"/>
      <w:bookmarkStart w:id="80" w:name="_Toc120526547"/>
      <w:bookmarkStart w:id="81" w:name="_Toc120527174"/>
      <w:bookmarkStart w:id="82" w:name="_Toc120939236"/>
      <w:bookmarkStart w:id="83" w:name="_Toc121040423"/>
      <w:bookmarkStart w:id="84" w:name="_Toc121047442"/>
      <w:bookmarkStart w:id="85" w:name="_Toc121109305"/>
      <w:bookmarkStart w:id="86" w:name="_Toc121119121"/>
      <w:bookmarkStart w:id="87" w:name="_Toc121130073"/>
      <w:bookmarkStart w:id="88" w:name="_Toc121291776"/>
      <w:bookmarkStart w:id="89" w:name="_Toc121298625"/>
      <w:bookmarkStart w:id="90" w:name="_Toc121649149"/>
      <w:bookmarkStart w:id="91" w:name="_Toc122428406"/>
      <w:bookmarkStart w:id="92" w:name="_Toc122864408"/>
      <w:bookmarkStart w:id="93" w:name="_Toc122942862"/>
      <w:bookmarkStart w:id="94" w:name="_Toc122948289"/>
      <w:bookmarkStart w:id="95" w:name="_Toc123102866"/>
      <w:bookmarkStart w:id="96" w:name="_Toc123114990"/>
      <w:bookmarkStart w:id="97" w:name="_Toc123530888"/>
      <w:bookmarkStart w:id="98" w:name="_Toc123545330"/>
      <w:bookmarkStart w:id="99" w:name="_Toc124306298"/>
      <w:bookmarkStart w:id="100" w:name="_Toc124315382"/>
      <w:bookmarkStart w:id="101" w:name="_Toc125197410"/>
      <w:bookmarkStart w:id="102" w:name="_Toc126992968"/>
      <w:bookmarkStart w:id="103" w:name="_Toc127250463"/>
      <w:bookmarkStart w:id="104" w:name="_Toc127271883"/>
      <w:bookmarkStart w:id="105" w:name="_Toc127332018"/>
      <w:bookmarkStart w:id="106" w:name="_Toc127339669"/>
      <w:bookmarkStart w:id="107" w:name="_Toc127352079"/>
      <w:bookmarkStart w:id="108" w:name="_Toc127591176"/>
      <w:bookmarkStart w:id="109" w:name="_Toc127610303"/>
      <w:bookmarkStart w:id="110" w:name="_Toc127616661"/>
      <w:bookmarkStart w:id="111" w:name="_Toc127685010"/>
      <w:bookmarkStart w:id="112" w:name="_Toc127685500"/>
      <w:bookmarkStart w:id="113" w:name="_Toc127702725"/>
      <w:bookmarkStart w:id="114" w:name="_Toc127762535"/>
      <w:bookmarkStart w:id="115" w:name="_Toc127771456"/>
      <w:bookmarkStart w:id="116" w:name="_Toc127784639"/>
      <w:bookmarkStart w:id="117" w:name="_Toc127785249"/>
      <w:bookmarkStart w:id="118" w:name="_Toc127847995"/>
      <w:bookmarkStart w:id="119" w:name="_Toc127857279"/>
      <w:bookmarkStart w:id="120" w:name="_Toc127866066"/>
      <w:bookmarkStart w:id="121" w:name="_Toc127868530"/>
      <w:bookmarkStart w:id="122" w:name="_Toc127871799"/>
      <w:bookmarkStart w:id="123" w:name="_Toc127938029"/>
      <w:bookmarkStart w:id="124" w:name="_Toc127944012"/>
      <w:bookmarkStart w:id="125" w:name="_Toc127959489"/>
      <w:bookmarkStart w:id="126" w:name="_Toc128199000"/>
      <w:bookmarkStart w:id="127" w:name="_Toc128203680"/>
      <w:bookmarkStart w:id="128" w:name="_Toc128209437"/>
      <w:bookmarkStart w:id="129" w:name="_Toc128562867"/>
      <w:bookmarkStart w:id="130" w:name="_Toc128808555"/>
      <w:bookmarkStart w:id="131" w:name="_Toc128808810"/>
      <w:bookmarkStart w:id="132" w:name="_Toc129074188"/>
      <w:bookmarkStart w:id="133" w:name="_Toc133225972"/>
      <w:bookmarkStart w:id="134" w:name="_Toc133231352"/>
      <w:bookmarkStart w:id="135" w:name="_Toc133232544"/>
      <w:bookmarkStart w:id="136" w:name="_Toc133291780"/>
      <w:bookmarkStart w:id="137" w:name="_Toc133301223"/>
      <w:bookmarkStart w:id="138" w:name="_Toc133320296"/>
      <w:bookmarkStart w:id="139" w:name="_Toc133379881"/>
      <w:bookmarkStart w:id="140" w:name="_Toc133837550"/>
      <w:bookmarkStart w:id="141" w:name="_Toc133901008"/>
      <w:bookmarkStart w:id="142" w:name="_Toc133989654"/>
      <w:bookmarkStart w:id="143" w:name="_Toc134010106"/>
      <w:bookmarkStart w:id="144" w:name="_Toc134188836"/>
      <w:bookmarkStart w:id="145" w:name="_Toc134241021"/>
      <w:bookmarkStart w:id="146" w:name="_Toc134260153"/>
      <w:bookmarkStart w:id="147" w:name="_Toc134261493"/>
      <w:bookmarkStart w:id="148" w:name="_Toc134269151"/>
      <w:bookmarkStart w:id="149" w:name="_Toc134345934"/>
      <w:bookmarkStart w:id="150" w:name="_Toc134346657"/>
      <w:bookmarkStart w:id="151" w:name="_Toc134355525"/>
      <w:bookmarkStart w:id="152" w:name="_Toc134420823"/>
      <w:bookmarkStart w:id="153" w:name="_Toc134424988"/>
      <w:bookmarkStart w:id="154" w:name="_Toc134431890"/>
      <w:bookmarkStart w:id="155" w:name="_Toc134437547"/>
      <w:bookmarkStart w:id="156" w:name="_Toc134440661"/>
      <w:bookmarkStart w:id="157" w:name="_Toc134503166"/>
      <w:bookmarkStart w:id="158" w:name="_Toc135115944"/>
      <w:bookmarkStart w:id="159" w:name="_Toc135132867"/>
      <w:bookmarkStart w:id="160" w:name="_Toc135133116"/>
      <w:bookmarkStart w:id="161" w:name="_Toc135190032"/>
      <w:bookmarkStart w:id="162" w:name="_Toc135190490"/>
      <w:bookmarkStart w:id="163" w:name="_Toc135634249"/>
      <w:bookmarkStart w:id="164" w:name="_Toc135642031"/>
      <w:bookmarkStart w:id="165" w:name="_Toc135642899"/>
      <w:bookmarkStart w:id="166" w:name="_Toc135715927"/>
      <w:bookmarkStart w:id="167" w:name="_Toc135813989"/>
      <w:bookmarkStart w:id="168" w:name="_Toc135814788"/>
      <w:bookmarkStart w:id="169" w:name="_Toc135815567"/>
      <w:bookmarkStart w:id="170" w:name="_Toc135816339"/>
      <w:bookmarkStart w:id="171" w:name="_Toc138497150"/>
      <w:bookmarkStart w:id="172" w:name="_Toc138497400"/>
      <w:bookmarkStart w:id="173" w:name="_Toc138497795"/>
      <w:bookmarkStart w:id="174" w:name="_Toc138656902"/>
      <w:bookmarkStart w:id="175" w:name="_Toc138833826"/>
      <w:bookmarkStart w:id="176" w:name="_Toc139083690"/>
      <w:bookmarkStart w:id="177" w:name="_Toc153783592"/>
      <w:bookmarkStart w:id="178" w:name="_Toc153783841"/>
      <w:bookmarkStart w:id="179" w:name="_Toc154312816"/>
      <w:bookmarkStart w:id="180" w:name="_Toc154313256"/>
      <w:bookmarkStart w:id="181" w:name="_Toc154556169"/>
      <w:bookmarkStart w:id="182" w:name="_Toc157316089"/>
      <w:bookmarkStart w:id="183" w:name="_Toc157317105"/>
      <w:bookmarkStart w:id="184" w:name="_Toc157503019"/>
      <w:bookmarkStart w:id="185" w:name="_Toc159736995"/>
      <w:bookmarkStart w:id="186" w:name="_Toc159737192"/>
      <w:bookmarkStart w:id="187" w:name="_Toc159737421"/>
      <w:bookmarkStart w:id="188" w:name="_Toc166398504"/>
      <w:bookmarkStart w:id="189" w:name="_Toc169577946"/>
      <w:r>
        <w:rPr>
          <w:rStyle w:val="CharPartNo"/>
        </w:rPr>
        <w:lastRenderedPageBreak/>
        <w:t>Part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Heading5"/>
      </w:pPr>
      <w:bookmarkStart w:id="190" w:name="_Toc375143263"/>
      <w:bookmarkStart w:id="191" w:name="_Toc418158956"/>
      <w:bookmarkStart w:id="192" w:name="_Toc112559514"/>
      <w:bookmarkStart w:id="193" w:name="_Toc154313257"/>
      <w:bookmarkStart w:id="194" w:name="_Toc154556170"/>
      <w:bookmarkStart w:id="195" w:name="_Toc169577947"/>
      <w:r>
        <w:rPr>
          <w:rStyle w:val="CharSectno"/>
        </w:rPr>
        <w:t>1</w:t>
      </w:r>
      <w:r>
        <w:t>.</w:t>
      </w:r>
      <w:r>
        <w:tab/>
        <w:t>Short title</w:t>
      </w:r>
      <w:bookmarkEnd w:id="190"/>
      <w:bookmarkEnd w:id="191"/>
      <w:bookmarkEnd w:id="192"/>
      <w:bookmarkEnd w:id="193"/>
      <w:bookmarkEnd w:id="194"/>
      <w:bookmarkEnd w:id="195"/>
    </w:p>
    <w:p>
      <w:pPr>
        <w:pStyle w:val="Subsection"/>
        <w:ind w:right="566"/>
        <w:rPr>
          <w:snapToGrid w:val="0"/>
        </w:rPr>
      </w:pPr>
      <w:r>
        <w:tab/>
      </w:r>
      <w:r>
        <w:tab/>
        <w:t>This</w:t>
      </w:r>
      <w:r>
        <w:rPr>
          <w:snapToGrid w:val="0"/>
        </w:rPr>
        <w:t xml:space="preserve"> is the</w:t>
      </w:r>
      <w:r>
        <w:rPr>
          <w:i/>
          <w:snapToGrid w:val="0"/>
        </w:rPr>
        <w:t xml:space="preserve"> Financial </w:t>
      </w:r>
      <w:r>
        <w:rPr>
          <w:i/>
        </w:rPr>
        <w:t>Management (Transitional Provisions)</w:t>
      </w:r>
      <w:r>
        <w:t xml:space="preserve"> </w:t>
      </w:r>
      <w:r>
        <w:rPr>
          <w:i/>
          <w:snapToGrid w:val="0"/>
        </w:rPr>
        <w:t>Act 2006</w:t>
      </w:r>
      <w:r>
        <w:rPr>
          <w:snapToGrid w:val="0"/>
          <w:vertAlign w:val="superscript"/>
        </w:rPr>
        <w:t> 1</w:t>
      </w:r>
      <w:r>
        <w:rPr>
          <w:snapToGrid w:val="0"/>
        </w:rPr>
        <w:t>.</w:t>
      </w:r>
    </w:p>
    <w:p>
      <w:pPr>
        <w:pStyle w:val="Footnotesection"/>
      </w:pPr>
      <w:r>
        <w:tab/>
        <w:t>[Section 1 amended</w:t>
      </w:r>
      <w:del w:id="196" w:author="svcMRProcess" w:date="2019-01-21T12:36:00Z">
        <w:r>
          <w:delText xml:space="preserve"> by</w:delText>
        </w:r>
      </w:del>
      <w:ins w:id="197" w:author="svcMRProcess" w:date="2019-01-21T12:36:00Z">
        <w:r>
          <w:t>:</w:t>
        </w:r>
      </w:ins>
      <w:r>
        <w:t xml:space="preserve"> No. 77 of 2006 s. 18</w:t>
      </w:r>
      <w:r>
        <w:rPr>
          <w:i w:val="0"/>
        </w:rPr>
        <w:t> </w:t>
      </w:r>
      <w:r>
        <w:rPr>
          <w:i w:val="0"/>
          <w:vertAlign w:val="superscript"/>
        </w:rPr>
        <w:t>3</w:t>
      </w:r>
      <w:r>
        <w:t>.]</w:t>
      </w:r>
    </w:p>
    <w:p>
      <w:pPr>
        <w:pStyle w:val="Heading5"/>
      </w:pPr>
      <w:bookmarkStart w:id="198" w:name="_Toc375143264"/>
      <w:bookmarkStart w:id="199" w:name="_Toc418158957"/>
      <w:bookmarkStart w:id="200" w:name="_Toc112559515"/>
      <w:bookmarkStart w:id="201" w:name="_Toc154313258"/>
      <w:bookmarkStart w:id="202" w:name="_Toc154556171"/>
      <w:bookmarkStart w:id="203" w:name="_Toc169577948"/>
      <w:r>
        <w:rPr>
          <w:rStyle w:val="CharSectno"/>
        </w:rPr>
        <w:t>2</w:t>
      </w:r>
      <w:r>
        <w:t>.</w:t>
      </w:r>
      <w:r>
        <w:tab/>
        <w:t>Commencement</w:t>
      </w:r>
      <w:bookmarkEnd w:id="198"/>
      <w:bookmarkEnd w:id="199"/>
      <w:bookmarkEnd w:id="200"/>
      <w:bookmarkEnd w:id="201"/>
      <w:bookmarkEnd w:id="202"/>
      <w:bookmarkEnd w:id="203"/>
    </w:p>
    <w:p>
      <w:pPr>
        <w:pStyle w:val="Subsection"/>
      </w:pPr>
      <w:r>
        <w:tab/>
        <w:t>(1)</w:t>
      </w:r>
      <w:r>
        <w:tab/>
        <w:t>Subject to subsection (3), 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Subsection"/>
      </w:pPr>
      <w:r>
        <w:tab/>
        <w:t>(3)</w:t>
      </w:r>
      <w:r>
        <w:tab/>
        <w:t xml:space="preserve">Sections 3 and 19 and Schedule 2 come into operation on the day on which the </w:t>
      </w:r>
      <w:r>
        <w:rPr>
          <w:i/>
        </w:rPr>
        <w:t>Financial Management Act 2006</w:t>
      </w:r>
      <w:r>
        <w:t xml:space="preserve"> comes into operation</w:t>
      </w:r>
      <w:r>
        <w:rPr>
          <w:vertAlign w:val="superscript"/>
        </w:rPr>
        <w:t> 1</w:t>
      </w:r>
      <w:r>
        <w:t>.</w:t>
      </w:r>
    </w:p>
    <w:p>
      <w:pPr>
        <w:pStyle w:val="Heading2"/>
      </w:pPr>
      <w:bookmarkStart w:id="204" w:name="_Toc375143265"/>
      <w:bookmarkStart w:id="205" w:name="_Toc418158958"/>
      <w:bookmarkStart w:id="206" w:name="_Toc156192828"/>
      <w:bookmarkStart w:id="207" w:name="_Toc157503022"/>
      <w:bookmarkStart w:id="208" w:name="_Toc159736998"/>
      <w:bookmarkStart w:id="209" w:name="_Toc159737195"/>
      <w:bookmarkStart w:id="210" w:name="_Toc159737424"/>
      <w:bookmarkStart w:id="211" w:name="_Toc166398507"/>
      <w:bookmarkStart w:id="212" w:name="_Toc169577949"/>
      <w:r>
        <w:rPr>
          <w:rStyle w:val="CharPartNo"/>
        </w:rPr>
        <w:t>Part 2</w:t>
      </w:r>
      <w:r>
        <w:t> — </w:t>
      </w:r>
      <w:r>
        <w:rPr>
          <w:rStyle w:val="CharPartText"/>
        </w:rPr>
        <w:t>Repeal and amendment of legislation</w:t>
      </w:r>
      <w:bookmarkEnd w:id="204"/>
      <w:bookmarkEnd w:id="205"/>
      <w:bookmarkEnd w:id="206"/>
      <w:bookmarkEnd w:id="207"/>
      <w:bookmarkEnd w:id="208"/>
      <w:bookmarkEnd w:id="209"/>
      <w:bookmarkEnd w:id="210"/>
      <w:bookmarkEnd w:id="211"/>
      <w:bookmarkEnd w:id="212"/>
    </w:p>
    <w:p>
      <w:pPr>
        <w:pStyle w:val="Heading3"/>
      </w:pPr>
      <w:bookmarkStart w:id="213" w:name="_Toc375143266"/>
      <w:bookmarkStart w:id="214" w:name="_Toc418158959"/>
      <w:bookmarkStart w:id="215" w:name="_Toc156192829"/>
      <w:bookmarkStart w:id="216" w:name="_Toc157503023"/>
      <w:bookmarkStart w:id="217" w:name="_Toc159736999"/>
      <w:bookmarkStart w:id="218" w:name="_Toc159737196"/>
      <w:bookmarkStart w:id="219" w:name="_Toc159737425"/>
      <w:bookmarkStart w:id="220" w:name="_Toc166398508"/>
      <w:bookmarkStart w:id="221" w:name="_Toc169577950"/>
      <w:r>
        <w:rPr>
          <w:rStyle w:val="CharDivNo"/>
        </w:rPr>
        <w:t>Division 1</w:t>
      </w:r>
      <w:r>
        <w:t> — </w:t>
      </w:r>
      <w:r>
        <w:rPr>
          <w:rStyle w:val="CharDivText"/>
          <w:i/>
        </w:rPr>
        <w:t>Financial Administration and Audit Act 1985 </w:t>
      </w:r>
      <w:r>
        <w:rPr>
          <w:rStyle w:val="CharDivText"/>
        </w:rPr>
        <w:t>repealed</w:t>
      </w:r>
      <w:bookmarkEnd w:id="213"/>
      <w:bookmarkEnd w:id="214"/>
      <w:bookmarkEnd w:id="215"/>
      <w:bookmarkEnd w:id="216"/>
      <w:bookmarkEnd w:id="217"/>
      <w:bookmarkEnd w:id="218"/>
      <w:bookmarkEnd w:id="219"/>
      <w:bookmarkEnd w:id="220"/>
      <w:bookmarkEnd w:id="221"/>
    </w:p>
    <w:p>
      <w:pPr>
        <w:pStyle w:val="Heading5"/>
      </w:pPr>
      <w:bookmarkStart w:id="222" w:name="_Toc375143267"/>
      <w:bookmarkStart w:id="223" w:name="_Toc418158960"/>
      <w:bookmarkStart w:id="224" w:name="_Toc156192830"/>
      <w:bookmarkStart w:id="225" w:name="_Toc169577951"/>
      <w:r>
        <w:rPr>
          <w:rStyle w:val="CharSectno"/>
        </w:rPr>
        <w:t>3</w:t>
      </w:r>
      <w:r>
        <w:t>.</w:t>
      </w:r>
      <w:r>
        <w:tab/>
      </w:r>
      <w:r>
        <w:rPr>
          <w:i/>
        </w:rPr>
        <w:t>Financial Administration and Audit Act 1985</w:t>
      </w:r>
      <w:r>
        <w:t xml:space="preserve"> repealed</w:t>
      </w:r>
      <w:bookmarkEnd w:id="222"/>
      <w:bookmarkEnd w:id="223"/>
      <w:bookmarkEnd w:id="224"/>
      <w:bookmarkEnd w:id="225"/>
    </w:p>
    <w:p>
      <w:pPr>
        <w:pStyle w:val="Subsection"/>
      </w:pPr>
      <w:r>
        <w:tab/>
      </w:r>
      <w:r>
        <w:tab/>
        <w:t xml:space="preserve">The </w:t>
      </w:r>
      <w:r>
        <w:rPr>
          <w:i/>
        </w:rPr>
        <w:t>Financial Administration and Audit Act 1985</w:t>
      </w:r>
      <w:r>
        <w:t xml:space="preserve"> is repealed.</w:t>
      </w:r>
    </w:p>
    <w:p>
      <w:pPr>
        <w:pStyle w:val="Ednotedivision"/>
      </w:pPr>
      <w:r>
        <w:t>[Divisions 2-5 omitted under the Reprints Act 1984 s. 7(4)(e)</w:t>
      </w:r>
      <w:r>
        <w:rPr>
          <w:i w:val="0"/>
          <w:vertAlign w:val="superscript"/>
        </w:rPr>
        <w:t> 2</w:t>
      </w:r>
      <w:r>
        <w:rPr>
          <w:i w:val="0"/>
        </w:rPr>
        <w:t>.</w:t>
      </w:r>
      <w:r>
        <w:t>]</w:t>
      </w:r>
    </w:p>
    <w:p>
      <w:pPr>
        <w:pStyle w:val="Heading3"/>
      </w:pPr>
      <w:bookmarkStart w:id="226" w:name="_Toc375143268"/>
      <w:bookmarkStart w:id="227" w:name="_Toc418158961"/>
      <w:bookmarkStart w:id="228" w:name="_Toc156192850"/>
      <w:bookmarkStart w:id="229" w:name="_Toc157503027"/>
      <w:bookmarkStart w:id="230" w:name="_Toc159737001"/>
      <w:bookmarkStart w:id="231" w:name="_Toc159737198"/>
      <w:bookmarkStart w:id="232" w:name="_Toc159737427"/>
      <w:bookmarkStart w:id="233" w:name="_Toc166398510"/>
      <w:bookmarkStart w:id="234" w:name="_Toc169577952"/>
      <w:r>
        <w:rPr>
          <w:rStyle w:val="CharDivNo"/>
        </w:rPr>
        <w:t>Division 6</w:t>
      </w:r>
      <w:r>
        <w:t> — </w:t>
      </w:r>
      <w:r>
        <w:rPr>
          <w:rStyle w:val="CharDivText"/>
        </w:rPr>
        <w:t>Transitional provisions</w:t>
      </w:r>
      <w:bookmarkEnd w:id="226"/>
      <w:bookmarkEnd w:id="227"/>
      <w:bookmarkEnd w:id="228"/>
      <w:bookmarkEnd w:id="229"/>
      <w:bookmarkEnd w:id="230"/>
      <w:bookmarkEnd w:id="231"/>
      <w:bookmarkEnd w:id="232"/>
      <w:bookmarkEnd w:id="233"/>
      <w:bookmarkEnd w:id="234"/>
    </w:p>
    <w:p>
      <w:pPr>
        <w:pStyle w:val="Heading5"/>
      </w:pPr>
      <w:bookmarkStart w:id="235" w:name="_Toc375143269"/>
      <w:bookmarkStart w:id="236" w:name="_Toc418158962"/>
      <w:bookmarkStart w:id="237" w:name="_Toc156192851"/>
      <w:bookmarkStart w:id="238" w:name="_Toc169577953"/>
      <w:r>
        <w:rPr>
          <w:rStyle w:val="CharSectno"/>
        </w:rPr>
        <w:t>19</w:t>
      </w:r>
      <w:r>
        <w:t>.</w:t>
      </w:r>
      <w:r>
        <w:tab/>
        <w:t>Transitional provisions</w:t>
      </w:r>
      <w:bookmarkEnd w:id="235"/>
      <w:bookmarkEnd w:id="236"/>
      <w:bookmarkEnd w:id="237"/>
      <w:bookmarkEnd w:id="238"/>
    </w:p>
    <w:p>
      <w:pPr>
        <w:pStyle w:val="Subsection"/>
      </w:pPr>
      <w:r>
        <w:tab/>
      </w:r>
      <w:r>
        <w:tab/>
        <w:t>Schedule 2 sets out transitional provisions.</w:t>
      </w:r>
    </w:p>
    <w:p>
      <w:pPr>
        <w:pStyle w:val="Ednotedivision"/>
      </w:pPr>
      <w:r>
        <w:t>[Schedule 1 omitted under the Reprints Act 1984 s. 7(4)(e)</w:t>
      </w:r>
      <w:r>
        <w:rPr>
          <w:i w:val="0"/>
          <w:vertAlign w:val="superscript"/>
        </w:rPr>
        <w:t> 2</w:t>
      </w:r>
      <w:r>
        <w:rPr>
          <w:i w:val="0"/>
        </w:rPr>
        <w:t>.</w:t>
      </w:r>
      <w:r>
        <w:t>]</w:t>
      </w:r>
    </w:p>
    <w:p>
      <w:pPr>
        <w:pStyle w:val="Subsection"/>
      </w:pP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bookmarkStart w:id="239" w:name="_Toc156193055"/>
    </w:p>
    <w:p>
      <w:pPr>
        <w:pStyle w:val="yScheduleHeading"/>
        <w:rPr>
          <w:rFonts w:eastAsia="Arial Unicode MS"/>
        </w:rPr>
      </w:pPr>
      <w:bookmarkStart w:id="240" w:name="_Toc375143270"/>
      <w:bookmarkStart w:id="241" w:name="_Toc418158963"/>
      <w:bookmarkStart w:id="242" w:name="_Toc157503029"/>
      <w:bookmarkStart w:id="243" w:name="_Toc159737003"/>
      <w:bookmarkStart w:id="244" w:name="_Toc159737200"/>
      <w:bookmarkStart w:id="245" w:name="_Toc159737429"/>
      <w:bookmarkStart w:id="246" w:name="_Toc166398512"/>
      <w:bookmarkStart w:id="247" w:name="_Toc169577954"/>
      <w:r>
        <w:rPr>
          <w:rStyle w:val="CharSchNo"/>
          <w:rFonts w:eastAsia="Arial Unicode MS"/>
        </w:rPr>
        <w:t>Schedule 2</w:t>
      </w:r>
      <w:r>
        <w:rPr>
          <w:rFonts w:eastAsia="Arial Unicode MS"/>
        </w:rPr>
        <w:t> — </w:t>
      </w:r>
      <w:r>
        <w:rPr>
          <w:rStyle w:val="CharSchText"/>
          <w:rFonts w:eastAsia="Arial Unicode MS"/>
        </w:rPr>
        <w:t>Transitional provisions</w:t>
      </w:r>
      <w:bookmarkEnd w:id="240"/>
      <w:bookmarkEnd w:id="241"/>
      <w:bookmarkEnd w:id="239"/>
      <w:bookmarkEnd w:id="242"/>
      <w:bookmarkEnd w:id="243"/>
      <w:bookmarkEnd w:id="244"/>
      <w:bookmarkEnd w:id="245"/>
      <w:bookmarkEnd w:id="246"/>
      <w:bookmarkEnd w:id="247"/>
    </w:p>
    <w:p>
      <w:pPr>
        <w:pStyle w:val="yShoulderClause"/>
        <w:rPr>
          <w:rFonts w:eastAsia="Arial Unicode MS"/>
        </w:rPr>
      </w:pPr>
      <w:r>
        <w:rPr>
          <w:rFonts w:eastAsia="Arial Unicode MS"/>
        </w:rPr>
        <w:t>[s. 19]</w:t>
      </w:r>
    </w:p>
    <w:p>
      <w:pPr>
        <w:pStyle w:val="yHeading3"/>
      </w:pPr>
      <w:bookmarkStart w:id="248" w:name="_Toc375143271"/>
      <w:bookmarkStart w:id="249" w:name="_Toc418158964"/>
      <w:bookmarkStart w:id="250" w:name="_Toc156193056"/>
      <w:bookmarkStart w:id="251" w:name="_Toc157503030"/>
      <w:bookmarkStart w:id="252" w:name="_Toc159737004"/>
      <w:bookmarkStart w:id="253" w:name="_Toc159737201"/>
      <w:bookmarkStart w:id="254" w:name="_Toc159737430"/>
      <w:bookmarkStart w:id="255" w:name="_Toc166398513"/>
      <w:bookmarkStart w:id="256" w:name="_Toc169577955"/>
      <w:r>
        <w:rPr>
          <w:rStyle w:val="CharSDivNo"/>
        </w:rPr>
        <w:t>Division 1</w:t>
      </w:r>
      <w:r>
        <w:t> — </w:t>
      </w:r>
      <w:r>
        <w:rPr>
          <w:rStyle w:val="CharSDivText"/>
        </w:rPr>
        <w:t>Preliminary</w:t>
      </w:r>
      <w:bookmarkEnd w:id="248"/>
      <w:bookmarkEnd w:id="249"/>
      <w:bookmarkEnd w:id="250"/>
      <w:bookmarkEnd w:id="251"/>
      <w:bookmarkEnd w:id="252"/>
      <w:bookmarkEnd w:id="253"/>
      <w:bookmarkEnd w:id="254"/>
      <w:bookmarkEnd w:id="255"/>
      <w:bookmarkEnd w:id="256"/>
    </w:p>
    <w:p>
      <w:pPr>
        <w:pStyle w:val="yHeading5"/>
      </w:pPr>
      <w:bookmarkStart w:id="257" w:name="_Toc156193057"/>
      <w:bookmarkStart w:id="258" w:name="_Toc375143272"/>
      <w:bookmarkStart w:id="259" w:name="_Toc418158965"/>
      <w:bookmarkStart w:id="260" w:name="_Toc169577956"/>
      <w:r>
        <w:rPr>
          <w:rStyle w:val="CharSClsNo"/>
        </w:rPr>
        <w:t>1</w:t>
      </w:r>
      <w:r>
        <w:t>.</w:t>
      </w:r>
      <w:r>
        <w:tab/>
      </w:r>
      <w:bookmarkEnd w:id="257"/>
      <w:r>
        <w:t>Terms used in this Schedule</w:t>
      </w:r>
      <w:bookmarkEnd w:id="258"/>
      <w:bookmarkEnd w:id="259"/>
      <w:bookmarkEnd w:id="260"/>
    </w:p>
    <w:p>
      <w:pPr>
        <w:pStyle w:val="ySubsection"/>
      </w:pPr>
      <w:r>
        <w:tab/>
        <w:t>(1)</w:t>
      </w:r>
      <w:r>
        <w:tab/>
        <w:t xml:space="preserve">In this Schedule — </w:t>
      </w:r>
    </w:p>
    <w:p>
      <w:pPr>
        <w:pStyle w:val="yDefstart"/>
      </w:pPr>
      <w:r>
        <w:rPr>
          <w:b/>
        </w:rPr>
        <w:tab/>
      </w:r>
      <w:r>
        <w:rPr>
          <w:rStyle w:val="CharDefText"/>
        </w:rPr>
        <w:t>commencement day</w:t>
      </w:r>
      <w:r>
        <w:t xml:space="preserve"> means the day on which this Schedule comes into operation;</w:t>
      </w:r>
    </w:p>
    <w:p>
      <w:pPr>
        <w:pStyle w:val="yDefstart"/>
      </w:pPr>
      <w:r>
        <w:rPr>
          <w:b/>
        </w:rPr>
        <w:tab/>
      </w:r>
      <w:r>
        <w:rPr>
          <w:rStyle w:val="CharDefText"/>
        </w:rPr>
        <w:t>FAA Act</w:t>
      </w:r>
      <w:r>
        <w:t xml:space="preserve"> means the </w:t>
      </w:r>
      <w:r>
        <w:rPr>
          <w:i/>
        </w:rPr>
        <w:t>Financial Administration and Audit Act 1985</w:t>
      </w:r>
      <w:r>
        <w:t>;</w:t>
      </w:r>
    </w:p>
    <w:p>
      <w:pPr>
        <w:pStyle w:val="yDefstart"/>
      </w:pPr>
      <w:r>
        <w:rPr>
          <w:b/>
        </w:rPr>
        <w:tab/>
      </w:r>
      <w:r>
        <w:rPr>
          <w:rStyle w:val="CharDefText"/>
        </w:rPr>
        <w:t>FM Act</w:t>
      </w:r>
      <w:r>
        <w:t xml:space="preserve"> means the </w:t>
      </w:r>
      <w:r>
        <w:rPr>
          <w:i/>
        </w:rPr>
        <w:t>Financial Management Act 2006</w:t>
      </w:r>
      <w:r>
        <w:t>.</w:t>
      </w:r>
    </w:p>
    <w:p>
      <w:pPr>
        <w:pStyle w:val="ySubsection"/>
      </w:pPr>
      <w:r>
        <w:tab/>
        <w:t>(2)</w:t>
      </w:r>
      <w:r>
        <w:tab/>
        <w:t>Unless the contrary intention appears, words and expressions used in this Schedule have the same respective meaning as they have in the FAA Act or the FM Act, as the case requires.</w:t>
      </w:r>
    </w:p>
    <w:p>
      <w:pPr>
        <w:pStyle w:val="yHeading5"/>
      </w:pPr>
      <w:bookmarkStart w:id="261" w:name="_Toc375143273"/>
      <w:bookmarkStart w:id="262" w:name="_Toc418158966"/>
      <w:bookmarkStart w:id="263" w:name="_Toc156193058"/>
      <w:bookmarkStart w:id="264" w:name="_Toc169577957"/>
      <w:r>
        <w:rPr>
          <w:rStyle w:val="CharSClsNo"/>
        </w:rPr>
        <w:t>2</w:t>
      </w:r>
      <w:r>
        <w:t>.</w:t>
      </w:r>
      <w:r>
        <w:tab/>
        <w:t xml:space="preserve">Application of </w:t>
      </w:r>
      <w:r>
        <w:rPr>
          <w:i/>
        </w:rPr>
        <w:t>Interpretation Act 1984</w:t>
      </w:r>
      <w:bookmarkEnd w:id="261"/>
      <w:bookmarkEnd w:id="262"/>
      <w:bookmarkEnd w:id="263"/>
      <w:bookmarkEnd w:id="264"/>
    </w:p>
    <w:p>
      <w:pPr>
        <w:pStyle w:val="ySubsection"/>
      </w:pPr>
      <w:r>
        <w:tab/>
        <w:t>(1)</w:t>
      </w:r>
      <w:r>
        <w:tab/>
        <w:t xml:space="preserve">The provisions of the </w:t>
      </w:r>
      <w:r>
        <w:rPr>
          <w:i/>
        </w:rPr>
        <w:t>Interpretation Act 1984</w:t>
      </w:r>
      <w:r>
        <w:t xml:space="preserve"> (for example, sections 16, 36 and 38) about the repeal of written laws and the substitution of other written laws for those so repealed apply to the repeal of the </w:t>
      </w:r>
      <w:r>
        <w:rPr>
          <w:i/>
        </w:rPr>
        <w:t>Financial Administration and Audit Act 1985</w:t>
      </w:r>
      <w:r>
        <w:t xml:space="preserve"> as if — </w:t>
      </w:r>
    </w:p>
    <w:p>
      <w:pPr>
        <w:pStyle w:val="yIndenta"/>
      </w:pPr>
      <w:r>
        <w:tab/>
        <w:t>(a)</w:t>
      </w:r>
      <w:r>
        <w:tab/>
        <w:t>Part II of that Act were repealed and re</w:t>
      </w:r>
      <w:r>
        <w:noBreakHyphen/>
        <w:t xml:space="preserve">enacted by the </w:t>
      </w:r>
      <w:r>
        <w:rPr>
          <w:i/>
        </w:rPr>
        <w:t>Financial Management Act 2006</w:t>
      </w:r>
      <w:r>
        <w:t>; and</w:t>
      </w:r>
    </w:p>
    <w:p>
      <w:pPr>
        <w:pStyle w:val="yIndenta"/>
      </w:pPr>
      <w:r>
        <w:tab/>
        <w:t>(b)</w:t>
      </w:r>
      <w:r>
        <w:tab/>
        <w:t>Part III of that Act were repealed and re</w:t>
      </w:r>
      <w:r>
        <w:noBreakHyphen/>
        <w:t xml:space="preserve">enacted by the </w:t>
      </w:r>
      <w:r>
        <w:rPr>
          <w:i/>
        </w:rPr>
        <w:t>Auditor General Act 2006</w:t>
      </w:r>
      <w:r>
        <w:t>.</w:t>
      </w:r>
    </w:p>
    <w:p>
      <w:pPr>
        <w:pStyle w:val="ySubsection"/>
      </w:pPr>
      <w:r>
        <w:tab/>
        <w:t>(2)</w:t>
      </w:r>
      <w:r>
        <w:tab/>
        <w:t>The other provisions of this Schedule are additional to the provisions applied by subclause (1) and do not affect the operation of the provisions applied by that subclause.</w:t>
      </w:r>
    </w:p>
    <w:p>
      <w:pPr>
        <w:pStyle w:val="yHeading3"/>
      </w:pPr>
      <w:bookmarkStart w:id="265" w:name="_Toc375143274"/>
      <w:bookmarkStart w:id="266" w:name="_Toc418158967"/>
      <w:bookmarkStart w:id="267" w:name="_Toc156193059"/>
      <w:bookmarkStart w:id="268" w:name="_Toc157503033"/>
      <w:bookmarkStart w:id="269" w:name="_Toc159737007"/>
      <w:bookmarkStart w:id="270" w:name="_Toc159737204"/>
      <w:bookmarkStart w:id="271" w:name="_Toc159737433"/>
      <w:bookmarkStart w:id="272" w:name="_Toc166398516"/>
      <w:bookmarkStart w:id="273" w:name="_Toc169577958"/>
      <w:r>
        <w:rPr>
          <w:rStyle w:val="CharSDivNo"/>
        </w:rPr>
        <w:t>Division 2</w:t>
      </w:r>
      <w:r>
        <w:t> — </w:t>
      </w:r>
      <w:r>
        <w:rPr>
          <w:rStyle w:val="CharSDivText"/>
        </w:rPr>
        <w:t xml:space="preserve">Transitional provisions for the </w:t>
      </w:r>
      <w:r>
        <w:rPr>
          <w:rStyle w:val="CharSDivText"/>
          <w:i/>
        </w:rPr>
        <w:t>Financial Administration and Audit Act 1985</w:t>
      </w:r>
      <w:bookmarkEnd w:id="265"/>
      <w:bookmarkEnd w:id="266"/>
      <w:bookmarkEnd w:id="267"/>
      <w:bookmarkEnd w:id="268"/>
      <w:bookmarkEnd w:id="269"/>
      <w:bookmarkEnd w:id="270"/>
      <w:bookmarkEnd w:id="271"/>
      <w:bookmarkEnd w:id="272"/>
      <w:bookmarkEnd w:id="273"/>
    </w:p>
    <w:p>
      <w:pPr>
        <w:pStyle w:val="yHeading5"/>
      </w:pPr>
      <w:bookmarkStart w:id="274" w:name="_Toc375143275"/>
      <w:bookmarkStart w:id="275" w:name="_Toc418158968"/>
      <w:bookmarkStart w:id="276" w:name="_Toc156193060"/>
      <w:bookmarkStart w:id="277" w:name="_Toc169577959"/>
      <w:r>
        <w:rPr>
          <w:rStyle w:val="CharSClsNo"/>
        </w:rPr>
        <w:t>3</w:t>
      </w:r>
      <w:r>
        <w:t>.</w:t>
      </w:r>
      <w:r>
        <w:tab/>
      </w:r>
      <w:r>
        <w:rPr>
          <w:i/>
        </w:rPr>
        <w:t>Financial Administration and Audit Act 1985</w:t>
      </w:r>
      <w:r>
        <w:t xml:space="preserve"> section 6 (Consolidated Fund)</w:t>
      </w:r>
      <w:bookmarkEnd w:id="274"/>
      <w:bookmarkEnd w:id="275"/>
      <w:bookmarkEnd w:id="276"/>
      <w:bookmarkEnd w:id="277"/>
    </w:p>
    <w:p>
      <w:pPr>
        <w:pStyle w:val="ySubsection"/>
      </w:pPr>
      <w:r>
        <w:tab/>
      </w:r>
      <w:r>
        <w:tab/>
        <w:t>A determination made by the Treasurer as to moneys that may be credited to the Consolidated Fund under the FAA Act section 6(3)(d) that has effect immediately before the commencement day continues to have effect, on and after that day, as if it were a determination made by the Treasurer as to amounts that may be credited to the Consolidated Account under the FM Act section 8(3)(a).</w:t>
      </w:r>
    </w:p>
    <w:p>
      <w:pPr>
        <w:pStyle w:val="yHeading5"/>
      </w:pPr>
      <w:bookmarkStart w:id="278" w:name="_Toc375143276"/>
      <w:bookmarkStart w:id="279" w:name="_Toc418158969"/>
      <w:bookmarkStart w:id="280" w:name="_Toc156193061"/>
      <w:bookmarkStart w:id="281" w:name="_Toc169577960"/>
      <w:r>
        <w:rPr>
          <w:rStyle w:val="CharSClsNo"/>
        </w:rPr>
        <w:t>4</w:t>
      </w:r>
      <w:r>
        <w:t>.</w:t>
      </w:r>
      <w:r>
        <w:tab/>
      </w:r>
      <w:r>
        <w:rPr>
          <w:i/>
        </w:rPr>
        <w:t>Financial Administration and Audit Act 1985</w:t>
      </w:r>
      <w:r>
        <w:t xml:space="preserve"> section 9 (trust accounts)</w:t>
      </w:r>
      <w:bookmarkEnd w:id="278"/>
      <w:bookmarkEnd w:id="279"/>
      <w:bookmarkEnd w:id="280"/>
      <w:bookmarkEnd w:id="281"/>
    </w:p>
    <w:p>
      <w:pPr>
        <w:pStyle w:val="ySubsection"/>
      </w:pPr>
      <w:r>
        <w:tab/>
      </w:r>
      <w:r>
        <w:tab/>
        <w:t xml:space="preserve">A trust account, forming part of the Trust Fund constituted under the FAA Act section 9 and established under subsection (2)(c) of that section, that is operative immediately before the commencement day continues to operate, on and after that day, as — </w:t>
      </w:r>
    </w:p>
    <w:p>
      <w:pPr>
        <w:pStyle w:val="yIndenta"/>
      </w:pPr>
      <w:r>
        <w:tab/>
        <w:t>(a)</w:t>
      </w:r>
      <w:r>
        <w:tab/>
        <w:t>a Treasurer’s special purpose account under the FM Act section 10(a) or (f); or</w:t>
      </w:r>
    </w:p>
    <w:p>
      <w:pPr>
        <w:pStyle w:val="yIndenta"/>
      </w:pPr>
      <w:r>
        <w:tab/>
        <w:t>(b)</w:t>
      </w:r>
      <w:r>
        <w:tab/>
        <w:t>an agency special purpose account under the FM Act section 16(1)(c) or (d),</w:t>
      </w:r>
    </w:p>
    <w:p>
      <w:pPr>
        <w:pStyle w:val="ySubsection"/>
      </w:pPr>
      <w:r>
        <w:tab/>
      </w:r>
      <w:r>
        <w:tab/>
        <w:t>as the case requires.</w:t>
      </w:r>
    </w:p>
    <w:p>
      <w:pPr>
        <w:pStyle w:val="yHeading5"/>
      </w:pPr>
      <w:bookmarkStart w:id="282" w:name="_Toc375143277"/>
      <w:bookmarkStart w:id="283" w:name="_Toc418158970"/>
      <w:bookmarkStart w:id="284" w:name="_Toc156193062"/>
      <w:bookmarkStart w:id="285" w:name="_Toc169577961"/>
      <w:r>
        <w:rPr>
          <w:rStyle w:val="CharSClsNo"/>
        </w:rPr>
        <w:t>5</w:t>
      </w:r>
      <w:r>
        <w:t>.</w:t>
      </w:r>
      <w:r>
        <w:tab/>
      </w:r>
      <w:r>
        <w:rPr>
          <w:i/>
        </w:rPr>
        <w:t>Financial Administration and Audit Act 1985</w:t>
      </w:r>
      <w:r>
        <w:t xml:space="preserve"> section 10 (trust statements)</w:t>
      </w:r>
      <w:bookmarkEnd w:id="282"/>
      <w:bookmarkEnd w:id="283"/>
      <w:bookmarkEnd w:id="284"/>
      <w:bookmarkEnd w:id="285"/>
    </w:p>
    <w:p>
      <w:pPr>
        <w:pStyle w:val="ySubsection"/>
      </w:pPr>
      <w:r>
        <w:tab/>
        <w:t>(1)</w:t>
      </w:r>
      <w:r>
        <w:tab/>
        <w:t>Unless the Treasurer directs otherwise and subject to subclause (2), a trust statement approved by the Treasurer under the FAA Act section 10 that has effect immediately before the commencement day continues to have effect, on and after that day, as if it were a special purpose statement or a trust statement, as the case requires, approved by the Treasurer under the FM Act section 17.</w:t>
      </w:r>
    </w:p>
    <w:p>
      <w:pPr>
        <w:pStyle w:val="ySubsection"/>
      </w:pPr>
      <w:r>
        <w:tab/>
        <w:t>(2)</w:t>
      </w:r>
      <w:r>
        <w:tab/>
        <w:t xml:space="preserve">A trust statement prepared for the Hospital Fund established under the </w:t>
      </w:r>
      <w:r>
        <w:rPr>
          <w:i/>
        </w:rPr>
        <w:t>Hospital Fund Act 1930</w:t>
      </w:r>
      <w:r>
        <w:t xml:space="preserve"> section 3 that — </w:t>
      </w:r>
    </w:p>
    <w:p>
      <w:pPr>
        <w:pStyle w:val="yIndenta"/>
      </w:pPr>
      <w:r>
        <w:tab/>
        <w:t>(a)</w:t>
      </w:r>
      <w:r>
        <w:tab/>
        <w:t>is approved by the Treasurer under the FAA Act section 10; and</w:t>
      </w:r>
    </w:p>
    <w:p>
      <w:pPr>
        <w:pStyle w:val="yIndenta"/>
      </w:pPr>
      <w:r>
        <w:tab/>
        <w:t>(b)</w:t>
      </w:r>
      <w:r>
        <w:tab/>
        <w:t>has effect immediately before the commencement day,</w:t>
      </w:r>
    </w:p>
    <w:p>
      <w:pPr>
        <w:pStyle w:val="ySubsection"/>
      </w:pPr>
      <w:r>
        <w:tab/>
      </w:r>
      <w:r>
        <w:tab/>
        <w:t xml:space="preserve">continues to have effect, on and after that day, as if — </w:t>
      </w:r>
    </w:p>
    <w:p>
      <w:pPr>
        <w:pStyle w:val="yIndenta"/>
      </w:pPr>
      <w:r>
        <w:tab/>
        <w:t>(c)</w:t>
      </w:r>
      <w:r>
        <w:tab/>
        <w:t>it were a special purpose statement approved by the Treasurer under the FM Act section 17; and</w:t>
      </w:r>
    </w:p>
    <w:p>
      <w:pPr>
        <w:pStyle w:val="yIndenta"/>
        <w:keepNext/>
        <w:keepLines/>
      </w:pPr>
      <w:r>
        <w:tab/>
        <w:t>(d)</w:t>
      </w:r>
      <w:r>
        <w:tab/>
        <w:t xml:space="preserve">the FM Act section 17(1)(a) were amended to read as follows — </w:t>
      </w:r>
    </w:p>
    <w:p>
      <w:pPr>
        <w:pStyle w:val="MiscOpen"/>
        <w:ind w:left="1340"/>
      </w:pPr>
      <w:r>
        <w:t xml:space="preserve">“    </w:t>
      </w:r>
    </w:p>
    <w:p>
      <w:pPr>
        <w:pStyle w:val="yIndenti0"/>
      </w:pPr>
      <w:r>
        <w:tab/>
        <w:t>(a)</w:t>
      </w:r>
      <w:r>
        <w:tab/>
        <w:t>a special purpose statement for an agency special purpose account operated by the agency that is referred to in section 16(1)(a);</w:t>
      </w:r>
    </w:p>
    <w:p>
      <w:pPr>
        <w:pStyle w:val="MiscClose"/>
      </w:pPr>
      <w:r>
        <w:t xml:space="preserve">    ”.</w:t>
      </w:r>
    </w:p>
    <w:p>
      <w:pPr>
        <w:pStyle w:val="yHeading5"/>
      </w:pPr>
      <w:bookmarkStart w:id="286" w:name="_Toc375143278"/>
      <w:bookmarkStart w:id="287" w:name="_Toc418158971"/>
      <w:bookmarkStart w:id="288" w:name="_Toc156193063"/>
      <w:bookmarkStart w:id="289" w:name="_Toc169577962"/>
      <w:r>
        <w:rPr>
          <w:rStyle w:val="CharSClsNo"/>
        </w:rPr>
        <w:t>6</w:t>
      </w:r>
      <w:r>
        <w:t>.</w:t>
      </w:r>
      <w:r>
        <w:tab/>
      </w:r>
      <w:r>
        <w:rPr>
          <w:i/>
        </w:rPr>
        <w:t>Financial Administration and Audit Act 1985</w:t>
      </w:r>
      <w:r>
        <w:t xml:space="preserve"> section 15B (operating accounts)</w:t>
      </w:r>
      <w:bookmarkEnd w:id="286"/>
      <w:bookmarkEnd w:id="287"/>
      <w:bookmarkEnd w:id="288"/>
      <w:bookmarkEnd w:id="289"/>
    </w:p>
    <w:p>
      <w:pPr>
        <w:pStyle w:val="ySubsection"/>
      </w:pPr>
      <w:r>
        <w:tab/>
      </w:r>
      <w:r>
        <w:tab/>
        <w:t>An operating account established for the purposes of the operations of a department under the FAA Act section 15B that is operative immediately before the commencement day continues to operate, on and after that day, as an agency special purpose account established for the purposes of the operations of the department under the FM Act section 16(1)(a).</w:t>
      </w:r>
    </w:p>
    <w:p>
      <w:pPr>
        <w:pStyle w:val="yHeading5"/>
      </w:pPr>
      <w:bookmarkStart w:id="290" w:name="_Toc375143279"/>
      <w:bookmarkStart w:id="291" w:name="_Toc418158972"/>
      <w:bookmarkStart w:id="292" w:name="_Toc156193064"/>
      <w:bookmarkStart w:id="293" w:name="_Toc169577963"/>
      <w:r>
        <w:rPr>
          <w:rStyle w:val="CharSClsNo"/>
        </w:rPr>
        <w:t>7</w:t>
      </w:r>
      <w:r>
        <w:t>.</w:t>
      </w:r>
      <w:r>
        <w:tab/>
      </w:r>
      <w:r>
        <w:rPr>
          <w:i/>
        </w:rPr>
        <w:t>Financial Administration and Audit Act 1985</w:t>
      </w:r>
      <w:r>
        <w:t xml:space="preserve"> section 21 (bank accounts)</w:t>
      </w:r>
      <w:bookmarkEnd w:id="290"/>
      <w:bookmarkEnd w:id="291"/>
      <w:bookmarkEnd w:id="292"/>
      <w:bookmarkEnd w:id="293"/>
    </w:p>
    <w:p>
      <w:pPr>
        <w:pStyle w:val="ySubsection"/>
      </w:pPr>
      <w:r>
        <w:tab/>
        <w:t>(1)</w:t>
      </w:r>
      <w:r>
        <w:tab/>
        <w:t>A bank account maintained immediately before the commencement day under an authorisation given by the Treasurer under the FAA Act section 21 is taken, on and after that day, to be maintained under an authorisation given by the Treasurer under the FM Act section 13.</w:t>
      </w:r>
    </w:p>
    <w:p>
      <w:pPr>
        <w:pStyle w:val="ySubsection"/>
      </w:pPr>
      <w:r>
        <w:tab/>
        <w:t>(2)</w:t>
      </w:r>
      <w:r>
        <w:tab/>
        <w:t>Despite the FM Act section 13, a bank account to which subclause (1) applies that, immediately before the commencement day, does not form part of the Public Bank Account continues, on and after that day, not to form part of the Public Bank Account.</w:t>
      </w:r>
    </w:p>
    <w:p>
      <w:pPr>
        <w:pStyle w:val="yHeading5"/>
      </w:pPr>
      <w:bookmarkStart w:id="294" w:name="_Toc375143280"/>
      <w:bookmarkStart w:id="295" w:name="_Toc418158973"/>
      <w:bookmarkStart w:id="296" w:name="_Toc156193065"/>
      <w:bookmarkStart w:id="297" w:name="_Toc169577964"/>
      <w:r>
        <w:rPr>
          <w:rStyle w:val="CharSClsNo"/>
        </w:rPr>
        <w:t>8</w:t>
      </w:r>
      <w:r>
        <w:t>.</w:t>
      </w:r>
      <w:r>
        <w:tab/>
      </w:r>
      <w:r>
        <w:rPr>
          <w:i/>
        </w:rPr>
        <w:t>Financial Administration and Audit Act 1985</w:t>
      </w:r>
      <w:r>
        <w:t xml:space="preserve"> section 23A (prescribed revenue)</w:t>
      </w:r>
      <w:bookmarkEnd w:id="294"/>
      <w:bookmarkEnd w:id="295"/>
      <w:bookmarkEnd w:id="296"/>
      <w:bookmarkEnd w:id="297"/>
    </w:p>
    <w:p>
      <w:pPr>
        <w:pStyle w:val="ySubsection"/>
      </w:pPr>
      <w:r>
        <w:tab/>
      </w:r>
      <w:r>
        <w:tab/>
        <w:t>A determination made by the Treasurer in respect of prescribed revenue under the FAA Act section 23A that has effect immediately before the commencement day continues to have effect, on and after that day, as if it were a determination made by the Treasurer in respect of prescribed receipts under the FM Act section 23.</w:t>
      </w:r>
    </w:p>
    <w:p>
      <w:pPr>
        <w:pStyle w:val="yHeading5"/>
      </w:pPr>
      <w:bookmarkStart w:id="298" w:name="_Toc375143281"/>
      <w:bookmarkStart w:id="299" w:name="_Toc418158974"/>
      <w:bookmarkStart w:id="300" w:name="_Toc156193066"/>
      <w:bookmarkStart w:id="301" w:name="_Toc169577965"/>
      <w:r>
        <w:rPr>
          <w:rStyle w:val="CharSClsNo"/>
        </w:rPr>
        <w:t>9</w:t>
      </w:r>
      <w:r>
        <w:t>.</w:t>
      </w:r>
      <w:r>
        <w:tab/>
      </w:r>
      <w:r>
        <w:rPr>
          <w:i/>
        </w:rPr>
        <w:t>Financial Administration and Audit Act 1985</w:t>
      </w:r>
      <w:r>
        <w:t xml:space="preserve"> section 39 (investment income)</w:t>
      </w:r>
      <w:bookmarkEnd w:id="298"/>
      <w:bookmarkEnd w:id="299"/>
      <w:bookmarkEnd w:id="300"/>
      <w:bookmarkEnd w:id="301"/>
    </w:p>
    <w:p>
      <w:pPr>
        <w:pStyle w:val="ySubsection"/>
      </w:pPr>
      <w:r>
        <w:tab/>
      </w:r>
      <w:r>
        <w:tab/>
        <w:t>A determination made by the Treasurer in respect of investment income under the FAA Act section 39(5) that has effect immediately before the commencement day continues to have effect, on and after that day, as if it were a determination made by the Treasurer in respect of money received from investment under the FM Act section 38(5).</w:t>
      </w:r>
    </w:p>
    <w:p>
      <w:pPr>
        <w:pStyle w:val="yHeading5"/>
      </w:pPr>
      <w:bookmarkStart w:id="302" w:name="_Toc375143282"/>
      <w:bookmarkStart w:id="303" w:name="_Toc418158975"/>
      <w:bookmarkStart w:id="304" w:name="_Toc156193067"/>
      <w:bookmarkStart w:id="305" w:name="_Toc169577966"/>
      <w:r>
        <w:rPr>
          <w:rStyle w:val="CharSClsNo"/>
        </w:rPr>
        <w:t>10</w:t>
      </w:r>
      <w:r>
        <w:t>.</w:t>
      </w:r>
      <w:r>
        <w:tab/>
      </w:r>
      <w:r>
        <w:rPr>
          <w:i/>
        </w:rPr>
        <w:t>Financial Administration and Audit Act 1985</w:t>
      </w:r>
      <w:r>
        <w:t xml:space="preserve"> section 58 (Treasurer’s Instructions)</w:t>
      </w:r>
      <w:bookmarkEnd w:id="302"/>
      <w:bookmarkEnd w:id="303"/>
      <w:bookmarkEnd w:id="304"/>
      <w:bookmarkEnd w:id="305"/>
    </w:p>
    <w:p>
      <w:pPr>
        <w:pStyle w:val="ySubsection"/>
      </w:pPr>
      <w:r>
        <w:tab/>
        <w:t>(1)</w:t>
      </w:r>
      <w:r>
        <w:tab/>
        <w:t>Subject to subclause (3), a Treasurer’s Instruction issued under the FAA Act section 58 that has effect immediately before the commencement day continues to have effect, on and after that day, as if it were a Treasurer’s instruction issued under the FM Act section 78.</w:t>
      </w:r>
    </w:p>
    <w:p>
      <w:pPr>
        <w:pStyle w:val="ySubsection"/>
      </w:pPr>
      <w:r>
        <w:tab/>
        <w:t>(2)</w:t>
      </w:r>
      <w:r>
        <w:tab/>
        <w:t>Without limiting subclause (1) and subject to subclause (3), an exemption provided by a Treasurer’s Instruction or by the written direction of the Treasurer under the FAA Act section 58(3)(e) that has effect immediately before the commencement day continues to have effect on and after that day.</w:t>
      </w:r>
    </w:p>
    <w:p>
      <w:pPr>
        <w:pStyle w:val="ySubsection"/>
      </w:pPr>
      <w:r>
        <w:tab/>
        <w:t>(3)</w:t>
      </w:r>
      <w:r>
        <w:tab/>
        <w:t>A Treasurer’s Instruction or exemption that continues to have effect under this clause does not have effect to the extent of any inconsistency with the FM Act.</w:t>
      </w:r>
    </w:p>
    <w:p>
      <w:pPr>
        <w:pStyle w:val="yHeading5"/>
      </w:pPr>
      <w:bookmarkStart w:id="306" w:name="_Toc375143283"/>
      <w:bookmarkStart w:id="307" w:name="_Toc418158976"/>
      <w:bookmarkStart w:id="308" w:name="_Toc156193068"/>
      <w:bookmarkStart w:id="309" w:name="_Toc169577967"/>
      <w:r>
        <w:rPr>
          <w:rStyle w:val="CharSClsNo"/>
        </w:rPr>
        <w:t>11</w:t>
      </w:r>
      <w:r>
        <w:t>.</w:t>
      </w:r>
      <w:r>
        <w:tab/>
        <w:t xml:space="preserve">References to the </w:t>
      </w:r>
      <w:r>
        <w:rPr>
          <w:i/>
        </w:rPr>
        <w:t>Financial Administration and Audit Act 1985</w:t>
      </w:r>
      <w:bookmarkEnd w:id="306"/>
      <w:bookmarkEnd w:id="307"/>
      <w:bookmarkEnd w:id="308"/>
      <w:bookmarkEnd w:id="309"/>
    </w:p>
    <w:p>
      <w:pPr>
        <w:pStyle w:val="ySubsection"/>
      </w:pPr>
      <w:r>
        <w:tab/>
      </w:r>
      <w:r>
        <w:tab/>
        <w:t xml:space="preserve">A reference in a written law or other document or instrument to the </w:t>
      </w:r>
      <w:r>
        <w:rPr>
          <w:i/>
        </w:rPr>
        <w:t>Financial Administration and Audit Act 1985</w:t>
      </w:r>
      <w:r>
        <w:t xml:space="preserve"> may, where the context so requires, be read as if it had been amended to be a reference to the </w:t>
      </w:r>
      <w:r>
        <w:rPr>
          <w:i/>
        </w:rPr>
        <w:t>Financial Management Act 2006</w:t>
      </w:r>
      <w:r>
        <w:t xml:space="preserve"> or to the </w:t>
      </w:r>
      <w:r>
        <w:rPr>
          <w:i/>
        </w:rPr>
        <w:t>Auditor General Act 2006</w:t>
      </w:r>
      <w:r>
        <w:t>, or to both those Acts, as the case requires.</w:t>
      </w:r>
    </w:p>
    <w:p>
      <w:pPr>
        <w:pStyle w:val="yHeading3"/>
      </w:pPr>
      <w:bookmarkStart w:id="310" w:name="_Toc375143284"/>
      <w:bookmarkStart w:id="311" w:name="_Toc418158977"/>
      <w:bookmarkStart w:id="312" w:name="_Toc156193069"/>
      <w:bookmarkStart w:id="313" w:name="_Toc157503043"/>
      <w:bookmarkStart w:id="314" w:name="_Toc159737017"/>
      <w:bookmarkStart w:id="315" w:name="_Toc159737214"/>
      <w:bookmarkStart w:id="316" w:name="_Toc159737443"/>
      <w:bookmarkStart w:id="317" w:name="_Toc166398526"/>
      <w:bookmarkStart w:id="318" w:name="_Toc169577968"/>
      <w:r>
        <w:rPr>
          <w:rStyle w:val="CharSDivNo"/>
        </w:rPr>
        <w:t>Division 3</w:t>
      </w:r>
      <w:r>
        <w:t> — </w:t>
      </w:r>
      <w:r>
        <w:rPr>
          <w:rStyle w:val="CharSDivText"/>
        </w:rPr>
        <w:t>Other transitional provisions</w:t>
      </w:r>
      <w:bookmarkEnd w:id="310"/>
      <w:bookmarkEnd w:id="311"/>
      <w:bookmarkEnd w:id="312"/>
      <w:bookmarkEnd w:id="313"/>
      <w:bookmarkEnd w:id="314"/>
      <w:bookmarkEnd w:id="315"/>
      <w:bookmarkEnd w:id="316"/>
      <w:bookmarkEnd w:id="317"/>
      <w:bookmarkEnd w:id="318"/>
    </w:p>
    <w:p>
      <w:pPr>
        <w:pStyle w:val="yHeading5"/>
      </w:pPr>
      <w:bookmarkStart w:id="319" w:name="_Toc375143285"/>
      <w:bookmarkStart w:id="320" w:name="_Toc418158978"/>
      <w:bookmarkStart w:id="321" w:name="_Toc156193070"/>
      <w:bookmarkStart w:id="322" w:name="_Toc169577969"/>
      <w:r>
        <w:rPr>
          <w:rStyle w:val="CharSClsNo"/>
        </w:rPr>
        <w:t>12</w:t>
      </w:r>
      <w:r>
        <w:t>.</w:t>
      </w:r>
      <w:r>
        <w:tab/>
        <w:t>Treasurer’s Advance Authorisation Act payments and advances</w:t>
      </w:r>
      <w:bookmarkEnd w:id="319"/>
      <w:bookmarkEnd w:id="320"/>
      <w:bookmarkEnd w:id="321"/>
      <w:bookmarkEnd w:id="322"/>
    </w:p>
    <w:p>
      <w:pPr>
        <w:pStyle w:val="ySubsection"/>
      </w:pPr>
      <w:r>
        <w:tab/>
      </w:r>
      <w:r>
        <w:tab/>
        <w:t xml:space="preserve">An authorisation for the Treasurer to make payments or advances in a financial year under a Treasurer’s Advance Authorisation Act that has effect on the commencement day continues to have effect, after that day, as if it were an authorisation — </w:t>
      </w:r>
    </w:p>
    <w:p>
      <w:pPr>
        <w:pStyle w:val="yIndenta"/>
      </w:pPr>
      <w:r>
        <w:tab/>
        <w:t>(a)</w:t>
      </w:r>
      <w:r>
        <w:tab/>
        <w:t xml:space="preserve">to make payments in that financial year under the </w:t>
      </w:r>
      <w:r>
        <w:rPr>
          <w:i/>
        </w:rPr>
        <w:t>Financial Management Act 2006</w:t>
      </w:r>
      <w:r>
        <w:t xml:space="preserve"> section 27; or</w:t>
      </w:r>
    </w:p>
    <w:p>
      <w:pPr>
        <w:pStyle w:val="yIndenta"/>
      </w:pPr>
      <w:r>
        <w:tab/>
        <w:t>(b)</w:t>
      </w:r>
      <w:r>
        <w:tab/>
        <w:t xml:space="preserve">to make advances in that financial year under the </w:t>
      </w:r>
      <w:r>
        <w:rPr>
          <w:i/>
        </w:rPr>
        <w:t>Financial Management Act 2006</w:t>
      </w:r>
      <w:r>
        <w:t xml:space="preserve"> section 28,</w:t>
      </w:r>
    </w:p>
    <w:p>
      <w:pPr>
        <w:pStyle w:val="ySubsection"/>
      </w:pPr>
      <w:r>
        <w:tab/>
      </w:r>
      <w:r>
        <w:tab/>
        <w:t>as the case requires.</w:t>
      </w:r>
    </w:p>
    <w:p>
      <w:pPr>
        <w:pStyle w:val="yHeading5"/>
      </w:pPr>
      <w:bookmarkStart w:id="323" w:name="_Toc375143286"/>
      <w:bookmarkStart w:id="324" w:name="_Toc418158979"/>
      <w:bookmarkStart w:id="325" w:name="_Toc156193071"/>
      <w:bookmarkStart w:id="326" w:name="_Toc169577970"/>
      <w:r>
        <w:rPr>
          <w:rStyle w:val="CharSClsNo"/>
        </w:rPr>
        <w:t>13</w:t>
      </w:r>
      <w:r>
        <w:t>.</w:t>
      </w:r>
      <w:r>
        <w:tab/>
        <w:t>References to the Consolidated Fund</w:t>
      </w:r>
      <w:bookmarkEnd w:id="323"/>
      <w:bookmarkEnd w:id="324"/>
      <w:bookmarkEnd w:id="325"/>
      <w:bookmarkEnd w:id="326"/>
    </w:p>
    <w:p>
      <w:pPr>
        <w:pStyle w:val="ySubsection"/>
      </w:pPr>
      <w:r>
        <w:tab/>
        <w:t>(1)</w:t>
      </w:r>
      <w:r>
        <w:tab/>
        <w:t xml:space="preserve">In this clause — </w:t>
      </w:r>
    </w:p>
    <w:p>
      <w:pPr>
        <w:pStyle w:val="yDefstart"/>
      </w:pPr>
      <w:r>
        <w:rPr>
          <w:b/>
        </w:rPr>
        <w:tab/>
      </w:r>
      <w:r>
        <w:rPr>
          <w:rStyle w:val="CharDefText"/>
        </w:rPr>
        <w:t>Consolidated Account</w:t>
      </w:r>
      <w:r>
        <w:t xml:space="preserve"> means the account of that name established by the </w:t>
      </w:r>
      <w:r>
        <w:rPr>
          <w:i/>
        </w:rPr>
        <w:t>Constitution Act 1889</w:t>
      </w:r>
      <w:r>
        <w:t xml:space="preserve"> section 64 as amended under Part 2;</w:t>
      </w:r>
    </w:p>
    <w:p>
      <w:pPr>
        <w:pStyle w:val="yDefstart"/>
      </w:pPr>
      <w:r>
        <w:rPr>
          <w:b/>
        </w:rPr>
        <w:tab/>
      </w:r>
      <w:r>
        <w:rPr>
          <w:rStyle w:val="CharDefText"/>
        </w:rPr>
        <w:t>Consolidated Fund</w:t>
      </w:r>
      <w:r>
        <w:t xml:space="preserve"> means the fund of that name established by the </w:t>
      </w:r>
      <w:r>
        <w:rPr>
          <w:i/>
        </w:rPr>
        <w:t>Constitution Act 1889</w:t>
      </w:r>
      <w:r>
        <w:t xml:space="preserve"> section 64 before the commencement of Part 2.</w:t>
      </w:r>
    </w:p>
    <w:p>
      <w:pPr>
        <w:pStyle w:val="ySubsection"/>
      </w:pPr>
      <w:r>
        <w:tab/>
        <w:t>(2)</w:t>
      </w:r>
      <w:r>
        <w:tab/>
        <w:t>A reference in a written law or other document or instrument to the Consolidated Fund may, where the context so requires, be read as if it had been amended to be a reference to the Consolidated Account.</w:t>
      </w:r>
    </w:p>
    <w:p>
      <w:pPr>
        <w:pStyle w:val="yHeading5"/>
      </w:pPr>
      <w:bookmarkStart w:id="327" w:name="_Toc375143287"/>
      <w:bookmarkStart w:id="328" w:name="_Toc418158980"/>
      <w:bookmarkStart w:id="329" w:name="_Toc156193072"/>
      <w:bookmarkStart w:id="330" w:name="_Toc169577971"/>
      <w:r>
        <w:rPr>
          <w:rStyle w:val="CharSClsNo"/>
        </w:rPr>
        <w:t>14</w:t>
      </w:r>
      <w:r>
        <w:t>.</w:t>
      </w:r>
      <w:r>
        <w:tab/>
        <w:t>Transitional regulations</w:t>
      </w:r>
      <w:bookmarkEnd w:id="327"/>
      <w:bookmarkEnd w:id="328"/>
      <w:bookmarkEnd w:id="329"/>
      <w:bookmarkEnd w:id="330"/>
    </w:p>
    <w:p>
      <w:pPr>
        <w:pStyle w:val="ySubsection"/>
      </w:pPr>
      <w:r>
        <w:tab/>
        <w:t>(1)</w:t>
      </w:r>
      <w:r>
        <w:tab/>
        <w:t xml:space="preserve">If this Schedule does not provide sufficiently for a matter or issue of a transitional nature that arises as a result of — </w:t>
      </w:r>
    </w:p>
    <w:p>
      <w:pPr>
        <w:pStyle w:val="yIndenta"/>
      </w:pPr>
      <w:r>
        <w:tab/>
        <w:t>(a)</w:t>
      </w:r>
      <w:r>
        <w:tab/>
        <w:t xml:space="preserve">the repeal of the </w:t>
      </w:r>
      <w:r>
        <w:rPr>
          <w:i/>
        </w:rPr>
        <w:t>Financial Administration and Audit Act 1985</w:t>
      </w:r>
      <w:r>
        <w:t xml:space="preserve"> and the enactment of the </w:t>
      </w:r>
      <w:r>
        <w:rPr>
          <w:i/>
        </w:rPr>
        <w:t>Financial Management Act 2006</w:t>
      </w:r>
      <w:r>
        <w:t xml:space="preserve"> or the </w:t>
      </w:r>
      <w:r>
        <w:rPr>
          <w:i/>
        </w:rPr>
        <w:t>Auditor General Act 2006</w:t>
      </w:r>
      <w:r>
        <w:t>;</w:t>
      </w:r>
      <w:r>
        <w:rPr>
          <w:i/>
        </w:rPr>
        <w:t xml:space="preserve"> </w:t>
      </w:r>
      <w:r>
        <w:t>or</w:t>
      </w:r>
    </w:p>
    <w:p>
      <w:pPr>
        <w:pStyle w:val="yIndenta"/>
      </w:pPr>
      <w:r>
        <w:tab/>
        <w:t>(b)</w:t>
      </w:r>
      <w:r>
        <w:tab/>
        <w:t>the amendments effected by this Act,</w:t>
      </w:r>
    </w:p>
    <w:p>
      <w:pPr>
        <w:pStyle w:val="ySubsection"/>
      </w:pPr>
      <w:r>
        <w:tab/>
      </w:r>
      <w:r>
        <w:tab/>
        <w:t>the Governor may make regulations under this clause (</w:t>
      </w:r>
      <w:r>
        <w:rPr>
          <w:rStyle w:val="CharDefText"/>
        </w:rPr>
        <w:t>transitional regulations</w:t>
      </w:r>
      <w:r>
        <w:t>) prescribing all matters that are required, necessary or convenient to be prescribed for providing for the matter or issue.</w:t>
      </w:r>
    </w:p>
    <w:p>
      <w:pPr>
        <w:pStyle w:val="y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pPr>
      <w:r>
        <w:tab/>
        <w:t>(3)</w:t>
      </w:r>
      <w:r>
        <w:tab/>
        <w:t xml:space="preserve">If the transitional regulations contain a provision referred to in subclause (2),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Heading5"/>
      </w:pPr>
      <w:bookmarkStart w:id="331" w:name="_Toc375143288"/>
      <w:bookmarkStart w:id="332" w:name="_Toc418158981"/>
      <w:bookmarkStart w:id="333" w:name="_Toc156193073"/>
      <w:bookmarkStart w:id="334" w:name="_Toc169577972"/>
      <w:r>
        <w:rPr>
          <w:rStyle w:val="CharSClsNo"/>
        </w:rPr>
        <w:t>15</w:t>
      </w:r>
      <w:r>
        <w:t>.</w:t>
      </w:r>
      <w:r>
        <w:tab/>
        <w:t>Power to amend subsidiary legislation</w:t>
      </w:r>
      <w:bookmarkEnd w:id="331"/>
      <w:bookmarkEnd w:id="332"/>
      <w:bookmarkEnd w:id="333"/>
      <w:bookmarkEnd w:id="334"/>
    </w:p>
    <w:p>
      <w:pPr>
        <w:pStyle w:val="ySubsection"/>
      </w:pPr>
      <w:r>
        <w:tab/>
        <w:t>(1)</w:t>
      </w:r>
      <w:r>
        <w:tab/>
        <w:t>The Governor, on the recommendation of the Treasurer, may make regulations amending subsidiary legislation made under any Act.</w:t>
      </w:r>
    </w:p>
    <w:p>
      <w:pPr>
        <w:pStyle w:val="ySubsection"/>
      </w:pPr>
      <w:r>
        <w:tab/>
        <w:t>(2)</w:t>
      </w:r>
      <w:r>
        <w:tab/>
        <w:t xml:space="preserve">The Treasurer may make a recommendation under subclause (1) only if the Treasurer considers that each amendment proposed to be made by the regulations is necessary or desirable as a consequence of the enactment of the </w:t>
      </w:r>
      <w:r>
        <w:rPr>
          <w:i/>
        </w:rPr>
        <w:t>Financial Management Act 2006</w:t>
      </w:r>
      <w:r>
        <w:t>, the</w:t>
      </w:r>
      <w:r>
        <w:rPr>
          <w:i/>
        </w:rPr>
        <w:t xml:space="preserve"> Auditor General Act 2006</w:t>
      </w:r>
      <w:r>
        <w:t xml:space="preserve"> or this Act.</w:t>
      </w:r>
    </w:p>
    <w:p>
      <w:pPr>
        <w:pStyle w:val="ySubsection"/>
      </w:pPr>
      <w:r>
        <w:tab/>
        <w:t>(3)</w:t>
      </w:r>
      <w:r>
        <w:tab/>
        <w:t>Nothing in this clause prevents subsidiary legislation from being amended in accordance with the Act under which it was made.</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bookmarkStart w:id="336" w:name="_Toc119746908"/>
      <w:bookmarkStart w:id="337" w:name="_Toc157317108"/>
    </w:p>
    <w:p>
      <w:pPr>
        <w:pStyle w:val="nHeading2"/>
      </w:pPr>
      <w:bookmarkStart w:id="338" w:name="_Toc375143289"/>
      <w:bookmarkStart w:id="339" w:name="_Toc418158982"/>
      <w:bookmarkStart w:id="340" w:name="_Toc157503048"/>
      <w:bookmarkStart w:id="341" w:name="_Toc159737022"/>
      <w:bookmarkStart w:id="342" w:name="_Toc159737219"/>
      <w:bookmarkStart w:id="343" w:name="_Toc159737448"/>
      <w:bookmarkStart w:id="344" w:name="_Toc166398531"/>
      <w:bookmarkStart w:id="345" w:name="_Toc169577973"/>
      <w:r>
        <w:t>Notes</w:t>
      </w:r>
      <w:bookmarkEnd w:id="338"/>
      <w:bookmarkEnd w:id="339"/>
      <w:bookmarkEnd w:id="336"/>
      <w:bookmarkEnd w:id="337"/>
      <w:bookmarkEnd w:id="340"/>
      <w:bookmarkEnd w:id="341"/>
      <w:bookmarkEnd w:id="342"/>
      <w:bookmarkEnd w:id="343"/>
      <w:bookmarkEnd w:id="344"/>
      <w:bookmarkEnd w:id="345"/>
    </w:p>
    <w:p>
      <w:pPr>
        <w:pStyle w:val="nSubsection"/>
        <w:rPr>
          <w:snapToGrid w:val="0"/>
        </w:rPr>
      </w:pPr>
      <w:r>
        <w:rPr>
          <w:snapToGrid w:val="0"/>
          <w:vertAlign w:val="superscript"/>
        </w:rPr>
        <w:t>1</w:t>
      </w:r>
      <w:r>
        <w:rPr>
          <w:snapToGrid w:val="0"/>
        </w:rPr>
        <w:tab/>
        <w:t xml:space="preserve">This is a </w:t>
      </w:r>
      <w:del w:id="346" w:author="svcMRProcess" w:date="2019-01-21T12:36:00Z">
        <w:r>
          <w:rPr>
            <w:snapToGrid w:val="0"/>
          </w:rPr>
          <w:delText>reprint as at 18 May 2007</w:delText>
        </w:r>
      </w:del>
      <w:ins w:id="347" w:author="svcMRProcess" w:date="2019-01-21T12:36:00Z">
        <w:r>
          <w:rPr>
            <w:snapToGrid w:val="0"/>
          </w:rPr>
          <w:t>compilation</w:t>
        </w:r>
      </w:ins>
      <w:r>
        <w:rPr>
          <w:snapToGrid w:val="0"/>
        </w:rPr>
        <w:t xml:space="preserve"> of the </w:t>
      </w:r>
      <w:r>
        <w:rPr>
          <w:i/>
          <w:noProof/>
          <w:snapToGrid w:val="0"/>
        </w:rPr>
        <w:t>Financial Management (Transitional Provisions) Act 2006</w:t>
      </w:r>
      <w:r>
        <w:rPr>
          <w:snapToGrid w:val="0"/>
        </w:rPr>
        <w:t>.  The following table contains information about that Act and any reprint</w:t>
      </w:r>
      <w:del w:id="348" w:author="svcMRProcess" w:date="2019-01-21T12:36:00Z">
        <w:r>
          <w:rPr>
            <w:snapToGrid w:val="0"/>
            <w:vertAlign w:val="superscript"/>
          </w:rPr>
          <w:delText> 1a</w:delText>
        </w:r>
      </w:del>
      <w:r>
        <w:rPr>
          <w:snapToGrid w:val="0"/>
        </w:rPr>
        <w:t xml:space="preserve">. </w:t>
      </w:r>
    </w:p>
    <w:p>
      <w:pPr>
        <w:pStyle w:val="nHeading3"/>
        <w:rPr>
          <w:snapToGrid w:val="0"/>
        </w:rPr>
      </w:pPr>
      <w:bookmarkStart w:id="349" w:name="_Toc375143290"/>
      <w:bookmarkStart w:id="350" w:name="_Toc418158983"/>
      <w:bookmarkStart w:id="351" w:name="_Toc169577974"/>
      <w:r>
        <w:rPr>
          <w:snapToGrid w:val="0"/>
        </w:rPr>
        <w:t>Compilation table</w:t>
      </w:r>
      <w:bookmarkEnd w:id="349"/>
      <w:bookmarkEnd w:id="350"/>
      <w:bookmarkEnd w:id="35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rPr>
                <w:vertAlign w:val="superscript"/>
              </w:rPr>
            </w:pPr>
            <w:r>
              <w:rPr>
                <w:i/>
              </w:rPr>
              <w:t>Financial Legislation Amendment and Repeal Act 2006</w:t>
            </w:r>
            <w:r>
              <w:rPr>
                <w:i/>
                <w:vertAlign w:val="superscript"/>
              </w:rPr>
              <w:t> </w:t>
            </w:r>
            <w:r>
              <w:rPr>
                <w:iCs/>
                <w:vertAlign w:val="superscript"/>
              </w:rPr>
              <w:t>3</w:t>
            </w:r>
            <w:del w:id="352" w:author="svcMRProcess" w:date="2019-01-21T12:36:00Z">
              <w:r>
                <w:delText xml:space="preserve"> </w:delText>
              </w:r>
            </w:del>
            <w:ins w:id="353" w:author="svcMRProcess" w:date="2019-01-21T12:36:00Z">
              <w:r>
                <w:rPr>
                  <w:iCs/>
                  <w:vertAlign w:val="superscript"/>
                </w:rPr>
                <w:t>,</w:t>
              </w:r>
              <w:r>
                <w:t> </w:t>
              </w:r>
              <w:r>
                <w:rPr>
                  <w:iCs/>
                  <w:vertAlign w:val="superscript"/>
                </w:rPr>
                <w:t>4</w:t>
              </w:r>
            </w:ins>
          </w:p>
        </w:tc>
        <w:tc>
          <w:tcPr>
            <w:tcW w:w="1134" w:type="dxa"/>
            <w:tcBorders>
              <w:bottom w:val="nil"/>
            </w:tcBorders>
          </w:tcPr>
          <w:p>
            <w:pPr>
              <w:pStyle w:val="nTable"/>
              <w:spacing w:after="40"/>
            </w:pPr>
            <w:r>
              <w:t>77 of 2006</w:t>
            </w:r>
          </w:p>
        </w:tc>
        <w:tc>
          <w:tcPr>
            <w:tcW w:w="1134" w:type="dxa"/>
            <w:tcBorders>
              <w:bottom w:val="nil"/>
            </w:tcBorders>
          </w:tcPr>
          <w:p>
            <w:pPr>
              <w:pStyle w:val="nTable"/>
              <w:spacing w:after="40"/>
            </w:pPr>
            <w:r>
              <w:t>21 Dec 2006</w:t>
            </w:r>
          </w:p>
        </w:tc>
        <w:tc>
          <w:tcPr>
            <w:tcW w:w="2552" w:type="dxa"/>
            <w:tcBorders>
              <w:bottom w:val="nil"/>
            </w:tcBorders>
          </w:tcPr>
          <w:p>
            <w:pPr>
              <w:pStyle w:val="nTable"/>
            </w:pPr>
            <w:r>
              <w:t>s. 1 and 2: 21 Dec 2006;</w:t>
            </w:r>
          </w:p>
          <w:p>
            <w:pPr>
              <w:pStyle w:val="nTable"/>
            </w:pPr>
            <w:r>
              <w:t xml:space="preserve">Act other than s. 1, 2, 3, 19 and Sch. 1 cl. 122 and Sch. 2: 1 Feb 2007 (see s. 2(1) and </w:t>
            </w:r>
            <w:r>
              <w:rPr>
                <w:i/>
                <w:iCs/>
              </w:rPr>
              <w:t xml:space="preserve">Gazette </w:t>
            </w:r>
            <w:r>
              <w:t>19 Jan 2007 p. 137);</w:t>
            </w:r>
          </w:p>
          <w:p>
            <w:pPr>
              <w:pStyle w:val="nTable"/>
              <w:spacing w:after="40"/>
              <w:rPr>
                <w:i/>
              </w:rPr>
            </w:pPr>
            <w:r>
              <w:t>s. 3 and 19 and Sch. 2: 1 Feb 2007 (see s. 2(3) and</w:t>
            </w:r>
            <w:r>
              <w:rPr>
                <w:i/>
                <w:iCs/>
              </w:rPr>
              <w:t xml:space="preserve"> Gazette</w:t>
            </w:r>
            <w:r>
              <w:t xml:space="preserve"> 19 Jan 2007 p. 137)</w:t>
            </w:r>
          </w:p>
        </w:tc>
      </w:tr>
      <w:tr>
        <w:trPr>
          <w:cantSplit/>
        </w:trPr>
        <w:tc>
          <w:tcPr>
            <w:tcW w:w="7088" w:type="dxa"/>
            <w:gridSpan w:val="4"/>
            <w:tcBorders>
              <w:top w:val="nil"/>
              <w:bottom w:val="nil"/>
            </w:tcBorders>
          </w:tcPr>
          <w:p>
            <w:pPr>
              <w:pStyle w:val="nTable"/>
              <w:spacing w:after="40"/>
              <w:rPr>
                <w:b/>
                <w:bCs/>
              </w:rPr>
            </w:pPr>
            <w:r>
              <w:rPr>
                <w:b/>
                <w:bCs/>
              </w:rPr>
              <w:t xml:space="preserve">Reprint 1:  The </w:t>
            </w:r>
            <w:r>
              <w:rPr>
                <w:b/>
                <w:bCs/>
                <w:i/>
                <w:snapToGrid w:val="0"/>
              </w:rPr>
              <w:t xml:space="preserve">Financial </w:t>
            </w:r>
            <w:r>
              <w:rPr>
                <w:b/>
                <w:bCs/>
                <w:i/>
              </w:rPr>
              <w:t xml:space="preserve">Management (Transitional Provisions) Act 2006 </w:t>
            </w:r>
            <w:r>
              <w:rPr>
                <w:b/>
                <w:bCs/>
              </w:rPr>
              <w:t>as at 18 May 2007</w:t>
            </w:r>
          </w:p>
        </w:tc>
      </w:tr>
    </w:tbl>
    <w:p>
      <w:pPr>
        <w:pStyle w:val="nSubsection"/>
        <w:spacing w:before="360"/>
        <w:ind w:left="482" w:hanging="482"/>
        <w:rPr>
          <w:del w:id="354" w:author="svcMRProcess" w:date="2019-01-21T12:36:00Z"/>
        </w:rPr>
      </w:pPr>
      <w:del w:id="355" w:author="svcMRProcess" w:date="2019-01-21T12:36:00Z">
        <w:r>
          <w:rPr>
            <w:vertAlign w:val="superscript"/>
          </w:rPr>
          <w:delText>1a</w:delText>
        </w:r>
        <w:r>
          <w:tab/>
          <w:delText>On the date as at which thi</w:delText>
        </w:r>
        <w:bookmarkStart w:id="356" w:name="_Hlt507390729"/>
        <w:bookmarkEnd w:id="356"/>
        <w:r>
          <w:delText>s reprint was prepared, the provision referred to in the following table had not come into operation and was therefore not included in compiling the reprint.  For the text of the provision see the endnotes referred to in the table.</w:delText>
        </w:r>
      </w:del>
    </w:p>
    <w:p>
      <w:pPr>
        <w:pStyle w:val="nHeading3"/>
        <w:rPr>
          <w:del w:id="357" w:author="svcMRProcess" w:date="2019-01-21T12:36:00Z"/>
        </w:rPr>
      </w:pPr>
      <w:bookmarkStart w:id="358" w:name="_Toc511102521"/>
      <w:bookmarkStart w:id="359" w:name="_Toc102796713"/>
      <w:bookmarkStart w:id="360" w:name="_Toc164571969"/>
      <w:bookmarkStart w:id="361" w:name="_Toc169577975"/>
      <w:del w:id="362" w:author="svcMRProcess" w:date="2019-01-21T12:36:00Z">
        <w:r>
          <w:delText>Provisions that have not come into operation</w:delText>
        </w:r>
        <w:bookmarkEnd w:id="358"/>
        <w:bookmarkEnd w:id="359"/>
        <w:bookmarkEnd w:id="360"/>
        <w:bookmarkEnd w:id="361"/>
      </w:del>
    </w:p>
    <w:tbl>
      <w:tblPr>
        <w:tblW w:w="0" w:type="auto"/>
        <w:tblInd w:w="28" w:type="dxa"/>
        <w:tblLayout w:type="fixed"/>
        <w:tblCellMar>
          <w:left w:w="56" w:type="dxa"/>
          <w:right w:w="56" w:type="dxa"/>
        </w:tblCellMar>
        <w:tblLook w:val="0000" w:firstRow="0" w:lastRow="0" w:firstColumn="0" w:lastColumn="0" w:noHBand="0" w:noVBand="0"/>
      </w:tblPr>
      <w:tblGrid>
        <w:gridCol w:w="2273"/>
        <w:gridCol w:w="1135"/>
        <w:gridCol w:w="1135"/>
        <w:gridCol w:w="2551"/>
      </w:tblGrid>
      <w:tr>
        <w:trPr>
          <w:cantSplit/>
          <w:tblHeader/>
          <w:del w:id="363" w:author="svcMRProcess" w:date="2019-01-21T12:36:00Z"/>
        </w:trPr>
        <w:tc>
          <w:tcPr>
            <w:tcW w:w="2273" w:type="dxa"/>
            <w:tcBorders>
              <w:top w:val="single" w:sz="8" w:space="0" w:color="auto"/>
              <w:bottom w:val="single" w:sz="8" w:space="0" w:color="auto"/>
            </w:tcBorders>
          </w:tcPr>
          <w:p>
            <w:pPr>
              <w:pStyle w:val="nTable"/>
              <w:keepNext/>
              <w:spacing w:after="40"/>
              <w:ind w:right="113"/>
              <w:rPr>
                <w:del w:id="364" w:author="svcMRProcess" w:date="2019-01-21T12:36:00Z"/>
                <w:b/>
              </w:rPr>
            </w:pPr>
            <w:del w:id="365" w:author="svcMRProcess" w:date="2019-01-21T12:36:00Z">
              <w:r>
                <w:rPr>
                  <w:b/>
                </w:rPr>
                <w:delText>Short title</w:delText>
              </w:r>
            </w:del>
          </w:p>
        </w:tc>
        <w:tc>
          <w:tcPr>
            <w:tcW w:w="1135" w:type="dxa"/>
            <w:tcBorders>
              <w:top w:val="single" w:sz="8" w:space="0" w:color="auto"/>
              <w:bottom w:val="single" w:sz="8" w:space="0" w:color="auto"/>
            </w:tcBorders>
          </w:tcPr>
          <w:p>
            <w:pPr>
              <w:pStyle w:val="nTable"/>
              <w:keepNext/>
              <w:spacing w:after="40"/>
              <w:rPr>
                <w:del w:id="366" w:author="svcMRProcess" w:date="2019-01-21T12:36:00Z"/>
                <w:b/>
              </w:rPr>
            </w:pPr>
            <w:del w:id="367" w:author="svcMRProcess" w:date="2019-01-21T12:36:00Z">
              <w:r>
                <w:rPr>
                  <w:b/>
                </w:rPr>
                <w:delText>Number and year</w:delText>
              </w:r>
            </w:del>
          </w:p>
        </w:tc>
        <w:tc>
          <w:tcPr>
            <w:tcW w:w="1135" w:type="dxa"/>
            <w:tcBorders>
              <w:top w:val="single" w:sz="8" w:space="0" w:color="auto"/>
              <w:bottom w:val="single" w:sz="8" w:space="0" w:color="auto"/>
            </w:tcBorders>
          </w:tcPr>
          <w:p>
            <w:pPr>
              <w:pStyle w:val="nTable"/>
              <w:keepNext/>
              <w:spacing w:after="40"/>
              <w:rPr>
                <w:del w:id="368" w:author="svcMRProcess" w:date="2019-01-21T12:36:00Z"/>
                <w:b/>
              </w:rPr>
            </w:pPr>
            <w:del w:id="369" w:author="svcMRProcess" w:date="2019-01-21T12:36:00Z">
              <w:r>
                <w:rPr>
                  <w:b/>
                </w:rPr>
                <w:delText>Assent</w:delText>
              </w:r>
            </w:del>
          </w:p>
        </w:tc>
        <w:tc>
          <w:tcPr>
            <w:tcW w:w="2551" w:type="dxa"/>
            <w:tcBorders>
              <w:top w:val="single" w:sz="8" w:space="0" w:color="auto"/>
              <w:bottom w:val="single" w:sz="8" w:space="0" w:color="auto"/>
            </w:tcBorders>
          </w:tcPr>
          <w:p>
            <w:pPr>
              <w:pStyle w:val="nTable"/>
              <w:keepNext/>
              <w:spacing w:after="40"/>
              <w:rPr>
                <w:del w:id="370" w:author="svcMRProcess" w:date="2019-01-21T12:36:00Z"/>
                <w:b/>
              </w:rPr>
            </w:pPr>
            <w:del w:id="371" w:author="svcMRProcess" w:date="2019-01-21T12:36:00Z">
              <w:r>
                <w:rPr>
                  <w:b/>
                </w:rPr>
                <w:delText>Commencement</w:delText>
              </w:r>
            </w:del>
          </w:p>
        </w:tc>
      </w:tr>
      <w:tr>
        <w:trPr>
          <w:cantSplit/>
        </w:trPr>
        <w:tc>
          <w:tcPr>
            <w:tcW w:w="2268" w:type="dxa"/>
            <w:tcBorders>
              <w:bottom w:val="single" w:sz="8" w:space="0" w:color="auto"/>
            </w:tcBorders>
          </w:tcPr>
          <w:p>
            <w:pPr>
              <w:pStyle w:val="nTable"/>
              <w:spacing w:after="40"/>
              <w:ind w:right="113"/>
              <w:rPr>
                <w:i/>
              </w:rPr>
            </w:pPr>
            <w:del w:id="372" w:author="svcMRProcess" w:date="2019-01-21T12:36:00Z">
              <w:r>
                <w:rPr>
                  <w:i/>
                  <w:iCs/>
                </w:rPr>
                <w:delText xml:space="preserve">Financial Management (Transitional Provisions) Act 2006 </w:delText>
              </w:r>
              <w:r>
                <w:delText>Sch. 1 cl. 122</w:delText>
              </w:r>
              <w:r>
                <w:rPr>
                  <w:vertAlign w:val="superscript"/>
                </w:rPr>
                <w:delText> 4</w:delText>
              </w:r>
            </w:del>
            <w:ins w:id="373" w:author="svcMRProcess" w:date="2019-01-21T12:36:00Z">
              <w:r>
                <w:rPr>
                  <w:i/>
                </w:rPr>
                <w:t>Statutes (Repeals and Minor Amendments) Act 2009</w:t>
              </w:r>
              <w:r>
                <w:rPr>
                  <w:iCs/>
                </w:rPr>
                <w:t xml:space="preserve"> s. 8</w:t>
              </w:r>
            </w:ins>
          </w:p>
        </w:tc>
        <w:tc>
          <w:tcPr>
            <w:tcW w:w="1134" w:type="dxa"/>
            <w:tcBorders>
              <w:bottom w:val="single" w:sz="8" w:space="0" w:color="auto"/>
            </w:tcBorders>
          </w:tcPr>
          <w:p>
            <w:pPr>
              <w:pStyle w:val="nTable"/>
              <w:spacing w:after="40"/>
            </w:pPr>
            <w:del w:id="374" w:author="svcMRProcess" w:date="2019-01-21T12:36:00Z">
              <w:r>
                <w:delText>77</w:delText>
              </w:r>
            </w:del>
            <w:ins w:id="375" w:author="svcMRProcess" w:date="2019-01-21T12:36:00Z">
              <w:r>
                <w:t>46</w:t>
              </w:r>
            </w:ins>
            <w:r>
              <w:t xml:space="preserve"> of </w:t>
            </w:r>
            <w:del w:id="376" w:author="svcMRProcess" w:date="2019-01-21T12:36:00Z">
              <w:r>
                <w:delText>2006</w:delText>
              </w:r>
            </w:del>
            <w:ins w:id="377" w:author="svcMRProcess" w:date="2019-01-21T12:36:00Z">
              <w:r>
                <w:t>2009</w:t>
              </w:r>
            </w:ins>
          </w:p>
        </w:tc>
        <w:tc>
          <w:tcPr>
            <w:tcW w:w="1134" w:type="dxa"/>
            <w:tcBorders>
              <w:bottom w:val="single" w:sz="8" w:space="0" w:color="auto"/>
            </w:tcBorders>
          </w:tcPr>
          <w:p>
            <w:pPr>
              <w:pStyle w:val="nTable"/>
              <w:spacing w:after="40"/>
            </w:pPr>
            <w:del w:id="378" w:author="svcMRProcess" w:date="2019-01-21T12:36:00Z">
              <w:r>
                <w:delText xml:space="preserve">21 </w:delText>
              </w:r>
            </w:del>
            <w:ins w:id="379" w:author="svcMRProcess" w:date="2019-01-21T12:36:00Z">
              <w:r>
                <w:t>3 </w:t>
              </w:r>
            </w:ins>
            <w:r>
              <w:t xml:space="preserve">Dec </w:t>
            </w:r>
            <w:del w:id="380" w:author="svcMRProcess" w:date="2019-01-21T12:36:00Z">
              <w:r>
                <w:delText>2006</w:delText>
              </w:r>
            </w:del>
            <w:ins w:id="381" w:author="svcMRProcess" w:date="2019-01-21T12:36:00Z">
              <w:r>
                <w:t>2009</w:t>
              </w:r>
            </w:ins>
          </w:p>
        </w:tc>
        <w:tc>
          <w:tcPr>
            <w:tcW w:w="2551" w:type="dxa"/>
            <w:tcBorders>
              <w:bottom w:val="single" w:sz="8" w:space="0" w:color="auto"/>
            </w:tcBorders>
          </w:tcPr>
          <w:p>
            <w:pPr>
              <w:pStyle w:val="nTable"/>
              <w:spacing w:after="40"/>
              <w:rPr>
                <w:del w:id="382" w:author="svcMRProcess" w:date="2019-01-21T12:36:00Z"/>
              </w:rPr>
            </w:pPr>
            <w:del w:id="383" w:author="svcMRProcess" w:date="2019-01-21T12:36:00Z">
              <w:r>
                <w:delText>To be proclaimed</w:delText>
              </w:r>
            </w:del>
            <w:ins w:id="384" w:author="svcMRProcess" w:date="2019-01-21T12:36:00Z">
              <w:r>
                <w:t>4 Dec 2009</w:t>
              </w:r>
            </w:ins>
            <w:r>
              <w:t xml:space="preserve"> (see s.</w:t>
            </w:r>
            <w:del w:id="385" w:author="svcMRProcess" w:date="2019-01-21T12:36:00Z">
              <w:r>
                <w:delText xml:space="preserve"> </w:delText>
              </w:r>
            </w:del>
            <w:ins w:id="386" w:author="svcMRProcess" w:date="2019-01-21T12:36:00Z">
              <w:r>
                <w:t> </w:t>
              </w:r>
            </w:ins>
            <w:r>
              <w:t>2(</w:t>
            </w:r>
            <w:del w:id="387" w:author="svcMRProcess" w:date="2019-01-21T12:36:00Z">
              <w:r>
                <w:delText>1))</w:delText>
              </w:r>
            </w:del>
          </w:p>
          <w:p>
            <w:pPr>
              <w:pStyle w:val="nTable"/>
              <w:spacing w:after="40"/>
            </w:pPr>
            <w:ins w:id="388" w:author="svcMRProcess" w:date="2019-01-21T12:36:00Z">
              <w:r>
                <w:t>b))</w:t>
              </w:r>
            </w:ins>
          </w:p>
        </w:tc>
      </w:tr>
    </w:tbl>
    <w:p>
      <w:pPr>
        <w:pStyle w:val="nSubsection"/>
        <w:spacing w:before="160"/>
      </w:pPr>
      <w:r>
        <w:rPr>
          <w:vertAlign w:val="superscript"/>
        </w:rPr>
        <w:t>2</w:t>
      </w:r>
      <w:r>
        <w:tab/>
        <w:t xml:space="preserve">The provisions of Divisions 2, 3, 4 and 5 of Part 2 of, and of Sch. 1 to, this Act, which amend various Acts as a consequence of the enactment of the </w:t>
      </w:r>
      <w:r>
        <w:rPr>
          <w:i/>
        </w:rPr>
        <w:t>Auditor Genera</w:t>
      </w:r>
      <w:r>
        <w:rPr>
          <w:i/>
          <w:iCs/>
        </w:rPr>
        <w:t>l</w:t>
      </w:r>
      <w:r>
        <w:rPr>
          <w:i/>
        </w:rPr>
        <w:t xml:space="preserve"> Act 2006</w:t>
      </w:r>
      <w:r>
        <w:t xml:space="preserve"> and the </w:t>
      </w:r>
      <w:r>
        <w:rPr>
          <w:i/>
        </w:rPr>
        <w:t>Financial Management Act 2006</w:t>
      </w:r>
      <w:r>
        <w:t>, have had effect and have been omitted from this reprint</w:t>
      </w:r>
      <w:r>
        <w:rPr>
          <w:snapToGrid w:val="0"/>
        </w:rPr>
        <w:t xml:space="preserve"> under the </w:t>
      </w:r>
      <w:r>
        <w:rPr>
          <w:i/>
          <w:snapToGrid w:val="0"/>
        </w:rPr>
        <w:t>Reprints Act 1984</w:t>
      </w:r>
      <w:r>
        <w:rPr>
          <w:snapToGrid w:val="0"/>
        </w:rPr>
        <w:t xml:space="preserve"> s. 7(4)(e)</w:t>
      </w:r>
      <w:r>
        <w:t>.</w:t>
      </w:r>
    </w:p>
    <w:p>
      <w:pPr>
        <w:pStyle w:val="nSubsection"/>
        <w:spacing w:before="160"/>
        <w:rPr>
          <w:i/>
          <w:iCs/>
        </w:rPr>
      </w:pPr>
      <w:r>
        <w:rPr>
          <w:vertAlign w:val="superscript"/>
        </w:rPr>
        <w:t>3</w:t>
      </w:r>
      <w:r>
        <w:tab/>
        <w:t xml:space="preserve">This Act was enacted with the short title </w:t>
      </w:r>
      <w:r>
        <w:rPr>
          <w:i/>
          <w:iCs/>
        </w:rPr>
        <w:t>Financial Legislation Amendment and Repeal Act 2006</w:t>
      </w:r>
      <w:r>
        <w:t xml:space="preserve">, which was amended by s. 18 of the Act to </w:t>
      </w:r>
      <w:r>
        <w:rPr>
          <w:i/>
          <w:iCs/>
        </w:rPr>
        <w:t>Financial Management (Transitional Provisions) Act 2006.</w:t>
      </w:r>
    </w:p>
    <w:p>
      <w:pPr>
        <w:pStyle w:val="nSubsection"/>
        <w:rPr>
          <w:del w:id="389" w:author="svcMRProcess" w:date="2019-01-21T12:36:00Z"/>
          <w:vertAlign w:val="superscript"/>
        </w:rPr>
      </w:pPr>
    </w:p>
    <w:p>
      <w:pPr>
        <w:pStyle w:val="nSubsection"/>
        <w:rPr>
          <w:del w:id="390" w:author="svcMRProcess" w:date="2019-01-21T12:36:00Z"/>
        </w:rPr>
      </w:pPr>
      <w:r>
        <w:rPr>
          <w:vertAlign w:val="superscript"/>
        </w:rPr>
        <w:t>4</w:t>
      </w:r>
      <w:r>
        <w:tab/>
      </w:r>
      <w:del w:id="391" w:author="svcMRProcess" w:date="2019-01-21T12:36:00Z">
        <w:r>
          <w:delText>As at the date this reprint was prepared the</w:delText>
        </w:r>
      </w:del>
      <w:ins w:id="392" w:author="svcMRProcess" w:date="2019-01-21T12:36:00Z">
        <w:r>
          <w:t>The</w:t>
        </w:r>
      </w:ins>
      <w:r>
        <w:t xml:space="preserve"> </w:t>
      </w:r>
      <w:r>
        <w:rPr>
          <w:i/>
          <w:iCs/>
        </w:rPr>
        <w:t>Financial Management (Transitional Provisions) Act 2006</w:t>
      </w:r>
      <w:r>
        <w:t xml:space="preserve"> Sch. 1 cl. 122 had not come into operation</w:t>
      </w:r>
      <w:del w:id="393" w:author="svcMRProcess" w:date="2019-01-21T12:36:00Z">
        <w:r>
          <w:delText xml:space="preserve">.  It reads as follows:  </w:delText>
        </w:r>
      </w:del>
    </w:p>
    <w:p>
      <w:pPr>
        <w:pStyle w:val="MiscOpen"/>
        <w:rPr>
          <w:del w:id="394" w:author="svcMRProcess" w:date="2019-01-21T12:36:00Z"/>
        </w:rPr>
      </w:pPr>
      <w:del w:id="395" w:author="svcMRProcess" w:date="2019-01-21T12:36:00Z">
        <w:r>
          <w:delText>“</w:delText>
        </w:r>
      </w:del>
    </w:p>
    <w:p>
      <w:pPr>
        <w:pStyle w:val="nzHeading5"/>
        <w:rPr>
          <w:del w:id="396" w:author="svcMRProcess" w:date="2019-01-21T12:36:00Z"/>
        </w:rPr>
      </w:pPr>
      <w:del w:id="397" w:author="svcMRProcess" w:date="2019-01-21T12:36:00Z">
        <w:r>
          <w:delText>122.</w:delText>
        </w:r>
        <w:r>
          <w:tab/>
        </w:r>
        <w:r>
          <w:rPr>
            <w:i/>
            <w:iCs/>
          </w:rPr>
          <w:delText>Perth International Centre for Application of Solar Energy Act 1994</w:delText>
        </w:r>
      </w:del>
    </w:p>
    <w:p>
      <w:pPr>
        <w:pStyle w:val="nzSubsection"/>
        <w:rPr>
          <w:del w:id="398" w:author="svcMRProcess" w:date="2019-01-21T12:36:00Z"/>
        </w:rPr>
      </w:pPr>
      <w:del w:id="399" w:author="svcMRProcess" w:date="2019-01-21T12:36:00Z">
        <w:r>
          <w:tab/>
          <w:delText>(1)</w:delText>
        </w:r>
        <w:r>
          <w:tab/>
          <w:delText>Section 22(3) is amended</w:delText>
        </w:r>
      </w:del>
      <w:ins w:id="400" w:author="svcMRProcess" w:date="2019-01-21T12:36:00Z">
        <w:r>
          <w:t xml:space="preserve"> when it was deleted</w:t>
        </w:r>
      </w:ins>
      <w:r>
        <w:t xml:space="preserve"> by </w:t>
      </w:r>
      <w:del w:id="401" w:author="svcMRProcess" w:date="2019-01-21T12:36:00Z">
        <w:r>
          <w:delText xml:space="preserve">deleting “section 66 of the </w:delText>
        </w:r>
        <w:r>
          <w:rPr>
            <w:i/>
            <w:iCs/>
          </w:rPr>
          <w:delText>Financial Administration</w:delText>
        </w:r>
      </w:del>
      <w:ins w:id="402" w:author="svcMRProcess" w:date="2019-01-21T12:36:00Z">
        <w:r>
          <w:t xml:space="preserve">the </w:t>
        </w:r>
        <w:r>
          <w:rPr>
            <w:i/>
            <w:iCs/>
          </w:rPr>
          <w:t>Statutes (Repeals</w:t>
        </w:r>
      </w:ins>
      <w:r>
        <w:rPr>
          <w:i/>
          <w:iCs/>
        </w:rPr>
        <w:t xml:space="preserve"> and </w:t>
      </w:r>
      <w:del w:id="403" w:author="svcMRProcess" w:date="2019-01-21T12:36:00Z">
        <w:r>
          <w:rPr>
            <w:i/>
            <w:iCs/>
          </w:rPr>
          <w:delText>Audit Act 1985</w:delText>
        </w:r>
        <w:r>
          <w:delText xml:space="preserve">.” and inserting instead — </w:delText>
        </w:r>
      </w:del>
    </w:p>
    <w:p>
      <w:pPr>
        <w:pStyle w:val="nzSubsection"/>
        <w:rPr>
          <w:del w:id="404" w:author="svcMRProcess" w:date="2019-01-21T12:36:00Z"/>
        </w:rPr>
      </w:pPr>
      <w:del w:id="405" w:author="svcMRProcess" w:date="2019-01-21T12:36:00Z">
        <w:r>
          <w:tab/>
        </w:r>
        <w:r>
          <w:tab/>
          <w:delText xml:space="preserve">“   Part 5 of the </w:delText>
        </w:r>
        <w:r>
          <w:rPr>
            <w:i/>
            <w:iCs/>
          </w:rPr>
          <w:delText>Financial Management Act 2006</w:delText>
        </w:r>
        <w:r>
          <w:delText>.   ”.</w:delText>
        </w:r>
      </w:del>
    </w:p>
    <w:p>
      <w:pPr>
        <w:pStyle w:val="nzSubsection"/>
        <w:rPr>
          <w:del w:id="406" w:author="svcMRProcess" w:date="2019-01-21T12:36:00Z"/>
        </w:rPr>
      </w:pPr>
      <w:del w:id="407" w:author="svcMRProcess" w:date="2019-01-21T12:36:00Z">
        <w:r>
          <w:tab/>
          <w:delText>(2)</w:delText>
        </w:r>
        <w:r>
          <w:tab/>
          <w:delText>Section 29 is amended by deleting “</w:delText>
        </w:r>
        <w:r>
          <w:rPr>
            <w:i/>
            <w:iCs/>
          </w:rPr>
          <w:delText>Financial Administration and Audit Act 1985</w:delText>
        </w:r>
        <w:r>
          <w:delText xml:space="preserve">” and inserting instead — </w:delText>
        </w:r>
      </w:del>
    </w:p>
    <w:p>
      <w:pPr>
        <w:pStyle w:val="MiscOpen"/>
        <w:tabs>
          <w:tab w:val="clear" w:pos="893"/>
          <w:tab w:val="left" w:pos="1440"/>
        </w:tabs>
        <w:rPr>
          <w:del w:id="408" w:author="svcMRProcess" w:date="2019-01-21T12:36:00Z"/>
        </w:rPr>
      </w:pPr>
      <w:del w:id="409" w:author="svcMRProcess" w:date="2019-01-21T12:36:00Z">
        <w:r>
          <w:tab/>
          <w:delText>“</w:delText>
        </w:r>
      </w:del>
    </w:p>
    <w:p>
      <w:pPr>
        <w:pStyle w:val="nzSubsection"/>
        <w:tabs>
          <w:tab w:val="clear" w:pos="1162"/>
          <w:tab w:val="clear" w:pos="1446"/>
          <w:tab w:val="left" w:pos="1680"/>
        </w:tabs>
        <w:ind w:left="1800" w:hanging="1200"/>
        <w:rPr>
          <w:del w:id="410" w:author="svcMRProcess" w:date="2019-01-21T12:36:00Z"/>
        </w:rPr>
      </w:pPr>
      <w:del w:id="411" w:author="svcMRProcess" w:date="2019-01-21T12:36:00Z">
        <w:r>
          <w:tab/>
        </w:r>
        <w:r>
          <w:tab/>
        </w:r>
        <w:r>
          <w:rPr>
            <w:i/>
            <w:iCs/>
          </w:rPr>
          <w:delText>Financial Management Act 2006</w:delText>
        </w:r>
        <w:r>
          <w:delText xml:space="preserve"> and the </w:delText>
        </w:r>
        <w:r>
          <w:rPr>
            <w:i/>
            <w:iCs/>
          </w:rPr>
          <w:delText>Auditor General Act 2006</w:delText>
        </w:r>
      </w:del>
    </w:p>
    <w:p>
      <w:pPr>
        <w:pStyle w:val="MiscClose"/>
        <w:ind w:right="256"/>
        <w:rPr>
          <w:del w:id="412" w:author="svcMRProcess" w:date="2019-01-21T12:36:00Z"/>
        </w:rPr>
      </w:pPr>
      <w:del w:id="413" w:author="svcMRProcess" w:date="2019-01-21T12:36:00Z">
        <w:r>
          <w:tab/>
          <w:delText>”.</w:delText>
        </w:r>
      </w:del>
    </w:p>
    <w:p>
      <w:pPr>
        <w:pStyle w:val="MiscClose"/>
        <w:ind w:right="16"/>
        <w:rPr>
          <w:del w:id="414" w:author="svcMRProcess" w:date="2019-01-21T12:36:00Z"/>
        </w:rPr>
      </w:pPr>
      <w:del w:id="415" w:author="svcMRProcess" w:date="2019-01-21T12:36:00Z">
        <w:r>
          <w:delText>”.</w:delText>
        </w:r>
      </w:del>
    </w:p>
    <w:p>
      <w:pPr>
        <w:pStyle w:val="nSubsection"/>
        <w:rPr>
          <w:ins w:id="416" w:author="svcMRProcess" w:date="2019-01-21T12:36:00Z"/>
        </w:rPr>
      </w:pPr>
      <w:del w:id="417" w:author="svcMRProcess" w:date="2019-01-21T12:36:00Z">
        <w:r>
          <w:tab/>
          <w:delText>The amendments to</w:delText>
        </w:r>
      </w:del>
      <w:ins w:id="418" w:author="svcMRProcess" w:date="2019-01-21T12:36:00Z">
        <w:r>
          <w:rPr>
            <w:i/>
            <w:iCs/>
          </w:rPr>
          <w:t>Minor Amendments) Act 2009</w:t>
        </w:r>
      </w:ins>
      <w:r>
        <w:t xml:space="preserve"> s.</w:t>
      </w:r>
      <w:del w:id="419" w:author="svcMRProcess" w:date="2019-01-21T12:36:00Z">
        <w:r>
          <w:delText xml:space="preserve"> 22(3) and 29 of the </w:delText>
        </w:r>
        <w:r>
          <w:rPr>
            <w:i/>
            <w:iCs/>
          </w:rPr>
          <w:delText>Perth International Centre for Application of Solar Energy Act 1994</w:delText>
        </w:r>
        <w:r>
          <w:delText xml:space="preserve"> would not be included because that Act has been repealed.</w:delText>
        </w:r>
      </w:del>
      <w:ins w:id="420" w:author="svcMRProcess" w:date="2019-01-21T12:36:00Z">
        <w:r>
          <w:t> 8.</w:t>
        </w:r>
      </w:ins>
    </w:p>
    <w:p>
      <w:pPr>
        <w:pStyle w:val="nSubsection"/>
      </w:pP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Financial Management (Transitional Provisions)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Financial Management (Transitional Provisions) Act 2006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21" w:name="Compilation"/>
    <w:bookmarkEnd w:id="42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22" w:name="Coversheet"/>
    <w:bookmarkEnd w:id="42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Financial Management (Transitional Provisions) Act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Financial Management (Transitional Provisions) Act 2006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Financial Management (Transitional Provisions) Act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Financial Management (Transitional Provisions) Act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35" w:name="Schedule"/>
    <w:bookmarkEnd w:id="33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7E526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A3ABED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E9665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B4251A"/>
    <w:lvl w:ilvl="0">
      <w:start w:val="1"/>
      <w:numFmt w:val="decimal"/>
      <w:pStyle w:val="ListNumber2"/>
      <w:lvlText w:val="%1."/>
      <w:lvlJc w:val="left"/>
      <w:pPr>
        <w:tabs>
          <w:tab w:val="num" w:pos="720"/>
        </w:tabs>
        <w:ind w:left="720" w:hanging="360"/>
      </w:pPr>
    </w:lvl>
  </w:abstractNum>
  <w:abstractNum w:abstractNumId="4">
    <w:nsid w:val="FFFFFF80"/>
    <w:multiLevelType w:val="singleLevel"/>
    <w:tmpl w:val="602C140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66EB6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CF8D1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21AEA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7EE4130"/>
    <w:lvl w:ilvl="0">
      <w:start w:val="1"/>
      <w:numFmt w:val="decimal"/>
      <w:pStyle w:val="ListNumber"/>
      <w:lvlText w:val="%1."/>
      <w:lvlJc w:val="left"/>
      <w:pPr>
        <w:tabs>
          <w:tab w:val="num" w:pos="360"/>
        </w:tabs>
        <w:ind w:left="360" w:hanging="360"/>
      </w:pPr>
    </w:lvl>
  </w:abstractNum>
  <w:abstractNum w:abstractNumId="9">
    <w:nsid w:val="FFFFFF89"/>
    <w:multiLevelType w:val="singleLevel"/>
    <w:tmpl w:val="F23C70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4775CE3"/>
    <w:multiLevelType w:val="hybridMultilevel"/>
    <w:tmpl w:val="94DAED1A"/>
    <w:lvl w:ilvl="0" w:tplc="2BFE2882">
      <w:start w:val="1"/>
      <w:numFmt w:val="bullet"/>
      <w:lvlText w:val=""/>
      <w:lvlJc w:val="left"/>
      <w:pPr>
        <w:tabs>
          <w:tab w:val="num" w:pos="720"/>
        </w:tabs>
        <w:ind w:left="720" w:hanging="360"/>
      </w:pPr>
      <w:rPr>
        <w:rFonts w:ascii="Symbol" w:hAnsi="Symbol" w:hint="default"/>
      </w:rPr>
    </w:lvl>
    <w:lvl w:ilvl="1" w:tplc="509CCC14" w:tentative="1">
      <w:start w:val="1"/>
      <w:numFmt w:val="bullet"/>
      <w:lvlText w:val="o"/>
      <w:lvlJc w:val="left"/>
      <w:pPr>
        <w:tabs>
          <w:tab w:val="num" w:pos="1440"/>
        </w:tabs>
        <w:ind w:left="1440" w:hanging="360"/>
      </w:pPr>
      <w:rPr>
        <w:rFonts w:ascii="Courier New" w:hAnsi="Courier New" w:hint="default"/>
      </w:rPr>
    </w:lvl>
    <w:lvl w:ilvl="2" w:tplc="B5AC2570" w:tentative="1">
      <w:start w:val="1"/>
      <w:numFmt w:val="bullet"/>
      <w:lvlText w:val=""/>
      <w:lvlJc w:val="left"/>
      <w:pPr>
        <w:tabs>
          <w:tab w:val="num" w:pos="2160"/>
        </w:tabs>
        <w:ind w:left="2160" w:hanging="360"/>
      </w:pPr>
      <w:rPr>
        <w:rFonts w:ascii="Wingdings" w:hAnsi="Wingdings" w:hint="default"/>
      </w:rPr>
    </w:lvl>
    <w:lvl w:ilvl="3" w:tplc="BA68DCBA" w:tentative="1">
      <w:start w:val="1"/>
      <w:numFmt w:val="bullet"/>
      <w:lvlText w:val=""/>
      <w:lvlJc w:val="left"/>
      <w:pPr>
        <w:tabs>
          <w:tab w:val="num" w:pos="2880"/>
        </w:tabs>
        <w:ind w:left="2880" w:hanging="360"/>
      </w:pPr>
      <w:rPr>
        <w:rFonts w:ascii="Symbol" w:hAnsi="Symbol" w:hint="default"/>
      </w:rPr>
    </w:lvl>
    <w:lvl w:ilvl="4" w:tplc="63B8218C" w:tentative="1">
      <w:start w:val="1"/>
      <w:numFmt w:val="bullet"/>
      <w:lvlText w:val="o"/>
      <w:lvlJc w:val="left"/>
      <w:pPr>
        <w:tabs>
          <w:tab w:val="num" w:pos="3600"/>
        </w:tabs>
        <w:ind w:left="3600" w:hanging="360"/>
      </w:pPr>
      <w:rPr>
        <w:rFonts w:ascii="Courier New" w:hAnsi="Courier New" w:hint="default"/>
      </w:rPr>
    </w:lvl>
    <w:lvl w:ilvl="5" w:tplc="4EAA40C0" w:tentative="1">
      <w:start w:val="1"/>
      <w:numFmt w:val="bullet"/>
      <w:lvlText w:val=""/>
      <w:lvlJc w:val="left"/>
      <w:pPr>
        <w:tabs>
          <w:tab w:val="num" w:pos="4320"/>
        </w:tabs>
        <w:ind w:left="4320" w:hanging="360"/>
      </w:pPr>
      <w:rPr>
        <w:rFonts w:ascii="Wingdings" w:hAnsi="Wingdings" w:hint="default"/>
      </w:rPr>
    </w:lvl>
    <w:lvl w:ilvl="6" w:tplc="6D76A00A" w:tentative="1">
      <w:start w:val="1"/>
      <w:numFmt w:val="bullet"/>
      <w:lvlText w:val=""/>
      <w:lvlJc w:val="left"/>
      <w:pPr>
        <w:tabs>
          <w:tab w:val="num" w:pos="5040"/>
        </w:tabs>
        <w:ind w:left="5040" w:hanging="360"/>
      </w:pPr>
      <w:rPr>
        <w:rFonts w:ascii="Symbol" w:hAnsi="Symbol" w:hint="default"/>
      </w:rPr>
    </w:lvl>
    <w:lvl w:ilvl="7" w:tplc="1ADEFF50" w:tentative="1">
      <w:start w:val="1"/>
      <w:numFmt w:val="bullet"/>
      <w:lvlText w:val="o"/>
      <w:lvlJc w:val="left"/>
      <w:pPr>
        <w:tabs>
          <w:tab w:val="num" w:pos="5760"/>
        </w:tabs>
        <w:ind w:left="5760" w:hanging="360"/>
      </w:pPr>
      <w:rPr>
        <w:rFonts w:ascii="Courier New" w:hAnsi="Courier New" w:hint="default"/>
      </w:rPr>
    </w:lvl>
    <w:lvl w:ilvl="8" w:tplc="5B787280" w:tentative="1">
      <w:start w:val="1"/>
      <w:numFmt w:val="bullet"/>
      <w:lvlText w:val=""/>
      <w:lvlJc w:val="left"/>
      <w:pPr>
        <w:tabs>
          <w:tab w:val="num" w:pos="6480"/>
        </w:tabs>
        <w:ind w:left="6480" w:hanging="360"/>
      </w:pPr>
      <w:rPr>
        <w:rFonts w:ascii="Wingdings" w:hAnsi="Wingdings" w:hint="default"/>
      </w:r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6547918"/>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6B646CBC"/>
    <w:lvl w:ilvl="0">
      <w:start w:val="1"/>
      <w:numFmt w:val="bullet"/>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20806"/>
    <w:docVar w:name="WAFER_20131218144545" w:val="RemoveTocBookmarks,RemoveUnusedBookmarks,RemoveLanguageTags,UsedStyles,ResetPageSize,UpdateArrangement"/>
    <w:docVar w:name="WAFER_20131218144545_GUID" w:val="bf8f26f9-3a95-4d72-a455-d20d4cfc90ac"/>
    <w:docVar w:name="WAFER_20150430110811" w:val="ResetPageSize,UpdateArrangement,UpdateNTable"/>
    <w:docVar w:name="WAFER_20150430110811_GUID" w:val="2ecbdd91-ba08-428e-9f1d-0dbbfaa71979"/>
    <w:docVar w:name="WAFER_20151105095017" w:val="UsedStyles"/>
    <w:docVar w:name="WAFER_20151105095017_GUID" w:val="9db1b0bc-f1d8-4140-a743-d491bd7224fa"/>
    <w:docVar w:name="WAFER_20151201120806" w:val="RemoveTrackChanges"/>
    <w:docVar w:name="WAFER_20151201120806_GUID" w:val="ebd3e5b8-641b-4c2b-b63d-a8861f66f77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List Continue 5"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TableAm">
    <w:name w:val="TableAm"/>
    <w:basedOn w:val="Normal"/>
    <w:pPr>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List Continue 5"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TableAm">
    <w:name w:val="TableAm"/>
    <w:basedOn w:val="Normal"/>
    <w:pPr>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2323</Words>
  <Characters>11504</Characters>
  <Application>Microsoft Office Word</Application>
  <DocSecurity>0</DocSecurity>
  <Lines>302</Lines>
  <Paragraphs>164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13663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(Transitional Provisions) Act 2006 01-a0-06 - 01-b0-07</dc:title>
  <dc:subject/>
  <dc:creator/>
  <cp:keywords/>
  <dc:description/>
  <cp:lastModifiedBy>svcMRProcess</cp:lastModifiedBy>
  <cp:revision>2</cp:revision>
  <cp:lastPrinted>2007-06-12T06:38:00Z</cp:lastPrinted>
  <dcterms:created xsi:type="dcterms:W3CDTF">2019-01-21T04:35:00Z</dcterms:created>
  <dcterms:modified xsi:type="dcterms:W3CDTF">2019-01-21T04:36:00Z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2006</vt:lpwstr>
  </property>
  <property fmtid="{D5CDD505-2E9C-101B-9397-08002B2CF9AE}" pid="3" name="CommencementDate">
    <vt:lpwstr>20091204</vt:lpwstr>
  </property>
  <property fmtid="{D5CDD505-2E9C-101B-9397-08002B2CF9AE}" pid="4" name="OwlsUID">
    <vt:i4>146607</vt:i4>
  </property>
  <property fmtid="{D5CDD505-2E9C-101B-9397-08002B2CF9AE}" pid="5" name="ReprintedAsAt">
    <vt:filetime>2007-05-17T16:00:00Z</vt:filetime>
  </property>
  <property fmtid="{D5CDD505-2E9C-101B-9397-08002B2CF9AE}" pid="6" name="ReprintNo">
    <vt:lpwstr>1</vt:lpwstr>
  </property>
  <property fmtid="{D5CDD505-2E9C-101B-9397-08002B2CF9AE}" pid="7" name="DocumentType">
    <vt:lpwstr>Act</vt:lpwstr>
  </property>
  <property fmtid="{D5CDD505-2E9C-101B-9397-08002B2CF9AE}" pid="8" name="FromSuffix">
    <vt:lpwstr>01-a0-06</vt:lpwstr>
  </property>
  <property fmtid="{D5CDD505-2E9C-101B-9397-08002B2CF9AE}" pid="9" name="FromAsAtDate">
    <vt:lpwstr>18 May 2007</vt:lpwstr>
  </property>
  <property fmtid="{D5CDD505-2E9C-101B-9397-08002B2CF9AE}" pid="10" name="ToSuffix">
    <vt:lpwstr>01-b0-07</vt:lpwstr>
  </property>
  <property fmtid="{D5CDD505-2E9C-101B-9397-08002B2CF9AE}" pid="11" name="ToAsAtDate">
    <vt:lpwstr>04 Dec 2009</vt:lpwstr>
  </property>
</Properties>
</file>