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13 Dec 2009</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4505177"/>
      <w:bookmarkStart w:id="44" w:name="_Toc237328"/>
      <w:bookmarkStart w:id="45" w:name="_Toc118857404"/>
      <w:bookmarkStart w:id="46" w:name="_Toc248038769"/>
      <w:bookmarkStart w:id="47" w:name="_Toc238375352"/>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8" w:name="_Toc484505178"/>
      <w:bookmarkStart w:id="49" w:name="_Toc237329"/>
      <w:bookmarkStart w:id="50" w:name="_Toc118857405"/>
      <w:bookmarkStart w:id="51" w:name="_Toc248038770"/>
      <w:bookmarkStart w:id="52" w:name="_Toc238375353"/>
      <w:r>
        <w:rPr>
          <w:rStyle w:val="CharSectno"/>
        </w:rPr>
        <w:t>2</w:t>
      </w:r>
      <w:r>
        <w:rPr>
          <w:snapToGrid w:val="0"/>
        </w:rPr>
        <w:t>.</w:t>
      </w:r>
      <w:r>
        <w:rPr>
          <w:snapToGrid w:val="0"/>
        </w:rPr>
        <w:tab/>
      </w:r>
      <w:bookmarkEnd w:id="48"/>
      <w:r>
        <w:rPr>
          <w:snapToGrid w:val="0"/>
        </w:rPr>
        <w:t>Commencement</w:t>
      </w:r>
      <w:bookmarkEnd w:id="49"/>
      <w:bookmarkEnd w:id="50"/>
      <w:bookmarkEnd w:id="51"/>
      <w:bookmarkEnd w:id="5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4505179"/>
      <w:bookmarkStart w:id="54" w:name="_Toc237330"/>
      <w:bookmarkStart w:id="55" w:name="_Toc118857406"/>
      <w:bookmarkStart w:id="56" w:name="_Toc248038771"/>
      <w:bookmarkStart w:id="57" w:name="_Toc238375354"/>
      <w:r>
        <w:rPr>
          <w:rStyle w:val="CharSectno"/>
        </w:rPr>
        <w:t>3</w:t>
      </w:r>
      <w:r>
        <w:rPr>
          <w:snapToGrid w:val="0"/>
        </w:rPr>
        <w:t>.</w:t>
      </w:r>
      <w:r>
        <w:rPr>
          <w:snapToGrid w:val="0"/>
        </w:rPr>
        <w:tab/>
      </w:r>
      <w:bookmarkEnd w:id="53"/>
      <w:bookmarkEnd w:id="54"/>
      <w:bookmarkEnd w:id="55"/>
      <w:r>
        <w:rPr>
          <w:snapToGrid w:val="0"/>
        </w:rPr>
        <w:t>Terms used in this Act</w:t>
      </w:r>
      <w:bookmarkEnd w:id="56"/>
      <w:bookmarkEnd w:id="5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8" w:name="_Toc484505180"/>
      <w:bookmarkStart w:id="59" w:name="_Toc237331"/>
      <w:bookmarkStart w:id="60" w:name="_Toc118857407"/>
      <w:bookmarkStart w:id="61" w:name="_Toc248038772"/>
      <w:bookmarkStart w:id="62" w:name="_Toc238375355"/>
      <w:r>
        <w:rPr>
          <w:rStyle w:val="CharSectno"/>
        </w:rPr>
        <w:t>4</w:t>
      </w:r>
      <w:r>
        <w:rPr>
          <w:snapToGrid w:val="0"/>
        </w:rPr>
        <w:t>.</w:t>
      </w:r>
      <w:r>
        <w:rPr>
          <w:snapToGrid w:val="0"/>
        </w:rPr>
        <w:tab/>
        <w:t>Convictions to which Act does not apply</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3" w:name="_Toc484505181"/>
      <w:bookmarkStart w:id="64" w:name="_Toc237332"/>
      <w:bookmarkStart w:id="65" w:name="_Toc118857408"/>
      <w:bookmarkStart w:id="66" w:name="_Toc248038773"/>
      <w:bookmarkStart w:id="67" w:name="_Toc238375356"/>
      <w:r>
        <w:rPr>
          <w:rStyle w:val="CharSectno"/>
        </w:rPr>
        <w:t>5</w:t>
      </w:r>
      <w:r>
        <w:rPr>
          <w:snapToGrid w:val="0"/>
        </w:rPr>
        <w:t>.</w:t>
      </w:r>
      <w:r>
        <w:rPr>
          <w:snapToGrid w:val="0"/>
        </w:rPr>
        <w:tab/>
        <w:t>Act binds Crown</w:t>
      </w:r>
      <w:bookmarkEnd w:id="63"/>
      <w:bookmarkEnd w:id="64"/>
      <w:bookmarkEnd w:id="65"/>
      <w:bookmarkEnd w:id="66"/>
      <w:bookmarkEnd w:id="6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8" w:name="_Toc77413876"/>
      <w:bookmarkStart w:id="69" w:name="_Toc86555426"/>
      <w:bookmarkStart w:id="70" w:name="_Toc89229701"/>
      <w:bookmarkStart w:id="71" w:name="_Toc89247031"/>
      <w:bookmarkStart w:id="72" w:name="_Toc96923232"/>
      <w:bookmarkStart w:id="73" w:name="_Toc102530409"/>
      <w:bookmarkStart w:id="74" w:name="_Toc103134798"/>
      <w:bookmarkStart w:id="75" w:name="_Toc105300599"/>
      <w:bookmarkStart w:id="76" w:name="_Toc106440428"/>
      <w:bookmarkStart w:id="77" w:name="_Toc106506258"/>
      <w:bookmarkStart w:id="78" w:name="_Toc107204237"/>
      <w:bookmarkStart w:id="79" w:name="_Toc108239586"/>
      <w:bookmarkStart w:id="80" w:name="_Toc108247942"/>
      <w:bookmarkStart w:id="81" w:name="_Toc108249616"/>
      <w:bookmarkStart w:id="82" w:name="_Toc108251218"/>
      <w:bookmarkStart w:id="83" w:name="_Toc108428809"/>
      <w:bookmarkStart w:id="84" w:name="_Toc108495619"/>
      <w:bookmarkStart w:id="85" w:name="_Toc109469587"/>
      <w:bookmarkStart w:id="86" w:name="_Toc109469850"/>
      <w:bookmarkStart w:id="87" w:name="_Toc118797448"/>
      <w:bookmarkStart w:id="88" w:name="_Toc118857409"/>
      <w:bookmarkStart w:id="89" w:name="_Toc139773892"/>
      <w:bookmarkStart w:id="90" w:name="_Toc147055107"/>
      <w:bookmarkStart w:id="91" w:name="_Toc147133402"/>
      <w:bookmarkStart w:id="92" w:name="_Toc149450975"/>
      <w:bookmarkStart w:id="93" w:name="_Toc153610285"/>
      <w:bookmarkStart w:id="94" w:name="_Toc153617633"/>
      <w:bookmarkStart w:id="95" w:name="_Toc156724168"/>
      <w:bookmarkStart w:id="96" w:name="_Toc157478999"/>
      <w:bookmarkStart w:id="97" w:name="_Toc163442018"/>
      <w:bookmarkStart w:id="98" w:name="_Toc163464092"/>
      <w:bookmarkStart w:id="99" w:name="_Toc165093176"/>
      <w:bookmarkStart w:id="100" w:name="_Toc165093457"/>
      <w:bookmarkStart w:id="101" w:name="_Toc167600309"/>
      <w:bookmarkStart w:id="102" w:name="_Toc167609709"/>
      <w:bookmarkStart w:id="103" w:name="_Toc169580964"/>
      <w:bookmarkStart w:id="104" w:name="_Toc194994379"/>
      <w:bookmarkStart w:id="105" w:name="_Toc238372109"/>
      <w:bookmarkStart w:id="106" w:name="_Toc238372263"/>
      <w:bookmarkStart w:id="107" w:name="_Toc238375357"/>
      <w:bookmarkStart w:id="108" w:name="_Toc248038652"/>
      <w:bookmarkStart w:id="109" w:name="_Toc248038774"/>
      <w:r>
        <w:rPr>
          <w:rStyle w:val="CharPartNo"/>
        </w:rPr>
        <w:t>Part 2</w:t>
      </w:r>
      <w:r>
        <w:rPr>
          <w:rStyle w:val="CharDivNo"/>
        </w:rPr>
        <w:t> </w:t>
      </w:r>
      <w:r>
        <w:t>—</w:t>
      </w:r>
      <w:r>
        <w:rPr>
          <w:rStyle w:val="CharDivText"/>
        </w:rPr>
        <w:t> </w:t>
      </w:r>
      <w:r>
        <w:rPr>
          <w:rStyle w:val="CharPartText"/>
        </w:rPr>
        <w:t>Requirements for convictions to become spent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84505182"/>
      <w:bookmarkStart w:id="111" w:name="_Toc237333"/>
      <w:bookmarkStart w:id="112" w:name="_Toc118857410"/>
      <w:bookmarkStart w:id="113" w:name="_Toc248038775"/>
      <w:bookmarkStart w:id="114" w:name="_Toc238375358"/>
      <w:r>
        <w:rPr>
          <w:rStyle w:val="CharSectno"/>
        </w:rPr>
        <w:t>6</w:t>
      </w:r>
      <w:r>
        <w:rPr>
          <w:snapToGrid w:val="0"/>
        </w:rPr>
        <w:t>.</w:t>
      </w:r>
      <w:r>
        <w:rPr>
          <w:snapToGrid w:val="0"/>
        </w:rPr>
        <w:tab/>
        <w:t>Serious convictions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5" w:name="_Toc484505183"/>
      <w:bookmarkStart w:id="116" w:name="_Toc237334"/>
      <w:bookmarkStart w:id="117" w:name="_Toc118857411"/>
      <w:bookmarkStart w:id="118" w:name="_Toc248038776"/>
      <w:bookmarkStart w:id="119" w:name="_Toc238375359"/>
      <w:r>
        <w:rPr>
          <w:rStyle w:val="CharSectno"/>
        </w:rPr>
        <w:t>7</w:t>
      </w:r>
      <w:r>
        <w:rPr>
          <w:snapToGrid w:val="0"/>
        </w:rPr>
        <w:t>.</w:t>
      </w:r>
      <w:r>
        <w:rPr>
          <w:snapToGrid w:val="0"/>
        </w:rPr>
        <w:tab/>
        <w:t>Lesser convictions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0" w:name="_Toc484505184"/>
      <w:bookmarkStart w:id="121" w:name="_Toc237335"/>
      <w:bookmarkStart w:id="122" w:name="_Toc118857412"/>
      <w:bookmarkStart w:id="123" w:name="_Toc248038777"/>
      <w:bookmarkStart w:id="124" w:name="_Toc238375360"/>
      <w:r>
        <w:rPr>
          <w:rStyle w:val="CharSectno"/>
        </w:rPr>
        <w:t>8</w:t>
      </w:r>
      <w:r>
        <w:rPr>
          <w:snapToGrid w:val="0"/>
        </w:rPr>
        <w:t>.</w:t>
      </w:r>
      <w:r>
        <w:rPr>
          <w:snapToGrid w:val="0"/>
        </w:rPr>
        <w:tab/>
        <w:t>Convictions in other jurisdictions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5" w:name="_Toc484505185"/>
      <w:bookmarkStart w:id="126" w:name="_Toc237336"/>
      <w:bookmarkStart w:id="127" w:name="_Toc118857413"/>
      <w:bookmarkStart w:id="128" w:name="_Toc248038778"/>
      <w:bookmarkStart w:id="129" w:name="_Toc238375361"/>
      <w:r>
        <w:rPr>
          <w:rStyle w:val="CharSectno"/>
        </w:rPr>
        <w:t>9</w:t>
      </w:r>
      <w:r>
        <w:rPr>
          <w:snapToGrid w:val="0"/>
        </w:rPr>
        <w:t>.</w:t>
      </w:r>
      <w:r>
        <w:rPr>
          <w:snapToGrid w:val="0"/>
        </w:rPr>
        <w:tab/>
        <w:t>Meaning of “serious conviction”</w:t>
      </w:r>
      <w:bookmarkEnd w:id="125"/>
      <w:bookmarkEnd w:id="126"/>
      <w:bookmarkEnd w:id="127"/>
      <w:bookmarkEnd w:id="128"/>
      <w:bookmarkEnd w:id="129"/>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0" w:name="_Toc484505186"/>
      <w:bookmarkStart w:id="131" w:name="_Toc237337"/>
      <w:bookmarkStart w:id="132" w:name="_Toc118857414"/>
      <w:bookmarkStart w:id="133" w:name="_Toc248038779"/>
      <w:bookmarkStart w:id="134" w:name="_Toc238375362"/>
      <w:r>
        <w:rPr>
          <w:rStyle w:val="CharSectno"/>
        </w:rPr>
        <w:t>10</w:t>
      </w:r>
      <w:r>
        <w:rPr>
          <w:snapToGrid w:val="0"/>
        </w:rPr>
        <w:t>.</w:t>
      </w:r>
      <w:r>
        <w:rPr>
          <w:snapToGrid w:val="0"/>
        </w:rPr>
        <w:tab/>
        <w:t>Meaning of “lesser conviction”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5" w:name="_Toc484505187"/>
      <w:bookmarkStart w:id="136" w:name="_Toc237338"/>
      <w:bookmarkStart w:id="137" w:name="_Toc118857415"/>
      <w:bookmarkStart w:id="138" w:name="_Toc248038780"/>
      <w:bookmarkStart w:id="139" w:name="_Toc238375363"/>
      <w:r>
        <w:rPr>
          <w:rStyle w:val="CharSectno"/>
        </w:rPr>
        <w:t>11</w:t>
      </w:r>
      <w:r>
        <w:rPr>
          <w:snapToGrid w:val="0"/>
        </w:rPr>
        <w:t>.</w:t>
      </w:r>
      <w:r>
        <w:rPr>
          <w:snapToGrid w:val="0"/>
        </w:rPr>
        <w:tab/>
        <w:t>Meaning of “</w:t>
      </w:r>
      <w:r>
        <w:t>prescribed period</w:t>
      </w:r>
      <w:r>
        <w:rPr>
          <w:snapToGrid w:val="0"/>
        </w:rPr>
        <w:t>”</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40" w:name="_Toc77413883"/>
      <w:bookmarkStart w:id="141" w:name="_Toc86555433"/>
      <w:bookmarkStart w:id="142" w:name="_Toc89229708"/>
      <w:bookmarkStart w:id="143" w:name="_Toc89247038"/>
      <w:bookmarkStart w:id="144" w:name="_Toc96923239"/>
      <w:bookmarkStart w:id="145" w:name="_Toc102530416"/>
      <w:bookmarkStart w:id="146" w:name="_Toc103134805"/>
      <w:bookmarkStart w:id="147" w:name="_Toc105300606"/>
      <w:bookmarkStart w:id="148" w:name="_Toc106440435"/>
      <w:bookmarkStart w:id="149" w:name="_Toc106506265"/>
      <w:bookmarkStart w:id="150" w:name="_Toc107204244"/>
      <w:bookmarkStart w:id="151" w:name="_Toc108239593"/>
      <w:bookmarkStart w:id="152" w:name="_Toc108247949"/>
      <w:bookmarkStart w:id="153" w:name="_Toc108249623"/>
      <w:bookmarkStart w:id="154" w:name="_Toc108251225"/>
      <w:bookmarkStart w:id="155" w:name="_Toc108428816"/>
      <w:bookmarkStart w:id="156" w:name="_Toc108495626"/>
      <w:bookmarkStart w:id="157" w:name="_Toc109469594"/>
      <w:bookmarkStart w:id="158" w:name="_Toc109469857"/>
      <w:bookmarkStart w:id="159" w:name="_Toc118797455"/>
      <w:bookmarkStart w:id="160" w:name="_Toc118857416"/>
      <w:bookmarkStart w:id="161" w:name="_Toc139773899"/>
      <w:bookmarkStart w:id="162" w:name="_Toc147055114"/>
      <w:bookmarkStart w:id="163" w:name="_Toc147133409"/>
      <w:bookmarkStart w:id="164" w:name="_Toc149450982"/>
      <w:bookmarkStart w:id="165" w:name="_Toc153610292"/>
      <w:bookmarkStart w:id="166" w:name="_Toc153617640"/>
      <w:bookmarkStart w:id="167" w:name="_Toc156724175"/>
      <w:bookmarkStart w:id="168" w:name="_Toc157479006"/>
      <w:bookmarkStart w:id="169" w:name="_Toc163442025"/>
      <w:bookmarkStart w:id="170" w:name="_Toc163464099"/>
      <w:bookmarkStart w:id="171" w:name="_Toc165093183"/>
      <w:bookmarkStart w:id="172" w:name="_Toc165093464"/>
      <w:bookmarkStart w:id="173" w:name="_Toc167600316"/>
      <w:bookmarkStart w:id="174" w:name="_Toc167609716"/>
      <w:bookmarkStart w:id="175" w:name="_Toc169580971"/>
      <w:bookmarkStart w:id="176" w:name="_Toc194994386"/>
      <w:bookmarkStart w:id="177" w:name="_Toc238372116"/>
      <w:bookmarkStart w:id="178" w:name="_Toc238372270"/>
      <w:bookmarkStart w:id="179" w:name="_Toc238375364"/>
      <w:bookmarkStart w:id="180" w:name="_Toc248038659"/>
      <w:bookmarkStart w:id="181" w:name="_Toc248038781"/>
      <w:r>
        <w:rPr>
          <w:rStyle w:val="CharPartNo"/>
        </w:rPr>
        <w:t>Part 3</w:t>
      </w:r>
      <w:r>
        <w:t> — </w:t>
      </w:r>
      <w:r>
        <w:rPr>
          <w:rStyle w:val="CharPartText"/>
        </w:rPr>
        <w:t>Effect of a conviction becoming spent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spacing w:before="260"/>
        <w:rPr>
          <w:snapToGrid w:val="0"/>
        </w:rPr>
      </w:pPr>
      <w:bookmarkStart w:id="182" w:name="_Toc77413884"/>
      <w:bookmarkStart w:id="183" w:name="_Toc86555434"/>
      <w:bookmarkStart w:id="184" w:name="_Toc89229709"/>
      <w:bookmarkStart w:id="185" w:name="_Toc89247039"/>
      <w:bookmarkStart w:id="186" w:name="_Toc96923240"/>
      <w:bookmarkStart w:id="187" w:name="_Toc102530417"/>
      <w:bookmarkStart w:id="188" w:name="_Toc103134806"/>
      <w:bookmarkStart w:id="189" w:name="_Toc105300607"/>
      <w:bookmarkStart w:id="190" w:name="_Toc106440436"/>
      <w:bookmarkStart w:id="191" w:name="_Toc106506266"/>
      <w:bookmarkStart w:id="192" w:name="_Toc107204245"/>
      <w:bookmarkStart w:id="193" w:name="_Toc108239594"/>
      <w:bookmarkStart w:id="194" w:name="_Toc108247950"/>
      <w:bookmarkStart w:id="195" w:name="_Toc108249624"/>
      <w:bookmarkStart w:id="196" w:name="_Toc108251226"/>
      <w:bookmarkStart w:id="197" w:name="_Toc108428817"/>
      <w:bookmarkStart w:id="198" w:name="_Toc108495627"/>
      <w:bookmarkStart w:id="199" w:name="_Toc109469595"/>
      <w:bookmarkStart w:id="200" w:name="_Toc109469858"/>
      <w:bookmarkStart w:id="201" w:name="_Toc118797456"/>
      <w:bookmarkStart w:id="202" w:name="_Toc118857417"/>
      <w:bookmarkStart w:id="203" w:name="_Toc139773900"/>
      <w:bookmarkStart w:id="204" w:name="_Toc147055115"/>
      <w:bookmarkStart w:id="205" w:name="_Toc147133410"/>
      <w:bookmarkStart w:id="206" w:name="_Toc149450983"/>
      <w:bookmarkStart w:id="207" w:name="_Toc153610293"/>
      <w:bookmarkStart w:id="208" w:name="_Toc153617641"/>
      <w:bookmarkStart w:id="209" w:name="_Toc156724176"/>
      <w:bookmarkStart w:id="210" w:name="_Toc157479007"/>
      <w:bookmarkStart w:id="211" w:name="_Toc163442026"/>
      <w:bookmarkStart w:id="212" w:name="_Toc163464100"/>
      <w:bookmarkStart w:id="213" w:name="_Toc165093184"/>
      <w:bookmarkStart w:id="214" w:name="_Toc165093465"/>
      <w:bookmarkStart w:id="215" w:name="_Toc167600317"/>
      <w:bookmarkStart w:id="216" w:name="_Toc167609717"/>
      <w:bookmarkStart w:id="217" w:name="_Toc169580972"/>
      <w:bookmarkStart w:id="218" w:name="_Toc194994387"/>
      <w:bookmarkStart w:id="219" w:name="_Toc238372117"/>
      <w:bookmarkStart w:id="220" w:name="_Toc238372271"/>
      <w:bookmarkStart w:id="221" w:name="_Toc238375365"/>
      <w:bookmarkStart w:id="222" w:name="_Toc248038660"/>
      <w:bookmarkStart w:id="223" w:name="_Toc248038782"/>
      <w:r>
        <w:rPr>
          <w:rStyle w:val="CharDivNo"/>
        </w:rPr>
        <w:t>Division 1</w:t>
      </w:r>
      <w:r>
        <w:rPr>
          <w:snapToGrid w:val="0"/>
        </w:rPr>
        <w:t> — </w:t>
      </w:r>
      <w:r>
        <w:rPr>
          <w:rStyle w:val="CharDivText"/>
        </w:rPr>
        <w:t>Application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spacing w:before="240"/>
        <w:rPr>
          <w:snapToGrid w:val="0"/>
        </w:rPr>
      </w:pPr>
      <w:bookmarkStart w:id="224" w:name="_Toc484505188"/>
      <w:bookmarkStart w:id="225" w:name="_Toc237339"/>
      <w:bookmarkStart w:id="226" w:name="_Toc118857418"/>
      <w:bookmarkStart w:id="227" w:name="_Toc248038783"/>
      <w:bookmarkStart w:id="228" w:name="_Toc238375366"/>
      <w:r>
        <w:rPr>
          <w:rStyle w:val="CharSectno"/>
        </w:rPr>
        <w:t>12</w:t>
      </w:r>
      <w:r>
        <w:rPr>
          <w:snapToGrid w:val="0"/>
        </w:rPr>
        <w:t>.</w:t>
      </w:r>
      <w:r>
        <w:rPr>
          <w:snapToGrid w:val="0"/>
        </w:rPr>
        <w:tab/>
        <w:t>Application</w:t>
      </w:r>
      <w:bookmarkEnd w:id="224"/>
      <w:r>
        <w:rPr>
          <w:snapToGrid w:val="0"/>
        </w:rPr>
        <w:t xml:space="preserve"> of Part </w:t>
      </w:r>
      <w:bookmarkEnd w:id="225"/>
      <w:r>
        <w:rPr>
          <w:snapToGrid w:val="0"/>
        </w:rPr>
        <w:t>3</w:t>
      </w:r>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9" w:name="_Toc484505189"/>
      <w:bookmarkStart w:id="230" w:name="_Toc237340"/>
      <w:bookmarkStart w:id="231" w:name="_Toc118857419"/>
      <w:bookmarkStart w:id="232" w:name="_Toc248038784"/>
      <w:bookmarkStart w:id="233" w:name="_Toc238375367"/>
      <w:r>
        <w:rPr>
          <w:rStyle w:val="CharSectno"/>
        </w:rPr>
        <w:t>13</w:t>
      </w:r>
      <w:r>
        <w:rPr>
          <w:snapToGrid w:val="0"/>
        </w:rPr>
        <w:t>.</w:t>
      </w:r>
      <w:r>
        <w:rPr>
          <w:snapToGrid w:val="0"/>
        </w:rPr>
        <w:tab/>
        <w:t>Effect of Part 3 on other laws</w:t>
      </w:r>
      <w:bookmarkEnd w:id="229"/>
      <w:bookmarkEnd w:id="230"/>
      <w:bookmarkEnd w:id="231"/>
      <w:bookmarkEnd w:id="232"/>
      <w:bookmarkEnd w:id="233"/>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34" w:name="_Toc77413887"/>
      <w:bookmarkStart w:id="235" w:name="_Toc86555437"/>
      <w:bookmarkStart w:id="236" w:name="_Toc89229712"/>
      <w:bookmarkStart w:id="237" w:name="_Toc89247042"/>
      <w:bookmarkStart w:id="238" w:name="_Toc96923243"/>
      <w:bookmarkStart w:id="239" w:name="_Toc102530420"/>
      <w:bookmarkStart w:id="240" w:name="_Toc103134809"/>
      <w:bookmarkStart w:id="241" w:name="_Toc105300610"/>
      <w:bookmarkStart w:id="242" w:name="_Toc106440439"/>
      <w:bookmarkStart w:id="243" w:name="_Toc106506269"/>
      <w:bookmarkStart w:id="244" w:name="_Toc107204248"/>
      <w:bookmarkStart w:id="245" w:name="_Toc108239597"/>
      <w:bookmarkStart w:id="246" w:name="_Toc108247953"/>
      <w:bookmarkStart w:id="247" w:name="_Toc108249627"/>
      <w:bookmarkStart w:id="248" w:name="_Toc108251229"/>
      <w:bookmarkStart w:id="249" w:name="_Toc108428820"/>
      <w:bookmarkStart w:id="250" w:name="_Toc108495630"/>
      <w:bookmarkStart w:id="251" w:name="_Toc109469598"/>
      <w:bookmarkStart w:id="252" w:name="_Toc109469861"/>
      <w:bookmarkStart w:id="253" w:name="_Toc118797459"/>
      <w:bookmarkStart w:id="254" w:name="_Toc118857420"/>
      <w:bookmarkStart w:id="255" w:name="_Toc139773903"/>
      <w:bookmarkStart w:id="256" w:name="_Toc147055118"/>
      <w:bookmarkStart w:id="257" w:name="_Toc147133413"/>
      <w:bookmarkStart w:id="258" w:name="_Toc149450986"/>
      <w:bookmarkStart w:id="259" w:name="_Toc153610296"/>
      <w:bookmarkStart w:id="260" w:name="_Toc153617644"/>
      <w:bookmarkStart w:id="261" w:name="_Toc156724179"/>
      <w:bookmarkStart w:id="262" w:name="_Toc157479010"/>
      <w:bookmarkStart w:id="263" w:name="_Toc163442029"/>
      <w:bookmarkStart w:id="264" w:name="_Toc163464103"/>
      <w:bookmarkStart w:id="265" w:name="_Toc165093187"/>
      <w:bookmarkStart w:id="266" w:name="_Toc165093468"/>
      <w:bookmarkStart w:id="267" w:name="_Toc167600320"/>
      <w:bookmarkStart w:id="268" w:name="_Toc167609720"/>
      <w:bookmarkStart w:id="269" w:name="_Toc169580975"/>
      <w:bookmarkStart w:id="270" w:name="_Toc194994390"/>
      <w:bookmarkStart w:id="271" w:name="_Toc238372120"/>
      <w:bookmarkStart w:id="272" w:name="_Toc238372274"/>
      <w:bookmarkStart w:id="273" w:name="_Toc238375368"/>
      <w:bookmarkStart w:id="274" w:name="_Toc248038663"/>
      <w:bookmarkStart w:id="275" w:name="_Toc248038785"/>
      <w:r>
        <w:rPr>
          <w:rStyle w:val="CharDivNo"/>
        </w:rPr>
        <w:t>Division 2</w:t>
      </w:r>
      <w:r>
        <w:rPr>
          <w:snapToGrid w:val="0"/>
        </w:rPr>
        <w:t> — </w:t>
      </w:r>
      <w:r>
        <w:rPr>
          <w:rStyle w:val="CharDivText"/>
        </w:rPr>
        <w:t>Exceptions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spacing w:before="240"/>
        <w:rPr>
          <w:snapToGrid w:val="0"/>
        </w:rPr>
      </w:pPr>
      <w:bookmarkStart w:id="276" w:name="_Toc484505190"/>
      <w:bookmarkStart w:id="277" w:name="_Toc237341"/>
      <w:bookmarkStart w:id="278" w:name="_Toc118857421"/>
      <w:bookmarkStart w:id="279" w:name="_Toc248038786"/>
      <w:bookmarkStart w:id="280" w:name="_Toc238375369"/>
      <w:r>
        <w:rPr>
          <w:rStyle w:val="CharSectno"/>
        </w:rPr>
        <w:t>14</w:t>
      </w:r>
      <w:r>
        <w:t>.</w:t>
      </w:r>
      <w:r>
        <w:rPr>
          <w:snapToGrid w:val="0"/>
        </w:rPr>
        <w:tab/>
      </w:r>
      <w:bookmarkEnd w:id="276"/>
      <w:r>
        <w:rPr>
          <w:snapToGrid w:val="0"/>
        </w:rPr>
        <w:t>Proceedings in courts not affected by Division </w:t>
      </w:r>
      <w:bookmarkEnd w:id="277"/>
      <w:r>
        <w:rPr>
          <w:snapToGrid w:val="0"/>
        </w:rPr>
        <w:t>4</w:t>
      </w:r>
      <w:bookmarkEnd w:id="278"/>
      <w:bookmarkEnd w:id="279"/>
      <w:bookmarkEnd w:id="280"/>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81" w:name="_Toc484505191"/>
      <w:bookmarkStart w:id="282" w:name="_Toc237342"/>
      <w:bookmarkStart w:id="283" w:name="_Toc118857422"/>
      <w:bookmarkStart w:id="284" w:name="_Toc248038787"/>
      <w:bookmarkStart w:id="285" w:name="_Toc238375370"/>
      <w:r>
        <w:rPr>
          <w:rStyle w:val="CharSectno"/>
        </w:rPr>
        <w:t>15</w:t>
      </w:r>
      <w:r>
        <w:rPr>
          <w:snapToGrid w:val="0"/>
        </w:rPr>
        <w:t>.</w:t>
      </w:r>
      <w:r>
        <w:rPr>
          <w:snapToGrid w:val="0"/>
        </w:rPr>
        <w:tab/>
        <w:t>Bail decisions</w:t>
      </w:r>
      <w:bookmarkEnd w:id="281"/>
      <w:bookmarkEnd w:id="282"/>
      <w:bookmarkEnd w:id="283"/>
      <w:bookmarkEnd w:id="284"/>
      <w:bookmarkEnd w:id="28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86" w:name="_Toc484505192"/>
      <w:bookmarkStart w:id="287" w:name="_Toc237343"/>
      <w:bookmarkStart w:id="288" w:name="_Toc118857423"/>
      <w:bookmarkStart w:id="289" w:name="_Toc248038788"/>
      <w:bookmarkStart w:id="290" w:name="_Toc238375371"/>
      <w:r>
        <w:rPr>
          <w:rStyle w:val="CharSectno"/>
        </w:rPr>
        <w:t>16</w:t>
      </w:r>
      <w:r>
        <w:rPr>
          <w:snapToGrid w:val="0"/>
        </w:rPr>
        <w:t>.</w:t>
      </w:r>
      <w:r>
        <w:rPr>
          <w:snapToGrid w:val="0"/>
        </w:rPr>
        <w:tab/>
        <w:t>Further exceptions</w:t>
      </w:r>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91" w:name="_Toc77413891"/>
      <w:bookmarkStart w:id="292" w:name="_Toc86555441"/>
      <w:bookmarkStart w:id="293" w:name="_Toc89229716"/>
      <w:bookmarkStart w:id="294" w:name="_Toc89247046"/>
      <w:bookmarkStart w:id="295" w:name="_Toc96923247"/>
      <w:bookmarkStart w:id="296" w:name="_Toc102530424"/>
      <w:bookmarkStart w:id="297" w:name="_Toc103134813"/>
      <w:bookmarkStart w:id="298" w:name="_Toc105300614"/>
      <w:bookmarkStart w:id="299" w:name="_Toc106440443"/>
      <w:bookmarkStart w:id="300" w:name="_Toc106506273"/>
      <w:bookmarkStart w:id="301" w:name="_Toc107204252"/>
      <w:bookmarkStart w:id="302" w:name="_Toc108239601"/>
      <w:bookmarkStart w:id="303" w:name="_Toc108247957"/>
      <w:bookmarkStart w:id="304" w:name="_Toc108249631"/>
      <w:bookmarkStart w:id="305" w:name="_Toc108251233"/>
      <w:bookmarkStart w:id="306" w:name="_Toc108428824"/>
      <w:bookmarkStart w:id="307" w:name="_Toc108495634"/>
      <w:bookmarkStart w:id="308" w:name="_Toc109469602"/>
      <w:bookmarkStart w:id="309" w:name="_Toc109469865"/>
      <w:bookmarkStart w:id="310" w:name="_Toc118797463"/>
      <w:bookmarkStart w:id="311" w:name="_Toc118857424"/>
      <w:bookmarkStart w:id="312" w:name="_Toc139773907"/>
      <w:bookmarkStart w:id="313" w:name="_Toc147055122"/>
      <w:bookmarkStart w:id="314" w:name="_Toc147133417"/>
      <w:bookmarkStart w:id="315" w:name="_Toc149450990"/>
      <w:bookmarkStart w:id="316" w:name="_Toc153610300"/>
      <w:bookmarkStart w:id="317" w:name="_Toc153617648"/>
      <w:bookmarkStart w:id="318" w:name="_Toc156724183"/>
      <w:bookmarkStart w:id="319" w:name="_Toc157479014"/>
      <w:bookmarkStart w:id="320" w:name="_Toc163442033"/>
      <w:bookmarkStart w:id="321" w:name="_Toc163464107"/>
      <w:bookmarkStart w:id="322" w:name="_Toc165093191"/>
      <w:bookmarkStart w:id="323" w:name="_Toc165093472"/>
      <w:bookmarkStart w:id="324" w:name="_Toc167600324"/>
      <w:bookmarkStart w:id="325" w:name="_Toc167609724"/>
      <w:bookmarkStart w:id="326" w:name="_Toc169580979"/>
      <w:bookmarkStart w:id="327" w:name="_Toc194994394"/>
      <w:bookmarkStart w:id="328" w:name="_Toc238372124"/>
      <w:bookmarkStart w:id="329" w:name="_Toc238372278"/>
      <w:bookmarkStart w:id="330" w:name="_Toc238375372"/>
      <w:bookmarkStart w:id="331" w:name="_Toc248038667"/>
      <w:bookmarkStart w:id="332" w:name="_Toc248038789"/>
      <w:r>
        <w:rPr>
          <w:rStyle w:val="CharDivNo"/>
        </w:rPr>
        <w:t>Division 3</w:t>
      </w:r>
      <w:r>
        <w:rPr>
          <w:snapToGrid w:val="0"/>
        </w:rPr>
        <w:t> — </w:t>
      </w:r>
      <w:r>
        <w:rPr>
          <w:rStyle w:val="CharDivText"/>
        </w:rPr>
        <w:t>Discrimination on ground of spent conviction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84505193"/>
      <w:bookmarkStart w:id="334" w:name="_Toc237344"/>
      <w:bookmarkStart w:id="335" w:name="_Toc118857425"/>
      <w:bookmarkStart w:id="336" w:name="_Toc248038790"/>
      <w:bookmarkStart w:id="337" w:name="_Toc238375373"/>
      <w:r>
        <w:rPr>
          <w:rStyle w:val="CharSectno"/>
        </w:rPr>
        <w:t>17</w:t>
      </w:r>
      <w:r>
        <w:rPr>
          <w:snapToGrid w:val="0"/>
        </w:rPr>
        <w:t>.</w:t>
      </w:r>
      <w:r>
        <w:rPr>
          <w:snapToGrid w:val="0"/>
        </w:rPr>
        <w:tab/>
      </w:r>
      <w:bookmarkEnd w:id="333"/>
      <w:bookmarkEnd w:id="334"/>
      <w:bookmarkEnd w:id="335"/>
      <w:r>
        <w:rPr>
          <w:snapToGrid w:val="0"/>
        </w:rPr>
        <w:t>Terms used in this Division</w:t>
      </w:r>
      <w:bookmarkEnd w:id="336"/>
      <w:bookmarkEnd w:id="337"/>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38" w:name="_Toc484505194"/>
      <w:bookmarkStart w:id="339" w:name="_Toc237345"/>
      <w:bookmarkStart w:id="340" w:name="_Toc118857426"/>
      <w:bookmarkStart w:id="341" w:name="_Toc248038791"/>
      <w:bookmarkStart w:id="342" w:name="_Toc238375374"/>
      <w:r>
        <w:rPr>
          <w:rStyle w:val="CharSectno"/>
        </w:rPr>
        <w:t>18</w:t>
      </w:r>
      <w:r>
        <w:rPr>
          <w:snapToGrid w:val="0"/>
        </w:rPr>
        <w:t>.</w:t>
      </w:r>
      <w:r>
        <w:rPr>
          <w:snapToGrid w:val="0"/>
        </w:rPr>
        <w:tab/>
        <w:t>Discrimination against job applicants and employees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43" w:name="_Toc484505195"/>
      <w:bookmarkStart w:id="344" w:name="_Toc237346"/>
      <w:bookmarkStart w:id="345" w:name="_Toc118857427"/>
      <w:bookmarkStart w:id="346" w:name="_Toc248038792"/>
      <w:bookmarkStart w:id="347" w:name="_Toc238375375"/>
      <w:r>
        <w:rPr>
          <w:rStyle w:val="CharSectno"/>
        </w:rPr>
        <w:t>19</w:t>
      </w:r>
      <w:r>
        <w:rPr>
          <w:snapToGrid w:val="0"/>
        </w:rPr>
        <w:t>.</w:t>
      </w:r>
      <w:r>
        <w:rPr>
          <w:snapToGrid w:val="0"/>
        </w:rPr>
        <w:tab/>
        <w:t>Discrimination against commission agents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8" w:name="_Toc484505196"/>
      <w:bookmarkStart w:id="349" w:name="_Toc237347"/>
      <w:bookmarkStart w:id="350" w:name="_Toc118857428"/>
      <w:bookmarkStart w:id="351" w:name="_Toc248038793"/>
      <w:bookmarkStart w:id="352" w:name="_Toc238375376"/>
      <w:r>
        <w:rPr>
          <w:rStyle w:val="CharSectno"/>
        </w:rPr>
        <w:t>20</w:t>
      </w:r>
      <w:r>
        <w:rPr>
          <w:snapToGrid w:val="0"/>
        </w:rPr>
        <w:t>.</w:t>
      </w:r>
      <w:r>
        <w:rPr>
          <w:snapToGrid w:val="0"/>
        </w:rPr>
        <w:tab/>
        <w:t>Discrimination against contract workers</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53" w:name="_Toc484505197"/>
      <w:bookmarkStart w:id="354" w:name="_Toc237348"/>
      <w:bookmarkStart w:id="355" w:name="_Toc118857429"/>
      <w:bookmarkStart w:id="356" w:name="_Toc248038794"/>
      <w:bookmarkStart w:id="357" w:name="_Toc238375377"/>
      <w:r>
        <w:rPr>
          <w:rStyle w:val="CharSectno"/>
        </w:rPr>
        <w:t>21</w:t>
      </w:r>
      <w:r>
        <w:rPr>
          <w:snapToGrid w:val="0"/>
        </w:rPr>
        <w:t>.</w:t>
      </w:r>
      <w:r>
        <w:rPr>
          <w:snapToGrid w:val="0"/>
        </w:rPr>
        <w:tab/>
      </w:r>
      <w:bookmarkEnd w:id="353"/>
      <w:r>
        <w:rPr>
          <w:snapToGrid w:val="0"/>
        </w:rPr>
        <w:t>Discrimination by organisations of workers and employers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58" w:name="_Toc484505198"/>
      <w:bookmarkStart w:id="359" w:name="_Toc237349"/>
      <w:bookmarkStart w:id="360" w:name="_Toc118857430"/>
      <w:bookmarkStart w:id="361" w:name="_Toc248038795"/>
      <w:bookmarkStart w:id="362" w:name="_Toc238375378"/>
      <w:r>
        <w:rPr>
          <w:rStyle w:val="CharSectno"/>
        </w:rPr>
        <w:t>22</w:t>
      </w:r>
      <w:r>
        <w:rPr>
          <w:snapToGrid w:val="0"/>
        </w:rPr>
        <w:t>.</w:t>
      </w:r>
      <w:r>
        <w:rPr>
          <w:snapToGrid w:val="0"/>
        </w:rPr>
        <w:tab/>
      </w:r>
      <w:bookmarkEnd w:id="358"/>
      <w:r>
        <w:rPr>
          <w:snapToGrid w:val="0"/>
        </w:rPr>
        <w:t>Discrimination by authorities that confer qualifications etc.</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63" w:name="_Toc484505199"/>
      <w:bookmarkStart w:id="364" w:name="_Toc237350"/>
      <w:bookmarkStart w:id="365" w:name="_Toc118857431"/>
      <w:bookmarkStart w:id="366" w:name="_Toc248038796"/>
      <w:bookmarkStart w:id="367" w:name="_Toc238375379"/>
      <w:r>
        <w:rPr>
          <w:rStyle w:val="CharSectno"/>
        </w:rPr>
        <w:t>23</w:t>
      </w:r>
      <w:r>
        <w:rPr>
          <w:snapToGrid w:val="0"/>
        </w:rPr>
        <w:t>.</w:t>
      </w:r>
      <w:r>
        <w:rPr>
          <w:snapToGrid w:val="0"/>
        </w:rPr>
        <w:tab/>
        <w:t>Discrimination by employment agencies</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68" w:name="_Toc484505200"/>
      <w:bookmarkStart w:id="369" w:name="_Toc237351"/>
      <w:bookmarkStart w:id="370" w:name="_Toc118857432"/>
      <w:bookmarkStart w:id="371" w:name="_Toc248038797"/>
      <w:bookmarkStart w:id="372" w:name="_Toc238375380"/>
      <w:r>
        <w:rPr>
          <w:rStyle w:val="CharSectno"/>
        </w:rPr>
        <w:t>24</w:t>
      </w:r>
      <w:r>
        <w:rPr>
          <w:snapToGrid w:val="0"/>
        </w:rPr>
        <w:t>.</w:t>
      </w:r>
      <w:r>
        <w:rPr>
          <w:snapToGrid w:val="0"/>
        </w:rPr>
        <w:tab/>
        <w:t>Enforcement of this Division</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73" w:name="_Toc77413900"/>
      <w:bookmarkStart w:id="374" w:name="_Toc86555450"/>
      <w:bookmarkStart w:id="375" w:name="_Toc89229725"/>
      <w:bookmarkStart w:id="376" w:name="_Toc89247055"/>
      <w:bookmarkStart w:id="377" w:name="_Toc96923256"/>
      <w:bookmarkStart w:id="378" w:name="_Toc102530433"/>
      <w:bookmarkStart w:id="379" w:name="_Toc103134822"/>
      <w:bookmarkStart w:id="380" w:name="_Toc105300623"/>
      <w:bookmarkStart w:id="381" w:name="_Toc106440452"/>
      <w:bookmarkStart w:id="382" w:name="_Toc106506282"/>
      <w:bookmarkStart w:id="383" w:name="_Toc107204261"/>
      <w:bookmarkStart w:id="384" w:name="_Toc108239610"/>
      <w:bookmarkStart w:id="385" w:name="_Toc108247966"/>
      <w:bookmarkStart w:id="386" w:name="_Toc108249640"/>
      <w:bookmarkStart w:id="387" w:name="_Toc108251242"/>
      <w:bookmarkStart w:id="388" w:name="_Toc108428833"/>
      <w:bookmarkStart w:id="389" w:name="_Toc108495643"/>
      <w:bookmarkStart w:id="390" w:name="_Toc109469611"/>
      <w:bookmarkStart w:id="391" w:name="_Toc109469874"/>
      <w:bookmarkStart w:id="392" w:name="_Toc118797472"/>
      <w:bookmarkStart w:id="393" w:name="_Toc118857433"/>
      <w:bookmarkStart w:id="394" w:name="_Toc139773916"/>
      <w:bookmarkStart w:id="395" w:name="_Toc147055131"/>
      <w:bookmarkStart w:id="396" w:name="_Toc147133426"/>
      <w:bookmarkStart w:id="397" w:name="_Toc149450999"/>
      <w:bookmarkStart w:id="398" w:name="_Toc153610309"/>
      <w:bookmarkStart w:id="399" w:name="_Toc153617657"/>
      <w:bookmarkStart w:id="400" w:name="_Toc156724192"/>
      <w:bookmarkStart w:id="401" w:name="_Toc157479023"/>
      <w:bookmarkStart w:id="402" w:name="_Toc163442042"/>
      <w:bookmarkStart w:id="403" w:name="_Toc163464116"/>
      <w:bookmarkStart w:id="404" w:name="_Toc165093200"/>
      <w:bookmarkStart w:id="405" w:name="_Toc165093481"/>
      <w:bookmarkStart w:id="406" w:name="_Toc167600333"/>
      <w:bookmarkStart w:id="407" w:name="_Toc167609733"/>
      <w:bookmarkStart w:id="408" w:name="_Toc169580988"/>
      <w:bookmarkStart w:id="409" w:name="_Toc194994403"/>
      <w:bookmarkStart w:id="410" w:name="_Toc238372133"/>
      <w:bookmarkStart w:id="411" w:name="_Toc238372287"/>
      <w:bookmarkStart w:id="412" w:name="_Toc238375381"/>
      <w:bookmarkStart w:id="413" w:name="_Toc248038676"/>
      <w:bookmarkStart w:id="414" w:name="_Toc248038798"/>
      <w:r>
        <w:rPr>
          <w:rStyle w:val="CharDivNo"/>
        </w:rPr>
        <w:t>Division 4</w:t>
      </w:r>
      <w:r>
        <w:rPr>
          <w:snapToGrid w:val="0"/>
        </w:rPr>
        <w:t> — </w:t>
      </w:r>
      <w:r>
        <w:rPr>
          <w:rStyle w:val="CharDivText"/>
        </w:rPr>
        <w:t>Other effects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84505201"/>
      <w:bookmarkStart w:id="416" w:name="_Toc237352"/>
      <w:bookmarkStart w:id="417" w:name="_Toc118857434"/>
      <w:bookmarkStart w:id="418" w:name="_Toc248038799"/>
      <w:bookmarkStart w:id="419" w:name="_Toc238375382"/>
      <w:r>
        <w:rPr>
          <w:rStyle w:val="CharSectno"/>
        </w:rPr>
        <w:t>25</w:t>
      </w:r>
      <w:r>
        <w:rPr>
          <w:snapToGrid w:val="0"/>
        </w:rPr>
        <w:t>.</w:t>
      </w:r>
      <w:r>
        <w:rPr>
          <w:snapToGrid w:val="0"/>
        </w:rPr>
        <w:tab/>
        <w:t>Interpretation of written laws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20" w:name="_Toc484505202"/>
      <w:bookmarkStart w:id="421" w:name="_Toc237353"/>
      <w:bookmarkStart w:id="422" w:name="_Toc118857435"/>
      <w:bookmarkStart w:id="423" w:name="_Toc248038800"/>
      <w:bookmarkStart w:id="424" w:name="_Toc238375383"/>
      <w:r>
        <w:rPr>
          <w:rStyle w:val="CharSectno"/>
        </w:rPr>
        <w:t>26</w:t>
      </w:r>
      <w:r>
        <w:rPr>
          <w:snapToGrid w:val="0"/>
        </w:rPr>
        <w:t>.</w:t>
      </w:r>
      <w:r>
        <w:rPr>
          <w:snapToGrid w:val="0"/>
        </w:rPr>
        <w:tab/>
        <w:t>Assessment of character</w:t>
      </w:r>
      <w:bookmarkEnd w:id="420"/>
      <w:r>
        <w:rPr>
          <w:snapToGrid w:val="0"/>
        </w:rPr>
        <w:t xml:space="preserve"> not to have regard to spent convictions</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25" w:name="_Toc484505203"/>
      <w:bookmarkStart w:id="426" w:name="_Toc237354"/>
      <w:bookmarkStart w:id="427" w:name="_Toc118857436"/>
      <w:bookmarkStart w:id="428" w:name="_Toc248038801"/>
      <w:bookmarkStart w:id="429" w:name="_Toc238375384"/>
      <w:r>
        <w:rPr>
          <w:rStyle w:val="CharSectno"/>
        </w:rPr>
        <w:t>27</w:t>
      </w:r>
      <w:r>
        <w:rPr>
          <w:snapToGrid w:val="0"/>
        </w:rPr>
        <w:t>.</w:t>
      </w:r>
      <w:r>
        <w:rPr>
          <w:snapToGrid w:val="0"/>
        </w:rPr>
        <w:tab/>
        <w:t>Disclosure or acknowledgment of spent convictions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30" w:name="_Toc484505204"/>
      <w:bookmarkStart w:id="431" w:name="_Toc237355"/>
      <w:bookmarkStart w:id="432" w:name="_Toc118857437"/>
      <w:bookmarkStart w:id="433" w:name="_Toc248038802"/>
      <w:bookmarkStart w:id="434" w:name="_Toc238375385"/>
      <w:r>
        <w:rPr>
          <w:rStyle w:val="CharSectno"/>
        </w:rPr>
        <w:t>28</w:t>
      </w:r>
      <w:r>
        <w:rPr>
          <w:snapToGrid w:val="0"/>
        </w:rPr>
        <w:t>.</w:t>
      </w:r>
      <w:r>
        <w:rPr>
          <w:snapToGrid w:val="0"/>
        </w:rPr>
        <w:tab/>
        <w:t>Unlawful access to criminal records</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35" w:name="_Toc77413905"/>
      <w:bookmarkStart w:id="436" w:name="_Toc86555455"/>
      <w:bookmarkStart w:id="437" w:name="_Toc89229730"/>
      <w:bookmarkStart w:id="438" w:name="_Toc89247060"/>
      <w:bookmarkStart w:id="439" w:name="_Toc96923261"/>
      <w:bookmarkStart w:id="440" w:name="_Toc102530438"/>
      <w:bookmarkStart w:id="441" w:name="_Toc103134827"/>
      <w:bookmarkStart w:id="442" w:name="_Toc105300628"/>
      <w:bookmarkStart w:id="443" w:name="_Toc106440457"/>
      <w:bookmarkStart w:id="444" w:name="_Toc106506287"/>
      <w:bookmarkStart w:id="445" w:name="_Toc107204266"/>
      <w:bookmarkStart w:id="446" w:name="_Toc108239615"/>
      <w:bookmarkStart w:id="447" w:name="_Toc108247971"/>
      <w:bookmarkStart w:id="448" w:name="_Toc108249645"/>
      <w:bookmarkStart w:id="449" w:name="_Toc108251247"/>
      <w:bookmarkStart w:id="450" w:name="_Toc108428838"/>
      <w:bookmarkStart w:id="451" w:name="_Toc108495648"/>
      <w:bookmarkStart w:id="452" w:name="_Toc109469616"/>
      <w:bookmarkStart w:id="453" w:name="_Toc109469879"/>
      <w:bookmarkStart w:id="454" w:name="_Toc118797477"/>
      <w:bookmarkStart w:id="455" w:name="_Toc118857438"/>
      <w:bookmarkStart w:id="456" w:name="_Toc139773921"/>
      <w:bookmarkStart w:id="457" w:name="_Toc147055136"/>
      <w:bookmarkStart w:id="458" w:name="_Toc147133431"/>
      <w:bookmarkStart w:id="459" w:name="_Toc149451004"/>
      <w:bookmarkStart w:id="460" w:name="_Toc153610314"/>
      <w:bookmarkStart w:id="461" w:name="_Toc153617662"/>
      <w:bookmarkStart w:id="462" w:name="_Toc156724197"/>
      <w:bookmarkStart w:id="463" w:name="_Toc157479028"/>
      <w:bookmarkStart w:id="464" w:name="_Toc163442047"/>
      <w:bookmarkStart w:id="465" w:name="_Toc163464121"/>
      <w:bookmarkStart w:id="466" w:name="_Toc165093205"/>
      <w:bookmarkStart w:id="467" w:name="_Toc165093486"/>
      <w:bookmarkStart w:id="468" w:name="_Toc167600338"/>
      <w:bookmarkStart w:id="469" w:name="_Toc167609738"/>
      <w:bookmarkStart w:id="470" w:name="_Toc169580993"/>
      <w:bookmarkStart w:id="471" w:name="_Toc194994408"/>
      <w:bookmarkStart w:id="472" w:name="_Toc238372138"/>
      <w:bookmarkStart w:id="473" w:name="_Toc238372292"/>
      <w:bookmarkStart w:id="474" w:name="_Toc238375386"/>
      <w:bookmarkStart w:id="475" w:name="_Toc248038681"/>
      <w:bookmarkStart w:id="476" w:name="_Toc248038803"/>
      <w:r>
        <w:rPr>
          <w:rStyle w:val="CharPartNo"/>
        </w:rPr>
        <w:t>Part 4</w:t>
      </w:r>
      <w:r>
        <w:rPr>
          <w:rStyle w:val="CharDivNo"/>
        </w:rPr>
        <w:t> </w:t>
      </w:r>
      <w:r>
        <w:t>—</w:t>
      </w:r>
      <w:r>
        <w:rPr>
          <w:rStyle w:val="CharDivText"/>
        </w:rPr>
        <w:t> </w:t>
      </w:r>
      <w:r>
        <w:rPr>
          <w:rStyle w:val="CharPartText"/>
        </w:rPr>
        <w:t>Miscellaneous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484505205"/>
      <w:bookmarkStart w:id="478" w:name="_Toc237356"/>
      <w:bookmarkStart w:id="479" w:name="_Toc118857439"/>
      <w:bookmarkStart w:id="480" w:name="_Toc248038804"/>
      <w:bookmarkStart w:id="481" w:name="_Toc238375387"/>
      <w:r>
        <w:rPr>
          <w:rStyle w:val="CharSectno"/>
        </w:rPr>
        <w:t>29</w:t>
      </w:r>
      <w:r>
        <w:rPr>
          <w:snapToGrid w:val="0"/>
        </w:rPr>
        <w:t>.</w:t>
      </w:r>
      <w:r>
        <w:rPr>
          <w:snapToGrid w:val="0"/>
        </w:rPr>
        <w:tab/>
        <w:t xml:space="preserve">Application of certain provisions of </w:t>
      </w:r>
      <w:r>
        <w:rPr>
          <w:i/>
          <w:snapToGrid w:val="0"/>
        </w:rPr>
        <w:t>Equal Opportunity Act 1984</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82" w:name="_Toc484505206"/>
      <w:bookmarkStart w:id="483" w:name="_Toc237357"/>
      <w:bookmarkStart w:id="484" w:name="_Toc118857440"/>
      <w:bookmarkStart w:id="485" w:name="_Toc248038805"/>
      <w:bookmarkStart w:id="486" w:name="_Toc238375388"/>
      <w:r>
        <w:rPr>
          <w:rStyle w:val="CharSectno"/>
        </w:rPr>
        <w:t>30</w:t>
      </w:r>
      <w:r>
        <w:rPr>
          <w:snapToGrid w:val="0"/>
        </w:rPr>
        <w:t>.</w:t>
      </w:r>
      <w:r>
        <w:rPr>
          <w:snapToGrid w:val="0"/>
        </w:rPr>
        <w:tab/>
        <w:t>Revival of sentence after parole etc.</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87" w:name="_Toc484505207"/>
      <w:bookmarkStart w:id="488" w:name="_Toc237358"/>
      <w:bookmarkStart w:id="489" w:name="_Toc118857441"/>
      <w:bookmarkStart w:id="490" w:name="_Toc248038806"/>
      <w:bookmarkStart w:id="491" w:name="_Toc238375389"/>
      <w:r>
        <w:rPr>
          <w:rStyle w:val="CharSectno"/>
        </w:rPr>
        <w:t>31</w:t>
      </w:r>
      <w:r>
        <w:rPr>
          <w:snapToGrid w:val="0"/>
        </w:rPr>
        <w:t>.</w:t>
      </w:r>
      <w:r>
        <w:rPr>
          <w:snapToGrid w:val="0"/>
        </w:rPr>
        <w:tab/>
        <w:t>Prerogative of mercy</w:t>
      </w:r>
      <w:bookmarkEnd w:id="487"/>
      <w:r>
        <w:rPr>
          <w:snapToGrid w:val="0"/>
        </w:rPr>
        <w:t xml:space="preserve"> not affected</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92" w:name="_Toc484505208"/>
      <w:bookmarkStart w:id="493" w:name="_Toc237359"/>
      <w:bookmarkStart w:id="494" w:name="_Toc118857442"/>
      <w:bookmarkStart w:id="495" w:name="_Toc248038807"/>
      <w:bookmarkStart w:id="496" w:name="_Toc238375390"/>
      <w:r>
        <w:rPr>
          <w:rStyle w:val="CharSectno"/>
        </w:rPr>
        <w:t>32</w:t>
      </w:r>
      <w:r>
        <w:rPr>
          <w:snapToGrid w:val="0"/>
        </w:rPr>
        <w:t>.</w:t>
      </w:r>
      <w:r>
        <w:rPr>
          <w:snapToGrid w:val="0"/>
        </w:rPr>
        <w:tab/>
        <w:t>Act applies to convictions incurred before commencement</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97" w:name="_Toc484505209"/>
      <w:bookmarkStart w:id="498" w:name="_Toc237360"/>
      <w:bookmarkStart w:id="499" w:name="_Toc118857443"/>
      <w:bookmarkStart w:id="500" w:name="_Toc248038808"/>
      <w:bookmarkStart w:id="501" w:name="_Toc238375391"/>
      <w:r>
        <w:rPr>
          <w:rStyle w:val="CharSectno"/>
        </w:rPr>
        <w:t>33</w:t>
      </w:r>
      <w:r>
        <w:rPr>
          <w:snapToGrid w:val="0"/>
        </w:rPr>
        <w:t>.</w:t>
      </w:r>
      <w:r>
        <w:rPr>
          <w:snapToGrid w:val="0"/>
        </w:rPr>
        <w:tab/>
        <w:t>Regulations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2" w:name="_Toc108239621"/>
      <w:bookmarkStart w:id="503" w:name="_Toc108428844"/>
      <w:bookmarkStart w:id="504" w:name="_Toc108495654"/>
      <w:bookmarkStart w:id="505" w:name="_Toc109469885"/>
      <w:bookmarkStart w:id="506" w:name="_Toc118857444"/>
      <w:bookmarkStart w:id="507" w:name="_Toc139773927"/>
      <w:bookmarkStart w:id="508" w:name="_Toc147055142"/>
      <w:bookmarkStart w:id="509" w:name="_Toc147133437"/>
      <w:bookmarkStart w:id="510" w:name="_Toc149451010"/>
      <w:bookmarkStart w:id="511" w:name="_Toc153610320"/>
      <w:bookmarkStart w:id="512" w:name="_Toc153617668"/>
      <w:bookmarkStart w:id="513" w:name="_Toc156724203"/>
      <w:bookmarkStart w:id="514" w:name="_Toc157479034"/>
      <w:bookmarkStart w:id="515" w:name="_Toc163442053"/>
      <w:bookmarkStart w:id="516" w:name="_Toc163464127"/>
      <w:bookmarkStart w:id="517" w:name="_Toc165093211"/>
      <w:bookmarkStart w:id="518" w:name="_Toc165093492"/>
      <w:bookmarkStart w:id="519" w:name="_Toc167600344"/>
      <w:bookmarkStart w:id="520" w:name="_Toc167609744"/>
      <w:bookmarkStart w:id="521" w:name="_Toc169580999"/>
      <w:bookmarkStart w:id="522" w:name="_Toc194994414"/>
      <w:bookmarkStart w:id="523" w:name="_Toc238372144"/>
      <w:bookmarkStart w:id="524" w:name="_Toc238372298"/>
      <w:bookmarkStart w:id="525" w:name="_Toc238375392"/>
      <w:bookmarkStart w:id="526" w:name="_Toc248038687"/>
      <w:bookmarkStart w:id="527" w:name="_Toc248038809"/>
      <w:r>
        <w:rPr>
          <w:rStyle w:val="CharSchNo"/>
        </w:rPr>
        <w:t>Schedule 1</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t xml:space="preserve"> </w:t>
      </w:r>
    </w:p>
    <w:p>
      <w:pPr>
        <w:pStyle w:val="yShoulderClause"/>
        <w:rPr>
          <w:snapToGrid w:val="0"/>
        </w:rPr>
      </w:pPr>
      <w:r>
        <w:rPr>
          <w:snapToGrid w:val="0"/>
        </w:rPr>
        <w:t>[s. 6(3)]</w:t>
      </w:r>
    </w:p>
    <w:p>
      <w:pPr>
        <w:pStyle w:val="yHeading2"/>
      </w:pPr>
      <w:bookmarkStart w:id="528" w:name="_Toc118857445"/>
      <w:bookmarkStart w:id="529" w:name="_Toc139773928"/>
      <w:bookmarkStart w:id="530" w:name="_Toc147055143"/>
      <w:bookmarkStart w:id="531" w:name="_Toc147133438"/>
      <w:bookmarkStart w:id="532" w:name="_Toc149451011"/>
      <w:bookmarkStart w:id="533" w:name="_Toc153610321"/>
      <w:bookmarkStart w:id="534" w:name="_Toc153617669"/>
      <w:bookmarkStart w:id="535" w:name="_Toc156724204"/>
      <w:bookmarkStart w:id="536" w:name="_Toc157479035"/>
      <w:bookmarkStart w:id="537" w:name="_Toc163442054"/>
      <w:bookmarkStart w:id="538" w:name="_Toc163464128"/>
      <w:bookmarkStart w:id="539" w:name="_Toc165093212"/>
      <w:bookmarkStart w:id="540" w:name="_Toc165093493"/>
      <w:bookmarkStart w:id="541" w:name="_Toc167600345"/>
      <w:bookmarkStart w:id="542" w:name="_Toc167609745"/>
      <w:bookmarkStart w:id="543" w:name="_Toc169581000"/>
      <w:bookmarkStart w:id="544" w:name="_Toc194994415"/>
      <w:bookmarkStart w:id="545" w:name="_Toc238372145"/>
      <w:bookmarkStart w:id="546" w:name="_Toc238372299"/>
      <w:bookmarkStart w:id="547" w:name="_Toc238375393"/>
      <w:bookmarkStart w:id="548" w:name="_Toc248038688"/>
      <w:bookmarkStart w:id="549" w:name="_Toc248038810"/>
      <w:r>
        <w:rPr>
          <w:rStyle w:val="CharSchText"/>
        </w:rPr>
        <w:t>Provisions relating to application under section 6(1)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t xml:space="preserve">  </w:t>
      </w:r>
    </w:p>
    <w:p>
      <w:pPr>
        <w:pStyle w:val="yHeading5"/>
      </w:pPr>
      <w:bookmarkStart w:id="550" w:name="_Toc492695667"/>
      <w:bookmarkStart w:id="551" w:name="_Toc492955914"/>
      <w:bookmarkStart w:id="552" w:name="_Toc493045072"/>
      <w:bookmarkStart w:id="553" w:name="_Toc237361"/>
      <w:bookmarkStart w:id="554" w:name="_Toc118857446"/>
      <w:bookmarkStart w:id="555" w:name="_Toc248038811"/>
      <w:bookmarkStart w:id="556" w:name="_Toc238375394"/>
      <w:r>
        <w:rPr>
          <w:rStyle w:val="CharSClsNo"/>
        </w:rPr>
        <w:t>1</w:t>
      </w:r>
      <w:r>
        <w:t xml:space="preserve">. </w:t>
      </w:r>
      <w:r>
        <w:tab/>
        <w:t>The application</w:t>
      </w:r>
      <w:bookmarkEnd w:id="550"/>
      <w:bookmarkEnd w:id="551"/>
      <w:bookmarkEnd w:id="552"/>
      <w:bookmarkEnd w:id="553"/>
      <w:bookmarkEnd w:id="554"/>
      <w:bookmarkEnd w:id="555"/>
      <w:bookmarkEnd w:id="55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57" w:name="_Toc492695668"/>
      <w:bookmarkStart w:id="558" w:name="_Toc492955915"/>
      <w:bookmarkStart w:id="559" w:name="_Toc493045073"/>
      <w:bookmarkStart w:id="560" w:name="_Toc237362"/>
      <w:bookmarkStart w:id="561" w:name="_Toc118857447"/>
      <w:bookmarkStart w:id="562" w:name="_Toc248038812"/>
      <w:bookmarkStart w:id="563" w:name="_Toc238375395"/>
      <w:r>
        <w:rPr>
          <w:rStyle w:val="CharSClsNo"/>
        </w:rPr>
        <w:t>2</w:t>
      </w:r>
      <w:r>
        <w:rPr>
          <w:snapToGrid w:val="0"/>
        </w:rPr>
        <w:t xml:space="preserve">. </w:t>
      </w:r>
      <w:r>
        <w:rPr>
          <w:snapToGrid w:val="0"/>
        </w:rPr>
        <w:tab/>
        <w:t>Parties to the application</w:t>
      </w:r>
      <w:bookmarkEnd w:id="557"/>
      <w:bookmarkEnd w:id="558"/>
      <w:bookmarkEnd w:id="559"/>
      <w:bookmarkEnd w:id="560"/>
      <w:bookmarkEnd w:id="561"/>
      <w:bookmarkEnd w:id="562"/>
      <w:bookmarkEnd w:id="56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64" w:name="_Toc492695669"/>
      <w:bookmarkStart w:id="565" w:name="_Toc492955916"/>
      <w:bookmarkStart w:id="566" w:name="_Toc493045074"/>
      <w:bookmarkStart w:id="567" w:name="_Toc237363"/>
      <w:bookmarkStart w:id="568" w:name="_Toc118857448"/>
      <w:bookmarkStart w:id="569" w:name="_Toc248038813"/>
      <w:bookmarkStart w:id="570" w:name="_Toc238375396"/>
      <w:r>
        <w:rPr>
          <w:rStyle w:val="CharSClsNo"/>
        </w:rPr>
        <w:t>3</w:t>
      </w:r>
      <w:r>
        <w:rPr>
          <w:snapToGrid w:val="0"/>
        </w:rPr>
        <w:t xml:space="preserve">. </w:t>
      </w:r>
      <w:r>
        <w:rPr>
          <w:snapToGrid w:val="0"/>
        </w:rPr>
        <w:tab/>
        <w:t>The hearing</w:t>
      </w:r>
      <w:bookmarkEnd w:id="564"/>
      <w:bookmarkEnd w:id="565"/>
      <w:bookmarkEnd w:id="566"/>
      <w:bookmarkEnd w:id="567"/>
      <w:bookmarkEnd w:id="568"/>
      <w:bookmarkEnd w:id="569"/>
      <w:bookmarkEnd w:id="57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71" w:name="_Toc492695670"/>
      <w:bookmarkStart w:id="572" w:name="_Toc492955917"/>
      <w:bookmarkStart w:id="573" w:name="_Toc493045075"/>
      <w:bookmarkStart w:id="574" w:name="_Toc237364"/>
      <w:bookmarkStart w:id="575" w:name="_Toc118857449"/>
      <w:bookmarkStart w:id="576" w:name="_Toc248038814"/>
      <w:bookmarkStart w:id="577" w:name="_Toc238375397"/>
      <w:r>
        <w:rPr>
          <w:rStyle w:val="CharSClsNo"/>
        </w:rPr>
        <w:t>4</w:t>
      </w:r>
      <w:r>
        <w:rPr>
          <w:snapToGrid w:val="0"/>
        </w:rPr>
        <w:t xml:space="preserve">. </w:t>
      </w:r>
      <w:r>
        <w:rPr>
          <w:snapToGrid w:val="0"/>
        </w:rPr>
        <w:tab/>
        <w:t>Rules of evidence not to apply</w:t>
      </w:r>
      <w:bookmarkEnd w:id="571"/>
      <w:bookmarkEnd w:id="572"/>
      <w:bookmarkEnd w:id="573"/>
      <w:bookmarkEnd w:id="574"/>
      <w:bookmarkEnd w:id="575"/>
      <w:bookmarkEnd w:id="576"/>
      <w:bookmarkEnd w:id="57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78" w:name="_Toc492695671"/>
      <w:bookmarkStart w:id="579" w:name="_Toc492955918"/>
      <w:bookmarkStart w:id="580" w:name="_Toc493045076"/>
      <w:bookmarkStart w:id="581" w:name="_Toc237365"/>
      <w:bookmarkStart w:id="582" w:name="_Toc118857450"/>
      <w:bookmarkStart w:id="583" w:name="_Toc248038815"/>
      <w:bookmarkStart w:id="584" w:name="_Toc238375398"/>
      <w:r>
        <w:rPr>
          <w:rStyle w:val="CharSClsNo"/>
        </w:rPr>
        <w:t>5</w:t>
      </w:r>
      <w:r>
        <w:rPr>
          <w:snapToGrid w:val="0"/>
        </w:rPr>
        <w:t xml:space="preserve">. </w:t>
      </w:r>
      <w:r>
        <w:rPr>
          <w:snapToGrid w:val="0"/>
        </w:rPr>
        <w:tab/>
        <w:t>Powers of judge and officers</w:t>
      </w:r>
      <w:bookmarkEnd w:id="578"/>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85" w:name="_Toc492695672"/>
      <w:bookmarkStart w:id="586" w:name="_Toc492955919"/>
      <w:bookmarkStart w:id="587" w:name="_Toc493045077"/>
      <w:bookmarkStart w:id="588" w:name="_Toc237366"/>
      <w:bookmarkStart w:id="589" w:name="_Toc118857451"/>
      <w:bookmarkStart w:id="590" w:name="_Toc248038816"/>
      <w:bookmarkStart w:id="591" w:name="_Toc238375399"/>
      <w:r>
        <w:rPr>
          <w:rStyle w:val="CharSClsNo"/>
        </w:rPr>
        <w:t>6</w:t>
      </w:r>
      <w:r>
        <w:rPr>
          <w:snapToGrid w:val="0"/>
        </w:rPr>
        <w:t xml:space="preserve">. </w:t>
      </w:r>
      <w:r>
        <w:rPr>
          <w:snapToGrid w:val="0"/>
        </w:rPr>
        <w:tab/>
        <w:t>Witnesses</w:t>
      </w:r>
      <w:bookmarkEnd w:id="585"/>
      <w:bookmarkEnd w:id="586"/>
      <w:bookmarkEnd w:id="587"/>
      <w:bookmarkEnd w:id="588"/>
      <w:bookmarkEnd w:id="589"/>
      <w:bookmarkEnd w:id="590"/>
      <w:bookmarkEnd w:id="59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92" w:name="_Toc492695673"/>
      <w:bookmarkStart w:id="593" w:name="_Toc492955920"/>
      <w:bookmarkStart w:id="594" w:name="_Toc493045078"/>
      <w:bookmarkStart w:id="595" w:name="_Toc237367"/>
      <w:bookmarkStart w:id="596" w:name="_Toc118857452"/>
      <w:bookmarkStart w:id="597" w:name="_Toc248038817"/>
      <w:bookmarkStart w:id="598" w:name="_Toc238375400"/>
      <w:r>
        <w:rPr>
          <w:rStyle w:val="CharSClsNo"/>
        </w:rPr>
        <w:t>7</w:t>
      </w:r>
      <w:r>
        <w:rPr>
          <w:snapToGrid w:val="0"/>
        </w:rPr>
        <w:t xml:space="preserve">. </w:t>
      </w:r>
      <w:r>
        <w:rPr>
          <w:snapToGrid w:val="0"/>
        </w:rPr>
        <w:tab/>
        <w:t>Alternatives to holding a hearing</w:t>
      </w:r>
      <w:bookmarkEnd w:id="592"/>
      <w:bookmarkEnd w:id="593"/>
      <w:bookmarkEnd w:id="594"/>
      <w:bookmarkEnd w:id="595"/>
      <w:bookmarkEnd w:id="596"/>
      <w:bookmarkEnd w:id="597"/>
      <w:bookmarkEnd w:id="59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99" w:name="_Toc492695674"/>
      <w:bookmarkStart w:id="600" w:name="_Toc492955921"/>
      <w:bookmarkStart w:id="601" w:name="_Toc493045079"/>
      <w:bookmarkStart w:id="602" w:name="_Toc237368"/>
      <w:bookmarkStart w:id="603" w:name="_Toc118857453"/>
      <w:bookmarkStart w:id="604" w:name="_Toc248038818"/>
      <w:bookmarkStart w:id="605" w:name="_Toc238375401"/>
      <w:r>
        <w:rPr>
          <w:rStyle w:val="CharSClsNo"/>
        </w:rPr>
        <w:t>8</w:t>
      </w:r>
      <w:r>
        <w:rPr>
          <w:snapToGrid w:val="0"/>
        </w:rPr>
        <w:t xml:space="preserve">. </w:t>
      </w:r>
      <w:r>
        <w:rPr>
          <w:snapToGrid w:val="0"/>
        </w:rPr>
        <w:tab/>
        <w:t>Costs</w:t>
      </w:r>
      <w:bookmarkEnd w:id="599"/>
      <w:bookmarkEnd w:id="600"/>
      <w:bookmarkEnd w:id="601"/>
      <w:bookmarkEnd w:id="602"/>
      <w:bookmarkEnd w:id="603"/>
      <w:bookmarkEnd w:id="604"/>
      <w:bookmarkEnd w:id="60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06" w:name="_Toc492695675"/>
      <w:bookmarkStart w:id="607" w:name="_Toc492955922"/>
      <w:bookmarkStart w:id="608" w:name="_Toc493045080"/>
      <w:bookmarkStart w:id="609" w:name="_Toc237369"/>
      <w:bookmarkStart w:id="610" w:name="_Toc118857454"/>
      <w:bookmarkStart w:id="611" w:name="_Toc248038819"/>
      <w:bookmarkStart w:id="612" w:name="_Toc238375402"/>
      <w:r>
        <w:rPr>
          <w:rStyle w:val="CharSClsNo"/>
        </w:rPr>
        <w:t>9</w:t>
      </w:r>
      <w:r>
        <w:rPr>
          <w:snapToGrid w:val="0"/>
        </w:rPr>
        <w:t xml:space="preserve">. </w:t>
      </w:r>
      <w:r>
        <w:rPr>
          <w:snapToGrid w:val="0"/>
        </w:rPr>
        <w:tab/>
        <w:t>Copy of order to be furnished</w:t>
      </w:r>
      <w:bookmarkEnd w:id="606"/>
      <w:bookmarkEnd w:id="607"/>
      <w:bookmarkEnd w:id="608"/>
      <w:bookmarkEnd w:id="609"/>
      <w:bookmarkEnd w:id="610"/>
      <w:bookmarkEnd w:id="611"/>
      <w:bookmarkEnd w:id="61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13" w:name="_Toc108239631"/>
      <w:bookmarkStart w:id="614" w:name="_Toc108428855"/>
      <w:bookmarkStart w:id="615" w:name="_Toc108495665"/>
      <w:bookmarkStart w:id="616" w:name="_Toc109469896"/>
      <w:bookmarkStart w:id="617" w:name="_Toc118857455"/>
      <w:bookmarkStart w:id="618" w:name="_Toc139773938"/>
      <w:bookmarkStart w:id="619" w:name="_Toc147055153"/>
      <w:bookmarkStart w:id="620" w:name="_Toc147133448"/>
      <w:bookmarkStart w:id="621" w:name="_Toc149451021"/>
      <w:bookmarkStart w:id="622" w:name="_Toc153610331"/>
      <w:bookmarkStart w:id="623" w:name="_Toc153617679"/>
      <w:bookmarkStart w:id="624" w:name="_Toc156724214"/>
      <w:bookmarkStart w:id="625" w:name="_Toc157479045"/>
      <w:bookmarkStart w:id="626" w:name="_Toc163442064"/>
      <w:bookmarkStart w:id="627" w:name="_Toc163464138"/>
      <w:bookmarkStart w:id="628" w:name="_Toc165093222"/>
      <w:bookmarkStart w:id="629" w:name="_Toc165093503"/>
      <w:bookmarkStart w:id="630" w:name="_Toc167600355"/>
      <w:bookmarkStart w:id="631" w:name="_Toc167609755"/>
      <w:bookmarkStart w:id="632" w:name="_Toc169581010"/>
      <w:bookmarkStart w:id="633" w:name="_Toc194994425"/>
      <w:bookmarkStart w:id="634" w:name="_Toc238372155"/>
      <w:bookmarkStart w:id="635" w:name="_Toc238372309"/>
      <w:bookmarkStart w:id="636" w:name="_Toc238375403"/>
      <w:bookmarkStart w:id="637" w:name="_Toc248038698"/>
      <w:bookmarkStart w:id="638" w:name="_Toc248038820"/>
      <w:r>
        <w:rPr>
          <w:rStyle w:val="CharSchNo"/>
        </w:rPr>
        <w:t>Schedule 2</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rPr>
          <w:snapToGrid w:val="0"/>
        </w:rPr>
      </w:pPr>
      <w:r>
        <w:rPr>
          <w:snapToGrid w:val="0"/>
        </w:rPr>
        <w:t>[s. 8]</w:t>
      </w:r>
    </w:p>
    <w:p>
      <w:pPr>
        <w:pStyle w:val="yHeading2"/>
      </w:pPr>
      <w:bookmarkStart w:id="639" w:name="_Toc118857456"/>
      <w:bookmarkStart w:id="640" w:name="_Toc139773939"/>
      <w:bookmarkStart w:id="641" w:name="_Toc147055154"/>
      <w:bookmarkStart w:id="642" w:name="_Toc147133449"/>
      <w:bookmarkStart w:id="643" w:name="_Toc149451022"/>
      <w:bookmarkStart w:id="644" w:name="_Toc153610332"/>
      <w:bookmarkStart w:id="645" w:name="_Toc153617680"/>
      <w:bookmarkStart w:id="646" w:name="_Toc156724215"/>
      <w:bookmarkStart w:id="647" w:name="_Toc157479046"/>
      <w:bookmarkStart w:id="648" w:name="_Toc163442065"/>
      <w:bookmarkStart w:id="649" w:name="_Toc163464139"/>
      <w:bookmarkStart w:id="650" w:name="_Toc165093223"/>
      <w:bookmarkStart w:id="651" w:name="_Toc165093504"/>
      <w:bookmarkStart w:id="652" w:name="_Toc167600356"/>
      <w:bookmarkStart w:id="653" w:name="_Toc167609756"/>
      <w:bookmarkStart w:id="654" w:name="_Toc169581011"/>
      <w:bookmarkStart w:id="655" w:name="_Toc194994426"/>
      <w:bookmarkStart w:id="656" w:name="_Toc238372156"/>
      <w:bookmarkStart w:id="657" w:name="_Toc238372310"/>
      <w:bookmarkStart w:id="658" w:name="_Toc238375404"/>
      <w:bookmarkStart w:id="659" w:name="_Toc248038699"/>
      <w:bookmarkStart w:id="660" w:name="_Toc248038821"/>
      <w:r>
        <w:rPr>
          <w:rStyle w:val="CharSchText"/>
        </w:rPr>
        <w:t>Convictions in other jurisdictions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Heading5"/>
        <w:rPr>
          <w:snapToGrid w:val="0"/>
        </w:rPr>
      </w:pPr>
      <w:bookmarkStart w:id="661" w:name="_Toc492695676"/>
      <w:bookmarkStart w:id="662" w:name="_Toc492955923"/>
      <w:bookmarkStart w:id="663" w:name="_Toc493045081"/>
      <w:bookmarkStart w:id="664" w:name="_Toc237370"/>
      <w:bookmarkStart w:id="665" w:name="_Toc118857457"/>
      <w:bookmarkStart w:id="666" w:name="_Toc248038822"/>
      <w:bookmarkStart w:id="667" w:name="_Toc238375405"/>
      <w:r>
        <w:rPr>
          <w:rStyle w:val="CharSClsNo"/>
        </w:rPr>
        <w:t>1</w:t>
      </w:r>
      <w:r>
        <w:rPr>
          <w:snapToGrid w:val="0"/>
        </w:rPr>
        <w:t xml:space="preserve">. </w:t>
      </w:r>
      <w:r>
        <w:rPr>
          <w:snapToGrid w:val="0"/>
        </w:rPr>
        <w:tab/>
        <w:t>Queensland</w:t>
      </w:r>
      <w:bookmarkEnd w:id="661"/>
      <w:bookmarkEnd w:id="662"/>
      <w:bookmarkEnd w:id="663"/>
      <w:bookmarkEnd w:id="664"/>
      <w:bookmarkEnd w:id="665"/>
      <w:bookmarkEnd w:id="666"/>
      <w:bookmarkEnd w:id="667"/>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68" w:name="_Toc492695677"/>
      <w:bookmarkStart w:id="669" w:name="_Toc492955924"/>
      <w:bookmarkStart w:id="670" w:name="_Toc493045082"/>
      <w:bookmarkStart w:id="671" w:name="_Toc237371"/>
      <w:bookmarkStart w:id="672" w:name="_Toc118857458"/>
      <w:bookmarkStart w:id="673" w:name="_Toc248038823"/>
      <w:bookmarkStart w:id="674" w:name="_Toc238375406"/>
      <w:r>
        <w:rPr>
          <w:rStyle w:val="CharSClsNo"/>
        </w:rPr>
        <w:t>2</w:t>
      </w:r>
      <w:r>
        <w:rPr>
          <w:snapToGrid w:val="0"/>
        </w:rPr>
        <w:t xml:space="preserve">. </w:t>
      </w:r>
      <w:r>
        <w:rPr>
          <w:snapToGrid w:val="0"/>
        </w:rPr>
        <w:tab/>
        <w:t>Commonwealth and Norfolk Island</w:t>
      </w:r>
      <w:bookmarkEnd w:id="668"/>
      <w:bookmarkEnd w:id="669"/>
      <w:bookmarkEnd w:id="670"/>
      <w:bookmarkEnd w:id="671"/>
      <w:bookmarkEnd w:id="672"/>
      <w:bookmarkEnd w:id="673"/>
      <w:bookmarkEnd w:id="67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75" w:name="_Toc492695678"/>
      <w:bookmarkStart w:id="676" w:name="_Toc492955925"/>
      <w:bookmarkStart w:id="677" w:name="_Toc493045083"/>
      <w:bookmarkStart w:id="678" w:name="_Toc237372"/>
      <w:bookmarkStart w:id="679" w:name="_Toc118857459"/>
      <w:bookmarkStart w:id="680" w:name="_Toc248038824"/>
      <w:bookmarkStart w:id="681" w:name="_Toc238375407"/>
      <w:r>
        <w:rPr>
          <w:rStyle w:val="CharSClsNo"/>
        </w:rPr>
        <w:t>3</w:t>
      </w:r>
      <w:r>
        <w:rPr>
          <w:snapToGrid w:val="0"/>
        </w:rPr>
        <w:t xml:space="preserve">. </w:t>
      </w:r>
      <w:r>
        <w:rPr>
          <w:snapToGrid w:val="0"/>
        </w:rPr>
        <w:tab/>
      </w:r>
      <w:r>
        <w:rPr>
          <w:rStyle w:val="CharSClsNo"/>
        </w:rPr>
        <w:t>New</w:t>
      </w:r>
      <w:r>
        <w:rPr>
          <w:snapToGrid w:val="0"/>
        </w:rPr>
        <w:t xml:space="preserve"> South Wales</w:t>
      </w:r>
      <w:bookmarkEnd w:id="675"/>
      <w:bookmarkEnd w:id="676"/>
      <w:bookmarkEnd w:id="677"/>
      <w:bookmarkEnd w:id="678"/>
      <w:bookmarkEnd w:id="679"/>
      <w:bookmarkEnd w:id="680"/>
      <w:bookmarkEnd w:id="681"/>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82" w:name="_Toc108239635"/>
      <w:bookmarkStart w:id="683" w:name="_Toc108428860"/>
      <w:bookmarkStart w:id="684" w:name="_Toc108495670"/>
      <w:bookmarkStart w:id="685" w:name="_Toc109469901"/>
      <w:bookmarkStart w:id="686" w:name="_Toc118857460"/>
      <w:bookmarkStart w:id="687" w:name="_Toc139773943"/>
      <w:bookmarkStart w:id="688" w:name="_Toc147055158"/>
      <w:bookmarkStart w:id="689" w:name="_Toc147133453"/>
      <w:bookmarkStart w:id="690" w:name="_Toc149451026"/>
      <w:bookmarkStart w:id="691" w:name="_Toc153610336"/>
      <w:bookmarkStart w:id="692" w:name="_Toc153617684"/>
      <w:bookmarkStart w:id="693" w:name="_Toc156724219"/>
      <w:bookmarkStart w:id="694" w:name="_Toc157479050"/>
      <w:bookmarkStart w:id="695" w:name="_Toc163442069"/>
      <w:bookmarkStart w:id="696" w:name="_Toc163464143"/>
      <w:bookmarkStart w:id="697" w:name="_Toc165093227"/>
      <w:bookmarkStart w:id="698" w:name="_Toc165093508"/>
      <w:bookmarkStart w:id="699" w:name="_Toc167600360"/>
      <w:bookmarkStart w:id="700" w:name="_Toc167609760"/>
      <w:bookmarkStart w:id="701" w:name="_Toc169581015"/>
      <w:bookmarkStart w:id="702" w:name="_Toc194994430"/>
      <w:bookmarkStart w:id="703" w:name="_Toc238372160"/>
      <w:bookmarkStart w:id="704" w:name="_Toc238372314"/>
      <w:bookmarkStart w:id="705" w:name="_Toc238375408"/>
      <w:bookmarkStart w:id="706" w:name="_Toc248038703"/>
      <w:bookmarkStart w:id="707" w:name="_Toc248038825"/>
      <w:r>
        <w:rPr>
          <w:rStyle w:val="CharSchNo"/>
        </w:rPr>
        <w:t>Schedule 3</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 xml:space="preserve"> </w:t>
      </w:r>
    </w:p>
    <w:p>
      <w:pPr>
        <w:pStyle w:val="yShoulderClause"/>
        <w:rPr>
          <w:snapToGrid w:val="0"/>
        </w:rPr>
      </w:pPr>
      <w:r>
        <w:rPr>
          <w:snapToGrid w:val="0"/>
        </w:rPr>
        <w:t>[s. 16 and 33]</w:t>
      </w:r>
    </w:p>
    <w:p>
      <w:pPr>
        <w:pStyle w:val="yHeading2"/>
        <w:spacing w:before="260"/>
      </w:pPr>
      <w:bookmarkStart w:id="708" w:name="_Toc118857461"/>
      <w:bookmarkStart w:id="709" w:name="_Toc139773944"/>
      <w:bookmarkStart w:id="710" w:name="_Toc147055159"/>
      <w:bookmarkStart w:id="711" w:name="_Toc147133454"/>
      <w:bookmarkStart w:id="712" w:name="_Toc149451027"/>
      <w:bookmarkStart w:id="713" w:name="_Toc153610337"/>
      <w:bookmarkStart w:id="714" w:name="_Toc153617685"/>
      <w:bookmarkStart w:id="715" w:name="_Toc156724220"/>
      <w:bookmarkStart w:id="716" w:name="_Toc157479051"/>
      <w:bookmarkStart w:id="717" w:name="_Toc163442070"/>
      <w:bookmarkStart w:id="718" w:name="_Toc163464144"/>
      <w:bookmarkStart w:id="719" w:name="_Toc165093228"/>
      <w:bookmarkStart w:id="720" w:name="_Toc165093509"/>
      <w:bookmarkStart w:id="721" w:name="_Toc167600361"/>
      <w:bookmarkStart w:id="722" w:name="_Toc167609761"/>
      <w:bookmarkStart w:id="723" w:name="_Toc169581016"/>
      <w:bookmarkStart w:id="724" w:name="_Toc194994431"/>
      <w:bookmarkStart w:id="725" w:name="_Toc238372161"/>
      <w:bookmarkStart w:id="726" w:name="_Toc238372315"/>
      <w:bookmarkStart w:id="727" w:name="_Toc238375409"/>
      <w:bookmarkStart w:id="728" w:name="_Toc248038704"/>
      <w:bookmarkStart w:id="729" w:name="_Toc248038826"/>
      <w:r>
        <w:rPr>
          <w:rStyle w:val="CharSchText"/>
        </w:rPr>
        <w:t>Exceptions to Part 3</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Footnoteheading"/>
        <w:rPr>
          <w:b/>
          <w:snapToGrid w:val="0"/>
        </w:rPr>
      </w:pPr>
      <w:r>
        <w:tab/>
        <w:t>[Heading inserted in Gazette 26 Jun 1992 p. 2716.]</w:t>
      </w:r>
    </w:p>
    <w:p>
      <w:pPr>
        <w:pStyle w:val="yHeading5"/>
        <w:spacing w:before="240"/>
        <w:rPr>
          <w:snapToGrid w:val="0"/>
        </w:rPr>
      </w:pPr>
      <w:bookmarkStart w:id="730" w:name="_Toc492695679"/>
      <w:bookmarkStart w:id="731" w:name="_Toc492955926"/>
      <w:bookmarkStart w:id="732" w:name="_Toc493045084"/>
      <w:bookmarkStart w:id="733" w:name="_Toc237373"/>
      <w:bookmarkStart w:id="734" w:name="_Toc118857462"/>
      <w:bookmarkStart w:id="735" w:name="_Toc248038827"/>
      <w:bookmarkStart w:id="736" w:name="_Toc238375410"/>
      <w:r>
        <w:rPr>
          <w:rStyle w:val="CharSClsNo"/>
        </w:rPr>
        <w:t>1</w:t>
      </w:r>
      <w:r>
        <w:rPr>
          <w:snapToGrid w:val="0"/>
        </w:rPr>
        <w:t>.</w:t>
      </w:r>
      <w:r>
        <w:rPr>
          <w:snapToGrid w:val="0"/>
        </w:rPr>
        <w:tab/>
      </w:r>
      <w:r>
        <w:t>Exceptions as to all spent convictions</w:t>
      </w:r>
      <w:bookmarkEnd w:id="730"/>
      <w:bookmarkEnd w:id="731"/>
      <w:bookmarkEnd w:id="732"/>
      <w:bookmarkEnd w:id="733"/>
      <w:bookmarkEnd w:id="734"/>
      <w:bookmarkEnd w:id="735"/>
      <w:bookmarkEnd w:id="736"/>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w:t>
            </w:r>
            <w:ins w:id="737" w:author="svcMRProcess" w:date="2018-09-08T19:42:00Z">
              <w:r>
                <w:t xml:space="preserve">who holds a licence or permit, or who is </w:t>
              </w:r>
            </w:ins>
            <w:r>
              <w:t xml:space="preserve">applying </w:t>
            </w:r>
            <w:del w:id="738" w:author="svcMRProcess" w:date="2018-09-08T19:42:00Z">
              <w:r>
                <w:delText>to be licensed as a security agent, security officer, security consultant or security installer</w:delText>
              </w:r>
            </w:del>
            <w:ins w:id="739" w:author="svcMRProcess" w:date="2018-09-08T19:42:00Z">
              <w:r>
                <w:t>for the issue or renewal of a licence or permit,</w:t>
              </w:r>
            </w:ins>
            <w:r>
              <w:t xml:space="preserve"> under the </w:t>
            </w:r>
            <w:r>
              <w:rPr>
                <w:i/>
                <w:iCs/>
              </w:rPr>
              <w:t>Security and Related Activities (Control) Act</w:t>
            </w:r>
            <w:del w:id="740" w:author="svcMRProcess" w:date="2018-09-08T19:42:00Z">
              <w:r>
                <w:rPr>
                  <w:i/>
                </w:rPr>
                <w:delText> </w:delText>
              </w:r>
            </w:del>
            <w:ins w:id="741" w:author="svcMRProcess" w:date="2018-09-08T19:42:00Z">
              <w:r>
                <w:rPr>
                  <w:i/>
                  <w:iCs/>
                </w:rPr>
                <w:t xml:space="preserve"> </w:t>
              </w:r>
            </w:ins>
            <w:r>
              <w:rPr>
                <w:i/>
                <w:iCs/>
              </w:rPr>
              <w:t>1996</w:t>
            </w:r>
            <w:r>
              <w:t>.</w:t>
            </w:r>
          </w:p>
        </w:tc>
        <w:tc>
          <w:tcPr>
            <w:tcW w:w="1701" w:type="dxa"/>
          </w:tcPr>
          <w:p>
            <w:pPr>
              <w:pStyle w:val="yTable"/>
              <w:keepNext/>
              <w:spacing w:after="20"/>
            </w:pPr>
            <w:r>
              <w:t>Section</w:t>
            </w:r>
            <w:del w:id="742" w:author="svcMRProcess" w:date="2018-09-08T19:42:00Z">
              <w:r>
                <w:delText> </w:delText>
              </w:r>
            </w:del>
            <w:ins w:id="743" w:author="svcMRProcess" w:date="2018-09-08T19:42:00Z">
              <w:r>
                <w:t xml:space="preserve"> </w:t>
              </w:r>
            </w:ins>
            <w:r>
              <w:t>22 and Division</w:t>
            </w:r>
            <w:del w:id="744" w:author="svcMRProcess" w:date="2018-09-08T19:42:00Z">
              <w:r>
                <w:delText> </w:delText>
              </w:r>
            </w:del>
            <w:ins w:id="745" w:author="svcMRProcess" w:date="2018-09-08T19:42:00Z">
              <w:r>
                <w:t xml:space="preserve"> </w:t>
              </w:r>
            </w:ins>
            <w:r>
              <w:t>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keepLines/>
              <w:tabs>
                <w:tab w:val="left" w:pos="601"/>
              </w:tabs>
              <w:spacing w:after="20"/>
              <w:ind w:left="567" w:hanging="567"/>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
              <w:spacing w:after="20"/>
              <w:rPr>
                <w:iCs/>
              </w:rPr>
            </w:pPr>
            <w:r>
              <w:t>Sections 18, 20 and 22 and Division 4</w:t>
            </w: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746" w:name="_Toc492695680"/>
      <w:bookmarkStart w:id="747" w:name="_Toc492955927"/>
      <w:bookmarkStart w:id="748" w:name="_Toc493045085"/>
      <w:bookmarkStart w:id="749"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designated, employed, seconded or engaged the person or is considering the person for appointment, designation,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w:t>
      </w:r>
      <w:ins w:id="750" w:author="svcMRProcess" w:date="2018-09-08T19:42:00Z">
        <w:r>
          <w:t> 4 of 2008 s. 82; No.</w:t>
        </w:r>
      </w:ins>
      <w:r>
        <w:t xml:space="preserve">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w:t>
      </w:r>
    </w:p>
    <w:p>
      <w:pPr>
        <w:pStyle w:val="yHeading5"/>
        <w:rPr>
          <w:snapToGrid w:val="0"/>
        </w:rPr>
      </w:pPr>
      <w:bookmarkStart w:id="751" w:name="_Toc118857463"/>
      <w:bookmarkStart w:id="752" w:name="_Toc248038828"/>
      <w:bookmarkStart w:id="753" w:name="_Toc238375411"/>
      <w:r>
        <w:rPr>
          <w:rStyle w:val="CharSClsNo"/>
        </w:rPr>
        <w:t>2</w:t>
      </w:r>
      <w:r>
        <w:rPr>
          <w:snapToGrid w:val="0"/>
        </w:rPr>
        <w:t xml:space="preserve">. </w:t>
      </w:r>
      <w:r>
        <w:rPr>
          <w:snapToGrid w:val="0"/>
        </w:rPr>
        <w:tab/>
        <w:t>Exceptions as to spent convictions for certain offences in order to protect children</w:t>
      </w:r>
      <w:bookmarkEnd w:id="746"/>
      <w:bookmarkEnd w:id="747"/>
      <w:bookmarkEnd w:id="748"/>
      <w:bookmarkEnd w:id="749"/>
      <w:bookmarkEnd w:id="751"/>
      <w:bookmarkEnd w:id="752"/>
      <w:bookmarkEnd w:id="753"/>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54" w:name="_Toc492695681"/>
      <w:bookmarkStart w:id="755" w:name="_Toc492955928"/>
      <w:bookmarkStart w:id="756" w:name="_Toc493045086"/>
      <w:bookmarkStart w:id="757"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58" w:name="_Toc83627255"/>
      <w:bookmarkStart w:id="759" w:name="_Toc83791562"/>
      <w:bookmarkStart w:id="760" w:name="_Toc106508130"/>
      <w:bookmarkStart w:id="761" w:name="_Toc108249669"/>
      <w:bookmarkStart w:id="762" w:name="_Toc108251271"/>
      <w:bookmarkEnd w:id="754"/>
      <w:bookmarkEnd w:id="755"/>
      <w:bookmarkEnd w:id="756"/>
      <w:bookmarkEnd w:id="757"/>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63" w:name="_Toc108428865"/>
      <w:bookmarkStart w:id="764" w:name="_Toc108495675"/>
      <w:bookmarkStart w:id="765" w:name="_Toc109469643"/>
      <w:bookmarkStart w:id="766" w:name="_Toc109469906"/>
      <w:bookmarkStart w:id="767" w:name="_Toc118797504"/>
      <w:bookmarkStart w:id="768" w:name="_Toc118857465"/>
      <w:bookmarkStart w:id="769" w:name="_Toc139773948"/>
      <w:bookmarkStart w:id="770" w:name="_Toc147055163"/>
      <w:bookmarkStart w:id="771" w:name="_Toc147133458"/>
      <w:bookmarkStart w:id="772" w:name="_Toc149451031"/>
      <w:bookmarkStart w:id="773" w:name="_Toc153610340"/>
      <w:bookmarkStart w:id="774" w:name="_Toc153617688"/>
      <w:bookmarkStart w:id="775" w:name="_Toc156724223"/>
      <w:bookmarkStart w:id="776" w:name="_Toc157479054"/>
      <w:bookmarkStart w:id="777" w:name="_Toc163442073"/>
      <w:bookmarkStart w:id="778" w:name="_Toc163464147"/>
      <w:bookmarkStart w:id="779" w:name="_Toc165093231"/>
      <w:bookmarkStart w:id="780" w:name="_Toc165093512"/>
      <w:bookmarkStart w:id="781" w:name="_Toc167600364"/>
      <w:bookmarkStart w:id="782" w:name="_Toc167609764"/>
      <w:bookmarkStart w:id="783" w:name="_Toc169581019"/>
      <w:bookmarkStart w:id="784" w:name="_Toc194994434"/>
      <w:bookmarkStart w:id="785" w:name="_Toc238372164"/>
      <w:bookmarkStart w:id="786" w:name="_Toc238372318"/>
      <w:bookmarkStart w:id="787" w:name="_Toc238375412"/>
      <w:bookmarkStart w:id="788" w:name="_Toc248038707"/>
      <w:bookmarkStart w:id="789" w:name="_Toc248038829"/>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90" w:name="_Toc248038830"/>
      <w:bookmarkStart w:id="791" w:name="_Toc238375413"/>
      <w:r>
        <w:t>Compilation table</w:t>
      </w:r>
      <w:bookmarkEnd w:id="790"/>
      <w:bookmarkEnd w:id="791"/>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ins w:id="792" w:author="svcMRProcess" w:date="2018-09-08T19:42:00Z"/>
        </w:trPr>
        <w:tc>
          <w:tcPr>
            <w:tcW w:w="2286" w:type="dxa"/>
            <w:gridSpan w:val="6"/>
          </w:tcPr>
          <w:p>
            <w:pPr>
              <w:pStyle w:val="nTable"/>
              <w:spacing w:after="40"/>
              <w:ind w:right="170"/>
              <w:rPr>
                <w:ins w:id="793" w:author="svcMRProcess" w:date="2018-09-08T19:42:00Z"/>
                <w:iCs/>
                <w:sz w:val="19"/>
              </w:rPr>
            </w:pPr>
            <w:ins w:id="794" w:author="svcMRProcess" w:date="2018-09-08T19:42:00Z">
              <w:r>
                <w:rPr>
                  <w:i/>
                  <w:snapToGrid w:val="0"/>
                  <w:sz w:val="19"/>
                </w:rPr>
                <w:t>Security and Related Activities (Control) Amendment Act 2008</w:t>
              </w:r>
              <w:r>
                <w:rPr>
                  <w:iCs/>
                  <w:snapToGrid w:val="0"/>
                  <w:sz w:val="19"/>
                </w:rPr>
                <w:t xml:space="preserve"> s. 82</w:t>
              </w:r>
            </w:ins>
          </w:p>
        </w:tc>
        <w:tc>
          <w:tcPr>
            <w:tcW w:w="1130" w:type="dxa"/>
            <w:gridSpan w:val="6"/>
          </w:tcPr>
          <w:p>
            <w:pPr>
              <w:pStyle w:val="nTable"/>
              <w:spacing w:after="40"/>
              <w:rPr>
                <w:ins w:id="795" w:author="svcMRProcess" w:date="2018-09-08T19:42:00Z"/>
                <w:sz w:val="19"/>
              </w:rPr>
            </w:pPr>
            <w:ins w:id="796" w:author="svcMRProcess" w:date="2018-09-08T19:42:00Z">
              <w:r>
                <w:rPr>
                  <w:sz w:val="19"/>
                </w:rPr>
                <w:t>4 of 2008</w:t>
              </w:r>
            </w:ins>
          </w:p>
        </w:tc>
        <w:tc>
          <w:tcPr>
            <w:tcW w:w="1130" w:type="dxa"/>
            <w:gridSpan w:val="4"/>
          </w:tcPr>
          <w:p>
            <w:pPr>
              <w:pStyle w:val="nTable"/>
              <w:spacing w:after="40"/>
              <w:rPr>
                <w:ins w:id="797" w:author="svcMRProcess" w:date="2018-09-08T19:42:00Z"/>
                <w:sz w:val="19"/>
              </w:rPr>
            </w:pPr>
            <w:ins w:id="798" w:author="svcMRProcess" w:date="2018-09-08T19:42:00Z">
              <w:r>
                <w:rPr>
                  <w:sz w:val="19"/>
                </w:rPr>
                <w:t>2 Apr 2008</w:t>
              </w:r>
            </w:ins>
          </w:p>
        </w:tc>
        <w:tc>
          <w:tcPr>
            <w:tcW w:w="2534" w:type="dxa"/>
            <w:gridSpan w:val="3"/>
          </w:tcPr>
          <w:p>
            <w:pPr>
              <w:pStyle w:val="nTable"/>
              <w:keepNext/>
              <w:keepLines/>
              <w:spacing w:after="40"/>
              <w:rPr>
                <w:ins w:id="799" w:author="svcMRProcess" w:date="2018-09-08T19:42:00Z"/>
                <w:sz w:val="19"/>
              </w:rPr>
            </w:pPr>
            <w:ins w:id="800" w:author="svcMRProcess" w:date="2018-09-08T19:42:00Z">
              <w:r>
                <w:rPr>
                  <w:sz w:val="19"/>
                </w:rPr>
                <w:t xml:space="preserve">13 Dec 2009 (see s. 2 and </w:t>
              </w:r>
              <w:r>
                <w:rPr>
                  <w:i/>
                  <w:iCs/>
                  <w:sz w:val="19"/>
                </w:rPr>
                <w:t>Gazette</w:t>
              </w:r>
              <w:r>
                <w:rPr>
                  <w:sz w:val="19"/>
                </w:rPr>
                <w:t xml:space="preserve"> 4 Dec 2009 p. 4919)</w:t>
              </w:r>
            </w:ins>
          </w:p>
        </w:tc>
      </w:tr>
      <w:tr>
        <w:trPr>
          <w:cantSplit/>
        </w:trPr>
        <w:tc>
          <w:tcPr>
            <w:tcW w:w="4546" w:type="dxa"/>
            <w:gridSpan w:val="16"/>
            <w:tcBorders>
              <w:bottom w:val="single" w:sz="4" w:space="0" w:color="auto"/>
            </w:tcBorders>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Borders>
              <w:bottom w:val="single" w:sz="4" w:space="0" w:color="auto"/>
            </w:tcBorders>
          </w:tcPr>
          <w:p>
            <w:pPr>
              <w:pStyle w:val="nTable"/>
              <w:keepNext/>
              <w:keepLines/>
              <w:spacing w:after="40"/>
              <w:rPr>
                <w:sz w:val="19"/>
              </w:rPr>
            </w:pPr>
            <w:r>
              <w:rPr>
                <w:sz w:val="19"/>
              </w:rPr>
              <w:t>r. 1 and 2: 18 Aug 2009 (see r. 2(a));</w:t>
            </w:r>
            <w:r>
              <w:rPr>
                <w:sz w:val="19"/>
              </w:rPr>
              <w:br/>
              <w:t>Regulations other than r. 1 and 2: 19 Aug 2009 (see r. 2(b))</w:t>
            </w:r>
          </w:p>
        </w:tc>
      </w:tr>
    </w:tbl>
    <w:p>
      <w:pPr>
        <w:pStyle w:val="nSubsection"/>
        <w:spacing w:before="360"/>
        <w:ind w:left="482" w:hanging="482"/>
      </w:pPr>
      <w:r>
        <w:rPr>
          <w:vertAlign w:val="superscript"/>
        </w:rPr>
        <w:t>1a</w:t>
      </w:r>
      <w:r>
        <w:tab/>
        <w:t>On the date as at which thi</w:t>
      </w:r>
      <w:bookmarkStart w:id="801" w:name="_Hlt507390729"/>
      <w:bookmarkEnd w:id="80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2" w:name="_Toc118857467"/>
      <w:bookmarkStart w:id="803" w:name="_Toc248038831"/>
      <w:bookmarkStart w:id="804" w:name="_Toc238375414"/>
      <w:r>
        <w:rPr>
          <w:snapToGrid w:val="0"/>
        </w:rPr>
        <w:t>Provisions that have not come into operation</w:t>
      </w:r>
      <w:bookmarkEnd w:id="802"/>
      <w:bookmarkEnd w:id="803"/>
      <w:bookmarkEnd w:id="804"/>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del w:id="805" w:author="svcMRProcess" w:date="2018-09-08T19:42:00Z"/>
        </w:trPr>
        <w:tc>
          <w:tcPr>
            <w:tcW w:w="2268" w:type="dxa"/>
            <w:tcBorders>
              <w:top w:val="nil"/>
              <w:bottom w:val="nil"/>
            </w:tcBorders>
          </w:tcPr>
          <w:p>
            <w:pPr>
              <w:pStyle w:val="nTable"/>
              <w:spacing w:after="40"/>
              <w:rPr>
                <w:del w:id="806" w:author="svcMRProcess" w:date="2018-09-08T19:42:00Z"/>
                <w:i/>
                <w:snapToGrid w:val="0"/>
                <w:sz w:val="19"/>
                <w:vertAlign w:val="superscript"/>
                <w:lang w:val="en-US"/>
              </w:rPr>
            </w:pPr>
            <w:del w:id="807" w:author="svcMRProcess" w:date="2018-09-08T19:42:00Z">
              <w:r>
                <w:rPr>
                  <w:i/>
                  <w:snapToGrid w:val="0"/>
                </w:rPr>
                <w:delText>Security and Related Activities (Control) Amendment Act 2008</w:delText>
              </w:r>
              <w:r>
                <w:rPr>
                  <w:iCs/>
                  <w:snapToGrid w:val="0"/>
                </w:rPr>
                <w:delText xml:space="preserve"> s. 82 </w:delText>
              </w:r>
              <w:r>
                <w:rPr>
                  <w:iCs/>
                  <w:snapToGrid w:val="0"/>
                  <w:vertAlign w:val="superscript"/>
                </w:rPr>
                <w:delText>10</w:delText>
              </w:r>
            </w:del>
          </w:p>
        </w:tc>
        <w:tc>
          <w:tcPr>
            <w:tcW w:w="1134" w:type="dxa"/>
            <w:tcBorders>
              <w:top w:val="nil"/>
              <w:bottom w:val="nil"/>
            </w:tcBorders>
          </w:tcPr>
          <w:p>
            <w:pPr>
              <w:pStyle w:val="nTable"/>
              <w:spacing w:after="40"/>
              <w:rPr>
                <w:del w:id="808" w:author="svcMRProcess" w:date="2018-09-08T19:42:00Z"/>
                <w:snapToGrid w:val="0"/>
                <w:sz w:val="19"/>
                <w:lang w:val="en-US"/>
              </w:rPr>
            </w:pPr>
            <w:del w:id="809" w:author="svcMRProcess" w:date="2018-09-08T19:42:00Z">
              <w:r>
                <w:rPr>
                  <w:sz w:val="19"/>
                </w:rPr>
                <w:delText>4 of 2008</w:delText>
              </w:r>
            </w:del>
          </w:p>
        </w:tc>
        <w:tc>
          <w:tcPr>
            <w:tcW w:w="1134" w:type="dxa"/>
            <w:tcBorders>
              <w:top w:val="nil"/>
              <w:bottom w:val="nil"/>
            </w:tcBorders>
          </w:tcPr>
          <w:p>
            <w:pPr>
              <w:pStyle w:val="nTable"/>
              <w:spacing w:after="40"/>
              <w:rPr>
                <w:del w:id="810" w:author="svcMRProcess" w:date="2018-09-08T19:42:00Z"/>
                <w:snapToGrid w:val="0"/>
                <w:sz w:val="19"/>
                <w:lang w:val="en-US"/>
              </w:rPr>
            </w:pPr>
            <w:del w:id="811" w:author="svcMRProcess" w:date="2018-09-08T19:42:00Z">
              <w:r>
                <w:rPr>
                  <w:sz w:val="19"/>
                </w:rPr>
                <w:delText>2 Apr 2008</w:delText>
              </w:r>
            </w:del>
          </w:p>
        </w:tc>
        <w:tc>
          <w:tcPr>
            <w:tcW w:w="2554" w:type="dxa"/>
            <w:tcBorders>
              <w:top w:val="nil"/>
              <w:bottom w:val="nil"/>
            </w:tcBorders>
          </w:tcPr>
          <w:p>
            <w:pPr>
              <w:pStyle w:val="nTable"/>
              <w:spacing w:after="40"/>
              <w:rPr>
                <w:del w:id="812" w:author="svcMRProcess" w:date="2018-09-08T19:42:00Z"/>
                <w:snapToGrid w:val="0"/>
                <w:sz w:val="19"/>
                <w:lang w:val="en-US"/>
              </w:rPr>
            </w:pPr>
            <w:del w:id="813" w:author="svcMRProcess" w:date="2018-09-08T19:42:00Z">
              <w:r>
                <w:rPr>
                  <w:snapToGrid w:val="0"/>
                  <w:sz w:val="19"/>
                  <w:lang w:val="en-US"/>
                </w:rPr>
                <w:delText>To be proclaimed (see s. 2(b))</w:delText>
              </w:r>
            </w:del>
          </w:p>
        </w:tc>
      </w:tr>
      <w:tr>
        <w:tc>
          <w:tcPr>
            <w:tcW w:w="2267"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23 </w:t>
            </w:r>
            <w:r>
              <w:rPr>
                <w:iCs/>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814" w:name="_Toc101002858"/>
      <w:bookmarkStart w:id="815" w:name="_Toc101066760"/>
      <w:bookmarkStart w:id="816" w:name="_Toc101067576"/>
      <w:bookmarkStart w:id="817" w:name="_Toc101068210"/>
      <w:bookmarkStart w:id="818" w:name="_Toc101068727"/>
      <w:bookmarkStart w:id="819" w:name="_Toc101070322"/>
      <w:bookmarkStart w:id="820" w:name="_Toc101072906"/>
      <w:bookmarkStart w:id="821" w:name="_Toc101080089"/>
      <w:bookmarkStart w:id="822" w:name="_Toc101080752"/>
      <w:bookmarkStart w:id="823" w:name="_Toc101173714"/>
      <w:bookmarkStart w:id="824" w:name="_Toc101256390"/>
      <w:bookmarkStart w:id="825" w:name="_Toc101260442"/>
      <w:bookmarkStart w:id="826" w:name="_Toc101329223"/>
      <w:bookmarkStart w:id="827" w:name="_Toc101350664"/>
      <w:bookmarkStart w:id="828" w:name="_Toc101578544"/>
      <w:bookmarkStart w:id="829" w:name="_Toc101599519"/>
      <w:bookmarkStart w:id="830" w:name="_Toc101666351"/>
      <w:bookmarkStart w:id="831" w:name="_Toc101672313"/>
      <w:bookmarkStart w:id="832" w:name="_Toc101674823"/>
      <w:bookmarkStart w:id="833" w:name="_Toc101682549"/>
      <w:bookmarkStart w:id="834" w:name="_Toc101689819"/>
      <w:bookmarkStart w:id="835" w:name="_Toc101769151"/>
      <w:bookmarkStart w:id="836" w:name="_Toc101770437"/>
      <w:bookmarkStart w:id="837" w:name="_Toc101773894"/>
      <w:bookmarkStart w:id="838" w:name="_Toc101844861"/>
      <w:bookmarkStart w:id="839" w:name="_Toc102981514"/>
      <w:bookmarkStart w:id="840" w:name="_Toc103569620"/>
      <w:bookmarkStart w:id="841" w:name="_Toc106088856"/>
      <w:bookmarkStart w:id="842" w:name="_Toc106096911"/>
      <w:bookmarkStart w:id="843" w:name="_Toc136050124"/>
      <w:bookmarkStart w:id="844" w:name="_Toc138660503"/>
      <w:bookmarkStart w:id="845" w:name="_Toc138661082"/>
      <w:bookmarkStart w:id="846" w:name="_Toc138661661"/>
      <w:bookmarkStart w:id="847" w:name="_Toc138749993"/>
      <w:bookmarkStart w:id="848" w:name="_Toc138750678"/>
      <w:bookmarkStart w:id="849" w:name="_Toc139166419"/>
      <w:bookmarkStart w:id="850" w:name="_Toc139266139"/>
      <w:bookmarkStart w:id="851" w:name="_Toc101002894"/>
      <w:bookmarkStart w:id="852" w:name="_Toc101066796"/>
      <w:bookmarkStart w:id="853" w:name="_Toc101067612"/>
      <w:bookmarkStart w:id="854" w:name="_Toc101068246"/>
      <w:bookmarkStart w:id="855" w:name="_Toc101068763"/>
      <w:bookmarkStart w:id="856" w:name="_Toc101070358"/>
      <w:bookmarkStart w:id="857" w:name="_Toc101072942"/>
      <w:bookmarkStart w:id="858" w:name="_Toc101080125"/>
      <w:bookmarkStart w:id="859" w:name="_Toc101080788"/>
      <w:bookmarkStart w:id="860" w:name="_Toc101173750"/>
      <w:bookmarkStart w:id="861" w:name="_Toc101256426"/>
      <w:bookmarkStart w:id="862" w:name="_Toc101260478"/>
      <w:bookmarkStart w:id="863" w:name="_Toc101329259"/>
      <w:bookmarkStart w:id="864" w:name="_Toc101350700"/>
      <w:bookmarkStart w:id="865" w:name="_Toc101578580"/>
      <w:bookmarkStart w:id="866" w:name="_Toc101599555"/>
      <w:bookmarkStart w:id="867" w:name="_Toc101666387"/>
      <w:bookmarkStart w:id="868" w:name="_Toc101672349"/>
      <w:bookmarkStart w:id="869" w:name="_Toc101674859"/>
      <w:bookmarkStart w:id="870" w:name="_Toc101682585"/>
      <w:bookmarkStart w:id="871" w:name="_Toc101689855"/>
      <w:bookmarkStart w:id="872" w:name="_Toc101769187"/>
      <w:bookmarkStart w:id="873" w:name="_Toc101770473"/>
      <w:bookmarkStart w:id="874" w:name="_Toc101773930"/>
      <w:bookmarkStart w:id="875" w:name="_Toc101844897"/>
      <w:bookmarkStart w:id="876" w:name="_Toc102981550"/>
      <w:bookmarkStart w:id="877" w:name="_Toc103569656"/>
      <w:bookmarkStart w:id="878" w:name="_Toc106088892"/>
      <w:bookmarkStart w:id="879" w:name="_Toc106096947"/>
      <w:bookmarkStart w:id="880" w:name="_Toc136050141"/>
      <w:bookmarkStart w:id="881" w:name="_Toc138660520"/>
      <w:bookmarkStart w:id="882" w:name="_Toc138661099"/>
      <w:bookmarkStart w:id="883" w:name="_Toc138661678"/>
      <w:bookmarkStart w:id="884" w:name="_Toc138750010"/>
      <w:bookmarkStart w:id="885" w:name="_Toc138750695"/>
      <w:bookmarkStart w:id="886" w:name="_Toc139166436"/>
      <w:bookmarkStart w:id="887" w:name="_Toc139266156"/>
      <w:r>
        <w:rPr>
          <w:rStyle w:val="CharPartNo"/>
        </w:rPr>
        <w:t>Part 3</w:t>
      </w:r>
      <w:r>
        <w:t> — </w:t>
      </w:r>
      <w:r>
        <w:rPr>
          <w:rStyle w:val="CharPartText"/>
        </w:rPr>
        <w:t>Attorney General, and Justice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3"/>
      </w:pPr>
      <w:r>
        <w:rPr>
          <w:rStyle w:val="CharDivNo"/>
        </w:rPr>
        <w:t>Division 5</w:t>
      </w:r>
      <w:r>
        <w:t> — </w:t>
      </w:r>
      <w:r>
        <w:rPr>
          <w:rStyle w:val="CharDivText"/>
          <w:i/>
        </w:rPr>
        <w:t>Spent Convictions Act 1988</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zHeading5"/>
        <w:rPr>
          <w:snapToGrid w:val="0"/>
        </w:rPr>
      </w:pPr>
      <w:bookmarkStart w:id="888" w:name="_Toc100544257"/>
      <w:bookmarkStart w:id="889" w:name="_Toc138661100"/>
      <w:bookmarkStart w:id="890" w:name="_Toc138750696"/>
      <w:bookmarkStart w:id="891" w:name="_Toc139166437"/>
      <w:bookmarkStart w:id="892" w:name="_Toc139266157"/>
      <w:r>
        <w:rPr>
          <w:rStyle w:val="CharSectno"/>
        </w:rPr>
        <w:t>42</w:t>
      </w:r>
      <w:r>
        <w:rPr>
          <w:snapToGrid w:val="0"/>
        </w:rPr>
        <w:t>.</w:t>
      </w:r>
      <w:r>
        <w:rPr>
          <w:snapToGrid w:val="0"/>
        </w:rPr>
        <w:tab/>
        <w:t>The Act amended</w:t>
      </w:r>
      <w:bookmarkEnd w:id="888"/>
      <w:bookmarkEnd w:id="889"/>
      <w:bookmarkEnd w:id="890"/>
      <w:bookmarkEnd w:id="891"/>
      <w:bookmarkEnd w:id="892"/>
    </w:p>
    <w:p>
      <w:pPr>
        <w:pStyle w:val="nzSubsection"/>
      </w:pPr>
      <w:r>
        <w:tab/>
      </w:r>
      <w:r>
        <w:tab/>
        <w:t xml:space="preserve">The amendments in this Division are to the </w:t>
      </w:r>
      <w:r>
        <w:rPr>
          <w:i/>
        </w:rPr>
        <w:t>Spent Convictions Act 1988</w:t>
      </w:r>
      <w:r>
        <w:t>.</w:t>
      </w:r>
    </w:p>
    <w:p>
      <w:pPr>
        <w:pStyle w:val="nzHeading5"/>
      </w:pPr>
      <w:bookmarkStart w:id="893" w:name="_Toc100544258"/>
      <w:bookmarkStart w:id="894" w:name="_Toc138661101"/>
      <w:bookmarkStart w:id="895" w:name="_Toc138750697"/>
      <w:bookmarkStart w:id="896" w:name="_Toc139166438"/>
      <w:bookmarkStart w:id="897" w:name="_Toc139266158"/>
      <w:r>
        <w:rPr>
          <w:rStyle w:val="CharSectno"/>
        </w:rPr>
        <w:t>43</w:t>
      </w:r>
      <w:r>
        <w:t>.</w:t>
      </w:r>
      <w:r>
        <w:tab/>
        <w:t>Schedule 3 amended</w:t>
      </w:r>
      <w:bookmarkEnd w:id="893"/>
      <w:bookmarkEnd w:id="894"/>
      <w:bookmarkEnd w:id="895"/>
      <w:bookmarkEnd w:id="896"/>
      <w:bookmarkEnd w:id="897"/>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del w:id="898" w:author="svcMRProcess" w:date="2018-09-08T19:42:00Z"/>
          <w:snapToGrid w:val="0"/>
        </w:rPr>
      </w:pPr>
      <w:del w:id="899" w:author="svcMRProcess" w:date="2018-09-08T19:42:00Z">
        <w:r>
          <w:rPr>
            <w:snapToGrid w:val="0"/>
            <w:vertAlign w:val="superscript"/>
          </w:rPr>
          <w:delText>10</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Security and Related Activities (Control) Amendment Act 2008</w:delText>
        </w:r>
        <w:r>
          <w:rPr>
            <w:iCs/>
            <w:snapToGrid w:val="0"/>
          </w:rPr>
          <w:delText xml:space="preserve"> s. 82</w:delText>
        </w:r>
        <w:r>
          <w:rPr>
            <w:snapToGrid w:val="0"/>
          </w:rPr>
          <w:delText xml:space="preserve"> had not come into operation.  It reads as follows:</w:delText>
        </w:r>
      </w:del>
    </w:p>
    <w:p>
      <w:pPr>
        <w:pStyle w:val="BlankOpen"/>
        <w:rPr>
          <w:del w:id="900" w:author="svcMRProcess" w:date="2018-09-08T19:42:00Z"/>
          <w:snapToGrid w:val="0"/>
        </w:rPr>
      </w:pPr>
    </w:p>
    <w:p>
      <w:pPr>
        <w:pStyle w:val="nzHeading5"/>
        <w:rPr>
          <w:del w:id="901" w:author="svcMRProcess" w:date="2018-09-08T19:42:00Z"/>
        </w:rPr>
      </w:pPr>
      <w:bookmarkStart w:id="902" w:name="_Toc192414759"/>
      <w:bookmarkStart w:id="903" w:name="_Toc194917514"/>
      <w:del w:id="904" w:author="svcMRProcess" w:date="2018-09-08T19:42:00Z">
        <w:r>
          <w:rPr>
            <w:rStyle w:val="CharSectno"/>
          </w:rPr>
          <w:delText>82</w:delText>
        </w:r>
        <w:r>
          <w:delText>.</w:delText>
        </w:r>
        <w:r>
          <w:tab/>
        </w:r>
        <w:r>
          <w:rPr>
            <w:i/>
            <w:iCs/>
          </w:rPr>
          <w:delText>Spent Convictions Act 1988</w:delText>
        </w:r>
        <w:r>
          <w:delText xml:space="preserve"> amended</w:delText>
        </w:r>
        <w:bookmarkEnd w:id="902"/>
        <w:bookmarkEnd w:id="903"/>
      </w:del>
    </w:p>
    <w:p>
      <w:pPr>
        <w:pStyle w:val="nzSubsection"/>
        <w:rPr>
          <w:del w:id="905" w:author="svcMRProcess" w:date="2018-09-08T19:42:00Z"/>
        </w:rPr>
      </w:pPr>
      <w:del w:id="906" w:author="svcMRProcess" w:date="2018-09-08T19:42:00Z">
        <w:r>
          <w:tab/>
          <w:delText>(1)</w:delText>
        </w:r>
        <w:r>
          <w:tab/>
          <w:delText xml:space="preserve">The amendments in this section are to the </w:delText>
        </w:r>
        <w:r>
          <w:rPr>
            <w:i/>
            <w:iCs/>
          </w:rPr>
          <w:delText>Spent Convictions Act 1988</w:delText>
        </w:r>
        <w:r>
          <w:delText>.</w:delText>
        </w:r>
      </w:del>
    </w:p>
    <w:p>
      <w:pPr>
        <w:pStyle w:val="nzSubsection"/>
        <w:rPr>
          <w:del w:id="907" w:author="svcMRProcess" w:date="2018-09-08T19:42:00Z"/>
        </w:rPr>
      </w:pPr>
      <w:del w:id="908" w:author="svcMRProcess" w:date="2018-09-08T19:42:00Z">
        <w:r>
          <w:tab/>
          <w:delText>(2)</w:delText>
        </w:r>
        <w:r>
          <w:tab/>
          <w:delText xml:space="preserve">Schedule 3 clause 1(1) is amended in the Table by deleting item 8 and inserting instead — </w:delText>
        </w:r>
      </w:del>
    </w:p>
    <w:p>
      <w:pPr>
        <w:pStyle w:val="MiscOpen"/>
        <w:ind w:firstLine="567"/>
        <w:rPr>
          <w:del w:id="909" w:author="svcMRProcess" w:date="2018-09-08T19:42:00Z"/>
        </w:rPr>
      </w:pPr>
      <w:del w:id="910" w:author="svcMRProcess" w:date="2018-09-08T19:42:00Z">
        <w:r>
          <w:delText xml:space="preserve">“    </w:delText>
        </w:r>
      </w:del>
    </w:p>
    <w:tbl>
      <w:tblPr>
        <w:tblW w:w="0" w:type="auto"/>
        <w:tblInd w:w="1428" w:type="dxa"/>
        <w:tblLook w:val="0000" w:firstRow="0" w:lastRow="0" w:firstColumn="0" w:lastColumn="0" w:noHBand="0" w:noVBand="0"/>
      </w:tblPr>
      <w:tblGrid>
        <w:gridCol w:w="4200"/>
        <w:gridCol w:w="1284"/>
      </w:tblGrid>
      <w:tr>
        <w:trPr>
          <w:cantSplit/>
          <w:del w:id="911" w:author="svcMRProcess" w:date="2018-09-08T19:42:00Z"/>
        </w:trPr>
        <w:tc>
          <w:tcPr>
            <w:tcW w:w="4200" w:type="dxa"/>
          </w:tcPr>
          <w:p>
            <w:pPr>
              <w:pStyle w:val="nzTable"/>
              <w:ind w:left="720" w:hanging="720"/>
              <w:rPr>
                <w:del w:id="912" w:author="svcMRProcess" w:date="2018-09-08T19:42:00Z"/>
              </w:rPr>
            </w:pPr>
            <w:del w:id="913" w:author="svcMRProcess" w:date="2018-09-08T19:42:00Z">
              <w:r>
                <w:delText>8.</w:delText>
              </w:r>
              <w:r>
                <w:tab/>
              </w:r>
              <w:r>
                <w:rPr>
                  <w:snapToGrid w:val="0"/>
                </w:rPr>
                <w:delText xml:space="preserve">A person who holds a licence or permit, or who is applying for the issue or renewal of a licence or permit, under the </w:delText>
              </w:r>
              <w:r>
                <w:rPr>
                  <w:i/>
                  <w:iCs/>
                  <w:snapToGrid w:val="0"/>
                </w:rPr>
                <w:delText>Security and Related Activities (Control) Act 1996.</w:delText>
              </w:r>
            </w:del>
          </w:p>
        </w:tc>
        <w:tc>
          <w:tcPr>
            <w:tcW w:w="1284" w:type="dxa"/>
          </w:tcPr>
          <w:p>
            <w:pPr>
              <w:pStyle w:val="nzTable"/>
              <w:rPr>
                <w:del w:id="914" w:author="svcMRProcess" w:date="2018-09-08T19:42:00Z"/>
              </w:rPr>
            </w:pPr>
            <w:del w:id="915" w:author="svcMRProcess" w:date="2018-09-08T19:42:00Z">
              <w:r>
                <w:delText>Section 22 and Division 4</w:delText>
              </w:r>
            </w:del>
          </w:p>
        </w:tc>
      </w:tr>
    </w:tbl>
    <w:p>
      <w:pPr>
        <w:pStyle w:val="BlankClose"/>
        <w:rPr>
          <w:del w:id="916" w:author="svcMRProcess" w:date="2018-09-08T19:42:00Z"/>
        </w:rPr>
      </w:pPr>
    </w:p>
    <w:p>
      <w:pPr>
        <w:pStyle w:val="nSubsection"/>
        <w:keepLines/>
        <w:rPr>
          <w:ins w:id="917" w:author="svcMRProcess" w:date="2018-09-08T19:42:00Z"/>
          <w:snapToGrid w:val="0"/>
        </w:rPr>
      </w:pPr>
      <w:ins w:id="918" w:author="svcMRProcess" w:date="2018-09-08T19:42:00Z">
        <w:r>
          <w:rPr>
            <w:snapToGrid w:val="0"/>
            <w:vertAlign w:val="superscript"/>
          </w:rPr>
          <w:t>10</w:t>
        </w:r>
        <w:r>
          <w:rPr>
            <w:snapToGrid w:val="0"/>
            <w:vertAlign w:val="superscript"/>
          </w:rPr>
          <w:tab/>
        </w:r>
        <w:r>
          <w:rPr>
            <w:snapToGrid w:val="0"/>
          </w:rPr>
          <w:t>Footnote no longer applicable.</w:t>
        </w:r>
      </w:ins>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Police Amendment Act 2009 </w:t>
      </w:r>
      <w:r>
        <w:rPr>
          <w:iCs/>
          <w:snapToGrid w:val="0"/>
          <w:lang w:val="en-US"/>
        </w:rPr>
        <w:t>s. 23</w:t>
      </w:r>
      <w:r>
        <w:rPr>
          <w:snapToGrid w:val="0"/>
        </w:rPr>
        <w:t xml:space="preserve"> had not come into operation.  It reads as follows:</w:t>
      </w:r>
    </w:p>
    <w:p>
      <w:pPr>
        <w:pStyle w:val="BlankOpen"/>
      </w:pPr>
    </w:p>
    <w:p>
      <w:pPr>
        <w:pStyle w:val="nzHeading5"/>
      </w:pPr>
      <w:bookmarkStart w:id="919" w:name="_Toc240168158"/>
      <w:bookmarkStart w:id="920" w:name="_Toc247690386"/>
      <w:r>
        <w:rPr>
          <w:rStyle w:val="CharSectno"/>
        </w:rPr>
        <w:t>23</w:t>
      </w:r>
      <w:r>
        <w:t>.</w:t>
      </w:r>
      <w:r>
        <w:tab/>
      </w:r>
      <w:r>
        <w:rPr>
          <w:i/>
        </w:rPr>
        <w:t xml:space="preserve">Spent Convictions Act 1988 </w:t>
      </w:r>
      <w:r>
        <w:t>amended</w:t>
      </w:r>
      <w:bookmarkEnd w:id="919"/>
      <w:bookmarkEnd w:id="920"/>
    </w:p>
    <w:p>
      <w:pPr>
        <w:pStyle w:val="nzSubsection"/>
      </w:pPr>
      <w:r>
        <w:tab/>
        <w:t>(1)</w:t>
      </w:r>
      <w:r>
        <w:tab/>
        <w:t xml:space="preserve">This section amends the </w:t>
      </w:r>
      <w:r>
        <w:rPr>
          <w:i/>
        </w:rPr>
        <w:t>Spent Convictions Act 1988</w:t>
      </w:r>
      <w:r>
        <w:t>.</w:t>
      </w:r>
    </w:p>
    <w:p>
      <w:pPr>
        <w:pStyle w:val="nzSubsection"/>
      </w:pPr>
      <w:r>
        <w:tab/>
        <w:t>(2)</w:t>
      </w:r>
      <w:r>
        <w:tab/>
        <w:t>In Schedule 3 clause 1(1) in the Table item 3 after “</w:t>
      </w:r>
      <w:r>
        <w:rPr>
          <w:sz w:val="22"/>
        </w:rPr>
        <w:t>constable</w:t>
      </w:r>
      <w:r>
        <w:t>” insert:</w:t>
      </w:r>
    </w:p>
    <w:p>
      <w:pPr>
        <w:pStyle w:val="BlankOpen"/>
      </w:pPr>
    </w:p>
    <w:p>
      <w:pPr>
        <w:pStyle w:val="nzSubsection"/>
      </w:pPr>
      <w:r>
        <w:tab/>
      </w:r>
      <w:r>
        <w:tab/>
      </w:r>
      <w:r>
        <w:rPr>
          <w:sz w:val="22"/>
        </w:rPr>
        <w:t>or police auxiliary officer</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10089</Words>
  <Characters>47625</Characters>
  <Application>Microsoft Office Word</Application>
  <DocSecurity>0</DocSecurity>
  <Lines>1488</Lines>
  <Paragraphs>769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05-f0-01 - 05-g0-01</dc:title>
  <dc:subject/>
  <dc:creator/>
  <cp:keywords/>
  <dc:description/>
  <cp:lastModifiedBy>svcMRProcess</cp:lastModifiedBy>
  <cp:revision>2</cp:revision>
  <cp:lastPrinted>2007-05-22T07:08:00Z</cp:lastPrinted>
  <dcterms:created xsi:type="dcterms:W3CDTF">2018-09-08T11:42:00Z</dcterms:created>
  <dcterms:modified xsi:type="dcterms:W3CDTF">2018-09-08T11:42:00Z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20091213</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03 Dec 2009</vt:lpwstr>
  </property>
  <property fmtid="{D5CDD505-2E9C-101B-9397-08002B2CF9AE}" pid="9" name="ToSuffix">
    <vt:lpwstr>05-g0-01</vt:lpwstr>
  </property>
  <property fmtid="{D5CDD505-2E9C-101B-9397-08002B2CF9AE}" pid="10" name="ToAsAtDate">
    <vt:lpwstr>13 Dec 2009</vt:lpwstr>
  </property>
</Properties>
</file>