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Police Appeal Board Regulations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16 Mar 2007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01-b0-07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13 Nov 2009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02-a0-07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ins w:id="1" w:author="Master Repository Process" w:date="2021-09-11T15:55:00Z"/>
        </w:trPr>
        <w:tc>
          <w:tcPr>
            <w:tcW w:w="2434" w:type="dxa"/>
            <w:vMerge w:val="restart"/>
          </w:tcPr>
          <w:p>
            <w:pPr>
              <w:rPr>
                <w:ins w:id="2" w:author="Master Repository Process" w:date="2021-09-11T15:55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ins w:id="3" w:author="Master Repository Process" w:date="2021-09-11T15:55:00Z"/>
              </w:rPr>
            </w:pPr>
            <w:ins w:id="4" w:author="Master Repository Process" w:date="2021-09-11T15:55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434" w:type="dxa"/>
          </w:tcPr>
          <w:p>
            <w:pPr>
              <w:rPr>
                <w:ins w:id="5" w:author="Master Repository Process" w:date="2021-09-11T15:55:00Z"/>
              </w:rPr>
            </w:pPr>
            <w:ins w:id="6" w:author="Master Repository Process" w:date="2021-09-11T15:55:00Z">
              <w:r>
                <w:rPr>
                  <w:b/>
                  <w:sz w:val="22"/>
                </w:rPr>
                <w:t xml:space="preserve">Reprinted under the </w:t>
              </w:r>
              <w:r>
                <w:rPr>
                  <w:b/>
                  <w:i/>
                  <w:sz w:val="22"/>
                </w:rPr>
                <w:t>Reprints Act 1984</w:t>
              </w:r>
              <w:r>
                <w:rPr>
                  <w:b/>
                  <w:sz w:val="22"/>
                </w:rPr>
                <w:t xml:space="preserve"> as</w:t>
              </w:r>
            </w:ins>
          </w:p>
        </w:tc>
      </w:tr>
      <w:tr>
        <w:trPr>
          <w:cantSplit/>
          <w:ins w:id="7" w:author="Master Repository Process" w:date="2021-09-11T15:55:00Z"/>
        </w:trPr>
        <w:tc>
          <w:tcPr>
            <w:tcW w:w="2434" w:type="dxa"/>
            <w:vMerge/>
          </w:tcPr>
          <w:p>
            <w:pPr>
              <w:rPr>
                <w:ins w:id="8" w:author="Master Repository Process" w:date="2021-09-11T15:55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ins w:id="9" w:author="Master Repository Process" w:date="2021-09-11T15:55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ins w:id="10" w:author="Master Repository Process" w:date="2021-09-11T15:55:00Z"/>
                <w:b/>
                <w:sz w:val="22"/>
              </w:rPr>
            </w:pPr>
            <w:ins w:id="11" w:author="Master Repository Process" w:date="2021-09-11T15:55:00Z">
              <w:r>
                <w:rPr>
                  <w:b/>
                  <w:sz w:val="22"/>
                </w:rPr>
                <w:t>at 13 November 2009</w:t>
              </w:r>
            </w:ins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Police Act 1892</w:t>
      </w:r>
    </w:p>
    <w:p>
      <w:pPr>
        <w:pStyle w:val="NameofActReg"/>
      </w:pPr>
      <w:r>
        <w:t>Police Appeal Board Regulations</w:t>
      </w:r>
    </w:p>
    <w:p>
      <w:pPr>
        <w:pStyle w:val="Heading5"/>
        <w:rPr>
          <w:snapToGrid w:val="0"/>
        </w:rPr>
      </w:pPr>
      <w:bookmarkStart w:id="12" w:name="_Toc380163029"/>
      <w:bookmarkStart w:id="13" w:name="_Toc424730476"/>
      <w:bookmarkStart w:id="14" w:name="_Toc434737259"/>
      <w:bookmarkStart w:id="15" w:name="_Toc91393882"/>
      <w:bookmarkStart w:id="16" w:name="_Toc161718833"/>
      <w:r>
        <w:rPr>
          <w:rStyle w:val="CharSectno"/>
        </w:rPr>
        <w:t>1</w:t>
      </w:r>
      <w:bookmarkStart w:id="17" w:name="_GoBack"/>
      <w:bookmarkEnd w:id="17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bookmarkEnd w:id="14"/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Police Appeal Board Regulations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8" w:name="_Toc434737260"/>
      <w:bookmarkStart w:id="19" w:name="_Toc91393883"/>
      <w:bookmarkStart w:id="20" w:name="_Toc161718834"/>
      <w:bookmarkStart w:id="21" w:name="_Toc380163030"/>
      <w:bookmarkStart w:id="22" w:name="_Toc42473047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del w:id="23" w:author="Master Repository Process" w:date="2021-09-11T15:55:00Z">
        <w:r>
          <w:rPr>
            <w:snapToGrid w:val="0"/>
          </w:rPr>
          <w:delText>Interpretation</w:delText>
        </w:r>
      </w:del>
      <w:bookmarkEnd w:id="18"/>
      <w:bookmarkEnd w:id="19"/>
      <w:bookmarkEnd w:id="20"/>
      <w:ins w:id="24" w:author="Master Repository Process" w:date="2021-09-11T15:55:00Z">
        <w:r>
          <w:rPr>
            <w:snapToGrid w:val="0"/>
          </w:rPr>
          <w:t>Terms used</w:t>
        </w:r>
      </w:ins>
      <w:bookmarkEnd w:id="21"/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Police Act 1892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Board</w:t>
      </w:r>
      <w:r>
        <w:t xml:space="preserve"> means the Police Appeal Board constituted under Part IIA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secretary</w:t>
      </w:r>
      <w:r>
        <w:t xml:space="preserve"> means the person appointed by the Minister to act as secretary of the Board;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expressions used in these regulations have the same respective meanings as in the Act.</w:t>
      </w:r>
    </w:p>
    <w:p>
      <w:pPr>
        <w:pStyle w:val="Footnotesection"/>
      </w:pPr>
      <w:r>
        <w:tab/>
        <w:t>[Regulation</w:t>
      </w:r>
      <w:del w:id="25" w:author="Master Repository Process" w:date="2021-09-11T15:55:00Z">
        <w:r>
          <w:delText xml:space="preserve"> </w:delText>
        </w:r>
      </w:del>
      <w:ins w:id="26" w:author="Master Repository Process" w:date="2021-09-11T15:55:00Z">
        <w:r>
          <w:t> </w:t>
        </w:r>
      </w:ins>
      <w:r>
        <w:t>2 amended</w:t>
      </w:r>
      <w:del w:id="27" w:author="Master Repository Process" w:date="2021-09-11T15:55:00Z">
        <w:r>
          <w:delText xml:space="preserve"> in</w:delText>
        </w:r>
      </w:del>
      <w:ins w:id="28" w:author="Master Repository Process" w:date="2021-09-11T15:55:00Z">
        <w:r>
          <w:t>:</w:t>
        </w:r>
      </w:ins>
      <w:r>
        <w:t xml:space="preserve"> Gazette 16 Mar 2007 p. 973.]</w:t>
      </w:r>
    </w:p>
    <w:p>
      <w:pPr>
        <w:pStyle w:val="Ednotesection"/>
        <w:rPr>
          <w:b/>
          <w:bCs/>
        </w:rPr>
      </w:pPr>
      <w:r>
        <w:t>[</w:t>
      </w:r>
      <w:r>
        <w:rPr>
          <w:b/>
          <w:bCs/>
        </w:rPr>
        <w:t>3</w:t>
      </w:r>
      <w:r>
        <w:rPr>
          <w:b/>
          <w:bCs/>
        </w:rPr>
        <w:noBreakHyphen/>
        <w:t>6.</w:t>
      </w:r>
      <w:r>
        <w:tab/>
        <w:t>Deleted</w:t>
      </w:r>
      <w:del w:id="29" w:author="Master Repository Process" w:date="2021-09-11T15:55:00Z">
        <w:r>
          <w:delText xml:space="preserve"> in</w:delText>
        </w:r>
      </w:del>
      <w:ins w:id="30" w:author="Master Repository Process" w:date="2021-09-11T15:55:00Z">
        <w:r>
          <w:t>:</w:t>
        </w:r>
      </w:ins>
      <w:r>
        <w:t xml:space="preserve"> Gazette 16 Mar 2007 p. 973.]</w:t>
      </w:r>
    </w:p>
    <w:p>
      <w:pPr>
        <w:pStyle w:val="Heading5"/>
        <w:rPr>
          <w:snapToGrid w:val="0"/>
        </w:rPr>
      </w:pPr>
      <w:bookmarkStart w:id="31" w:name="_Toc380163031"/>
      <w:bookmarkStart w:id="32" w:name="_Toc424730478"/>
      <w:bookmarkStart w:id="33" w:name="_Toc434737265"/>
      <w:bookmarkStart w:id="34" w:name="_Toc91393888"/>
      <w:bookmarkStart w:id="35" w:name="_Toc161718835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Appeals</w:t>
      </w:r>
      <w:bookmarkEnd w:id="31"/>
      <w:bookmarkEnd w:id="32"/>
      <w:bookmarkEnd w:id="33"/>
      <w:bookmarkEnd w:id="34"/>
      <w:bookmarkEnd w:id="3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appeal under section 33E of the Act is required to be instituted by a notice of appeal given by the appellant to the Secretary within 14 days from the date the punishment, decision or finding appealed against is given.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Every notice of appeal shall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be typewritten, and in triplicate;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recite the punishment or decision appealed against;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set out the grounds on which the appeal is made;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specify distinctly what relief the appellant desires the Board to grant him on appeal.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appellant shall, in his appeal, state whether he requires any person to be summoned to appear before the Board, or to produce any books, documents, or writings.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The appellant and witnesses who have been summoned to appear before the Board shall be granted the necessary leave of absence to enable them to attend.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If the appellant fails to appear, the Board may determine the appeal on such evidence as is available.</w:t>
      </w:r>
    </w:p>
    <w:p>
      <w:pPr>
        <w:pStyle w:val="yEdnoteschedule"/>
      </w:pPr>
      <w:r>
        <w:t>[Appendix deleted</w:t>
      </w:r>
      <w:del w:id="36" w:author="Master Repository Process" w:date="2021-09-11T15:55:00Z">
        <w:r>
          <w:delText xml:space="preserve"> in</w:delText>
        </w:r>
      </w:del>
      <w:ins w:id="37" w:author="Master Repository Process" w:date="2021-09-11T15:55:00Z">
        <w:r>
          <w:t>:</w:t>
        </w:r>
      </w:ins>
      <w:r>
        <w:t xml:space="preserve"> Gazette 16 Mar 2007 p. 973.]</w:t>
      </w:r>
    </w:p>
    <w:p>
      <w:pPr>
        <w:pStyle w:val="CentredBaseLine"/>
        <w:jc w:val="center"/>
        <w:rPr>
          <w:ins w:id="38" w:author="Master Repository Process" w:date="2021-09-11T15:55:00Z"/>
        </w:rPr>
      </w:pPr>
      <w:ins w:id="39" w:author="Master Repository Process" w:date="2021-09-11T15:55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2" name="Picture 2" descr="A:\dline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:\dline.gi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yEdnoteschedule"/>
        <w:rPr>
          <w:ins w:id="40" w:author="Master Repository Process" w:date="2021-09-11T15:55:00Z"/>
        </w:rPr>
      </w:pPr>
    </w:p>
    <w:p>
      <w:pPr>
        <w:rPr>
          <w:rStyle w:val="CharDivText"/>
        </w:r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1" w:name="UpToHere"/>
      <w:bookmarkStart w:id="42" w:name="_Toc378261876"/>
      <w:bookmarkStart w:id="43" w:name="_Toc380163032"/>
      <w:bookmarkStart w:id="44" w:name="_Toc424730440"/>
      <w:bookmarkStart w:id="45" w:name="_Toc424730479"/>
      <w:bookmarkStart w:id="46" w:name="_Toc66688464"/>
      <w:bookmarkStart w:id="47" w:name="_Toc68513091"/>
      <w:bookmarkStart w:id="48" w:name="_Toc91393890"/>
      <w:bookmarkStart w:id="49" w:name="_Toc161654263"/>
      <w:bookmarkStart w:id="50" w:name="_Toc161654273"/>
      <w:bookmarkStart w:id="51" w:name="_Toc161655251"/>
      <w:bookmarkStart w:id="52" w:name="_Toc161718836"/>
      <w:bookmarkEnd w:id="41"/>
      <w:r>
        <w:t>Notes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53" w:author="Master Repository Process" w:date="2021-09-11T15:55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54" w:author="Master Repository Process" w:date="2021-09-11T15:55:00Z">
        <w:r>
          <w:rPr>
            <w:snapToGrid w:val="0"/>
          </w:rPr>
          <w:t xml:space="preserve"> as at 13 November 2009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Police Appeal Board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5" w:name="_Toc380163033"/>
      <w:bookmarkStart w:id="56" w:name="_Toc424730480"/>
      <w:bookmarkStart w:id="57" w:name="_Toc91393891"/>
      <w:bookmarkStart w:id="58" w:name="_Toc161718837"/>
      <w:r>
        <w:rPr>
          <w:snapToGrid w:val="0"/>
        </w:rPr>
        <w:t>Compilation table</w:t>
      </w:r>
      <w:bookmarkEnd w:id="55"/>
      <w:bookmarkEnd w:id="56"/>
      <w:bookmarkEnd w:id="57"/>
      <w:bookmarkEnd w:id="5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i/>
                <w:spacing w:val="-2"/>
              </w:rPr>
              <w:t>Police Appeal Board Regulations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spacing w:val="-2"/>
              </w:rPr>
              <w:t>25 Mar 1955 p. 556</w:t>
            </w:r>
            <w:r>
              <w:rPr>
                <w:spacing w:val="-2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25 Mar 1955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Reprint 1: The </w:t>
            </w:r>
            <w:r>
              <w:rPr>
                <w:b/>
                <w:i/>
                <w:spacing w:val="-2"/>
              </w:rPr>
              <w:t>Police Appeal Board Regulations</w:t>
            </w:r>
            <w:r>
              <w:rPr>
                <w:b/>
                <w:spacing w:val="-2"/>
              </w:rPr>
              <w:t xml:space="preserve"> as at 3 Dec 2004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spacing w:val="-2"/>
              </w:rPr>
            </w:pPr>
            <w:r>
              <w:rPr>
                <w:i/>
                <w:spacing w:val="-2"/>
              </w:rPr>
              <w:t>Police Appeal Board (Election) Regulations 2007</w:t>
            </w:r>
            <w:r>
              <w:rPr>
                <w:iCs/>
                <w:spacing w:val="-2"/>
              </w:rPr>
              <w:t xml:space="preserve"> r. 30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rPr>
                <w:spacing w:val="-2"/>
              </w:rPr>
              <w:t>16 Mar 2007 p. </w:t>
            </w:r>
            <w:del w:id="59" w:author="Master Repository Process" w:date="2021-09-11T15:55:00Z">
              <w:r>
                <w:rPr>
                  <w:spacing w:val="-2"/>
                </w:rPr>
                <w:delText>973</w:delText>
              </w:r>
            </w:del>
            <w:ins w:id="60" w:author="Master Repository Process" w:date="2021-09-11T15:55:00Z">
              <w:r>
                <w:rPr>
                  <w:spacing w:val="-2"/>
                </w:rPr>
                <w:t>953-75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pacing w:val="-2"/>
              </w:rPr>
            </w:pPr>
            <w:r>
              <w:rPr>
                <w:spacing w:val="-2"/>
              </w:rPr>
              <w:t>16 Mar 2007</w:t>
            </w:r>
          </w:p>
        </w:tc>
      </w:tr>
      <w:tr>
        <w:trPr>
          <w:cantSplit/>
          <w:ins w:id="61" w:author="Master Repository Process" w:date="2021-09-11T15:55:00Z"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2" w:author="Master Repository Process" w:date="2021-09-11T15:55:00Z"/>
                <w:spacing w:val="-2"/>
              </w:rPr>
            </w:pPr>
            <w:ins w:id="63" w:author="Master Repository Process" w:date="2021-09-11T15:55:00Z">
              <w:r>
                <w:rPr>
                  <w:b/>
                  <w:spacing w:val="-2"/>
                </w:rPr>
                <w:t xml:space="preserve">Reprint 2: The </w:t>
              </w:r>
              <w:r>
                <w:rPr>
                  <w:b/>
                  <w:i/>
                  <w:spacing w:val="-2"/>
                </w:rPr>
                <w:t>Police Appeal Board Regulations</w:t>
              </w:r>
              <w:r>
                <w:rPr>
                  <w:b/>
                  <w:spacing w:val="-2"/>
                </w:rPr>
                <w:t xml:space="preserve"> as at 13 Nov 2009</w:t>
              </w:r>
              <w:r>
                <w:rPr>
                  <w:bCs/>
                  <w:spacing w:val="-2"/>
                </w:rPr>
                <w:t xml:space="preserve"> (includes amendments listed above)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Nov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Nov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16 Mar 2007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13 Nov 2009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02-a0-07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5" w:name="Coversheet"/>
    <w:bookmarkEnd w:id="6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Police Appeal Board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4" w:name="Compilation"/>
    <w:bookmarkEnd w:id="6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10A3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4AF3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7E98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3850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3EE5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696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CA2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16B54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C881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69E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56E60F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201103557"/>
    <w:docVar w:name="WAFER_20140123163832" w:val="RemoveTocBookmarks,RemoveUnusedBookmarks,RemoveLanguageTags,UsedStyles,ResetPageSize,UpdateArrangement"/>
    <w:docVar w:name="WAFER_20140123163832_GUID" w:val="bd876113-97a4-4894-aff4-e6f1c6ee7d2d"/>
    <w:docVar w:name="WAFER_20140123173334" w:val="RemoveTocBookmarks,RunningHeaders"/>
    <w:docVar w:name="WAFER_20140123173334_GUID" w:val="564f8ee8-e548-433a-8827-b0ded64f2c3a"/>
    <w:docVar w:name="WAFER_20140214163758" w:val="ResetStyles"/>
    <w:docVar w:name="WAFER_20140214163758_GUID" w:val="b540cb15-d718-4674-9653-0133e6ead744"/>
    <w:docVar w:name="WAFER_20150715123553" w:val="ResetPageSize,UpdateArrangement,UpdateNTable"/>
    <w:docVar w:name="WAFER_20150715123553_GUID" w:val="9f953108-11e0-44d2-9c33-c13453ed7c75"/>
    <w:docVar w:name="WAFER_20151109114114" w:val="UpdateStyles,UsedStyles"/>
    <w:docVar w:name="WAFER_20151109114114_GUID" w:val="99707817-d41b-45c3-b601-d4b1788d5362"/>
    <w:docVar w:name="WAFER_20151201103557" w:val="RemoveTrackChanges"/>
    <w:docVar w:name="WAFER_20151201103557_GUID" w:val="2ac906f4-cbd9-48ab-b4b2-546a10e05dc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C4A120-0328-44B5-8EDD-A0529C53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443</Words>
  <Characters>2171</Characters>
  <Application>Microsoft Office Word</Application>
  <DocSecurity>0</DocSecurity>
  <Lines>80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Appeal Board Regulations</vt:lpstr>
    </vt:vector>
  </TitlesOfParts>
  <Manager/>
  <Company/>
  <LinksUpToDate>false</LinksUpToDate>
  <CharactersWithSpaces>2560</CharactersWithSpaces>
  <SharedDoc>false</SharedDoc>
  <HLinks>
    <vt:vector size="18" baseType="variant">
      <vt:variant>
        <vt:i4>3014716</vt:i4>
      </vt:variant>
      <vt:variant>
        <vt:i4>1835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3531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Appeal Board Regulations 01-b0-07 - 02-a0-07</dc:title>
  <dc:subject/>
  <dc:creator/>
  <cp:keywords/>
  <dc:description/>
  <cp:lastModifiedBy>Master Repository Process</cp:lastModifiedBy>
  <cp:revision>2</cp:revision>
  <cp:lastPrinted>2009-11-11T02:00:00Z</cp:lastPrinted>
  <dcterms:created xsi:type="dcterms:W3CDTF">2021-09-11T07:55:00Z</dcterms:created>
  <dcterms:modified xsi:type="dcterms:W3CDTF">2021-09-11T07:55:00Z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March 1955 pp.556-9</vt:lpwstr>
  </property>
  <property fmtid="{D5CDD505-2E9C-101B-9397-08002B2CF9AE}" pid="3" name="CommencementDate">
    <vt:lpwstr>20091113</vt:lpwstr>
  </property>
  <property fmtid="{D5CDD505-2E9C-101B-9397-08002B2CF9AE}" pid="4" name="DocumentType">
    <vt:lpwstr>Reg</vt:lpwstr>
  </property>
  <property fmtid="{D5CDD505-2E9C-101B-9397-08002B2CF9AE}" pid="5" name="OwlsUID">
    <vt:i4>4705</vt:i4>
  </property>
  <property fmtid="{D5CDD505-2E9C-101B-9397-08002B2CF9AE}" pid="6" name="ReprintedAsAt">
    <vt:filetime>2009-11-12T16:00:00Z</vt:filetime>
  </property>
  <property fmtid="{D5CDD505-2E9C-101B-9397-08002B2CF9AE}" pid="7" name="ReprintNo">
    <vt:lpwstr>2</vt:lpwstr>
  </property>
  <property fmtid="{D5CDD505-2E9C-101B-9397-08002B2CF9AE}" pid="8" name="FromSuffix">
    <vt:lpwstr>01-b0-07</vt:lpwstr>
  </property>
  <property fmtid="{D5CDD505-2E9C-101B-9397-08002B2CF9AE}" pid="9" name="FromAsAtDate">
    <vt:lpwstr>16 Mar 2007</vt:lpwstr>
  </property>
  <property fmtid="{D5CDD505-2E9C-101B-9397-08002B2CF9AE}" pid="10" name="ToSuffix">
    <vt:lpwstr>02-a0-07</vt:lpwstr>
  </property>
  <property fmtid="{D5CDD505-2E9C-101B-9397-08002B2CF9AE}" pid="11" name="ToAsAtDate">
    <vt:lpwstr>13 Nov 2009</vt:lpwstr>
  </property>
</Properties>
</file>