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Referendums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Nov 2008</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20 Nov 2009</w:t>
      </w:r>
      <w:r>
        <w:fldChar w:fldCharType="end"/>
      </w:r>
      <w:r>
        <w:t xml:space="preserve">, </w:t>
      </w:r>
      <w:r>
        <w:fldChar w:fldCharType="begin"/>
      </w:r>
      <w:r>
        <w:instrText xml:space="preserve"> DocProperty ToSuffix</w:instrText>
      </w:r>
      <w:r>
        <w:fldChar w:fldCharType="separate"/>
      </w:r>
      <w:r>
        <w:t>02-a0-07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2T09:08:00Z"/>
        </w:trPr>
        <w:tc>
          <w:tcPr>
            <w:tcW w:w="2434" w:type="dxa"/>
            <w:vMerge w:val="restart"/>
          </w:tcPr>
          <w:p>
            <w:pPr>
              <w:rPr>
                <w:ins w:id="2" w:author="Master Repository Process" w:date="2021-09-12T09:08:00Z"/>
              </w:rPr>
            </w:pPr>
          </w:p>
        </w:tc>
        <w:tc>
          <w:tcPr>
            <w:tcW w:w="2434" w:type="dxa"/>
            <w:vMerge w:val="restart"/>
          </w:tcPr>
          <w:p>
            <w:pPr>
              <w:jc w:val="center"/>
              <w:rPr>
                <w:ins w:id="3" w:author="Master Repository Process" w:date="2021-09-12T09:08:00Z"/>
              </w:rPr>
            </w:pPr>
            <w:ins w:id="4" w:author="Master Repository Process" w:date="2021-09-12T09:0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2T09:08:00Z"/>
              </w:rPr>
            </w:pPr>
            <w:ins w:id="6" w:author="Master Repository Process" w:date="2021-09-12T09:08:00Z">
              <w:r>
                <w:rPr>
                  <w:b/>
                  <w:sz w:val="22"/>
                </w:rPr>
                <w:t xml:space="preserve">Reprinted under the </w:t>
              </w:r>
              <w:r>
                <w:rPr>
                  <w:b/>
                  <w:i/>
                  <w:sz w:val="22"/>
                </w:rPr>
                <w:t>Reprints Act 1984</w:t>
              </w:r>
              <w:r>
                <w:rPr>
                  <w:b/>
                  <w:sz w:val="22"/>
                </w:rPr>
                <w:t xml:space="preserve"> as</w:t>
              </w:r>
            </w:ins>
          </w:p>
        </w:tc>
      </w:tr>
      <w:tr>
        <w:trPr>
          <w:cantSplit/>
          <w:ins w:id="7" w:author="Master Repository Process" w:date="2021-09-12T09:08:00Z"/>
        </w:trPr>
        <w:tc>
          <w:tcPr>
            <w:tcW w:w="2434" w:type="dxa"/>
            <w:vMerge/>
          </w:tcPr>
          <w:p>
            <w:pPr>
              <w:rPr>
                <w:ins w:id="8" w:author="Master Repository Process" w:date="2021-09-12T09:08:00Z"/>
              </w:rPr>
            </w:pPr>
          </w:p>
        </w:tc>
        <w:tc>
          <w:tcPr>
            <w:tcW w:w="2434" w:type="dxa"/>
            <w:vMerge/>
          </w:tcPr>
          <w:p>
            <w:pPr>
              <w:jc w:val="center"/>
              <w:rPr>
                <w:ins w:id="9" w:author="Master Repository Process" w:date="2021-09-12T09:08:00Z"/>
              </w:rPr>
            </w:pPr>
          </w:p>
        </w:tc>
        <w:tc>
          <w:tcPr>
            <w:tcW w:w="2434" w:type="dxa"/>
          </w:tcPr>
          <w:p>
            <w:pPr>
              <w:keepNext/>
              <w:rPr>
                <w:ins w:id="10" w:author="Master Repository Process" w:date="2021-09-12T09:08:00Z"/>
                <w:b/>
                <w:sz w:val="22"/>
              </w:rPr>
            </w:pPr>
            <w:ins w:id="11" w:author="Master Repository Process" w:date="2021-09-12T09:08:00Z">
              <w:r>
                <w:rPr>
                  <w:b/>
                  <w:sz w:val="22"/>
                </w:rPr>
                <w:t>at 20 November 2009</w:t>
              </w:r>
            </w:ins>
          </w:p>
        </w:tc>
      </w:tr>
    </w:tbl>
    <w:p>
      <w:pPr>
        <w:pStyle w:val="WA"/>
        <w:spacing w:before="12"/>
      </w:pPr>
      <w:r>
        <w:t>Western Australia</w:t>
      </w:r>
    </w:p>
    <w:p>
      <w:pPr>
        <w:pStyle w:val="PrincipalActReg"/>
        <w:rPr>
          <w:snapToGrid w:val="0"/>
        </w:rPr>
      </w:pPr>
      <w:r>
        <w:rPr>
          <w:snapToGrid w:val="0"/>
        </w:rPr>
        <w:t>Referendums Act</w:t>
      </w:r>
      <w:del w:id="12" w:author="Master Repository Process" w:date="2021-09-12T09:08:00Z">
        <w:r>
          <w:rPr>
            <w:snapToGrid w:val="0"/>
          </w:rPr>
          <w:delText xml:space="preserve"> </w:delText>
        </w:r>
      </w:del>
      <w:ins w:id="13" w:author="Master Repository Process" w:date="2021-09-12T09:08:00Z">
        <w:r>
          <w:rPr>
            <w:snapToGrid w:val="0"/>
          </w:rPr>
          <w:t> </w:t>
        </w:r>
      </w:ins>
      <w:r>
        <w:rPr>
          <w:snapToGrid w:val="0"/>
        </w:rPr>
        <w:t>1983</w:t>
      </w:r>
    </w:p>
    <w:p>
      <w:pPr>
        <w:pStyle w:val="NameofActReg"/>
      </w:pPr>
      <w:r>
        <w:t>Referendums Regulations 1984</w:t>
      </w:r>
    </w:p>
    <w:p>
      <w:pPr>
        <w:pStyle w:val="Heading5"/>
        <w:rPr>
          <w:snapToGrid w:val="0"/>
        </w:rPr>
      </w:pPr>
      <w:bookmarkStart w:id="14" w:name="_Toc378672577"/>
      <w:bookmarkStart w:id="15" w:name="_Toc424742427"/>
      <w:bookmarkStart w:id="16" w:name="_Toc438515180"/>
      <w:bookmarkStart w:id="17" w:name="_Toc68507684"/>
      <w:bookmarkStart w:id="18" w:name="_Toc214961499"/>
      <w:bookmarkStart w:id="19" w:name="_Toc215040116"/>
      <w:r>
        <w:rPr>
          <w:rStyle w:val="CharSectno"/>
        </w:rPr>
        <w:t>1</w:t>
      </w:r>
      <w:bookmarkStart w:id="20" w:name="_GoBack"/>
      <w:bookmarkEnd w:id="20"/>
      <w:r>
        <w:rPr>
          <w:snapToGrid w:val="0"/>
        </w:rPr>
        <w:t>.</w:t>
      </w:r>
      <w:r>
        <w:rPr>
          <w:snapToGrid w:val="0"/>
        </w:rPr>
        <w:tab/>
        <w:t>Citation</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Referendums Regulations 1984</w:t>
      </w:r>
      <w:r>
        <w:rPr>
          <w:rFonts w:ascii="Times" w:hAnsi="Times"/>
          <w:snapToGrid w:val="0"/>
          <w:vertAlign w:val="superscript"/>
        </w:rPr>
        <w:t> 1</w:t>
      </w:r>
      <w:r>
        <w:rPr>
          <w:snapToGrid w:val="0"/>
        </w:rPr>
        <w:t>.</w:t>
      </w:r>
    </w:p>
    <w:p>
      <w:pPr>
        <w:pStyle w:val="Ednotesection"/>
      </w:pPr>
      <w:r>
        <w:t>[</w:t>
      </w:r>
      <w:r>
        <w:rPr>
          <w:b/>
          <w:bCs/>
        </w:rPr>
        <w:t>2.</w:t>
      </w:r>
      <w:r>
        <w:tab/>
      </w:r>
      <w:del w:id="21" w:author="Master Repository Process" w:date="2021-09-12T09:08:00Z">
        <w:r>
          <w:tab/>
        </w:r>
      </w:del>
      <w:r>
        <w:t>Deleted</w:t>
      </w:r>
      <w:del w:id="22" w:author="Master Repository Process" w:date="2021-09-12T09:08:00Z">
        <w:r>
          <w:delText xml:space="preserve"> in</w:delText>
        </w:r>
      </w:del>
      <w:ins w:id="23" w:author="Master Repository Process" w:date="2021-09-12T09:08:00Z">
        <w:r>
          <w:t>:</w:t>
        </w:r>
      </w:ins>
      <w:r>
        <w:t xml:space="preserve"> Gazette 24 Dec 2004 p. 6249.]</w:t>
      </w:r>
    </w:p>
    <w:p>
      <w:pPr>
        <w:pStyle w:val="Heading5"/>
        <w:rPr>
          <w:snapToGrid w:val="0"/>
        </w:rPr>
      </w:pPr>
      <w:bookmarkStart w:id="24" w:name="_Toc438515182"/>
      <w:bookmarkStart w:id="25" w:name="_Toc378672578"/>
      <w:bookmarkStart w:id="26" w:name="_Toc424742428"/>
      <w:bookmarkStart w:id="27" w:name="_Toc68507686"/>
      <w:bookmarkStart w:id="28" w:name="_Toc214961500"/>
      <w:bookmarkStart w:id="29" w:name="_Toc215040117"/>
      <w:r>
        <w:rPr>
          <w:rStyle w:val="CharSectno"/>
        </w:rPr>
        <w:t>3</w:t>
      </w:r>
      <w:r>
        <w:rPr>
          <w:snapToGrid w:val="0"/>
        </w:rPr>
        <w:t>.</w:t>
      </w:r>
      <w:r>
        <w:rPr>
          <w:snapToGrid w:val="0"/>
        </w:rPr>
        <w:tab/>
        <w:t xml:space="preserve">Argument </w:t>
      </w:r>
      <w:bookmarkEnd w:id="24"/>
      <w:r>
        <w:rPr>
          <w:snapToGrid w:val="0"/>
        </w:rPr>
        <w:t>under s. 9, length of</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An argument forwarded to the </w:t>
      </w:r>
      <w:r>
        <w:t>Electoral Commissioner</w:t>
      </w:r>
      <w:r>
        <w:rPr>
          <w:snapToGrid w:val="0"/>
        </w:rPr>
        <w:t xml:space="preserve"> under section 9(1) or (3) of the </w:t>
      </w:r>
      <w:r>
        <w:rPr>
          <w:i/>
          <w:snapToGrid w:val="0"/>
        </w:rPr>
        <w:t>Referendums Act 1983</w:t>
      </w:r>
      <w:r>
        <w:rPr>
          <w:snapToGrid w:val="0"/>
        </w:rPr>
        <w:t xml:space="preserve"> shall consist of not more than 2 000 words.</w:t>
      </w:r>
    </w:p>
    <w:p>
      <w:pPr>
        <w:pStyle w:val="Footnotesection"/>
      </w:pPr>
      <w:r>
        <w:tab/>
        <w:t>[Regulation</w:t>
      </w:r>
      <w:del w:id="30" w:author="Master Repository Process" w:date="2021-09-12T09:08:00Z">
        <w:r>
          <w:delText xml:space="preserve"> </w:delText>
        </w:r>
      </w:del>
      <w:ins w:id="31" w:author="Master Repository Process" w:date="2021-09-12T09:08:00Z">
        <w:r>
          <w:t> </w:t>
        </w:r>
      </w:ins>
      <w:r>
        <w:t>3 amended</w:t>
      </w:r>
      <w:del w:id="32" w:author="Master Repository Process" w:date="2021-09-12T09:08:00Z">
        <w:r>
          <w:delText xml:space="preserve"> in</w:delText>
        </w:r>
      </w:del>
      <w:ins w:id="33" w:author="Master Repository Process" w:date="2021-09-12T09:08:00Z">
        <w:r>
          <w:t>:</w:t>
        </w:r>
      </w:ins>
      <w:r>
        <w:t xml:space="preserve"> Gazette 24 Dec 2004 p. 6249.]</w:t>
      </w:r>
    </w:p>
    <w:p>
      <w:pPr>
        <w:pStyle w:val="Heading5"/>
        <w:rPr>
          <w:snapToGrid w:val="0"/>
        </w:rPr>
      </w:pPr>
      <w:bookmarkStart w:id="34" w:name="_Toc438515183"/>
      <w:bookmarkStart w:id="35" w:name="_Toc378672579"/>
      <w:bookmarkStart w:id="36" w:name="_Toc424742429"/>
      <w:bookmarkStart w:id="37" w:name="_Toc68507687"/>
      <w:bookmarkStart w:id="38" w:name="_Toc214961501"/>
      <w:bookmarkStart w:id="39" w:name="_Toc215040118"/>
      <w:r>
        <w:rPr>
          <w:rStyle w:val="CharSectno"/>
        </w:rPr>
        <w:t>4</w:t>
      </w:r>
      <w:r>
        <w:rPr>
          <w:snapToGrid w:val="0"/>
        </w:rPr>
        <w:t>.</w:t>
      </w:r>
      <w:r>
        <w:rPr>
          <w:snapToGrid w:val="0"/>
        </w:rPr>
        <w:tab/>
        <w:t>Writ</w:t>
      </w:r>
      <w:bookmarkEnd w:id="34"/>
      <w:r>
        <w:rPr>
          <w:snapToGrid w:val="0"/>
        </w:rPr>
        <w:t xml:space="preserve"> for referendum, form of</w:t>
      </w:r>
      <w:bookmarkEnd w:id="35"/>
      <w:bookmarkEnd w:id="36"/>
      <w:bookmarkEnd w:id="37"/>
      <w:bookmarkEnd w:id="38"/>
      <w:bookmarkEnd w:id="39"/>
    </w:p>
    <w:p>
      <w:pPr>
        <w:pStyle w:val="Subsection"/>
        <w:rPr>
          <w:snapToGrid w:val="0"/>
        </w:rPr>
      </w:pPr>
      <w:r>
        <w:rPr>
          <w:snapToGrid w:val="0"/>
        </w:rPr>
        <w:tab/>
      </w:r>
      <w:r>
        <w:rPr>
          <w:snapToGrid w:val="0"/>
        </w:rPr>
        <w:tab/>
        <w:t xml:space="preserve">The writ for a referendum shall be in the form of Form 1 in </w:t>
      </w:r>
      <w:r>
        <w:t>Schedule 1.</w:t>
      </w:r>
    </w:p>
    <w:p>
      <w:pPr>
        <w:pStyle w:val="Footnotesection"/>
      </w:pPr>
      <w:r>
        <w:tab/>
        <w:t>[Regulation</w:t>
      </w:r>
      <w:del w:id="40" w:author="Master Repository Process" w:date="2021-09-12T09:08:00Z">
        <w:r>
          <w:delText xml:space="preserve"> </w:delText>
        </w:r>
      </w:del>
      <w:ins w:id="41" w:author="Master Repository Process" w:date="2021-09-12T09:08:00Z">
        <w:r>
          <w:t> </w:t>
        </w:r>
      </w:ins>
      <w:r>
        <w:t>4 amended</w:t>
      </w:r>
      <w:del w:id="42" w:author="Master Repository Process" w:date="2021-09-12T09:08:00Z">
        <w:r>
          <w:delText xml:space="preserve"> in</w:delText>
        </w:r>
      </w:del>
      <w:ins w:id="43" w:author="Master Repository Process" w:date="2021-09-12T09:08:00Z">
        <w:r>
          <w:t>:</w:t>
        </w:r>
      </w:ins>
      <w:r>
        <w:t xml:space="preserve"> Gazette 24 Dec 2004 p. 6249.]</w:t>
      </w:r>
    </w:p>
    <w:p>
      <w:pPr>
        <w:pStyle w:val="Heading5"/>
        <w:rPr>
          <w:del w:id="44" w:author="Master Repository Process" w:date="2021-09-12T09:08:00Z"/>
        </w:rPr>
      </w:pPr>
      <w:ins w:id="45" w:author="Master Repository Process" w:date="2021-09-12T09:08:00Z">
        <w:r>
          <w:rPr>
            <w:rStyle w:val="CharSectno"/>
          </w:rPr>
          <w:t>[</w:t>
        </w:r>
      </w:ins>
      <w:bookmarkStart w:id="46" w:name="_Toc214961503"/>
      <w:bookmarkStart w:id="47" w:name="_Toc215040119"/>
      <w:r>
        <w:rPr>
          <w:rStyle w:val="CharSectno"/>
          <w:bCs/>
        </w:rPr>
        <w:t>5</w:t>
      </w:r>
      <w:r>
        <w:rPr>
          <w:bCs/>
        </w:rPr>
        <w:t>.</w:t>
      </w:r>
      <w:r>
        <w:tab/>
      </w:r>
      <w:del w:id="48" w:author="Master Repository Process" w:date="2021-09-12T09:08:00Z">
        <w:r>
          <w:delText xml:space="preserve">Ballot papers — </w:delText>
        </w:r>
        <w:r>
          <w:rPr>
            <w:i/>
            <w:iCs/>
          </w:rPr>
          <w:delText>Daylight Saving Act 2006</w:delText>
        </w:r>
        <w:bookmarkEnd w:id="46"/>
        <w:bookmarkEnd w:id="47"/>
      </w:del>
    </w:p>
    <w:p>
      <w:pPr>
        <w:pStyle w:val="Ednotesection"/>
      </w:pPr>
      <w:del w:id="49" w:author="Master Repository Process" w:date="2021-09-12T09:08:00Z">
        <w:r>
          <w:tab/>
        </w:r>
        <w:r>
          <w:tab/>
          <w:delText>The ballot papers to be used at the referendum</w:delText>
        </w:r>
      </w:del>
      <w:ins w:id="50" w:author="Master Repository Process" w:date="2021-09-12T09:08:00Z">
        <w:r>
          <w:t>Omitted</w:t>
        </w:r>
      </w:ins>
      <w:r>
        <w:t xml:space="preserve"> under the </w:t>
      </w:r>
      <w:del w:id="51" w:author="Master Repository Process" w:date="2021-09-12T09:08:00Z">
        <w:r>
          <w:delText>Daylight Saving Act 2006 section 5 are to be in the form of Form 2 in Schedule 1.</w:delText>
        </w:r>
      </w:del>
      <w:ins w:id="52" w:author="Master Repository Process" w:date="2021-09-12T09:08:00Z">
        <w:r>
          <w:t>Reprints Act 1984 s. 7(4)(e).]</w:t>
        </w:r>
      </w:ins>
    </w:p>
    <w:p>
      <w:pPr>
        <w:pStyle w:val="Footnotesection"/>
        <w:rPr>
          <w:del w:id="53" w:author="Master Repository Process" w:date="2021-09-12T09:08:00Z"/>
        </w:rPr>
      </w:pPr>
      <w:del w:id="54" w:author="Master Repository Process" w:date="2021-09-12T09:08:00Z">
        <w:r>
          <w:tab/>
          <w:delText>[Regulation 5 inserted in Gazette 21 Nov 2008 p. 4924.]</w:delText>
        </w:r>
      </w:del>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55" w:name="_Toc378672580"/>
      <w:bookmarkStart w:id="56" w:name="_Toc424742387"/>
      <w:bookmarkStart w:id="57" w:name="_Toc424742430"/>
      <w:bookmarkStart w:id="58" w:name="_Toc214961504"/>
      <w:bookmarkStart w:id="59" w:name="_Toc214961655"/>
      <w:bookmarkStart w:id="60" w:name="_Toc214961684"/>
      <w:bookmarkStart w:id="61" w:name="_Toc215040094"/>
      <w:bookmarkStart w:id="62" w:name="_Toc215040120"/>
      <w:bookmarkStart w:id="63" w:name="_Toc66861970"/>
      <w:r>
        <w:rPr>
          <w:rStyle w:val="CharSchNo"/>
        </w:rPr>
        <w:t>Schedule 1</w:t>
      </w:r>
      <w:r>
        <w:t> — </w:t>
      </w:r>
      <w:r>
        <w:rPr>
          <w:rStyle w:val="CharSchText"/>
        </w:rPr>
        <w:t>Forms</w:t>
      </w:r>
      <w:bookmarkEnd w:id="55"/>
      <w:bookmarkEnd w:id="56"/>
      <w:bookmarkEnd w:id="57"/>
      <w:bookmarkEnd w:id="58"/>
      <w:bookmarkEnd w:id="59"/>
      <w:bookmarkEnd w:id="60"/>
      <w:bookmarkEnd w:id="61"/>
      <w:bookmarkEnd w:id="62"/>
    </w:p>
    <w:p>
      <w:pPr>
        <w:pStyle w:val="yShoulderClause"/>
        <w:rPr>
          <w:ins w:id="64" w:author="Master Repository Process" w:date="2021-09-12T09:08:00Z"/>
        </w:rPr>
      </w:pPr>
      <w:ins w:id="65" w:author="Master Repository Process" w:date="2021-09-12T09:08:00Z">
        <w:r>
          <w:t>[r. 4 and 5]</w:t>
        </w:r>
      </w:ins>
    </w:p>
    <w:p>
      <w:pPr>
        <w:pStyle w:val="yFootnoteheading"/>
      </w:pPr>
      <w:r>
        <w:tab/>
        <w:t>[Heading inserted</w:t>
      </w:r>
      <w:del w:id="66" w:author="Master Repository Process" w:date="2021-09-12T09:08:00Z">
        <w:r>
          <w:delText xml:space="preserve"> in</w:delText>
        </w:r>
      </w:del>
      <w:ins w:id="67" w:author="Master Repository Process" w:date="2021-09-12T09:08:00Z">
        <w:r>
          <w:t>:</w:t>
        </w:r>
      </w:ins>
      <w:r>
        <w:t xml:space="preserve"> Gazette 24 Dec 2004 p. 6250.]</w:t>
      </w:r>
    </w:p>
    <w:p>
      <w:pPr>
        <w:pStyle w:val="yShoulderClause"/>
        <w:rPr>
          <w:del w:id="68" w:author="Master Repository Process" w:date="2021-09-12T09:08:00Z"/>
        </w:rPr>
      </w:pPr>
      <w:del w:id="69" w:author="Master Repository Process" w:date="2021-09-12T09:08:00Z">
        <w:r>
          <w:delText xml:space="preserve"> [r. 4 and 5]</w:delText>
        </w:r>
      </w:del>
    </w:p>
    <w:p>
      <w:pPr>
        <w:pStyle w:val="yMiscellaneousBody"/>
        <w:jc w:val="center"/>
        <w:rPr>
          <w:b/>
          <w:bCs/>
          <w:snapToGrid w:val="0"/>
        </w:rPr>
      </w:pPr>
      <w:r>
        <w:rPr>
          <w:b/>
          <w:bCs/>
          <w:snapToGrid w:val="0"/>
        </w:rPr>
        <w:t>Form 1</w:t>
      </w:r>
    </w:p>
    <w:p>
      <w:pPr>
        <w:pStyle w:val="yMiscellaneousBody"/>
        <w:jc w:val="center"/>
        <w:rPr>
          <w:snapToGrid w:val="0"/>
        </w:rPr>
      </w:pPr>
      <w:r>
        <w:rPr>
          <w:snapToGrid w:val="0"/>
        </w:rPr>
        <w:t>Western Australia</w:t>
      </w:r>
    </w:p>
    <w:p>
      <w:pPr>
        <w:pStyle w:val="yMiscellaneousBody"/>
        <w:jc w:val="center"/>
        <w:rPr>
          <w:snapToGrid w:val="0"/>
        </w:rPr>
      </w:pPr>
      <w:r>
        <w:rPr>
          <w:i/>
          <w:snapToGrid w:val="0"/>
        </w:rPr>
        <w:t>Referendums Act 1983</w:t>
      </w:r>
      <w:r>
        <w:rPr>
          <w:snapToGrid w:val="0"/>
        </w:rPr>
        <w:t xml:space="preserve"> (s.</w:t>
      </w:r>
      <w:del w:id="70" w:author="Master Repository Process" w:date="2021-09-12T09:08:00Z">
        <w:r>
          <w:rPr>
            <w:snapToGrid w:val="0"/>
          </w:rPr>
          <w:delText xml:space="preserve"> </w:delText>
        </w:r>
      </w:del>
      <w:ins w:id="71" w:author="Master Repository Process" w:date="2021-09-12T09:08:00Z">
        <w:r>
          <w:rPr>
            <w:snapToGrid w:val="0"/>
          </w:rPr>
          <w:t> </w:t>
        </w:r>
      </w:ins>
      <w:r>
        <w:rPr>
          <w:snapToGrid w:val="0"/>
        </w:rPr>
        <w:t>5(1))</w:t>
      </w:r>
    </w:p>
    <w:p>
      <w:pPr>
        <w:pStyle w:val="yMiscellaneousBody"/>
        <w:jc w:val="center"/>
        <w:rPr>
          <w:b/>
          <w:bCs/>
          <w:snapToGrid w:val="0"/>
          <w:sz w:val="52"/>
        </w:rPr>
      </w:pPr>
      <w:r>
        <w:rPr>
          <w:b/>
          <w:bCs/>
          <w:snapToGrid w:val="0"/>
          <w:sz w:val="52"/>
        </w:rPr>
        <w:t>WRIT</w:t>
      </w:r>
    </w:p>
    <w:p>
      <w:pPr>
        <w:pStyle w:val="yMiscellaneousBody"/>
        <w:jc w:val="center"/>
        <w:rPr>
          <w:b/>
          <w:bCs/>
          <w:snapToGrid w:val="0"/>
          <w:sz w:val="26"/>
        </w:rPr>
      </w:pPr>
      <w:r>
        <w:rPr>
          <w:b/>
          <w:bCs/>
          <w:snapToGrid w:val="0"/>
          <w:sz w:val="26"/>
        </w:rPr>
        <w:t>Writ for a referendum</w:t>
      </w:r>
    </w:p>
    <w:p>
      <w:pPr>
        <w:pStyle w:val="yMiscellaneousBody"/>
        <w:rPr>
          <w:b/>
          <w:bCs/>
          <w:snapToGrid w:val="0"/>
        </w:rPr>
      </w:pPr>
      <w:r>
        <w:rPr>
          <w:b/>
          <w:bCs/>
          <w:snapToGrid w:val="0"/>
        </w:rPr>
        <w:t>To the Electoral Commissioner:</w:t>
      </w:r>
    </w:p>
    <w:p>
      <w:pPr>
        <w:pStyle w:val="yMiscellaneousBody"/>
        <w:rPr>
          <w:snapToGrid w:val="0"/>
        </w:rPr>
      </w:pPr>
      <w:r>
        <w:rPr>
          <w:iCs/>
          <w:snapToGrid w:val="0"/>
        </w:rPr>
        <w:t xml:space="preserve">Under the </w:t>
      </w:r>
      <w:r>
        <w:rPr>
          <w:i/>
          <w:snapToGrid w:val="0"/>
        </w:rPr>
        <w:t>Referendums Act 1983</w:t>
      </w:r>
      <w:r>
        <w:rPr>
          <w:snapToGrid w:val="0"/>
        </w:rPr>
        <w:t xml:space="preserve"> and </w:t>
      </w:r>
      <w:r>
        <w:rPr>
          <w:rFonts w:ascii="Times" w:hAnsi="Times"/>
          <w:vertAlign w:val="superscript"/>
        </w:rPr>
        <w:t>(1)</w:t>
      </w:r>
      <w:r>
        <w:rPr>
          <w:snapToGrid w:val="0"/>
        </w:rPr>
        <w:t xml:space="preserve">................, I direct you to proceed with a referendum as to </w:t>
      </w:r>
      <w:r>
        <w:rPr>
          <w:rFonts w:ascii="Times" w:hAnsi="Times"/>
          <w:vertAlign w:val="superscript"/>
        </w:rPr>
        <w:t>(2)</w:t>
      </w:r>
      <w:r>
        <w:rPr>
          <w:snapToGrid w:val="0"/>
        </w:rPr>
        <w:t xml:space="preserve"> </w:t>
      </w:r>
      <w:del w:id="72" w:author="Master Repository Process" w:date="2021-09-12T09:08:00Z">
        <w:r>
          <w:rPr>
            <w:snapToGrid w:val="0"/>
          </w:rPr>
          <w:delText>.............................................................................................. .</w:delText>
        </w:r>
      </w:del>
      <w:ins w:id="73" w:author="Master Repository Process" w:date="2021-09-12T09:08:00Z">
        <w:r>
          <w:rPr>
            <w:snapToGrid w:val="0"/>
          </w:rPr>
          <w:t>...............................................................................................</w:t>
        </w:r>
      </w:ins>
    </w:p>
    <w:p>
      <w:pPr>
        <w:pStyle w:val="yMiscellaneousBody"/>
        <w:tabs>
          <w:tab w:val="left" w:pos="600"/>
        </w:tabs>
        <w:rPr>
          <w:b/>
          <w:bCs/>
          <w:snapToGrid w:val="0"/>
        </w:rPr>
      </w:pPr>
      <w:r>
        <w:rPr>
          <w:b/>
          <w:bCs/>
          <w:snapToGrid w:val="0"/>
        </w:rPr>
        <w:tab/>
        <w:t>Polling day:</w:t>
      </w:r>
    </w:p>
    <w:p>
      <w:pPr>
        <w:pStyle w:val="yMiscellaneousBody"/>
        <w:tabs>
          <w:tab w:val="left" w:pos="600"/>
        </w:tabs>
        <w:ind w:left="600" w:hanging="600"/>
        <w:rPr>
          <w:snapToGrid w:val="0"/>
        </w:rPr>
      </w:pPr>
      <w:r>
        <w:rPr>
          <w:snapToGrid w:val="0"/>
        </w:rPr>
        <w:tab/>
        <w:t>I fix Saturday, ........................................................... 20.......... as the day for the taking of the votes of the electors.</w:t>
      </w:r>
      <w:r>
        <w:rPr>
          <w:rFonts w:ascii="Times" w:hAnsi="Times"/>
          <w:vertAlign w:val="superscript"/>
        </w:rPr>
        <w:t>(3)</w:t>
      </w:r>
    </w:p>
    <w:p>
      <w:pPr>
        <w:pStyle w:val="yMiscellaneousBody"/>
        <w:tabs>
          <w:tab w:val="left" w:pos="600"/>
        </w:tabs>
        <w:rPr>
          <w:b/>
          <w:bCs/>
          <w:snapToGrid w:val="0"/>
        </w:rPr>
      </w:pPr>
      <w:r>
        <w:rPr>
          <w:b/>
          <w:bCs/>
          <w:snapToGrid w:val="0"/>
        </w:rPr>
        <w:tab/>
        <w:t>Day for the return of the writ:</w:t>
      </w:r>
    </w:p>
    <w:p>
      <w:pPr>
        <w:pStyle w:val="yMiscellaneousBody"/>
        <w:tabs>
          <w:tab w:val="left" w:pos="600"/>
        </w:tabs>
        <w:ind w:left="600" w:hanging="600"/>
        <w:rPr>
          <w:snapToGrid w:val="0"/>
        </w:rPr>
      </w:pPr>
      <w:r>
        <w:rPr>
          <w:snapToGrid w:val="0"/>
        </w:rPr>
        <w:tab/>
      </w:r>
      <w:r>
        <w:rPr>
          <w:bCs/>
          <w:snapToGrid w:val="0"/>
        </w:rPr>
        <w:t xml:space="preserve">I fix </w:t>
      </w:r>
      <w:r>
        <w:rPr>
          <w:snapToGrid w:val="0"/>
        </w:rPr>
        <w:t>............... day, .................................................... 20.......... as the day for the return of the writ.</w:t>
      </w:r>
    </w:p>
    <w:p>
      <w:pPr>
        <w:pStyle w:val="yMiscellaneousBody"/>
        <w:rPr>
          <w:snapToGrid w:val="0"/>
        </w:rPr>
      </w:pPr>
      <w:r>
        <w:rPr>
          <w:b/>
          <w:bCs/>
          <w:snapToGrid w:val="0"/>
        </w:rPr>
        <w:t>Dated</w:t>
      </w:r>
      <w:r>
        <w:rPr>
          <w:snapToGrid w:val="0"/>
        </w:rPr>
        <w:t xml:space="preserve"> ..................................... 20.....</w:t>
      </w:r>
      <w:r>
        <w:rPr>
          <w:snapToGrid w:val="0"/>
        </w:rPr>
        <w:tab/>
        <w:t>.............................................................</w:t>
      </w:r>
    </w:p>
    <w:p>
      <w:pPr>
        <w:pStyle w:val="yMiscellaneousBody"/>
        <w:tabs>
          <w:tab w:val="left" w:pos="4800"/>
        </w:tabs>
        <w:spacing w:before="0"/>
        <w:rPr>
          <w:b/>
          <w:bCs/>
          <w:snapToGrid w:val="0"/>
        </w:rPr>
      </w:pPr>
      <w:r>
        <w:rPr>
          <w:snapToGrid w:val="0"/>
        </w:rPr>
        <w:tab/>
      </w:r>
      <w:r>
        <w:rPr>
          <w:b/>
          <w:bCs/>
          <w:snapToGrid w:val="0"/>
        </w:rPr>
        <w:t>Governor</w:t>
      </w:r>
    </w:p>
    <w:p>
      <w:pPr>
        <w:pStyle w:val="yMiscellaneousBody"/>
        <w:rPr>
          <w:sz w:val="20"/>
        </w:rPr>
      </w:pPr>
      <w:r>
        <w:rPr>
          <w:sz w:val="20"/>
        </w:rPr>
        <w:t>Notes:</w:t>
      </w:r>
    </w:p>
    <w:p>
      <w:pPr>
        <w:pStyle w:val="yMiscellaneousBody"/>
        <w:rPr>
          <w:rFonts w:ascii="Times" w:hAnsi="Times"/>
          <w:sz w:val="20"/>
        </w:rPr>
      </w:pPr>
      <w:r>
        <w:rPr>
          <w:rFonts w:ascii="Times" w:hAnsi="Times"/>
          <w:sz w:val="20"/>
          <w:vertAlign w:val="superscript"/>
        </w:rPr>
        <w:t xml:space="preserve">(1)  </w:t>
      </w:r>
      <w:r>
        <w:rPr>
          <w:rFonts w:ascii="Times" w:hAnsi="Times"/>
          <w:sz w:val="20"/>
        </w:rPr>
        <w:t xml:space="preserve">Insert here — </w:t>
      </w:r>
    </w:p>
    <w:p>
      <w:pPr>
        <w:pStyle w:val="yMiscellaneousBody"/>
        <w:tabs>
          <w:tab w:val="left" w:pos="600"/>
        </w:tabs>
        <w:ind w:left="1080" w:hanging="1080"/>
        <w:rPr>
          <w:rFonts w:ascii="Times" w:hAnsi="Times"/>
          <w:sz w:val="20"/>
        </w:rPr>
      </w:pPr>
      <w:r>
        <w:rPr>
          <w:rFonts w:ascii="Times" w:hAnsi="Times"/>
          <w:sz w:val="20"/>
        </w:rPr>
        <w:tab/>
        <w:t>(a)</w:t>
      </w:r>
      <w:r>
        <w:rPr>
          <w:rFonts w:ascii="Times" w:hAnsi="Times"/>
          <w:sz w:val="20"/>
        </w:rPr>
        <w:tab/>
        <w:t xml:space="preserve">in the case of a referendum as to a Bill, a reference to the Order in Council made under the </w:t>
      </w:r>
      <w:r>
        <w:rPr>
          <w:rFonts w:ascii="Times" w:hAnsi="Times"/>
          <w:i/>
          <w:iCs/>
          <w:sz w:val="20"/>
        </w:rPr>
        <w:t>Constitution Act</w:t>
      </w:r>
      <w:del w:id="74" w:author="Master Repository Process" w:date="2021-09-12T09:08:00Z">
        <w:r>
          <w:rPr>
            <w:rFonts w:ascii="Times" w:hAnsi="Times"/>
            <w:i/>
            <w:iCs/>
            <w:sz w:val="20"/>
          </w:rPr>
          <w:delText xml:space="preserve"> </w:delText>
        </w:r>
      </w:del>
      <w:ins w:id="75" w:author="Master Repository Process" w:date="2021-09-12T09:08:00Z">
        <w:r>
          <w:rPr>
            <w:rFonts w:ascii="Times" w:hAnsi="Times"/>
            <w:i/>
            <w:iCs/>
            <w:sz w:val="20"/>
          </w:rPr>
          <w:t> </w:t>
        </w:r>
      </w:ins>
      <w:r>
        <w:rPr>
          <w:rFonts w:ascii="Times" w:hAnsi="Times"/>
          <w:i/>
          <w:iCs/>
          <w:sz w:val="20"/>
        </w:rPr>
        <w:t>1889</w:t>
      </w:r>
      <w:r>
        <w:rPr>
          <w:rFonts w:ascii="Times" w:hAnsi="Times"/>
          <w:sz w:val="20"/>
        </w:rPr>
        <w:t xml:space="preserve"> fixing the day for taking of the votes of the electors for the purposes of a referendum as to the Bill; or</w:t>
      </w:r>
    </w:p>
    <w:p>
      <w:pPr>
        <w:pStyle w:val="yMiscellaneousBody"/>
        <w:tabs>
          <w:tab w:val="left" w:pos="600"/>
        </w:tabs>
        <w:ind w:left="1080" w:hanging="1080"/>
        <w:rPr>
          <w:sz w:val="20"/>
        </w:rPr>
      </w:pPr>
      <w:r>
        <w:rPr>
          <w:rFonts w:ascii="Times" w:hAnsi="Times"/>
          <w:sz w:val="20"/>
        </w:rPr>
        <w:tab/>
        <w:t>(b)</w:t>
      </w:r>
      <w:r>
        <w:rPr>
          <w:rFonts w:ascii="Times" w:hAnsi="Times"/>
          <w:sz w:val="20"/>
        </w:rPr>
        <w:tab/>
        <w:t>in the case of a referendum other than a referendum as to a Bill, the title of the Act by which the referendum is authorised or required.</w:t>
      </w:r>
    </w:p>
    <w:p>
      <w:pPr>
        <w:pStyle w:val="yMiscellaneousBody"/>
        <w:keepNext/>
        <w:rPr>
          <w:rFonts w:ascii="Times" w:hAnsi="Times"/>
          <w:sz w:val="20"/>
        </w:rPr>
      </w:pPr>
      <w:r>
        <w:rPr>
          <w:rFonts w:ascii="Times" w:hAnsi="Times"/>
          <w:sz w:val="20"/>
          <w:vertAlign w:val="superscript"/>
        </w:rPr>
        <w:t xml:space="preserve">(2)  </w:t>
      </w:r>
      <w:r>
        <w:rPr>
          <w:rFonts w:ascii="Times" w:hAnsi="Times"/>
          <w:sz w:val="20"/>
        </w:rPr>
        <w:t xml:space="preserve">Insert here — </w:t>
      </w:r>
    </w:p>
    <w:p>
      <w:pPr>
        <w:pStyle w:val="yMiscellaneousBody"/>
        <w:tabs>
          <w:tab w:val="left" w:pos="600"/>
        </w:tabs>
        <w:ind w:left="1080" w:hanging="1080"/>
        <w:rPr>
          <w:rFonts w:ascii="Times" w:hAnsi="Times"/>
          <w:sz w:val="20"/>
        </w:rPr>
      </w:pPr>
      <w:r>
        <w:rPr>
          <w:rFonts w:ascii="Times" w:hAnsi="Times"/>
          <w:sz w:val="20"/>
        </w:rPr>
        <w:tab/>
        <w:t>(a)</w:t>
      </w:r>
      <w:r>
        <w:rPr>
          <w:rFonts w:ascii="Times" w:hAnsi="Times"/>
          <w:sz w:val="20"/>
        </w:rPr>
        <w:tab/>
        <w:t>in the case of a referendum as to a Bill, the title of the Bill and add “the text of which is attached” or “a statement of which is attached” as the case requires; or</w:t>
      </w:r>
    </w:p>
    <w:p>
      <w:pPr>
        <w:pStyle w:val="yMiscellaneousBody"/>
        <w:tabs>
          <w:tab w:val="left" w:pos="600"/>
        </w:tabs>
        <w:ind w:left="1080" w:hanging="1080"/>
        <w:rPr>
          <w:sz w:val="20"/>
        </w:rPr>
      </w:pPr>
      <w:r>
        <w:rPr>
          <w:rFonts w:ascii="Times" w:hAnsi="Times"/>
          <w:sz w:val="20"/>
        </w:rPr>
        <w:tab/>
        <w:t>(b)</w:t>
      </w:r>
      <w:r>
        <w:rPr>
          <w:rFonts w:ascii="Times" w:hAnsi="Times"/>
          <w:sz w:val="20"/>
        </w:rPr>
        <w:tab/>
        <w:t>in the case of a referendum other than a referendum as to a Bill, a statement as to the question to be submitted to the electors.</w:t>
      </w:r>
    </w:p>
    <w:p>
      <w:pPr>
        <w:pStyle w:val="yMiscellaneousBody"/>
        <w:rPr>
          <w:rFonts w:ascii="Times" w:hAnsi="Times"/>
          <w:sz w:val="20"/>
        </w:rPr>
      </w:pPr>
      <w:r>
        <w:rPr>
          <w:rFonts w:ascii="Times" w:hAnsi="Times"/>
          <w:sz w:val="20"/>
          <w:vertAlign w:val="superscript"/>
        </w:rPr>
        <w:t xml:space="preserve">(3)  </w:t>
      </w:r>
      <w:r>
        <w:rPr>
          <w:rFonts w:ascii="Times" w:hAnsi="Times"/>
          <w:sz w:val="20"/>
        </w:rPr>
        <w:t xml:space="preserve">If the </w:t>
      </w:r>
      <w:r>
        <w:rPr>
          <w:rFonts w:ascii="Times" w:hAnsi="Times"/>
          <w:i/>
          <w:iCs/>
          <w:sz w:val="20"/>
        </w:rPr>
        <w:t>Referendums Act</w:t>
      </w:r>
      <w:del w:id="76" w:author="Master Repository Process" w:date="2021-09-12T09:08:00Z">
        <w:r>
          <w:rPr>
            <w:rFonts w:ascii="Times" w:hAnsi="Times"/>
            <w:i/>
            <w:iCs/>
            <w:sz w:val="20"/>
          </w:rPr>
          <w:delText xml:space="preserve"> </w:delText>
        </w:r>
      </w:del>
      <w:ins w:id="77" w:author="Master Repository Process" w:date="2021-09-12T09:08:00Z">
        <w:r>
          <w:rPr>
            <w:rFonts w:ascii="Times" w:hAnsi="Times"/>
            <w:i/>
            <w:iCs/>
            <w:sz w:val="20"/>
          </w:rPr>
          <w:t> </w:t>
        </w:r>
      </w:ins>
      <w:r>
        <w:rPr>
          <w:rFonts w:ascii="Times" w:hAnsi="Times"/>
          <w:i/>
          <w:iCs/>
          <w:sz w:val="20"/>
        </w:rPr>
        <w:t xml:space="preserve">1983 </w:t>
      </w:r>
      <w:r>
        <w:rPr>
          <w:rFonts w:ascii="Times" w:hAnsi="Times"/>
          <w:sz w:val="20"/>
        </w:rPr>
        <w:t>section</w:t>
      </w:r>
      <w:del w:id="78" w:author="Master Repository Process" w:date="2021-09-12T09:08:00Z">
        <w:r>
          <w:rPr>
            <w:rFonts w:ascii="Times" w:hAnsi="Times"/>
            <w:sz w:val="20"/>
          </w:rPr>
          <w:delText xml:space="preserve"> </w:delText>
        </w:r>
      </w:del>
      <w:ins w:id="79" w:author="Master Repository Process" w:date="2021-09-12T09:08:00Z">
        <w:r>
          <w:rPr>
            <w:rFonts w:ascii="Times" w:hAnsi="Times"/>
            <w:sz w:val="20"/>
          </w:rPr>
          <w:t> </w:t>
        </w:r>
      </w:ins>
      <w:r>
        <w:rPr>
          <w:rFonts w:ascii="Times" w:hAnsi="Times"/>
          <w:sz w:val="20"/>
        </w:rPr>
        <w:t xml:space="preserve">5(3) applies, delete this and insert — </w:t>
      </w:r>
    </w:p>
    <w:p>
      <w:pPr>
        <w:pStyle w:val="yMiscellaneousBody"/>
        <w:tabs>
          <w:tab w:val="left" w:pos="600"/>
        </w:tabs>
        <w:ind w:left="1080" w:hanging="1080"/>
        <w:rPr>
          <w:rFonts w:ascii="Times" w:hAnsi="Times"/>
          <w:sz w:val="20"/>
        </w:rPr>
      </w:pPr>
      <w:r>
        <w:rPr>
          <w:rFonts w:ascii="Times" w:hAnsi="Times"/>
          <w:sz w:val="20"/>
        </w:rPr>
        <w:tab/>
        <w:t>(a)</w:t>
      </w:r>
      <w:r>
        <w:rPr>
          <w:rFonts w:ascii="Times" w:hAnsi="Times"/>
          <w:sz w:val="20"/>
        </w:rPr>
        <w:tab/>
        <w:t>in the case of a referendum as to a Bill:</w:t>
      </w:r>
    </w:p>
    <w:p>
      <w:pPr>
        <w:pStyle w:val="yMiscellaneousBody"/>
        <w:tabs>
          <w:tab w:val="left" w:pos="600"/>
        </w:tabs>
        <w:ind w:left="1080" w:hanging="1080"/>
        <w:rPr>
          <w:rFonts w:ascii="Times" w:hAnsi="Times"/>
          <w:sz w:val="20"/>
        </w:rPr>
      </w:pPr>
      <w:r>
        <w:rPr>
          <w:rFonts w:ascii="Times" w:hAnsi="Times"/>
          <w:sz w:val="20"/>
        </w:rPr>
        <w:tab/>
      </w:r>
      <w:r>
        <w:rPr>
          <w:rFonts w:ascii="Times" w:hAnsi="Times"/>
          <w:sz w:val="20"/>
        </w:rPr>
        <w:tab/>
        <w:t xml:space="preserve">“Under ........... </w:t>
      </w:r>
      <w:r>
        <w:rPr>
          <w:rFonts w:ascii="Times" w:hAnsi="Times"/>
          <w:i/>
          <w:iCs/>
          <w:sz w:val="20"/>
        </w:rPr>
        <w:t>[refer to the Order in Council made under the Constitution Act</w:t>
      </w:r>
      <w:del w:id="80" w:author="Master Repository Process" w:date="2021-09-12T09:08:00Z">
        <w:r>
          <w:rPr>
            <w:rFonts w:ascii="Times" w:hAnsi="Times"/>
            <w:i/>
            <w:iCs/>
            <w:sz w:val="20"/>
          </w:rPr>
          <w:delText xml:space="preserve"> </w:delText>
        </w:r>
      </w:del>
      <w:ins w:id="81" w:author="Master Repository Process" w:date="2021-09-12T09:08:00Z">
        <w:r>
          <w:rPr>
            <w:rFonts w:ascii="Times" w:hAnsi="Times"/>
            <w:i/>
            <w:iCs/>
            <w:sz w:val="20"/>
          </w:rPr>
          <w:t> </w:t>
        </w:r>
      </w:ins>
      <w:r>
        <w:rPr>
          <w:rFonts w:ascii="Times" w:hAnsi="Times"/>
          <w:i/>
          <w:iCs/>
          <w:sz w:val="20"/>
        </w:rPr>
        <w:t>1889 fixing the day for taking of the votes of the electors for the purposes of a referendum as to the Bill] .......</w:t>
      </w:r>
      <w:r>
        <w:rPr>
          <w:rFonts w:ascii="Times" w:hAnsi="Times"/>
          <w:sz w:val="20"/>
        </w:rPr>
        <w:t xml:space="preserve"> the day fixed for the taking of the votes of the electors is Saturday, </w:t>
      </w:r>
      <w:del w:id="82" w:author="Master Repository Process" w:date="2021-09-12T09:08:00Z">
        <w:r>
          <w:rPr>
            <w:rFonts w:ascii="Times" w:hAnsi="Times"/>
            <w:sz w:val="20"/>
          </w:rPr>
          <w:delText>.............................................................</w:delText>
        </w:r>
      </w:del>
      <w:ins w:id="83" w:author="Master Repository Process" w:date="2021-09-12T09:08:00Z">
        <w:r>
          <w:rPr>
            <w:rFonts w:ascii="Times" w:hAnsi="Times"/>
            <w:sz w:val="20"/>
          </w:rPr>
          <w:t>....................................</w:t>
        </w:r>
      </w:ins>
      <w:r>
        <w:rPr>
          <w:rFonts w:ascii="Times" w:hAnsi="Times"/>
          <w:sz w:val="20"/>
        </w:rPr>
        <w:t xml:space="preserve"> 20............”; or</w:t>
      </w:r>
    </w:p>
    <w:p>
      <w:pPr>
        <w:pStyle w:val="yMiscellaneousBody"/>
        <w:tabs>
          <w:tab w:val="left" w:pos="600"/>
        </w:tabs>
        <w:ind w:left="1080" w:hanging="1080"/>
        <w:rPr>
          <w:sz w:val="20"/>
        </w:rPr>
      </w:pPr>
      <w:r>
        <w:rPr>
          <w:rFonts w:ascii="Times" w:hAnsi="Times"/>
          <w:sz w:val="20"/>
        </w:rPr>
        <w:tab/>
        <w:t>(b)</w:t>
      </w:r>
      <w:r>
        <w:rPr>
          <w:rFonts w:ascii="Times" w:hAnsi="Times"/>
          <w:sz w:val="20"/>
        </w:rPr>
        <w:tab/>
        <w:t>in the case of a referendum other than a referendum as to a Bill:</w:t>
      </w:r>
    </w:p>
    <w:p>
      <w:pPr>
        <w:pStyle w:val="yMiscellaneousBody"/>
        <w:tabs>
          <w:tab w:val="left" w:pos="600"/>
        </w:tabs>
        <w:ind w:left="1080" w:hanging="1080"/>
        <w:rPr>
          <w:rFonts w:ascii="Times" w:hAnsi="Times"/>
          <w:sz w:val="20"/>
        </w:rPr>
      </w:pPr>
      <w:r>
        <w:rPr>
          <w:rFonts w:ascii="Times" w:hAnsi="Times"/>
          <w:sz w:val="20"/>
        </w:rPr>
        <w:tab/>
      </w:r>
      <w:r>
        <w:rPr>
          <w:rFonts w:ascii="Times" w:hAnsi="Times"/>
          <w:sz w:val="20"/>
        </w:rPr>
        <w:tab/>
        <w:t xml:space="preserve">“Under ........... </w:t>
      </w:r>
      <w:r>
        <w:rPr>
          <w:rFonts w:ascii="Times" w:hAnsi="Times"/>
          <w:i/>
          <w:iCs/>
          <w:sz w:val="20"/>
        </w:rPr>
        <w:t>[refer to the title of the Act by which the referendum is authorised or required] .......</w:t>
      </w:r>
      <w:r>
        <w:rPr>
          <w:rFonts w:ascii="Times" w:hAnsi="Times"/>
          <w:sz w:val="20"/>
        </w:rPr>
        <w:t xml:space="preserve"> the day fixed for the taking of the votes of the electors is Saturday, ............................................................. 20............”.</w:t>
      </w:r>
    </w:p>
    <w:p>
      <w:pPr>
        <w:pStyle w:val="yMiscellaneousBody"/>
      </w:pPr>
    </w:p>
    <w:p>
      <w:pPr>
        <w:pStyle w:val="yMiscellaneousBody"/>
        <w:jc w:val="center"/>
      </w:pPr>
      <w:r>
        <w:t>(Reverse)</w:t>
      </w:r>
    </w:p>
    <w:p>
      <w:pPr>
        <w:pStyle w:val="yMiscellaneousBody"/>
        <w:jc w:val="center"/>
        <w:rPr>
          <w:b/>
          <w:bCs/>
        </w:rPr>
      </w:pPr>
      <w:r>
        <w:rPr>
          <w:b/>
          <w:bCs/>
        </w:rPr>
        <w:t>Indorsement</w:t>
      </w:r>
    </w:p>
    <w:p>
      <w:pPr>
        <w:pStyle w:val="yMiscellaneousBody"/>
      </w:pPr>
      <w:r>
        <w:t xml:space="preserve">My statement required by the </w:t>
      </w:r>
      <w:r>
        <w:rPr>
          <w:i/>
          <w:iCs/>
        </w:rPr>
        <w:t>Referendums Act</w:t>
      </w:r>
      <w:del w:id="84" w:author="Master Repository Process" w:date="2021-09-12T09:08:00Z">
        <w:r>
          <w:rPr>
            <w:i/>
            <w:iCs/>
          </w:rPr>
          <w:delText xml:space="preserve"> </w:delText>
        </w:r>
      </w:del>
      <w:ins w:id="85" w:author="Master Repository Process" w:date="2021-09-12T09:08:00Z">
        <w:r>
          <w:rPr>
            <w:i/>
            <w:iCs/>
          </w:rPr>
          <w:t> </w:t>
        </w:r>
      </w:ins>
      <w:r>
        <w:rPr>
          <w:i/>
          <w:iCs/>
        </w:rPr>
        <w:t>1983</w:t>
      </w:r>
      <w:r>
        <w:t xml:space="preserve"> section</w:t>
      </w:r>
      <w:del w:id="86" w:author="Master Repository Process" w:date="2021-09-12T09:08:00Z">
        <w:r>
          <w:delText xml:space="preserve"> </w:delText>
        </w:r>
      </w:del>
      <w:ins w:id="87" w:author="Master Repository Process" w:date="2021-09-12T09:08:00Z">
        <w:r>
          <w:t> </w:t>
        </w:r>
      </w:ins>
      <w:r>
        <w:t>30(1) in relation to the referendum held under this writ is as follows:</w:t>
      </w:r>
    </w:p>
    <w:p>
      <w:pPr>
        <w:pStyle w:val="yMiscellaneousBody"/>
      </w:pPr>
      <w:r>
        <w:rPr>
          <w:i/>
        </w:rPr>
        <w:t>[Insert, for each district, the information required.]</w:t>
      </w:r>
    </w:p>
    <w:p>
      <w:pPr>
        <w:pStyle w:val="yMiscellaneousBody"/>
        <w:rPr>
          <w:snapToGrid w:val="0"/>
        </w:rPr>
      </w:pPr>
      <w:r>
        <w:rPr>
          <w:b/>
          <w:snapToGrid w:val="0"/>
        </w:rPr>
        <w:t>Dated</w:t>
      </w:r>
      <w:r>
        <w:rPr>
          <w:snapToGrid w:val="0"/>
        </w:rPr>
        <w:t xml:space="preserve"> </w:t>
      </w:r>
      <w:del w:id="88" w:author="Master Repository Process" w:date="2021-09-12T09:08:00Z">
        <w:r>
          <w:rPr>
            <w:snapToGrid w:val="0"/>
          </w:rPr>
          <w:delText>........................................... 20 ........................................................</w:delText>
        </w:r>
      </w:del>
      <w:ins w:id="89" w:author="Master Repository Process" w:date="2021-09-12T09:08:00Z">
        <w:r>
          <w:rPr>
            <w:snapToGrid w:val="0"/>
          </w:rPr>
          <w:t>................................... 20 ..........                  ..............................................</w:t>
        </w:r>
      </w:ins>
    </w:p>
    <w:p>
      <w:pPr>
        <w:pStyle w:val="yMiscellaneousBody"/>
        <w:tabs>
          <w:tab w:val="left" w:pos="3960"/>
        </w:tabs>
        <w:spacing w:before="0"/>
        <w:rPr>
          <w:b/>
        </w:rPr>
      </w:pPr>
      <w:r>
        <w:rPr>
          <w:snapToGrid w:val="0"/>
        </w:rPr>
        <w:tab/>
      </w:r>
      <w:ins w:id="90" w:author="Master Repository Process" w:date="2021-09-12T09:08:00Z">
        <w:r>
          <w:rPr>
            <w:snapToGrid w:val="0"/>
          </w:rPr>
          <w:t xml:space="preserve">           </w:t>
        </w:r>
      </w:ins>
      <w:r>
        <w:rPr>
          <w:b/>
          <w:snapToGrid w:val="0"/>
        </w:rPr>
        <w:t>Electoral Commissioner</w:t>
      </w:r>
    </w:p>
    <w:p>
      <w:pPr>
        <w:pStyle w:val="yFootnotesection"/>
      </w:pPr>
      <w:r>
        <w:tab/>
        <w:t>[Form 1 inserted</w:t>
      </w:r>
      <w:del w:id="91" w:author="Master Repository Process" w:date="2021-09-12T09:08:00Z">
        <w:r>
          <w:delText xml:space="preserve"> in</w:delText>
        </w:r>
      </w:del>
      <w:ins w:id="92" w:author="Master Repository Process" w:date="2021-09-12T09:08:00Z">
        <w:r>
          <w:t>:</w:t>
        </w:r>
      </w:ins>
      <w:r>
        <w:t xml:space="preserve"> Gazette 24 Dec 2004 p. 6250</w:t>
      </w:r>
      <w:del w:id="93" w:author="Master Repository Process" w:date="2021-09-12T09:08:00Z">
        <w:r>
          <w:delText>-</w:delText>
        </w:r>
      </w:del>
      <w:ins w:id="94" w:author="Master Repository Process" w:date="2021-09-12T09:08:00Z">
        <w:r>
          <w:noBreakHyphen/>
        </w:r>
      </w:ins>
      <w:r>
        <w:t>1.]</w:t>
      </w:r>
    </w:p>
    <w:p>
      <w:pPr>
        <w:pStyle w:val="yMiscellaneousBody"/>
        <w:pageBreakBefore/>
        <w:jc w:val="center"/>
        <w:rPr>
          <w:del w:id="95" w:author="Master Repository Process" w:date="2021-09-12T09:08:00Z"/>
          <w:snapToGrid w:val="0"/>
        </w:rPr>
      </w:pPr>
      <w:del w:id="96" w:author="Master Repository Process" w:date="2021-09-12T09:08:00Z">
        <w:r>
          <w:rPr>
            <w:snapToGrid w:val="0"/>
          </w:rPr>
          <w:delText>Form 2</w:delText>
        </w:r>
      </w:del>
    </w:p>
    <w:p>
      <w:pPr>
        <w:pStyle w:val="yMiscellaneousBody"/>
        <w:jc w:val="center"/>
        <w:rPr>
          <w:del w:id="97" w:author="Master Repository Process" w:date="2021-09-12T09:08:00Z"/>
          <w:snapToGrid w:val="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2"/>
      </w:tblGrid>
      <w:tr>
        <w:trPr>
          <w:del w:id="98" w:author="Master Repository Process" w:date="2021-09-12T09:08:00Z"/>
        </w:trPr>
        <w:tc>
          <w:tcPr>
            <w:tcW w:w="6062" w:type="dxa"/>
          </w:tcPr>
          <w:p>
            <w:pPr>
              <w:pStyle w:val="yTable"/>
              <w:jc w:val="center"/>
              <w:rPr>
                <w:del w:id="99" w:author="Master Repository Process" w:date="2021-09-12T09:08:00Z"/>
                <w:b/>
                <w:bCs/>
                <w:snapToGrid w:val="0"/>
              </w:rPr>
            </w:pPr>
            <w:del w:id="100" w:author="Master Repository Process" w:date="2021-09-12T09:08:00Z">
              <w:r>
                <w:rPr>
                  <w:b/>
                  <w:bCs/>
                  <w:snapToGrid w:val="0"/>
                </w:rPr>
                <w:delText>BALLOT PAPER</w:delText>
              </w:r>
            </w:del>
          </w:p>
          <w:p>
            <w:pPr>
              <w:pStyle w:val="yTable"/>
              <w:jc w:val="center"/>
              <w:rPr>
                <w:del w:id="101" w:author="Master Repository Process" w:date="2021-09-12T09:08:00Z"/>
                <w:snapToGrid w:val="0"/>
              </w:rPr>
            </w:pPr>
            <w:del w:id="102" w:author="Master Repository Process" w:date="2021-09-12T09:08:00Z">
              <w:r>
                <w:rPr>
                  <w:i/>
                  <w:snapToGrid w:val="0"/>
                </w:rPr>
                <w:delText>Referendums Act 1983</w:delText>
              </w:r>
              <w:r>
                <w:rPr>
                  <w:snapToGrid w:val="0"/>
                </w:rPr>
                <w:delText xml:space="preserve"> (s. 17)</w:delText>
              </w:r>
            </w:del>
          </w:p>
          <w:p>
            <w:pPr>
              <w:pStyle w:val="yTable"/>
              <w:jc w:val="center"/>
              <w:rPr>
                <w:del w:id="103" w:author="Master Repository Process" w:date="2021-09-12T09:08:00Z"/>
                <w:snapToGrid w:val="0"/>
              </w:rPr>
            </w:pPr>
            <w:del w:id="104" w:author="Master Repository Process" w:date="2021-09-12T09:08:00Z">
              <w:r>
                <w:rPr>
                  <w:i/>
                  <w:iCs/>
                  <w:snapToGrid w:val="0"/>
                </w:rPr>
                <w:delText>Daylight Saving Act 2006</w:delText>
              </w:r>
              <w:r>
                <w:rPr>
                  <w:iCs/>
                  <w:snapToGrid w:val="0"/>
                </w:rPr>
                <w:delText xml:space="preserve"> </w:delText>
              </w:r>
              <w:r>
                <w:rPr>
                  <w:snapToGrid w:val="0"/>
                </w:rPr>
                <w:delText>(s. 5)</w:delText>
              </w:r>
            </w:del>
          </w:p>
          <w:p>
            <w:pPr>
              <w:pStyle w:val="yTable"/>
              <w:jc w:val="center"/>
              <w:rPr>
                <w:del w:id="105" w:author="Master Repository Process" w:date="2021-09-12T09:08:00Z"/>
                <w:smallCaps/>
                <w:snapToGrid w:val="0"/>
              </w:rPr>
            </w:pPr>
            <w:del w:id="106" w:author="Master Repository Process" w:date="2021-09-12T09:08:00Z">
              <w:r>
                <w:rPr>
                  <w:smallCaps/>
                  <w:snapToGrid w:val="0"/>
                </w:rPr>
                <w:delText>tear off here</w:delText>
              </w:r>
            </w:del>
          </w:p>
          <w:p>
            <w:pPr>
              <w:pStyle w:val="yTable"/>
              <w:rPr>
                <w:del w:id="107" w:author="Master Repository Process" w:date="2021-09-12T09:08:00Z"/>
                <w:snapToGrid w:val="0"/>
              </w:rPr>
            </w:pPr>
            <w:del w:id="108" w:author="Master Repository Process" w:date="2021-09-12T09:08:00Z">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r>
              <w:r>
                <w:rPr>
                  <w:smallCaps/>
                  <w:snapToGrid w:val="0"/>
                </w:rPr>
                <w:noBreakHyphen/>
                <w:delText>-----------------------------------------------</w:delText>
              </w:r>
            </w:del>
          </w:p>
          <w:p>
            <w:pPr>
              <w:pStyle w:val="yTable"/>
              <w:tabs>
                <w:tab w:val="left" w:pos="4669"/>
              </w:tabs>
              <w:rPr>
                <w:del w:id="109" w:author="Master Repository Process" w:date="2021-09-12T09:08:00Z"/>
                <w:snapToGrid w:val="0"/>
              </w:rPr>
            </w:pPr>
            <w:del w:id="110" w:author="Master Repository Process" w:date="2021-09-12T09:08:00Z">
              <w:r>
                <w:rPr>
                  <w:snapToGrid w:val="0"/>
                </w:rPr>
                <w:delText>Western Australia</w:delText>
              </w:r>
              <w:r>
                <w:rPr>
                  <w:snapToGrid w:val="0"/>
                </w:rPr>
                <w:tab/>
                <w:delText>Ballot paper</w:delText>
              </w:r>
            </w:del>
          </w:p>
          <w:p>
            <w:pPr>
              <w:pStyle w:val="yTable"/>
              <w:jc w:val="center"/>
              <w:rPr>
                <w:del w:id="111" w:author="Master Repository Process" w:date="2021-09-12T09:08:00Z"/>
                <w:snapToGrid w:val="0"/>
              </w:rPr>
            </w:pPr>
            <w:del w:id="112" w:author="Master Repository Process" w:date="2021-09-12T09:08:00Z">
              <w:r>
                <w:rPr>
                  <w:i/>
                  <w:iCs/>
                  <w:snapToGrid w:val="0"/>
                </w:rPr>
                <w:delText>Daylight Saving Act 2006</w:delText>
              </w:r>
              <w:r>
                <w:rPr>
                  <w:iCs/>
                  <w:snapToGrid w:val="0"/>
                </w:rPr>
                <w:delText xml:space="preserve"> </w:delText>
              </w:r>
              <w:r>
                <w:rPr>
                  <w:snapToGrid w:val="0"/>
                </w:rPr>
                <w:delText>section 5</w:delText>
              </w:r>
            </w:del>
          </w:p>
          <w:p>
            <w:pPr>
              <w:pStyle w:val="yTable"/>
              <w:jc w:val="center"/>
              <w:rPr>
                <w:del w:id="113" w:author="Master Repository Process" w:date="2021-09-12T09:08:00Z"/>
                <w:snapToGrid w:val="0"/>
              </w:rPr>
            </w:pPr>
          </w:p>
          <w:p>
            <w:pPr>
              <w:pStyle w:val="yTable"/>
              <w:jc w:val="center"/>
              <w:rPr>
                <w:del w:id="114" w:author="Master Repository Process" w:date="2021-09-12T09:08:00Z"/>
                <w:b/>
                <w:bCs/>
                <w:snapToGrid w:val="0"/>
              </w:rPr>
            </w:pPr>
            <w:del w:id="115" w:author="Master Repository Process" w:date="2021-09-12T09:08:00Z">
              <w:r>
                <w:rPr>
                  <w:b/>
                  <w:bCs/>
                  <w:snapToGrid w:val="0"/>
                </w:rPr>
                <w:delText>HOW TO VOTE</w:delText>
              </w:r>
            </w:del>
          </w:p>
          <w:p>
            <w:pPr>
              <w:pStyle w:val="yTable"/>
              <w:rPr>
                <w:del w:id="116" w:author="Master Repository Process" w:date="2021-09-12T09:08:00Z"/>
                <w:snapToGrid w:val="0"/>
              </w:rPr>
            </w:pPr>
            <w:del w:id="117" w:author="Master Repository Process" w:date="2021-09-12T09:08:00Z">
              <w:r>
                <w:rPr>
                  <w:snapToGrid w:val="0"/>
                </w:rPr>
                <w:delText>If you are in favour, write YES in the box under the question below.</w:delText>
              </w:r>
            </w:del>
          </w:p>
          <w:p>
            <w:pPr>
              <w:pStyle w:val="yTable"/>
              <w:rPr>
                <w:del w:id="118" w:author="Master Repository Process" w:date="2021-09-12T09:08:00Z"/>
                <w:snapToGrid w:val="0"/>
              </w:rPr>
            </w:pPr>
            <w:del w:id="119" w:author="Master Repository Process" w:date="2021-09-12T09:08:00Z">
              <w:r>
                <w:rPr>
                  <w:snapToGrid w:val="0"/>
                </w:rPr>
                <w:delText>If you are not in favour, write NO in the box under the question below.</w:delText>
              </w:r>
            </w:del>
          </w:p>
          <w:p>
            <w:pPr>
              <w:pStyle w:val="yTable"/>
              <w:rPr>
                <w:del w:id="120" w:author="Master Repository Process" w:date="2021-09-12T09:08:00Z"/>
                <w:snapToGrid w:val="0"/>
              </w:rPr>
            </w:pPr>
          </w:p>
          <w:p>
            <w:pPr>
              <w:pStyle w:val="yTable"/>
              <w:jc w:val="center"/>
              <w:rPr>
                <w:del w:id="121" w:author="Master Repository Process" w:date="2021-09-12T09:08:00Z"/>
                <w:b/>
                <w:bCs/>
                <w:snapToGrid w:val="0"/>
              </w:rPr>
            </w:pPr>
            <w:del w:id="122" w:author="Master Repository Process" w:date="2021-09-12T09:08:00Z">
              <w:r>
                <w:rPr>
                  <w:b/>
                  <w:bCs/>
                  <w:snapToGrid w:val="0"/>
                </w:rPr>
                <w:delText>QUESTION</w:delText>
              </w:r>
            </w:del>
          </w:p>
          <w:p>
            <w:pPr>
              <w:pStyle w:val="yTable"/>
              <w:tabs>
                <w:tab w:val="left" w:pos="5389"/>
              </w:tabs>
              <w:ind w:left="229" w:right="457"/>
              <w:jc w:val="both"/>
              <w:rPr>
                <w:del w:id="123" w:author="Master Repository Process" w:date="2021-09-12T09:08:00Z"/>
                <w:b/>
                <w:bCs/>
                <w:snapToGrid w:val="0"/>
              </w:rPr>
            </w:pPr>
            <w:del w:id="124" w:author="Master Repository Process" w:date="2021-09-12T09:08:00Z">
              <w:r>
                <w:rPr>
                  <w:b/>
                  <w:bCs/>
                  <w:snapToGrid w:val="0"/>
                </w:rPr>
                <w:delText>Are you in favour of daylight saving being introduced in Western Australia by standard time in the State being advanced one hour from the last Sunday in October 2009 until the last Sunday in March 2010 and in similar fashion for each following year?</w:delText>
              </w:r>
            </w:del>
          </w:p>
          <w:p>
            <w:pPr>
              <w:pStyle w:val="yTable"/>
              <w:tabs>
                <w:tab w:val="left" w:pos="5389"/>
              </w:tabs>
              <w:ind w:left="229" w:right="457"/>
              <w:jc w:val="both"/>
              <w:rPr>
                <w:del w:id="125" w:author="Master Repository Process" w:date="2021-09-12T09:08:00Z"/>
                <w:b/>
                <w:bCs/>
                <w:snapToGrid w:val="0"/>
              </w:rPr>
            </w:pPr>
          </w:p>
          <w:tbl>
            <w:tblPr>
              <w:tblW w:w="0" w:type="auto"/>
              <w:tblInd w:w="18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126"/>
            </w:tblGrid>
            <w:tr>
              <w:trPr>
                <w:del w:id="126" w:author="Master Repository Process" w:date="2021-09-12T09:08:00Z"/>
              </w:trPr>
              <w:tc>
                <w:tcPr>
                  <w:tcW w:w="2126" w:type="dxa"/>
                </w:tcPr>
                <w:p>
                  <w:pPr>
                    <w:pStyle w:val="yTable"/>
                    <w:rPr>
                      <w:del w:id="127" w:author="Master Repository Process" w:date="2021-09-12T09:08:00Z"/>
                      <w:snapToGrid w:val="0"/>
                    </w:rPr>
                  </w:pPr>
                </w:p>
              </w:tc>
            </w:tr>
          </w:tbl>
          <w:p>
            <w:pPr>
              <w:pStyle w:val="yTable"/>
              <w:jc w:val="center"/>
              <w:rPr>
                <w:del w:id="128" w:author="Master Repository Process" w:date="2021-09-12T09:08:00Z"/>
                <w:snapToGrid w:val="0"/>
              </w:rPr>
            </w:pPr>
            <w:del w:id="129" w:author="Master Repository Process" w:date="2021-09-12T09:08:00Z">
              <w:r>
                <w:rPr>
                  <w:snapToGrid w:val="0"/>
                </w:rPr>
                <w:delText>WRITE ‘</w:delText>
              </w:r>
              <w:r>
                <w:rPr>
                  <w:b/>
                  <w:bCs/>
                  <w:snapToGrid w:val="0"/>
                </w:rPr>
                <w:delText>YES</w:delText>
              </w:r>
              <w:r>
                <w:rPr>
                  <w:snapToGrid w:val="0"/>
                </w:rPr>
                <w:delText>’ OR ‘</w:delText>
              </w:r>
              <w:r>
                <w:rPr>
                  <w:b/>
                  <w:bCs/>
                  <w:snapToGrid w:val="0"/>
                </w:rPr>
                <w:delText>NO</w:delText>
              </w:r>
              <w:r>
                <w:rPr>
                  <w:snapToGrid w:val="0"/>
                </w:rPr>
                <w:delText>’</w:delText>
              </w:r>
            </w:del>
          </w:p>
          <w:p>
            <w:pPr>
              <w:pStyle w:val="yTable"/>
              <w:rPr>
                <w:del w:id="130" w:author="Master Repository Process" w:date="2021-09-12T09:08:00Z"/>
                <w:snapToGrid w:val="0"/>
              </w:rPr>
            </w:pPr>
          </w:p>
        </w:tc>
      </w:tr>
    </w:tbl>
    <w:p>
      <w:pPr>
        <w:pStyle w:val="yFootnotesection"/>
        <w:rPr>
          <w:del w:id="131" w:author="Master Repository Process" w:date="2021-09-12T09:08:00Z"/>
        </w:rPr>
      </w:pPr>
      <w:bookmarkStart w:id="132" w:name="UpToHere"/>
      <w:bookmarkEnd w:id="132"/>
      <w:del w:id="133" w:author="Master Repository Process" w:date="2021-09-12T09:08:00Z">
        <w:r>
          <w:tab/>
          <w:delText>[Form 2 inserted in Gazette 21 Nov 2008 p. 4925.]</w:delText>
        </w:r>
      </w:del>
    </w:p>
    <w:p>
      <w:pPr>
        <w:pStyle w:val="yFootnotesection"/>
        <w:rPr>
          <w:ins w:id="134" w:author="Master Repository Process" w:date="2021-09-12T09:08:00Z"/>
        </w:rPr>
      </w:pPr>
      <w:ins w:id="135" w:author="Master Repository Process" w:date="2021-09-12T09:08:00Z">
        <w:r>
          <w:tab/>
          <w:t>[Form 2 omitted under the Reprints Act 1984 s. 7(4)(e).]</w:t>
        </w:r>
      </w:ins>
    </w:p>
    <w:p>
      <w:pPr>
        <w:pStyle w:val="CentredBaseLine"/>
        <w:jc w:val="center"/>
        <w:rPr>
          <w:ins w:id="136" w:author="Master Repository Process" w:date="2021-09-12T09:08:00Z"/>
        </w:rPr>
      </w:pPr>
      <w:ins w:id="137" w:author="Master Repository Process" w:date="2021-09-12T09:08:00Z">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39" w:name="_Toc378672581"/>
      <w:bookmarkStart w:id="140" w:name="_Toc424742388"/>
      <w:bookmarkStart w:id="141" w:name="_Toc424742431"/>
      <w:bookmarkStart w:id="142" w:name="_Toc71522138"/>
      <w:bookmarkStart w:id="143" w:name="_Toc91568653"/>
      <w:bookmarkStart w:id="144" w:name="_Toc91580000"/>
      <w:bookmarkStart w:id="145" w:name="_Toc214961505"/>
      <w:bookmarkStart w:id="146" w:name="_Toc214961656"/>
      <w:bookmarkStart w:id="147" w:name="_Toc214961685"/>
      <w:bookmarkStart w:id="148" w:name="_Toc215040095"/>
      <w:bookmarkStart w:id="149" w:name="_Toc215040121"/>
      <w:r>
        <w:t>Notes</w:t>
      </w:r>
      <w:bookmarkEnd w:id="139"/>
      <w:bookmarkEnd w:id="140"/>
      <w:bookmarkEnd w:id="141"/>
      <w:bookmarkEnd w:id="63"/>
      <w:bookmarkEnd w:id="142"/>
      <w:bookmarkEnd w:id="143"/>
      <w:bookmarkEnd w:id="144"/>
      <w:bookmarkEnd w:id="145"/>
      <w:bookmarkEnd w:id="146"/>
      <w:bookmarkEnd w:id="147"/>
      <w:bookmarkEnd w:id="148"/>
      <w:bookmarkEnd w:id="149"/>
    </w:p>
    <w:p>
      <w:pPr>
        <w:pStyle w:val="nSubsection"/>
        <w:rPr>
          <w:snapToGrid w:val="0"/>
        </w:rPr>
      </w:pPr>
      <w:r>
        <w:rPr>
          <w:snapToGrid w:val="0"/>
          <w:vertAlign w:val="superscript"/>
        </w:rPr>
        <w:t>1</w:t>
      </w:r>
      <w:r>
        <w:rPr>
          <w:snapToGrid w:val="0"/>
        </w:rPr>
        <w:tab/>
        <w:t xml:space="preserve">This </w:t>
      </w:r>
      <w:ins w:id="150" w:author="Master Repository Process" w:date="2021-09-12T09:08:00Z">
        <w:r>
          <w:rPr>
            <w:snapToGrid w:val="0"/>
          </w:rPr>
          <w:t xml:space="preserve">reprint </w:t>
        </w:r>
      </w:ins>
      <w:r>
        <w:rPr>
          <w:snapToGrid w:val="0"/>
        </w:rPr>
        <w:t xml:space="preserve">is a compilation </w:t>
      </w:r>
      <w:ins w:id="151" w:author="Master Repository Process" w:date="2021-09-12T09:08:00Z">
        <w:r>
          <w:rPr>
            <w:snapToGrid w:val="0"/>
          </w:rPr>
          <w:t xml:space="preserve">as at 20 November 2009 </w:t>
        </w:r>
      </w:ins>
      <w:r>
        <w:rPr>
          <w:snapToGrid w:val="0"/>
        </w:rPr>
        <w:t xml:space="preserve">of the </w:t>
      </w:r>
      <w:r>
        <w:rPr>
          <w:i/>
          <w:noProof/>
          <w:snapToGrid w:val="0"/>
        </w:rPr>
        <w:t>Referendums Regulations</w:t>
      </w:r>
      <w:del w:id="152" w:author="Master Repository Process" w:date="2021-09-12T09:08:00Z">
        <w:r>
          <w:rPr>
            <w:i/>
            <w:noProof/>
            <w:snapToGrid w:val="0"/>
          </w:rPr>
          <w:delText> </w:delText>
        </w:r>
      </w:del>
      <w:ins w:id="153" w:author="Master Repository Process" w:date="2021-09-12T09:08:00Z">
        <w:r>
          <w:rPr>
            <w:i/>
            <w:noProof/>
            <w:snapToGrid w:val="0"/>
          </w:rPr>
          <w:t xml:space="preserve"> </w:t>
        </w:r>
      </w:ins>
      <w:r>
        <w:rPr>
          <w:i/>
          <w:noProof/>
          <w:snapToGrid w:val="0"/>
        </w:rPr>
        <w:t>1984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4" w:name="_Toc378672582"/>
      <w:bookmarkStart w:id="155" w:name="_Toc424742432"/>
      <w:bookmarkStart w:id="156" w:name="_Toc68507689"/>
      <w:bookmarkStart w:id="157" w:name="_Toc214961506"/>
      <w:bookmarkStart w:id="158" w:name="_Toc215040122"/>
      <w:r>
        <w:t>Compilation table</w:t>
      </w:r>
      <w:bookmarkEnd w:id="154"/>
      <w:bookmarkEnd w:id="155"/>
      <w:bookmarkEnd w:id="156"/>
      <w:bookmarkEnd w:id="157"/>
      <w:bookmarkEnd w:id="15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tblHeader/>
        </w:trPr>
        <w:tc>
          <w:tcPr>
            <w:tcW w:w="3118" w:type="dxa"/>
            <w:tcBorders>
              <w:top w:val="single" w:sz="8" w:space="0" w:color="auto"/>
            </w:tcBorders>
          </w:tcPr>
          <w:p>
            <w:pPr>
              <w:pStyle w:val="nTable"/>
              <w:spacing w:after="40"/>
              <w:rPr>
                <w:i/>
              </w:rPr>
            </w:pPr>
            <w:r>
              <w:rPr>
                <w:i/>
              </w:rPr>
              <w:t>Referendums Regulations 1984</w:t>
            </w:r>
          </w:p>
        </w:tc>
        <w:tc>
          <w:tcPr>
            <w:tcW w:w="1276" w:type="dxa"/>
            <w:tcBorders>
              <w:top w:val="single" w:sz="8" w:space="0" w:color="auto"/>
            </w:tcBorders>
          </w:tcPr>
          <w:p>
            <w:pPr>
              <w:pStyle w:val="nTable"/>
              <w:spacing w:after="40"/>
            </w:pPr>
            <w:r>
              <w:t>3 Feb 1984 p. 301</w:t>
            </w:r>
            <w:r>
              <w:noBreakHyphen/>
              <w:t>2</w:t>
            </w:r>
          </w:p>
        </w:tc>
        <w:tc>
          <w:tcPr>
            <w:tcW w:w="2693" w:type="dxa"/>
            <w:tcBorders>
              <w:top w:val="single" w:sz="8" w:space="0" w:color="auto"/>
            </w:tcBorders>
          </w:tcPr>
          <w:p>
            <w:pPr>
              <w:pStyle w:val="nTable"/>
              <w:spacing w:after="40"/>
            </w:pPr>
            <w:r>
              <w:t>3 Feb 1984</w:t>
            </w:r>
          </w:p>
        </w:tc>
      </w:tr>
      <w:tr>
        <w:tc>
          <w:tcPr>
            <w:tcW w:w="3118" w:type="dxa"/>
          </w:tcPr>
          <w:p>
            <w:pPr>
              <w:pStyle w:val="nTable"/>
              <w:spacing w:after="40"/>
              <w:rPr>
                <w:i/>
              </w:rPr>
            </w:pPr>
            <w:r>
              <w:rPr>
                <w:i/>
              </w:rPr>
              <w:t>Referendums Amendment Regulations 1992</w:t>
            </w:r>
          </w:p>
        </w:tc>
        <w:tc>
          <w:tcPr>
            <w:tcW w:w="1276" w:type="dxa"/>
          </w:tcPr>
          <w:p>
            <w:pPr>
              <w:pStyle w:val="nTable"/>
              <w:spacing w:after="40"/>
            </w:pPr>
            <w:r>
              <w:t>28 Feb 1992 p. 1071</w:t>
            </w:r>
            <w:r>
              <w:noBreakHyphen/>
              <w:t>3</w:t>
            </w:r>
          </w:p>
        </w:tc>
        <w:tc>
          <w:tcPr>
            <w:tcW w:w="2693" w:type="dxa"/>
          </w:tcPr>
          <w:p>
            <w:pPr>
              <w:pStyle w:val="nTable"/>
              <w:spacing w:after="40"/>
            </w:pPr>
            <w:r>
              <w:t>28 Feb 1992</w:t>
            </w:r>
          </w:p>
        </w:tc>
      </w:tr>
      <w:tr>
        <w:trPr>
          <w:cantSplit/>
        </w:trPr>
        <w:tc>
          <w:tcPr>
            <w:tcW w:w="7087" w:type="dxa"/>
            <w:gridSpan w:val="3"/>
          </w:tcPr>
          <w:p>
            <w:pPr>
              <w:pStyle w:val="nTable"/>
              <w:spacing w:after="40"/>
            </w:pPr>
            <w:r>
              <w:rPr>
                <w:b/>
              </w:rPr>
              <w:t xml:space="preserve">Reprint 1:  The </w:t>
            </w:r>
            <w:r>
              <w:rPr>
                <w:b/>
                <w:i/>
              </w:rPr>
              <w:t>Referendums Regulations 1984</w:t>
            </w:r>
            <w:r>
              <w:rPr>
                <w:b/>
              </w:rPr>
              <w:t xml:space="preserve"> as at 16 Apr 2004</w:t>
            </w:r>
            <w:r>
              <w:t xml:space="preserve"> (includes amendments listed above)</w:t>
            </w:r>
          </w:p>
        </w:tc>
      </w:tr>
      <w:tr>
        <w:tc>
          <w:tcPr>
            <w:tcW w:w="3118" w:type="dxa"/>
          </w:tcPr>
          <w:p>
            <w:pPr>
              <w:pStyle w:val="nTable"/>
              <w:spacing w:after="40"/>
              <w:rPr>
                <w:i/>
              </w:rPr>
            </w:pPr>
            <w:r>
              <w:rPr>
                <w:i/>
              </w:rPr>
              <w:t>Referendums Amendment Regulations 2004</w:t>
            </w:r>
          </w:p>
        </w:tc>
        <w:tc>
          <w:tcPr>
            <w:tcW w:w="1276" w:type="dxa"/>
          </w:tcPr>
          <w:p>
            <w:pPr>
              <w:pStyle w:val="nTable"/>
              <w:spacing w:after="40"/>
            </w:pPr>
            <w:r>
              <w:t>24 Dec 2004 p. 6249</w:t>
            </w:r>
            <w:del w:id="159" w:author="Master Repository Process" w:date="2021-09-12T09:08:00Z">
              <w:r>
                <w:delText>-</w:delText>
              </w:r>
            </w:del>
            <w:ins w:id="160" w:author="Master Repository Process" w:date="2021-09-12T09:08:00Z">
              <w:r>
                <w:noBreakHyphen/>
              </w:r>
            </w:ins>
            <w:r>
              <w:t>52</w:t>
            </w:r>
          </w:p>
        </w:tc>
        <w:tc>
          <w:tcPr>
            <w:tcW w:w="2693" w:type="dxa"/>
          </w:tcPr>
          <w:p>
            <w:pPr>
              <w:pStyle w:val="nTable"/>
              <w:spacing w:after="40"/>
            </w:pPr>
            <w:r>
              <w:t>24 Dec 2004</w:t>
            </w:r>
          </w:p>
        </w:tc>
      </w:tr>
      <w:tr>
        <w:tc>
          <w:tcPr>
            <w:tcW w:w="3118" w:type="dxa"/>
          </w:tcPr>
          <w:p>
            <w:pPr>
              <w:pStyle w:val="nTable"/>
              <w:spacing w:after="40"/>
              <w:rPr>
                <w:i/>
              </w:rPr>
            </w:pPr>
            <w:r>
              <w:rPr>
                <w:i/>
              </w:rPr>
              <w:t>Referendums Amendment Regulations 2008</w:t>
            </w:r>
          </w:p>
        </w:tc>
        <w:tc>
          <w:tcPr>
            <w:tcW w:w="1276" w:type="dxa"/>
          </w:tcPr>
          <w:p>
            <w:pPr>
              <w:pStyle w:val="nTable"/>
              <w:spacing w:after="40"/>
            </w:pPr>
            <w:r>
              <w:t>21 Nov 2008 p. 4924</w:t>
            </w:r>
            <w:del w:id="161" w:author="Master Repository Process" w:date="2021-09-12T09:08:00Z">
              <w:r>
                <w:delText>-</w:delText>
              </w:r>
            </w:del>
            <w:ins w:id="162" w:author="Master Repository Process" w:date="2021-09-12T09:08:00Z">
              <w:r>
                <w:noBreakHyphen/>
              </w:r>
            </w:ins>
            <w:r>
              <w:t>5</w:t>
            </w:r>
          </w:p>
        </w:tc>
        <w:tc>
          <w:tcPr>
            <w:tcW w:w="2693" w:type="dxa"/>
          </w:tcPr>
          <w:p>
            <w:pPr>
              <w:pStyle w:val="nTable"/>
              <w:spacing w:after="40"/>
            </w:pPr>
            <w:r>
              <w:t>r. 1 and 2: 21 Nov 2008 (see r. 2(a));</w:t>
            </w:r>
            <w:r>
              <w:br/>
              <w:t>Regulations other than r. 1 and 2: 22 Nov 2008 (see r. 2(b))</w:t>
            </w:r>
          </w:p>
        </w:tc>
      </w:tr>
      <w:tr>
        <w:trPr>
          <w:cantSplit/>
          <w:ins w:id="163" w:author="Master Repository Process" w:date="2021-09-12T09:08:00Z"/>
        </w:trPr>
        <w:tc>
          <w:tcPr>
            <w:tcW w:w="7087" w:type="dxa"/>
            <w:gridSpan w:val="3"/>
            <w:tcBorders>
              <w:bottom w:val="single" w:sz="8" w:space="0" w:color="auto"/>
            </w:tcBorders>
          </w:tcPr>
          <w:p>
            <w:pPr>
              <w:pStyle w:val="nTable"/>
              <w:spacing w:after="40"/>
              <w:rPr>
                <w:ins w:id="164" w:author="Master Repository Process" w:date="2021-09-12T09:08:00Z"/>
              </w:rPr>
            </w:pPr>
            <w:ins w:id="165" w:author="Master Repository Process" w:date="2021-09-12T09:08:00Z">
              <w:r>
                <w:rPr>
                  <w:b/>
                </w:rPr>
                <w:t xml:space="preserve">Reprint 2:  The </w:t>
              </w:r>
              <w:r>
                <w:rPr>
                  <w:b/>
                  <w:i/>
                </w:rPr>
                <w:t>Referendums Regulations 1984</w:t>
              </w:r>
              <w:r>
                <w:rPr>
                  <w:b/>
                </w:rPr>
                <w:t xml:space="preserve"> as at 20 Nov 2009</w:t>
              </w:r>
              <w:r>
                <w:t xml:space="preserve"> (includes amendments listed above)</w:t>
              </w:r>
            </w:ins>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rPr>
          <w:ins w:id="167" w:author="Master Repository Process" w:date="2021-09-12T09:08:00Z"/>
        </w:rPr>
      </w:pPr>
    </w:p>
    <w:p>
      <w:pPr>
        <w:rPr>
          <w:ins w:id="168" w:author="Master Repository Process" w:date="2021-09-12T09:08:00Z"/>
        </w:rPr>
      </w:pPr>
    </w:p>
    <w:p>
      <w:pPr>
        <w:rPr>
          <w:ins w:id="169" w:author="Master Repository Process" w:date="2021-09-12T09:08:00Z"/>
        </w:rPr>
      </w:pPr>
    </w:p>
    <w:p>
      <w:pPr>
        <w:rPr>
          <w:ins w:id="170" w:author="Master Repository Process" w:date="2021-09-12T09:08:00Z"/>
        </w:rPr>
      </w:pPr>
    </w:p>
    <w:p>
      <w:pPr>
        <w:rPr>
          <w:ins w:id="171" w:author="Master Repository Process" w:date="2021-09-12T09:08:00Z"/>
        </w:rPr>
      </w:pPr>
    </w:p>
    <w:p>
      <w:pPr>
        <w:rPr>
          <w:ins w:id="172" w:author="Master Repository Process" w:date="2021-09-12T09:08:00Z"/>
        </w:rPr>
      </w:pPr>
    </w:p>
    <w:p>
      <w:pPr>
        <w:rPr>
          <w:ins w:id="173" w:author="Master Repository Process" w:date="2021-09-12T09:08:00Z"/>
        </w:rPr>
      </w:pPr>
    </w:p>
    <w:p>
      <w:pPr>
        <w:rPr>
          <w:ins w:id="174" w:author="Master Repository Process" w:date="2021-09-12T09:08:00Z"/>
        </w:rPr>
      </w:pPr>
    </w:p>
    <w:p>
      <w:pPr>
        <w:rPr>
          <w:ins w:id="175" w:author="Master Repository Process" w:date="2021-09-12T09:08:00Z"/>
        </w:rPr>
      </w:pPr>
    </w:p>
    <w:p>
      <w:pPr>
        <w:rPr>
          <w:ins w:id="176" w:author="Master Repository Process" w:date="2021-09-12T09:08:00Z"/>
        </w:rPr>
      </w:pPr>
    </w:p>
    <w:p>
      <w:pPr>
        <w:rPr>
          <w:ins w:id="177" w:author="Master Repository Process" w:date="2021-09-12T09:08:00Z"/>
        </w:rPr>
      </w:pPr>
    </w:p>
    <w:p>
      <w:pPr>
        <w:rPr>
          <w:ins w:id="178" w:author="Master Repository Process" w:date="2021-09-12T09:08:00Z"/>
        </w:rPr>
      </w:pPr>
    </w:p>
    <w:p>
      <w:pPr>
        <w:rPr>
          <w:ins w:id="179" w:author="Master Repository Process" w:date="2021-09-12T09:08:00Z"/>
        </w:rPr>
      </w:pPr>
    </w:p>
    <w:p>
      <w:pPr>
        <w:rPr>
          <w:ins w:id="180" w:author="Master Repository Process" w:date="2021-09-12T09:08:00Z"/>
        </w:r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Referendums Regulations 1984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Referendums Regulations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66" w:name="Compilation"/>
    <w:bookmarkEnd w:id="16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1" w:name="Coversheet"/>
    <w:bookmarkEnd w:id="1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Referendums Regulations 1984</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Referendums Regulations 1984</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Referendums Regulations 1984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Referendums Regulations 1984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8" w:name="Schedule"/>
    <w:bookmarkEnd w:id="13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CCF7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BACAC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3ED6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37839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ACFD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7822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5CC2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D824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5278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9146F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36CEE3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6"/>
  </w:num>
  <w:num w:numId="3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10612"/>
    <w:docVar w:name="WAFER_20140128103708" w:val="RemoveTocBookmarks,RemoveUnusedBookmarks,RemoveLanguageTags,UsedStyles,ResetPageSize,UpdateArrangement"/>
    <w:docVar w:name="WAFER_20140128103708_GUID" w:val="5a2bc83f-2e6c-4c6d-b400-db9f3af7f79c"/>
    <w:docVar w:name="WAFER_20140128112401" w:val="RemoveTocBookmarks,RunningHeaders"/>
    <w:docVar w:name="WAFER_20140128112401_GUID" w:val="8ed094a2-ed2c-4d14-ae2f-8bf37c3b267a"/>
    <w:docVar w:name="WAFER_20150715154519" w:val="ResetPageSize,UpdateArrangement,UpdateNTable"/>
    <w:docVar w:name="WAFER_20150715154519_GUID" w:val="41c74145-3edd-476f-9508-9c22b4a273ab"/>
    <w:docVar w:name="WAFER_20151112114033" w:val="UpdateStyles,UsedStyles"/>
    <w:docVar w:name="WAFER_20151112114033_GUID" w:val="8683a2d6-2881-4e31-bf93-f730c81a79f3"/>
    <w:docVar w:name="WAFER_20151201110612" w:val="RemoveTrackChanges"/>
    <w:docVar w:name="WAFER_20151201110612_GUID" w:val="45fb5426-72e0-450b-a6c0-6bde71c679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99CE0E-354D-4DB5-92AD-1EBB95D1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7"/>
      </w:numPr>
    </w:pPr>
  </w:style>
  <w:style w:type="paragraph" w:styleId="ListBullet2">
    <w:name w:val="List Bullet 2"/>
    <w:basedOn w:val="Normal"/>
    <w:autoRedefine/>
    <w:semiHidden/>
    <w:pPr>
      <w:numPr>
        <w:numId w:val="28"/>
      </w:numPr>
      <w:tabs>
        <w:tab w:val="clear" w:pos="643"/>
        <w:tab w:val="num" w:pos="720"/>
      </w:tabs>
      <w:ind w:left="720"/>
    </w:pPr>
  </w:style>
  <w:style w:type="paragraph" w:styleId="ListBullet3">
    <w:name w:val="List Bullet 3"/>
    <w:basedOn w:val="Normal"/>
    <w:autoRedefine/>
    <w:semiHidden/>
    <w:pPr>
      <w:numPr>
        <w:numId w:val="29"/>
      </w:numPr>
      <w:tabs>
        <w:tab w:val="clear" w:pos="926"/>
        <w:tab w:val="num" w:pos="1080"/>
      </w:tabs>
      <w:ind w:left="1080"/>
    </w:pPr>
  </w:style>
  <w:style w:type="paragraph" w:styleId="ListBullet4">
    <w:name w:val="List Bullet 4"/>
    <w:basedOn w:val="Normal"/>
    <w:autoRedefine/>
    <w:semiHidden/>
    <w:pPr>
      <w:numPr>
        <w:numId w:val="30"/>
      </w:numPr>
      <w:tabs>
        <w:tab w:val="clear" w:pos="1209"/>
        <w:tab w:val="num" w:pos="1440"/>
      </w:tabs>
      <w:ind w:left="1440"/>
    </w:pPr>
  </w:style>
  <w:style w:type="paragraph" w:styleId="ListBullet5">
    <w:name w:val="List Bullet 5"/>
    <w:basedOn w:val="Normal"/>
    <w:autoRedefine/>
    <w:semiHidden/>
    <w:pPr>
      <w:numPr>
        <w:numId w:val="3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2"/>
      </w:numPr>
    </w:pPr>
  </w:style>
  <w:style w:type="paragraph" w:styleId="ListNumber2">
    <w:name w:val="List Number 2"/>
    <w:basedOn w:val="Normal"/>
    <w:semiHidden/>
    <w:pPr>
      <w:numPr>
        <w:numId w:val="33"/>
      </w:numPr>
      <w:tabs>
        <w:tab w:val="clear" w:pos="643"/>
        <w:tab w:val="num" w:pos="720"/>
      </w:tabs>
      <w:ind w:left="720"/>
    </w:pPr>
  </w:style>
  <w:style w:type="paragraph" w:styleId="ListNumber3">
    <w:name w:val="List Number 3"/>
    <w:basedOn w:val="Normal"/>
    <w:semiHidden/>
    <w:pPr>
      <w:numPr>
        <w:numId w:val="34"/>
      </w:numPr>
      <w:tabs>
        <w:tab w:val="clear" w:pos="926"/>
        <w:tab w:val="num" w:pos="1080"/>
      </w:tabs>
      <w:ind w:left="1080"/>
    </w:pPr>
  </w:style>
  <w:style w:type="paragraph" w:styleId="ListNumber4">
    <w:name w:val="List Number 4"/>
    <w:basedOn w:val="Normal"/>
    <w:semiHidden/>
    <w:pPr>
      <w:numPr>
        <w:numId w:val="35"/>
      </w:numPr>
      <w:tabs>
        <w:tab w:val="clear" w:pos="1209"/>
        <w:tab w:val="num" w:pos="1440"/>
      </w:tabs>
      <w:ind w:left="1440"/>
    </w:pPr>
  </w:style>
  <w:style w:type="paragraph" w:styleId="ListNumber5">
    <w:name w:val="List Number 5"/>
    <w:basedOn w:val="Normal"/>
    <w:semiHidden/>
    <w:pPr>
      <w:numPr>
        <w:numId w:val="3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950</Words>
  <Characters>5022</Characters>
  <Application>Microsoft Office Word</Application>
  <DocSecurity>0</DocSecurity>
  <Lines>186</Lines>
  <Paragraphs>114</Paragraphs>
  <ScaleCrop>false</ScaleCrop>
  <HeadingPairs>
    <vt:vector size="2" baseType="variant">
      <vt:variant>
        <vt:lpstr>Title</vt:lpstr>
      </vt:variant>
      <vt:variant>
        <vt:i4>1</vt:i4>
      </vt:variant>
    </vt:vector>
  </HeadingPairs>
  <TitlesOfParts>
    <vt:vector size="1" baseType="lpstr">
      <vt:lpstr>Referendums Regulations 1984</vt:lpstr>
    </vt:vector>
  </TitlesOfParts>
  <Manager/>
  <Company/>
  <LinksUpToDate>false</LinksUpToDate>
  <CharactersWithSpaces>5858</CharactersWithSpaces>
  <SharedDoc>false</SharedDoc>
  <HLinks>
    <vt:vector size="18" baseType="variant">
      <vt:variant>
        <vt:i4>3014716</vt:i4>
      </vt:variant>
      <vt:variant>
        <vt:i4>1885</vt:i4>
      </vt:variant>
      <vt:variant>
        <vt:i4>1025</vt:i4>
      </vt:variant>
      <vt:variant>
        <vt:i4>1</vt:i4>
      </vt:variant>
      <vt:variant>
        <vt:lpwstr>C:\Program Files\PCO DLL\Support\Crest.wpg</vt:lpwstr>
      </vt:variant>
      <vt:variant>
        <vt:lpwstr/>
      </vt:variant>
      <vt:variant>
        <vt:i4>5439608</vt:i4>
      </vt:variant>
      <vt:variant>
        <vt:i4>5451</vt:i4>
      </vt:variant>
      <vt:variant>
        <vt:i4>1026</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Referendums Regulations 1984 01-c0-02 - 02-a0-07</dc:title>
  <dc:subject/>
  <dc:creator/>
  <cp:keywords/>
  <dc:description/>
  <cp:lastModifiedBy>Master Repository Process</cp:lastModifiedBy>
  <cp:revision>2</cp:revision>
  <cp:lastPrinted>2009-11-18T08:10:00Z</cp:lastPrinted>
  <dcterms:created xsi:type="dcterms:W3CDTF">2021-09-12T01:08:00Z</dcterms:created>
  <dcterms:modified xsi:type="dcterms:W3CDTF">2021-09-12T01:08:00Z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February 1984 pp.301-02</vt:lpwstr>
  </property>
  <property fmtid="{D5CDD505-2E9C-101B-9397-08002B2CF9AE}" pid="3" name="CommencementDate">
    <vt:lpwstr>20091120</vt:lpwstr>
  </property>
  <property fmtid="{D5CDD505-2E9C-101B-9397-08002B2CF9AE}" pid="4" name="DocumentType">
    <vt:lpwstr>Reg</vt:lpwstr>
  </property>
  <property fmtid="{D5CDD505-2E9C-101B-9397-08002B2CF9AE}" pid="5" name="OwlsUID">
    <vt:i4>4735</vt:i4>
  </property>
  <property fmtid="{D5CDD505-2E9C-101B-9397-08002B2CF9AE}" pid="6" name="ReprintedAsAt">
    <vt:filetime>2009-11-19T16:00:00Z</vt:filetime>
  </property>
  <property fmtid="{D5CDD505-2E9C-101B-9397-08002B2CF9AE}" pid="7" name="ReprintNo">
    <vt:lpwstr>2</vt:lpwstr>
  </property>
  <property fmtid="{D5CDD505-2E9C-101B-9397-08002B2CF9AE}" pid="8" name="FromSuffix">
    <vt:lpwstr>01-c0-02</vt:lpwstr>
  </property>
  <property fmtid="{D5CDD505-2E9C-101B-9397-08002B2CF9AE}" pid="9" name="FromAsAtDate">
    <vt:lpwstr>22 Nov 2008</vt:lpwstr>
  </property>
  <property fmtid="{D5CDD505-2E9C-101B-9397-08002B2CF9AE}" pid="10" name="ToSuffix">
    <vt:lpwstr>02-a0-07</vt:lpwstr>
  </property>
  <property fmtid="{D5CDD505-2E9C-101B-9397-08002B2CF9AE}" pid="11" name="ToAsAtDate">
    <vt:lpwstr>20 Nov 2009</vt:lpwstr>
  </property>
</Properties>
</file>