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92785701"/>
      <w:bookmarkStart w:id="25" w:name="_Toc108240624"/>
      <w:bookmarkStart w:id="26" w:name="_Toc108498094"/>
      <w:bookmarkStart w:id="27" w:name="_Toc124126344"/>
      <w:bookmarkStart w:id="28" w:name="_Toc248217492"/>
      <w:bookmarkStart w:id="29" w:name="_Toc241290465"/>
      <w:r>
        <w:rPr>
          <w:rStyle w:val="CharSectno"/>
        </w:rPr>
        <w:t>1</w:t>
      </w:r>
      <w:r>
        <w:rPr>
          <w:snapToGrid w:val="0"/>
        </w:rPr>
        <w:t>.</w:t>
      </w:r>
      <w:r>
        <w:rPr>
          <w:snapToGrid w:val="0"/>
        </w:rPr>
        <w:tab/>
        <w:t>Short title and commencement</w:t>
      </w:r>
      <w:bookmarkEnd w:id="24"/>
      <w:bookmarkEnd w:id="25"/>
      <w:bookmarkEnd w:id="26"/>
      <w:bookmarkEnd w:id="27"/>
      <w:bookmarkEnd w:id="28"/>
      <w:bookmarkEnd w:id="29"/>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0" w:name="_Toc92785702"/>
      <w:bookmarkStart w:id="31" w:name="_Toc108240625"/>
      <w:bookmarkStart w:id="32" w:name="_Toc108498095"/>
      <w:bookmarkStart w:id="33" w:name="_Toc124126345"/>
      <w:bookmarkStart w:id="34" w:name="_Toc248217493"/>
      <w:bookmarkStart w:id="35" w:name="_Toc241290466"/>
      <w:r>
        <w:rPr>
          <w:rStyle w:val="CharSectno"/>
        </w:rPr>
        <w:t>2</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36" w:name="_Toc92785703"/>
      <w:bookmarkStart w:id="37" w:name="_Toc108240626"/>
      <w:bookmarkStart w:id="38" w:name="_Toc108498096"/>
      <w:bookmarkStart w:id="39" w:name="_Toc124126346"/>
      <w:bookmarkStart w:id="40" w:name="_Toc248217494"/>
      <w:bookmarkStart w:id="41" w:name="_Toc241290467"/>
      <w:r>
        <w:rPr>
          <w:rStyle w:val="CharSectno"/>
        </w:rPr>
        <w:t>3</w:t>
      </w:r>
      <w:r>
        <w:rPr>
          <w:snapToGrid w:val="0"/>
        </w:rPr>
        <w:t>.</w:t>
      </w:r>
      <w:r>
        <w:rPr>
          <w:snapToGrid w:val="0"/>
        </w:rPr>
        <w:tab/>
        <w:t>Administration</w:t>
      </w:r>
      <w:bookmarkEnd w:id="36"/>
      <w:bookmarkEnd w:id="37"/>
      <w:bookmarkEnd w:id="38"/>
      <w:bookmarkEnd w:id="39"/>
      <w:bookmarkEnd w:id="40"/>
      <w:bookmarkEnd w:id="41"/>
      <w:r>
        <w:rPr>
          <w:snapToGrid w:val="0"/>
        </w:rPr>
        <w:t xml:space="preserve"> </w:t>
      </w:r>
    </w:p>
    <w:p>
      <w:pPr>
        <w:pStyle w:val="Subsection"/>
      </w:pPr>
      <w:r>
        <w:tab/>
      </w:r>
      <w:r>
        <w:tab/>
        <w:t>Subject to the Minister, this Act shall be administered by the Board.</w:t>
      </w:r>
    </w:p>
    <w:p>
      <w:pPr>
        <w:pStyle w:val="Heading2"/>
      </w:pPr>
      <w:bookmarkStart w:id="42" w:name="_Toc92785704"/>
      <w:bookmarkStart w:id="43" w:name="_Toc92785761"/>
      <w:bookmarkStart w:id="44" w:name="_Toc96141614"/>
      <w:bookmarkStart w:id="45" w:name="_Toc96754644"/>
      <w:bookmarkStart w:id="46" w:name="_Toc96754725"/>
      <w:bookmarkStart w:id="47" w:name="_Toc103069457"/>
      <w:bookmarkStart w:id="48" w:name="_Toc103655947"/>
      <w:bookmarkStart w:id="49" w:name="_Toc103657589"/>
      <w:bookmarkStart w:id="50" w:name="_Toc103670598"/>
      <w:bookmarkStart w:id="51" w:name="_Toc108240627"/>
      <w:bookmarkStart w:id="52" w:name="_Toc108240721"/>
      <w:bookmarkStart w:id="53" w:name="_Toc108498097"/>
      <w:bookmarkStart w:id="54" w:name="_Toc108498469"/>
      <w:bookmarkStart w:id="55" w:name="_Toc109539356"/>
      <w:bookmarkStart w:id="56" w:name="_Toc110325156"/>
      <w:bookmarkStart w:id="57" w:name="_Toc121567612"/>
      <w:bookmarkStart w:id="58" w:name="_Toc124126347"/>
      <w:bookmarkStart w:id="59" w:name="_Toc230688286"/>
      <w:bookmarkStart w:id="60" w:name="_Toc241290409"/>
      <w:bookmarkStart w:id="61" w:name="_Toc241290468"/>
      <w:bookmarkStart w:id="62" w:name="_Toc248213903"/>
      <w:bookmarkStart w:id="63" w:name="_Toc248217403"/>
      <w:bookmarkStart w:id="64" w:name="_Toc248217495"/>
      <w:r>
        <w:rPr>
          <w:rStyle w:val="CharPartNo"/>
        </w:rPr>
        <w:t>Part II</w:t>
      </w:r>
      <w:r>
        <w:rPr>
          <w:rStyle w:val="CharDivNo"/>
        </w:rPr>
        <w:t> </w:t>
      </w:r>
      <w:r>
        <w:t>—</w:t>
      </w:r>
      <w:r>
        <w:rPr>
          <w:rStyle w:val="CharDivText"/>
        </w:rPr>
        <w:t> </w:t>
      </w:r>
      <w:r>
        <w:rPr>
          <w:rStyle w:val="CharPartText"/>
        </w:rPr>
        <w:t>The Veterinary Surgeons’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92785705"/>
      <w:bookmarkStart w:id="66" w:name="_Toc108240628"/>
      <w:bookmarkStart w:id="67" w:name="_Toc108498098"/>
      <w:bookmarkStart w:id="68" w:name="_Toc124126348"/>
      <w:bookmarkStart w:id="69" w:name="_Toc248217496"/>
      <w:bookmarkStart w:id="70" w:name="_Toc241290469"/>
      <w:r>
        <w:rPr>
          <w:rStyle w:val="CharSectno"/>
        </w:rPr>
        <w:t>4</w:t>
      </w:r>
      <w:r>
        <w:rPr>
          <w:snapToGrid w:val="0"/>
        </w:rPr>
        <w:t>.</w:t>
      </w:r>
      <w:r>
        <w:rPr>
          <w:snapToGrid w:val="0"/>
        </w:rPr>
        <w:tab/>
        <w:t>Establishment of the Board</w:t>
      </w:r>
      <w:bookmarkEnd w:id="65"/>
      <w:bookmarkEnd w:id="66"/>
      <w:bookmarkEnd w:id="67"/>
      <w:bookmarkEnd w:id="68"/>
      <w:bookmarkEnd w:id="69"/>
      <w:bookmarkEnd w:id="70"/>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71" w:name="_Toc92785706"/>
      <w:bookmarkStart w:id="72" w:name="_Toc108240629"/>
      <w:bookmarkStart w:id="73" w:name="_Toc108498099"/>
      <w:bookmarkStart w:id="74" w:name="_Toc124126349"/>
      <w:bookmarkStart w:id="75" w:name="_Toc248217497"/>
      <w:bookmarkStart w:id="76" w:name="_Toc241290470"/>
      <w:r>
        <w:rPr>
          <w:rStyle w:val="CharSectno"/>
        </w:rPr>
        <w:t>5</w:t>
      </w:r>
      <w:r>
        <w:rPr>
          <w:snapToGrid w:val="0"/>
        </w:rPr>
        <w:t>.</w:t>
      </w:r>
      <w:r>
        <w:rPr>
          <w:snapToGrid w:val="0"/>
        </w:rPr>
        <w:tab/>
        <w:t>Constitution of the Board</w:t>
      </w:r>
      <w:bookmarkEnd w:id="71"/>
      <w:bookmarkEnd w:id="72"/>
      <w:bookmarkEnd w:id="73"/>
      <w:bookmarkEnd w:id="74"/>
      <w:bookmarkEnd w:id="75"/>
      <w:bookmarkEnd w:id="76"/>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77" w:name="_Toc92785707"/>
      <w:bookmarkStart w:id="78" w:name="_Toc108240630"/>
      <w:bookmarkStart w:id="79" w:name="_Toc108498100"/>
      <w:bookmarkStart w:id="80" w:name="_Toc124126350"/>
      <w:bookmarkStart w:id="81" w:name="_Toc248217498"/>
      <w:bookmarkStart w:id="82" w:name="_Toc241290471"/>
      <w:r>
        <w:rPr>
          <w:rStyle w:val="CharSectno"/>
        </w:rPr>
        <w:t>6</w:t>
      </w:r>
      <w:r>
        <w:rPr>
          <w:snapToGrid w:val="0"/>
        </w:rPr>
        <w:t>.</w:t>
      </w:r>
      <w:r>
        <w:rPr>
          <w:snapToGrid w:val="0"/>
        </w:rPr>
        <w:tab/>
        <w:t>Deputies of members</w:t>
      </w:r>
      <w:bookmarkEnd w:id="77"/>
      <w:bookmarkEnd w:id="78"/>
      <w:bookmarkEnd w:id="79"/>
      <w:bookmarkEnd w:id="80"/>
      <w:bookmarkEnd w:id="81"/>
      <w:bookmarkEnd w:id="82"/>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83" w:name="_Toc92785708"/>
      <w:bookmarkStart w:id="84" w:name="_Toc108240631"/>
      <w:bookmarkStart w:id="85" w:name="_Toc108498101"/>
      <w:bookmarkStart w:id="86" w:name="_Toc124126351"/>
      <w:bookmarkStart w:id="87" w:name="_Toc248217499"/>
      <w:bookmarkStart w:id="88" w:name="_Toc241290472"/>
      <w:r>
        <w:rPr>
          <w:rStyle w:val="CharSectno"/>
        </w:rPr>
        <w:t>7</w:t>
      </w:r>
      <w:r>
        <w:rPr>
          <w:snapToGrid w:val="0"/>
        </w:rPr>
        <w:t>.</w:t>
      </w:r>
      <w:r>
        <w:rPr>
          <w:snapToGrid w:val="0"/>
        </w:rPr>
        <w:tab/>
        <w:t>Chairman of the Board</w:t>
      </w:r>
      <w:bookmarkEnd w:id="83"/>
      <w:bookmarkEnd w:id="84"/>
      <w:bookmarkEnd w:id="85"/>
      <w:bookmarkEnd w:id="86"/>
      <w:bookmarkEnd w:id="87"/>
      <w:bookmarkEnd w:id="88"/>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89" w:name="_Toc92785709"/>
      <w:bookmarkStart w:id="90" w:name="_Toc108240632"/>
      <w:bookmarkStart w:id="91" w:name="_Toc108498102"/>
      <w:bookmarkStart w:id="92" w:name="_Toc124126352"/>
      <w:bookmarkStart w:id="93" w:name="_Toc248217500"/>
      <w:bookmarkStart w:id="94" w:name="_Toc241290473"/>
      <w:r>
        <w:rPr>
          <w:rStyle w:val="CharSectno"/>
        </w:rPr>
        <w:t>8</w:t>
      </w:r>
      <w:r>
        <w:rPr>
          <w:snapToGrid w:val="0"/>
        </w:rPr>
        <w:t>.</w:t>
      </w:r>
      <w:r>
        <w:rPr>
          <w:snapToGrid w:val="0"/>
        </w:rPr>
        <w:tab/>
        <w:t>Leave of absence</w:t>
      </w:r>
      <w:bookmarkEnd w:id="89"/>
      <w:bookmarkEnd w:id="90"/>
      <w:bookmarkEnd w:id="91"/>
      <w:bookmarkEnd w:id="92"/>
      <w:bookmarkEnd w:id="93"/>
      <w:bookmarkEnd w:id="94"/>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95" w:name="_Toc92785710"/>
      <w:bookmarkStart w:id="96" w:name="_Toc108240633"/>
      <w:bookmarkStart w:id="97" w:name="_Toc108498103"/>
      <w:bookmarkStart w:id="98" w:name="_Toc124126353"/>
      <w:bookmarkStart w:id="99" w:name="_Toc248217501"/>
      <w:bookmarkStart w:id="100" w:name="_Toc241290474"/>
      <w:r>
        <w:rPr>
          <w:rStyle w:val="CharSectno"/>
        </w:rPr>
        <w:t>9</w:t>
      </w:r>
      <w:r>
        <w:rPr>
          <w:snapToGrid w:val="0"/>
        </w:rPr>
        <w:t>.</w:t>
      </w:r>
      <w:r>
        <w:rPr>
          <w:snapToGrid w:val="0"/>
        </w:rPr>
        <w:tab/>
        <w:t>Fees, allowances and expenses</w:t>
      </w:r>
      <w:bookmarkEnd w:id="95"/>
      <w:bookmarkEnd w:id="96"/>
      <w:bookmarkEnd w:id="97"/>
      <w:bookmarkEnd w:id="98"/>
      <w:bookmarkEnd w:id="99"/>
      <w:bookmarkEnd w:id="100"/>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01" w:name="_Toc92785711"/>
      <w:bookmarkStart w:id="102" w:name="_Toc108240634"/>
      <w:bookmarkStart w:id="103" w:name="_Toc108498104"/>
      <w:bookmarkStart w:id="104" w:name="_Toc124126354"/>
      <w:bookmarkStart w:id="105" w:name="_Toc248217502"/>
      <w:bookmarkStart w:id="106" w:name="_Toc241290475"/>
      <w:r>
        <w:rPr>
          <w:rStyle w:val="CharSectno"/>
        </w:rPr>
        <w:t>10</w:t>
      </w:r>
      <w:r>
        <w:rPr>
          <w:snapToGrid w:val="0"/>
        </w:rPr>
        <w:t>.</w:t>
      </w:r>
      <w:r>
        <w:rPr>
          <w:snapToGrid w:val="0"/>
        </w:rPr>
        <w:tab/>
        <w:t>Vacation of office</w:t>
      </w:r>
      <w:bookmarkEnd w:id="101"/>
      <w:bookmarkEnd w:id="102"/>
      <w:bookmarkEnd w:id="103"/>
      <w:bookmarkEnd w:id="104"/>
      <w:bookmarkEnd w:id="105"/>
      <w:bookmarkEnd w:id="106"/>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by No. 18 of 2009 s. 87.]</w:t>
      </w:r>
    </w:p>
    <w:p>
      <w:pPr>
        <w:pStyle w:val="Heading5"/>
        <w:rPr>
          <w:snapToGrid w:val="0"/>
        </w:rPr>
      </w:pPr>
      <w:bookmarkStart w:id="107" w:name="_Toc92785712"/>
      <w:bookmarkStart w:id="108" w:name="_Toc108240635"/>
      <w:bookmarkStart w:id="109" w:name="_Toc108498105"/>
      <w:bookmarkStart w:id="110" w:name="_Toc124126355"/>
      <w:bookmarkStart w:id="111" w:name="_Toc248217503"/>
      <w:bookmarkStart w:id="112" w:name="_Toc241290476"/>
      <w:r>
        <w:rPr>
          <w:rStyle w:val="CharSectno"/>
        </w:rPr>
        <w:t>11</w:t>
      </w:r>
      <w:r>
        <w:rPr>
          <w:snapToGrid w:val="0"/>
        </w:rPr>
        <w:t>.</w:t>
      </w:r>
      <w:r>
        <w:rPr>
          <w:snapToGrid w:val="0"/>
        </w:rPr>
        <w:tab/>
        <w:t>Power of Governor to fill vacancies of elected members</w:t>
      </w:r>
      <w:bookmarkEnd w:id="107"/>
      <w:bookmarkEnd w:id="108"/>
      <w:bookmarkEnd w:id="109"/>
      <w:bookmarkEnd w:id="110"/>
      <w:bookmarkEnd w:id="111"/>
      <w:bookmarkEnd w:id="112"/>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13" w:name="_Toc92785713"/>
      <w:bookmarkStart w:id="114" w:name="_Toc108240636"/>
      <w:bookmarkStart w:id="115" w:name="_Toc108498106"/>
      <w:bookmarkStart w:id="116" w:name="_Toc124126356"/>
      <w:bookmarkStart w:id="117" w:name="_Toc248217504"/>
      <w:bookmarkStart w:id="118" w:name="_Toc241290477"/>
      <w:r>
        <w:rPr>
          <w:rStyle w:val="CharSectno"/>
        </w:rPr>
        <w:t>12</w:t>
      </w:r>
      <w:r>
        <w:rPr>
          <w:snapToGrid w:val="0"/>
        </w:rPr>
        <w:t>.</w:t>
      </w:r>
      <w:r>
        <w:rPr>
          <w:snapToGrid w:val="0"/>
        </w:rPr>
        <w:tab/>
        <w:t>Ordinary and special meetings of the Board</w:t>
      </w:r>
      <w:bookmarkEnd w:id="113"/>
      <w:bookmarkEnd w:id="114"/>
      <w:bookmarkEnd w:id="115"/>
      <w:bookmarkEnd w:id="116"/>
      <w:bookmarkEnd w:id="117"/>
      <w:bookmarkEnd w:id="118"/>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19" w:name="_Toc92785714"/>
      <w:bookmarkStart w:id="120" w:name="_Toc108240637"/>
      <w:bookmarkStart w:id="121" w:name="_Toc108498107"/>
      <w:bookmarkStart w:id="122" w:name="_Toc124126357"/>
      <w:bookmarkStart w:id="123" w:name="_Toc248217505"/>
      <w:bookmarkStart w:id="124" w:name="_Toc241290478"/>
      <w:r>
        <w:rPr>
          <w:rStyle w:val="CharSectno"/>
        </w:rPr>
        <w:t>13</w:t>
      </w:r>
      <w:r>
        <w:rPr>
          <w:snapToGrid w:val="0"/>
        </w:rPr>
        <w:t>.</w:t>
      </w:r>
      <w:r>
        <w:rPr>
          <w:snapToGrid w:val="0"/>
        </w:rPr>
        <w:tab/>
        <w:t>Officers</w:t>
      </w:r>
      <w:bookmarkEnd w:id="119"/>
      <w:bookmarkEnd w:id="120"/>
      <w:bookmarkEnd w:id="121"/>
      <w:bookmarkEnd w:id="122"/>
      <w:bookmarkEnd w:id="123"/>
      <w:bookmarkEnd w:id="124"/>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25" w:name="_Toc92785715"/>
      <w:bookmarkStart w:id="126" w:name="_Toc108240638"/>
      <w:bookmarkStart w:id="127" w:name="_Toc108498108"/>
      <w:bookmarkStart w:id="128" w:name="_Toc124126358"/>
      <w:bookmarkStart w:id="129" w:name="_Toc248217506"/>
      <w:bookmarkStart w:id="130" w:name="_Toc241290479"/>
      <w:r>
        <w:rPr>
          <w:rStyle w:val="CharSectno"/>
        </w:rPr>
        <w:t>14</w:t>
      </w:r>
      <w:r>
        <w:rPr>
          <w:snapToGrid w:val="0"/>
        </w:rPr>
        <w:t>.</w:t>
      </w:r>
      <w:r>
        <w:rPr>
          <w:snapToGrid w:val="0"/>
        </w:rPr>
        <w:tab/>
        <w:t>Exemption from personal liability</w:t>
      </w:r>
      <w:bookmarkEnd w:id="125"/>
      <w:bookmarkEnd w:id="126"/>
      <w:bookmarkEnd w:id="127"/>
      <w:bookmarkEnd w:id="128"/>
      <w:bookmarkEnd w:id="129"/>
      <w:bookmarkEnd w:id="130"/>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1" w:name="_Toc92785716"/>
      <w:bookmarkStart w:id="132" w:name="_Toc108240639"/>
      <w:bookmarkStart w:id="133" w:name="_Toc108498109"/>
      <w:bookmarkStart w:id="134" w:name="_Toc124126359"/>
      <w:bookmarkStart w:id="135" w:name="_Toc248217507"/>
      <w:bookmarkStart w:id="136" w:name="_Toc241290480"/>
      <w:r>
        <w:rPr>
          <w:rStyle w:val="CharSectno"/>
        </w:rPr>
        <w:t>15</w:t>
      </w:r>
      <w:r>
        <w:rPr>
          <w:snapToGrid w:val="0"/>
        </w:rPr>
        <w:t>.</w:t>
      </w:r>
      <w:r>
        <w:rPr>
          <w:snapToGrid w:val="0"/>
        </w:rPr>
        <w:tab/>
        <w:t>Meetings of Board</w:t>
      </w:r>
      <w:bookmarkEnd w:id="131"/>
      <w:bookmarkEnd w:id="132"/>
      <w:bookmarkEnd w:id="133"/>
      <w:bookmarkEnd w:id="134"/>
      <w:bookmarkEnd w:id="135"/>
      <w:bookmarkEnd w:id="136"/>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37" w:name="_Toc92785717"/>
      <w:bookmarkStart w:id="138" w:name="_Toc108240640"/>
      <w:bookmarkStart w:id="139" w:name="_Toc108498110"/>
      <w:bookmarkStart w:id="140" w:name="_Toc124126360"/>
      <w:bookmarkStart w:id="141" w:name="_Toc248217508"/>
      <w:bookmarkStart w:id="142" w:name="_Toc241290481"/>
      <w:r>
        <w:rPr>
          <w:rStyle w:val="CharSectno"/>
        </w:rPr>
        <w:t>16</w:t>
      </w:r>
      <w:r>
        <w:rPr>
          <w:snapToGrid w:val="0"/>
        </w:rPr>
        <w:t>.</w:t>
      </w:r>
      <w:r>
        <w:rPr>
          <w:snapToGrid w:val="0"/>
        </w:rPr>
        <w:tab/>
        <w:t>Funds of the Board</w:t>
      </w:r>
      <w:bookmarkEnd w:id="137"/>
      <w:bookmarkEnd w:id="138"/>
      <w:bookmarkEnd w:id="139"/>
      <w:bookmarkEnd w:id="140"/>
      <w:bookmarkEnd w:id="141"/>
      <w:bookmarkEnd w:id="142"/>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43" w:name="_Toc92785718"/>
      <w:bookmarkStart w:id="144" w:name="_Toc108240641"/>
      <w:bookmarkStart w:id="145" w:name="_Toc108498111"/>
      <w:bookmarkStart w:id="146" w:name="_Toc124126361"/>
      <w:bookmarkStart w:id="147" w:name="_Toc248217509"/>
      <w:bookmarkStart w:id="148" w:name="_Toc241290482"/>
      <w:r>
        <w:rPr>
          <w:rStyle w:val="CharSectno"/>
        </w:rPr>
        <w:t>16AA</w:t>
      </w:r>
      <w:r>
        <w:rPr>
          <w:snapToGrid w:val="0"/>
        </w:rPr>
        <w:t xml:space="preserve">. </w:t>
      </w:r>
      <w:r>
        <w:rPr>
          <w:snapToGrid w:val="0"/>
        </w:rPr>
        <w:tab/>
        <w:t>Accounts</w:t>
      </w:r>
      <w:bookmarkEnd w:id="143"/>
      <w:bookmarkEnd w:id="144"/>
      <w:bookmarkEnd w:id="145"/>
      <w:bookmarkEnd w:id="146"/>
      <w:bookmarkEnd w:id="147"/>
      <w:bookmarkEnd w:id="148"/>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49" w:name="_Toc92785719"/>
      <w:bookmarkStart w:id="150" w:name="_Toc108240642"/>
      <w:bookmarkStart w:id="151" w:name="_Toc108498112"/>
      <w:bookmarkStart w:id="152" w:name="_Toc124126362"/>
      <w:bookmarkStart w:id="153" w:name="_Toc248217510"/>
      <w:bookmarkStart w:id="154" w:name="_Toc241290483"/>
      <w:r>
        <w:rPr>
          <w:rStyle w:val="CharSectno"/>
        </w:rPr>
        <w:t>16AB</w:t>
      </w:r>
      <w:r>
        <w:rPr>
          <w:snapToGrid w:val="0"/>
        </w:rPr>
        <w:t xml:space="preserve">. </w:t>
      </w:r>
      <w:r>
        <w:rPr>
          <w:snapToGrid w:val="0"/>
        </w:rPr>
        <w:tab/>
        <w:t>Audit</w:t>
      </w:r>
      <w:bookmarkEnd w:id="149"/>
      <w:bookmarkEnd w:id="150"/>
      <w:bookmarkEnd w:id="151"/>
      <w:bookmarkEnd w:id="152"/>
      <w:bookmarkEnd w:id="153"/>
      <w:bookmarkEnd w:id="154"/>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55" w:name="_Toc92785720"/>
      <w:bookmarkStart w:id="156" w:name="_Toc108240643"/>
      <w:bookmarkStart w:id="157" w:name="_Toc108498113"/>
      <w:bookmarkStart w:id="158" w:name="_Toc124126363"/>
      <w:bookmarkStart w:id="159" w:name="_Toc248217511"/>
      <w:bookmarkStart w:id="160" w:name="_Toc241290484"/>
      <w:r>
        <w:rPr>
          <w:rStyle w:val="CharSectno"/>
        </w:rPr>
        <w:t>16AC</w:t>
      </w:r>
      <w:r>
        <w:rPr>
          <w:snapToGrid w:val="0"/>
        </w:rPr>
        <w:t xml:space="preserve">. </w:t>
      </w:r>
      <w:r>
        <w:rPr>
          <w:snapToGrid w:val="0"/>
        </w:rPr>
        <w:tab/>
        <w:t>Annual report</w:t>
      </w:r>
      <w:bookmarkEnd w:id="155"/>
      <w:bookmarkEnd w:id="156"/>
      <w:bookmarkEnd w:id="157"/>
      <w:bookmarkEnd w:id="158"/>
      <w:bookmarkEnd w:id="159"/>
      <w:bookmarkEnd w:id="160"/>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61" w:name="_Toc92785721"/>
      <w:bookmarkStart w:id="162" w:name="_Toc92785778"/>
      <w:bookmarkStart w:id="163" w:name="_Toc96141631"/>
      <w:bookmarkStart w:id="164" w:name="_Toc96754661"/>
      <w:bookmarkStart w:id="165" w:name="_Toc96754742"/>
      <w:bookmarkStart w:id="166" w:name="_Toc103069474"/>
      <w:bookmarkStart w:id="167" w:name="_Toc103655964"/>
      <w:bookmarkStart w:id="168" w:name="_Toc103657606"/>
      <w:bookmarkStart w:id="169" w:name="_Toc103670615"/>
      <w:bookmarkStart w:id="170" w:name="_Toc108240644"/>
      <w:bookmarkStart w:id="171" w:name="_Toc108240738"/>
      <w:bookmarkStart w:id="172" w:name="_Toc108498114"/>
      <w:bookmarkStart w:id="173" w:name="_Toc108498486"/>
      <w:bookmarkStart w:id="174" w:name="_Toc109539373"/>
      <w:bookmarkStart w:id="175" w:name="_Toc110325173"/>
      <w:bookmarkStart w:id="176" w:name="_Toc121567629"/>
      <w:bookmarkStart w:id="177" w:name="_Toc124126364"/>
      <w:bookmarkStart w:id="178" w:name="_Toc230688303"/>
      <w:bookmarkStart w:id="179" w:name="_Toc241290426"/>
      <w:bookmarkStart w:id="180" w:name="_Toc241290485"/>
      <w:bookmarkStart w:id="181" w:name="_Toc248213920"/>
      <w:bookmarkStart w:id="182" w:name="_Toc248217420"/>
      <w:bookmarkStart w:id="183" w:name="_Toc248217512"/>
      <w:r>
        <w:rPr>
          <w:rStyle w:val="CharPartNo"/>
        </w:rPr>
        <w:t>Part IIA</w:t>
      </w:r>
      <w:r>
        <w:rPr>
          <w:rStyle w:val="CharDivNo"/>
        </w:rPr>
        <w:t> </w:t>
      </w:r>
      <w:r>
        <w:t>—</w:t>
      </w:r>
      <w:r>
        <w:rPr>
          <w:rStyle w:val="CharDivText"/>
        </w:rPr>
        <w:t> </w:t>
      </w:r>
      <w:r>
        <w:rPr>
          <w:rStyle w:val="CharPartText"/>
        </w:rPr>
        <w:t>Powers of investigation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84" w:name="_Toc92785722"/>
      <w:bookmarkStart w:id="185" w:name="_Toc108240645"/>
      <w:bookmarkStart w:id="186" w:name="_Toc108498115"/>
      <w:bookmarkStart w:id="187" w:name="_Toc124126365"/>
      <w:bookmarkStart w:id="188" w:name="_Toc248217513"/>
      <w:bookmarkStart w:id="189" w:name="_Toc241290486"/>
      <w:r>
        <w:rPr>
          <w:rStyle w:val="CharSectno"/>
        </w:rPr>
        <w:t>16A</w:t>
      </w:r>
      <w:r>
        <w:rPr>
          <w:snapToGrid w:val="0"/>
        </w:rPr>
        <w:t xml:space="preserve">. </w:t>
      </w:r>
      <w:r>
        <w:rPr>
          <w:snapToGrid w:val="0"/>
        </w:rPr>
        <w:tab/>
        <w:t>Investigation and inquiry by Registrar and inspectors</w:t>
      </w:r>
      <w:bookmarkEnd w:id="184"/>
      <w:bookmarkEnd w:id="185"/>
      <w:bookmarkEnd w:id="186"/>
      <w:bookmarkEnd w:id="187"/>
      <w:bookmarkEnd w:id="188"/>
      <w:bookmarkEnd w:id="189"/>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90" w:name="_Toc92785723"/>
      <w:bookmarkStart w:id="191" w:name="_Toc108240646"/>
      <w:bookmarkStart w:id="192" w:name="_Toc108498116"/>
      <w:bookmarkStart w:id="193" w:name="_Toc124126366"/>
      <w:bookmarkStart w:id="194" w:name="_Toc248217514"/>
      <w:bookmarkStart w:id="195" w:name="_Toc241290487"/>
      <w:r>
        <w:rPr>
          <w:rStyle w:val="CharSectno"/>
        </w:rPr>
        <w:t>16B</w:t>
      </w:r>
      <w:r>
        <w:rPr>
          <w:snapToGrid w:val="0"/>
        </w:rPr>
        <w:t xml:space="preserve">. </w:t>
      </w:r>
      <w:r>
        <w:rPr>
          <w:snapToGrid w:val="0"/>
        </w:rPr>
        <w:tab/>
        <w:t>Power to require and obtain information</w:t>
      </w:r>
      <w:bookmarkEnd w:id="190"/>
      <w:bookmarkEnd w:id="191"/>
      <w:bookmarkEnd w:id="192"/>
      <w:bookmarkEnd w:id="193"/>
      <w:bookmarkEnd w:id="194"/>
      <w:bookmarkEnd w:id="195"/>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196" w:name="_Toc92785724"/>
      <w:bookmarkStart w:id="197" w:name="_Toc92785781"/>
      <w:bookmarkStart w:id="198" w:name="_Toc96141634"/>
      <w:bookmarkStart w:id="199" w:name="_Toc96754664"/>
      <w:bookmarkStart w:id="200" w:name="_Toc96754745"/>
      <w:bookmarkStart w:id="201" w:name="_Toc103069477"/>
      <w:bookmarkStart w:id="202" w:name="_Toc103655967"/>
      <w:bookmarkStart w:id="203" w:name="_Toc103657609"/>
      <w:bookmarkStart w:id="204" w:name="_Toc103670618"/>
      <w:bookmarkStart w:id="205" w:name="_Toc108240647"/>
      <w:bookmarkStart w:id="206" w:name="_Toc108240741"/>
      <w:bookmarkStart w:id="207" w:name="_Toc108498117"/>
      <w:bookmarkStart w:id="208" w:name="_Toc108498489"/>
      <w:bookmarkStart w:id="209" w:name="_Toc109539376"/>
      <w:bookmarkStart w:id="210" w:name="_Toc110325176"/>
      <w:bookmarkStart w:id="211" w:name="_Toc121567632"/>
      <w:bookmarkStart w:id="212" w:name="_Toc124126367"/>
      <w:bookmarkStart w:id="213" w:name="_Toc230688306"/>
      <w:bookmarkStart w:id="214" w:name="_Toc241290429"/>
      <w:bookmarkStart w:id="215" w:name="_Toc241290488"/>
      <w:bookmarkStart w:id="216" w:name="_Toc248213923"/>
      <w:bookmarkStart w:id="217" w:name="_Toc248217423"/>
      <w:bookmarkStart w:id="218" w:name="_Toc248217515"/>
      <w:r>
        <w:rPr>
          <w:rStyle w:val="CharPartNo"/>
        </w:rPr>
        <w:t>Part III</w:t>
      </w:r>
      <w:r>
        <w:rPr>
          <w:rStyle w:val="CharDivNo"/>
        </w:rPr>
        <w:t> </w:t>
      </w:r>
      <w:r>
        <w:t>—</w:t>
      </w:r>
      <w:r>
        <w:rPr>
          <w:rStyle w:val="CharDivText"/>
        </w:rPr>
        <w:t> </w:t>
      </w:r>
      <w:r>
        <w:rPr>
          <w:rStyle w:val="CharPartText"/>
        </w:rPr>
        <w:t>Register of Veterinary Surgeons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92785725"/>
      <w:bookmarkStart w:id="220" w:name="_Toc108240648"/>
      <w:bookmarkStart w:id="221" w:name="_Toc108498118"/>
      <w:bookmarkStart w:id="222" w:name="_Toc124126368"/>
      <w:bookmarkStart w:id="223" w:name="_Toc248217516"/>
      <w:bookmarkStart w:id="224" w:name="_Toc241290489"/>
      <w:r>
        <w:rPr>
          <w:rStyle w:val="CharSectno"/>
        </w:rPr>
        <w:t>17</w:t>
      </w:r>
      <w:r>
        <w:rPr>
          <w:snapToGrid w:val="0"/>
        </w:rPr>
        <w:t>.</w:t>
      </w:r>
      <w:r>
        <w:rPr>
          <w:snapToGrid w:val="0"/>
        </w:rPr>
        <w:tab/>
        <w:t>Register</w:t>
      </w:r>
      <w:bookmarkEnd w:id="219"/>
      <w:bookmarkEnd w:id="220"/>
      <w:bookmarkEnd w:id="221"/>
      <w:bookmarkEnd w:id="222"/>
      <w:bookmarkEnd w:id="223"/>
      <w:bookmarkEnd w:id="224"/>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225" w:name="_Toc92785726"/>
      <w:bookmarkStart w:id="226" w:name="_Toc108240649"/>
      <w:bookmarkStart w:id="227" w:name="_Toc108498119"/>
      <w:bookmarkStart w:id="228" w:name="_Toc124126369"/>
      <w:bookmarkStart w:id="229" w:name="_Toc248217517"/>
      <w:bookmarkStart w:id="230" w:name="_Toc241290490"/>
      <w:r>
        <w:rPr>
          <w:rStyle w:val="CharSectno"/>
        </w:rPr>
        <w:t>18</w:t>
      </w:r>
      <w:r>
        <w:rPr>
          <w:snapToGrid w:val="0"/>
        </w:rPr>
        <w:t>.</w:t>
      </w:r>
      <w:r>
        <w:rPr>
          <w:snapToGrid w:val="0"/>
        </w:rPr>
        <w:tab/>
        <w:t>Roll fees</w:t>
      </w:r>
      <w:bookmarkEnd w:id="225"/>
      <w:bookmarkEnd w:id="226"/>
      <w:bookmarkEnd w:id="227"/>
      <w:bookmarkEnd w:id="228"/>
      <w:bookmarkEnd w:id="229"/>
      <w:bookmarkEnd w:id="230"/>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31" w:name="_Toc92785727"/>
      <w:bookmarkStart w:id="232" w:name="_Toc108240650"/>
      <w:bookmarkStart w:id="233" w:name="_Toc108498120"/>
      <w:bookmarkStart w:id="234" w:name="_Toc124126370"/>
      <w:bookmarkStart w:id="235" w:name="_Toc248217518"/>
      <w:bookmarkStart w:id="236" w:name="_Toc241290491"/>
      <w:r>
        <w:rPr>
          <w:rStyle w:val="CharSectno"/>
        </w:rPr>
        <w:t>19</w:t>
      </w:r>
      <w:r>
        <w:rPr>
          <w:snapToGrid w:val="0"/>
        </w:rPr>
        <w:t>.</w:t>
      </w:r>
      <w:r>
        <w:rPr>
          <w:snapToGrid w:val="0"/>
        </w:rPr>
        <w:tab/>
        <w:t xml:space="preserve">Power of Board to make necessary alterations in Register </w:t>
      </w:r>
      <w:bookmarkEnd w:id="231"/>
      <w:r>
        <w:rPr>
          <w:snapToGrid w:val="0"/>
        </w:rPr>
        <w:t>and to remove names</w:t>
      </w:r>
      <w:bookmarkEnd w:id="232"/>
      <w:bookmarkEnd w:id="233"/>
      <w:bookmarkEnd w:id="234"/>
      <w:bookmarkEnd w:id="235"/>
      <w:bookmarkEnd w:id="236"/>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37" w:name="_Toc92785728"/>
      <w:bookmarkStart w:id="238" w:name="_Toc92785785"/>
      <w:bookmarkStart w:id="239" w:name="_Toc96141638"/>
      <w:bookmarkStart w:id="240" w:name="_Toc96754668"/>
      <w:bookmarkStart w:id="241" w:name="_Toc96754749"/>
      <w:bookmarkStart w:id="242" w:name="_Toc103069481"/>
      <w:bookmarkStart w:id="243" w:name="_Toc103655971"/>
      <w:bookmarkStart w:id="244" w:name="_Toc103657613"/>
      <w:bookmarkStart w:id="245" w:name="_Toc103670622"/>
      <w:bookmarkStart w:id="246" w:name="_Toc108240651"/>
      <w:bookmarkStart w:id="247" w:name="_Toc108240745"/>
      <w:bookmarkStart w:id="248" w:name="_Toc108498121"/>
      <w:bookmarkStart w:id="249" w:name="_Toc108498493"/>
      <w:bookmarkStart w:id="250" w:name="_Toc109539380"/>
      <w:bookmarkStart w:id="251" w:name="_Toc110325180"/>
      <w:bookmarkStart w:id="252" w:name="_Toc121567636"/>
      <w:bookmarkStart w:id="253" w:name="_Toc124126371"/>
      <w:bookmarkStart w:id="254" w:name="_Toc230688310"/>
      <w:bookmarkStart w:id="255" w:name="_Toc241290433"/>
      <w:bookmarkStart w:id="256" w:name="_Toc241290492"/>
      <w:bookmarkStart w:id="257" w:name="_Toc248213927"/>
      <w:bookmarkStart w:id="258" w:name="_Toc248217427"/>
      <w:bookmarkStart w:id="259" w:name="_Toc248217519"/>
      <w:r>
        <w:rPr>
          <w:rStyle w:val="CharPartNo"/>
        </w:rPr>
        <w:t>Part IV</w:t>
      </w:r>
      <w:r>
        <w:rPr>
          <w:rStyle w:val="CharDivNo"/>
        </w:rPr>
        <w:t> </w:t>
      </w:r>
      <w:r>
        <w:t>—</w:t>
      </w:r>
      <w:r>
        <w:rPr>
          <w:rStyle w:val="CharDivText"/>
        </w:rPr>
        <w:t> </w:t>
      </w:r>
      <w:r>
        <w:rPr>
          <w:rStyle w:val="CharPartText"/>
        </w:rPr>
        <w:t>Veterinary surgeons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60" w:name="_Toc92785729"/>
      <w:bookmarkStart w:id="261" w:name="_Toc108240652"/>
      <w:bookmarkStart w:id="262" w:name="_Toc108498122"/>
      <w:bookmarkStart w:id="263" w:name="_Toc124126372"/>
      <w:bookmarkStart w:id="264" w:name="_Toc248217520"/>
      <w:bookmarkStart w:id="265" w:name="_Toc241290493"/>
      <w:r>
        <w:rPr>
          <w:rStyle w:val="CharSectno"/>
        </w:rPr>
        <w:t>20</w:t>
      </w:r>
      <w:r>
        <w:rPr>
          <w:snapToGrid w:val="0"/>
        </w:rPr>
        <w:t>.</w:t>
      </w:r>
      <w:r>
        <w:rPr>
          <w:snapToGrid w:val="0"/>
        </w:rPr>
        <w:tab/>
        <w:t>Qualifications</w:t>
      </w:r>
      <w:bookmarkEnd w:id="260"/>
      <w:bookmarkEnd w:id="261"/>
      <w:bookmarkEnd w:id="262"/>
      <w:bookmarkEnd w:id="263"/>
      <w:bookmarkEnd w:id="264"/>
      <w:bookmarkEnd w:id="265"/>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 xml:space="preserve">holds a degree, diploma or licence of competency in veterinary surgery </w:t>
      </w:r>
      <w:del w:id="266" w:author="svcMRProcess" w:date="2015-11-12T06:12:00Z">
        <w:r>
          <w:rPr>
            <w:snapToGrid w:val="0"/>
          </w:rPr>
          <w:delText>from a university</w:delText>
        </w:r>
      </w:del>
      <w:ins w:id="267" w:author="svcMRProcess" w:date="2015-11-12T06:12:00Z">
        <w:r>
          <w:rPr>
            <w:snapToGrid w:val="0"/>
          </w:rPr>
          <w:t>prescribed, or</w:t>
        </w:r>
      </w:ins>
      <w:r>
        <w:rPr>
          <w:snapToGrid w:val="0"/>
        </w:rPr>
        <w:t xml:space="preserve"> in </w:t>
      </w:r>
      <w:ins w:id="268" w:author="svcMRProcess" w:date="2015-11-12T06:12:00Z">
        <w:r>
          <w:rPr>
            <w:snapToGrid w:val="0"/>
          </w:rPr>
          <w:t xml:space="preserve">a class prescribed, by </w:t>
        </w:r>
      </w:ins>
      <w:r>
        <w:rPr>
          <w:snapToGrid w:val="0"/>
        </w:rPr>
        <w:t xml:space="preserve">the </w:t>
      </w:r>
      <w:del w:id="269" w:author="svcMRProcess" w:date="2015-11-12T06:12:00Z">
        <w:r>
          <w:rPr>
            <w:snapToGrid w:val="0"/>
          </w:rPr>
          <w:delText>Commonwealth of Australia</w:delText>
        </w:r>
      </w:del>
      <w:ins w:id="270" w:author="svcMRProcess" w:date="2015-11-12T06:12:00Z">
        <w:r>
          <w:rPr>
            <w:snapToGrid w:val="0"/>
          </w:rPr>
          <w:t>regulations</w:t>
        </w:r>
      </w:ins>
      <w:r>
        <w:rPr>
          <w:snapToGrid w:val="0"/>
        </w:rPr>
        <w:t>;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[Section 20 amended by No. 45 of 1977 s. 12; No. 8 of 1984 s. 11; No. 43 of 1988 s. </w:t>
      </w:r>
      <w:del w:id="271" w:author="svcMRProcess" w:date="2015-11-12T06:12:00Z">
        <w:r>
          <w:delText>7</w:delText>
        </w:r>
      </w:del>
      <w:ins w:id="272" w:author="svcMRProcess" w:date="2015-11-12T06:12:00Z">
        <w:r>
          <w:t>7; No. 9 of 2009 s. 4</w:t>
        </w:r>
      </w:ins>
      <w:r>
        <w:t xml:space="preserve">.] </w:t>
      </w:r>
    </w:p>
    <w:p>
      <w:pPr>
        <w:pStyle w:val="Heading5"/>
        <w:rPr>
          <w:snapToGrid w:val="0"/>
        </w:rPr>
      </w:pPr>
      <w:bookmarkStart w:id="273" w:name="_Toc92785730"/>
      <w:bookmarkStart w:id="274" w:name="_Toc108240653"/>
      <w:bookmarkStart w:id="275" w:name="_Toc108498123"/>
      <w:bookmarkStart w:id="276" w:name="_Toc124126373"/>
      <w:bookmarkStart w:id="277" w:name="_Toc248217521"/>
      <w:bookmarkStart w:id="278" w:name="_Toc241290494"/>
      <w:r>
        <w:rPr>
          <w:rStyle w:val="CharSectno"/>
        </w:rPr>
        <w:t>20AA</w:t>
      </w:r>
      <w:r>
        <w:rPr>
          <w:snapToGrid w:val="0"/>
        </w:rPr>
        <w:t xml:space="preserve">. </w:t>
      </w:r>
      <w:r>
        <w:rPr>
          <w:snapToGrid w:val="0"/>
        </w:rPr>
        <w:tab/>
        <w:t>Entitlement to registration as an honorary veterinary surgeon</w:t>
      </w:r>
      <w:bookmarkEnd w:id="273"/>
      <w:bookmarkEnd w:id="274"/>
      <w:bookmarkEnd w:id="275"/>
      <w:bookmarkEnd w:id="276"/>
      <w:bookmarkEnd w:id="277"/>
      <w:bookmarkEnd w:id="278"/>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79" w:name="_Toc92785731"/>
      <w:bookmarkStart w:id="280" w:name="_Toc108240654"/>
      <w:bookmarkStart w:id="281" w:name="_Toc108498124"/>
      <w:bookmarkStart w:id="282" w:name="_Toc124126374"/>
      <w:bookmarkStart w:id="283" w:name="_Toc248217522"/>
      <w:bookmarkStart w:id="284" w:name="_Toc241290495"/>
      <w:r>
        <w:rPr>
          <w:rStyle w:val="CharSectno"/>
        </w:rPr>
        <w:t>20AB</w:t>
      </w:r>
      <w:r>
        <w:rPr>
          <w:snapToGrid w:val="0"/>
        </w:rPr>
        <w:t xml:space="preserve">. </w:t>
      </w:r>
      <w:r>
        <w:rPr>
          <w:snapToGrid w:val="0"/>
        </w:rPr>
        <w:tab/>
        <w:t>Entitlement to registration as a specialist</w:t>
      </w:r>
      <w:bookmarkEnd w:id="279"/>
      <w:bookmarkEnd w:id="280"/>
      <w:bookmarkEnd w:id="281"/>
      <w:bookmarkEnd w:id="282"/>
      <w:bookmarkEnd w:id="283"/>
      <w:bookmarkEnd w:id="284"/>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85" w:name="_Toc92785732"/>
      <w:bookmarkStart w:id="286" w:name="_Toc108240655"/>
      <w:bookmarkStart w:id="287" w:name="_Toc108498125"/>
      <w:bookmarkStart w:id="288" w:name="_Toc124126375"/>
      <w:bookmarkStart w:id="289" w:name="_Toc248217523"/>
      <w:bookmarkStart w:id="290" w:name="_Toc241290496"/>
      <w:r>
        <w:rPr>
          <w:rStyle w:val="CharSectno"/>
        </w:rPr>
        <w:t>20A</w:t>
      </w:r>
      <w:r>
        <w:rPr>
          <w:snapToGrid w:val="0"/>
        </w:rPr>
        <w:t xml:space="preserve">. </w:t>
      </w:r>
      <w:r>
        <w:rPr>
          <w:snapToGrid w:val="0"/>
        </w:rPr>
        <w:tab/>
        <w:t>Board may impose conditions on registration, or require examination</w:t>
      </w:r>
      <w:bookmarkEnd w:id="285"/>
      <w:bookmarkEnd w:id="286"/>
      <w:bookmarkEnd w:id="287"/>
      <w:bookmarkEnd w:id="288"/>
      <w:bookmarkEnd w:id="289"/>
      <w:bookmarkEnd w:id="290"/>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91" w:name="_Toc92785733"/>
      <w:bookmarkStart w:id="292" w:name="_Toc108240656"/>
      <w:bookmarkStart w:id="293" w:name="_Toc108498126"/>
      <w:bookmarkStart w:id="294" w:name="_Toc124126376"/>
      <w:bookmarkStart w:id="295" w:name="_Toc248217524"/>
      <w:bookmarkStart w:id="296" w:name="_Toc241290497"/>
      <w:r>
        <w:rPr>
          <w:rStyle w:val="CharSectno"/>
        </w:rPr>
        <w:t>20B</w:t>
      </w:r>
      <w:r>
        <w:rPr>
          <w:snapToGrid w:val="0"/>
        </w:rPr>
        <w:t xml:space="preserve">. </w:t>
      </w:r>
      <w:r>
        <w:rPr>
          <w:snapToGrid w:val="0"/>
        </w:rPr>
        <w:tab/>
        <w:t>Provisional registration</w:t>
      </w:r>
      <w:bookmarkEnd w:id="291"/>
      <w:bookmarkEnd w:id="292"/>
      <w:bookmarkEnd w:id="293"/>
      <w:bookmarkEnd w:id="294"/>
      <w:bookmarkEnd w:id="295"/>
      <w:bookmarkEnd w:id="296"/>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297" w:name="_Toc92785734"/>
      <w:bookmarkStart w:id="298" w:name="_Toc108240657"/>
      <w:bookmarkStart w:id="299" w:name="_Toc108498127"/>
      <w:bookmarkStart w:id="300" w:name="_Toc124126377"/>
      <w:bookmarkStart w:id="301" w:name="_Toc248217525"/>
      <w:bookmarkStart w:id="302" w:name="_Toc241290498"/>
      <w:r>
        <w:rPr>
          <w:rStyle w:val="CharSectno"/>
        </w:rPr>
        <w:t>21</w:t>
      </w:r>
      <w:r>
        <w:rPr>
          <w:snapToGrid w:val="0"/>
        </w:rPr>
        <w:t>.</w:t>
      </w:r>
      <w:r>
        <w:rPr>
          <w:snapToGrid w:val="0"/>
        </w:rPr>
        <w:tab/>
        <w:t>Registration generally</w:t>
      </w:r>
      <w:bookmarkEnd w:id="297"/>
      <w:bookmarkEnd w:id="298"/>
      <w:bookmarkEnd w:id="299"/>
      <w:bookmarkEnd w:id="300"/>
      <w:bookmarkEnd w:id="301"/>
      <w:bookmarkEnd w:id="302"/>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303" w:name="_Toc92785735"/>
      <w:bookmarkStart w:id="304" w:name="_Toc108240658"/>
      <w:bookmarkStart w:id="305" w:name="_Toc108498128"/>
      <w:bookmarkStart w:id="306" w:name="_Toc124126378"/>
      <w:bookmarkStart w:id="307" w:name="_Toc248217526"/>
      <w:bookmarkStart w:id="308" w:name="_Toc241290499"/>
      <w:r>
        <w:rPr>
          <w:rStyle w:val="CharSectno"/>
        </w:rPr>
        <w:t>22</w:t>
      </w:r>
      <w:r>
        <w:rPr>
          <w:snapToGrid w:val="0"/>
        </w:rPr>
        <w:t>.</w:t>
      </w:r>
      <w:r>
        <w:rPr>
          <w:snapToGrid w:val="0"/>
        </w:rPr>
        <w:tab/>
        <w:t>Review of refusal to register</w:t>
      </w:r>
      <w:bookmarkEnd w:id="303"/>
      <w:bookmarkEnd w:id="304"/>
      <w:bookmarkEnd w:id="305"/>
      <w:bookmarkEnd w:id="306"/>
      <w:bookmarkEnd w:id="307"/>
      <w:bookmarkEnd w:id="308"/>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309" w:name="_Toc92785736"/>
      <w:bookmarkStart w:id="310" w:name="_Toc108240659"/>
      <w:bookmarkStart w:id="311" w:name="_Toc108498129"/>
      <w:bookmarkStart w:id="312" w:name="_Toc124126379"/>
      <w:bookmarkStart w:id="313" w:name="_Toc248217527"/>
      <w:bookmarkStart w:id="314" w:name="_Toc241290500"/>
      <w:r>
        <w:rPr>
          <w:rStyle w:val="CharSectno"/>
        </w:rPr>
        <w:t>23</w:t>
      </w:r>
      <w:r>
        <w:rPr>
          <w:snapToGrid w:val="0"/>
        </w:rPr>
        <w:t>.</w:t>
      </w:r>
      <w:r>
        <w:rPr>
          <w:snapToGrid w:val="0"/>
        </w:rPr>
        <w:tab/>
        <w:t>Removal from Register</w:t>
      </w:r>
      <w:bookmarkEnd w:id="309"/>
      <w:bookmarkEnd w:id="310"/>
      <w:bookmarkEnd w:id="311"/>
      <w:bookmarkEnd w:id="312"/>
      <w:bookmarkEnd w:id="313"/>
      <w:bookmarkEnd w:id="314"/>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315" w:name="_Toc92785737"/>
      <w:bookmarkStart w:id="316" w:name="_Toc108240660"/>
      <w:bookmarkStart w:id="317" w:name="_Toc108498130"/>
      <w:bookmarkStart w:id="318" w:name="_Toc124126380"/>
      <w:bookmarkStart w:id="319" w:name="_Toc248217528"/>
      <w:bookmarkStart w:id="320" w:name="_Toc241290501"/>
      <w:r>
        <w:rPr>
          <w:rStyle w:val="CharSectno"/>
        </w:rPr>
        <w:t>24</w:t>
      </w:r>
      <w:r>
        <w:rPr>
          <w:snapToGrid w:val="0"/>
        </w:rPr>
        <w:t>.</w:t>
      </w:r>
      <w:r>
        <w:rPr>
          <w:snapToGrid w:val="0"/>
        </w:rPr>
        <w:tab/>
        <w:t>Restoration of name to Register</w:t>
      </w:r>
      <w:bookmarkEnd w:id="315"/>
      <w:bookmarkEnd w:id="316"/>
      <w:bookmarkEnd w:id="317"/>
      <w:bookmarkEnd w:id="318"/>
      <w:bookmarkEnd w:id="319"/>
      <w:bookmarkEnd w:id="320"/>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321" w:name="_Toc92785738"/>
      <w:bookmarkStart w:id="322" w:name="_Toc92785795"/>
      <w:bookmarkStart w:id="323" w:name="_Toc96141648"/>
      <w:bookmarkStart w:id="324" w:name="_Toc96754678"/>
      <w:bookmarkStart w:id="325" w:name="_Toc96754759"/>
      <w:bookmarkStart w:id="326" w:name="_Toc103069491"/>
      <w:bookmarkStart w:id="327" w:name="_Toc103655981"/>
      <w:bookmarkStart w:id="328" w:name="_Toc103657623"/>
      <w:bookmarkStart w:id="329" w:name="_Toc103670632"/>
      <w:bookmarkStart w:id="330" w:name="_Toc108240661"/>
      <w:bookmarkStart w:id="331" w:name="_Toc108240755"/>
      <w:bookmarkStart w:id="332" w:name="_Toc108498131"/>
      <w:bookmarkStart w:id="333" w:name="_Toc108498503"/>
      <w:bookmarkStart w:id="334" w:name="_Toc109539390"/>
      <w:bookmarkStart w:id="335" w:name="_Toc110325190"/>
      <w:bookmarkStart w:id="336" w:name="_Toc121567646"/>
      <w:bookmarkStart w:id="337" w:name="_Toc124126381"/>
      <w:bookmarkStart w:id="338" w:name="_Toc230688320"/>
      <w:bookmarkStart w:id="339" w:name="_Toc241290443"/>
      <w:bookmarkStart w:id="340" w:name="_Toc241290502"/>
      <w:bookmarkStart w:id="341" w:name="_Toc248213937"/>
      <w:bookmarkStart w:id="342" w:name="_Toc248217437"/>
      <w:bookmarkStart w:id="343" w:name="_Toc248217529"/>
      <w:r>
        <w:rPr>
          <w:rStyle w:val="CharPartNo"/>
        </w:rPr>
        <w:t>Part IVA</w:t>
      </w:r>
      <w:r>
        <w:rPr>
          <w:rStyle w:val="CharDivNo"/>
        </w:rPr>
        <w:t> </w:t>
      </w:r>
      <w:r>
        <w:t>—</w:t>
      </w:r>
      <w:r>
        <w:rPr>
          <w:rStyle w:val="CharDivText"/>
        </w:rPr>
        <w:t> </w:t>
      </w:r>
      <w:r>
        <w:rPr>
          <w:rStyle w:val="CharPartText"/>
        </w:rPr>
        <w:t>Veterinary clinics and veterinary hospitals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44" w:name="_Toc92785739"/>
      <w:bookmarkStart w:id="345" w:name="_Toc108240662"/>
      <w:bookmarkStart w:id="346" w:name="_Toc108498132"/>
      <w:bookmarkStart w:id="347" w:name="_Toc124126382"/>
      <w:bookmarkStart w:id="348" w:name="_Toc248217530"/>
      <w:bookmarkStart w:id="349" w:name="_Toc241290503"/>
      <w:r>
        <w:rPr>
          <w:rStyle w:val="CharSectno"/>
        </w:rPr>
        <w:t>24A</w:t>
      </w:r>
      <w:r>
        <w:rPr>
          <w:snapToGrid w:val="0"/>
        </w:rPr>
        <w:t xml:space="preserve">. </w:t>
      </w:r>
      <w:r>
        <w:rPr>
          <w:snapToGrid w:val="0"/>
        </w:rPr>
        <w:tab/>
        <w:t>Veterinary clinics and veterinary hospitals</w:t>
      </w:r>
      <w:bookmarkEnd w:id="344"/>
      <w:bookmarkEnd w:id="345"/>
      <w:bookmarkEnd w:id="346"/>
      <w:bookmarkEnd w:id="347"/>
      <w:bookmarkEnd w:id="348"/>
      <w:bookmarkEnd w:id="349"/>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50" w:name="_Toc92785740"/>
      <w:bookmarkStart w:id="351" w:name="_Toc108240663"/>
      <w:bookmarkStart w:id="352" w:name="_Toc108498133"/>
      <w:bookmarkStart w:id="353" w:name="_Toc124126383"/>
      <w:bookmarkStart w:id="354" w:name="_Toc248217531"/>
      <w:bookmarkStart w:id="355" w:name="_Toc241290504"/>
      <w:r>
        <w:rPr>
          <w:rStyle w:val="CharSectno"/>
        </w:rPr>
        <w:t>24B</w:t>
      </w:r>
      <w:r>
        <w:rPr>
          <w:snapToGrid w:val="0"/>
        </w:rPr>
        <w:t xml:space="preserve">. </w:t>
      </w:r>
      <w:r>
        <w:rPr>
          <w:snapToGrid w:val="0"/>
        </w:rPr>
        <w:tab/>
        <w:t>Review of refusal to grant or renew registration of clinics or hospitals</w:t>
      </w:r>
      <w:bookmarkEnd w:id="350"/>
      <w:bookmarkEnd w:id="351"/>
      <w:bookmarkEnd w:id="352"/>
      <w:bookmarkEnd w:id="353"/>
      <w:bookmarkEnd w:id="354"/>
      <w:bookmarkEnd w:id="355"/>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56" w:name="_Toc92785741"/>
      <w:bookmarkStart w:id="357" w:name="_Toc92785798"/>
      <w:bookmarkStart w:id="358" w:name="_Toc96141651"/>
      <w:bookmarkStart w:id="359" w:name="_Toc96754681"/>
      <w:bookmarkStart w:id="360" w:name="_Toc96754762"/>
      <w:bookmarkStart w:id="361" w:name="_Toc103069494"/>
      <w:bookmarkStart w:id="362" w:name="_Toc103655984"/>
      <w:bookmarkStart w:id="363" w:name="_Toc103657626"/>
      <w:bookmarkStart w:id="364" w:name="_Toc103670635"/>
      <w:bookmarkStart w:id="365" w:name="_Toc108240664"/>
      <w:bookmarkStart w:id="366" w:name="_Toc108240758"/>
      <w:bookmarkStart w:id="367" w:name="_Toc108498134"/>
      <w:bookmarkStart w:id="368" w:name="_Toc108498506"/>
      <w:bookmarkStart w:id="369" w:name="_Toc109539393"/>
      <w:bookmarkStart w:id="370" w:name="_Toc110325193"/>
      <w:bookmarkStart w:id="371" w:name="_Toc121567649"/>
      <w:bookmarkStart w:id="372" w:name="_Toc124126384"/>
      <w:bookmarkStart w:id="373" w:name="_Toc230688323"/>
      <w:bookmarkStart w:id="374" w:name="_Toc241290446"/>
      <w:bookmarkStart w:id="375" w:name="_Toc241290505"/>
      <w:bookmarkStart w:id="376" w:name="_Toc248213940"/>
      <w:bookmarkStart w:id="377" w:name="_Toc248217440"/>
      <w:bookmarkStart w:id="378" w:name="_Toc248217532"/>
      <w:r>
        <w:rPr>
          <w:rStyle w:val="CharPartNo"/>
        </w:rPr>
        <w:t>Part V</w:t>
      </w:r>
      <w:r>
        <w:rPr>
          <w:rStyle w:val="CharDivNo"/>
        </w:rPr>
        <w:t> </w:t>
      </w:r>
      <w:r>
        <w:t>—</w:t>
      </w:r>
      <w:r>
        <w:rPr>
          <w:rStyle w:val="CharDivText"/>
        </w:rPr>
        <w:t> </w:t>
      </w:r>
      <w:r>
        <w:rPr>
          <w:rStyle w:val="CharPartText"/>
        </w:rPr>
        <w:t>Veterinary practice, and offences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79" w:name="_Toc92785742"/>
      <w:bookmarkStart w:id="380" w:name="_Toc108240665"/>
      <w:bookmarkStart w:id="381" w:name="_Toc108498135"/>
      <w:bookmarkStart w:id="382" w:name="_Toc124126385"/>
      <w:bookmarkStart w:id="383" w:name="_Toc248217533"/>
      <w:bookmarkStart w:id="384" w:name="_Toc241290506"/>
      <w:r>
        <w:rPr>
          <w:rStyle w:val="CharSectno"/>
        </w:rPr>
        <w:t>25</w:t>
      </w:r>
      <w:r>
        <w:rPr>
          <w:snapToGrid w:val="0"/>
        </w:rPr>
        <w:t>.</w:t>
      </w:r>
      <w:r>
        <w:rPr>
          <w:snapToGrid w:val="0"/>
        </w:rPr>
        <w:tab/>
        <w:t>Recovery of fees</w:t>
      </w:r>
      <w:bookmarkEnd w:id="379"/>
      <w:bookmarkEnd w:id="380"/>
      <w:bookmarkEnd w:id="381"/>
      <w:bookmarkEnd w:id="382"/>
      <w:bookmarkEnd w:id="383"/>
      <w:bookmarkEnd w:id="384"/>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85" w:name="_Toc92785743"/>
      <w:bookmarkStart w:id="386" w:name="_Toc108240666"/>
      <w:bookmarkStart w:id="387" w:name="_Toc108498136"/>
      <w:bookmarkStart w:id="388" w:name="_Toc124126386"/>
      <w:bookmarkStart w:id="389" w:name="_Toc248217534"/>
      <w:bookmarkStart w:id="390" w:name="_Toc241290507"/>
      <w:r>
        <w:rPr>
          <w:rStyle w:val="CharSectno"/>
        </w:rPr>
        <w:t>26</w:t>
      </w:r>
      <w:r>
        <w:rPr>
          <w:snapToGrid w:val="0"/>
        </w:rPr>
        <w:t>.</w:t>
      </w:r>
      <w:r>
        <w:rPr>
          <w:snapToGrid w:val="0"/>
        </w:rPr>
        <w:tab/>
        <w:t>Only registered persons to practise veterinary surgery</w:t>
      </w:r>
      <w:bookmarkEnd w:id="385"/>
      <w:bookmarkEnd w:id="386"/>
      <w:bookmarkEnd w:id="387"/>
      <w:bookmarkEnd w:id="388"/>
      <w:bookmarkEnd w:id="389"/>
      <w:bookmarkEnd w:id="390"/>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91" w:name="_Toc92785744"/>
      <w:bookmarkStart w:id="392" w:name="_Toc108240667"/>
      <w:bookmarkStart w:id="393" w:name="_Toc108498137"/>
      <w:bookmarkStart w:id="394" w:name="_Toc124126387"/>
      <w:bookmarkStart w:id="395" w:name="_Toc248217535"/>
      <w:bookmarkStart w:id="396" w:name="_Toc241290508"/>
      <w:r>
        <w:rPr>
          <w:rStyle w:val="CharSectno"/>
        </w:rPr>
        <w:t>26AA</w:t>
      </w:r>
      <w:r>
        <w:rPr>
          <w:snapToGrid w:val="0"/>
        </w:rPr>
        <w:t xml:space="preserve">. </w:t>
      </w:r>
      <w:r>
        <w:rPr>
          <w:snapToGrid w:val="0"/>
        </w:rPr>
        <w:tab/>
        <w:t>Offence to practise as specialist unless registered as specialist</w:t>
      </w:r>
      <w:bookmarkEnd w:id="391"/>
      <w:bookmarkEnd w:id="392"/>
      <w:bookmarkEnd w:id="393"/>
      <w:bookmarkEnd w:id="394"/>
      <w:bookmarkEnd w:id="395"/>
      <w:bookmarkEnd w:id="396"/>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97" w:name="_Toc92785745"/>
      <w:bookmarkStart w:id="398" w:name="_Toc108240668"/>
      <w:bookmarkStart w:id="399" w:name="_Toc108498138"/>
      <w:bookmarkStart w:id="400" w:name="_Toc124126388"/>
      <w:bookmarkStart w:id="401" w:name="_Toc248217536"/>
      <w:bookmarkStart w:id="402" w:name="_Toc241290509"/>
      <w:r>
        <w:rPr>
          <w:rStyle w:val="CharSectno"/>
        </w:rPr>
        <w:t>26A</w:t>
      </w:r>
      <w:r>
        <w:rPr>
          <w:snapToGrid w:val="0"/>
        </w:rPr>
        <w:t xml:space="preserve">. </w:t>
      </w:r>
      <w:r>
        <w:rPr>
          <w:snapToGrid w:val="0"/>
        </w:rPr>
        <w:tab/>
        <w:t>Use of term “veterinary”, etc.</w:t>
      </w:r>
      <w:bookmarkEnd w:id="397"/>
      <w:bookmarkEnd w:id="398"/>
      <w:bookmarkEnd w:id="399"/>
      <w:bookmarkEnd w:id="400"/>
      <w:bookmarkEnd w:id="401"/>
      <w:bookmarkEnd w:id="402"/>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403" w:name="_Toc92785746"/>
      <w:bookmarkStart w:id="404" w:name="_Toc108240669"/>
      <w:bookmarkStart w:id="405" w:name="_Toc108498139"/>
      <w:bookmarkStart w:id="406" w:name="_Toc124126389"/>
      <w:bookmarkStart w:id="407" w:name="_Toc248217537"/>
      <w:bookmarkStart w:id="408" w:name="_Toc241290510"/>
      <w:r>
        <w:rPr>
          <w:rStyle w:val="CharSectno"/>
        </w:rPr>
        <w:t>26B</w:t>
      </w:r>
      <w:r>
        <w:rPr>
          <w:snapToGrid w:val="0"/>
        </w:rPr>
        <w:t xml:space="preserve">. </w:t>
      </w:r>
      <w:r>
        <w:rPr>
          <w:snapToGrid w:val="0"/>
        </w:rPr>
        <w:tab/>
        <w:t>Estates of deceased persons</w:t>
      </w:r>
      <w:bookmarkEnd w:id="403"/>
      <w:bookmarkEnd w:id="404"/>
      <w:bookmarkEnd w:id="405"/>
      <w:bookmarkEnd w:id="406"/>
      <w:bookmarkEnd w:id="407"/>
      <w:bookmarkEnd w:id="408"/>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409" w:name="_Toc92785747"/>
      <w:bookmarkStart w:id="410" w:name="_Toc108240670"/>
      <w:bookmarkStart w:id="411" w:name="_Toc108498140"/>
      <w:bookmarkStart w:id="412" w:name="_Toc124126390"/>
      <w:bookmarkStart w:id="413" w:name="_Toc248217538"/>
      <w:bookmarkStart w:id="414" w:name="_Toc241290511"/>
      <w:r>
        <w:rPr>
          <w:rStyle w:val="CharSectno"/>
        </w:rPr>
        <w:t>26C</w:t>
      </w:r>
      <w:r>
        <w:rPr>
          <w:snapToGrid w:val="0"/>
        </w:rPr>
        <w:t xml:space="preserve">. </w:t>
      </w:r>
      <w:r>
        <w:rPr>
          <w:snapToGrid w:val="0"/>
        </w:rPr>
        <w:tab/>
        <w:t>Employment of veterinary surgeons</w:t>
      </w:r>
      <w:bookmarkEnd w:id="409"/>
      <w:bookmarkEnd w:id="410"/>
      <w:bookmarkEnd w:id="411"/>
      <w:bookmarkEnd w:id="412"/>
      <w:bookmarkEnd w:id="413"/>
      <w:bookmarkEnd w:id="414"/>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415" w:name="_Toc92785748"/>
      <w:bookmarkStart w:id="416" w:name="_Toc108240671"/>
      <w:bookmarkStart w:id="417" w:name="_Toc108498141"/>
      <w:bookmarkStart w:id="418" w:name="_Toc124126391"/>
      <w:bookmarkStart w:id="419" w:name="_Toc248217539"/>
      <w:bookmarkStart w:id="420" w:name="_Toc241290512"/>
      <w:r>
        <w:rPr>
          <w:rStyle w:val="CharSectno"/>
        </w:rPr>
        <w:t>26D</w:t>
      </w:r>
      <w:r>
        <w:rPr>
          <w:snapToGrid w:val="0"/>
        </w:rPr>
        <w:t xml:space="preserve">. </w:t>
      </w:r>
      <w:r>
        <w:rPr>
          <w:snapToGrid w:val="0"/>
        </w:rPr>
        <w:tab/>
        <w:t>Issuing certificates under other Acts</w:t>
      </w:r>
      <w:bookmarkEnd w:id="415"/>
      <w:bookmarkEnd w:id="416"/>
      <w:bookmarkEnd w:id="417"/>
      <w:bookmarkEnd w:id="418"/>
      <w:bookmarkEnd w:id="419"/>
      <w:bookmarkEnd w:id="420"/>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421" w:name="_Toc92785749"/>
      <w:bookmarkStart w:id="422" w:name="_Toc108240672"/>
      <w:bookmarkStart w:id="423" w:name="_Toc108498142"/>
      <w:bookmarkStart w:id="424" w:name="_Toc124126392"/>
      <w:bookmarkStart w:id="425" w:name="_Toc248217540"/>
      <w:bookmarkStart w:id="426" w:name="_Toc241290513"/>
      <w:r>
        <w:rPr>
          <w:rStyle w:val="CharSectno"/>
        </w:rPr>
        <w:t>26E</w:t>
      </w:r>
      <w:r>
        <w:rPr>
          <w:snapToGrid w:val="0"/>
        </w:rPr>
        <w:t xml:space="preserve">. </w:t>
      </w:r>
      <w:r>
        <w:rPr>
          <w:snapToGrid w:val="0"/>
        </w:rPr>
        <w:tab/>
        <w:t>Veterinary nurses</w:t>
      </w:r>
      <w:bookmarkEnd w:id="421"/>
      <w:bookmarkEnd w:id="422"/>
      <w:bookmarkEnd w:id="423"/>
      <w:bookmarkEnd w:id="424"/>
      <w:bookmarkEnd w:id="425"/>
      <w:bookmarkEnd w:id="426"/>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427" w:name="_Toc92785750"/>
      <w:bookmarkStart w:id="428" w:name="_Toc108240673"/>
      <w:bookmarkStart w:id="429" w:name="_Toc108498143"/>
      <w:bookmarkStart w:id="430" w:name="_Toc124126393"/>
      <w:bookmarkStart w:id="431" w:name="_Toc248217541"/>
      <w:bookmarkStart w:id="432" w:name="_Toc241290514"/>
      <w:r>
        <w:rPr>
          <w:rStyle w:val="CharSectno"/>
        </w:rPr>
        <w:t>26F</w:t>
      </w:r>
      <w:r>
        <w:rPr>
          <w:snapToGrid w:val="0"/>
        </w:rPr>
        <w:t xml:space="preserve">. </w:t>
      </w:r>
      <w:r>
        <w:rPr>
          <w:snapToGrid w:val="0"/>
        </w:rPr>
        <w:tab/>
        <w:t>Animal welfare societies</w:t>
      </w:r>
      <w:bookmarkEnd w:id="427"/>
      <w:bookmarkEnd w:id="428"/>
      <w:bookmarkEnd w:id="429"/>
      <w:bookmarkEnd w:id="430"/>
      <w:bookmarkEnd w:id="431"/>
      <w:bookmarkEnd w:id="432"/>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433" w:name="_Toc92785751"/>
      <w:bookmarkStart w:id="434" w:name="_Toc108240674"/>
      <w:bookmarkStart w:id="435" w:name="_Toc108498144"/>
      <w:bookmarkStart w:id="436" w:name="_Toc124126394"/>
      <w:bookmarkStart w:id="437" w:name="_Toc248217542"/>
      <w:bookmarkStart w:id="438" w:name="_Toc241290515"/>
      <w:r>
        <w:rPr>
          <w:rStyle w:val="CharSectno"/>
        </w:rPr>
        <w:t>27</w:t>
      </w:r>
      <w:r>
        <w:rPr>
          <w:snapToGrid w:val="0"/>
        </w:rPr>
        <w:t>.</w:t>
      </w:r>
      <w:r>
        <w:rPr>
          <w:snapToGrid w:val="0"/>
        </w:rPr>
        <w:tab/>
        <w:t>Legal proceedings</w:t>
      </w:r>
      <w:bookmarkEnd w:id="433"/>
      <w:bookmarkEnd w:id="434"/>
      <w:bookmarkEnd w:id="435"/>
      <w:bookmarkEnd w:id="436"/>
      <w:bookmarkEnd w:id="437"/>
      <w:bookmarkEnd w:id="438"/>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39" w:name="_Toc92785752"/>
      <w:bookmarkStart w:id="440" w:name="_Toc108240675"/>
      <w:bookmarkStart w:id="441" w:name="_Toc108498145"/>
      <w:bookmarkStart w:id="442" w:name="_Toc124126395"/>
      <w:bookmarkStart w:id="443" w:name="_Toc248217543"/>
      <w:bookmarkStart w:id="444" w:name="_Toc241290516"/>
      <w:r>
        <w:rPr>
          <w:rStyle w:val="CharSectno"/>
        </w:rPr>
        <w:t>28</w:t>
      </w:r>
      <w:r>
        <w:rPr>
          <w:snapToGrid w:val="0"/>
        </w:rPr>
        <w:t>.</w:t>
      </w:r>
      <w:r>
        <w:rPr>
          <w:snapToGrid w:val="0"/>
        </w:rPr>
        <w:tab/>
        <w:t>Application</w:t>
      </w:r>
      <w:bookmarkEnd w:id="439"/>
      <w:bookmarkEnd w:id="440"/>
      <w:bookmarkEnd w:id="441"/>
      <w:bookmarkEnd w:id="442"/>
      <w:bookmarkEnd w:id="443"/>
      <w:bookmarkEnd w:id="444"/>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445" w:name="_Toc92785753"/>
      <w:bookmarkStart w:id="446" w:name="_Toc108240676"/>
      <w:bookmarkStart w:id="447" w:name="_Toc108498146"/>
      <w:bookmarkStart w:id="448" w:name="_Toc124126396"/>
      <w:bookmarkStart w:id="449" w:name="_Toc248217544"/>
      <w:bookmarkStart w:id="450" w:name="_Toc241290517"/>
      <w:r>
        <w:rPr>
          <w:rStyle w:val="CharSectno"/>
        </w:rPr>
        <w:t>29</w:t>
      </w:r>
      <w:r>
        <w:rPr>
          <w:snapToGrid w:val="0"/>
        </w:rPr>
        <w:t>.</w:t>
      </w:r>
      <w:r>
        <w:rPr>
          <w:snapToGrid w:val="0"/>
        </w:rPr>
        <w:tab/>
        <w:t>Offences</w:t>
      </w:r>
      <w:bookmarkEnd w:id="445"/>
      <w:bookmarkEnd w:id="446"/>
      <w:bookmarkEnd w:id="447"/>
      <w:bookmarkEnd w:id="448"/>
      <w:bookmarkEnd w:id="449"/>
      <w:bookmarkEnd w:id="450"/>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51" w:name="_Toc92785754"/>
      <w:bookmarkStart w:id="452" w:name="_Toc108240677"/>
      <w:bookmarkStart w:id="453" w:name="_Toc108498147"/>
      <w:bookmarkStart w:id="454" w:name="_Toc124126397"/>
      <w:bookmarkStart w:id="455" w:name="_Toc248217545"/>
      <w:bookmarkStart w:id="456" w:name="_Toc241290518"/>
      <w:r>
        <w:rPr>
          <w:rStyle w:val="CharSectno"/>
        </w:rPr>
        <w:t>30</w:t>
      </w:r>
      <w:r>
        <w:rPr>
          <w:snapToGrid w:val="0"/>
        </w:rPr>
        <w:t>.</w:t>
      </w:r>
      <w:r>
        <w:rPr>
          <w:snapToGrid w:val="0"/>
        </w:rPr>
        <w:tab/>
        <w:t>General penalty</w:t>
      </w:r>
      <w:bookmarkEnd w:id="451"/>
      <w:bookmarkEnd w:id="452"/>
      <w:bookmarkEnd w:id="453"/>
      <w:bookmarkEnd w:id="454"/>
      <w:bookmarkEnd w:id="455"/>
      <w:bookmarkEnd w:id="456"/>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57" w:name="_Toc92785755"/>
      <w:bookmarkStart w:id="458" w:name="_Toc108240678"/>
      <w:bookmarkStart w:id="459" w:name="_Toc108498148"/>
      <w:bookmarkStart w:id="460" w:name="_Toc124126398"/>
      <w:bookmarkStart w:id="461" w:name="_Toc248217546"/>
      <w:bookmarkStart w:id="462" w:name="_Toc241290519"/>
      <w:r>
        <w:rPr>
          <w:rStyle w:val="CharSectno"/>
        </w:rPr>
        <w:t>31</w:t>
      </w:r>
      <w:r>
        <w:rPr>
          <w:snapToGrid w:val="0"/>
        </w:rPr>
        <w:t>.</w:t>
      </w:r>
      <w:r>
        <w:rPr>
          <w:snapToGrid w:val="0"/>
        </w:rPr>
        <w:tab/>
        <w:t>Regulations</w:t>
      </w:r>
      <w:bookmarkEnd w:id="457"/>
      <w:bookmarkEnd w:id="458"/>
      <w:bookmarkEnd w:id="459"/>
      <w:bookmarkEnd w:id="460"/>
      <w:bookmarkEnd w:id="461"/>
      <w:bookmarkEnd w:id="462"/>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3" w:name="_Toc92785756"/>
      <w:bookmarkStart w:id="464" w:name="_Toc92785813"/>
      <w:bookmarkStart w:id="465" w:name="_Toc96141666"/>
      <w:bookmarkStart w:id="466" w:name="_Toc96754696"/>
      <w:bookmarkStart w:id="467" w:name="_Toc96754777"/>
      <w:bookmarkStart w:id="468" w:name="_Toc103069509"/>
      <w:bookmarkStart w:id="469" w:name="_Toc103655999"/>
      <w:bookmarkStart w:id="470" w:name="_Toc103657641"/>
      <w:bookmarkStart w:id="471" w:name="_Toc103670650"/>
      <w:bookmarkStart w:id="472" w:name="_Toc108240679"/>
      <w:bookmarkStart w:id="473" w:name="_Toc108240773"/>
      <w:bookmarkStart w:id="474" w:name="_Toc108498149"/>
      <w:bookmarkStart w:id="475" w:name="_Toc108498521"/>
      <w:bookmarkStart w:id="476" w:name="_Toc109539408"/>
      <w:bookmarkStart w:id="477" w:name="_Toc110325208"/>
      <w:bookmarkStart w:id="478" w:name="_Toc121567664"/>
      <w:bookmarkStart w:id="479" w:name="_Toc124126399"/>
      <w:bookmarkStart w:id="480" w:name="_Toc230688338"/>
      <w:bookmarkStart w:id="481" w:name="_Toc241290461"/>
      <w:bookmarkStart w:id="482" w:name="_Toc241290520"/>
      <w:bookmarkStart w:id="483" w:name="_Toc248213955"/>
      <w:bookmarkStart w:id="484" w:name="_Toc248217455"/>
      <w:bookmarkStart w:id="485" w:name="_Toc248217547"/>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del w:id="486" w:author="svcMRProcess" w:date="2015-11-12T06:12:00Z">
        <w:r>
          <w:delText> </w:delText>
        </w:r>
        <w:r>
          <w:rPr>
            <w:vertAlign w:val="superscript"/>
          </w:rPr>
          <w:delText>1a</w:delText>
        </w:r>
      </w:del>
      <w:r>
        <w:t>.  The table also contains information about any reprint.</w:t>
      </w:r>
    </w:p>
    <w:p>
      <w:pPr>
        <w:pStyle w:val="nHeading3"/>
        <w:rPr>
          <w:snapToGrid w:val="0"/>
        </w:rPr>
      </w:pPr>
      <w:bookmarkStart w:id="487" w:name="_Toc108240680"/>
      <w:bookmarkStart w:id="488" w:name="_Toc108498150"/>
      <w:bookmarkStart w:id="489" w:name="_Toc124126400"/>
      <w:bookmarkStart w:id="490" w:name="_Toc248217548"/>
      <w:bookmarkStart w:id="491" w:name="_Toc241290521"/>
      <w:r>
        <w:rPr>
          <w:snapToGrid w:val="0"/>
        </w:rPr>
        <w:t>Compilation table</w:t>
      </w:r>
      <w:bookmarkEnd w:id="487"/>
      <w:bookmarkEnd w:id="488"/>
      <w:bookmarkEnd w:id="489"/>
      <w:bookmarkEnd w:id="490"/>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9"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9"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9"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9"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9"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9"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9"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9"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9"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9"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492" w:author="svcMRProcess" w:date="2015-11-12T06:12:00Z"/>
        </w:trPr>
        <w:tc>
          <w:tcPr>
            <w:tcW w:w="2269" w:type="dxa"/>
          </w:tcPr>
          <w:p>
            <w:pPr>
              <w:pStyle w:val="nTable"/>
              <w:spacing w:after="40"/>
              <w:rPr>
                <w:ins w:id="493" w:author="svcMRProcess" w:date="2015-11-12T06:12:00Z"/>
                <w:i/>
                <w:snapToGrid w:val="0"/>
                <w:sz w:val="19"/>
              </w:rPr>
            </w:pPr>
            <w:ins w:id="494" w:author="svcMRProcess" w:date="2015-11-12T06:12:00Z">
              <w:r>
                <w:rPr>
                  <w:i/>
                  <w:sz w:val="19"/>
                </w:rPr>
                <w:t xml:space="preserve">Veterinary Surgeons Amendment Act 2009 </w:t>
              </w:r>
            </w:ins>
          </w:p>
        </w:tc>
        <w:tc>
          <w:tcPr>
            <w:tcW w:w="1134" w:type="dxa"/>
          </w:tcPr>
          <w:p>
            <w:pPr>
              <w:pStyle w:val="nTable"/>
              <w:spacing w:after="40"/>
              <w:rPr>
                <w:ins w:id="495" w:author="svcMRProcess" w:date="2015-11-12T06:12:00Z"/>
                <w:sz w:val="19"/>
              </w:rPr>
            </w:pPr>
            <w:ins w:id="496" w:author="svcMRProcess" w:date="2015-11-12T06:12:00Z">
              <w:r>
                <w:rPr>
                  <w:sz w:val="19"/>
                </w:rPr>
                <w:t>9 of 2009</w:t>
              </w:r>
            </w:ins>
          </w:p>
        </w:tc>
        <w:tc>
          <w:tcPr>
            <w:tcW w:w="1134" w:type="dxa"/>
          </w:tcPr>
          <w:p>
            <w:pPr>
              <w:pStyle w:val="nTable"/>
              <w:spacing w:after="40"/>
              <w:rPr>
                <w:ins w:id="497" w:author="svcMRProcess" w:date="2015-11-12T06:12:00Z"/>
                <w:sz w:val="19"/>
              </w:rPr>
            </w:pPr>
            <w:ins w:id="498" w:author="svcMRProcess" w:date="2015-11-12T06:12:00Z">
              <w:r>
                <w:rPr>
                  <w:sz w:val="19"/>
                </w:rPr>
                <w:t>21 May 2009</w:t>
              </w:r>
            </w:ins>
          </w:p>
        </w:tc>
        <w:tc>
          <w:tcPr>
            <w:tcW w:w="2552" w:type="dxa"/>
          </w:tcPr>
          <w:p>
            <w:pPr>
              <w:pStyle w:val="nTable"/>
              <w:spacing w:after="40"/>
              <w:rPr>
                <w:ins w:id="499" w:author="svcMRProcess" w:date="2015-11-12T06:12:00Z"/>
                <w:sz w:val="19"/>
              </w:rPr>
            </w:pPr>
            <w:ins w:id="500" w:author="svcMRProcess" w:date="2015-11-12T06:12:00Z">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ins>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501" w:author="svcMRProcess" w:date="2015-11-12T06:12:00Z"/>
          <w:snapToGrid w:val="0"/>
        </w:rPr>
      </w:pPr>
      <w:del w:id="502" w:author="svcMRProcess" w:date="2015-11-12T06: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3" w:author="svcMRProcess" w:date="2015-11-12T06:12:00Z"/>
        </w:rPr>
      </w:pPr>
      <w:bookmarkStart w:id="504" w:name="_Toc7405065"/>
      <w:bookmarkStart w:id="505" w:name="_Toc181500909"/>
      <w:bookmarkStart w:id="506" w:name="_Toc193100050"/>
      <w:bookmarkStart w:id="507" w:name="_Toc241290522"/>
      <w:del w:id="508" w:author="svcMRProcess" w:date="2015-11-12T06:12:00Z">
        <w:r>
          <w:delText>Provisions that have not come into operation</w:delText>
        </w:r>
        <w:bookmarkEnd w:id="504"/>
        <w:bookmarkEnd w:id="505"/>
        <w:bookmarkEnd w:id="506"/>
        <w:bookmarkEnd w:id="50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09" w:author="svcMRProcess" w:date="2015-11-12T06:12:00Z"/>
        </w:trPr>
        <w:tc>
          <w:tcPr>
            <w:tcW w:w="2268" w:type="dxa"/>
            <w:tcBorders>
              <w:top w:val="single" w:sz="8" w:space="0" w:color="auto"/>
              <w:bottom w:val="single" w:sz="8" w:space="0" w:color="auto"/>
            </w:tcBorders>
          </w:tcPr>
          <w:p>
            <w:pPr>
              <w:pStyle w:val="nTable"/>
              <w:spacing w:after="40"/>
              <w:rPr>
                <w:del w:id="510" w:author="svcMRProcess" w:date="2015-11-12T06:12:00Z"/>
                <w:b/>
                <w:bCs/>
                <w:sz w:val="19"/>
              </w:rPr>
            </w:pPr>
            <w:del w:id="511" w:author="svcMRProcess" w:date="2015-11-12T06:12:00Z">
              <w:r>
                <w:rPr>
                  <w:b/>
                  <w:bCs/>
                  <w:sz w:val="19"/>
                </w:rPr>
                <w:delText>Short title</w:delText>
              </w:r>
            </w:del>
          </w:p>
        </w:tc>
        <w:tc>
          <w:tcPr>
            <w:tcW w:w="1134" w:type="dxa"/>
            <w:tcBorders>
              <w:top w:val="single" w:sz="8" w:space="0" w:color="auto"/>
              <w:bottom w:val="single" w:sz="8" w:space="0" w:color="auto"/>
            </w:tcBorders>
          </w:tcPr>
          <w:p>
            <w:pPr>
              <w:pStyle w:val="nTable"/>
              <w:spacing w:after="40"/>
              <w:rPr>
                <w:del w:id="512" w:author="svcMRProcess" w:date="2015-11-12T06:12:00Z"/>
                <w:b/>
                <w:bCs/>
                <w:sz w:val="19"/>
              </w:rPr>
            </w:pPr>
            <w:del w:id="513" w:author="svcMRProcess" w:date="2015-11-12T06:12:00Z">
              <w:r>
                <w:rPr>
                  <w:b/>
                  <w:bCs/>
                  <w:sz w:val="19"/>
                </w:rPr>
                <w:delText>Number and year</w:delText>
              </w:r>
            </w:del>
          </w:p>
        </w:tc>
        <w:tc>
          <w:tcPr>
            <w:tcW w:w="1134" w:type="dxa"/>
            <w:tcBorders>
              <w:top w:val="single" w:sz="8" w:space="0" w:color="auto"/>
              <w:bottom w:val="single" w:sz="8" w:space="0" w:color="auto"/>
            </w:tcBorders>
          </w:tcPr>
          <w:p>
            <w:pPr>
              <w:pStyle w:val="nTable"/>
              <w:spacing w:after="40"/>
              <w:rPr>
                <w:del w:id="514" w:author="svcMRProcess" w:date="2015-11-12T06:12:00Z"/>
                <w:b/>
                <w:bCs/>
                <w:sz w:val="19"/>
              </w:rPr>
            </w:pPr>
            <w:del w:id="515" w:author="svcMRProcess" w:date="2015-11-12T06:12:00Z">
              <w:r>
                <w:rPr>
                  <w:b/>
                  <w:bCs/>
                  <w:sz w:val="19"/>
                </w:rPr>
                <w:delText>Assent</w:delText>
              </w:r>
            </w:del>
          </w:p>
        </w:tc>
        <w:tc>
          <w:tcPr>
            <w:tcW w:w="2552" w:type="dxa"/>
            <w:tcBorders>
              <w:top w:val="single" w:sz="8" w:space="0" w:color="auto"/>
              <w:bottom w:val="single" w:sz="8" w:space="0" w:color="auto"/>
            </w:tcBorders>
          </w:tcPr>
          <w:p>
            <w:pPr>
              <w:pStyle w:val="nTable"/>
              <w:spacing w:after="40"/>
              <w:rPr>
                <w:del w:id="516" w:author="svcMRProcess" w:date="2015-11-12T06:12:00Z"/>
                <w:b/>
                <w:bCs/>
                <w:sz w:val="19"/>
              </w:rPr>
            </w:pPr>
            <w:del w:id="517" w:author="svcMRProcess" w:date="2015-11-12T06:12:00Z">
              <w:r>
                <w:rPr>
                  <w:b/>
                  <w:bCs/>
                  <w:sz w:val="19"/>
                </w:rPr>
                <w:delText>Commencement</w:delText>
              </w:r>
            </w:del>
          </w:p>
        </w:tc>
      </w:tr>
      <w:tr>
        <w:trPr>
          <w:del w:id="518" w:author="svcMRProcess" w:date="2015-11-12T06:12:00Z"/>
        </w:trPr>
        <w:tc>
          <w:tcPr>
            <w:tcW w:w="2268" w:type="dxa"/>
            <w:tcBorders>
              <w:top w:val="single" w:sz="8" w:space="0" w:color="auto"/>
              <w:bottom w:val="single" w:sz="4" w:space="0" w:color="auto"/>
            </w:tcBorders>
          </w:tcPr>
          <w:p>
            <w:pPr>
              <w:pStyle w:val="nTable"/>
              <w:spacing w:after="40"/>
              <w:rPr>
                <w:del w:id="519" w:author="svcMRProcess" w:date="2015-11-12T06:12:00Z"/>
                <w:iCs/>
                <w:sz w:val="19"/>
                <w:vertAlign w:val="superscript"/>
              </w:rPr>
            </w:pPr>
            <w:del w:id="520" w:author="svcMRProcess" w:date="2015-11-12T06:12:00Z">
              <w:r>
                <w:rPr>
                  <w:i/>
                  <w:sz w:val="19"/>
                </w:rPr>
                <w:delText xml:space="preserve">Veterinary Surgeons Amendment Act 2009 </w:delText>
              </w:r>
              <w:r>
                <w:rPr>
                  <w:iCs/>
                  <w:sz w:val="19"/>
                </w:rPr>
                <w:delText>s. 3 and 4</w:delText>
              </w:r>
              <w:r>
                <w:rPr>
                  <w:i/>
                  <w:sz w:val="19"/>
                </w:rPr>
                <w:delText> </w:delText>
              </w:r>
              <w:r>
                <w:rPr>
                  <w:iCs/>
                  <w:sz w:val="19"/>
                  <w:vertAlign w:val="superscript"/>
                </w:rPr>
                <w:delText>6</w:delText>
              </w:r>
            </w:del>
          </w:p>
        </w:tc>
        <w:tc>
          <w:tcPr>
            <w:tcW w:w="1134" w:type="dxa"/>
            <w:tcBorders>
              <w:top w:val="single" w:sz="8" w:space="0" w:color="auto"/>
              <w:bottom w:val="single" w:sz="4" w:space="0" w:color="auto"/>
            </w:tcBorders>
          </w:tcPr>
          <w:p>
            <w:pPr>
              <w:pStyle w:val="nTable"/>
              <w:spacing w:after="40"/>
              <w:rPr>
                <w:del w:id="521" w:author="svcMRProcess" w:date="2015-11-12T06:12:00Z"/>
                <w:sz w:val="19"/>
              </w:rPr>
            </w:pPr>
            <w:del w:id="522" w:author="svcMRProcess" w:date="2015-11-12T06:12:00Z">
              <w:r>
                <w:rPr>
                  <w:sz w:val="19"/>
                </w:rPr>
                <w:delText>9 of 2009</w:delText>
              </w:r>
            </w:del>
          </w:p>
        </w:tc>
        <w:tc>
          <w:tcPr>
            <w:tcW w:w="1134" w:type="dxa"/>
            <w:tcBorders>
              <w:top w:val="single" w:sz="8" w:space="0" w:color="auto"/>
              <w:bottom w:val="single" w:sz="4" w:space="0" w:color="auto"/>
            </w:tcBorders>
          </w:tcPr>
          <w:p>
            <w:pPr>
              <w:pStyle w:val="nTable"/>
              <w:spacing w:after="40"/>
              <w:rPr>
                <w:del w:id="523" w:author="svcMRProcess" w:date="2015-11-12T06:12:00Z"/>
                <w:sz w:val="19"/>
              </w:rPr>
            </w:pPr>
            <w:del w:id="524" w:author="svcMRProcess" w:date="2015-11-12T06:12:00Z">
              <w:r>
                <w:rPr>
                  <w:sz w:val="19"/>
                </w:rPr>
                <w:delText>21 May 2009</w:delText>
              </w:r>
            </w:del>
          </w:p>
        </w:tc>
        <w:tc>
          <w:tcPr>
            <w:tcW w:w="2552" w:type="dxa"/>
            <w:tcBorders>
              <w:top w:val="single" w:sz="8" w:space="0" w:color="auto"/>
              <w:bottom w:val="single" w:sz="4" w:space="0" w:color="auto"/>
            </w:tcBorders>
          </w:tcPr>
          <w:p>
            <w:pPr>
              <w:pStyle w:val="nTable"/>
              <w:spacing w:after="40"/>
              <w:rPr>
                <w:del w:id="525" w:author="svcMRProcess" w:date="2015-11-12T06:12:00Z"/>
                <w:sz w:val="19"/>
              </w:rPr>
            </w:pPr>
            <w:del w:id="526" w:author="svcMRProcess" w:date="2015-11-12T06:12:00Z">
              <w:r>
                <w:rPr>
                  <w:sz w:val="19"/>
                </w:rPr>
                <w:delText>To be proclaimed (see s. 2(b))</w:delText>
              </w:r>
            </w:del>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527" w:author="svcMRProcess" w:date="2015-11-12T06:12:00Z"/>
          <w:snapToGrid w:val="0"/>
        </w:rPr>
      </w:pPr>
      <w:del w:id="528" w:author="svcMRProcess" w:date="2015-11-12T06:12:00Z">
        <w:r>
          <w:rPr>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rPr>
          <w:delText xml:space="preserve">Veterinary Surgeons Amendment Act 2009 </w:delText>
        </w:r>
        <w:r>
          <w:rPr>
            <w:iCs/>
          </w:rPr>
          <w:delText xml:space="preserve">s. 3 and 4 </w:delText>
        </w:r>
        <w:r>
          <w:rPr>
            <w:snapToGrid w:val="0"/>
          </w:rPr>
          <w:delText xml:space="preserve">had not come into operation.  </w:delText>
        </w:r>
        <w:r>
          <w:delText>They read</w:delText>
        </w:r>
        <w:r>
          <w:rPr>
            <w:snapToGrid w:val="0"/>
          </w:rPr>
          <w:delText xml:space="preserve"> as follows:</w:delText>
        </w:r>
      </w:del>
    </w:p>
    <w:p>
      <w:pPr>
        <w:pStyle w:val="nzHeading5"/>
        <w:rPr>
          <w:del w:id="529" w:author="svcMRProcess" w:date="2015-11-12T06:12:00Z"/>
          <w:snapToGrid w:val="0"/>
        </w:rPr>
      </w:pPr>
      <w:bookmarkStart w:id="530" w:name="_Toc224119031"/>
      <w:bookmarkStart w:id="531" w:name="_Toc230685023"/>
      <w:del w:id="532" w:author="svcMRProcess" w:date="2015-11-12T06:12:00Z">
        <w:r>
          <w:rPr>
            <w:rStyle w:val="CharSectno"/>
          </w:rPr>
          <w:delText>3</w:delText>
        </w:r>
        <w:r>
          <w:rPr>
            <w:snapToGrid w:val="0"/>
          </w:rPr>
          <w:delText>.</w:delText>
        </w:r>
        <w:r>
          <w:rPr>
            <w:snapToGrid w:val="0"/>
          </w:rPr>
          <w:tab/>
          <w:delText>Act amended</w:delText>
        </w:r>
        <w:bookmarkEnd w:id="530"/>
        <w:bookmarkEnd w:id="531"/>
      </w:del>
    </w:p>
    <w:p>
      <w:pPr>
        <w:pStyle w:val="nzSubsection"/>
        <w:rPr>
          <w:del w:id="533" w:author="svcMRProcess" w:date="2015-11-12T06:12:00Z"/>
        </w:rPr>
      </w:pPr>
      <w:del w:id="534" w:author="svcMRProcess" w:date="2015-11-12T06:12:00Z">
        <w:r>
          <w:tab/>
        </w:r>
        <w:r>
          <w:tab/>
          <w:delText xml:space="preserve">This Act amends the </w:delText>
        </w:r>
        <w:r>
          <w:rPr>
            <w:i/>
          </w:rPr>
          <w:delText>Veterinary Surgeons Act 1960</w:delText>
        </w:r>
        <w:r>
          <w:delText>.</w:delText>
        </w:r>
      </w:del>
    </w:p>
    <w:p>
      <w:pPr>
        <w:pStyle w:val="nzHeading5"/>
        <w:rPr>
          <w:del w:id="535" w:author="svcMRProcess" w:date="2015-11-12T06:12:00Z"/>
        </w:rPr>
      </w:pPr>
      <w:bookmarkStart w:id="536" w:name="_Toc224119032"/>
      <w:bookmarkStart w:id="537" w:name="_Toc230685024"/>
      <w:del w:id="538" w:author="svcMRProcess" w:date="2015-11-12T06:12:00Z">
        <w:r>
          <w:rPr>
            <w:rStyle w:val="CharSectno"/>
          </w:rPr>
          <w:delText>4</w:delText>
        </w:r>
        <w:r>
          <w:delText>.</w:delText>
        </w:r>
        <w:r>
          <w:tab/>
          <w:delText>Section 20 amended</w:delText>
        </w:r>
        <w:bookmarkEnd w:id="536"/>
        <w:bookmarkEnd w:id="537"/>
      </w:del>
    </w:p>
    <w:p>
      <w:pPr>
        <w:pStyle w:val="nzSubsection"/>
        <w:rPr>
          <w:del w:id="539" w:author="svcMRProcess" w:date="2015-11-12T06:12:00Z"/>
          <w:snapToGrid w:val="0"/>
        </w:rPr>
      </w:pPr>
      <w:del w:id="540" w:author="svcMRProcess" w:date="2015-11-12T06:12:00Z">
        <w:r>
          <w:tab/>
        </w:r>
        <w:r>
          <w:tab/>
          <w:delText xml:space="preserve">In section 20(1)(a) delete “from </w:delText>
        </w:r>
        <w:r>
          <w:rPr>
            <w:snapToGrid w:val="0"/>
          </w:rPr>
          <w:delText>a university in the Commonwealth of Australia; or” and insert:</w:delText>
        </w:r>
      </w:del>
    </w:p>
    <w:p>
      <w:pPr>
        <w:pStyle w:val="BlankOpen"/>
        <w:rPr>
          <w:del w:id="541" w:author="svcMRProcess" w:date="2015-11-12T06:12:00Z"/>
        </w:rPr>
      </w:pPr>
    </w:p>
    <w:p>
      <w:pPr>
        <w:pStyle w:val="nzIndenta"/>
        <w:rPr>
          <w:del w:id="542" w:author="svcMRProcess" w:date="2015-11-12T06:12:00Z"/>
        </w:rPr>
      </w:pPr>
      <w:del w:id="543" w:author="svcMRProcess" w:date="2015-11-12T06:12:00Z">
        <w:r>
          <w:rPr>
            <w:snapToGrid w:val="0"/>
          </w:rPr>
          <w:tab/>
        </w:r>
        <w:r>
          <w:rPr>
            <w:snapToGrid w:val="0"/>
          </w:rPr>
          <w:tab/>
          <w:delText>prescribed, or in a class prescribed, by the regulations; or</w:delText>
        </w:r>
      </w:del>
    </w:p>
    <w:p>
      <w:pPr>
        <w:pStyle w:val="BlankClose"/>
        <w:rPr>
          <w:del w:id="544" w:author="svcMRProcess" w:date="2015-11-12T06:12: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12272</Words>
  <Characters>58539</Characters>
  <Application>Microsoft Office Word</Application>
  <DocSecurity>0</DocSecurity>
  <Lines>1501</Lines>
  <Paragraphs>661</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03-f0-02 - 03-g0-01</dc:title>
  <dc:subject/>
  <dc:creator/>
  <cp:keywords/>
  <dc:description/>
  <cp:lastModifiedBy>svcMRProcess</cp:lastModifiedBy>
  <cp:revision>2</cp:revision>
  <cp:lastPrinted>2005-07-19T04:31:00Z</cp:lastPrinted>
  <dcterms:created xsi:type="dcterms:W3CDTF">2015-11-11T22:11:00Z</dcterms:created>
  <dcterms:modified xsi:type="dcterms:W3CDTF">2015-11-11T22:12:00Z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20091212</vt:lpwstr>
  </property>
  <property fmtid="{D5CDD505-2E9C-101B-9397-08002B2CF9AE}" pid="4" name="DocumentType">
    <vt:lpwstr>Act</vt:lpwstr>
  </property>
  <property fmtid="{D5CDD505-2E9C-101B-9397-08002B2CF9AE}" pid="5" name="OwlsUID">
    <vt:i4>855</vt:i4>
  </property>
  <property fmtid="{D5CDD505-2E9C-101B-9397-08002B2CF9AE}" pid="6" name="FromSuffix">
    <vt:lpwstr>03-f0-02</vt:lpwstr>
  </property>
  <property fmtid="{D5CDD505-2E9C-101B-9397-08002B2CF9AE}" pid="7" name="FromAsAtDate">
    <vt:lpwstr>17 Sep 2009</vt:lpwstr>
  </property>
  <property fmtid="{D5CDD505-2E9C-101B-9397-08002B2CF9AE}" pid="8" name="ToSuffix">
    <vt:lpwstr>03-g0-01</vt:lpwstr>
  </property>
  <property fmtid="{D5CDD505-2E9C-101B-9397-08002B2CF9AE}" pid="9" name="ToAsAtDate">
    <vt:lpwstr>12 Dec 2009</vt:lpwstr>
  </property>
</Properties>
</file>