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2007</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12 Dec 2009</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7:23:00Z"/>
        </w:trPr>
        <w:tc>
          <w:tcPr>
            <w:tcW w:w="2434" w:type="dxa"/>
            <w:vMerge w:val="restart"/>
          </w:tcPr>
          <w:p>
            <w:pPr>
              <w:rPr>
                <w:del w:id="1" w:author="Master Repository Process" w:date="2021-09-11T17:23:00Z"/>
              </w:rPr>
            </w:pPr>
          </w:p>
        </w:tc>
        <w:tc>
          <w:tcPr>
            <w:tcW w:w="2434" w:type="dxa"/>
            <w:vMerge w:val="restart"/>
          </w:tcPr>
          <w:p>
            <w:pPr>
              <w:jc w:val="center"/>
              <w:rPr>
                <w:del w:id="2" w:author="Master Repository Process" w:date="2021-09-11T17:23:00Z"/>
              </w:rPr>
            </w:pPr>
            <w:del w:id="3" w:author="Master Repository Process" w:date="2021-09-11T17:2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7:23:00Z"/>
              </w:rPr>
            </w:pPr>
          </w:p>
        </w:tc>
      </w:tr>
      <w:tr>
        <w:trPr>
          <w:cantSplit/>
          <w:del w:id="5" w:author="Master Repository Process" w:date="2021-09-11T17:23:00Z"/>
        </w:trPr>
        <w:tc>
          <w:tcPr>
            <w:tcW w:w="2434" w:type="dxa"/>
            <w:vMerge/>
          </w:tcPr>
          <w:p>
            <w:pPr>
              <w:rPr>
                <w:del w:id="6" w:author="Master Repository Process" w:date="2021-09-11T17:23:00Z"/>
              </w:rPr>
            </w:pPr>
          </w:p>
        </w:tc>
        <w:tc>
          <w:tcPr>
            <w:tcW w:w="2434" w:type="dxa"/>
            <w:vMerge/>
          </w:tcPr>
          <w:p>
            <w:pPr>
              <w:jc w:val="center"/>
              <w:rPr>
                <w:del w:id="7" w:author="Master Repository Process" w:date="2021-09-11T17:23:00Z"/>
              </w:rPr>
            </w:pPr>
          </w:p>
        </w:tc>
        <w:tc>
          <w:tcPr>
            <w:tcW w:w="2434" w:type="dxa"/>
          </w:tcPr>
          <w:p>
            <w:pPr>
              <w:keepNext/>
              <w:rPr>
                <w:del w:id="8" w:author="Master Repository Process" w:date="2021-09-11T17:23:00Z"/>
                <w:b/>
                <w:sz w:val="22"/>
              </w:rPr>
            </w:pPr>
            <w:del w:id="9" w:author="Master Repository Process" w:date="2021-09-11T17:23: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August 2007</w:delText>
              </w:r>
            </w:del>
          </w:p>
        </w:tc>
      </w:tr>
    </w:tbl>
    <w:p>
      <w:pPr>
        <w:pStyle w:val="WA"/>
        <w:spacing w:before="120"/>
      </w:pPr>
      <w:r>
        <w:t>Western Australia</w:t>
      </w:r>
    </w:p>
    <w:p>
      <w:pPr>
        <w:pStyle w:val="PrincipalActReg"/>
        <w:rPr>
          <w:vertAlign w:val="superscript"/>
        </w:rPr>
      </w:pPr>
      <w:r>
        <w:t>Water Services Licensing Act 1995 </w:t>
      </w:r>
      <w:r>
        <w:rPr>
          <w:vertAlign w:val="superscript"/>
        </w:rPr>
        <w:t>2</w:t>
      </w:r>
    </w:p>
    <w:p>
      <w:pPr>
        <w:pStyle w:val="NameofActReg"/>
        <w:spacing w:before="160"/>
      </w:pPr>
      <w:r>
        <w:t>Water Services Licensing (Plumbers Licensing and Plumbing Standards) Regulations 2000</w:t>
      </w:r>
    </w:p>
    <w:p>
      <w:pPr>
        <w:pStyle w:val="Heading2"/>
        <w:pageBreakBefore w:val="0"/>
        <w:spacing w:before="480"/>
      </w:pPr>
      <w:bookmarkStart w:id="10" w:name="_Toc76803352"/>
      <w:bookmarkStart w:id="11" w:name="_Toc76882750"/>
      <w:bookmarkStart w:id="12" w:name="_Toc81899429"/>
      <w:bookmarkStart w:id="13" w:name="_Toc82228329"/>
      <w:bookmarkStart w:id="14" w:name="_Toc83615140"/>
      <w:bookmarkStart w:id="15" w:name="_Toc83617012"/>
      <w:bookmarkStart w:id="16" w:name="_Toc83617248"/>
      <w:bookmarkStart w:id="17" w:name="_Toc83617537"/>
      <w:bookmarkStart w:id="18" w:name="_Toc83618145"/>
      <w:bookmarkStart w:id="19" w:name="_Toc84064007"/>
      <w:bookmarkStart w:id="20" w:name="_Toc84064172"/>
      <w:bookmarkStart w:id="21" w:name="_Toc84066887"/>
      <w:bookmarkStart w:id="22" w:name="_Toc84067051"/>
      <w:bookmarkStart w:id="23" w:name="_Toc84225733"/>
      <w:bookmarkStart w:id="24" w:name="_Toc85961451"/>
      <w:bookmarkStart w:id="25" w:name="_Toc87340157"/>
      <w:bookmarkStart w:id="26" w:name="_Toc92798776"/>
      <w:bookmarkStart w:id="27" w:name="_Toc93115608"/>
      <w:bookmarkStart w:id="28" w:name="_Toc101599877"/>
      <w:bookmarkStart w:id="29" w:name="_Toc116467775"/>
      <w:bookmarkStart w:id="30" w:name="_Toc116701003"/>
      <w:bookmarkStart w:id="31" w:name="_Toc116701163"/>
      <w:bookmarkStart w:id="32" w:name="_Toc116701323"/>
      <w:bookmarkStart w:id="33" w:name="_Toc116701483"/>
      <w:bookmarkStart w:id="34" w:name="_Toc116719576"/>
      <w:bookmarkStart w:id="35" w:name="_Toc116719874"/>
      <w:bookmarkStart w:id="36" w:name="_Toc116720032"/>
      <w:bookmarkStart w:id="37" w:name="_Toc165695609"/>
      <w:bookmarkStart w:id="38" w:name="_Toc165695767"/>
      <w:bookmarkStart w:id="39" w:name="_Toc165783283"/>
      <w:bookmarkStart w:id="40" w:name="_Toc168119875"/>
      <w:bookmarkStart w:id="41" w:name="_Toc168130694"/>
      <w:bookmarkStart w:id="42" w:name="_Toc170792190"/>
      <w:bookmarkStart w:id="43" w:name="_Toc171051100"/>
      <w:bookmarkStart w:id="44" w:name="_Toc172005200"/>
      <w:bookmarkStart w:id="45" w:name="_Toc172005461"/>
      <w:bookmarkStart w:id="46" w:name="_Toc174241255"/>
      <w:bookmarkStart w:id="47" w:name="_Toc174241416"/>
      <w:bookmarkStart w:id="48" w:name="_Toc175455746"/>
      <w:bookmarkStart w:id="49" w:name="_Toc248217435"/>
      <w:r>
        <w:rPr>
          <w:rStyle w:val="CharPartNo"/>
        </w:rPr>
        <w:t>P</w:t>
      </w:r>
      <w:bookmarkStart w:id="50" w:name="_GoBack"/>
      <w:bookmarkEnd w:id="50"/>
      <w:r>
        <w:rPr>
          <w:rStyle w:val="CharPartNo"/>
        </w:rPr>
        <w:t>art 1</w:t>
      </w:r>
      <w:r>
        <w:rPr>
          <w:rStyle w:val="CharDivNo"/>
        </w:rPr>
        <w:t xml:space="preserve"> </w:t>
      </w:r>
      <w:r>
        <w:t>—</w:t>
      </w:r>
      <w:r>
        <w:rPr>
          <w:rStyle w:val="CharDivText"/>
        </w:rPr>
        <w:t xml:space="preserve">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1" w:name="_Toc484494641"/>
      <w:bookmarkStart w:id="52" w:name="_Toc486062432"/>
      <w:bookmarkStart w:id="53" w:name="_Toc521394896"/>
      <w:bookmarkStart w:id="54" w:name="_Toc116701004"/>
      <w:bookmarkStart w:id="55" w:name="_Toc116701324"/>
      <w:bookmarkStart w:id="56" w:name="_Toc174241417"/>
      <w:bookmarkStart w:id="57" w:name="_Toc248217436"/>
      <w:bookmarkStart w:id="58" w:name="_Toc175455747"/>
      <w:r>
        <w:rPr>
          <w:rStyle w:val="CharSectno"/>
        </w:rPr>
        <w:t>1</w:t>
      </w:r>
      <w:r>
        <w:t>.</w:t>
      </w:r>
      <w:r>
        <w:tab/>
        <w:t>Citation</w:t>
      </w:r>
      <w:bookmarkEnd w:id="51"/>
      <w:bookmarkEnd w:id="52"/>
      <w:bookmarkEnd w:id="53"/>
      <w:bookmarkEnd w:id="54"/>
      <w:bookmarkEnd w:id="55"/>
      <w:bookmarkEnd w:id="56"/>
      <w:bookmarkEnd w:id="57"/>
      <w:bookmarkEnd w:id="58"/>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59" w:name="_Toc423332723"/>
      <w:bookmarkStart w:id="60" w:name="_Toc425219442"/>
      <w:bookmarkStart w:id="61" w:name="_Toc426249309"/>
      <w:bookmarkStart w:id="62" w:name="_Toc449924705"/>
      <w:bookmarkStart w:id="63" w:name="_Toc449947723"/>
      <w:bookmarkStart w:id="64" w:name="_Toc484494642"/>
      <w:bookmarkStart w:id="65" w:name="_Toc486062433"/>
      <w:bookmarkStart w:id="66" w:name="_Toc521394897"/>
      <w:bookmarkStart w:id="67" w:name="_Toc116701005"/>
      <w:bookmarkStart w:id="68" w:name="_Toc116701325"/>
      <w:bookmarkStart w:id="69" w:name="_Toc174241418"/>
      <w:bookmarkStart w:id="70" w:name="_Toc248217437"/>
      <w:bookmarkStart w:id="71" w:name="_Toc175455748"/>
      <w:r>
        <w:rPr>
          <w:rStyle w:val="CharSectno"/>
        </w:rPr>
        <w:t>2</w:t>
      </w:r>
      <w:r>
        <w:rPr>
          <w:spacing w:val="-2"/>
        </w:rPr>
        <w:t>.</w:t>
      </w:r>
      <w:r>
        <w:rPr>
          <w:spacing w:val="-2"/>
        </w:rPr>
        <w:tab/>
        <w:t>Commencement</w:t>
      </w:r>
      <w:bookmarkEnd w:id="59"/>
      <w:bookmarkEnd w:id="60"/>
      <w:bookmarkEnd w:id="61"/>
      <w:bookmarkEnd w:id="62"/>
      <w:bookmarkEnd w:id="63"/>
      <w:bookmarkEnd w:id="64"/>
      <w:bookmarkEnd w:id="65"/>
      <w:bookmarkEnd w:id="66"/>
      <w:bookmarkEnd w:id="67"/>
      <w:bookmarkEnd w:id="68"/>
      <w:bookmarkEnd w:id="69"/>
      <w:bookmarkEnd w:id="70"/>
      <w:bookmarkEnd w:id="71"/>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72" w:name="_Toc484494643"/>
      <w:bookmarkStart w:id="73" w:name="_Toc486062434"/>
      <w:bookmarkStart w:id="74" w:name="_Toc521394898"/>
      <w:bookmarkStart w:id="75" w:name="_Toc116701006"/>
      <w:bookmarkStart w:id="76" w:name="_Toc116701326"/>
      <w:bookmarkStart w:id="77" w:name="_Toc174241419"/>
      <w:bookmarkStart w:id="78" w:name="_Toc248217438"/>
      <w:bookmarkStart w:id="79" w:name="_Toc175455749"/>
      <w:r>
        <w:rPr>
          <w:rStyle w:val="CharSectno"/>
        </w:rPr>
        <w:t>3</w:t>
      </w:r>
      <w:r>
        <w:t>.</w:t>
      </w:r>
      <w:r>
        <w:tab/>
      </w:r>
      <w:bookmarkEnd w:id="72"/>
      <w:bookmarkEnd w:id="73"/>
      <w:bookmarkEnd w:id="74"/>
      <w:bookmarkEnd w:id="75"/>
      <w:bookmarkEnd w:id="76"/>
      <w:r>
        <w:t>Terms used in these regulations</w:t>
      </w:r>
      <w:bookmarkEnd w:id="77"/>
      <w:bookmarkEnd w:id="78"/>
      <w:bookmarkEnd w:id="79"/>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w:t>
      </w:r>
      <w:ins w:id="80" w:author="Master Repository Process" w:date="2021-09-11T17:23:00Z">
        <w:r>
          <w:t xml:space="preserve">a person who is </w:t>
        </w:r>
      </w:ins>
      <w:r>
        <w:t>an apprentice</w:t>
      </w:r>
      <w:del w:id="81" w:author="Master Repository Process" w:date="2021-09-11T17:23:00Z">
        <w:r>
          <w:delText>, or industrial trainee, within</w:delText>
        </w:r>
      </w:del>
      <w:ins w:id="82" w:author="Master Repository Process" w:date="2021-09-11T17:23:00Z">
        <w:r>
          <w:t xml:space="preserve"> under a training contract registered under</w:t>
        </w:r>
      </w:ins>
      <w:r>
        <w:t xml:space="preserve"> the </w:t>
      </w:r>
      <w:del w:id="83" w:author="Master Repository Process" w:date="2021-09-11T17:23:00Z">
        <w:r>
          <w:delText xml:space="preserve">meaning of the </w:delText>
        </w:r>
        <w:r>
          <w:rPr>
            <w:i/>
          </w:rPr>
          <w:delText>Industrial</w:delText>
        </w:r>
      </w:del>
      <w:ins w:id="84" w:author="Master Repository Process" w:date="2021-09-11T17:23:00Z">
        <w:r>
          <w:rPr>
            <w:i/>
            <w:iCs/>
          </w:rPr>
          <w:t>Vocational Education and</w:t>
        </w:r>
      </w:ins>
      <w:r>
        <w:rPr>
          <w:i/>
          <w:iCs/>
        </w:rPr>
        <w:t xml:space="preserve"> Training Act </w:t>
      </w:r>
      <w:del w:id="85" w:author="Master Repository Process" w:date="2021-09-11T17:23:00Z">
        <w:r>
          <w:rPr>
            <w:i/>
          </w:rPr>
          <w:delText>1975</w:delText>
        </w:r>
        <w:r>
          <w:delText xml:space="preserve"> or a trainee within the meaning of the </w:delText>
        </w:r>
        <w:r>
          <w:rPr>
            <w:i/>
            <w:iCs/>
          </w:rPr>
          <w:delText>Industrial Relations Act 1979</w:delText>
        </w:r>
      </w:del>
      <w:ins w:id="86" w:author="Master Repository Process" w:date="2021-09-11T17:23:00Z">
        <w:r>
          <w:rPr>
            <w:i/>
            <w:iCs/>
          </w:rPr>
          <w:t>1996</w:t>
        </w:r>
        <w:r>
          <w:t xml:space="preserve"> Part 7 Division 2</w:t>
        </w:r>
      </w:ins>
      <w:r>
        <w:t>;</w:t>
      </w:r>
    </w:p>
    <w:p>
      <w:pPr>
        <w:pStyle w:val="Defstart"/>
      </w:pPr>
      <w:r>
        <w:rPr>
          <w:b/>
        </w:rPr>
        <w:tab/>
      </w:r>
      <w:r>
        <w:rPr>
          <w:rStyle w:val="CharDefText"/>
        </w:rPr>
        <w:t>approved form</w:t>
      </w:r>
      <w:r>
        <w:t xml:space="preserve"> has the meaning given in regulation</w:t>
      </w:r>
      <w:bookmarkStart w:id="87" w:name="_Hlt62553144"/>
      <w:r>
        <w:t> </w:t>
      </w:r>
      <w:bookmarkEnd w:id="87"/>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88" w:name="_Hlt476819225"/>
      <w:r>
        <w:t>27</w:t>
      </w:r>
      <w:bookmarkEnd w:id="88"/>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the holder of an operating licence in connection with the undertaking, maintenance and operation of water services works owned or operated by that holder;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rPr>
          <w:b/>
        </w:rPr>
        <w:tab/>
      </w:r>
      <w:r>
        <w:rPr>
          <w:rStyle w:val="CharDefText"/>
        </w:rPr>
        <w:t>pipe</w:t>
      </w:r>
      <w:r>
        <w:t xml:space="preserve"> has the meaning given to that term in section 3(1) of the </w:t>
      </w:r>
      <w:r>
        <w:rPr>
          <w:i/>
        </w:rPr>
        <w:t>Water Agencies (Powers) Act 1984</w:t>
      </w:r>
      <w:r>
        <w:t>;</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89" w:name="_Hlt63056065"/>
      <w:r>
        <w:t> </w:t>
      </w:r>
      <w:bookmarkEnd w:id="89"/>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sewer</w:t>
      </w:r>
      <w:r>
        <w:t xml:space="preserve"> has the meaning given to that term in section 3(1) of the </w:t>
      </w:r>
      <w:r>
        <w:rPr>
          <w:i/>
          <w:iCs/>
        </w:rPr>
        <w:t>Water Agencies (Powers) Act 1984</w:t>
      </w:r>
      <w:r>
        <w:t>;</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rPr>
          <w:b/>
        </w:rPr>
        <w:tab/>
      </w:r>
      <w:r>
        <w:rPr>
          <w:rStyle w:val="CharDefText"/>
        </w:rPr>
        <w:t>waste</w:t>
      </w:r>
      <w:r>
        <w:t xml:space="preserve"> has the meaning given to that term in section 3(1) of the </w:t>
      </w:r>
      <w:r>
        <w:rPr>
          <w:i/>
        </w:rPr>
        <w:t>Water Agencies (Powers) Act 1984</w:t>
      </w:r>
      <w:r>
        <w:t>;</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rPr>
          <w:b/>
        </w:rPr>
        <w:tab/>
      </w:r>
      <w:r>
        <w:rPr>
          <w:rStyle w:val="CharDefText"/>
        </w:rPr>
        <w:t>water services provider</w:t>
      </w:r>
      <w:r>
        <w:t xml:space="preserve"> means the holder of a licence under Part 3 of the Act;</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90" w:name="_Toc65054880"/>
      <w:bookmarkStart w:id="91" w:name="_Toc65058595"/>
      <w:bookmarkStart w:id="92" w:name="_Toc65302286"/>
      <w:bookmarkStart w:id="93"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90"/>
    <w:bookmarkEnd w:id="91"/>
    <w:bookmarkEnd w:id="92"/>
    <w:bookmarkEnd w:id="93"/>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w:t>
      </w:r>
      <w:ins w:id="94" w:author="Master Repository Process" w:date="2021-09-11T17:23:00Z">
        <w:r>
          <w:t>; 11 Dec 2009 p. 5060</w:t>
        </w:r>
      </w:ins>
      <w:r>
        <w:t>.]</w:t>
      </w:r>
    </w:p>
    <w:p>
      <w:pPr>
        <w:pStyle w:val="Heading5"/>
      </w:pPr>
      <w:bookmarkStart w:id="95" w:name="_Toc484494644"/>
      <w:bookmarkStart w:id="96" w:name="_Toc486062435"/>
      <w:bookmarkStart w:id="97" w:name="_Toc521394899"/>
      <w:bookmarkStart w:id="98" w:name="_Toc116701007"/>
      <w:bookmarkStart w:id="99" w:name="_Toc116701327"/>
      <w:bookmarkStart w:id="100" w:name="_Toc174241420"/>
      <w:bookmarkStart w:id="101" w:name="_Toc248217439"/>
      <w:bookmarkStart w:id="102" w:name="_Toc175455750"/>
      <w:r>
        <w:rPr>
          <w:rStyle w:val="CharSectno"/>
        </w:rPr>
        <w:t>4</w:t>
      </w:r>
      <w:r>
        <w:t>.</w:t>
      </w:r>
      <w:r>
        <w:tab/>
        <w:t>Plumbing work (s. 59I)</w:t>
      </w:r>
      <w:bookmarkEnd w:id="95"/>
      <w:bookmarkEnd w:id="96"/>
      <w:bookmarkEnd w:id="97"/>
      <w:bookmarkEnd w:id="98"/>
      <w:bookmarkEnd w:id="99"/>
      <w:bookmarkEnd w:id="100"/>
      <w:bookmarkEnd w:id="101"/>
      <w:bookmarkEnd w:id="102"/>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103" w:name="_Toc76803357"/>
      <w:bookmarkStart w:id="104" w:name="_Toc76882755"/>
      <w:bookmarkStart w:id="105" w:name="_Toc81899434"/>
      <w:bookmarkStart w:id="106" w:name="_Toc82228334"/>
      <w:bookmarkStart w:id="107" w:name="_Toc83615145"/>
      <w:bookmarkStart w:id="108" w:name="_Toc83617017"/>
      <w:bookmarkStart w:id="109" w:name="_Toc83617253"/>
      <w:bookmarkStart w:id="110" w:name="_Toc83617542"/>
      <w:bookmarkStart w:id="111" w:name="_Toc83618150"/>
      <w:bookmarkStart w:id="112" w:name="_Toc84064012"/>
      <w:bookmarkStart w:id="113" w:name="_Toc84064177"/>
      <w:bookmarkStart w:id="114" w:name="_Toc84066892"/>
      <w:bookmarkStart w:id="115" w:name="_Toc84067056"/>
      <w:bookmarkStart w:id="116" w:name="_Toc84225738"/>
      <w:bookmarkStart w:id="117" w:name="_Toc85961456"/>
      <w:bookmarkStart w:id="118" w:name="_Toc87340162"/>
      <w:bookmarkStart w:id="119" w:name="_Toc92798781"/>
      <w:bookmarkStart w:id="120" w:name="_Toc93115613"/>
      <w:bookmarkStart w:id="121" w:name="_Toc101599882"/>
      <w:bookmarkStart w:id="122" w:name="_Toc116467780"/>
      <w:bookmarkStart w:id="123" w:name="_Toc116701008"/>
      <w:bookmarkStart w:id="124" w:name="_Toc116701168"/>
      <w:bookmarkStart w:id="125" w:name="_Toc116701328"/>
      <w:bookmarkStart w:id="126" w:name="_Toc116701488"/>
      <w:bookmarkStart w:id="127" w:name="_Toc116719581"/>
      <w:bookmarkStart w:id="128" w:name="_Toc116719879"/>
      <w:bookmarkStart w:id="129" w:name="_Toc116720037"/>
      <w:bookmarkStart w:id="130" w:name="_Toc165695614"/>
      <w:bookmarkStart w:id="131" w:name="_Toc165695772"/>
      <w:bookmarkStart w:id="132" w:name="_Toc165783288"/>
      <w:bookmarkStart w:id="133" w:name="_Toc168119880"/>
      <w:bookmarkStart w:id="134" w:name="_Toc168130699"/>
      <w:bookmarkStart w:id="135" w:name="_Toc170792195"/>
      <w:bookmarkStart w:id="136" w:name="_Toc171051105"/>
      <w:bookmarkStart w:id="137" w:name="_Toc172005205"/>
      <w:bookmarkStart w:id="138" w:name="_Toc172005466"/>
      <w:bookmarkStart w:id="139" w:name="_Toc174241260"/>
      <w:bookmarkStart w:id="140" w:name="_Toc174241421"/>
      <w:bookmarkStart w:id="141" w:name="_Toc175455751"/>
      <w:bookmarkStart w:id="142" w:name="_Toc248217440"/>
      <w:r>
        <w:rPr>
          <w:rStyle w:val="CharPartNo"/>
        </w:rPr>
        <w:t>Part 2</w:t>
      </w:r>
      <w:r>
        <w:rPr>
          <w:rStyle w:val="CharDivNo"/>
        </w:rPr>
        <w:t xml:space="preserve"> </w:t>
      </w:r>
      <w:r>
        <w:t>—</w:t>
      </w:r>
      <w:r>
        <w:rPr>
          <w:rStyle w:val="CharDivText"/>
        </w:rPr>
        <w:t xml:space="preserve"> </w:t>
      </w:r>
      <w:r>
        <w:rPr>
          <w:rStyle w:val="CharPartText"/>
        </w:rPr>
        <w:t>The Plumbers Licensing Board</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484494645"/>
      <w:bookmarkStart w:id="144" w:name="_Toc486062436"/>
      <w:bookmarkStart w:id="145" w:name="_Toc521394900"/>
      <w:bookmarkStart w:id="146" w:name="_Toc116701009"/>
      <w:bookmarkStart w:id="147" w:name="_Toc116701329"/>
      <w:bookmarkStart w:id="148" w:name="_Toc174241422"/>
      <w:bookmarkStart w:id="149" w:name="_Toc248217441"/>
      <w:bookmarkStart w:id="150" w:name="_Toc175455752"/>
      <w:r>
        <w:rPr>
          <w:rStyle w:val="CharSectno"/>
        </w:rPr>
        <w:t>5</w:t>
      </w:r>
      <w:r>
        <w:t>.</w:t>
      </w:r>
      <w:r>
        <w:tab/>
        <w:t>Membership of the Board</w:t>
      </w:r>
      <w:bookmarkEnd w:id="143"/>
      <w:bookmarkEnd w:id="144"/>
      <w:bookmarkEnd w:id="145"/>
      <w:bookmarkEnd w:id="146"/>
      <w:bookmarkEnd w:id="147"/>
      <w:bookmarkEnd w:id="148"/>
      <w:bookmarkEnd w:id="149"/>
      <w:bookmarkEnd w:id="150"/>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Consumer Affairs Act 1971</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p>
    <w:p>
      <w:pPr>
        <w:pStyle w:val="Heading5"/>
      </w:pPr>
      <w:bookmarkStart w:id="151" w:name="_Toc484494646"/>
      <w:bookmarkStart w:id="152" w:name="_Toc486062437"/>
      <w:bookmarkStart w:id="153" w:name="_Toc521394901"/>
      <w:bookmarkStart w:id="154" w:name="_Toc116701010"/>
      <w:bookmarkStart w:id="155" w:name="_Toc116701330"/>
      <w:bookmarkStart w:id="156" w:name="_Toc174241423"/>
      <w:bookmarkStart w:id="157" w:name="_Toc248217442"/>
      <w:bookmarkStart w:id="158" w:name="_Toc175455753"/>
      <w:r>
        <w:rPr>
          <w:rStyle w:val="CharSectno"/>
        </w:rPr>
        <w:t>6</w:t>
      </w:r>
      <w:r>
        <w:t>.</w:t>
      </w:r>
      <w:r>
        <w:tab/>
        <w:t>Deputy chairperson</w:t>
      </w:r>
      <w:bookmarkEnd w:id="151"/>
      <w:bookmarkEnd w:id="152"/>
      <w:bookmarkEnd w:id="153"/>
      <w:bookmarkEnd w:id="154"/>
      <w:bookmarkEnd w:id="155"/>
      <w:bookmarkEnd w:id="156"/>
      <w:bookmarkEnd w:id="157"/>
      <w:bookmarkEnd w:id="158"/>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59" w:name="_Toc484494647"/>
      <w:bookmarkStart w:id="160" w:name="_Toc486062438"/>
      <w:bookmarkStart w:id="161" w:name="_Toc521394902"/>
      <w:bookmarkStart w:id="162" w:name="_Toc116701011"/>
      <w:bookmarkStart w:id="163" w:name="_Toc116701331"/>
      <w:bookmarkStart w:id="164" w:name="_Toc174241424"/>
      <w:bookmarkStart w:id="165" w:name="_Toc248217443"/>
      <w:bookmarkStart w:id="166" w:name="_Toc175455754"/>
      <w:r>
        <w:rPr>
          <w:rStyle w:val="CharSectno"/>
        </w:rPr>
        <w:t>7</w:t>
      </w:r>
      <w:r>
        <w:t>.</w:t>
      </w:r>
      <w:r>
        <w:tab/>
        <w:t>Remuneration of members</w:t>
      </w:r>
      <w:bookmarkEnd w:id="159"/>
      <w:bookmarkEnd w:id="160"/>
      <w:bookmarkEnd w:id="161"/>
      <w:bookmarkEnd w:id="162"/>
      <w:bookmarkEnd w:id="163"/>
      <w:bookmarkEnd w:id="164"/>
      <w:bookmarkEnd w:id="165"/>
      <w:bookmarkEnd w:id="166"/>
    </w:p>
    <w:p>
      <w:pPr>
        <w:pStyle w:val="Subsection"/>
      </w:pPr>
      <w:r>
        <w:tab/>
        <w:t>(1)</w:t>
      </w:r>
      <w:r>
        <w:tab/>
        <w:t>A member is to be paid such remuneration and travelling and other allowances as are determined in the member’s case by the Minister on the recommendation of the Minister for Public Sector Management.</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Minister for Public Sector Management.</w:t>
      </w:r>
    </w:p>
    <w:p>
      <w:pPr>
        <w:pStyle w:val="Heading5"/>
      </w:pPr>
      <w:bookmarkStart w:id="167" w:name="_Toc484494648"/>
      <w:bookmarkStart w:id="168" w:name="_Toc486062439"/>
      <w:bookmarkStart w:id="169" w:name="_Toc521394903"/>
      <w:bookmarkStart w:id="170" w:name="_Toc116701012"/>
      <w:bookmarkStart w:id="171" w:name="_Toc116701332"/>
      <w:bookmarkStart w:id="172" w:name="_Toc174241425"/>
      <w:bookmarkStart w:id="173" w:name="_Toc248217444"/>
      <w:bookmarkStart w:id="174" w:name="_Toc175455755"/>
      <w:r>
        <w:rPr>
          <w:rStyle w:val="CharSectno"/>
        </w:rPr>
        <w:t>8</w:t>
      </w:r>
      <w:r>
        <w:t>.</w:t>
      </w:r>
      <w:r>
        <w:tab/>
        <w:t>Constitution and proceedings</w:t>
      </w:r>
      <w:bookmarkEnd w:id="167"/>
      <w:bookmarkEnd w:id="168"/>
      <w:bookmarkEnd w:id="169"/>
      <w:bookmarkEnd w:id="170"/>
      <w:bookmarkEnd w:id="171"/>
      <w:bookmarkEnd w:id="172"/>
      <w:bookmarkEnd w:id="173"/>
      <w:bookmarkEnd w:id="174"/>
    </w:p>
    <w:p>
      <w:pPr>
        <w:pStyle w:val="Subsection"/>
      </w:pPr>
      <w:r>
        <w:tab/>
      </w:r>
      <w:r>
        <w:tab/>
        <w:t>Schedule 2 has effect with respect to the constitution and proceedings of the Board.</w:t>
      </w:r>
    </w:p>
    <w:p>
      <w:pPr>
        <w:pStyle w:val="Heading2"/>
      </w:pPr>
      <w:bookmarkStart w:id="175" w:name="_Toc116467785"/>
      <w:bookmarkStart w:id="176" w:name="_Toc116701013"/>
      <w:bookmarkStart w:id="177" w:name="_Toc116701173"/>
      <w:bookmarkStart w:id="178" w:name="_Toc116701333"/>
      <w:bookmarkStart w:id="179" w:name="_Toc116701493"/>
      <w:bookmarkStart w:id="180" w:name="_Toc116719586"/>
      <w:bookmarkStart w:id="181" w:name="_Toc116719884"/>
      <w:bookmarkStart w:id="182" w:name="_Toc116720042"/>
      <w:bookmarkStart w:id="183" w:name="_Toc165695619"/>
      <w:bookmarkStart w:id="184" w:name="_Toc165695777"/>
      <w:bookmarkStart w:id="185" w:name="_Toc165783293"/>
      <w:bookmarkStart w:id="186" w:name="_Toc168119885"/>
      <w:bookmarkStart w:id="187" w:name="_Toc168130704"/>
      <w:bookmarkStart w:id="188" w:name="_Toc170792200"/>
      <w:bookmarkStart w:id="189" w:name="_Toc171051110"/>
      <w:bookmarkStart w:id="190" w:name="_Toc172005210"/>
      <w:bookmarkStart w:id="191" w:name="_Toc172005471"/>
      <w:bookmarkStart w:id="192" w:name="_Toc174241265"/>
      <w:bookmarkStart w:id="193" w:name="_Toc174241426"/>
      <w:bookmarkStart w:id="194" w:name="_Toc175455756"/>
      <w:bookmarkStart w:id="195" w:name="_Toc248217445"/>
      <w:r>
        <w:rPr>
          <w:rStyle w:val="CharPartNo"/>
        </w:rPr>
        <w:t>Part 3</w:t>
      </w:r>
      <w:r>
        <w:t xml:space="preserve"> — </w:t>
      </w:r>
      <w:r>
        <w:rPr>
          <w:rStyle w:val="CharPartText"/>
        </w:rPr>
        <w:t>Licences and permits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in Gazette 7 Oct 2005 p. 4511.]</w:t>
      </w:r>
    </w:p>
    <w:p>
      <w:pPr>
        <w:pStyle w:val="Heading5"/>
        <w:spacing w:before="240"/>
      </w:pPr>
      <w:bookmarkStart w:id="196" w:name="_Toc484494649"/>
      <w:bookmarkStart w:id="197" w:name="_Toc486062440"/>
      <w:bookmarkStart w:id="198" w:name="_Toc521394904"/>
      <w:bookmarkStart w:id="199" w:name="_Toc116701014"/>
      <w:bookmarkStart w:id="200" w:name="_Toc116701334"/>
      <w:bookmarkStart w:id="201" w:name="_Toc174241427"/>
      <w:bookmarkStart w:id="202" w:name="_Toc248217446"/>
      <w:bookmarkStart w:id="203" w:name="_Toc175455757"/>
      <w:r>
        <w:rPr>
          <w:rStyle w:val="CharSectno"/>
        </w:rPr>
        <w:t>9</w:t>
      </w:r>
      <w:r>
        <w:t>.</w:t>
      </w:r>
      <w:r>
        <w:tab/>
        <w:t>Requirement to hold licence</w:t>
      </w:r>
      <w:bookmarkEnd w:id="196"/>
      <w:bookmarkEnd w:id="197"/>
      <w:bookmarkEnd w:id="198"/>
      <w:bookmarkEnd w:id="199"/>
      <w:bookmarkEnd w:id="200"/>
      <w:r>
        <w:t xml:space="preserve"> or permit</w:t>
      </w:r>
      <w:bookmarkEnd w:id="201"/>
      <w:bookmarkEnd w:id="202"/>
      <w:bookmarkEnd w:id="203"/>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204" w:name="_Toc484494650"/>
      <w:bookmarkStart w:id="205" w:name="_Toc486062441"/>
      <w:bookmarkStart w:id="206" w:name="_Toc521394905"/>
      <w:bookmarkStart w:id="207" w:name="_Toc116701015"/>
      <w:bookmarkStart w:id="208" w:name="_Toc116701335"/>
      <w:bookmarkStart w:id="209" w:name="_Toc174241428"/>
      <w:bookmarkStart w:id="210" w:name="_Toc248217447"/>
      <w:bookmarkStart w:id="211" w:name="_Toc175455758"/>
      <w:r>
        <w:rPr>
          <w:rStyle w:val="CharSectno"/>
        </w:rPr>
        <w:t>10</w:t>
      </w:r>
      <w:r>
        <w:t>.</w:t>
      </w:r>
      <w:r>
        <w:tab/>
        <w:t>Employment of unlicensed persons prohibited</w:t>
      </w:r>
      <w:bookmarkEnd w:id="204"/>
      <w:bookmarkEnd w:id="205"/>
      <w:bookmarkEnd w:id="206"/>
      <w:bookmarkEnd w:id="207"/>
      <w:bookmarkEnd w:id="208"/>
      <w:bookmarkEnd w:id="209"/>
      <w:bookmarkEnd w:id="210"/>
      <w:bookmarkEnd w:id="21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212" w:name="_Toc484494651"/>
      <w:bookmarkStart w:id="213" w:name="_Toc486062442"/>
      <w:bookmarkStart w:id="214" w:name="_Toc521394906"/>
      <w:r>
        <w:tab/>
        <w:t>[Regulation 10 amended in Gazette 28 Jun 2004 p. 2406.]</w:t>
      </w:r>
    </w:p>
    <w:p>
      <w:pPr>
        <w:pStyle w:val="Heading5"/>
        <w:spacing w:before="240"/>
      </w:pPr>
      <w:bookmarkStart w:id="215" w:name="_Toc116701016"/>
      <w:bookmarkStart w:id="216" w:name="_Toc116701336"/>
      <w:bookmarkStart w:id="217" w:name="_Toc174241429"/>
      <w:bookmarkStart w:id="218" w:name="_Toc248217448"/>
      <w:bookmarkStart w:id="219" w:name="_Toc175455759"/>
      <w:r>
        <w:rPr>
          <w:rStyle w:val="CharSectno"/>
        </w:rPr>
        <w:t>11</w:t>
      </w:r>
      <w:r>
        <w:t>.</w:t>
      </w:r>
      <w:r>
        <w:tab/>
        <w:t>Classes of licence</w:t>
      </w:r>
      <w:bookmarkEnd w:id="212"/>
      <w:bookmarkEnd w:id="213"/>
      <w:bookmarkEnd w:id="214"/>
      <w:bookmarkEnd w:id="215"/>
      <w:bookmarkEnd w:id="216"/>
      <w:r>
        <w:t xml:space="preserve"> or permit</w:t>
      </w:r>
      <w:bookmarkEnd w:id="217"/>
      <w:bookmarkEnd w:id="218"/>
      <w:bookmarkEnd w:id="219"/>
    </w:p>
    <w:p>
      <w:pPr>
        <w:pStyle w:val="Subsection"/>
      </w:pPr>
      <w:r>
        <w:tab/>
      </w:r>
      <w:r>
        <w:tab/>
        <w:t>The classes of licence or permit that may be issued under these regulations are —</w:t>
      </w:r>
    </w:p>
    <w:p>
      <w:pPr>
        <w:pStyle w:val="Indenta"/>
      </w:pPr>
      <w:r>
        <w:tab/>
        <w:t>(a)</w:t>
      </w:r>
      <w:r>
        <w:tab/>
        <w:t>a plumbing contractor’s licence;</w:t>
      </w:r>
    </w:p>
    <w:p>
      <w:pPr>
        <w:pStyle w:val="Indenta"/>
        <w:keepNext/>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20" w:name="_Toc484494652"/>
      <w:bookmarkStart w:id="221" w:name="_Toc486062443"/>
      <w:bookmarkStart w:id="222" w:name="_Toc521394907"/>
      <w:bookmarkStart w:id="223" w:name="_Toc116701017"/>
      <w:bookmarkStart w:id="224" w:name="_Toc116701337"/>
      <w:bookmarkStart w:id="225" w:name="_Toc174241430"/>
      <w:bookmarkStart w:id="226" w:name="_Toc248217449"/>
      <w:bookmarkStart w:id="227" w:name="_Toc175455760"/>
      <w:r>
        <w:rPr>
          <w:rStyle w:val="CharSectno"/>
        </w:rPr>
        <w:t>12</w:t>
      </w:r>
      <w:r>
        <w:t>.</w:t>
      </w:r>
      <w:r>
        <w:tab/>
      </w:r>
      <w:bookmarkEnd w:id="220"/>
      <w:bookmarkEnd w:id="221"/>
      <w:bookmarkEnd w:id="222"/>
      <w:r>
        <w:t>Plumbing contractor’s licence</w:t>
      </w:r>
      <w:bookmarkEnd w:id="223"/>
      <w:bookmarkEnd w:id="224"/>
      <w:bookmarkEnd w:id="225"/>
      <w:bookmarkEnd w:id="226"/>
      <w:bookmarkEnd w:id="227"/>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228" w:name="_Toc484494653"/>
      <w:bookmarkStart w:id="229" w:name="_Toc486062444"/>
      <w:bookmarkStart w:id="230" w:name="_Toc521394908"/>
      <w:bookmarkStart w:id="231" w:name="_Toc116701018"/>
      <w:bookmarkStart w:id="232" w:name="_Toc116701338"/>
      <w:bookmarkStart w:id="233" w:name="_Toc174241431"/>
      <w:bookmarkStart w:id="234" w:name="_Toc248217450"/>
      <w:bookmarkStart w:id="235" w:name="_Toc175455761"/>
      <w:r>
        <w:rPr>
          <w:rStyle w:val="CharSectno"/>
        </w:rPr>
        <w:t>13</w:t>
      </w:r>
      <w:r>
        <w:t>.</w:t>
      </w:r>
      <w:r>
        <w:tab/>
        <w:t>Tradesperson’s licence</w:t>
      </w:r>
      <w:bookmarkEnd w:id="228"/>
      <w:bookmarkEnd w:id="229"/>
      <w:bookmarkEnd w:id="230"/>
      <w:bookmarkEnd w:id="231"/>
      <w:bookmarkEnd w:id="232"/>
      <w:bookmarkEnd w:id="233"/>
      <w:bookmarkEnd w:id="234"/>
      <w:bookmarkEnd w:id="235"/>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36" w:name="_Toc484494654"/>
      <w:bookmarkStart w:id="237"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38" w:name="_Toc116701019"/>
      <w:bookmarkStart w:id="239" w:name="_Toc116701339"/>
      <w:bookmarkStart w:id="240" w:name="_Toc174241432"/>
      <w:bookmarkStart w:id="241" w:name="_Toc248217451"/>
      <w:bookmarkStart w:id="242" w:name="_Toc175455762"/>
      <w:bookmarkStart w:id="243" w:name="_Toc521394909"/>
      <w:r>
        <w:rPr>
          <w:rStyle w:val="CharSectno"/>
        </w:rPr>
        <w:t>13A</w:t>
      </w:r>
      <w:r>
        <w:t>.</w:t>
      </w:r>
      <w:r>
        <w:tab/>
        <w:t>Restricted plumbing permit</w:t>
      </w:r>
      <w:bookmarkEnd w:id="238"/>
      <w:bookmarkEnd w:id="239"/>
      <w:bookmarkEnd w:id="240"/>
      <w:bookmarkEnd w:id="241"/>
      <w:bookmarkEnd w:id="242"/>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44" w:name="_Toc116701020"/>
      <w:bookmarkStart w:id="245" w:name="_Toc116701340"/>
      <w:bookmarkStart w:id="246" w:name="_Toc174241433"/>
      <w:bookmarkStart w:id="247" w:name="_Toc248217452"/>
      <w:bookmarkStart w:id="248" w:name="_Toc175455763"/>
      <w:r>
        <w:rPr>
          <w:rStyle w:val="CharSectno"/>
        </w:rPr>
        <w:t>14</w:t>
      </w:r>
      <w:r>
        <w:t>.</w:t>
      </w:r>
      <w:r>
        <w:tab/>
        <w:t>Who may hold licence</w:t>
      </w:r>
      <w:bookmarkEnd w:id="236"/>
      <w:bookmarkEnd w:id="237"/>
      <w:bookmarkEnd w:id="243"/>
      <w:r>
        <w:t xml:space="preserve"> or permit</w:t>
      </w:r>
      <w:bookmarkEnd w:id="244"/>
      <w:bookmarkEnd w:id="245"/>
      <w:bookmarkEnd w:id="246"/>
      <w:bookmarkEnd w:id="247"/>
      <w:bookmarkEnd w:id="248"/>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49" w:name="_Toc484494655"/>
      <w:bookmarkStart w:id="250" w:name="_Toc486062446"/>
      <w:bookmarkStart w:id="251" w:name="_Toc521394910"/>
      <w:bookmarkStart w:id="252" w:name="_Toc116701021"/>
      <w:bookmarkStart w:id="253" w:name="_Toc116701341"/>
      <w:bookmarkStart w:id="254" w:name="_Toc174241434"/>
      <w:bookmarkStart w:id="255" w:name="_Toc248217453"/>
      <w:bookmarkStart w:id="256" w:name="_Toc175455764"/>
      <w:r>
        <w:rPr>
          <w:rStyle w:val="CharSectno"/>
        </w:rPr>
        <w:t>15</w:t>
      </w:r>
      <w:r>
        <w:t>.</w:t>
      </w:r>
      <w:r>
        <w:tab/>
        <w:t>Application for issue of licence</w:t>
      </w:r>
      <w:bookmarkEnd w:id="249"/>
      <w:bookmarkEnd w:id="250"/>
      <w:bookmarkEnd w:id="251"/>
      <w:bookmarkEnd w:id="252"/>
      <w:bookmarkEnd w:id="253"/>
      <w:bookmarkEnd w:id="254"/>
      <w:bookmarkEnd w:id="255"/>
      <w:bookmarkEnd w:id="256"/>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57" w:name="_Toc484494656"/>
      <w:bookmarkStart w:id="258" w:name="_Toc486062447"/>
      <w:bookmarkStart w:id="259"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60" w:name="_Toc116701022"/>
      <w:bookmarkStart w:id="261" w:name="_Toc116701342"/>
      <w:bookmarkStart w:id="262" w:name="_Toc174241435"/>
      <w:bookmarkStart w:id="263" w:name="_Toc248217454"/>
      <w:bookmarkStart w:id="264" w:name="_Toc175455765"/>
      <w:r>
        <w:rPr>
          <w:rStyle w:val="CharSectno"/>
        </w:rPr>
        <w:t>16</w:t>
      </w:r>
      <w:r>
        <w:t>.</w:t>
      </w:r>
      <w:r>
        <w:tab/>
        <w:t>False or misleading information</w:t>
      </w:r>
      <w:bookmarkEnd w:id="257"/>
      <w:bookmarkEnd w:id="258"/>
      <w:bookmarkEnd w:id="259"/>
      <w:bookmarkEnd w:id="260"/>
      <w:bookmarkEnd w:id="261"/>
      <w:bookmarkEnd w:id="262"/>
      <w:bookmarkEnd w:id="263"/>
      <w:bookmarkEnd w:id="264"/>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65" w:name="_Toc484494657"/>
      <w:bookmarkStart w:id="266" w:name="_Toc486062448"/>
      <w:bookmarkStart w:id="267" w:name="_Toc521394912"/>
      <w:bookmarkStart w:id="268" w:name="_Toc116701023"/>
      <w:bookmarkStart w:id="269" w:name="_Toc116701343"/>
      <w:bookmarkStart w:id="270" w:name="_Toc174241436"/>
      <w:bookmarkStart w:id="271" w:name="_Toc248217455"/>
      <w:bookmarkStart w:id="272" w:name="_Toc175455766"/>
      <w:r>
        <w:rPr>
          <w:rStyle w:val="CharSectno"/>
        </w:rPr>
        <w:t>17</w:t>
      </w:r>
      <w:r>
        <w:t>.</w:t>
      </w:r>
      <w:r>
        <w:tab/>
        <w:t>Issue of licence</w:t>
      </w:r>
      <w:bookmarkEnd w:id="265"/>
      <w:bookmarkEnd w:id="266"/>
      <w:bookmarkEnd w:id="267"/>
      <w:r>
        <w:t xml:space="preserve"> or permit</w:t>
      </w:r>
      <w:bookmarkEnd w:id="268"/>
      <w:bookmarkEnd w:id="269"/>
      <w:bookmarkEnd w:id="270"/>
      <w:bookmarkEnd w:id="271"/>
      <w:bookmarkEnd w:id="272"/>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273" w:name="_Hlt479584919"/>
      <w:r>
        <w:t>3</w:t>
      </w:r>
      <w:bookmarkEnd w:id="273"/>
      <w:r>
        <w:t xml:space="preserve"> in respect of the licence.</w:t>
      </w:r>
    </w:p>
    <w:p>
      <w:pPr>
        <w:pStyle w:val="Subsection"/>
      </w:pPr>
      <w:bookmarkStart w:id="274" w:name="_Toc484494658"/>
      <w:bookmarkStart w:id="275" w:name="_Toc486062449"/>
      <w:bookmarkStart w:id="276"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277" w:name="_Toc116701024"/>
      <w:bookmarkStart w:id="278" w:name="_Toc116701344"/>
      <w:bookmarkStart w:id="279" w:name="_Toc174241437"/>
      <w:bookmarkStart w:id="280" w:name="_Toc248217456"/>
      <w:bookmarkStart w:id="281" w:name="_Toc175455767"/>
      <w:r>
        <w:rPr>
          <w:rStyle w:val="CharSectno"/>
        </w:rPr>
        <w:t>18</w:t>
      </w:r>
      <w:r>
        <w:t>.</w:t>
      </w:r>
      <w:r>
        <w:tab/>
        <w:t>Refusal of licence</w:t>
      </w:r>
      <w:bookmarkEnd w:id="274"/>
      <w:bookmarkEnd w:id="275"/>
      <w:bookmarkEnd w:id="276"/>
      <w:bookmarkEnd w:id="277"/>
      <w:bookmarkEnd w:id="278"/>
      <w:bookmarkEnd w:id="279"/>
      <w:bookmarkEnd w:id="280"/>
      <w:bookmarkEnd w:id="281"/>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282" w:name="_Toc484494659"/>
      <w:bookmarkStart w:id="283" w:name="_Toc486062450"/>
      <w:bookmarkStart w:id="284" w:name="_Toc521394914"/>
      <w:r>
        <w:tab/>
        <w:t>[Regulation 18 amended in Gazette 28 Jun 2004 p. 2409; 7 Oct 2005 p. 4514; 29 May 2007 p. 2504.]</w:t>
      </w:r>
    </w:p>
    <w:p>
      <w:pPr>
        <w:pStyle w:val="Heading5"/>
      </w:pPr>
      <w:bookmarkStart w:id="285" w:name="_Toc116701025"/>
      <w:bookmarkStart w:id="286" w:name="_Toc116701345"/>
      <w:bookmarkStart w:id="287" w:name="_Toc174241438"/>
      <w:bookmarkStart w:id="288" w:name="_Toc248217457"/>
      <w:bookmarkStart w:id="289" w:name="_Toc175455768"/>
      <w:r>
        <w:rPr>
          <w:rStyle w:val="CharSectno"/>
        </w:rPr>
        <w:t>19</w:t>
      </w:r>
      <w:r>
        <w:t>.</w:t>
      </w:r>
      <w:r>
        <w:tab/>
        <w:t>Conditions of licence</w:t>
      </w:r>
      <w:bookmarkEnd w:id="282"/>
      <w:bookmarkEnd w:id="283"/>
      <w:bookmarkEnd w:id="284"/>
      <w:r>
        <w:t xml:space="preserve"> or permit</w:t>
      </w:r>
      <w:bookmarkEnd w:id="285"/>
      <w:bookmarkEnd w:id="286"/>
      <w:bookmarkEnd w:id="287"/>
      <w:bookmarkEnd w:id="288"/>
      <w:bookmarkEnd w:id="289"/>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290" w:name="_Toc484494660"/>
      <w:bookmarkStart w:id="291" w:name="_Toc486062451"/>
      <w:bookmarkStart w:id="292" w:name="_Toc521394915"/>
      <w:bookmarkStart w:id="293" w:name="_Toc116701026"/>
      <w:bookmarkStart w:id="294" w:name="_Toc116701346"/>
      <w:bookmarkStart w:id="295" w:name="_Toc174241439"/>
      <w:bookmarkStart w:id="296" w:name="_Toc248217458"/>
      <w:bookmarkStart w:id="297" w:name="_Toc175455769"/>
      <w:r>
        <w:rPr>
          <w:rStyle w:val="CharSectno"/>
        </w:rPr>
        <w:t>20</w:t>
      </w:r>
      <w:r>
        <w:t>.</w:t>
      </w:r>
      <w:r>
        <w:tab/>
        <w:t>Renewal of licence</w:t>
      </w:r>
      <w:bookmarkEnd w:id="290"/>
      <w:bookmarkEnd w:id="291"/>
      <w:bookmarkEnd w:id="292"/>
      <w:r>
        <w:t> or permit</w:t>
      </w:r>
      <w:bookmarkEnd w:id="293"/>
      <w:bookmarkEnd w:id="294"/>
      <w:bookmarkEnd w:id="295"/>
      <w:bookmarkEnd w:id="296"/>
      <w:bookmarkEnd w:id="297"/>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298" w:name="_Toc484494661"/>
      <w:bookmarkStart w:id="299" w:name="_Toc486062452"/>
      <w:bookmarkStart w:id="300"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deleted]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301" w:name="_Toc116701027"/>
      <w:bookmarkStart w:id="302" w:name="_Toc116701347"/>
      <w:bookmarkStart w:id="303" w:name="_Toc174241440"/>
      <w:bookmarkStart w:id="304" w:name="_Toc248217459"/>
      <w:bookmarkStart w:id="305" w:name="_Toc175455770"/>
      <w:r>
        <w:rPr>
          <w:rStyle w:val="CharSectno"/>
        </w:rPr>
        <w:t>20A</w:t>
      </w:r>
      <w:r>
        <w:t>.</w:t>
      </w:r>
      <w:r>
        <w:tab/>
        <w:t>Re</w:t>
      </w:r>
      <w:r>
        <w:noBreakHyphen/>
        <w:t>issue of licence</w:t>
      </w:r>
      <w:bookmarkEnd w:id="301"/>
      <w:bookmarkEnd w:id="302"/>
      <w:bookmarkEnd w:id="303"/>
      <w:bookmarkEnd w:id="304"/>
      <w:bookmarkEnd w:id="305"/>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306" w:name="_Toc116701029"/>
      <w:bookmarkStart w:id="307" w:name="_Toc116701349"/>
      <w:bookmarkStart w:id="308" w:name="_Toc174241441"/>
      <w:bookmarkStart w:id="309" w:name="_Toc248217460"/>
      <w:bookmarkStart w:id="310" w:name="_Toc175455771"/>
      <w:bookmarkStart w:id="311" w:name="_Toc484494662"/>
      <w:bookmarkStart w:id="312" w:name="_Toc486062453"/>
      <w:bookmarkStart w:id="313" w:name="_Toc521394917"/>
      <w:bookmarkEnd w:id="298"/>
      <w:bookmarkEnd w:id="299"/>
      <w:bookmarkEnd w:id="300"/>
      <w:r>
        <w:rPr>
          <w:rStyle w:val="CharSectno"/>
        </w:rPr>
        <w:t>21</w:t>
      </w:r>
      <w:r>
        <w:t>.</w:t>
      </w:r>
      <w:r>
        <w:tab/>
        <w:t>Duration of licence or permit</w:t>
      </w:r>
      <w:bookmarkEnd w:id="306"/>
      <w:bookmarkEnd w:id="307"/>
      <w:bookmarkEnd w:id="308"/>
      <w:bookmarkEnd w:id="309"/>
      <w:bookmarkEnd w:id="310"/>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314" w:name="_Toc116701030"/>
      <w:bookmarkStart w:id="315" w:name="_Toc116701350"/>
      <w:bookmarkStart w:id="316" w:name="_Toc174241442"/>
      <w:bookmarkStart w:id="317" w:name="_Toc248217461"/>
      <w:bookmarkStart w:id="318" w:name="_Toc175455772"/>
      <w:r>
        <w:rPr>
          <w:rStyle w:val="CharSectno"/>
        </w:rPr>
        <w:t>21A</w:t>
      </w:r>
      <w:r>
        <w:t>.</w:t>
      </w:r>
      <w:r>
        <w:tab/>
        <w:t>Requirements in relation to photographs of applicant, licensee or permit holder</w:t>
      </w:r>
      <w:bookmarkEnd w:id="314"/>
      <w:bookmarkEnd w:id="315"/>
      <w:bookmarkEnd w:id="316"/>
      <w:bookmarkEnd w:id="317"/>
      <w:bookmarkEnd w:id="318"/>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319" w:name="_Toc116701031"/>
      <w:bookmarkStart w:id="320" w:name="_Toc116701351"/>
      <w:bookmarkStart w:id="321" w:name="_Toc174241443"/>
      <w:bookmarkStart w:id="322" w:name="_Toc248217462"/>
      <w:bookmarkStart w:id="323" w:name="_Toc175455773"/>
      <w:r>
        <w:rPr>
          <w:rStyle w:val="CharSectno"/>
        </w:rPr>
        <w:t>22</w:t>
      </w:r>
      <w:r>
        <w:t>.</w:t>
      </w:r>
      <w:r>
        <w:tab/>
        <w:t>Duplicate licence</w:t>
      </w:r>
      <w:bookmarkEnd w:id="311"/>
      <w:bookmarkEnd w:id="312"/>
      <w:bookmarkEnd w:id="313"/>
      <w:r>
        <w:t xml:space="preserve"> or permit</w:t>
      </w:r>
      <w:bookmarkEnd w:id="319"/>
      <w:bookmarkEnd w:id="320"/>
      <w:bookmarkEnd w:id="321"/>
      <w:bookmarkEnd w:id="322"/>
      <w:bookmarkEnd w:id="323"/>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324" w:name="_Toc484494663"/>
      <w:bookmarkStart w:id="325" w:name="_Toc486062454"/>
      <w:bookmarkStart w:id="326" w:name="_Toc521394918"/>
      <w:r>
        <w:tab/>
        <w:t>[Regulation 22 amended in Gazette 28 Jun 2004 p. 2413; 7 Oct 2005 p. 4517.]</w:t>
      </w:r>
    </w:p>
    <w:p>
      <w:pPr>
        <w:pStyle w:val="Heading5"/>
      </w:pPr>
      <w:bookmarkStart w:id="327" w:name="_Toc116701032"/>
      <w:bookmarkStart w:id="328" w:name="_Toc116701352"/>
      <w:bookmarkStart w:id="329" w:name="_Toc174241444"/>
      <w:bookmarkStart w:id="330" w:name="_Toc248217463"/>
      <w:bookmarkStart w:id="331" w:name="_Toc175455774"/>
      <w:r>
        <w:rPr>
          <w:rStyle w:val="CharSectno"/>
        </w:rPr>
        <w:t>23</w:t>
      </w:r>
      <w:r>
        <w:t>.</w:t>
      </w:r>
      <w:r>
        <w:tab/>
        <w:t>Providing licence or permit to another person</w:t>
      </w:r>
      <w:bookmarkEnd w:id="324"/>
      <w:bookmarkEnd w:id="325"/>
      <w:bookmarkEnd w:id="326"/>
      <w:bookmarkEnd w:id="327"/>
      <w:bookmarkEnd w:id="328"/>
      <w:bookmarkEnd w:id="329"/>
      <w:bookmarkEnd w:id="330"/>
      <w:bookmarkEnd w:id="331"/>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332" w:name="_Toc484494664"/>
      <w:bookmarkStart w:id="333" w:name="_Toc486062455"/>
      <w:bookmarkStart w:id="334" w:name="_Toc521394919"/>
      <w:bookmarkStart w:id="335" w:name="_Toc116701033"/>
      <w:bookmarkStart w:id="336" w:name="_Toc116701353"/>
      <w:bookmarkStart w:id="337" w:name="_Toc174241445"/>
      <w:bookmarkStart w:id="338" w:name="_Toc248217464"/>
      <w:bookmarkStart w:id="339" w:name="_Toc175455775"/>
      <w:r>
        <w:rPr>
          <w:rStyle w:val="CharSectno"/>
        </w:rPr>
        <w:t>24</w:t>
      </w:r>
      <w:r>
        <w:t>.</w:t>
      </w:r>
      <w:r>
        <w:tab/>
        <w:t>Requirement to display licence</w:t>
      </w:r>
      <w:bookmarkEnd w:id="332"/>
      <w:bookmarkEnd w:id="333"/>
      <w:bookmarkEnd w:id="334"/>
      <w:bookmarkEnd w:id="335"/>
      <w:bookmarkEnd w:id="336"/>
      <w:bookmarkEnd w:id="337"/>
      <w:bookmarkEnd w:id="338"/>
      <w:bookmarkEnd w:id="339"/>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340" w:name="_Toc116701034"/>
      <w:bookmarkStart w:id="341" w:name="_Toc116701354"/>
      <w:bookmarkStart w:id="342" w:name="_Toc174241446"/>
      <w:bookmarkStart w:id="343" w:name="_Toc248217465"/>
      <w:bookmarkStart w:id="344" w:name="_Toc175455776"/>
      <w:bookmarkStart w:id="345" w:name="_Toc484494665"/>
      <w:bookmarkStart w:id="346" w:name="_Toc486062456"/>
      <w:bookmarkStart w:id="347" w:name="_Toc521394920"/>
      <w:r>
        <w:rPr>
          <w:rStyle w:val="CharSectno"/>
        </w:rPr>
        <w:t>24A</w:t>
      </w:r>
      <w:r>
        <w:t>.</w:t>
      </w:r>
      <w:r>
        <w:tab/>
        <w:t>Requirement to produce identification card</w:t>
      </w:r>
      <w:bookmarkEnd w:id="340"/>
      <w:bookmarkEnd w:id="341"/>
      <w:bookmarkEnd w:id="342"/>
      <w:bookmarkEnd w:id="343"/>
      <w:bookmarkEnd w:id="344"/>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w:t>
      </w:r>
    </w:p>
    <w:p>
      <w:pPr>
        <w:pStyle w:val="Indenta"/>
      </w:pPr>
      <w:r>
        <w:tab/>
        <w:t>(b)</w:t>
      </w:r>
      <w:r>
        <w:tab/>
        <w:t>the occupier or owner of a place at which the licensee or permit holder has carried out, is or will be carrying out, plumbing work;</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348" w:name="_Toc116701035"/>
      <w:bookmarkStart w:id="349" w:name="_Toc116701355"/>
      <w:bookmarkStart w:id="350" w:name="_Toc174241447"/>
      <w:bookmarkStart w:id="351" w:name="_Toc248217466"/>
      <w:bookmarkStart w:id="352" w:name="_Toc175455777"/>
      <w:r>
        <w:rPr>
          <w:rStyle w:val="CharSectno"/>
        </w:rPr>
        <w:t>25</w:t>
      </w:r>
      <w:r>
        <w:t>.</w:t>
      </w:r>
      <w:r>
        <w:tab/>
        <w:t>Licence or permit number to appear in advertising</w:t>
      </w:r>
      <w:bookmarkEnd w:id="345"/>
      <w:bookmarkEnd w:id="346"/>
      <w:bookmarkEnd w:id="347"/>
      <w:bookmarkEnd w:id="348"/>
      <w:bookmarkEnd w:id="349"/>
      <w:bookmarkEnd w:id="350"/>
      <w:bookmarkEnd w:id="351"/>
      <w:bookmarkEnd w:id="352"/>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353" w:name="_Toc484494666"/>
      <w:bookmarkStart w:id="354" w:name="_Toc486062457"/>
      <w:bookmarkStart w:id="355"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356" w:name="_Toc116701036"/>
      <w:bookmarkStart w:id="357" w:name="_Toc116701356"/>
      <w:bookmarkStart w:id="358" w:name="_Toc174241448"/>
      <w:bookmarkStart w:id="359" w:name="_Toc248217467"/>
      <w:bookmarkStart w:id="360" w:name="_Toc175455778"/>
      <w:r>
        <w:rPr>
          <w:rStyle w:val="CharSectno"/>
        </w:rPr>
        <w:t>25A</w:t>
      </w:r>
      <w:r>
        <w:t>.</w:t>
      </w:r>
      <w:r>
        <w:tab/>
        <w:t>Licence or permit number to appear on business documents</w:t>
      </w:r>
      <w:bookmarkEnd w:id="356"/>
      <w:bookmarkEnd w:id="357"/>
      <w:bookmarkEnd w:id="358"/>
      <w:bookmarkEnd w:id="359"/>
      <w:bookmarkEnd w:id="360"/>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361" w:name="_Toc116701037"/>
      <w:bookmarkStart w:id="362" w:name="_Toc116701357"/>
      <w:bookmarkStart w:id="363" w:name="_Toc174241449"/>
      <w:bookmarkStart w:id="364" w:name="_Toc248217468"/>
      <w:bookmarkStart w:id="365" w:name="_Toc175455779"/>
      <w:r>
        <w:rPr>
          <w:rStyle w:val="CharSectno"/>
        </w:rPr>
        <w:t>25B</w:t>
      </w:r>
      <w:r>
        <w:t>.</w:t>
      </w:r>
      <w:r>
        <w:tab/>
        <w:t>Records to be kept of work carried out</w:t>
      </w:r>
      <w:bookmarkEnd w:id="361"/>
      <w:bookmarkEnd w:id="362"/>
      <w:bookmarkEnd w:id="363"/>
      <w:bookmarkEnd w:id="364"/>
      <w:bookmarkEnd w:id="365"/>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w:t>
      </w:r>
    </w:p>
    <w:p>
      <w:pPr>
        <w:pStyle w:val="Indenta"/>
      </w:pPr>
      <w:r>
        <w:tab/>
        <w:t>(b)</w:t>
      </w:r>
      <w:r>
        <w:tab/>
        <w:t>the residential or business address of that person;</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366" w:name="_Toc116701038"/>
      <w:bookmarkStart w:id="367" w:name="_Toc116701358"/>
      <w:bookmarkStart w:id="368" w:name="_Toc174241450"/>
      <w:bookmarkStart w:id="369" w:name="_Toc248217469"/>
      <w:bookmarkStart w:id="370" w:name="_Toc175455780"/>
      <w:r>
        <w:rPr>
          <w:rStyle w:val="CharSectno"/>
        </w:rPr>
        <w:t>26</w:t>
      </w:r>
      <w:r>
        <w:t>.</w:t>
      </w:r>
      <w:r>
        <w:tab/>
        <w:t>Licence or permit not transferable</w:t>
      </w:r>
      <w:bookmarkEnd w:id="353"/>
      <w:bookmarkEnd w:id="354"/>
      <w:bookmarkEnd w:id="355"/>
      <w:bookmarkEnd w:id="366"/>
      <w:bookmarkEnd w:id="367"/>
      <w:bookmarkEnd w:id="368"/>
      <w:bookmarkEnd w:id="369"/>
      <w:bookmarkEnd w:id="370"/>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371" w:name="_Toc174241451"/>
      <w:bookmarkStart w:id="372" w:name="_Toc248217470"/>
      <w:bookmarkStart w:id="373" w:name="_Toc175455781"/>
      <w:bookmarkStart w:id="374" w:name="_Toc76803386"/>
      <w:bookmarkStart w:id="375" w:name="_Toc76882784"/>
      <w:bookmarkStart w:id="376" w:name="_Toc81899463"/>
      <w:bookmarkStart w:id="377" w:name="_Toc82228363"/>
      <w:bookmarkStart w:id="378" w:name="_Toc83615174"/>
      <w:bookmarkStart w:id="379" w:name="_Toc83617046"/>
      <w:bookmarkStart w:id="380" w:name="_Toc83617282"/>
      <w:bookmarkStart w:id="381" w:name="_Toc83617571"/>
      <w:bookmarkStart w:id="382" w:name="_Toc83618179"/>
      <w:bookmarkStart w:id="383" w:name="_Toc84064041"/>
      <w:bookmarkStart w:id="384" w:name="_Toc84064206"/>
      <w:bookmarkStart w:id="385" w:name="_Toc84066921"/>
      <w:bookmarkStart w:id="386" w:name="_Toc84067085"/>
      <w:bookmarkStart w:id="387" w:name="_Toc84225767"/>
      <w:bookmarkStart w:id="388" w:name="_Toc85961485"/>
      <w:bookmarkStart w:id="389" w:name="_Toc87340191"/>
      <w:bookmarkStart w:id="390" w:name="_Toc92798810"/>
      <w:bookmarkStart w:id="391" w:name="_Toc93115642"/>
      <w:bookmarkStart w:id="392" w:name="_Toc101599911"/>
      <w:bookmarkStart w:id="393" w:name="_Toc116467811"/>
      <w:bookmarkStart w:id="394" w:name="_Toc116701039"/>
      <w:bookmarkStart w:id="395" w:name="_Toc116701199"/>
      <w:bookmarkStart w:id="396" w:name="_Toc116701359"/>
      <w:bookmarkStart w:id="397" w:name="_Toc116701519"/>
      <w:bookmarkStart w:id="398" w:name="_Toc116719611"/>
      <w:bookmarkStart w:id="399" w:name="_Toc116719909"/>
      <w:bookmarkStart w:id="400" w:name="_Toc116720067"/>
      <w:bookmarkStart w:id="401" w:name="_Toc165695644"/>
      <w:bookmarkStart w:id="402" w:name="_Toc165695802"/>
      <w:bookmarkStart w:id="403" w:name="_Toc165783318"/>
      <w:r>
        <w:rPr>
          <w:rStyle w:val="CharSectno"/>
        </w:rPr>
        <w:t>26A</w:t>
      </w:r>
      <w:r>
        <w:t>.</w:t>
      </w:r>
      <w:r>
        <w:tab/>
        <w:t>Licence or permit can be surrendered</w:t>
      </w:r>
      <w:bookmarkEnd w:id="371"/>
      <w:bookmarkEnd w:id="372"/>
      <w:bookmarkEnd w:id="373"/>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404" w:name="_Toc174241452"/>
      <w:bookmarkStart w:id="405" w:name="_Toc248217471"/>
      <w:bookmarkStart w:id="406" w:name="_Toc175455782"/>
      <w:r>
        <w:rPr>
          <w:rStyle w:val="CharSectno"/>
        </w:rPr>
        <w:t>26B</w:t>
      </w:r>
      <w:r>
        <w:t>.</w:t>
      </w:r>
      <w:r>
        <w:tab/>
        <w:t>Refund of fees</w:t>
      </w:r>
      <w:bookmarkEnd w:id="404"/>
      <w:bookmarkEnd w:id="405"/>
      <w:bookmarkEnd w:id="406"/>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407" w:name="_Toc168119912"/>
      <w:bookmarkStart w:id="408" w:name="_Toc168130731"/>
      <w:bookmarkStart w:id="409" w:name="_Toc170792227"/>
      <w:bookmarkStart w:id="410" w:name="_Toc171051137"/>
      <w:bookmarkStart w:id="411" w:name="_Toc172005237"/>
      <w:bookmarkStart w:id="412" w:name="_Toc172005498"/>
      <w:bookmarkStart w:id="413" w:name="_Toc174241292"/>
      <w:bookmarkStart w:id="414" w:name="_Toc174241453"/>
      <w:bookmarkStart w:id="415" w:name="_Toc175455783"/>
      <w:bookmarkStart w:id="416" w:name="_Toc248217472"/>
      <w:r>
        <w:rPr>
          <w:rStyle w:val="CharPartNo"/>
        </w:rPr>
        <w:t>Part 4</w:t>
      </w:r>
      <w:r>
        <w:rPr>
          <w:rStyle w:val="CharDivNo"/>
        </w:rPr>
        <w:t xml:space="preserve"> </w:t>
      </w:r>
      <w:r>
        <w:t>—</w:t>
      </w:r>
      <w:r>
        <w:rPr>
          <w:rStyle w:val="CharDivText"/>
        </w:rPr>
        <w:t xml:space="preserve"> </w:t>
      </w:r>
      <w:r>
        <w:rPr>
          <w:rStyle w:val="CharPartText"/>
        </w:rPr>
        <w:t>Disciplinary proceedings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7"/>
      <w:bookmarkEnd w:id="408"/>
      <w:bookmarkEnd w:id="409"/>
      <w:bookmarkEnd w:id="410"/>
      <w:bookmarkEnd w:id="411"/>
      <w:bookmarkEnd w:id="412"/>
      <w:bookmarkEnd w:id="413"/>
      <w:bookmarkEnd w:id="414"/>
      <w:bookmarkEnd w:id="415"/>
      <w:bookmarkEnd w:id="416"/>
    </w:p>
    <w:p>
      <w:pPr>
        <w:pStyle w:val="Heading5"/>
      </w:pPr>
      <w:bookmarkStart w:id="417" w:name="_Toc484494667"/>
      <w:bookmarkStart w:id="418" w:name="_Toc486062458"/>
      <w:bookmarkStart w:id="419" w:name="_Toc521394922"/>
      <w:bookmarkStart w:id="420" w:name="_Toc116701040"/>
      <w:bookmarkStart w:id="421" w:name="_Toc116701360"/>
      <w:bookmarkStart w:id="422" w:name="_Toc174241454"/>
      <w:bookmarkStart w:id="423" w:name="_Toc248217473"/>
      <w:bookmarkStart w:id="424" w:name="_Toc175455784"/>
      <w:r>
        <w:rPr>
          <w:rStyle w:val="CharSectno"/>
        </w:rPr>
        <w:t>27</w:t>
      </w:r>
      <w:r>
        <w:t>.</w:t>
      </w:r>
      <w:r>
        <w:tab/>
        <w:t>Disciplinary matters</w:t>
      </w:r>
      <w:bookmarkEnd w:id="417"/>
      <w:bookmarkEnd w:id="418"/>
      <w:bookmarkEnd w:id="419"/>
      <w:bookmarkEnd w:id="420"/>
      <w:bookmarkEnd w:id="421"/>
      <w:bookmarkEnd w:id="422"/>
      <w:bookmarkEnd w:id="423"/>
      <w:bookmarkEnd w:id="424"/>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spacing w:before="100"/>
      </w:pPr>
      <w:bookmarkStart w:id="425" w:name="_Toc484494668"/>
      <w:bookmarkStart w:id="426" w:name="_Toc486062459"/>
      <w:bookmarkStart w:id="427"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428" w:name="_Toc116701041"/>
      <w:bookmarkStart w:id="429" w:name="_Toc116701361"/>
      <w:bookmarkStart w:id="430" w:name="_Toc174241455"/>
      <w:bookmarkStart w:id="431" w:name="_Toc248217474"/>
      <w:bookmarkStart w:id="432" w:name="_Toc175455785"/>
      <w:r>
        <w:rPr>
          <w:rStyle w:val="CharSectno"/>
        </w:rPr>
        <w:t>28</w:t>
      </w:r>
      <w:r>
        <w:t>.</w:t>
      </w:r>
      <w:r>
        <w:tab/>
        <w:t>Complaints</w:t>
      </w:r>
      <w:bookmarkEnd w:id="425"/>
      <w:bookmarkEnd w:id="426"/>
      <w:bookmarkEnd w:id="427"/>
      <w:bookmarkEnd w:id="428"/>
      <w:bookmarkEnd w:id="429"/>
      <w:bookmarkEnd w:id="430"/>
      <w:bookmarkEnd w:id="431"/>
      <w:bookmarkEnd w:id="432"/>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433" w:name="_Toc484494669"/>
      <w:bookmarkStart w:id="434" w:name="_Toc486062460"/>
      <w:bookmarkStart w:id="435" w:name="_Toc521394924"/>
      <w:bookmarkStart w:id="436" w:name="_Toc116701042"/>
      <w:bookmarkStart w:id="437" w:name="_Toc116701362"/>
      <w:bookmarkStart w:id="438" w:name="_Toc174241456"/>
      <w:bookmarkStart w:id="439" w:name="_Toc248217475"/>
      <w:bookmarkStart w:id="440" w:name="_Toc175455786"/>
      <w:r>
        <w:rPr>
          <w:rStyle w:val="CharSectno"/>
        </w:rPr>
        <w:t>29</w:t>
      </w:r>
      <w:r>
        <w:t>.</w:t>
      </w:r>
      <w:r>
        <w:tab/>
        <w:t>Decision to conduct inquiry</w:t>
      </w:r>
      <w:bookmarkEnd w:id="433"/>
      <w:bookmarkEnd w:id="434"/>
      <w:bookmarkEnd w:id="435"/>
      <w:bookmarkEnd w:id="436"/>
      <w:bookmarkEnd w:id="437"/>
      <w:bookmarkEnd w:id="438"/>
      <w:bookmarkEnd w:id="439"/>
      <w:bookmarkEnd w:id="440"/>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441" w:name="_Hlt477846836"/>
      <w:bookmarkStart w:id="442" w:name="_Toc484494670"/>
      <w:bookmarkStart w:id="443" w:name="_Toc486062461"/>
      <w:bookmarkStart w:id="444" w:name="_Toc521394925"/>
      <w:bookmarkEnd w:id="441"/>
      <w:r>
        <w:tab/>
        <w:t>[Regulation 29 amended in Gazette 30 Dec 2004 p. 6929.]</w:t>
      </w:r>
    </w:p>
    <w:bookmarkEnd w:id="442"/>
    <w:bookmarkEnd w:id="443"/>
    <w:bookmarkEnd w:id="444"/>
    <w:p>
      <w:pPr>
        <w:pStyle w:val="Ednotesection"/>
      </w:pPr>
      <w:r>
        <w:t>[</w:t>
      </w:r>
      <w:r>
        <w:rPr>
          <w:b/>
          <w:bCs/>
        </w:rPr>
        <w:t>30</w:t>
      </w:r>
      <w:r>
        <w:rPr>
          <w:b/>
          <w:bCs/>
        </w:rPr>
        <w:noBreakHyphen/>
        <w:t>33.</w:t>
      </w:r>
      <w:r>
        <w:tab/>
        <w:t>Deleted in Gazette 30 Dec 2004 p. 6929.]</w:t>
      </w:r>
    </w:p>
    <w:p>
      <w:pPr>
        <w:pStyle w:val="Heading5"/>
      </w:pPr>
      <w:bookmarkStart w:id="445" w:name="_Toc484494674"/>
      <w:bookmarkStart w:id="446" w:name="_Toc486062465"/>
      <w:bookmarkStart w:id="447" w:name="_Toc521394929"/>
      <w:bookmarkStart w:id="448" w:name="_Toc116701043"/>
      <w:bookmarkStart w:id="449" w:name="_Toc116701363"/>
      <w:bookmarkStart w:id="450" w:name="_Toc174241457"/>
      <w:bookmarkStart w:id="451" w:name="_Toc248217476"/>
      <w:bookmarkStart w:id="452" w:name="_Toc175455787"/>
      <w:r>
        <w:rPr>
          <w:rStyle w:val="CharSectno"/>
        </w:rPr>
        <w:t>34</w:t>
      </w:r>
      <w:r>
        <w:t>.</w:t>
      </w:r>
      <w:r>
        <w:tab/>
        <w:t>Disciplinary powers</w:t>
      </w:r>
      <w:bookmarkEnd w:id="445"/>
      <w:bookmarkEnd w:id="446"/>
      <w:bookmarkEnd w:id="447"/>
      <w:bookmarkEnd w:id="448"/>
      <w:bookmarkEnd w:id="449"/>
      <w:bookmarkEnd w:id="450"/>
      <w:bookmarkEnd w:id="451"/>
      <w:bookmarkEnd w:id="452"/>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453" w:name="_Toc484494675"/>
      <w:bookmarkStart w:id="454" w:name="_Toc486062466"/>
      <w:bookmarkStart w:id="455"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456" w:name="_Toc76803401"/>
      <w:bookmarkStart w:id="457" w:name="_Toc76882799"/>
      <w:bookmarkStart w:id="458" w:name="_Toc81899478"/>
      <w:bookmarkStart w:id="459" w:name="_Toc82228378"/>
      <w:bookmarkStart w:id="460" w:name="_Toc83615189"/>
      <w:bookmarkStart w:id="461" w:name="_Toc83617061"/>
      <w:bookmarkStart w:id="462" w:name="_Toc83617297"/>
      <w:bookmarkStart w:id="463" w:name="_Toc83617586"/>
      <w:bookmarkStart w:id="464" w:name="_Toc83618194"/>
      <w:bookmarkStart w:id="465" w:name="_Toc84064056"/>
      <w:bookmarkStart w:id="466" w:name="_Toc84064221"/>
      <w:bookmarkStart w:id="467" w:name="_Toc84066936"/>
      <w:bookmarkStart w:id="468" w:name="_Toc84067100"/>
      <w:bookmarkStart w:id="469" w:name="_Toc84225782"/>
      <w:bookmarkStart w:id="470" w:name="_Toc85961500"/>
      <w:bookmarkStart w:id="471" w:name="_Toc87340206"/>
      <w:bookmarkStart w:id="472" w:name="_Toc72059640"/>
      <w:bookmarkStart w:id="473" w:name="_Toc72124154"/>
      <w:bookmarkStart w:id="474" w:name="_Toc72124241"/>
      <w:bookmarkStart w:id="475" w:name="_Toc72124324"/>
      <w:bookmarkStart w:id="476" w:name="_Toc72130102"/>
      <w:bookmarkStart w:id="477" w:name="_Toc72146081"/>
      <w:bookmarkStart w:id="478" w:name="_Toc72206535"/>
      <w:bookmarkStart w:id="479" w:name="_Toc72207355"/>
      <w:bookmarkStart w:id="480" w:name="_Toc72214932"/>
      <w:bookmarkStart w:id="481" w:name="_Toc72568346"/>
      <w:bookmarkStart w:id="482" w:name="_Toc72574559"/>
      <w:bookmarkStart w:id="483" w:name="_Toc72657388"/>
      <w:bookmarkStart w:id="484" w:name="_Toc72664436"/>
      <w:bookmarkStart w:id="485" w:name="_Toc72750688"/>
      <w:bookmarkStart w:id="486" w:name="_Toc73959891"/>
      <w:bookmarkStart w:id="487" w:name="_Toc74022520"/>
      <w:bookmarkStart w:id="488" w:name="_Toc74031581"/>
      <w:bookmarkStart w:id="489" w:name="_Toc74036207"/>
      <w:bookmarkStart w:id="490" w:name="_Toc74040496"/>
      <w:bookmarkStart w:id="491" w:name="_Toc74040925"/>
      <w:bookmarkEnd w:id="453"/>
      <w:bookmarkEnd w:id="454"/>
      <w:bookmarkEnd w:id="455"/>
      <w:r>
        <w:t>[</w:t>
      </w:r>
      <w:r>
        <w:rPr>
          <w:b/>
          <w:bCs/>
        </w:rPr>
        <w:t>35</w:t>
      </w:r>
      <w:r>
        <w:rPr>
          <w:b/>
          <w:bCs/>
        </w:rPr>
        <w:noBreakHyphen/>
        <w:t>40.</w:t>
      </w:r>
      <w:r>
        <w:tab/>
        <w:t>Deleted in Gazette 30 Dec 2004 p. 6929.]</w:t>
      </w:r>
    </w:p>
    <w:p>
      <w:pPr>
        <w:pStyle w:val="Heading2"/>
      </w:pPr>
      <w:bookmarkStart w:id="492" w:name="_Toc92798825"/>
      <w:bookmarkStart w:id="493" w:name="_Toc93115647"/>
      <w:bookmarkStart w:id="494" w:name="_Toc101599916"/>
      <w:bookmarkStart w:id="495" w:name="_Toc116467816"/>
      <w:bookmarkStart w:id="496" w:name="_Toc116701044"/>
      <w:bookmarkStart w:id="497" w:name="_Toc116701204"/>
      <w:bookmarkStart w:id="498" w:name="_Toc116701364"/>
      <w:bookmarkStart w:id="499" w:name="_Toc116701524"/>
      <w:bookmarkStart w:id="500" w:name="_Toc116719616"/>
      <w:bookmarkStart w:id="501" w:name="_Toc116719914"/>
      <w:bookmarkStart w:id="502" w:name="_Toc116720072"/>
      <w:bookmarkStart w:id="503" w:name="_Toc165695649"/>
      <w:bookmarkStart w:id="504" w:name="_Toc165695807"/>
      <w:bookmarkStart w:id="505" w:name="_Toc165783323"/>
      <w:bookmarkStart w:id="506" w:name="_Toc168119917"/>
      <w:bookmarkStart w:id="507" w:name="_Toc168130736"/>
      <w:bookmarkStart w:id="508" w:name="_Toc170792232"/>
      <w:bookmarkStart w:id="509" w:name="_Toc171051142"/>
      <w:bookmarkStart w:id="510" w:name="_Toc172005242"/>
      <w:bookmarkStart w:id="511" w:name="_Toc172005503"/>
      <w:bookmarkStart w:id="512" w:name="_Toc174241297"/>
      <w:bookmarkStart w:id="513" w:name="_Toc174241458"/>
      <w:bookmarkStart w:id="514" w:name="_Toc175455788"/>
      <w:bookmarkStart w:id="515" w:name="_Toc248217477"/>
      <w:r>
        <w:rPr>
          <w:rStyle w:val="CharPartNo"/>
        </w:rPr>
        <w:t>Part 5</w:t>
      </w:r>
      <w:r>
        <w:rPr>
          <w:b w:val="0"/>
        </w:rPr>
        <w:t> </w:t>
      </w:r>
      <w:r>
        <w:t>—</w:t>
      </w:r>
      <w:r>
        <w:rPr>
          <w:b w:val="0"/>
        </w:rPr>
        <w:t> </w:t>
      </w:r>
      <w:r>
        <w:rPr>
          <w:rStyle w:val="CharPartText"/>
        </w:rPr>
        <w:t>Notification and certification of plumbing work</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tabs>
          <w:tab w:val="left" w:pos="840"/>
        </w:tabs>
      </w:pPr>
      <w:bookmarkStart w:id="516" w:name="_Toc66507843"/>
      <w:bookmarkStart w:id="517" w:name="_Toc66517969"/>
      <w:bookmarkStart w:id="518" w:name="_Toc66523735"/>
      <w:bookmarkStart w:id="519" w:name="_Toc66595324"/>
      <w:bookmarkStart w:id="520" w:name="_Toc66596041"/>
      <w:bookmarkStart w:id="521" w:name="_Toc66597135"/>
      <w:bookmarkStart w:id="522" w:name="_Toc66597247"/>
      <w:bookmarkStart w:id="523" w:name="_Toc66600306"/>
      <w:bookmarkStart w:id="524" w:name="_Toc66608545"/>
      <w:bookmarkStart w:id="525" w:name="_Toc66608606"/>
      <w:bookmarkStart w:id="526" w:name="_Toc66788987"/>
      <w:bookmarkStart w:id="527" w:name="_Toc66856030"/>
      <w:bookmarkStart w:id="528" w:name="_Toc66858002"/>
      <w:bookmarkStart w:id="529" w:name="_Toc66863125"/>
      <w:bookmarkStart w:id="530" w:name="_Toc67114374"/>
      <w:bookmarkStart w:id="531" w:name="_Toc67119576"/>
      <w:bookmarkStart w:id="532" w:name="_Toc67125210"/>
      <w:bookmarkStart w:id="533" w:name="_Toc67133844"/>
      <w:bookmarkStart w:id="534" w:name="_Toc67221217"/>
      <w:bookmarkStart w:id="535" w:name="_Toc67292246"/>
      <w:bookmarkStart w:id="536" w:name="_Toc67306952"/>
      <w:bookmarkStart w:id="537" w:name="_Toc67394097"/>
      <w:bookmarkStart w:id="538" w:name="_Toc67461280"/>
      <w:bookmarkStart w:id="539" w:name="_Toc67463262"/>
      <w:bookmarkStart w:id="540" w:name="_Toc67472191"/>
      <w:bookmarkStart w:id="541" w:name="_Toc67478030"/>
      <w:bookmarkStart w:id="542" w:name="_Toc67717483"/>
      <w:bookmarkStart w:id="543" w:name="_Toc67734829"/>
      <w:bookmarkStart w:id="544" w:name="_Toc67734905"/>
      <w:bookmarkStart w:id="545" w:name="_Toc67738477"/>
      <w:bookmarkStart w:id="546" w:name="_Toc67809464"/>
      <w:bookmarkStart w:id="547" w:name="_Toc67823467"/>
      <w:bookmarkStart w:id="548" w:name="_Toc67825328"/>
      <w:bookmarkStart w:id="549" w:name="_Toc67883244"/>
      <w:bookmarkStart w:id="550" w:name="_Toc67883422"/>
      <w:bookmarkStart w:id="551" w:name="_Toc67889874"/>
      <w:bookmarkStart w:id="552" w:name="_Toc67890026"/>
      <w:bookmarkStart w:id="553" w:name="_Toc67896584"/>
      <w:bookmarkStart w:id="554" w:name="_Toc67903054"/>
      <w:bookmarkStart w:id="555" w:name="_Toc67909279"/>
      <w:bookmarkStart w:id="556" w:name="_Toc67998275"/>
      <w:bookmarkStart w:id="557" w:name="_Toc68344069"/>
      <w:bookmarkStart w:id="558" w:name="_Toc68430618"/>
      <w:bookmarkStart w:id="559" w:name="_Toc68506694"/>
      <w:bookmarkStart w:id="560" w:name="_Toc68511694"/>
      <w:bookmarkStart w:id="561" w:name="_Toc68516292"/>
      <w:bookmarkStart w:id="562" w:name="_Toc68586186"/>
      <w:bookmarkStart w:id="563" w:name="_Toc68603513"/>
      <w:bookmarkStart w:id="564" w:name="_Toc68670073"/>
      <w:bookmarkStart w:id="565" w:name="_Toc68685795"/>
      <w:bookmarkStart w:id="566" w:name="_Toc70400330"/>
      <w:bookmarkStart w:id="567" w:name="_Toc70412227"/>
      <w:bookmarkStart w:id="568" w:name="_Toc70413121"/>
      <w:bookmarkStart w:id="569" w:name="_Toc70849763"/>
      <w:bookmarkStart w:id="570" w:name="_Toc70917906"/>
      <w:bookmarkStart w:id="571" w:name="_Toc70936045"/>
      <w:bookmarkStart w:id="572" w:name="_Toc71017867"/>
      <w:bookmarkStart w:id="573" w:name="_Toc71085900"/>
      <w:bookmarkStart w:id="574" w:name="_Toc71090163"/>
      <w:bookmarkStart w:id="575" w:name="_Toc71092357"/>
      <w:bookmarkStart w:id="576" w:name="_Toc71100834"/>
      <w:bookmarkStart w:id="577" w:name="_Toc71103817"/>
      <w:bookmarkStart w:id="578" w:name="_Toc71104075"/>
      <w:bookmarkStart w:id="579" w:name="_Toc71104714"/>
      <w:bookmarkStart w:id="580" w:name="_Toc71105027"/>
      <w:bookmarkStart w:id="581" w:name="_Toc71107273"/>
      <w:bookmarkStart w:id="582" w:name="_Toc71345773"/>
      <w:bookmarkStart w:id="583" w:name="_Toc71347345"/>
      <w:bookmarkStart w:id="584" w:name="_Toc71443864"/>
      <w:bookmarkStart w:id="585" w:name="_Toc71445225"/>
      <w:bookmarkStart w:id="586" w:name="_Toc71536351"/>
      <w:bookmarkStart w:id="587" w:name="_Toc71623018"/>
      <w:bookmarkStart w:id="588" w:name="_Toc72059641"/>
      <w:bookmarkStart w:id="589" w:name="_Toc72124155"/>
      <w:bookmarkStart w:id="590" w:name="_Toc72124242"/>
      <w:bookmarkStart w:id="591" w:name="_Toc72124325"/>
      <w:bookmarkStart w:id="592" w:name="_Toc72130103"/>
      <w:bookmarkStart w:id="593" w:name="_Toc72146082"/>
      <w:bookmarkStart w:id="594" w:name="_Toc72206536"/>
      <w:bookmarkStart w:id="595" w:name="_Toc72207356"/>
      <w:bookmarkStart w:id="596" w:name="_Toc72214933"/>
      <w:bookmarkStart w:id="597" w:name="_Toc72568347"/>
      <w:bookmarkStart w:id="598" w:name="_Toc72574560"/>
      <w:bookmarkStart w:id="599" w:name="_Toc72657389"/>
      <w:bookmarkStart w:id="600" w:name="_Toc72664437"/>
      <w:bookmarkStart w:id="601" w:name="_Toc72750689"/>
      <w:bookmarkStart w:id="602" w:name="_Toc73959892"/>
      <w:bookmarkStart w:id="603" w:name="_Toc74022521"/>
      <w:bookmarkStart w:id="604" w:name="_Toc74031582"/>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tab/>
        <w:t>[Heading inserted in Gazette 28 Jun 2004 p. 2416.]</w:t>
      </w:r>
    </w:p>
    <w:p>
      <w:pPr>
        <w:pStyle w:val="Heading3"/>
      </w:pPr>
      <w:bookmarkStart w:id="605" w:name="_Toc76803402"/>
      <w:bookmarkStart w:id="606" w:name="_Toc76882800"/>
      <w:bookmarkStart w:id="607" w:name="_Toc81899479"/>
      <w:bookmarkStart w:id="608" w:name="_Toc82228379"/>
      <w:bookmarkStart w:id="609" w:name="_Toc83615190"/>
      <w:bookmarkStart w:id="610" w:name="_Toc83617062"/>
      <w:bookmarkStart w:id="611" w:name="_Toc83617298"/>
      <w:bookmarkStart w:id="612" w:name="_Toc83617587"/>
      <w:bookmarkStart w:id="613" w:name="_Toc83618195"/>
      <w:bookmarkStart w:id="614" w:name="_Toc84064057"/>
      <w:bookmarkStart w:id="615" w:name="_Toc84064222"/>
      <w:bookmarkStart w:id="616" w:name="_Toc84066937"/>
      <w:bookmarkStart w:id="617" w:name="_Toc84067101"/>
      <w:bookmarkStart w:id="618" w:name="_Toc84225783"/>
      <w:bookmarkStart w:id="619" w:name="_Toc85961501"/>
      <w:bookmarkStart w:id="620" w:name="_Toc87340207"/>
      <w:bookmarkStart w:id="621" w:name="_Toc92798826"/>
      <w:bookmarkStart w:id="622" w:name="_Toc93115648"/>
      <w:bookmarkStart w:id="623" w:name="_Toc101599917"/>
      <w:bookmarkStart w:id="624" w:name="_Toc116467817"/>
      <w:bookmarkStart w:id="625" w:name="_Toc116701045"/>
      <w:bookmarkStart w:id="626" w:name="_Toc116701205"/>
      <w:bookmarkStart w:id="627" w:name="_Toc116701365"/>
      <w:bookmarkStart w:id="628" w:name="_Toc116701525"/>
      <w:bookmarkStart w:id="629" w:name="_Toc116719617"/>
      <w:bookmarkStart w:id="630" w:name="_Toc116719915"/>
      <w:bookmarkStart w:id="631" w:name="_Toc116720073"/>
      <w:bookmarkStart w:id="632" w:name="_Toc165695650"/>
      <w:bookmarkStart w:id="633" w:name="_Toc165695808"/>
      <w:bookmarkStart w:id="634" w:name="_Toc165783324"/>
      <w:bookmarkStart w:id="635" w:name="_Toc168119918"/>
      <w:bookmarkStart w:id="636" w:name="_Toc168130737"/>
      <w:bookmarkStart w:id="637" w:name="_Toc170792233"/>
      <w:bookmarkStart w:id="638" w:name="_Toc171051143"/>
      <w:bookmarkStart w:id="639" w:name="_Toc172005243"/>
      <w:bookmarkStart w:id="640" w:name="_Toc172005504"/>
      <w:bookmarkStart w:id="641" w:name="_Toc174241298"/>
      <w:bookmarkStart w:id="642" w:name="_Toc174241459"/>
      <w:bookmarkStart w:id="643" w:name="_Toc175455789"/>
      <w:bookmarkStart w:id="644" w:name="_Toc248217478"/>
      <w:r>
        <w:rPr>
          <w:rStyle w:val="CharDivNo"/>
        </w:rPr>
        <w:t>Division 1</w:t>
      </w:r>
      <w:r>
        <w:t> — </w:t>
      </w:r>
      <w:r>
        <w:rPr>
          <w:rStyle w:val="CharDivText"/>
        </w:rPr>
        <w:t>Major plumbing work</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tabs>
          <w:tab w:val="left" w:pos="840"/>
        </w:tabs>
      </w:pPr>
      <w:r>
        <w:tab/>
        <w:t>[Heading inserted in Gazette 28 Jun 2004 p. 2416.]</w:t>
      </w:r>
    </w:p>
    <w:p>
      <w:pPr>
        <w:pStyle w:val="Heading5"/>
      </w:pPr>
      <w:bookmarkStart w:id="645" w:name="_Toc116701046"/>
      <w:bookmarkStart w:id="646" w:name="_Toc116701366"/>
      <w:bookmarkStart w:id="647" w:name="_Toc174241460"/>
      <w:bookmarkStart w:id="648" w:name="_Toc248217479"/>
      <w:bookmarkStart w:id="649" w:name="_Toc175455790"/>
      <w:r>
        <w:rPr>
          <w:rStyle w:val="CharSectno"/>
        </w:rPr>
        <w:t>41</w:t>
      </w:r>
      <w:r>
        <w:t>.</w:t>
      </w:r>
      <w:r>
        <w:tab/>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t>Notice of intention to commence major plumbing work</w:t>
      </w:r>
      <w:bookmarkEnd w:id="645"/>
      <w:bookmarkEnd w:id="646"/>
      <w:bookmarkEnd w:id="647"/>
      <w:bookmarkEnd w:id="648"/>
      <w:bookmarkEnd w:id="649"/>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650" w:name="_Toc74040926"/>
      <w:r>
        <w:tab/>
        <w:t>[Regulation 41 inserted in Gazette 28 Jun 2004 p. 2416; amended in Gazette 7 Oct 2005 p. 4520</w:t>
      </w:r>
      <w:r>
        <w:noBreakHyphen/>
        <w:t>1.]</w:t>
      </w:r>
    </w:p>
    <w:p>
      <w:pPr>
        <w:pStyle w:val="Heading5"/>
      </w:pPr>
      <w:bookmarkStart w:id="651" w:name="_Toc116701047"/>
      <w:bookmarkStart w:id="652" w:name="_Toc116701367"/>
      <w:bookmarkStart w:id="653" w:name="_Toc174241461"/>
      <w:bookmarkStart w:id="654" w:name="_Toc248217480"/>
      <w:bookmarkStart w:id="655" w:name="_Toc175455791"/>
      <w:r>
        <w:rPr>
          <w:rStyle w:val="CharSectno"/>
        </w:rPr>
        <w:t>42</w:t>
      </w:r>
      <w:r>
        <w:t>.</w:t>
      </w:r>
      <w:r>
        <w:tab/>
        <w:t>Certificate of compliance of major plumbing work</w:t>
      </w:r>
      <w:bookmarkEnd w:id="650"/>
      <w:bookmarkEnd w:id="651"/>
      <w:bookmarkEnd w:id="652"/>
      <w:bookmarkEnd w:id="653"/>
      <w:bookmarkEnd w:id="654"/>
      <w:bookmarkEnd w:id="655"/>
    </w:p>
    <w:p>
      <w:pPr>
        <w:pStyle w:val="Subsection"/>
      </w:pPr>
      <w:r>
        <w:tab/>
      </w:r>
      <w:bookmarkStart w:id="656" w:name="_Hlt63745935"/>
      <w:bookmarkEnd w:id="656"/>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657" w:name="_Toc74040927"/>
      <w:r>
        <w:tab/>
        <w:t>[Regulation 42 inserted in Gazette 28 Jun 2004 p. 2417</w:t>
      </w:r>
      <w:r>
        <w:noBreakHyphen/>
        <w:t>18; amended in Gazette 7 Oct 2005 p. 4521.]</w:t>
      </w:r>
    </w:p>
    <w:p>
      <w:pPr>
        <w:pStyle w:val="Heading5"/>
        <w:spacing w:before="240"/>
      </w:pPr>
      <w:bookmarkStart w:id="658" w:name="_Toc116701048"/>
      <w:bookmarkStart w:id="659" w:name="_Toc116701368"/>
      <w:bookmarkStart w:id="660" w:name="_Toc174241462"/>
      <w:bookmarkStart w:id="661" w:name="_Toc248217481"/>
      <w:bookmarkStart w:id="662" w:name="_Toc175455792"/>
      <w:r>
        <w:rPr>
          <w:rStyle w:val="CharSectno"/>
        </w:rPr>
        <w:t>43</w:t>
      </w:r>
      <w:r>
        <w:t>.</w:t>
      </w:r>
      <w:r>
        <w:tab/>
        <w:t>Non</w:t>
      </w:r>
      <w:r>
        <w:noBreakHyphen/>
        <w:t>completion of major plumbing work</w:t>
      </w:r>
      <w:bookmarkEnd w:id="657"/>
      <w:bookmarkEnd w:id="658"/>
      <w:bookmarkEnd w:id="659"/>
      <w:bookmarkEnd w:id="660"/>
      <w:bookmarkEnd w:id="661"/>
      <w:bookmarkEnd w:id="662"/>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663" w:name="_Toc65054886"/>
      <w:bookmarkStart w:id="664" w:name="_Toc65058601"/>
      <w:bookmarkStart w:id="665" w:name="_Toc65302292"/>
      <w:bookmarkStart w:id="666" w:name="_Toc65305084"/>
      <w:bookmarkStart w:id="667" w:name="_Toc65383977"/>
      <w:bookmarkStart w:id="668" w:name="_Toc65384019"/>
      <w:bookmarkStart w:id="669" w:name="_Toc65384596"/>
      <w:bookmarkStart w:id="670" w:name="_Toc65405159"/>
      <w:bookmarkStart w:id="671" w:name="_Toc65406973"/>
      <w:bookmarkStart w:id="672" w:name="_Toc65469782"/>
      <w:bookmarkStart w:id="673" w:name="_Toc65475989"/>
      <w:bookmarkStart w:id="674" w:name="_Toc65492252"/>
      <w:bookmarkStart w:id="675" w:name="_Toc65643636"/>
      <w:bookmarkStart w:id="676" w:name="_Toc65649119"/>
      <w:bookmarkStart w:id="677" w:name="_Toc65650389"/>
      <w:bookmarkStart w:id="678" w:name="_Toc65655665"/>
      <w:bookmarkStart w:id="679" w:name="_Toc65655748"/>
      <w:bookmarkStart w:id="680" w:name="_Toc65662916"/>
      <w:bookmarkStart w:id="681" w:name="_Toc65989991"/>
      <w:bookmarkStart w:id="682" w:name="_Toc65990956"/>
      <w:bookmarkStart w:id="683" w:name="_Toc65994016"/>
      <w:bookmarkStart w:id="684" w:name="_Toc66005197"/>
      <w:bookmarkStart w:id="685" w:name="_Toc66005570"/>
      <w:bookmarkStart w:id="686" w:name="_Toc66005988"/>
      <w:bookmarkStart w:id="687" w:name="_Toc66011283"/>
      <w:bookmarkStart w:id="688" w:name="_Toc66079667"/>
      <w:bookmarkStart w:id="689" w:name="_Toc66081774"/>
      <w:bookmarkStart w:id="690" w:name="_Toc66089274"/>
      <w:bookmarkStart w:id="691" w:name="_Toc66095572"/>
      <w:bookmarkStart w:id="692" w:name="_Toc66168697"/>
      <w:bookmarkStart w:id="693" w:name="_Toc66177234"/>
      <w:bookmarkStart w:id="694" w:name="_Toc66184060"/>
      <w:bookmarkStart w:id="695" w:name="_Toc66244063"/>
      <w:bookmarkStart w:id="696" w:name="_Toc66255170"/>
      <w:bookmarkStart w:id="697" w:name="_Toc66269303"/>
      <w:bookmarkStart w:id="698" w:name="_Toc66503327"/>
      <w:bookmarkStart w:id="699" w:name="_Toc66507249"/>
      <w:bookmarkStart w:id="700" w:name="_Toc66507848"/>
      <w:bookmarkStart w:id="701" w:name="_Toc66517974"/>
      <w:bookmarkStart w:id="702" w:name="_Toc66523740"/>
      <w:bookmarkStart w:id="703" w:name="_Toc66595329"/>
      <w:bookmarkStart w:id="704" w:name="_Toc66596046"/>
      <w:bookmarkStart w:id="705" w:name="_Toc66597140"/>
      <w:bookmarkStart w:id="706" w:name="_Toc66597252"/>
      <w:bookmarkStart w:id="707" w:name="_Toc66600311"/>
      <w:bookmarkStart w:id="708" w:name="_Toc66608550"/>
      <w:bookmarkStart w:id="709" w:name="_Toc66608611"/>
      <w:bookmarkStart w:id="710" w:name="_Toc66788992"/>
      <w:bookmarkStart w:id="711" w:name="_Toc66856035"/>
      <w:bookmarkStart w:id="712" w:name="_Toc66858007"/>
      <w:bookmarkStart w:id="713" w:name="_Toc66863130"/>
      <w:bookmarkStart w:id="714" w:name="_Toc67114379"/>
      <w:bookmarkStart w:id="715" w:name="_Toc67119581"/>
      <w:bookmarkStart w:id="716" w:name="_Toc67125215"/>
      <w:bookmarkStart w:id="717" w:name="_Toc67133849"/>
      <w:bookmarkStart w:id="718" w:name="_Toc67221222"/>
      <w:bookmarkStart w:id="719" w:name="_Toc67292251"/>
      <w:bookmarkStart w:id="720" w:name="_Toc67306957"/>
      <w:bookmarkStart w:id="721" w:name="_Toc67394102"/>
      <w:bookmarkStart w:id="722" w:name="_Toc67461285"/>
      <w:bookmarkStart w:id="723" w:name="_Toc67463267"/>
      <w:bookmarkStart w:id="724" w:name="_Toc67472196"/>
      <w:bookmarkStart w:id="725" w:name="_Toc67478035"/>
      <w:bookmarkStart w:id="726" w:name="_Toc67717488"/>
      <w:bookmarkStart w:id="727" w:name="_Toc67734834"/>
      <w:bookmarkStart w:id="728" w:name="_Toc67734910"/>
      <w:bookmarkStart w:id="729" w:name="_Toc67738482"/>
      <w:bookmarkStart w:id="730" w:name="_Toc67809469"/>
      <w:bookmarkStart w:id="731" w:name="_Toc67823472"/>
      <w:bookmarkStart w:id="732" w:name="_Toc67825333"/>
      <w:bookmarkStart w:id="733" w:name="_Toc67883249"/>
      <w:bookmarkStart w:id="734" w:name="_Toc67883427"/>
      <w:bookmarkStart w:id="735" w:name="_Toc67889879"/>
      <w:bookmarkStart w:id="736" w:name="_Toc67890031"/>
      <w:bookmarkStart w:id="737" w:name="_Toc67896589"/>
      <w:bookmarkStart w:id="738" w:name="_Toc67903059"/>
      <w:bookmarkStart w:id="739" w:name="_Toc67909284"/>
      <w:bookmarkStart w:id="740" w:name="_Toc67998280"/>
      <w:bookmarkStart w:id="741" w:name="_Toc68344074"/>
      <w:bookmarkStart w:id="742" w:name="_Toc68430623"/>
      <w:bookmarkStart w:id="743" w:name="_Toc68506699"/>
      <w:bookmarkStart w:id="744" w:name="_Toc68511699"/>
      <w:bookmarkStart w:id="745" w:name="_Toc68516297"/>
      <w:bookmarkStart w:id="746" w:name="_Toc68586191"/>
      <w:bookmarkStart w:id="747" w:name="_Toc68603518"/>
      <w:bookmarkStart w:id="748" w:name="_Toc68670078"/>
      <w:bookmarkStart w:id="749" w:name="_Toc68685800"/>
      <w:bookmarkStart w:id="750" w:name="_Toc70400335"/>
      <w:bookmarkStart w:id="751" w:name="_Toc70412232"/>
      <w:bookmarkStart w:id="752" w:name="_Toc70413126"/>
      <w:bookmarkStart w:id="753" w:name="_Toc70849768"/>
      <w:bookmarkStart w:id="754" w:name="_Toc70917911"/>
      <w:bookmarkStart w:id="755" w:name="_Toc70936050"/>
      <w:bookmarkStart w:id="756" w:name="_Toc71017872"/>
      <w:bookmarkStart w:id="757" w:name="_Toc71085905"/>
      <w:bookmarkStart w:id="758" w:name="_Toc71090168"/>
      <w:bookmarkStart w:id="759" w:name="_Toc71092362"/>
      <w:bookmarkStart w:id="760" w:name="_Toc71100839"/>
      <w:bookmarkStart w:id="761" w:name="_Toc71103822"/>
      <w:bookmarkStart w:id="762" w:name="_Toc71104080"/>
      <w:bookmarkStart w:id="763" w:name="_Toc71104719"/>
      <w:bookmarkStart w:id="764" w:name="_Toc71105032"/>
      <w:bookmarkStart w:id="765" w:name="_Toc71107278"/>
      <w:bookmarkStart w:id="766" w:name="_Toc71345778"/>
      <w:bookmarkStart w:id="767" w:name="_Toc71347350"/>
      <w:bookmarkStart w:id="768" w:name="_Toc71443869"/>
      <w:bookmarkStart w:id="769" w:name="_Toc71445230"/>
      <w:bookmarkStart w:id="770" w:name="_Toc71536356"/>
      <w:bookmarkStart w:id="771" w:name="_Toc71623023"/>
      <w:bookmarkStart w:id="772" w:name="_Toc72059646"/>
      <w:bookmarkStart w:id="773" w:name="_Toc72124160"/>
      <w:bookmarkStart w:id="774" w:name="_Toc72124247"/>
      <w:bookmarkStart w:id="775" w:name="_Toc72124329"/>
      <w:bookmarkStart w:id="776" w:name="_Toc72130107"/>
      <w:bookmarkStart w:id="777" w:name="_Toc72146086"/>
      <w:bookmarkStart w:id="778" w:name="_Toc72206540"/>
      <w:bookmarkStart w:id="779" w:name="_Toc72207360"/>
      <w:bookmarkStart w:id="780" w:name="_Toc72214937"/>
      <w:bookmarkStart w:id="781" w:name="_Toc72568351"/>
      <w:bookmarkStart w:id="782" w:name="_Toc72574564"/>
      <w:bookmarkStart w:id="783" w:name="_Toc72657393"/>
      <w:bookmarkStart w:id="784" w:name="_Toc72664441"/>
      <w:bookmarkStart w:id="785" w:name="_Toc72750693"/>
      <w:bookmarkStart w:id="786" w:name="_Toc73959896"/>
      <w:bookmarkStart w:id="787" w:name="_Toc74022525"/>
      <w:bookmarkStart w:id="788" w:name="_Toc74031586"/>
      <w:bookmarkStart w:id="789" w:name="_Toc74036210"/>
      <w:bookmarkStart w:id="790" w:name="_Toc74040499"/>
      <w:bookmarkStart w:id="791" w:name="_Toc74040928"/>
      <w:r>
        <w:tab/>
        <w:t>[Regulation 43 inserted in Gazette 28 Jun 2004 p. 2418</w:t>
      </w:r>
      <w:r>
        <w:noBreakHyphen/>
        <w:t>19; amended in Gazette 7 Oct 2005 p. 4521</w:t>
      </w:r>
      <w:r>
        <w:noBreakHyphen/>
        <w:t>2.]</w:t>
      </w:r>
    </w:p>
    <w:p>
      <w:pPr>
        <w:pStyle w:val="Heading3"/>
      </w:pPr>
      <w:bookmarkStart w:id="792" w:name="_Toc76803406"/>
      <w:bookmarkStart w:id="793" w:name="_Toc76882804"/>
      <w:bookmarkStart w:id="794" w:name="_Toc81899483"/>
      <w:bookmarkStart w:id="795" w:name="_Toc82228383"/>
      <w:bookmarkStart w:id="796" w:name="_Toc83615194"/>
      <w:bookmarkStart w:id="797" w:name="_Toc83617066"/>
      <w:bookmarkStart w:id="798" w:name="_Toc83617302"/>
      <w:bookmarkStart w:id="799" w:name="_Toc83617591"/>
      <w:bookmarkStart w:id="800" w:name="_Toc83618199"/>
      <w:bookmarkStart w:id="801" w:name="_Toc84064061"/>
      <w:bookmarkStart w:id="802" w:name="_Toc84064226"/>
      <w:bookmarkStart w:id="803" w:name="_Toc84066941"/>
      <w:bookmarkStart w:id="804" w:name="_Toc84067105"/>
      <w:bookmarkStart w:id="805" w:name="_Toc84225787"/>
      <w:bookmarkStart w:id="806" w:name="_Toc85961505"/>
      <w:bookmarkStart w:id="807" w:name="_Toc87340211"/>
      <w:bookmarkStart w:id="808" w:name="_Toc92798830"/>
      <w:bookmarkStart w:id="809" w:name="_Toc93115652"/>
      <w:bookmarkStart w:id="810" w:name="_Toc101599921"/>
      <w:bookmarkStart w:id="811" w:name="_Toc116467821"/>
      <w:bookmarkStart w:id="812" w:name="_Toc116701049"/>
      <w:bookmarkStart w:id="813" w:name="_Toc116701209"/>
      <w:bookmarkStart w:id="814" w:name="_Toc116701369"/>
      <w:bookmarkStart w:id="815" w:name="_Toc116701529"/>
      <w:bookmarkStart w:id="816" w:name="_Toc116719621"/>
      <w:bookmarkStart w:id="817" w:name="_Toc116719919"/>
      <w:bookmarkStart w:id="818" w:name="_Toc116720077"/>
      <w:bookmarkStart w:id="819" w:name="_Toc165695654"/>
      <w:bookmarkStart w:id="820" w:name="_Toc165695812"/>
      <w:bookmarkStart w:id="821" w:name="_Toc165783328"/>
      <w:bookmarkStart w:id="822" w:name="_Toc168119922"/>
      <w:bookmarkStart w:id="823" w:name="_Toc168130741"/>
      <w:bookmarkStart w:id="824" w:name="_Toc170792237"/>
      <w:bookmarkStart w:id="825" w:name="_Toc171051147"/>
      <w:bookmarkStart w:id="826" w:name="_Toc172005247"/>
      <w:bookmarkStart w:id="827" w:name="_Toc172005508"/>
      <w:bookmarkStart w:id="828" w:name="_Toc174241302"/>
      <w:bookmarkStart w:id="829" w:name="_Toc174241463"/>
      <w:bookmarkStart w:id="830" w:name="_Toc175455793"/>
      <w:bookmarkStart w:id="831" w:name="_Toc248217482"/>
      <w:r>
        <w:rPr>
          <w:rStyle w:val="CharDivNo"/>
        </w:rPr>
        <w:t>Division 2</w:t>
      </w:r>
      <w:r>
        <w:t> — </w:t>
      </w:r>
      <w:r>
        <w:rPr>
          <w:rStyle w:val="CharDivText"/>
        </w:rPr>
        <w:t>Minor plumbing work</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840"/>
        </w:tabs>
      </w:pPr>
      <w:bookmarkStart w:id="832" w:name="_Toc74040929"/>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tab/>
        <w:t>[Heading inserted in Gazette 28 Jun 2004 p. 2419.]</w:t>
      </w:r>
    </w:p>
    <w:p>
      <w:pPr>
        <w:pStyle w:val="Heading5"/>
      </w:pPr>
      <w:bookmarkStart w:id="833" w:name="_Toc116701050"/>
      <w:bookmarkStart w:id="834" w:name="_Toc116701370"/>
      <w:bookmarkStart w:id="835" w:name="_Toc174241464"/>
      <w:bookmarkStart w:id="836" w:name="_Toc248217483"/>
      <w:bookmarkStart w:id="837" w:name="_Toc175455794"/>
      <w:r>
        <w:rPr>
          <w:rStyle w:val="CharSectno"/>
        </w:rPr>
        <w:t>44</w:t>
      </w:r>
      <w:r>
        <w:t>.</w:t>
      </w:r>
      <w:r>
        <w:tab/>
        <w:t>Minor plumbing work</w:t>
      </w:r>
      <w:bookmarkEnd w:id="832"/>
      <w:bookmarkEnd w:id="833"/>
      <w:bookmarkEnd w:id="834"/>
      <w:bookmarkEnd w:id="835"/>
      <w:bookmarkEnd w:id="836"/>
      <w:bookmarkEnd w:id="837"/>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838" w:name="_Toc65054888"/>
      <w:bookmarkStart w:id="839" w:name="_Toc65058603"/>
      <w:bookmarkStart w:id="840" w:name="_Toc65302294"/>
      <w:bookmarkStart w:id="841" w:name="_Toc65305086"/>
      <w:bookmarkStart w:id="842" w:name="_Toc65383979"/>
      <w:bookmarkStart w:id="843"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844" w:name="_Toc66269305"/>
      <w:bookmarkStart w:id="845" w:name="_Toc66503329"/>
      <w:bookmarkStart w:id="846" w:name="_Toc66507251"/>
      <w:bookmarkStart w:id="847" w:name="_Toc66507850"/>
      <w:bookmarkStart w:id="848" w:name="_Toc66517976"/>
      <w:bookmarkStart w:id="849" w:name="_Toc66523742"/>
      <w:bookmarkStart w:id="850" w:name="_Toc66595331"/>
      <w:bookmarkStart w:id="851" w:name="_Toc66596048"/>
      <w:bookmarkStart w:id="852" w:name="_Toc66597142"/>
      <w:bookmarkStart w:id="853" w:name="_Toc66597254"/>
      <w:bookmarkStart w:id="854" w:name="_Toc66600313"/>
      <w:bookmarkStart w:id="855" w:name="_Toc66608552"/>
      <w:bookmarkStart w:id="856" w:name="_Toc66608613"/>
      <w:bookmarkStart w:id="857" w:name="_Toc66788994"/>
      <w:bookmarkStart w:id="858" w:name="_Toc66856037"/>
      <w:bookmarkStart w:id="859" w:name="_Toc66858009"/>
      <w:bookmarkStart w:id="860" w:name="_Toc66863132"/>
      <w:bookmarkStart w:id="861" w:name="_Toc67114381"/>
      <w:bookmarkStart w:id="862" w:name="_Toc67119583"/>
      <w:bookmarkStart w:id="863" w:name="_Toc67125217"/>
      <w:bookmarkStart w:id="864" w:name="_Toc67133851"/>
      <w:bookmarkStart w:id="865" w:name="_Toc67221224"/>
      <w:bookmarkStart w:id="866" w:name="_Toc67292253"/>
      <w:bookmarkStart w:id="867" w:name="_Toc67306959"/>
      <w:bookmarkStart w:id="868" w:name="_Toc67394104"/>
      <w:bookmarkStart w:id="869" w:name="_Toc67461287"/>
      <w:bookmarkStart w:id="870" w:name="_Toc67463269"/>
      <w:bookmarkStart w:id="871" w:name="_Toc67472198"/>
      <w:bookmarkStart w:id="872" w:name="_Toc67478037"/>
      <w:bookmarkStart w:id="873" w:name="_Toc67717490"/>
      <w:bookmarkStart w:id="874" w:name="_Toc67734836"/>
      <w:bookmarkStart w:id="875" w:name="_Toc67734912"/>
      <w:bookmarkStart w:id="876" w:name="_Toc67738484"/>
      <w:bookmarkStart w:id="877" w:name="_Toc67809471"/>
      <w:bookmarkStart w:id="878" w:name="_Toc67823474"/>
      <w:bookmarkStart w:id="879" w:name="_Toc67825335"/>
      <w:bookmarkStart w:id="880" w:name="_Toc67883251"/>
      <w:bookmarkStart w:id="881" w:name="_Toc67883429"/>
      <w:bookmarkStart w:id="882" w:name="_Toc67889881"/>
      <w:bookmarkStart w:id="883" w:name="_Toc67890033"/>
      <w:bookmarkStart w:id="884" w:name="_Toc67896591"/>
      <w:bookmarkStart w:id="885" w:name="_Toc67903061"/>
      <w:bookmarkStart w:id="886" w:name="_Toc67909286"/>
      <w:bookmarkStart w:id="887" w:name="_Toc67998282"/>
      <w:bookmarkStart w:id="888" w:name="_Toc68344076"/>
      <w:bookmarkStart w:id="889" w:name="_Toc68430625"/>
      <w:bookmarkStart w:id="890" w:name="_Toc68506701"/>
      <w:bookmarkStart w:id="891" w:name="_Toc68511701"/>
      <w:bookmarkStart w:id="892" w:name="_Toc68516299"/>
      <w:bookmarkStart w:id="893" w:name="_Toc68586193"/>
      <w:bookmarkStart w:id="894" w:name="_Toc68603520"/>
      <w:bookmarkStart w:id="895" w:name="_Toc68670080"/>
      <w:bookmarkStart w:id="896" w:name="_Toc68685802"/>
      <w:bookmarkStart w:id="897" w:name="_Toc70400337"/>
      <w:bookmarkStart w:id="898" w:name="_Toc70412234"/>
      <w:bookmarkStart w:id="899" w:name="_Toc70413128"/>
      <w:bookmarkStart w:id="900" w:name="_Toc70849770"/>
      <w:bookmarkStart w:id="901" w:name="_Toc70917913"/>
      <w:bookmarkStart w:id="902" w:name="_Toc70936052"/>
      <w:bookmarkStart w:id="903" w:name="_Toc71017874"/>
      <w:bookmarkStart w:id="904" w:name="_Toc71085907"/>
      <w:bookmarkStart w:id="905" w:name="_Toc71090170"/>
      <w:bookmarkStart w:id="906" w:name="_Toc71092364"/>
      <w:bookmarkStart w:id="907" w:name="_Toc71100841"/>
      <w:bookmarkStart w:id="908" w:name="_Toc71103824"/>
      <w:bookmarkStart w:id="909" w:name="_Toc71104082"/>
      <w:bookmarkStart w:id="910" w:name="_Toc71104721"/>
      <w:bookmarkStart w:id="911" w:name="_Toc71105034"/>
      <w:bookmarkStart w:id="912" w:name="_Toc71107280"/>
      <w:bookmarkStart w:id="913" w:name="_Toc71345780"/>
      <w:bookmarkStart w:id="914" w:name="_Toc71347352"/>
      <w:bookmarkStart w:id="915" w:name="_Toc71443871"/>
      <w:bookmarkStart w:id="916" w:name="_Toc71445232"/>
      <w:bookmarkStart w:id="917" w:name="_Toc71536358"/>
      <w:bookmarkStart w:id="918" w:name="_Toc71623025"/>
      <w:bookmarkStart w:id="919" w:name="_Toc72059648"/>
      <w:bookmarkStart w:id="920" w:name="_Toc72124162"/>
      <w:bookmarkStart w:id="921" w:name="_Toc72124249"/>
      <w:bookmarkStart w:id="922" w:name="_Toc72124331"/>
      <w:bookmarkStart w:id="923" w:name="_Toc72130109"/>
      <w:bookmarkStart w:id="924" w:name="_Toc72146088"/>
      <w:bookmarkStart w:id="925" w:name="_Toc72206542"/>
      <w:bookmarkStart w:id="926" w:name="_Toc72207362"/>
      <w:bookmarkStart w:id="927" w:name="_Toc72214939"/>
      <w:bookmarkStart w:id="928" w:name="_Toc72568353"/>
      <w:bookmarkStart w:id="929" w:name="_Toc72574566"/>
      <w:bookmarkStart w:id="930" w:name="_Toc72657395"/>
      <w:bookmarkStart w:id="931" w:name="_Toc72664443"/>
      <w:bookmarkStart w:id="932" w:name="_Toc72750695"/>
      <w:bookmarkStart w:id="933" w:name="_Toc73959898"/>
      <w:bookmarkStart w:id="934" w:name="_Toc74022527"/>
      <w:bookmarkStart w:id="935" w:name="_Toc74031588"/>
      <w:bookmarkStart w:id="936" w:name="_Toc74036212"/>
      <w:bookmarkStart w:id="937" w:name="_Toc74040501"/>
      <w:bookmarkStart w:id="938" w:name="_Toc74040930"/>
      <w:r>
        <w:tab/>
        <w:t>[Regulation 44 inserted in Gazette 28 Jun 2004 p. 2419</w:t>
      </w:r>
      <w:r>
        <w:noBreakHyphen/>
        <w:t>20; amended in Gazette 7 Oct 2005 p. 4522.]</w:t>
      </w:r>
    </w:p>
    <w:p>
      <w:pPr>
        <w:pStyle w:val="Heading3"/>
      </w:pPr>
      <w:bookmarkStart w:id="939" w:name="_Toc76803408"/>
      <w:bookmarkStart w:id="940" w:name="_Toc76882806"/>
      <w:bookmarkStart w:id="941" w:name="_Toc81899485"/>
      <w:bookmarkStart w:id="942" w:name="_Toc82228385"/>
      <w:bookmarkStart w:id="943" w:name="_Toc83615196"/>
      <w:bookmarkStart w:id="944" w:name="_Toc83617068"/>
      <w:bookmarkStart w:id="945" w:name="_Toc83617304"/>
      <w:bookmarkStart w:id="946" w:name="_Toc83617593"/>
      <w:bookmarkStart w:id="947" w:name="_Toc83618201"/>
      <w:bookmarkStart w:id="948" w:name="_Toc84064063"/>
      <w:bookmarkStart w:id="949" w:name="_Toc84064228"/>
      <w:bookmarkStart w:id="950" w:name="_Toc84066943"/>
      <w:bookmarkStart w:id="951" w:name="_Toc84067107"/>
      <w:bookmarkStart w:id="952" w:name="_Toc84225789"/>
      <w:bookmarkStart w:id="953" w:name="_Toc85961507"/>
      <w:bookmarkStart w:id="954" w:name="_Toc87340213"/>
      <w:bookmarkStart w:id="955" w:name="_Toc92798832"/>
      <w:bookmarkStart w:id="956" w:name="_Toc93115654"/>
      <w:bookmarkStart w:id="957" w:name="_Toc101599923"/>
      <w:bookmarkStart w:id="958" w:name="_Toc116467823"/>
      <w:bookmarkStart w:id="959" w:name="_Toc116701051"/>
      <w:bookmarkStart w:id="960" w:name="_Toc116701211"/>
      <w:bookmarkStart w:id="961" w:name="_Toc116701371"/>
      <w:bookmarkStart w:id="962" w:name="_Toc116701531"/>
      <w:bookmarkStart w:id="963" w:name="_Toc116719623"/>
      <w:bookmarkStart w:id="964" w:name="_Toc116719921"/>
      <w:bookmarkStart w:id="965" w:name="_Toc116720079"/>
      <w:bookmarkStart w:id="966" w:name="_Toc165695656"/>
      <w:bookmarkStart w:id="967" w:name="_Toc165695814"/>
      <w:bookmarkStart w:id="968" w:name="_Toc165783330"/>
      <w:bookmarkStart w:id="969" w:name="_Toc168119924"/>
      <w:bookmarkStart w:id="970" w:name="_Toc168130743"/>
      <w:bookmarkStart w:id="971" w:name="_Toc170792239"/>
      <w:bookmarkStart w:id="972" w:name="_Toc171051149"/>
      <w:bookmarkStart w:id="973" w:name="_Toc172005249"/>
      <w:bookmarkStart w:id="974" w:name="_Toc172005510"/>
      <w:bookmarkStart w:id="975" w:name="_Toc174241304"/>
      <w:bookmarkStart w:id="976" w:name="_Toc174241465"/>
      <w:bookmarkStart w:id="977" w:name="_Toc175455795"/>
      <w:bookmarkStart w:id="978" w:name="_Toc248217484"/>
      <w:r>
        <w:rPr>
          <w:rStyle w:val="CharDivNo"/>
        </w:rPr>
        <w:t>Division 3</w:t>
      </w:r>
      <w:r>
        <w:t> —</w:t>
      </w:r>
      <w:r>
        <w:rPr>
          <w:rStyle w:val="CharDivText"/>
        </w:rPr>
        <w:t> General provisions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tabs>
          <w:tab w:val="left" w:pos="840"/>
        </w:tabs>
      </w:pPr>
      <w:bookmarkStart w:id="979" w:name="_Toc74040931"/>
      <w:bookmarkStart w:id="980" w:name="_Toc65054908"/>
      <w:bookmarkStart w:id="981" w:name="_Toc65058623"/>
      <w:bookmarkStart w:id="982" w:name="_Toc65302314"/>
      <w:bookmarkStart w:id="983" w:name="_Toc65305106"/>
      <w:bookmarkStart w:id="984" w:name="_Toc65383999"/>
      <w:bookmarkStart w:id="985" w:name="_Toc65384041"/>
      <w:bookmarkStart w:id="986" w:name="_Toc65384618"/>
      <w:bookmarkStart w:id="987" w:name="_Toc65405181"/>
      <w:bookmarkStart w:id="988" w:name="_Toc65406995"/>
      <w:bookmarkStart w:id="989" w:name="_Toc65469804"/>
      <w:bookmarkStart w:id="990" w:name="_Toc65476011"/>
      <w:bookmarkStart w:id="991" w:name="_Toc65492274"/>
      <w:bookmarkStart w:id="992" w:name="_Toc65643658"/>
      <w:bookmarkStart w:id="993" w:name="_Toc65649121"/>
      <w:bookmarkStart w:id="994" w:name="_Toc65650391"/>
      <w:bookmarkStart w:id="995" w:name="_Toc65655667"/>
      <w:bookmarkStart w:id="996" w:name="_Toc65655750"/>
      <w:bookmarkStart w:id="997" w:name="_Toc65662918"/>
      <w:bookmarkStart w:id="998" w:name="_Toc65989993"/>
      <w:bookmarkStart w:id="999" w:name="_Toc65990958"/>
      <w:bookmarkStart w:id="1000" w:name="_Toc65994018"/>
      <w:bookmarkStart w:id="1001" w:name="_Toc66005199"/>
      <w:bookmarkStart w:id="1002" w:name="_Toc66005572"/>
      <w:bookmarkStart w:id="1003" w:name="_Toc66005990"/>
      <w:bookmarkStart w:id="1004" w:name="_Toc66011285"/>
      <w:bookmarkStart w:id="1005" w:name="_Toc66079669"/>
      <w:bookmarkStart w:id="1006" w:name="_Toc66081776"/>
      <w:bookmarkStart w:id="1007" w:name="_Toc66089276"/>
      <w:bookmarkStart w:id="1008" w:name="_Toc66095574"/>
      <w:bookmarkStart w:id="1009" w:name="_Toc66168699"/>
      <w:bookmarkStart w:id="1010" w:name="_Toc66177236"/>
      <w:bookmarkStart w:id="1011" w:name="_Toc66184062"/>
      <w:bookmarkStart w:id="1012" w:name="_Toc66244065"/>
      <w:bookmarkStart w:id="1013" w:name="_Toc66255172"/>
      <w:bookmarkStart w:id="1014" w:name="_Toc65384598"/>
      <w:bookmarkStart w:id="1015" w:name="_Toc65405161"/>
      <w:bookmarkStart w:id="1016" w:name="_Toc65406975"/>
      <w:bookmarkStart w:id="1017" w:name="_Toc65469784"/>
      <w:bookmarkStart w:id="1018" w:name="_Toc65475991"/>
      <w:bookmarkStart w:id="1019" w:name="_Toc65492254"/>
      <w:bookmarkStart w:id="1020" w:name="_Toc65643638"/>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tab/>
        <w:t>[Heading inserted in Gazette 28 Jun 2004 p. 2420.]</w:t>
      </w:r>
    </w:p>
    <w:p>
      <w:pPr>
        <w:pStyle w:val="Heading5"/>
      </w:pPr>
      <w:bookmarkStart w:id="1021" w:name="_Toc116701052"/>
      <w:bookmarkStart w:id="1022" w:name="_Toc116701372"/>
      <w:bookmarkStart w:id="1023" w:name="_Toc174241466"/>
      <w:bookmarkStart w:id="1024" w:name="_Toc248217485"/>
      <w:bookmarkStart w:id="1025" w:name="_Toc175455796"/>
      <w:r>
        <w:rPr>
          <w:rStyle w:val="CharSectno"/>
        </w:rPr>
        <w:t>45</w:t>
      </w:r>
      <w:r>
        <w:t>.</w:t>
      </w:r>
      <w:r>
        <w:tab/>
        <w:t>New installation fee</w:t>
      </w:r>
      <w:bookmarkEnd w:id="979"/>
      <w:bookmarkEnd w:id="1021"/>
      <w:bookmarkEnd w:id="1022"/>
      <w:bookmarkEnd w:id="1023"/>
      <w:bookmarkEnd w:id="1024"/>
      <w:bookmarkEnd w:id="1025"/>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1026" w:name="_Toc74040932"/>
      <w:bookmarkStart w:id="1027" w:name="_Toc66507852"/>
      <w:bookmarkStart w:id="1028" w:name="_Toc66517978"/>
      <w:bookmarkStart w:id="1029" w:name="_Toc66523744"/>
      <w:bookmarkStart w:id="1030" w:name="_Toc66595333"/>
      <w:bookmarkStart w:id="1031" w:name="_Toc66596050"/>
      <w:bookmarkStart w:id="1032" w:name="_Toc66597144"/>
      <w:bookmarkStart w:id="1033" w:name="_Toc66597256"/>
      <w:bookmarkStart w:id="1034" w:name="_Toc66600315"/>
      <w:bookmarkStart w:id="1035" w:name="_Toc66608554"/>
      <w:bookmarkStart w:id="1036" w:name="_Toc66608615"/>
      <w:bookmarkStart w:id="1037" w:name="_Toc66788996"/>
      <w:bookmarkStart w:id="1038" w:name="_Toc66856039"/>
      <w:bookmarkStart w:id="1039" w:name="_Toc66858011"/>
      <w:bookmarkStart w:id="1040" w:name="_Toc66863134"/>
      <w:bookmarkStart w:id="1041" w:name="_Toc67114383"/>
      <w:bookmarkStart w:id="1042" w:name="_Toc67119585"/>
      <w:bookmarkStart w:id="1043" w:name="_Toc67125219"/>
      <w:bookmarkStart w:id="1044" w:name="_Toc67133853"/>
      <w:bookmarkStart w:id="1045" w:name="_Toc67221226"/>
      <w:bookmarkStart w:id="1046" w:name="_Toc67292255"/>
      <w:bookmarkStart w:id="1047" w:name="_Toc67306961"/>
      <w:bookmarkStart w:id="1048" w:name="_Toc66168700"/>
      <w:bookmarkStart w:id="1049" w:name="_Toc66177237"/>
      <w:bookmarkStart w:id="1050" w:name="_Toc66184063"/>
      <w:bookmarkStart w:id="1051" w:name="_Toc66244066"/>
      <w:bookmarkStart w:id="1052" w:name="_Toc66255173"/>
      <w:bookmarkStart w:id="1053" w:name="_Toc66269308"/>
      <w:bookmarkStart w:id="1054" w:name="_Toc66503332"/>
      <w:bookmarkStart w:id="1055" w:name="_Toc66507254"/>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tab/>
        <w:t>[Regulation 45 inserted in Gazette 28 Jun 2004 p. 2420</w:t>
      </w:r>
      <w:r>
        <w:noBreakHyphen/>
        <w:t>1.]</w:t>
      </w:r>
    </w:p>
    <w:p>
      <w:pPr>
        <w:pStyle w:val="Heading5"/>
      </w:pPr>
      <w:bookmarkStart w:id="1056" w:name="_Toc116701053"/>
      <w:bookmarkStart w:id="1057" w:name="_Toc116701373"/>
      <w:bookmarkStart w:id="1058" w:name="_Toc174241467"/>
      <w:bookmarkStart w:id="1059" w:name="_Toc248217486"/>
      <w:bookmarkStart w:id="1060" w:name="_Toc175455797"/>
      <w:r>
        <w:rPr>
          <w:rStyle w:val="CharSectno"/>
        </w:rPr>
        <w:t>46</w:t>
      </w:r>
      <w:r>
        <w:t>.</w:t>
      </w:r>
      <w:r>
        <w:tab/>
        <w:t>False or misleading statements</w:t>
      </w:r>
      <w:bookmarkEnd w:id="1026"/>
      <w:bookmarkEnd w:id="1056"/>
      <w:bookmarkEnd w:id="1057"/>
      <w:bookmarkEnd w:id="1058"/>
      <w:bookmarkEnd w:id="1059"/>
      <w:bookmarkEnd w:id="1060"/>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061" w:name="_Toc67394107"/>
      <w:bookmarkStart w:id="1062" w:name="_Toc67461290"/>
      <w:bookmarkStart w:id="1063" w:name="_Toc67463272"/>
      <w:bookmarkStart w:id="1064" w:name="_Toc67472201"/>
      <w:bookmarkStart w:id="1065" w:name="_Toc67478040"/>
      <w:bookmarkStart w:id="1066" w:name="_Toc67717493"/>
      <w:bookmarkStart w:id="1067" w:name="_Toc67734839"/>
      <w:bookmarkStart w:id="1068" w:name="_Toc67734915"/>
      <w:bookmarkStart w:id="1069" w:name="_Toc67738487"/>
      <w:bookmarkStart w:id="1070" w:name="_Toc67809474"/>
      <w:bookmarkStart w:id="1071" w:name="_Toc67823477"/>
      <w:bookmarkStart w:id="1072" w:name="_Toc67825338"/>
      <w:bookmarkStart w:id="1073" w:name="_Toc67883254"/>
      <w:bookmarkStart w:id="1074" w:name="_Toc67883432"/>
      <w:bookmarkStart w:id="1075" w:name="_Toc67889884"/>
      <w:bookmarkStart w:id="1076" w:name="_Toc67890036"/>
      <w:bookmarkStart w:id="1077" w:name="_Toc67896594"/>
      <w:bookmarkStart w:id="1078" w:name="_Toc67903064"/>
      <w:bookmarkStart w:id="1079" w:name="_Toc67909289"/>
      <w:bookmarkStart w:id="1080" w:name="_Toc67998285"/>
      <w:bookmarkStart w:id="1081" w:name="_Toc68344079"/>
      <w:bookmarkStart w:id="1082" w:name="_Toc68430628"/>
      <w:bookmarkStart w:id="1083" w:name="_Toc68506704"/>
      <w:bookmarkStart w:id="1084" w:name="_Toc68511704"/>
      <w:bookmarkStart w:id="1085" w:name="_Toc68516302"/>
      <w:bookmarkStart w:id="1086" w:name="_Toc68586196"/>
      <w:bookmarkStart w:id="1087" w:name="_Toc68603523"/>
      <w:bookmarkStart w:id="1088" w:name="_Toc68670083"/>
      <w:bookmarkStart w:id="1089" w:name="_Toc68685805"/>
      <w:bookmarkStart w:id="1090" w:name="_Toc70400340"/>
      <w:bookmarkStart w:id="1091" w:name="_Toc70412237"/>
      <w:bookmarkStart w:id="1092" w:name="_Toc70413131"/>
      <w:bookmarkStart w:id="1093" w:name="_Toc70849773"/>
      <w:bookmarkStart w:id="1094" w:name="_Toc70917916"/>
      <w:bookmarkStart w:id="1095" w:name="_Toc70936055"/>
      <w:bookmarkStart w:id="1096" w:name="_Toc71017877"/>
      <w:bookmarkStart w:id="1097" w:name="_Toc71085910"/>
      <w:bookmarkStart w:id="1098" w:name="_Toc71090173"/>
      <w:bookmarkStart w:id="1099" w:name="_Toc71092367"/>
      <w:bookmarkStart w:id="1100" w:name="_Toc71100844"/>
      <w:bookmarkStart w:id="1101" w:name="_Toc71103827"/>
      <w:bookmarkStart w:id="1102" w:name="_Toc71104085"/>
      <w:bookmarkStart w:id="1103" w:name="_Toc71104724"/>
      <w:bookmarkStart w:id="1104" w:name="_Toc71105037"/>
      <w:bookmarkStart w:id="1105" w:name="_Toc71107283"/>
      <w:bookmarkStart w:id="1106" w:name="_Toc71345783"/>
      <w:bookmarkStart w:id="1107" w:name="_Toc71347355"/>
      <w:bookmarkStart w:id="1108" w:name="_Toc71443874"/>
      <w:bookmarkStart w:id="1109" w:name="_Toc71445235"/>
      <w:bookmarkStart w:id="1110" w:name="_Toc71536361"/>
      <w:bookmarkStart w:id="1111" w:name="_Toc71623028"/>
      <w:bookmarkStart w:id="1112" w:name="_Toc72059651"/>
      <w:bookmarkStart w:id="1113" w:name="_Toc72124165"/>
      <w:bookmarkStart w:id="1114" w:name="_Toc72124252"/>
      <w:bookmarkStart w:id="1115" w:name="_Toc72124334"/>
      <w:bookmarkStart w:id="1116" w:name="_Toc72130112"/>
      <w:bookmarkStart w:id="1117" w:name="_Toc72146091"/>
      <w:bookmarkStart w:id="1118" w:name="_Toc72206545"/>
      <w:bookmarkStart w:id="1119" w:name="_Toc72207365"/>
      <w:bookmarkStart w:id="1120" w:name="_Toc72214942"/>
      <w:bookmarkStart w:id="1121" w:name="_Toc72568356"/>
      <w:bookmarkStart w:id="1122" w:name="_Toc72574569"/>
      <w:bookmarkStart w:id="1123" w:name="_Toc72657398"/>
      <w:bookmarkStart w:id="1124" w:name="_Toc72664446"/>
      <w:bookmarkStart w:id="1125" w:name="_Toc72750698"/>
      <w:bookmarkStart w:id="1126" w:name="_Toc73959901"/>
      <w:bookmarkStart w:id="1127" w:name="_Toc74022530"/>
      <w:bookmarkStart w:id="1128" w:name="_Toc74031591"/>
      <w:bookmarkStart w:id="1129" w:name="_Toc74036215"/>
      <w:bookmarkStart w:id="1130" w:name="_Toc74040504"/>
      <w:bookmarkStart w:id="1131" w:name="_Toc74040933"/>
      <w:r>
        <w:tab/>
        <w:t>[Regulation 46 inserted in Gazette 28 Jun 2004 p. 2421.]</w:t>
      </w:r>
    </w:p>
    <w:p>
      <w:pPr>
        <w:pStyle w:val="Heading2"/>
      </w:pPr>
      <w:bookmarkStart w:id="1132" w:name="_Toc76803411"/>
      <w:bookmarkStart w:id="1133" w:name="_Toc76882809"/>
      <w:bookmarkStart w:id="1134" w:name="_Toc81899488"/>
      <w:bookmarkStart w:id="1135" w:name="_Toc82228388"/>
      <w:bookmarkStart w:id="1136" w:name="_Toc83615199"/>
      <w:bookmarkStart w:id="1137" w:name="_Toc83617071"/>
      <w:bookmarkStart w:id="1138" w:name="_Toc83617307"/>
      <w:bookmarkStart w:id="1139" w:name="_Toc83617596"/>
      <w:bookmarkStart w:id="1140" w:name="_Toc83618204"/>
      <w:bookmarkStart w:id="1141" w:name="_Toc84064066"/>
      <w:bookmarkStart w:id="1142" w:name="_Toc84064231"/>
      <w:bookmarkStart w:id="1143" w:name="_Toc84066946"/>
      <w:bookmarkStart w:id="1144" w:name="_Toc84067110"/>
      <w:bookmarkStart w:id="1145" w:name="_Toc84225792"/>
      <w:bookmarkStart w:id="1146" w:name="_Toc85961510"/>
      <w:bookmarkStart w:id="1147" w:name="_Toc87340216"/>
      <w:bookmarkStart w:id="1148" w:name="_Toc92798835"/>
      <w:bookmarkStart w:id="1149" w:name="_Toc93115657"/>
      <w:bookmarkStart w:id="1150" w:name="_Toc101599926"/>
      <w:bookmarkStart w:id="1151" w:name="_Toc116467826"/>
      <w:bookmarkStart w:id="1152" w:name="_Toc116701054"/>
      <w:bookmarkStart w:id="1153" w:name="_Toc116701214"/>
      <w:bookmarkStart w:id="1154" w:name="_Toc116701374"/>
      <w:bookmarkStart w:id="1155" w:name="_Toc116701534"/>
      <w:bookmarkStart w:id="1156" w:name="_Toc116719626"/>
      <w:bookmarkStart w:id="1157" w:name="_Toc116719924"/>
      <w:bookmarkStart w:id="1158" w:name="_Toc116720082"/>
      <w:bookmarkStart w:id="1159" w:name="_Toc165695659"/>
      <w:bookmarkStart w:id="1160" w:name="_Toc165695817"/>
      <w:bookmarkStart w:id="1161" w:name="_Toc165783333"/>
      <w:bookmarkStart w:id="1162" w:name="_Toc168119927"/>
      <w:bookmarkStart w:id="1163" w:name="_Toc168130746"/>
      <w:bookmarkStart w:id="1164" w:name="_Toc170792242"/>
      <w:bookmarkStart w:id="1165" w:name="_Toc171051152"/>
      <w:bookmarkStart w:id="1166" w:name="_Toc172005252"/>
      <w:bookmarkStart w:id="1167" w:name="_Toc172005513"/>
      <w:bookmarkStart w:id="1168" w:name="_Toc174241307"/>
      <w:bookmarkStart w:id="1169" w:name="_Toc174241468"/>
      <w:bookmarkStart w:id="1170" w:name="_Toc175455798"/>
      <w:bookmarkStart w:id="1171" w:name="_Toc248217487"/>
      <w:r>
        <w:rPr>
          <w:rStyle w:val="CharPartNo"/>
        </w:rPr>
        <w:t>Part 6</w:t>
      </w:r>
      <w:r>
        <w:rPr>
          <w:b w:val="0"/>
        </w:rPr>
        <w:t> </w:t>
      </w:r>
      <w:r>
        <w:t>—</w:t>
      </w:r>
      <w:r>
        <w:rPr>
          <w:b w:val="0"/>
        </w:rPr>
        <w:t> </w:t>
      </w:r>
      <w:r>
        <w:rPr>
          <w:rStyle w:val="CharPartText"/>
        </w:rPr>
        <w:t>Plumbing standards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tabs>
          <w:tab w:val="left" w:pos="840"/>
        </w:tabs>
      </w:pPr>
      <w:bookmarkStart w:id="1172" w:name="_Toc66507853"/>
      <w:bookmarkStart w:id="1173" w:name="_Toc66517979"/>
      <w:bookmarkStart w:id="1174" w:name="_Toc66523745"/>
      <w:bookmarkStart w:id="1175" w:name="_Toc66595334"/>
      <w:bookmarkStart w:id="1176" w:name="_Toc66596051"/>
      <w:bookmarkStart w:id="1177" w:name="_Toc66597145"/>
      <w:bookmarkStart w:id="1178" w:name="_Toc66597257"/>
      <w:bookmarkStart w:id="1179" w:name="_Toc66600316"/>
      <w:bookmarkStart w:id="1180" w:name="_Toc66608555"/>
      <w:bookmarkStart w:id="1181" w:name="_Toc66608616"/>
      <w:bookmarkStart w:id="1182" w:name="_Toc66788997"/>
      <w:bookmarkStart w:id="1183" w:name="_Toc66856040"/>
      <w:bookmarkStart w:id="1184" w:name="_Toc66858012"/>
      <w:bookmarkStart w:id="1185" w:name="_Toc66863135"/>
      <w:bookmarkStart w:id="1186" w:name="_Toc67114384"/>
      <w:bookmarkStart w:id="1187" w:name="_Toc67119586"/>
      <w:bookmarkStart w:id="1188" w:name="_Toc67125220"/>
      <w:bookmarkStart w:id="1189" w:name="_Toc67133854"/>
      <w:bookmarkStart w:id="1190" w:name="_Toc67221227"/>
      <w:bookmarkStart w:id="1191" w:name="_Toc67292256"/>
      <w:bookmarkStart w:id="1192" w:name="_Toc67306962"/>
      <w:bookmarkStart w:id="1193" w:name="_Toc67394108"/>
      <w:bookmarkStart w:id="1194" w:name="_Toc67461291"/>
      <w:bookmarkStart w:id="1195" w:name="_Toc67463273"/>
      <w:bookmarkStart w:id="1196" w:name="_Toc67472202"/>
      <w:bookmarkStart w:id="1197" w:name="_Toc67478041"/>
      <w:bookmarkStart w:id="1198" w:name="_Toc67717494"/>
      <w:bookmarkStart w:id="1199" w:name="_Toc67734840"/>
      <w:bookmarkStart w:id="1200" w:name="_Toc67734916"/>
      <w:bookmarkStart w:id="1201" w:name="_Toc67738488"/>
      <w:bookmarkStart w:id="1202" w:name="_Toc67809475"/>
      <w:bookmarkStart w:id="1203" w:name="_Toc67823478"/>
      <w:bookmarkStart w:id="1204" w:name="_Toc67825339"/>
      <w:bookmarkStart w:id="1205" w:name="_Toc67883255"/>
      <w:bookmarkStart w:id="1206" w:name="_Toc67883433"/>
      <w:bookmarkStart w:id="1207" w:name="_Toc67889885"/>
      <w:bookmarkStart w:id="1208" w:name="_Toc67890037"/>
      <w:bookmarkStart w:id="1209" w:name="_Toc67896595"/>
      <w:bookmarkStart w:id="1210" w:name="_Toc67903065"/>
      <w:bookmarkStart w:id="1211" w:name="_Toc67909290"/>
      <w:bookmarkStart w:id="1212" w:name="_Toc67998286"/>
      <w:bookmarkStart w:id="1213" w:name="_Toc68344080"/>
      <w:bookmarkStart w:id="1214" w:name="_Toc68430629"/>
      <w:bookmarkStart w:id="1215" w:name="_Toc68506705"/>
      <w:bookmarkStart w:id="1216" w:name="_Toc68511705"/>
      <w:bookmarkStart w:id="1217" w:name="_Toc68516303"/>
      <w:bookmarkStart w:id="1218" w:name="_Toc68586197"/>
      <w:bookmarkStart w:id="1219" w:name="_Toc68603524"/>
      <w:bookmarkStart w:id="1220" w:name="_Toc68670084"/>
      <w:bookmarkStart w:id="1221" w:name="_Toc68685806"/>
      <w:bookmarkStart w:id="1222" w:name="_Toc70400341"/>
      <w:bookmarkStart w:id="1223" w:name="_Toc70412238"/>
      <w:bookmarkStart w:id="1224" w:name="_Toc70413132"/>
      <w:bookmarkStart w:id="1225" w:name="_Toc70849774"/>
      <w:bookmarkStart w:id="1226" w:name="_Toc70917917"/>
      <w:bookmarkStart w:id="1227" w:name="_Toc70936056"/>
      <w:bookmarkStart w:id="1228" w:name="_Toc71017878"/>
      <w:bookmarkStart w:id="1229" w:name="_Toc71085911"/>
      <w:bookmarkStart w:id="1230" w:name="_Toc71090174"/>
      <w:bookmarkStart w:id="1231" w:name="_Toc71092368"/>
      <w:bookmarkStart w:id="1232" w:name="_Toc71100845"/>
      <w:bookmarkStart w:id="1233" w:name="_Toc71103828"/>
      <w:bookmarkStart w:id="1234" w:name="_Toc71104086"/>
      <w:bookmarkStart w:id="1235" w:name="_Toc71104725"/>
      <w:bookmarkStart w:id="1236" w:name="_Toc71105038"/>
      <w:bookmarkStart w:id="1237" w:name="_Toc71107284"/>
      <w:bookmarkStart w:id="1238" w:name="_Toc71345784"/>
      <w:bookmarkStart w:id="1239" w:name="_Toc71347356"/>
      <w:bookmarkStart w:id="1240" w:name="_Toc71443875"/>
      <w:bookmarkStart w:id="1241" w:name="_Toc71445236"/>
      <w:bookmarkStart w:id="1242" w:name="_Toc71536362"/>
      <w:bookmarkStart w:id="1243" w:name="_Toc71623029"/>
      <w:bookmarkStart w:id="1244" w:name="_Toc72059652"/>
      <w:bookmarkStart w:id="1245" w:name="_Toc72124166"/>
      <w:bookmarkStart w:id="1246" w:name="_Toc72124253"/>
      <w:bookmarkStart w:id="1247" w:name="_Toc72124335"/>
      <w:bookmarkStart w:id="1248" w:name="_Toc72130113"/>
      <w:bookmarkStart w:id="1249" w:name="_Toc72146092"/>
      <w:bookmarkStart w:id="1250" w:name="_Toc72206546"/>
      <w:bookmarkStart w:id="1251" w:name="_Toc72207366"/>
      <w:bookmarkStart w:id="1252" w:name="_Toc72214943"/>
      <w:bookmarkStart w:id="1253" w:name="_Toc72568357"/>
      <w:bookmarkStart w:id="1254" w:name="_Toc72574570"/>
      <w:bookmarkStart w:id="1255" w:name="_Toc72657399"/>
      <w:bookmarkStart w:id="1256" w:name="_Toc72664447"/>
      <w:bookmarkStart w:id="1257" w:name="_Toc72750699"/>
      <w:bookmarkStart w:id="1258" w:name="_Toc73959902"/>
      <w:bookmarkStart w:id="1259" w:name="_Toc74022531"/>
      <w:bookmarkStart w:id="1260" w:name="_Toc74031592"/>
      <w:bookmarkStart w:id="1261" w:name="_Toc74036216"/>
      <w:bookmarkStart w:id="1262" w:name="_Toc74040505"/>
      <w:bookmarkStart w:id="1263" w:name="_Toc74040934"/>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tab/>
        <w:t>[Heading inserted in Gazette 28 Jun 2004 p. 2421.]</w:t>
      </w:r>
    </w:p>
    <w:p>
      <w:pPr>
        <w:pStyle w:val="Heading3"/>
      </w:pPr>
      <w:bookmarkStart w:id="1264" w:name="_Toc76803412"/>
      <w:bookmarkStart w:id="1265" w:name="_Toc76882810"/>
      <w:bookmarkStart w:id="1266" w:name="_Toc81899489"/>
      <w:bookmarkStart w:id="1267" w:name="_Toc82228389"/>
      <w:bookmarkStart w:id="1268" w:name="_Toc83615200"/>
      <w:bookmarkStart w:id="1269" w:name="_Toc83617072"/>
      <w:bookmarkStart w:id="1270" w:name="_Toc83617308"/>
      <w:bookmarkStart w:id="1271" w:name="_Toc83617597"/>
      <w:bookmarkStart w:id="1272" w:name="_Toc83618205"/>
      <w:bookmarkStart w:id="1273" w:name="_Toc84064067"/>
      <w:bookmarkStart w:id="1274" w:name="_Toc84064232"/>
      <w:bookmarkStart w:id="1275" w:name="_Toc84066947"/>
      <w:bookmarkStart w:id="1276" w:name="_Toc84067111"/>
      <w:bookmarkStart w:id="1277" w:name="_Toc84225793"/>
      <w:bookmarkStart w:id="1278" w:name="_Toc85961511"/>
      <w:bookmarkStart w:id="1279" w:name="_Toc87340217"/>
      <w:bookmarkStart w:id="1280" w:name="_Toc92798836"/>
      <w:bookmarkStart w:id="1281" w:name="_Toc93115658"/>
      <w:bookmarkStart w:id="1282" w:name="_Toc101599927"/>
      <w:bookmarkStart w:id="1283" w:name="_Toc116467827"/>
      <w:bookmarkStart w:id="1284" w:name="_Toc116701055"/>
      <w:bookmarkStart w:id="1285" w:name="_Toc116701215"/>
      <w:bookmarkStart w:id="1286" w:name="_Toc116701375"/>
      <w:bookmarkStart w:id="1287" w:name="_Toc116701535"/>
      <w:bookmarkStart w:id="1288" w:name="_Toc116719627"/>
      <w:bookmarkStart w:id="1289" w:name="_Toc116719925"/>
      <w:bookmarkStart w:id="1290" w:name="_Toc116720083"/>
      <w:bookmarkStart w:id="1291" w:name="_Toc165695660"/>
      <w:bookmarkStart w:id="1292" w:name="_Toc165695818"/>
      <w:bookmarkStart w:id="1293" w:name="_Toc165783334"/>
      <w:bookmarkStart w:id="1294" w:name="_Toc168119928"/>
      <w:bookmarkStart w:id="1295" w:name="_Toc168130747"/>
      <w:bookmarkStart w:id="1296" w:name="_Toc170792243"/>
      <w:bookmarkStart w:id="1297" w:name="_Toc171051153"/>
      <w:bookmarkStart w:id="1298" w:name="_Toc172005253"/>
      <w:bookmarkStart w:id="1299" w:name="_Toc172005514"/>
      <w:bookmarkStart w:id="1300" w:name="_Toc174241308"/>
      <w:bookmarkStart w:id="1301" w:name="_Toc174241469"/>
      <w:bookmarkStart w:id="1302" w:name="_Toc175455799"/>
      <w:bookmarkStart w:id="1303" w:name="_Toc248217488"/>
      <w:r>
        <w:rPr>
          <w:rStyle w:val="CharDivNo"/>
        </w:rPr>
        <w:t>Division 1</w:t>
      </w:r>
      <w:r>
        <w:t> — </w:t>
      </w:r>
      <w:r>
        <w:rPr>
          <w:rStyle w:val="CharDivText"/>
        </w:rPr>
        <w:t>Obligations and the plumbing standards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Footnoteheading"/>
        <w:tabs>
          <w:tab w:val="left" w:pos="840"/>
        </w:tabs>
      </w:pPr>
      <w:bookmarkStart w:id="1304" w:name="_Toc74040935"/>
      <w:bookmarkEnd w:id="1048"/>
      <w:bookmarkEnd w:id="1049"/>
      <w:bookmarkEnd w:id="1050"/>
      <w:bookmarkEnd w:id="1051"/>
      <w:bookmarkEnd w:id="1052"/>
      <w:bookmarkEnd w:id="1053"/>
      <w:bookmarkEnd w:id="1054"/>
      <w:bookmarkEnd w:id="1055"/>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tab/>
        <w:t>[Heading inserted in Gazette 28 Jun 2004 p. 2421.]</w:t>
      </w:r>
    </w:p>
    <w:p>
      <w:pPr>
        <w:pStyle w:val="Heading5"/>
      </w:pPr>
      <w:bookmarkStart w:id="1305" w:name="_Toc116701056"/>
      <w:bookmarkStart w:id="1306" w:name="_Toc116701376"/>
      <w:bookmarkStart w:id="1307" w:name="_Toc174241470"/>
      <w:bookmarkStart w:id="1308" w:name="_Toc248217489"/>
      <w:bookmarkStart w:id="1309" w:name="_Toc175455800"/>
      <w:r>
        <w:rPr>
          <w:rStyle w:val="CharSectno"/>
        </w:rPr>
        <w:t>47</w:t>
      </w:r>
      <w:r>
        <w:t>.</w:t>
      </w:r>
      <w:r>
        <w:tab/>
        <w:t>Obligation to comply with plumbing standards</w:t>
      </w:r>
      <w:bookmarkEnd w:id="1304"/>
      <w:bookmarkEnd w:id="1305"/>
      <w:bookmarkEnd w:id="1306"/>
      <w:bookmarkEnd w:id="1307"/>
      <w:bookmarkEnd w:id="1308"/>
      <w:bookmarkEnd w:id="1309"/>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310" w:name="_Toc74040936"/>
      <w:r>
        <w:tab/>
        <w:t>[Regulation 47 inserted in Gazette 28 Jun 2004 p. 2421</w:t>
      </w:r>
      <w:r>
        <w:noBreakHyphen/>
        <w:t>2; amended in Gazette 7 Oct 2005 p. 4522; 26 Jun 2007 p. 3063.]</w:t>
      </w:r>
    </w:p>
    <w:p>
      <w:pPr>
        <w:pStyle w:val="Ednotesection"/>
        <w:ind w:left="0" w:firstLine="0"/>
      </w:pPr>
      <w:r>
        <w:t>[</w:t>
      </w:r>
      <w:r>
        <w:rPr>
          <w:b/>
          <w:bCs/>
        </w:rPr>
        <w:t>47A.</w:t>
      </w:r>
      <w:r>
        <w:tab/>
        <w:t>Deleted in Gazette 28 Jun 2004 p. 2452.]</w:t>
      </w:r>
    </w:p>
    <w:p>
      <w:pPr>
        <w:pStyle w:val="Heading5"/>
      </w:pPr>
      <w:bookmarkStart w:id="1311" w:name="_Toc116701057"/>
      <w:bookmarkStart w:id="1312" w:name="_Toc116701377"/>
      <w:bookmarkStart w:id="1313" w:name="_Toc174241471"/>
      <w:bookmarkStart w:id="1314" w:name="_Toc248217490"/>
      <w:bookmarkStart w:id="1315" w:name="_Toc175455801"/>
      <w:r>
        <w:rPr>
          <w:rStyle w:val="CharSectno"/>
        </w:rPr>
        <w:t>48</w:t>
      </w:r>
      <w:r>
        <w:t>.</w:t>
      </w:r>
      <w:r>
        <w:tab/>
        <w:t>Offence of connecting unsafe plumbing</w:t>
      </w:r>
      <w:bookmarkEnd w:id="1310"/>
      <w:bookmarkEnd w:id="1311"/>
      <w:bookmarkEnd w:id="1312"/>
      <w:bookmarkEnd w:id="1313"/>
      <w:bookmarkEnd w:id="1314"/>
      <w:bookmarkEnd w:id="1315"/>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316" w:name="_Toc74040937"/>
      <w:r>
        <w:tab/>
        <w:t>[Regulation 48 inserted in Gazette 28 Jun 2004 p. 2422.]</w:t>
      </w:r>
    </w:p>
    <w:p>
      <w:pPr>
        <w:pStyle w:val="Heading5"/>
      </w:pPr>
      <w:bookmarkStart w:id="1317" w:name="_Toc174241472"/>
      <w:bookmarkStart w:id="1318" w:name="_Toc248217491"/>
      <w:bookmarkStart w:id="1319" w:name="_Toc175455802"/>
      <w:bookmarkStart w:id="1320" w:name="_Toc455479577"/>
      <w:bookmarkStart w:id="1321" w:name="_Toc498831000"/>
      <w:bookmarkStart w:id="1322" w:name="_Toc516647115"/>
      <w:bookmarkStart w:id="1323" w:name="_Toc516647332"/>
      <w:bookmarkStart w:id="1324" w:name="_Toc523281719"/>
      <w:bookmarkStart w:id="1325" w:name="_Toc44820324"/>
      <w:bookmarkStart w:id="1326" w:name="_Toc74040939"/>
      <w:bookmarkStart w:id="1327" w:name="_Toc116701060"/>
      <w:bookmarkStart w:id="1328" w:name="_Toc116701380"/>
      <w:bookmarkStart w:id="1329" w:name="_Toc66507857"/>
      <w:bookmarkStart w:id="1330" w:name="_Toc66517983"/>
      <w:bookmarkStart w:id="1331" w:name="_Toc66523749"/>
      <w:bookmarkStart w:id="1332" w:name="_Toc66595338"/>
      <w:bookmarkStart w:id="1333" w:name="_Toc66596055"/>
      <w:bookmarkStart w:id="1334" w:name="_Toc66597149"/>
      <w:bookmarkStart w:id="1335" w:name="_Toc66597261"/>
      <w:bookmarkStart w:id="1336" w:name="_Toc66600320"/>
      <w:bookmarkStart w:id="1337" w:name="_Toc66608559"/>
      <w:bookmarkStart w:id="1338" w:name="_Toc66608620"/>
      <w:bookmarkStart w:id="1339" w:name="_Toc66789001"/>
      <w:bookmarkStart w:id="1340" w:name="_Toc66856044"/>
      <w:bookmarkStart w:id="1341" w:name="_Toc66858016"/>
      <w:bookmarkStart w:id="1342" w:name="_Toc66863139"/>
      <w:bookmarkStart w:id="1343" w:name="_Toc67114388"/>
      <w:bookmarkStart w:id="1344" w:name="_Toc67119590"/>
      <w:bookmarkStart w:id="1345" w:name="_Toc67125225"/>
      <w:bookmarkStart w:id="1346" w:name="_Toc67133859"/>
      <w:bookmarkStart w:id="1347" w:name="_Toc67221232"/>
      <w:bookmarkStart w:id="1348" w:name="_Toc67292261"/>
      <w:bookmarkStart w:id="1349" w:name="_Toc67306967"/>
      <w:bookmarkStart w:id="1350" w:name="_Toc67394113"/>
      <w:bookmarkStart w:id="1351" w:name="_Toc67461295"/>
      <w:bookmarkStart w:id="1352" w:name="_Toc67463277"/>
      <w:bookmarkStart w:id="1353" w:name="_Toc67472206"/>
      <w:bookmarkStart w:id="1354" w:name="_Toc67478045"/>
      <w:bookmarkStart w:id="1355" w:name="_Toc67717498"/>
      <w:bookmarkStart w:id="1356" w:name="_Toc67734844"/>
      <w:bookmarkStart w:id="1357" w:name="_Toc67734920"/>
      <w:bookmarkStart w:id="1358" w:name="_Toc67738492"/>
      <w:bookmarkStart w:id="1359" w:name="_Toc67809479"/>
      <w:bookmarkStart w:id="1360" w:name="_Toc67823482"/>
      <w:bookmarkStart w:id="1361" w:name="_Toc67825343"/>
      <w:bookmarkStart w:id="1362" w:name="_Toc67883259"/>
      <w:bookmarkStart w:id="1363" w:name="_Toc67883437"/>
      <w:bookmarkStart w:id="1364" w:name="_Toc67889889"/>
      <w:bookmarkStart w:id="1365" w:name="_Toc67890041"/>
      <w:bookmarkStart w:id="1366" w:name="_Toc67896599"/>
      <w:bookmarkStart w:id="1367" w:name="_Toc67903069"/>
      <w:bookmarkStart w:id="1368" w:name="_Toc67909294"/>
      <w:bookmarkStart w:id="1369" w:name="_Toc67998290"/>
      <w:bookmarkStart w:id="1370" w:name="_Toc68344084"/>
      <w:bookmarkEnd w:id="1316"/>
      <w:r>
        <w:rPr>
          <w:rStyle w:val="CharSectno"/>
        </w:rPr>
        <w:t>49</w:t>
      </w:r>
      <w:r>
        <w:t>.</w:t>
      </w:r>
      <w:r>
        <w:tab/>
        <w:t>Modifications of Australian/New Zealand Standard</w:t>
      </w:r>
      <w:bookmarkEnd w:id="1317"/>
      <w:bookmarkEnd w:id="1318"/>
      <w:bookmarkEnd w:id="1319"/>
    </w:p>
    <w:p>
      <w:pPr>
        <w:pStyle w:val="Subsection"/>
      </w:pPr>
      <w:r>
        <w:tab/>
        <w:t>(1)</w:t>
      </w:r>
      <w:r>
        <w:tab/>
        <w:t>For the purposes of regulation 47, AS/NZS 3500.1:2003 (Water services) is modified as set out in the Table to this subregulation.</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35"/>
              <w:jc w:val="center"/>
              <w:rPr>
                <w:b/>
              </w:rPr>
            </w:pPr>
            <w:r>
              <w:rPr>
                <w:b/>
              </w:rPr>
              <w:t>Modification</w:t>
            </w:r>
          </w:p>
        </w:tc>
      </w:tr>
      <w:tr>
        <w:tc>
          <w:tcPr>
            <w:tcW w:w="2279" w:type="dxa"/>
          </w:tcPr>
          <w:p>
            <w:pPr>
              <w:pStyle w:val="Table"/>
            </w:pPr>
            <w:r>
              <w:t>Clause 3.2.1</w:t>
            </w:r>
          </w:p>
        </w:tc>
        <w:tc>
          <w:tcPr>
            <w:tcW w:w="3969" w:type="dxa"/>
          </w:tcPr>
          <w:p>
            <w:pPr>
              <w:pStyle w:val="Table"/>
              <w:ind w:left="175" w:hanging="175"/>
            </w:pPr>
            <w:r>
              <w:t>“The maximum flow rate from a shower, basin, and kitchen sink or laundry trough outlet shall not exceed 9 L/min.” is deleted</w:t>
            </w:r>
          </w:p>
        </w:tc>
      </w:tr>
      <w:tr>
        <w:tc>
          <w:tcPr>
            <w:tcW w:w="2279" w:type="dxa"/>
            <w:tcBorders>
              <w:bottom w:val="single" w:sz="4" w:space="0" w:color="auto"/>
            </w:tcBorders>
          </w:tcPr>
          <w:p>
            <w:pPr>
              <w:pStyle w:val="Table"/>
            </w:pPr>
            <w:r>
              <w:t>Clause 3.5.2</w:t>
            </w:r>
          </w:p>
        </w:tc>
        <w:tc>
          <w:tcPr>
            <w:tcW w:w="3969" w:type="dxa"/>
            <w:tcBorders>
              <w:bottom w:val="single" w:sz="4" w:space="0" w:color="auto"/>
            </w:tcBorders>
          </w:tcPr>
          <w:p>
            <w:pPr>
              <w:pStyle w:val="Table"/>
            </w:pPr>
            <w:r>
              <w:t>is deleted</w:t>
            </w:r>
          </w:p>
        </w:tc>
      </w:tr>
    </w:tbl>
    <w:p>
      <w:pPr>
        <w:pStyle w:val="Subsection"/>
      </w:pPr>
      <w:r>
        <w:tab/>
        <w:t>(2)</w:t>
      </w:r>
      <w:r>
        <w:tab/>
        <w:t>For the purposes of regulation 47, AS/NZS 3500.2:2003 (Sanitary plumbing and drainage) is modified as set out in the Table to this subregulation.</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rPr>
          <w:cantSplit/>
        </w:trPr>
        <w:tc>
          <w:tcPr>
            <w:tcW w:w="2279" w:type="dxa"/>
          </w:tcPr>
          <w:p>
            <w:pPr>
              <w:pStyle w:val="Table"/>
            </w:pPr>
            <w:r>
              <w:t>Clause 3.2</w:t>
            </w:r>
          </w:p>
        </w:tc>
        <w:tc>
          <w:tcPr>
            <w:tcW w:w="3969" w:type="dxa"/>
          </w:tcPr>
          <w:p>
            <w:pPr>
              <w:pStyle w:val="Table"/>
              <w:ind w:left="175" w:hanging="175"/>
            </w:pPr>
            <w:r>
              <w:t>“that building” is deleted and “buildings on that property” is inserted instead</w:t>
            </w:r>
          </w:p>
        </w:tc>
      </w:tr>
      <w:tr>
        <w:trPr>
          <w:cantSplit/>
        </w:trPr>
        <w:tc>
          <w:tcPr>
            <w:tcW w:w="2279" w:type="dxa"/>
          </w:tcPr>
          <w:p>
            <w:pPr>
              <w:pStyle w:val="Table"/>
            </w:pPr>
            <w:r>
              <w:t>Clause 3.9.2.2</w:t>
            </w:r>
          </w:p>
        </w:tc>
        <w:tc>
          <w:tcPr>
            <w:tcW w:w="3969" w:type="dxa"/>
          </w:tcPr>
          <w:p>
            <w:pPr>
              <w:pStyle w:val="Table"/>
            </w:pPr>
            <w:r>
              <w:t xml:space="preserve">is replaced by — </w:t>
            </w:r>
          </w:p>
          <w:p>
            <w:pPr>
              <w:pStyle w:val="Table"/>
              <w:ind w:hanging="108"/>
            </w:pPr>
            <w:r>
              <w:t xml:space="preserve">“    </w:t>
            </w:r>
          </w:p>
          <w:p>
            <w:pPr>
              <w:pStyle w:val="Table"/>
              <w:spacing w:before="0"/>
              <w:ind w:left="885" w:hanging="885"/>
              <w:rPr>
                <w:b/>
                <w:bCs/>
              </w:rPr>
            </w:pPr>
            <w:r>
              <w:rPr>
                <w:b/>
                <w:bCs/>
              </w:rPr>
              <w:t>3.9.2.2</w:t>
            </w:r>
            <w:r>
              <w:tab/>
            </w:r>
            <w:r>
              <w:rPr>
                <w:i/>
                <w:iCs/>
              </w:rPr>
              <w:t>Downstream (boundary trap) vent</w:t>
            </w:r>
          </w:p>
          <w:p>
            <w:pPr>
              <w:pStyle w:val="Table"/>
            </w:pPr>
            <w:r>
              <w:t xml:space="preserve">Where, on any drain, a boundary trap vent is required by Clause 3.9.1(a), it shall be installed so that — </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pPr>
            <w:r>
              <w:rPr>
                <w:sz w:val="22"/>
              </w:rPr>
              <w:t>(a)</w:t>
            </w:r>
            <w:r>
              <w:rPr>
                <w:sz w:val="22"/>
              </w:rPr>
              <w:tab/>
              <w:t>the vent is connected not more than 10 m from the boundary trap riser and no other fixture is connected between the vent and the boundary trap riser;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(b)</w:t>
            </w:r>
            <w:r>
              <w:rPr>
                <w:sz w:val="22"/>
              </w:rPr>
              <w:tab/>
              <w:t xml:space="preserve">if the vent is unsupported, it terminates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the vent is sized in accordance with Clause 3.9.3.1 so that the fixture unit loading on the main drain determines the size of the vent with the minimum size being not less than DN 50.</w:t>
            </w:r>
          </w:p>
          <w:p>
            <w:pPr>
              <w:pStyle w:val="Table"/>
              <w:jc w:val="right"/>
            </w:pPr>
            <w:r>
              <w:t xml:space="preserve">    ”</w:t>
            </w:r>
          </w:p>
        </w:tc>
      </w:tr>
      <w:tr>
        <w:trPr>
          <w:cantSplit/>
        </w:trPr>
        <w:tc>
          <w:tcPr>
            <w:tcW w:w="2279" w:type="dxa"/>
          </w:tcPr>
          <w:p>
            <w:pPr>
              <w:pStyle w:val="Table"/>
            </w:pPr>
            <w:r>
              <w:t>Clause 3.9.2.4</w:t>
            </w:r>
          </w:p>
        </w:tc>
        <w:tc>
          <w:tcPr>
            <w:tcW w:w="3969" w:type="dxa"/>
          </w:tcPr>
          <w:p>
            <w:pPr>
              <w:pStyle w:val="Table"/>
              <w:ind w:hanging="108"/>
            </w:pPr>
            <w:r>
              <w:t xml:space="preserve">“    </w:t>
            </w:r>
          </w:p>
          <w:p>
            <w:pPr>
              <w:pStyle w:val="Table"/>
              <w:spacing w:before="0"/>
              <w:ind w:left="885" w:hanging="885"/>
              <w:rPr>
                <w:b/>
                <w:bCs/>
              </w:rPr>
            </w:pPr>
            <w:r>
              <w:rPr>
                <w:b/>
                <w:bCs/>
              </w:rPr>
              <w:t>3.9.2.4</w:t>
            </w:r>
            <w:r>
              <w:tab/>
            </w:r>
            <w:r>
              <w:rPr>
                <w:i/>
                <w:iCs/>
              </w:rPr>
              <w:t>High level vent</w:t>
            </w:r>
          </w:p>
          <w:p>
            <w:pPr>
              <w:pStyle w:val="Table"/>
            </w:pPr>
            <w:r>
              <w:t>Where a boundary trap vent is not installed as a low level vent it shall terminate in accordance with Clause 6.8.4, and where an air admittance valve is used it shall be installed in accordance with Clause 6.9.</w:t>
            </w:r>
          </w:p>
          <w:p>
            <w:pPr>
              <w:pStyle w:val="Table"/>
              <w:spacing w:before="0"/>
              <w:jc w:val="right"/>
            </w:pPr>
            <w:r>
              <w:t xml:space="preserve">    ”</w:t>
            </w:r>
          </w:p>
          <w:p>
            <w:pPr>
              <w:pStyle w:val="Table"/>
            </w:pPr>
            <w:r>
              <w:t>is inserted after Clause 3.9.2.3</w:t>
            </w:r>
          </w:p>
        </w:tc>
      </w:tr>
      <w:tr>
        <w:trPr>
          <w:cantSplit/>
        </w:trPr>
        <w:tc>
          <w:tcPr>
            <w:tcW w:w="2279" w:type="dxa"/>
          </w:tcPr>
          <w:p>
            <w:pPr>
              <w:pStyle w:val="Table"/>
            </w:pPr>
            <w:r>
              <w:t>Clause 3.18</w:t>
            </w:r>
          </w:p>
        </w:tc>
        <w:tc>
          <w:tcPr>
            <w:tcW w:w="3969" w:type="dxa"/>
          </w:tcPr>
          <w:p>
            <w:pPr>
              <w:pStyle w:val="Table"/>
            </w:pPr>
            <w:r>
              <w:t xml:space="preserve">paragraphs (c) to (e) are replaced by — </w:t>
            </w:r>
          </w:p>
          <w:p>
            <w:pPr>
              <w:pStyle w:val="Table"/>
              <w:ind w:hanging="108"/>
            </w:pPr>
            <w:r>
              <w:t xml:space="preserve">“    </w:t>
            </w:r>
          </w:p>
          <w:p>
            <w:pPr>
              <w:pStyle w:val="Indenta"/>
              <w:tabs>
                <w:tab w:val="clear" w:pos="1332"/>
                <w:tab w:val="clear" w:pos="1616"/>
                <w:tab w:val="right" w:pos="1027"/>
              </w:tabs>
              <w:ind w:left="602" w:hanging="567"/>
            </w:pPr>
            <w:r>
              <w:rPr>
                <w:sz w:val="22"/>
              </w:rPr>
              <w:t>(c)</w:t>
            </w:r>
            <w:r>
              <w:rPr>
                <w:sz w:val="22"/>
              </w:rPr>
              <w:tab/>
              <w:t>The inspection shaft shall be a sweep or 45</w:t>
            </w:r>
            <w:r>
              <w:rPr>
                <w:sz w:val="22"/>
              </w:rPr>
              <w:sym w:font="Symbol" w:char="F0B0"/>
            </w:r>
            <w:r>
              <w:rPr>
                <w:sz w:val="22"/>
              </w:rPr>
              <w:t xml:space="preserve"> junction installed in the graded drain with the branch of the junction extended vertically upwards to surface level.</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(d)</w:t>
            </w:r>
            <w:r>
              <w:rPr>
                <w:sz w:val="22"/>
              </w:rPr>
              <w:tab/>
              <w:t>The junction to the inspection shaft shall be against the grade of the drain so that any rodding of the line is in the direction away from the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(e)</w:t>
            </w:r>
            <w:r>
              <w:rPr>
                <w:sz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 DN 100 vent pipe shall be provided on each drain connected to a vacuum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(g)</w:t>
            </w:r>
            <w:r>
              <w:rPr>
                <w:sz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(h)</w:t>
            </w:r>
            <w:r>
              <w:rPr>
                <w:sz w:val="22"/>
              </w:rPr>
              <w:tab/>
              <w:t xml:space="preserve">A vacuum sewer system vent can terminate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(i)</w:t>
            </w:r>
            <w:r>
              <w:rPr>
                <w:sz w:val="22"/>
              </w:rPr>
              <w:tab/>
              <w:t>Where a vacuum sewer system vent is installed as a low level vent it shall terminate in accordance with Clause 3.9.2.3.</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(j)</w:t>
            </w:r>
            <w:r>
              <w:rPr>
                <w:sz w:val="22"/>
              </w:rPr>
              <w:tab/>
              <w:t>Where a vacuum sewer system vent is not installed as a low level vent it shall terminate in accordance with Clause 6.8.4, and where an air admittance valve is used it shall be installed in accordance with Clause 6.9.</w:t>
            </w:r>
          </w:p>
          <w:p>
            <w:pPr>
              <w:pStyle w:val="Table"/>
              <w:jc w:val="right"/>
            </w:pPr>
            <w:r>
              <w:t xml:space="preserve">    ”</w:t>
            </w:r>
          </w:p>
        </w:tc>
      </w:tr>
      <w:tr>
        <w:trPr>
          <w:cantSplit/>
        </w:trPr>
        <w:tc>
          <w:tcPr>
            <w:tcW w:w="2279" w:type="dxa"/>
          </w:tcPr>
          <w:p>
            <w:pPr>
              <w:pStyle w:val="Table"/>
            </w:pPr>
            <w:r>
              <w:t>Clause 4.4.1</w:t>
            </w:r>
          </w:p>
        </w:tc>
        <w:tc>
          <w:tcPr>
            <w:tcW w:w="3969" w:type="dxa"/>
          </w:tcPr>
          <w:p>
            <w:pPr>
              <w:pStyle w:val="Table"/>
              <w:ind w:left="175" w:hanging="175"/>
              <w:rPr>
                <w:rStyle w:val="DraftersNotes"/>
              </w:rPr>
            </w:pPr>
            <w:r>
              <w:t xml:space="preserve">“In this clause a </w:t>
            </w:r>
            <w:r>
              <w:rPr>
                <w:b/>
              </w:rPr>
              <w:t>“</w:t>
            </w:r>
            <w:r>
              <w:rPr>
                <w:b/>
                <w:bCs/>
              </w:rPr>
              <w:t>boundary trap area</w:t>
            </w:r>
            <w:r>
              <w:rPr>
                <w:b/>
              </w:rPr>
              <w:t xml:space="preserve">” </w:t>
            </w:r>
            <w:r>
              <w:t xml:space="preserve">is an area in which boundary traps are required by the </w:t>
            </w:r>
            <w:r>
              <w:rPr>
                <w:rStyle w:val="DraftersNotes"/>
                <w:b w:val="0"/>
                <w:bCs/>
                <w:i w:val="0"/>
                <w:iCs/>
                <w:sz w:val="22"/>
              </w:rPr>
              <w:t xml:space="preserve">water services provider.” </w:t>
            </w:r>
            <w:r>
              <w:t>is inserted at the end of the clause</w:t>
            </w:r>
          </w:p>
        </w:tc>
      </w:tr>
      <w:tr>
        <w:trPr>
          <w:cantSplit/>
        </w:trPr>
        <w:tc>
          <w:tcPr>
            <w:tcW w:w="2279" w:type="dxa"/>
          </w:tcPr>
          <w:p>
            <w:pPr>
              <w:pStyle w:val="Table"/>
            </w:pPr>
            <w:r>
              <w:t>Clause 4.6.1</w:t>
            </w:r>
          </w:p>
        </w:tc>
        <w:tc>
          <w:tcPr>
            <w:tcW w:w="3969" w:type="dxa"/>
          </w:tcPr>
          <w:p>
            <w:pPr>
              <w:pStyle w:val="Table"/>
              <w:ind w:hanging="108"/>
            </w:pPr>
            <w:r>
              <w:t xml:space="preserve">“    </w:t>
            </w:r>
          </w:p>
          <w:p>
            <w:pPr>
              <w:pStyle w:val="Table"/>
              <w:spacing w:before="0"/>
            </w:pPr>
            <w:r>
              <w:t>All fixtures and appliances connected to overflow relief gullies or disconnector gullies shall be fitted with a trap or self</w:t>
            </w:r>
            <w:r>
              <w:noBreakHyphen/>
              <w:t>sealing device installed in accordance with Clause 6.4.</w:t>
            </w:r>
          </w:p>
          <w:p>
            <w:pPr>
              <w:pStyle w:val="Table"/>
              <w:spacing w:before="0"/>
              <w:jc w:val="right"/>
            </w:pPr>
            <w:r>
              <w:t xml:space="preserve">    ”</w:t>
            </w:r>
          </w:p>
          <w:p>
            <w:pPr>
              <w:pStyle w:val="Table"/>
              <w:rPr>
                <w:rStyle w:val="DraftersNotes"/>
              </w:rPr>
            </w:pPr>
            <w:r>
              <w:t>is inserted after paragraph (b)</w:t>
            </w:r>
          </w:p>
        </w:tc>
      </w:tr>
      <w:tr>
        <w:trPr>
          <w:cantSplit/>
        </w:trPr>
        <w:tc>
          <w:tcPr>
            <w:tcW w:w="2279" w:type="dxa"/>
          </w:tcPr>
          <w:p>
            <w:pPr>
              <w:pStyle w:val="Table"/>
            </w:pPr>
            <w:r>
              <w:t>Clause 4.6.2(d)</w:t>
            </w:r>
          </w:p>
        </w:tc>
        <w:tc>
          <w:tcPr>
            <w:tcW w:w="3969" w:type="dxa"/>
          </w:tcPr>
          <w:p>
            <w:pPr>
              <w:pStyle w:val="Table"/>
              <w:ind w:hanging="108"/>
            </w:pPr>
            <w:r>
              <w:t>“surcharge.” is deleted and “surcharge being a grating that is of a loose, lightweight, domed pop</w:t>
            </w:r>
            <w:r>
              <w:noBreakHyphen/>
              <w:t>out type; and” is inserted instead</w:t>
            </w:r>
          </w:p>
        </w:tc>
      </w:tr>
      <w:tr>
        <w:trPr>
          <w:cantSplit/>
        </w:trPr>
        <w:tc>
          <w:tcPr>
            <w:tcW w:w="2279" w:type="dxa"/>
          </w:tcPr>
          <w:p>
            <w:pPr>
              <w:pStyle w:val="Table"/>
            </w:pPr>
            <w:r>
              <w:t>Clause 4.6.2</w:t>
            </w:r>
          </w:p>
        </w:tc>
        <w:tc>
          <w:tcPr>
            <w:tcW w:w="3969" w:type="dxa"/>
          </w:tcPr>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(e)</w:t>
            </w:r>
            <w:r>
              <w:rPr>
                <w:sz w:val="22"/>
              </w:rPr>
              <w:tab/>
              <w:t>have the height of the gully riser not more than 600 mm measured from the top of the water seal to the grate of the gully.</w:t>
            </w:r>
          </w:p>
          <w:p>
            <w:pPr>
              <w:pStyle w:val="Table"/>
              <w:spacing w:before="0"/>
              <w:jc w:val="right"/>
            </w:pPr>
            <w:r>
              <w:t xml:space="preserve">    ”</w:t>
            </w:r>
          </w:p>
          <w:p>
            <w:pPr>
              <w:pStyle w:val="Table"/>
            </w:pPr>
            <w:r>
              <w:t>is inserted at the end</w:t>
            </w:r>
          </w:p>
        </w:tc>
      </w:tr>
      <w:tr>
        <w:trPr>
          <w:cantSplit/>
        </w:trPr>
        <w:tc>
          <w:tcPr>
            <w:tcW w:w="2279" w:type="dxa"/>
          </w:tcPr>
          <w:p>
            <w:pPr>
              <w:pStyle w:val="Table"/>
            </w:pPr>
            <w:r>
              <w:t>Table 4.3</w:t>
            </w:r>
          </w:p>
        </w:tc>
        <w:tc>
          <w:tcPr>
            <w:tcW w:w="3969" w:type="dxa"/>
          </w:tcPr>
          <w:p>
            <w:pPr>
              <w:pStyle w:val="Table"/>
            </w:pPr>
            <w:r>
              <w:t>the first item is deleted</w:t>
            </w:r>
          </w:p>
          <w:p>
            <w:pPr>
              <w:pStyle w:val="Table"/>
            </w:pPr>
            <w:r>
              <w:t>in the second item “or shower” is deleted</w:t>
            </w:r>
          </w:p>
          <w:p>
            <w:pPr>
              <w:pStyle w:val="Table"/>
            </w:pPr>
            <w:r>
              <w:t>the third item is deleted</w:t>
            </w:r>
          </w:p>
          <w:p>
            <w:pPr>
              <w:pStyle w:val="Table"/>
            </w:pPr>
            <w:r>
              <w:t>in the last item “Top surface level of the fixture outlet” is deleted and “Overflow level of the fixture” is inserted instead</w:t>
            </w:r>
          </w:p>
        </w:tc>
      </w:tr>
      <w:tr>
        <w:trPr>
          <w:cantSplit/>
        </w:trPr>
        <w:tc>
          <w:tcPr>
            <w:tcW w:w="2279" w:type="dxa"/>
          </w:tcPr>
          <w:p>
            <w:pPr>
              <w:pStyle w:val="Table"/>
            </w:pPr>
            <w:r>
              <w:t xml:space="preserve">Table 4.4 </w:t>
            </w:r>
          </w:p>
        </w:tc>
        <w:tc>
          <w:tcPr>
            <w:tcW w:w="3969" w:type="dxa"/>
          </w:tcPr>
          <w:p>
            <w:pPr>
              <w:pStyle w:val="Table"/>
            </w:pPr>
            <w:r>
              <w:t>in the item “Bidet” “1.2” and “2.5” are deleted in the second and third columns and “Not permitted” is inserted instead</w:t>
            </w:r>
          </w:p>
        </w:tc>
      </w:tr>
      <w:tr>
        <w:trPr>
          <w:cantSplit/>
        </w:trPr>
        <w:tc>
          <w:tcPr>
            <w:tcW w:w="2279" w:type="dxa"/>
          </w:tcPr>
          <w:p>
            <w:pPr>
              <w:pStyle w:val="Table"/>
            </w:pPr>
            <w:r>
              <w:t>Clause 4.7.1</w:t>
            </w:r>
          </w:p>
        </w:tc>
        <w:tc>
          <w:tcPr>
            <w:tcW w:w="3969" w:type="dxa"/>
          </w:tcPr>
          <w:p>
            <w:pPr>
              <w:pStyle w:val="Table"/>
            </w:pPr>
            <w:r>
              <w:t xml:space="preserve">paragraphs (a) to (h) are replaced by — </w:t>
            </w:r>
          </w:p>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(a)</w:t>
            </w:r>
            <w:r>
              <w:rPr>
                <w:sz w:val="22"/>
              </w:rPr>
              <w:tab/>
              <w:t>at the downstream end of any branch drain that exits a building, adjacent to the junction into the main drain;</w:t>
            </w:r>
          </w:p>
          <w:p>
            <w:pPr>
              <w:pStyle w:val="Indenta"/>
              <w:tabs>
                <w:tab w:val="clear" w:pos="1332"/>
                <w:tab w:val="clear" w:pos="1616"/>
                <w:tab w:val="right" w:pos="1027"/>
              </w:tabs>
              <w:spacing w:before="0"/>
              <w:ind w:left="601" w:hanging="567"/>
            </w:pPr>
            <w:r>
              <w:rPr>
                <w:sz w:val="22"/>
              </w:rPr>
              <w:t>(b)</w:t>
            </w:r>
            <w:r>
              <w:rPr>
                <w:sz w:val="22"/>
              </w:rPr>
              <w:tab/>
              <w:t>at the upstream and downstream ends of all branch drains and main drains that are external to a building;</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at every change of horizontal direction greater than 45</w:t>
            </w:r>
            <w:r>
              <w:rPr>
                <w:sz w:val="22"/>
              </w:rPr>
              <w:sym w:font="Symbol" w:char="F0B0"/>
            </w:r>
            <w:r>
              <w:rPr>
                <w:sz w:val="22"/>
              </w:rPr>
              <w:t>;</w:t>
            </w:r>
          </w:p>
          <w:p>
            <w:pPr>
              <w:pStyle w:val="Indenta"/>
              <w:tabs>
                <w:tab w:val="clear" w:pos="1332"/>
                <w:tab w:val="clear" w:pos="1616"/>
                <w:tab w:val="right" w:pos="1027"/>
              </w:tabs>
              <w:ind w:left="602" w:hanging="567"/>
              <w:rPr>
                <w:sz w:val="22"/>
              </w:rPr>
            </w:pPr>
            <w:r>
              <w:rPr>
                <w:sz w:val="22"/>
              </w:rPr>
              <w:t>(d)</w:t>
            </w:r>
            <w:r>
              <w:rPr>
                <w:sz w:val="22"/>
              </w:rPr>
              <w:tab/>
              <w:t>at intervals of not more than 30 m;</w:t>
            </w:r>
          </w:p>
          <w:p>
            <w:pPr>
              <w:pStyle w:val="Indenta"/>
              <w:tabs>
                <w:tab w:val="clear" w:pos="1332"/>
                <w:tab w:val="clear" w:pos="1616"/>
                <w:tab w:val="right" w:pos="1027"/>
              </w:tabs>
              <w:spacing w:before="0"/>
              <w:ind w:left="601" w:hanging="567"/>
            </w:pPr>
            <w:r>
              <w:rPr>
                <w:sz w:val="22"/>
              </w:rPr>
              <w:t>(e)</w:t>
            </w:r>
            <w:r>
              <w:rPr>
                <w:sz w:val="22"/>
              </w:rPr>
              <w:tab/>
              <w:t>at the connection to the water services provider’s sewer if not provided by the water services provider;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at the downstream end of any drain that passes under a building, except where waste fixtures only are concerned;</w:t>
            </w:r>
          </w:p>
          <w:p>
            <w:pPr>
              <w:pStyle w:val="Indenta"/>
              <w:tabs>
                <w:tab w:val="clear" w:pos="1332"/>
                <w:tab w:val="clear" w:pos="1616"/>
                <w:tab w:val="right" w:pos="1027"/>
              </w:tabs>
              <w:ind w:left="602" w:hanging="567"/>
              <w:rPr>
                <w:sz w:val="22"/>
              </w:rPr>
            </w:pPr>
            <w:r>
              <w:rPr>
                <w:sz w:val="22"/>
              </w:rPr>
              <w:t>(g)</w:t>
            </w:r>
            <w:r>
              <w:rPr>
                <w:sz w:val="22"/>
              </w:rPr>
              <w:tab/>
              <w:t>where any new section of drain is connected to an existing drain; and</w:t>
            </w:r>
          </w:p>
        </w:tc>
      </w:tr>
      <w:tr>
        <w:trPr>
          <w:cantSplit/>
        </w:trPr>
        <w:tc>
          <w:tcPr>
            <w:tcW w:w="2279" w:type="dxa"/>
          </w:tcPr>
          <w:p>
            <w:pPr>
              <w:pStyle w:val="Table"/>
            </w:pPr>
          </w:p>
        </w:tc>
        <w:tc>
          <w:tcPr>
            <w:tcW w:w="3969" w:type="dxa"/>
          </w:tcPr>
          <w:p>
            <w:pPr>
              <w:pStyle w:val="Indenta"/>
              <w:keepNext/>
              <w:tabs>
                <w:tab w:val="clear" w:pos="1332"/>
                <w:tab w:val="clear" w:pos="1616"/>
                <w:tab w:val="right" w:pos="1027"/>
              </w:tabs>
              <w:ind w:left="602" w:hanging="567"/>
              <w:rPr>
                <w:sz w:val="22"/>
              </w:rPr>
            </w:pPr>
            <w:r>
              <w:rPr>
                <w:sz w:val="22"/>
              </w:rPr>
              <w:t>(h)</w:t>
            </w:r>
            <w:r>
              <w:rPr>
                <w:sz w:val="22"/>
              </w:rPr>
              <w:tab/>
              <w:t>at the upper bend of a jump</w:t>
            </w:r>
            <w:r>
              <w:rPr>
                <w:sz w:val="22"/>
              </w:rPr>
              <w:noBreakHyphen/>
              <w:t>up or rising shaft.</w:t>
            </w:r>
          </w:p>
          <w:p>
            <w:pPr>
              <w:pStyle w:val="Indenta"/>
              <w:keepNext/>
              <w:tabs>
                <w:tab w:val="clear" w:pos="1332"/>
                <w:tab w:val="clear" w:pos="1616"/>
                <w:tab w:val="right" w:pos="1027"/>
              </w:tabs>
              <w:ind w:left="602" w:hanging="567"/>
              <w:jc w:val="right"/>
              <w:rPr>
                <w:sz w:val="22"/>
              </w:rPr>
            </w:pPr>
            <w:r>
              <w:t xml:space="preserve">    ”</w:t>
            </w:r>
          </w:p>
        </w:tc>
      </w:tr>
      <w:tr>
        <w:trPr>
          <w:cantSplit/>
        </w:trPr>
        <w:tc>
          <w:tcPr>
            <w:tcW w:w="2279" w:type="dxa"/>
            <w:tcBorders>
              <w:bottom w:val="single" w:sz="4" w:space="0" w:color="auto"/>
            </w:tcBorders>
          </w:tcPr>
          <w:p>
            <w:pPr>
              <w:pStyle w:val="Table"/>
            </w:pPr>
            <w:r>
              <w:t>Clause 6.4.3</w:t>
            </w:r>
          </w:p>
        </w:tc>
        <w:tc>
          <w:tcPr>
            <w:tcW w:w="3969" w:type="dxa"/>
            <w:tcBorders>
              <w:bottom w:val="single" w:sz="4" w:space="0" w:color="auto"/>
            </w:tcBorders>
          </w:tcPr>
          <w:p>
            <w:pPr>
              <w:pStyle w:val="Table"/>
            </w:pPr>
            <w:r>
              <w:t>“Traps and self</w:t>
            </w:r>
            <w:r>
              <w:noBreakHyphen/>
              <w:t>sealing devices shall be connected as close as possible to the outlet of the fixture or appliance being served.” is deleted and “Fixture traps and self</w:t>
            </w:r>
            <w:r>
              <w:noBreakHyphen/>
              <w:t>sealing devices shall be connected as close as possible to the fixture outlet.” is inserted instead.</w:t>
            </w:r>
          </w:p>
          <w:p>
            <w:pPr>
              <w:pStyle w:val="Table"/>
            </w:pPr>
            <w: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3969"/>
      </w:tblGrid>
      <w:tr>
        <w:trPr>
          <w:tblHeader/>
        </w:trPr>
        <w:tc>
          <w:tcPr>
            <w:tcW w:w="1701"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c>
          <w:tcPr>
            <w:tcW w:w="1701" w:type="dxa"/>
            <w:tcBorders>
              <w:top w:val="single" w:sz="4" w:space="0" w:color="auto"/>
              <w:bottom w:val="single" w:sz="4" w:space="0" w:color="auto"/>
            </w:tcBorders>
          </w:tcPr>
          <w:p>
            <w:pPr>
              <w:pStyle w:val="Table"/>
            </w:pPr>
            <w:r>
              <w:t>Table 5.1</w:t>
            </w:r>
          </w:p>
        </w:tc>
        <w:tc>
          <w:tcPr>
            <w:tcW w:w="3969" w:type="dxa"/>
            <w:tcBorders>
              <w:top w:val="single" w:sz="4" w:space="0" w:color="auto"/>
              <w:bottom w:val="single" w:sz="4" w:space="0" w:color="auto"/>
            </w:tcBorders>
          </w:tcPr>
          <w:p>
            <w:pPr>
              <w:pStyle w:val="Table"/>
            </w:pPr>
            <w:r>
              <w:t>in the item “Expansion control valve (Australia)”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371" w:name="_Toc174241473"/>
      <w:bookmarkStart w:id="1372" w:name="_Toc248217492"/>
      <w:bookmarkStart w:id="1373" w:name="_Toc175455803"/>
      <w:r>
        <w:rPr>
          <w:rStyle w:val="CharSectno"/>
        </w:rPr>
        <w:t>50</w:t>
      </w:r>
      <w:r>
        <w:t>.</w:t>
      </w:r>
      <w:r>
        <w:tab/>
        <w:t>Definitions in AS/NZS 3500.0:2003 apply</w:t>
      </w:r>
      <w:bookmarkEnd w:id="1371"/>
      <w:bookmarkEnd w:id="1372"/>
      <w:bookmarkEnd w:id="1373"/>
    </w:p>
    <w:p>
      <w:pPr>
        <w:pStyle w:val="Subsection"/>
        <w:spacing w:before="180"/>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spacing w:before="180"/>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374" w:name="_Toc174241474"/>
      <w:bookmarkStart w:id="1375" w:name="_Toc248217493"/>
      <w:bookmarkStart w:id="1376" w:name="_Toc175455804"/>
      <w:r>
        <w:rPr>
          <w:rStyle w:val="CharSectno"/>
        </w:rPr>
        <w:t>51</w:t>
      </w:r>
      <w:r>
        <w:t>.</w:t>
      </w:r>
      <w:r>
        <w:tab/>
        <w:t>Variations from definitions in AS/NZS 3500</w:t>
      </w:r>
      <w:bookmarkEnd w:id="1320"/>
      <w:bookmarkEnd w:id="1321"/>
      <w:bookmarkEnd w:id="1322"/>
      <w:bookmarkEnd w:id="1323"/>
      <w:bookmarkEnd w:id="1324"/>
      <w:bookmarkEnd w:id="1325"/>
      <w:bookmarkEnd w:id="1326"/>
      <w:bookmarkEnd w:id="1327"/>
      <w:bookmarkEnd w:id="1328"/>
      <w:bookmarkEnd w:id="1374"/>
      <w:bookmarkEnd w:id="1375"/>
      <w:bookmarkEnd w:id="1376"/>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377" w:name="_Toc455479578"/>
      <w:bookmarkStart w:id="1378" w:name="_Toc498831001"/>
      <w:bookmarkStart w:id="1379" w:name="_Toc516647116"/>
      <w:bookmarkStart w:id="1380" w:name="_Toc516647333"/>
      <w:bookmarkStart w:id="1381" w:name="_Toc523281720"/>
      <w:bookmarkStart w:id="1382" w:name="_Toc44820325"/>
      <w:r>
        <w:tab/>
        <w:t>(l)</w:t>
      </w:r>
      <w:r>
        <w:tab/>
        <w:t>“water supply system” has the meaning given to “water supply plumbing” in these regulations.</w:t>
      </w:r>
    </w:p>
    <w:p>
      <w:pPr>
        <w:pStyle w:val="Footnotesection"/>
      </w:pPr>
      <w:bookmarkStart w:id="1383" w:name="_Toc74040940"/>
      <w:r>
        <w:tab/>
        <w:t>[Regulation 51 inserted in Gazette 28 Jun 2004 p. 2426</w:t>
      </w:r>
      <w:r>
        <w:noBreakHyphen/>
        <w:t>7; amended in Gazette 26 Jun 2007 p. 3068.]</w:t>
      </w:r>
    </w:p>
    <w:p>
      <w:pPr>
        <w:pStyle w:val="Heading5"/>
        <w:spacing w:before="240"/>
      </w:pPr>
      <w:bookmarkStart w:id="1384" w:name="_Toc116701061"/>
      <w:bookmarkStart w:id="1385" w:name="_Toc116701381"/>
      <w:bookmarkStart w:id="1386" w:name="_Toc174241475"/>
      <w:bookmarkStart w:id="1387" w:name="_Toc248217494"/>
      <w:bookmarkStart w:id="1388" w:name="_Toc175455805"/>
      <w:r>
        <w:rPr>
          <w:rStyle w:val="CharSectno"/>
        </w:rPr>
        <w:t>52</w:t>
      </w:r>
      <w:r>
        <w:t>.</w:t>
      </w:r>
      <w:r>
        <w:tab/>
        <w:t>Inconsistency between standards and these regulations</w:t>
      </w:r>
      <w:bookmarkEnd w:id="1377"/>
      <w:bookmarkEnd w:id="1378"/>
      <w:bookmarkEnd w:id="1379"/>
      <w:bookmarkEnd w:id="1380"/>
      <w:bookmarkEnd w:id="1381"/>
      <w:bookmarkEnd w:id="1382"/>
      <w:bookmarkEnd w:id="1383"/>
      <w:bookmarkEnd w:id="1384"/>
      <w:bookmarkEnd w:id="1385"/>
      <w:bookmarkEnd w:id="1386"/>
      <w:bookmarkEnd w:id="1387"/>
      <w:bookmarkEnd w:id="1388"/>
    </w:p>
    <w:p>
      <w:pPr>
        <w:pStyle w:val="Subsection"/>
        <w:spacing w:before="180"/>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spacing w:before="180"/>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389" w:name="_Toc68430636"/>
      <w:bookmarkStart w:id="1390" w:name="_Toc68506712"/>
      <w:bookmarkStart w:id="1391" w:name="_Toc68511712"/>
      <w:bookmarkStart w:id="1392" w:name="_Toc68516310"/>
      <w:bookmarkStart w:id="1393" w:name="_Toc68586204"/>
      <w:bookmarkStart w:id="1394" w:name="_Toc68603531"/>
      <w:bookmarkStart w:id="1395" w:name="_Toc68670091"/>
      <w:bookmarkStart w:id="1396" w:name="_Toc68685813"/>
      <w:bookmarkStart w:id="1397" w:name="_Toc70400348"/>
      <w:bookmarkStart w:id="1398" w:name="_Toc70412245"/>
      <w:bookmarkStart w:id="1399" w:name="_Toc70413139"/>
      <w:bookmarkStart w:id="1400" w:name="_Toc70849781"/>
      <w:bookmarkStart w:id="1401" w:name="_Toc70917924"/>
      <w:bookmarkStart w:id="1402" w:name="_Toc70936063"/>
      <w:bookmarkStart w:id="1403" w:name="_Toc71017885"/>
      <w:bookmarkStart w:id="1404" w:name="_Toc71085918"/>
      <w:bookmarkStart w:id="1405" w:name="_Toc71090181"/>
      <w:bookmarkStart w:id="1406" w:name="_Toc71092375"/>
      <w:bookmarkStart w:id="1407" w:name="_Toc71100852"/>
      <w:bookmarkStart w:id="1408" w:name="_Toc71103835"/>
      <w:bookmarkStart w:id="1409" w:name="_Toc71104093"/>
      <w:bookmarkStart w:id="1410" w:name="_Toc71104732"/>
      <w:bookmarkStart w:id="1411" w:name="_Toc71105045"/>
      <w:bookmarkStart w:id="1412" w:name="_Toc71107291"/>
      <w:bookmarkStart w:id="1413" w:name="_Toc71345791"/>
      <w:bookmarkStart w:id="1414" w:name="_Toc71347363"/>
      <w:bookmarkStart w:id="1415" w:name="_Toc71443882"/>
      <w:bookmarkStart w:id="1416" w:name="_Toc71445243"/>
      <w:bookmarkStart w:id="1417" w:name="_Toc71536369"/>
      <w:bookmarkStart w:id="1418" w:name="_Toc71623036"/>
      <w:bookmarkStart w:id="1419" w:name="_Toc72059659"/>
      <w:bookmarkStart w:id="1420" w:name="_Toc72124173"/>
      <w:bookmarkStart w:id="1421" w:name="_Toc72124260"/>
      <w:bookmarkStart w:id="1422" w:name="_Toc72124342"/>
      <w:bookmarkStart w:id="1423" w:name="_Toc72130120"/>
      <w:bookmarkStart w:id="1424" w:name="_Toc72146099"/>
      <w:bookmarkStart w:id="1425" w:name="_Toc72206553"/>
      <w:bookmarkStart w:id="1426" w:name="_Toc72207373"/>
      <w:bookmarkStart w:id="1427" w:name="_Toc72214950"/>
      <w:bookmarkStart w:id="1428" w:name="_Toc72568364"/>
      <w:bookmarkStart w:id="1429" w:name="_Toc72574577"/>
      <w:bookmarkStart w:id="1430" w:name="_Toc72657406"/>
      <w:bookmarkStart w:id="1431" w:name="_Toc72664454"/>
      <w:bookmarkStart w:id="1432" w:name="_Toc72750706"/>
      <w:bookmarkStart w:id="1433" w:name="_Toc73959909"/>
      <w:bookmarkStart w:id="1434" w:name="_Toc74022538"/>
      <w:bookmarkStart w:id="1435" w:name="_Toc74031599"/>
      <w:bookmarkStart w:id="1436" w:name="_Toc74036223"/>
      <w:bookmarkStart w:id="1437" w:name="_Toc74040512"/>
      <w:bookmarkStart w:id="1438" w:name="_Toc74040941"/>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tab/>
        <w:t>[Regulation 52 inserted in Gazette 28 Jun 2004 p. 2427; amended in Gazette 26 Jun 2007 p. 3069.]</w:t>
      </w:r>
    </w:p>
    <w:p>
      <w:pPr>
        <w:pStyle w:val="Heading3"/>
        <w:keepLines/>
      </w:pPr>
      <w:bookmarkStart w:id="1439" w:name="_Toc76803419"/>
      <w:bookmarkStart w:id="1440" w:name="_Toc76882817"/>
      <w:bookmarkStart w:id="1441" w:name="_Toc81899496"/>
      <w:bookmarkStart w:id="1442" w:name="_Toc82228396"/>
      <w:bookmarkStart w:id="1443" w:name="_Toc83615207"/>
      <w:bookmarkStart w:id="1444" w:name="_Toc83617079"/>
      <w:bookmarkStart w:id="1445" w:name="_Toc83617315"/>
      <w:bookmarkStart w:id="1446" w:name="_Toc83617604"/>
      <w:bookmarkStart w:id="1447" w:name="_Toc83618212"/>
      <w:bookmarkStart w:id="1448" w:name="_Toc84064074"/>
      <w:bookmarkStart w:id="1449" w:name="_Toc84064239"/>
      <w:bookmarkStart w:id="1450" w:name="_Toc84066954"/>
      <w:bookmarkStart w:id="1451" w:name="_Toc84067118"/>
      <w:bookmarkStart w:id="1452" w:name="_Toc84225800"/>
      <w:bookmarkStart w:id="1453" w:name="_Toc85961518"/>
      <w:bookmarkStart w:id="1454" w:name="_Toc87340224"/>
      <w:bookmarkStart w:id="1455" w:name="_Toc92798843"/>
      <w:bookmarkStart w:id="1456" w:name="_Toc93115665"/>
      <w:bookmarkStart w:id="1457" w:name="_Toc101599934"/>
      <w:bookmarkStart w:id="1458" w:name="_Toc116467834"/>
      <w:bookmarkStart w:id="1459" w:name="_Toc116701062"/>
      <w:bookmarkStart w:id="1460" w:name="_Toc116701222"/>
      <w:bookmarkStart w:id="1461" w:name="_Toc116701382"/>
      <w:bookmarkStart w:id="1462" w:name="_Toc116701542"/>
      <w:bookmarkStart w:id="1463" w:name="_Toc116719634"/>
      <w:bookmarkStart w:id="1464" w:name="_Toc116719932"/>
      <w:bookmarkStart w:id="1465" w:name="_Toc116720090"/>
      <w:bookmarkStart w:id="1466" w:name="_Toc165695667"/>
      <w:bookmarkStart w:id="1467" w:name="_Toc165695825"/>
      <w:bookmarkStart w:id="1468" w:name="_Toc165783341"/>
      <w:bookmarkStart w:id="1469" w:name="_Toc168119935"/>
      <w:bookmarkStart w:id="1470" w:name="_Toc168130754"/>
      <w:bookmarkStart w:id="1471" w:name="_Toc170792252"/>
      <w:bookmarkStart w:id="1472" w:name="_Toc171051160"/>
      <w:bookmarkStart w:id="1473" w:name="_Toc172005260"/>
      <w:bookmarkStart w:id="1474" w:name="_Toc172005521"/>
      <w:bookmarkStart w:id="1475" w:name="_Toc174241315"/>
      <w:bookmarkStart w:id="1476" w:name="_Toc174241476"/>
      <w:bookmarkStart w:id="1477" w:name="_Toc175455806"/>
      <w:bookmarkStart w:id="1478" w:name="_Toc248217495"/>
      <w:r>
        <w:rPr>
          <w:rStyle w:val="CharDivNo"/>
        </w:rPr>
        <w:t>Division 2</w:t>
      </w:r>
      <w:r>
        <w:t> — </w:t>
      </w:r>
      <w:r>
        <w:rPr>
          <w:rStyle w:val="CharDivText"/>
        </w:rPr>
        <w:t>Particular requirements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Footnoteheading"/>
        <w:keepNext/>
        <w:keepLines/>
        <w:tabs>
          <w:tab w:val="left" w:pos="840"/>
        </w:tabs>
      </w:pPr>
      <w:bookmarkStart w:id="1479" w:name="_Toc71623037"/>
      <w:bookmarkStart w:id="1480" w:name="_Toc72059660"/>
      <w:bookmarkStart w:id="1481" w:name="_Toc72124174"/>
      <w:bookmarkStart w:id="1482" w:name="_Toc72124261"/>
      <w:bookmarkStart w:id="1483" w:name="_Toc72124343"/>
      <w:bookmarkStart w:id="1484" w:name="_Toc72130121"/>
      <w:bookmarkStart w:id="1485" w:name="_Toc72146100"/>
      <w:bookmarkStart w:id="1486" w:name="_Toc72206554"/>
      <w:bookmarkStart w:id="1487" w:name="_Toc72207374"/>
      <w:bookmarkStart w:id="1488" w:name="_Toc72214951"/>
      <w:bookmarkStart w:id="1489" w:name="_Toc72568365"/>
      <w:bookmarkStart w:id="1490" w:name="_Toc72574578"/>
      <w:bookmarkStart w:id="1491" w:name="_Toc72657407"/>
      <w:bookmarkStart w:id="1492" w:name="_Toc72664455"/>
      <w:bookmarkStart w:id="1493" w:name="_Toc72750707"/>
      <w:bookmarkStart w:id="1494" w:name="_Toc73959910"/>
      <w:bookmarkStart w:id="1495" w:name="_Toc74022539"/>
      <w:bookmarkStart w:id="1496" w:name="_Toc74031600"/>
      <w:bookmarkStart w:id="1497" w:name="_Toc74036224"/>
      <w:bookmarkStart w:id="1498" w:name="_Toc74040513"/>
      <w:bookmarkStart w:id="1499" w:name="_Toc74040942"/>
      <w:bookmarkStart w:id="1500" w:name="_Toc71090182"/>
      <w:bookmarkStart w:id="1501" w:name="_Toc71092376"/>
      <w:bookmarkStart w:id="1502" w:name="_Toc71100853"/>
      <w:bookmarkStart w:id="1503" w:name="_Toc71103836"/>
      <w:bookmarkStart w:id="1504" w:name="_Toc71104094"/>
      <w:bookmarkStart w:id="1505" w:name="_Toc71104733"/>
      <w:bookmarkStart w:id="1506" w:name="_Toc71105046"/>
      <w:bookmarkStart w:id="1507" w:name="_Toc71107292"/>
      <w:bookmarkStart w:id="1508" w:name="_Toc71345792"/>
      <w:bookmarkStart w:id="1509" w:name="_Toc71347364"/>
      <w:bookmarkStart w:id="1510" w:name="_Toc71443883"/>
      <w:bookmarkStart w:id="1511" w:name="_Toc71445244"/>
      <w:bookmarkStart w:id="1512" w:name="_Toc71536370"/>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r>
        <w:tab/>
        <w:t>[Heading inserted in Gazette 28 Jun 2004 p. 2428.]</w:t>
      </w:r>
    </w:p>
    <w:p>
      <w:pPr>
        <w:pStyle w:val="Heading4"/>
        <w:keepLines/>
      </w:pPr>
      <w:bookmarkStart w:id="1513" w:name="_Toc76803420"/>
      <w:bookmarkStart w:id="1514" w:name="_Toc76882818"/>
      <w:bookmarkStart w:id="1515" w:name="_Toc81899497"/>
      <w:bookmarkStart w:id="1516" w:name="_Toc82228397"/>
      <w:bookmarkStart w:id="1517" w:name="_Toc83615208"/>
      <w:bookmarkStart w:id="1518" w:name="_Toc83617080"/>
      <w:bookmarkStart w:id="1519" w:name="_Toc83617316"/>
      <w:bookmarkStart w:id="1520" w:name="_Toc83617605"/>
      <w:bookmarkStart w:id="1521" w:name="_Toc83618213"/>
      <w:bookmarkStart w:id="1522" w:name="_Toc84064075"/>
      <w:bookmarkStart w:id="1523" w:name="_Toc84064240"/>
      <w:bookmarkStart w:id="1524" w:name="_Toc84066955"/>
      <w:bookmarkStart w:id="1525" w:name="_Toc84067119"/>
      <w:bookmarkStart w:id="1526" w:name="_Toc84225801"/>
      <w:bookmarkStart w:id="1527" w:name="_Toc85961519"/>
      <w:bookmarkStart w:id="1528" w:name="_Toc87340225"/>
      <w:bookmarkStart w:id="1529" w:name="_Toc92798844"/>
      <w:bookmarkStart w:id="1530" w:name="_Toc93115666"/>
      <w:bookmarkStart w:id="1531" w:name="_Toc101599935"/>
      <w:bookmarkStart w:id="1532" w:name="_Toc116467835"/>
      <w:bookmarkStart w:id="1533" w:name="_Toc116701063"/>
      <w:bookmarkStart w:id="1534" w:name="_Toc116701223"/>
      <w:bookmarkStart w:id="1535" w:name="_Toc116701383"/>
      <w:bookmarkStart w:id="1536" w:name="_Toc116701543"/>
      <w:bookmarkStart w:id="1537" w:name="_Toc116719635"/>
      <w:bookmarkStart w:id="1538" w:name="_Toc116719933"/>
      <w:bookmarkStart w:id="1539" w:name="_Toc116720091"/>
      <w:bookmarkStart w:id="1540" w:name="_Toc165695668"/>
      <w:bookmarkStart w:id="1541" w:name="_Toc165695826"/>
      <w:bookmarkStart w:id="1542" w:name="_Toc165783342"/>
      <w:bookmarkStart w:id="1543" w:name="_Toc168119936"/>
      <w:bookmarkStart w:id="1544" w:name="_Toc168130755"/>
      <w:bookmarkStart w:id="1545" w:name="_Toc170792253"/>
      <w:bookmarkStart w:id="1546" w:name="_Toc171051161"/>
      <w:bookmarkStart w:id="1547" w:name="_Toc172005261"/>
      <w:bookmarkStart w:id="1548" w:name="_Toc172005522"/>
      <w:bookmarkStart w:id="1549" w:name="_Toc174241316"/>
      <w:bookmarkStart w:id="1550" w:name="_Toc174241477"/>
      <w:bookmarkStart w:id="1551" w:name="_Toc175455807"/>
      <w:bookmarkStart w:id="1552" w:name="_Toc248217496"/>
      <w:r>
        <w:t>Subdivision 1 — Water supply, sanitary and drainage plumbing</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Footnoteheading"/>
        <w:tabs>
          <w:tab w:val="left" w:pos="840"/>
        </w:tabs>
      </w:pPr>
      <w:bookmarkStart w:id="1553" w:name="_Toc74040943"/>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tab/>
        <w:t>[Heading inserted in Gazette 28 Jun 2004 p. 2428.]</w:t>
      </w:r>
    </w:p>
    <w:p>
      <w:pPr>
        <w:pStyle w:val="Heading5"/>
      </w:pPr>
      <w:bookmarkStart w:id="1554" w:name="_Toc116701064"/>
      <w:bookmarkStart w:id="1555" w:name="_Toc116701384"/>
      <w:bookmarkStart w:id="1556" w:name="_Toc174241478"/>
      <w:bookmarkStart w:id="1557" w:name="_Toc248217497"/>
      <w:bookmarkStart w:id="1558" w:name="_Toc175455808"/>
      <w:r>
        <w:rPr>
          <w:rStyle w:val="CharSectno"/>
        </w:rPr>
        <w:t>53</w:t>
      </w:r>
      <w:r>
        <w:t>.</w:t>
      </w:r>
      <w:r>
        <w:tab/>
        <w:t>Standard of work</w:t>
      </w:r>
      <w:bookmarkEnd w:id="1553"/>
      <w:bookmarkEnd w:id="1554"/>
      <w:bookmarkEnd w:id="1555"/>
      <w:bookmarkEnd w:id="1556"/>
      <w:bookmarkEnd w:id="1557"/>
      <w:bookmarkEnd w:id="1558"/>
    </w:p>
    <w:p>
      <w:pPr>
        <w:pStyle w:val="Subsection"/>
      </w:pPr>
      <w:r>
        <w:tab/>
      </w:r>
      <w:r>
        <w:tab/>
        <w:t>Plumbing work carried out by a licensee or permit holder, or under the supervision of a licensee, must be carried out in a tradesman like manner.</w:t>
      </w:r>
    </w:p>
    <w:p>
      <w:pPr>
        <w:pStyle w:val="Footnotesection"/>
      </w:pPr>
      <w:bookmarkStart w:id="1559" w:name="_Toc74040944"/>
      <w:bookmarkStart w:id="1560" w:name="_Toc71623039"/>
      <w:bookmarkStart w:id="1561" w:name="_Toc72059662"/>
      <w:bookmarkStart w:id="1562" w:name="_Toc72124176"/>
      <w:bookmarkStart w:id="1563" w:name="_Toc72124263"/>
      <w:bookmarkStart w:id="1564" w:name="_Toc72124345"/>
      <w:r>
        <w:tab/>
        <w:t>[Regulation 53 inserted in Gazette 28 Jun 2004 p. 2428; amended in Gazette 7 Oct 2005 p. 4522.]</w:t>
      </w:r>
    </w:p>
    <w:p>
      <w:pPr>
        <w:pStyle w:val="Heading5"/>
        <w:spacing w:before="180"/>
      </w:pPr>
      <w:bookmarkStart w:id="1565" w:name="_Toc116701065"/>
      <w:bookmarkStart w:id="1566" w:name="_Toc116701385"/>
      <w:bookmarkStart w:id="1567" w:name="_Toc174241479"/>
      <w:bookmarkStart w:id="1568" w:name="_Toc248217498"/>
      <w:bookmarkStart w:id="1569" w:name="_Toc175455809"/>
      <w:r>
        <w:rPr>
          <w:rStyle w:val="CharSectno"/>
        </w:rPr>
        <w:t>54</w:t>
      </w:r>
      <w:r>
        <w:t>.</w:t>
      </w:r>
      <w:r>
        <w:tab/>
        <w:t>Joining pipes and fittings</w:t>
      </w:r>
      <w:bookmarkEnd w:id="1559"/>
      <w:bookmarkEnd w:id="1565"/>
      <w:bookmarkEnd w:id="1566"/>
      <w:bookmarkEnd w:id="1567"/>
      <w:bookmarkEnd w:id="1568"/>
      <w:bookmarkEnd w:id="1569"/>
    </w:p>
    <w:p>
      <w:pPr>
        <w:pStyle w:val="Subsection"/>
        <w:spacing w:before="120"/>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570" w:name="_Toc72130124"/>
      <w:bookmarkStart w:id="1571" w:name="_Toc72146103"/>
      <w:bookmarkStart w:id="1572" w:name="_Toc72206557"/>
      <w:bookmarkStart w:id="1573" w:name="_Toc72207377"/>
      <w:bookmarkStart w:id="1574" w:name="_Toc72214954"/>
      <w:bookmarkStart w:id="1575" w:name="_Toc72568368"/>
      <w:bookmarkStart w:id="1576" w:name="_Toc72574581"/>
      <w:bookmarkStart w:id="1577" w:name="_Toc72657410"/>
      <w:bookmarkStart w:id="1578" w:name="_Toc72664458"/>
      <w:bookmarkStart w:id="1579" w:name="_Toc72750710"/>
      <w:bookmarkStart w:id="1580" w:name="_Toc73959913"/>
      <w:bookmarkStart w:id="1581" w:name="_Toc74022542"/>
      <w:bookmarkStart w:id="1582" w:name="_Toc74031603"/>
      <w:bookmarkStart w:id="1583" w:name="_Toc74036227"/>
      <w:bookmarkStart w:id="1584" w:name="_Toc74040516"/>
      <w:bookmarkStart w:id="1585" w:name="_Toc74040945"/>
      <w:bookmarkStart w:id="1586" w:name="_Toc74045440"/>
      <w:r>
        <w:tab/>
        <w:t>[Regulation 54 inserted in Gazette 28 Jun 2004 p. 2428.]</w:t>
      </w:r>
    </w:p>
    <w:p>
      <w:pPr>
        <w:pStyle w:val="Heading4"/>
        <w:spacing w:before="200"/>
      </w:pPr>
      <w:bookmarkStart w:id="1587" w:name="_Toc76803423"/>
      <w:bookmarkStart w:id="1588" w:name="_Toc76882821"/>
      <w:bookmarkStart w:id="1589" w:name="_Toc81899500"/>
      <w:bookmarkStart w:id="1590" w:name="_Toc82228400"/>
      <w:bookmarkStart w:id="1591" w:name="_Toc83615211"/>
      <w:bookmarkStart w:id="1592" w:name="_Toc83617083"/>
      <w:bookmarkStart w:id="1593" w:name="_Toc83617319"/>
      <w:bookmarkStart w:id="1594" w:name="_Toc83617608"/>
      <w:bookmarkStart w:id="1595" w:name="_Toc83618216"/>
      <w:bookmarkStart w:id="1596" w:name="_Toc84064078"/>
      <w:bookmarkStart w:id="1597" w:name="_Toc84064243"/>
      <w:bookmarkStart w:id="1598" w:name="_Toc84066958"/>
      <w:bookmarkStart w:id="1599" w:name="_Toc84067122"/>
      <w:bookmarkStart w:id="1600" w:name="_Toc84225804"/>
      <w:bookmarkStart w:id="1601" w:name="_Toc85961522"/>
      <w:bookmarkStart w:id="1602" w:name="_Toc87340228"/>
      <w:bookmarkStart w:id="1603" w:name="_Toc92798847"/>
      <w:bookmarkStart w:id="1604" w:name="_Toc93115669"/>
      <w:bookmarkStart w:id="1605" w:name="_Toc101599938"/>
      <w:bookmarkStart w:id="1606" w:name="_Toc116467838"/>
      <w:bookmarkStart w:id="1607" w:name="_Toc116701066"/>
      <w:bookmarkStart w:id="1608" w:name="_Toc116701226"/>
      <w:bookmarkStart w:id="1609" w:name="_Toc116701386"/>
      <w:bookmarkStart w:id="1610" w:name="_Toc116701546"/>
      <w:bookmarkStart w:id="1611" w:name="_Toc116719638"/>
      <w:bookmarkStart w:id="1612" w:name="_Toc116719936"/>
      <w:bookmarkStart w:id="1613" w:name="_Toc116720094"/>
      <w:bookmarkStart w:id="1614" w:name="_Toc165695671"/>
      <w:bookmarkStart w:id="1615" w:name="_Toc165695829"/>
      <w:bookmarkStart w:id="1616" w:name="_Toc165783345"/>
      <w:bookmarkStart w:id="1617" w:name="_Toc168119939"/>
      <w:bookmarkStart w:id="1618" w:name="_Toc168130758"/>
      <w:bookmarkStart w:id="1619" w:name="_Toc170792256"/>
      <w:bookmarkStart w:id="1620" w:name="_Toc171051164"/>
      <w:bookmarkStart w:id="1621" w:name="_Toc172005264"/>
      <w:bookmarkStart w:id="1622" w:name="_Toc172005525"/>
      <w:bookmarkStart w:id="1623" w:name="_Toc174241319"/>
      <w:bookmarkStart w:id="1624" w:name="_Toc174241480"/>
      <w:bookmarkStart w:id="1625" w:name="_Toc175455810"/>
      <w:bookmarkStart w:id="1626" w:name="_Toc248217499"/>
      <w:r>
        <w:t>Subdivision 2 — Water supply plumbing</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Footnoteheading"/>
        <w:tabs>
          <w:tab w:val="left" w:pos="840"/>
        </w:tabs>
      </w:pPr>
      <w:bookmarkStart w:id="1627" w:name="_Toc74040946"/>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60"/>
      <w:bookmarkEnd w:id="1561"/>
      <w:bookmarkEnd w:id="1562"/>
      <w:bookmarkEnd w:id="1563"/>
      <w:bookmarkEnd w:id="1564"/>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r>
        <w:tab/>
        <w:t>[Heading inserted in Gazette 28 Jun 2004 p. 2428.]</w:t>
      </w:r>
    </w:p>
    <w:p>
      <w:pPr>
        <w:pStyle w:val="Heading5"/>
        <w:spacing w:before="180"/>
      </w:pPr>
      <w:bookmarkStart w:id="1628" w:name="_Toc116701067"/>
      <w:bookmarkStart w:id="1629" w:name="_Toc116701387"/>
      <w:bookmarkStart w:id="1630" w:name="_Toc174241481"/>
      <w:bookmarkStart w:id="1631" w:name="_Toc248217500"/>
      <w:bookmarkStart w:id="1632" w:name="_Toc175455811"/>
      <w:r>
        <w:rPr>
          <w:rStyle w:val="CharSectno"/>
        </w:rPr>
        <w:t>55</w:t>
      </w:r>
      <w:r>
        <w:t>.</w:t>
      </w:r>
      <w:r>
        <w:tab/>
        <w:t>Specifications not to be exceeded</w:t>
      </w:r>
      <w:bookmarkEnd w:id="1627"/>
      <w:bookmarkEnd w:id="1628"/>
      <w:bookmarkEnd w:id="1629"/>
      <w:bookmarkEnd w:id="1630"/>
      <w:bookmarkEnd w:id="1631"/>
      <w:bookmarkEnd w:id="1632"/>
    </w:p>
    <w:p>
      <w:pPr>
        <w:pStyle w:val="Subsection"/>
        <w:spacing w:before="120"/>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633" w:name="_Toc74040947"/>
      <w:r>
        <w:tab/>
        <w:t>[Regulation 55 inserted in Gazette 28 Jun 2004 p. 2428.]</w:t>
      </w:r>
    </w:p>
    <w:p>
      <w:pPr>
        <w:pStyle w:val="Heading5"/>
      </w:pPr>
      <w:bookmarkStart w:id="1634" w:name="_Toc116701068"/>
      <w:bookmarkStart w:id="1635" w:name="_Toc116701388"/>
      <w:bookmarkStart w:id="1636" w:name="_Toc174241482"/>
      <w:bookmarkStart w:id="1637" w:name="_Toc248217501"/>
      <w:bookmarkStart w:id="1638" w:name="_Toc175455812"/>
      <w:r>
        <w:rPr>
          <w:rStyle w:val="CharSectno"/>
        </w:rPr>
        <w:t>56</w:t>
      </w:r>
      <w:r>
        <w:t>.</w:t>
      </w:r>
      <w:r>
        <w:tab/>
        <w:t>Concealed pipes</w:t>
      </w:r>
      <w:bookmarkEnd w:id="1633"/>
      <w:bookmarkEnd w:id="1634"/>
      <w:bookmarkEnd w:id="1635"/>
      <w:bookmarkEnd w:id="1636"/>
      <w:bookmarkEnd w:id="1637"/>
      <w:bookmarkEnd w:id="1638"/>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639" w:name="_Toc74040948"/>
      <w:r>
        <w:tab/>
        <w:t>[Regulation 56 inserted in Gazette 28 Jun 2004 p. 2429.]</w:t>
      </w:r>
    </w:p>
    <w:p>
      <w:pPr>
        <w:pStyle w:val="Heading5"/>
      </w:pPr>
      <w:bookmarkStart w:id="1640" w:name="_Toc116701069"/>
      <w:bookmarkStart w:id="1641" w:name="_Toc116701389"/>
      <w:bookmarkStart w:id="1642" w:name="_Toc174241483"/>
      <w:bookmarkStart w:id="1643" w:name="_Toc248217502"/>
      <w:bookmarkStart w:id="1644" w:name="_Toc175455813"/>
      <w:r>
        <w:rPr>
          <w:rStyle w:val="CharSectno"/>
        </w:rPr>
        <w:t>57</w:t>
      </w:r>
      <w:r>
        <w:t>.</w:t>
      </w:r>
      <w:r>
        <w:tab/>
        <w:t>Water heaters</w:t>
      </w:r>
      <w:bookmarkEnd w:id="1639"/>
      <w:bookmarkEnd w:id="1640"/>
      <w:bookmarkEnd w:id="1641"/>
      <w:bookmarkEnd w:id="1642"/>
      <w:bookmarkEnd w:id="1643"/>
      <w:bookmarkEnd w:id="1644"/>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645" w:name="_Toc74040949"/>
      <w:r>
        <w:tab/>
        <w:t>[Regulation 57 inserted in Gazette 28 Jun 2004 p. 2429.]</w:t>
      </w:r>
    </w:p>
    <w:p>
      <w:pPr>
        <w:pStyle w:val="Heading5"/>
      </w:pPr>
      <w:bookmarkStart w:id="1646" w:name="_Toc116701070"/>
      <w:bookmarkStart w:id="1647" w:name="_Toc116701390"/>
      <w:bookmarkStart w:id="1648" w:name="_Toc174241484"/>
      <w:bookmarkStart w:id="1649" w:name="_Toc248217503"/>
      <w:bookmarkStart w:id="1650" w:name="_Toc175455814"/>
      <w:r>
        <w:rPr>
          <w:rStyle w:val="CharSectno"/>
        </w:rPr>
        <w:t>58</w:t>
      </w:r>
      <w:r>
        <w:t>.</w:t>
      </w:r>
      <w:r>
        <w:tab/>
        <w:t>Water pressure and flow rate</w:t>
      </w:r>
      <w:bookmarkEnd w:id="1645"/>
      <w:bookmarkEnd w:id="1646"/>
      <w:bookmarkEnd w:id="1647"/>
      <w:bookmarkEnd w:id="1648"/>
      <w:bookmarkEnd w:id="1649"/>
      <w:bookmarkEnd w:id="1650"/>
    </w:p>
    <w:p>
      <w:pPr>
        <w:pStyle w:val="Subsection"/>
      </w:pPr>
      <w:r>
        <w:tab/>
      </w:r>
      <w:r>
        <w:tab/>
        <w:t>A water outlet must supply water at a pressure and rate that is adequate for the purpose for which that type of outlet is ordinarily used.</w:t>
      </w:r>
    </w:p>
    <w:p>
      <w:pPr>
        <w:pStyle w:val="Footnotesection"/>
      </w:pPr>
      <w:bookmarkStart w:id="1651" w:name="_Toc74040950"/>
      <w:r>
        <w:tab/>
        <w:t>[Regulation 58 inserted in Gazette 28 Jun 2004 p. 2429.]</w:t>
      </w:r>
    </w:p>
    <w:p>
      <w:pPr>
        <w:pStyle w:val="Heading5"/>
      </w:pPr>
      <w:bookmarkStart w:id="1652" w:name="_Toc116701071"/>
      <w:bookmarkStart w:id="1653" w:name="_Toc116701391"/>
      <w:bookmarkStart w:id="1654" w:name="_Toc174241485"/>
      <w:bookmarkStart w:id="1655" w:name="_Toc248217504"/>
      <w:bookmarkStart w:id="1656" w:name="_Toc175455815"/>
      <w:r>
        <w:rPr>
          <w:rStyle w:val="CharSectno"/>
        </w:rPr>
        <w:t>59</w:t>
      </w:r>
      <w:r>
        <w:t>.</w:t>
      </w:r>
      <w:r>
        <w:tab/>
        <w:t>Storage tanks</w:t>
      </w:r>
      <w:bookmarkEnd w:id="1651"/>
      <w:bookmarkEnd w:id="1652"/>
      <w:bookmarkEnd w:id="1653"/>
      <w:bookmarkEnd w:id="1654"/>
      <w:bookmarkEnd w:id="1655"/>
      <w:bookmarkEnd w:id="1656"/>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1657" w:name="_Toc74040951"/>
      <w:r>
        <w:tab/>
        <w:t>[Regulation 59 inserted in Gazette 28 Jun 2004 p. 2429.]</w:t>
      </w:r>
    </w:p>
    <w:p>
      <w:pPr>
        <w:pStyle w:val="Heading5"/>
      </w:pPr>
      <w:bookmarkStart w:id="1658" w:name="_Toc116701072"/>
      <w:bookmarkStart w:id="1659" w:name="_Toc116701392"/>
      <w:bookmarkStart w:id="1660" w:name="_Toc174241486"/>
      <w:bookmarkStart w:id="1661" w:name="_Toc248217505"/>
      <w:bookmarkStart w:id="1662" w:name="_Toc175455816"/>
      <w:r>
        <w:rPr>
          <w:rStyle w:val="CharSectno"/>
        </w:rPr>
        <w:t>60</w:t>
      </w:r>
      <w:r>
        <w:t>.</w:t>
      </w:r>
      <w:r>
        <w:tab/>
        <w:t>Joint water supply system</w:t>
      </w:r>
      <w:bookmarkEnd w:id="1657"/>
      <w:bookmarkEnd w:id="1658"/>
      <w:bookmarkEnd w:id="1659"/>
      <w:bookmarkEnd w:id="1660"/>
      <w:bookmarkEnd w:id="1661"/>
      <w:bookmarkEnd w:id="1662"/>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663" w:name="_Toc71090188"/>
      <w:bookmarkStart w:id="1664" w:name="_Toc71092382"/>
      <w:bookmarkStart w:id="1665" w:name="_Toc71100859"/>
      <w:bookmarkStart w:id="1666" w:name="_Toc71103842"/>
      <w:bookmarkStart w:id="1667" w:name="_Toc71104100"/>
      <w:bookmarkStart w:id="1668" w:name="_Toc71104739"/>
      <w:bookmarkStart w:id="1669" w:name="_Toc71105052"/>
      <w:bookmarkStart w:id="1670" w:name="_Toc71107298"/>
      <w:bookmarkStart w:id="1671" w:name="_Toc71345798"/>
      <w:bookmarkStart w:id="1672" w:name="_Toc71347370"/>
      <w:bookmarkStart w:id="1673" w:name="_Toc71443889"/>
      <w:bookmarkStart w:id="1674" w:name="_Toc71445250"/>
      <w:bookmarkStart w:id="1675" w:name="_Toc71536376"/>
      <w:bookmarkStart w:id="1676" w:name="_Toc71623046"/>
      <w:bookmarkStart w:id="1677" w:name="_Toc72059669"/>
      <w:bookmarkStart w:id="1678" w:name="_Toc72124183"/>
      <w:bookmarkStart w:id="1679" w:name="_Toc72124270"/>
      <w:bookmarkStart w:id="1680" w:name="_Toc72124352"/>
      <w:bookmarkStart w:id="1681" w:name="_Toc72130131"/>
      <w:bookmarkStart w:id="1682" w:name="_Toc72146110"/>
      <w:bookmarkStart w:id="1683" w:name="_Toc72206564"/>
      <w:bookmarkStart w:id="1684" w:name="_Toc72207384"/>
      <w:bookmarkStart w:id="1685" w:name="_Toc72214961"/>
      <w:bookmarkStart w:id="1686" w:name="_Toc72568375"/>
      <w:bookmarkStart w:id="1687" w:name="_Toc72574588"/>
      <w:bookmarkStart w:id="1688" w:name="_Toc72657417"/>
      <w:bookmarkStart w:id="1689" w:name="_Toc72664465"/>
      <w:bookmarkStart w:id="1690" w:name="_Toc72750717"/>
      <w:bookmarkStart w:id="1691" w:name="_Toc73959920"/>
      <w:bookmarkStart w:id="1692" w:name="_Toc74022549"/>
      <w:bookmarkStart w:id="1693" w:name="_Toc74031610"/>
      <w:bookmarkStart w:id="1694" w:name="_Toc74036234"/>
      <w:bookmarkStart w:id="1695" w:name="_Toc74040523"/>
      <w:bookmarkStart w:id="1696" w:name="_Toc74040952"/>
      <w:bookmarkStart w:id="1697" w:name="_Toc74045447"/>
      <w:r>
        <w:tab/>
        <w:t>[Regulation 60 inserted in Gazette 28 Jun 2004 p. 2430.]</w:t>
      </w:r>
    </w:p>
    <w:p>
      <w:pPr>
        <w:pStyle w:val="Heading4"/>
      </w:pPr>
      <w:bookmarkStart w:id="1698" w:name="_Toc76803430"/>
      <w:bookmarkStart w:id="1699" w:name="_Toc76882828"/>
      <w:bookmarkStart w:id="1700" w:name="_Toc81899507"/>
      <w:bookmarkStart w:id="1701" w:name="_Toc82228407"/>
      <w:bookmarkStart w:id="1702" w:name="_Toc83615218"/>
      <w:bookmarkStart w:id="1703" w:name="_Toc83617090"/>
      <w:bookmarkStart w:id="1704" w:name="_Toc83617326"/>
      <w:bookmarkStart w:id="1705" w:name="_Toc83617615"/>
      <w:bookmarkStart w:id="1706" w:name="_Toc83618223"/>
      <w:bookmarkStart w:id="1707" w:name="_Toc84064085"/>
      <w:bookmarkStart w:id="1708" w:name="_Toc84064250"/>
      <w:bookmarkStart w:id="1709" w:name="_Toc84066965"/>
      <w:bookmarkStart w:id="1710" w:name="_Toc84067129"/>
      <w:bookmarkStart w:id="1711" w:name="_Toc84225811"/>
      <w:bookmarkStart w:id="1712" w:name="_Toc85961529"/>
      <w:bookmarkStart w:id="1713" w:name="_Toc87340235"/>
      <w:bookmarkStart w:id="1714" w:name="_Toc92798854"/>
      <w:bookmarkStart w:id="1715" w:name="_Toc93115676"/>
      <w:bookmarkStart w:id="1716" w:name="_Toc101599945"/>
      <w:bookmarkStart w:id="1717" w:name="_Toc116467845"/>
      <w:bookmarkStart w:id="1718" w:name="_Toc116701073"/>
      <w:bookmarkStart w:id="1719" w:name="_Toc116701233"/>
      <w:bookmarkStart w:id="1720" w:name="_Toc116701393"/>
      <w:bookmarkStart w:id="1721" w:name="_Toc116701553"/>
      <w:bookmarkStart w:id="1722" w:name="_Toc116719645"/>
      <w:bookmarkStart w:id="1723" w:name="_Toc116719943"/>
      <w:bookmarkStart w:id="1724" w:name="_Toc116720101"/>
      <w:bookmarkStart w:id="1725" w:name="_Toc165695678"/>
      <w:bookmarkStart w:id="1726" w:name="_Toc165695836"/>
      <w:bookmarkStart w:id="1727" w:name="_Toc165783352"/>
      <w:bookmarkStart w:id="1728" w:name="_Toc168119946"/>
      <w:bookmarkStart w:id="1729" w:name="_Toc168130765"/>
      <w:bookmarkStart w:id="1730" w:name="_Toc170792263"/>
      <w:bookmarkStart w:id="1731" w:name="_Toc171051171"/>
      <w:bookmarkStart w:id="1732" w:name="_Toc172005271"/>
      <w:bookmarkStart w:id="1733" w:name="_Toc172005532"/>
      <w:bookmarkStart w:id="1734" w:name="_Toc174241326"/>
      <w:bookmarkStart w:id="1735" w:name="_Toc174241487"/>
      <w:bookmarkStart w:id="1736" w:name="_Toc175455817"/>
      <w:bookmarkStart w:id="1737" w:name="_Toc248217506"/>
      <w:r>
        <w:t>Subdivision 3 — Sanitary and drainage plumbing</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Footnoteheading"/>
        <w:tabs>
          <w:tab w:val="left" w:pos="840"/>
        </w:tabs>
      </w:pPr>
      <w:bookmarkStart w:id="1738" w:name="_Toc74040953"/>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tab/>
        <w:t>[Heading inserted in Gazette 28 Jun 2004 p. 2430.]</w:t>
      </w:r>
    </w:p>
    <w:p>
      <w:pPr>
        <w:pStyle w:val="Heading5"/>
      </w:pPr>
      <w:bookmarkStart w:id="1739" w:name="_Toc116701074"/>
      <w:bookmarkStart w:id="1740" w:name="_Toc116701394"/>
      <w:bookmarkStart w:id="1741" w:name="_Toc174241488"/>
      <w:bookmarkStart w:id="1742" w:name="_Toc248217507"/>
      <w:bookmarkStart w:id="1743" w:name="_Toc175455818"/>
      <w:r>
        <w:rPr>
          <w:rStyle w:val="CharSectno"/>
        </w:rPr>
        <w:t>61</w:t>
      </w:r>
      <w:r>
        <w:t>.</w:t>
      </w:r>
      <w:r>
        <w:tab/>
        <w:t>Specifications not to be exceeded</w:t>
      </w:r>
      <w:bookmarkEnd w:id="1738"/>
      <w:bookmarkEnd w:id="1739"/>
      <w:bookmarkEnd w:id="1740"/>
      <w:bookmarkEnd w:id="1741"/>
      <w:bookmarkEnd w:id="1742"/>
      <w:bookmarkEnd w:id="1743"/>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1744" w:name="_Toc74040954"/>
      <w:r>
        <w:tab/>
        <w:t>[Regulation 61 inserted in Gazette 28 Jun 2004 p. 2430.]</w:t>
      </w:r>
    </w:p>
    <w:p>
      <w:pPr>
        <w:pStyle w:val="Heading5"/>
      </w:pPr>
      <w:bookmarkStart w:id="1745" w:name="_Toc116701075"/>
      <w:bookmarkStart w:id="1746" w:name="_Toc116701395"/>
      <w:bookmarkStart w:id="1747" w:name="_Toc174241489"/>
      <w:bookmarkStart w:id="1748" w:name="_Toc248217508"/>
      <w:bookmarkStart w:id="1749" w:name="_Toc175455819"/>
      <w:r>
        <w:rPr>
          <w:rStyle w:val="CharSectno"/>
        </w:rPr>
        <w:t>62</w:t>
      </w:r>
      <w:r>
        <w:t>.</w:t>
      </w:r>
      <w:r>
        <w:tab/>
        <w:t>Airconditioners</w:t>
      </w:r>
      <w:bookmarkEnd w:id="1744"/>
      <w:bookmarkEnd w:id="1745"/>
      <w:bookmarkEnd w:id="1746"/>
      <w:bookmarkEnd w:id="1747"/>
      <w:bookmarkEnd w:id="1748"/>
      <w:bookmarkEnd w:id="1749"/>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1750" w:name="_Toc74040955"/>
      <w:r>
        <w:tab/>
        <w:t>[Regulation 62 inserted in Gazette 28 Jun 2004 p. 2430</w:t>
      </w:r>
      <w:r>
        <w:noBreakHyphen/>
        <w:t>1; amended in Gazette 26 Jun 2007 p. 3069.]</w:t>
      </w:r>
    </w:p>
    <w:p>
      <w:pPr>
        <w:pStyle w:val="Heading5"/>
        <w:spacing w:before="180"/>
      </w:pPr>
      <w:bookmarkStart w:id="1751" w:name="_Toc116701076"/>
      <w:bookmarkStart w:id="1752" w:name="_Toc116701396"/>
      <w:bookmarkStart w:id="1753" w:name="_Toc174241490"/>
      <w:bookmarkStart w:id="1754" w:name="_Toc248217509"/>
      <w:bookmarkStart w:id="1755" w:name="_Toc175455820"/>
      <w:r>
        <w:rPr>
          <w:rStyle w:val="CharSectno"/>
        </w:rPr>
        <w:t>63</w:t>
      </w:r>
      <w:r>
        <w:t>.</w:t>
      </w:r>
      <w:r>
        <w:tab/>
        <w:t>Flushing toilets</w:t>
      </w:r>
      <w:bookmarkEnd w:id="1750"/>
      <w:bookmarkEnd w:id="1751"/>
      <w:bookmarkEnd w:id="1752"/>
      <w:bookmarkEnd w:id="1753"/>
      <w:bookmarkEnd w:id="1754"/>
      <w:bookmarkEnd w:id="1755"/>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1756" w:name="_Toc74040956"/>
      <w:r>
        <w:tab/>
        <w:t>[Regulation 63 inserted in Gazette 28 Jun 2004 p. 2431.]</w:t>
      </w:r>
    </w:p>
    <w:p>
      <w:pPr>
        <w:pStyle w:val="Heading5"/>
        <w:spacing w:before="180"/>
      </w:pPr>
      <w:bookmarkStart w:id="1757" w:name="_Toc116701077"/>
      <w:bookmarkStart w:id="1758" w:name="_Toc116701397"/>
      <w:bookmarkStart w:id="1759" w:name="_Toc174241491"/>
      <w:bookmarkStart w:id="1760" w:name="_Toc248217510"/>
      <w:bookmarkStart w:id="1761" w:name="_Toc175455821"/>
      <w:r>
        <w:rPr>
          <w:rStyle w:val="CharSectno"/>
        </w:rPr>
        <w:t>64</w:t>
      </w:r>
      <w:r>
        <w:t>.</w:t>
      </w:r>
      <w:r>
        <w:tab/>
        <w:t>Pre</w:t>
      </w:r>
      <w:r>
        <w:noBreakHyphen/>
        <w:t>treatment of waste to be discharged to a sewer</w:t>
      </w:r>
      <w:bookmarkEnd w:id="1756"/>
      <w:bookmarkEnd w:id="1757"/>
      <w:bookmarkEnd w:id="1758"/>
      <w:bookmarkEnd w:id="1759"/>
      <w:bookmarkEnd w:id="1760"/>
      <w:bookmarkEnd w:id="1761"/>
    </w:p>
    <w:p>
      <w:pPr>
        <w:pStyle w:val="Subsection"/>
        <w:spacing w:before="120"/>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spacing w:before="120"/>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r>
        <w:rPr>
          <w:rStyle w:val="CharDefText"/>
        </w:rPr>
        <w:t>industrial waste</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1762" w:name="_Toc74040957"/>
      <w:r>
        <w:tab/>
        <w:t>[Regulation 64 inserted in Gazette 28 Jun 2004 p. 2431</w:t>
      </w:r>
      <w:r>
        <w:noBreakHyphen/>
        <w:t>2.]</w:t>
      </w:r>
    </w:p>
    <w:p>
      <w:pPr>
        <w:pStyle w:val="Heading5"/>
      </w:pPr>
      <w:bookmarkStart w:id="1763" w:name="_Toc116701078"/>
      <w:bookmarkStart w:id="1764" w:name="_Toc116701398"/>
      <w:bookmarkStart w:id="1765" w:name="_Toc174241492"/>
      <w:bookmarkStart w:id="1766" w:name="_Toc248217511"/>
      <w:bookmarkStart w:id="1767" w:name="_Toc175455822"/>
      <w:r>
        <w:rPr>
          <w:rStyle w:val="CharSectno"/>
        </w:rPr>
        <w:t>65</w:t>
      </w:r>
      <w:r>
        <w:t>.</w:t>
      </w:r>
      <w:r>
        <w:tab/>
        <w:t>Grease arrestors — requirements and specifications</w:t>
      </w:r>
      <w:bookmarkEnd w:id="1762"/>
      <w:bookmarkEnd w:id="1763"/>
      <w:bookmarkEnd w:id="1764"/>
      <w:bookmarkEnd w:id="1765"/>
      <w:bookmarkEnd w:id="1766"/>
      <w:bookmarkEnd w:id="1767"/>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768" w:name="_Toc66507861"/>
      <w:bookmarkStart w:id="1769" w:name="_Toc66517988"/>
      <w:bookmarkStart w:id="1770" w:name="_Toc66523754"/>
      <w:bookmarkStart w:id="1771" w:name="_Toc66595343"/>
      <w:bookmarkStart w:id="1772" w:name="_Toc66596060"/>
      <w:bookmarkStart w:id="1773" w:name="_Toc66597154"/>
      <w:bookmarkStart w:id="1774" w:name="_Toc66597266"/>
      <w:bookmarkStart w:id="1775" w:name="_Toc66600325"/>
      <w:bookmarkStart w:id="1776" w:name="_Toc66608564"/>
      <w:bookmarkStart w:id="1777" w:name="_Toc66608625"/>
      <w:bookmarkStart w:id="1778" w:name="_Toc66789006"/>
      <w:bookmarkStart w:id="1779" w:name="_Toc66856061"/>
      <w:bookmarkStart w:id="1780" w:name="_Toc66858033"/>
      <w:bookmarkStart w:id="1781" w:name="_Toc66863156"/>
      <w:bookmarkStart w:id="1782" w:name="_Toc67114406"/>
      <w:bookmarkStart w:id="1783" w:name="_Toc67119608"/>
      <w:bookmarkStart w:id="1784" w:name="_Toc67125243"/>
      <w:bookmarkStart w:id="1785" w:name="_Toc67133877"/>
      <w:bookmarkStart w:id="1786" w:name="_Toc67221250"/>
      <w:bookmarkStart w:id="1787" w:name="_Toc67292279"/>
      <w:bookmarkStart w:id="1788" w:name="_Toc67306985"/>
      <w:bookmarkStart w:id="1789" w:name="_Toc67394131"/>
      <w:bookmarkStart w:id="1790" w:name="_Toc67461313"/>
      <w:bookmarkStart w:id="1791" w:name="_Toc67463295"/>
      <w:bookmarkStart w:id="1792" w:name="_Toc67472224"/>
      <w:bookmarkStart w:id="1793" w:name="_Toc67478063"/>
      <w:bookmarkStart w:id="1794" w:name="_Toc67717516"/>
      <w:bookmarkStart w:id="1795" w:name="_Toc67734862"/>
      <w:bookmarkStart w:id="1796" w:name="_Toc67734938"/>
      <w:bookmarkStart w:id="1797" w:name="_Toc67738510"/>
      <w:bookmarkStart w:id="1798" w:name="_Toc67809497"/>
      <w:bookmarkStart w:id="1799" w:name="_Toc67823500"/>
      <w:bookmarkStart w:id="1800" w:name="_Toc67825361"/>
      <w:bookmarkStart w:id="1801" w:name="_Toc67883277"/>
      <w:bookmarkStart w:id="1802" w:name="_Toc67883455"/>
      <w:bookmarkStart w:id="1803" w:name="_Toc67889907"/>
      <w:bookmarkStart w:id="1804" w:name="_Toc67890059"/>
      <w:bookmarkStart w:id="1805" w:name="_Toc67896617"/>
      <w:bookmarkStart w:id="1806" w:name="_Toc67903087"/>
      <w:bookmarkStart w:id="1807" w:name="_Toc67909312"/>
      <w:bookmarkStart w:id="1808" w:name="_Toc67998308"/>
      <w:bookmarkStart w:id="1809" w:name="_Toc68344102"/>
      <w:bookmarkStart w:id="1810" w:name="_Toc68430654"/>
      <w:bookmarkStart w:id="1811" w:name="_Toc68506729"/>
      <w:bookmarkStart w:id="1812" w:name="_Toc68511729"/>
      <w:bookmarkStart w:id="1813" w:name="_Toc68516327"/>
      <w:bookmarkStart w:id="1814" w:name="_Toc68586221"/>
      <w:bookmarkStart w:id="1815" w:name="_Toc68603548"/>
      <w:bookmarkStart w:id="1816" w:name="_Toc68670108"/>
      <w:bookmarkStart w:id="1817" w:name="_Toc68685830"/>
      <w:bookmarkStart w:id="1818" w:name="_Toc70400365"/>
      <w:bookmarkStart w:id="1819" w:name="_Toc70412262"/>
      <w:bookmarkStart w:id="1820" w:name="_Toc70413156"/>
      <w:bookmarkStart w:id="1821" w:name="_Toc70849798"/>
      <w:bookmarkStart w:id="1822" w:name="_Toc70917941"/>
      <w:bookmarkStart w:id="1823" w:name="_Toc70936080"/>
      <w:bookmarkStart w:id="1824" w:name="_Toc71017902"/>
      <w:bookmarkStart w:id="1825" w:name="_Toc71085935"/>
      <w:bookmarkStart w:id="1826" w:name="_Toc71090199"/>
      <w:bookmarkStart w:id="1827" w:name="_Toc71092389"/>
      <w:bookmarkStart w:id="1828" w:name="_Toc71100866"/>
      <w:bookmarkStart w:id="1829" w:name="_Toc71103849"/>
      <w:bookmarkStart w:id="1830" w:name="_Toc71104107"/>
      <w:bookmarkStart w:id="1831" w:name="_Toc71104746"/>
      <w:bookmarkStart w:id="1832" w:name="_Toc71105059"/>
      <w:bookmarkStart w:id="1833" w:name="_Toc71107305"/>
      <w:bookmarkStart w:id="1834" w:name="_Toc71345805"/>
      <w:bookmarkStart w:id="1835" w:name="_Toc71347377"/>
      <w:bookmarkStart w:id="1836" w:name="_Toc71443896"/>
      <w:bookmarkStart w:id="1837" w:name="_Toc71445257"/>
      <w:bookmarkStart w:id="1838" w:name="_Toc71536383"/>
      <w:bookmarkStart w:id="1839" w:name="_Toc71623053"/>
      <w:bookmarkStart w:id="1840" w:name="_Toc72059676"/>
      <w:bookmarkStart w:id="1841" w:name="_Toc72124190"/>
      <w:bookmarkStart w:id="1842" w:name="_Toc72124277"/>
      <w:bookmarkStart w:id="1843" w:name="_Toc72124359"/>
      <w:bookmarkStart w:id="1844" w:name="_Toc72130137"/>
      <w:bookmarkStart w:id="1845" w:name="_Toc72146116"/>
      <w:bookmarkStart w:id="1846" w:name="_Toc72206570"/>
      <w:bookmarkStart w:id="1847" w:name="_Toc72207390"/>
      <w:bookmarkStart w:id="1848" w:name="_Toc72214967"/>
      <w:bookmarkStart w:id="1849" w:name="_Toc72568381"/>
      <w:bookmarkStart w:id="1850" w:name="_Toc72574594"/>
      <w:bookmarkStart w:id="1851" w:name="_Toc72657423"/>
      <w:bookmarkStart w:id="1852" w:name="_Toc72664471"/>
      <w:bookmarkStart w:id="1853" w:name="_Toc72750723"/>
      <w:bookmarkStart w:id="1854" w:name="_Toc73959926"/>
      <w:bookmarkStart w:id="1855" w:name="_Toc74022555"/>
      <w:bookmarkStart w:id="1856" w:name="_Toc74031616"/>
      <w:bookmarkStart w:id="1857" w:name="_Toc74036240"/>
      <w:bookmarkStart w:id="1858" w:name="_Toc74040529"/>
      <w:bookmarkStart w:id="1859" w:name="_Toc74040958"/>
      <w:bookmarkStart w:id="1860" w:name="_Toc74045453"/>
      <w:bookmarkStart w:id="1861" w:name="_Toc74045868"/>
      <w:bookmarkStart w:id="1862" w:name="_Toc65649123"/>
      <w:bookmarkStart w:id="1863" w:name="_Toc65650393"/>
      <w:bookmarkStart w:id="1864" w:name="_Toc65655669"/>
      <w:bookmarkStart w:id="1865" w:name="_Toc65655752"/>
      <w:bookmarkStart w:id="1866" w:name="_Toc65662920"/>
      <w:bookmarkStart w:id="1867" w:name="_Toc65989995"/>
      <w:bookmarkStart w:id="1868" w:name="_Toc65990960"/>
      <w:bookmarkStart w:id="1869" w:name="_Toc65994020"/>
      <w:bookmarkStart w:id="1870" w:name="_Toc66005201"/>
      <w:bookmarkStart w:id="1871" w:name="_Toc66005574"/>
      <w:bookmarkStart w:id="1872" w:name="_Toc66005992"/>
      <w:bookmarkStart w:id="1873" w:name="_Toc66011287"/>
      <w:bookmarkStart w:id="1874" w:name="_Toc66079671"/>
      <w:bookmarkStart w:id="1875" w:name="_Toc66081778"/>
      <w:bookmarkStart w:id="1876" w:name="_Toc66089278"/>
      <w:bookmarkStart w:id="1877" w:name="_Toc66095576"/>
      <w:bookmarkStart w:id="1878" w:name="_Toc66168705"/>
      <w:bookmarkStart w:id="1879" w:name="_Toc66177242"/>
      <w:bookmarkStart w:id="1880" w:name="_Toc66184070"/>
      <w:bookmarkStart w:id="1881" w:name="_Toc66244073"/>
      <w:bookmarkStart w:id="1882" w:name="_Toc66255181"/>
      <w:bookmarkStart w:id="1883" w:name="_Toc66269316"/>
      <w:bookmarkStart w:id="1884" w:name="_Toc66503340"/>
      <w:bookmarkStart w:id="1885" w:name="_Toc66507262"/>
      <w:r>
        <w:tab/>
        <w:t>[Regulation 65 inserted in Gazette 28 Jun 2004 p. 2432.]</w:t>
      </w:r>
    </w:p>
    <w:p>
      <w:pPr>
        <w:pStyle w:val="Heading2"/>
      </w:pPr>
      <w:bookmarkStart w:id="1886" w:name="_Toc76803436"/>
      <w:bookmarkStart w:id="1887" w:name="_Toc76882834"/>
      <w:bookmarkStart w:id="1888" w:name="_Toc81899513"/>
      <w:bookmarkStart w:id="1889" w:name="_Toc82228413"/>
      <w:bookmarkStart w:id="1890" w:name="_Toc83615224"/>
      <w:bookmarkStart w:id="1891" w:name="_Toc83617096"/>
      <w:bookmarkStart w:id="1892" w:name="_Toc83617332"/>
      <w:bookmarkStart w:id="1893" w:name="_Toc83617621"/>
      <w:bookmarkStart w:id="1894" w:name="_Toc83618229"/>
      <w:bookmarkStart w:id="1895" w:name="_Toc84064091"/>
      <w:bookmarkStart w:id="1896" w:name="_Toc84064256"/>
      <w:bookmarkStart w:id="1897" w:name="_Toc84066971"/>
      <w:bookmarkStart w:id="1898" w:name="_Toc84067135"/>
      <w:bookmarkStart w:id="1899" w:name="_Toc84225817"/>
      <w:bookmarkStart w:id="1900" w:name="_Toc85961535"/>
      <w:bookmarkStart w:id="1901" w:name="_Toc87340241"/>
      <w:bookmarkStart w:id="1902" w:name="_Toc92798860"/>
      <w:bookmarkStart w:id="1903" w:name="_Toc93115682"/>
      <w:bookmarkStart w:id="1904" w:name="_Toc101599951"/>
      <w:bookmarkStart w:id="1905" w:name="_Toc116467851"/>
      <w:bookmarkStart w:id="1906" w:name="_Toc116701079"/>
      <w:bookmarkStart w:id="1907" w:name="_Toc116701239"/>
      <w:bookmarkStart w:id="1908" w:name="_Toc116701399"/>
      <w:bookmarkStart w:id="1909" w:name="_Toc116701559"/>
      <w:bookmarkStart w:id="1910" w:name="_Toc116719651"/>
      <w:bookmarkStart w:id="1911" w:name="_Toc116719949"/>
      <w:bookmarkStart w:id="1912" w:name="_Toc116720107"/>
      <w:bookmarkStart w:id="1913" w:name="_Toc165695684"/>
      <w:bookmarkStart w:id="1914" w:name="_Toc165695842"/>
      <w:bookmarkStart w:id="1915" w:name="_Toc165783358"/>
      <w:bookmarkStart w:id="1916" w:name="_Toc168119952"/>
      <w:bookmarkStart w:id="1917" w:name="_Toc168130771"/>
      <w:bookmarkStart w:id="1918" w:name="_Toc170792269"/>
      <w:bookmarkStart w:id="1919" w:name="_Toc171051177"/>
      <w:bookmarkStart w:id="1920" w:name="_Toc172005277"/>
      <w:bookmarkStart w:id="1921" w:name="_Toc172005538"/>
      <w:bookmarkStart w:id="1922" w:name="_Toc174241332"/>
      <w:bookmarkStart w:id="1923" w:name="_Toc174241493"/>
      <w:bookmarkStart w:id="1924" w:name="_Toc175455823"/>
      <w:bookmarkStart w:id="1925" w:name="_Toc248217512"/>
      <w:r>
        <w:rPr>
          <w:rStyle w:val="CharPartNo"/>
        </w:rPr>
        <w:t>Part 7</w:t>
      </w:r>
      <w:r>
        <w:rPr>
          <w:b w:val="0"/>
        </w:rPr>
        <w:t> </w:t>
      </w:r>
      <w:r>
        <w:t>—</w:t>
      </w:r>
      <w:r>
        <w:rPr>
          <w:b w:val="0"/>
        </w:rPr>
        <w:t> </w:t>
      </w:r>
      <w:r>
        <w:rPr>
          <w:rStyle w:val="CharPartText"/>
        </w:rPr>
        <w:t>Inspection, investigation and enforcement</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Footnoteheading"/>
        <w:tabs>
          <w:tab w:val="left" w:pos="840"/>
        </w:tabs>
      </w:pPr>
      <w:bookmarkStart w:id="1926" w:name="_Toc66507862"/>
      <w:bookmarkStart w:id="1927" w:name="_Toc66517989"/>
      <w:bookmarkStart w:id="1928" w:name="_Toc66523755"/>
      <w:bookmarkStart w:id="1929" w:name="_Toc66595344"/>
      <w:bookmarkStart w:id="1930" w:name="_Toc66596061"/>
      <w:bookmarkStart w:id="1931" w:name="_Toc66597155"/>
      <w:bookmarkStart w:id="1932" w:name="_Toc66597267"/>
      <w:bookmarkStart w:id="1933" w:name="_Toc66600326"/>
      <w:bookmarkStart w:id="1934" w:name="_Toc66608565"/>
      <w:bookmarkStart w:id="1935" w:name="_Toc66608626"/>
      <w:bookmarkStart w:id="1936" w:name="_Toc66789007"/>
      <w:bookmarkStart w:id="1937" w:name="_Toc66856062"/>
      <w:bookmarkStart w:id="1938" w:name="_Toc66858034"/>
      <w:bookmarkStart w:id="1939" w:name="_Toc66863157"/>
      <w:bookmarkStart w:id="1940" w:name="_Toc67114407"/>
      <w:bookmarkStart w:id="1941" w:name="_Toc67119609"/>
      <w:bookmarkStart w:id="1942" w:name="_Toc67125244"/>
      <w:bookmarkStart w:id="1943" w:name="_Toc67133878"/>
      <w:bookmarkStart w:id="1944" w:name="_Toc67221251"/>
      <w:bookmarkStart w:id="1945" w:name="_Toc67292280"/>
      <w:bookmarkStart w:id="1946" w:name="_Toc67306986"/>
      <w:bookmarkStart w:id="1947" w:name="_Toc67394132"/>
      <w:bookmarkStart w:id="1948" w:name="_Toc67461314"/>
      <w:bookmarkStart w:id="1949" w:name="_Toc67463296"/>
      <w:bookmarkStart w:id="1950" w:name="_Toc67472225"/>
      <w:bookmarkStart w:id="1951" w:name="_Toc67478064"/>
      <w:bookmarkStart w:id="1952" w:name="_Toc67717517"/>
      <w:bookmarkStart w:id="1953" w:name="_Toc67734863"/>
      <w:bookmarkStart w:id="1954" w:name="_Toc67734939"/>
      <w:bookmarkStart w:id="1955" w:name="_Toc67738511"/>
      <w:bookmarkStart w:id="1956" w:name="_Toc67809498"/>
      <w:bookmarkStart w:id="1957" w:name="_Toc67823501"/>
      <w:bookmarkStart w:id="1958" w:name="_Toc67825362"/>
      <w:bookmarkStart w:id="1959" w:name="_Toc67883278"/>
      <w:bookmarkStart w:id="1960" w:name="_Toc67883456"/>
      <w:bookmarkStart w:id="1961" w:name="_Toc67889908"/>
      <w:bookmarkStart w:id="1962" w:name="_Toc67890060"/>
      <w:bookmarkStart w:id="1963" w:name="_Toc67896618"/>
      <w:bookmarkStart w:id="1964" w:name="_Toc67903088"/>
      <w:bookmarkStart w:id="1965" w:name="_Toc67909313"/>
      <w:bookmarkStart w:id="1966" w:name="_Toc67998309"/>
      <w:bookmarkStart w:id="1967" w:name="_Toc68344103"/>
      <w:bookmarkStart w:id="1968" w:name="_Toc68430655"/>
      <w:bookmarkStart w:id="1969" w:name="_Toc68506730"/>
      <w:bookmarkStart w:id="1970" w:name="_Toc68511730"/>
      <w:bookmarkStart w:id="1971" w:name="_Toc68516328"/>
      <w:bookmarkStart w:id="1972" w:name="_Toc68586222"/>
      <w:bookmarkStart w:id="1973" w:name="_Toc68603549"/>
      <w:bookmarkStart w:id="1974" w:name="_Toc68670109"/>
      <w:bookmarkStart w:id="1975" w:name="_Toc68685831"/>
      <w:bookmarkStart w:id="1976" w:name="_Toc70400366"/>
      <w:bookmarkStart w:id="1977" w:name="_Toc70412263"/>
      <w:bookmarkStart w:id="1978" w:name="_Toc70413157"/>
      <w:bookmarkStart w:id="1979" w:name="_Toc70849799"/>
      <w:bookmarkStart w:id="1980" w:name="_Toc70917942"/>
      <w:bookmarkStart w:id="1981" w:name="_Toc70936081"/>
      <w:bookmarkStart w:id="1982" w:name="_Toc71017903"/>
      <w:bookmarkStart w:id="1983" w:name="_Toc71085936"/>
      <w:bookmarkStart w:id="1984" w:name="_Toc71090200"/>
      <w:bookmarkStart w:id="1985" w:name="_Toc71092390"/>
      <w:bookmarkStart w:id="1986" w:name="_Toc71100867"/>
      <w:bookmarkStart w:id="1987" w:name="_Toc71103850"/>
      <w:bookmarkStart w:id="1988" w:name="_Toc71104108"/>
      <w:bookmarkStart w:id="1989" w:name="_Toc71104747"/>
      <w:bookmarkStart w:id="1990" w:name="_Toc71105060"/>
      <w:bookmarkStart w:id="1991" w:name="_Toc71107306"/>
      <w:bookmarkStart w:id="1992" w:name="_Toc71345806"/>
      <w:bookmarkStart w:id="1993" w:name="_Toc71347378"/>
      <w:bookmarkStart w:id="1994" w:name="_Toc71443897"/>
      <w:bookmarkStart w:id="1995" w:name="_Toc71445258"/>
      <w:bookmarkStart w:id="1996" w:name="_Toc71536384"/>
      <w:bookmarkStart w:id="1997" w:name="_Toc71623054"/>
      <w:bookmarkStart w:id="1998" w:name="_Toc72059677"/>
      <w:bookmarkStart w:id="1999" w:name="_Toc72124191"/>
      <w:bookmarkStart w:id="2000" w:name="_Toc72124278"/>
      <w:bookmarkStart w:id="2001" w:name="_Toc72124360"/>
      <w:bookmarkStart w:id="2002" w:name="_Toc72130138"/>
      <w:bookmarkStart w:id="2003" w:name="_Toc72146117"/>
      <w:bookmarkStart w:id="2004" w:name="_Toc72206571"/>
      <w:bookmarkStart w:id="2005" w:name="_Toc72207391"/>
      <w:bookmarkStart w:id="2006" w:name="_Toc72214968"/>
      <w:bookmarkStart w:id="2007" w:name="_Toc72568382"/>
      <w:bookmarkStart w:id="2008" w:name="_Toc72574595"/>
      <w:bookmarkStart w:id="2009" w:name="_Toc72657424"/>
      <w:bookmarkStart w:id="2010" w:name="_Toc72664472"/>
      <w:bookmarkStart w:id="2011" w:name="_Toc72750724"/>
      <w:bookmarkStart w:id="2012" w:name="_Toc73959927"/>
      <w:bookmarkStart w:id="2013" w:name="_Toc74022556"/>
      <w:bookmarkStart w:id="2014" w:name="_Toc74031617"/>
      <w:bookmarkStart w:id="2015" w:name="_Toc74036241"/>
      <w:bookmarkStart w:id="2016" w:name="_Toc74040530"/>
      <w:bookmarkStart w:id="2017" w:name="_Toc74040959"/>
      <w:bookmarkStart w:id="2018" w:name="_Toc74045454"/>
      <w:bookmarkStart w:id="2019" w:name="_Toc74045869"/>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tab/>
        <w:t>[Heading inserted in Gazette 28 Jun 2004 p. 2432.]</w:t>
      </w:r>
    </w:p>
    <w:p>
      <w:pPr>
        <w:pStyle w:val="Heading3"/>
      </w:pPr>
      <w:bookmarkStart w:id="2020" w:name="_Toc76803437"/>
      <w:bookmarkStart w:id="2021" w:name="_Toc76882835"/>
      <w:bookmarkStart w:id="2022" w:name="_Toc81899514"/>
      <w:bookmarkStart w:id="2023" w:name="_Toc82228414"/>
      <w:bookmarkStart w:id="2024" w:name="_Toc83615225"/>
      <w:bookmarkStart w:id="2025" w:name="_Toc83617097"/>
      <w:bookmarkStart w:id="2026" w:name="_Toc83617333"/>
      <w:bookmarkStart w:id="2027" w:name="_Toc83617622"/>
      <w:bookmarkStart w:id="2028" w:name="_Toc83618230"/>
      <w:bookmarkStart w:id="2029" w:name="_Toc84064092"/>
      <w:bookmarkStart w:id="2030" w:name="_Toc84064257"/>
      <w:bookmarkStart w:id="2031" w:name="_Toc84066972"/>
      <w:bookmarkStart w:id="2032" w:name="_Toc84067136"/>
      <w:bookmarkStart w:id="2033" w:name="_Toc84225818"/>
      <w:bookmarkStart w:id="2034" w:name="_Toc85961536"/>
      <w:bookmarkStart w:id="2035" w:name="_Toc87340242"/>
      <w:bookmarkStart w:id="2036" w:name="_Toc92798861"/>
      <w:bookmarkStart w:id="2037" w:name="_Toc93115683"/>
      <w:bookmarkStart w:id="2038" w:name="_Toc101599952"/>
      <w:bookmarkStart w:id="2039" w:name="_Toc116467852"/>
      <w:bookmarkStart w:id="2040" w:name="_Toc116701080"/>
      <w:bookmarkStart w:id="2041" w:name="_Toc116701240"/>
      <w:bookmarkStart w:id="2042" w:name="_Toc116701400"/>
      <w:bookmarkStart w:id="2043" w:name="_Toc116701560"/>
      <w:bookmarkStart w:id="2044" w:name="_Toc116719652"/>
      <w:bookmarkStart w:id="2045" w:name="_Toc116719950"/>
      <w:bookmarkStart w:id="2046" w:name="_Toc116720108"/>
      <w:bookmarkStart w:id="2047" w:name="_Toc165695685"/>
      <w:bookmarkStart w:id="2048" w:name="_Toc165695843"/>
      <w:bookmarkStart w:id="2049" w:name="_Toc165783359"/>
      <w:bookmarkStart w:id="2050" w:name="_Toc168119953"/>
      <w:bookmarkStart w:id="2051" w:name="_Toc168130772"/>
      <w:bookmarkStart w:id="2052" w:name="_Toc170792270"/>
      <w:bookmarkStart w:id="2053" w:name="_Toc171051178"/>
      <w:bookmarkStart w:id="2054" w:name="_Toc172005278"/>
      <w:bookmarkStart w:id="2055" w:name="_Toc172005539"/>
      <w:bookmarkStart w:id="2056" w:name="_Toc174241333"/>
      <w:bookmarkStart w:id="2057" w:name="_Toc174241494"/>
      <w:bookmarkStart w:id="2058" w:name="_Toc175455824"/>
      <w:bookmarkStart w:id="2059" w:name="_Toc248217513"/>
      <w:r>
        <w:rPr>
          <w:rStyle w:val="CharDivNo"/>
        </w:rPr>
        <w:t>Division 1</w:t>
      </w:r>
      <w:r>
        <w:t> — </w:t>
      </w:r>
      <w:r>
        <w:rPr>
          <w:rStyle w:val="CharDivText"/>
        </w:rPr>
        <w:t>Plumbing compliance officers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tabs>
          <w:tab w:val="left" w:pos="840"/>
        </w:tabs>
      </w:pPr>
      <w:bookmarkStart w:id="2060" w:name="_Toc74040960"/>
      <w:bookmarkStart w:id="2061" w:name="_Toc65054891"/>
      <w:bookmarkStart w:id="2062" w:name="_Toc65058606"/>
      <w:bookmarkStart w:id="2063" w:name="_Toc65302297"/>
      <w:bookmarkStart w:id="2064" w:name="_Toc65305089"/>
      <w:bookmarkStart w:id="2065" w:name="_Toc65383982"/>
      <w:bookmarkStart w:id="2066" w:name="_Toc65384024"/>
      <w:bookmarkStart w:id="2067" w:name="_Toc65384601"/>
      <w:bookmarkStart w:id="2068" w:name="_Toc65405164"/>
      <w:bookmarkStart w:id="2069" w:name="_Toc65406978"/>
      <w:bookmarkStart w:id="2070" w:name="_Toc65469787"/>
      <w:bookmarkStart w:id="2071" w:name="_Toc65475994"/>
      <w:bookmarkStart w:id="2072" w:name="_Toc65492257"/>
      <w:bookmarkStart w:id="2073" w:name="_Toc65643641"/>
      <w:bookmarkStart w:id="2074" w:name="_Toc65649124"/>
      <w:bookmarkEnd w:id="838"/>
      <w:bookmarkEnd w:id="839"/>
      <w:bookmarkEnd w:id="840"/>
      <w:bookmarkEnd w:id="841"/>
      <w:bookmarkEnd w:id="842"/>
      <w:bookmarkEnd w:id="843"/>
      <w:bookmarkEnd w:id="1014"/>
      <w:bookmarkEnd w:id="1015"/>
      <w:bookmarkEnd w:id="1016"/>
      <w:bookmarkEnd w:id="1017"/>
      <w:bookmarkEnd w:id="1018"/>
      <w:bookmarkEnd w:id="1019"/>
      <w:bookmarkEnd w:id="1020"/>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r>
        <w:tab/>
        <w:t>[Heading inserted in Gazette 28 Jun 2004 p. 2432.]</w:t>
      </w:r>
    </w:p>
    <w:p>
      <w:pPr>
        <w:pStyle w:val="Heading5"/>
        <w:spacing w:before="240"/>
      </w:pPr>
      <w:bookmarkStart w:id="2075" w:name="_Toc116701081"/>
      <w:bookmarkStart w:id="2076" w:name="_Toc116701401"/>
      <w:bookmarkStart w:id="2077" w:name="_Toc174241495"/>
      <w:bookmarkStart w:id="2078" w:name="_Toc248217514"/>
      <w:bookmarkStart w:id="2079" w:name="_Toc175455825"/>
      <w:r>
        <w:rPr>
          <w:rStyle w:val="CharSectno"/>
        </w:rPr>
        <w:t>66</w:t>
      </w:r>
      <w:r>
        <w:t>.</w:t>
      </w:r>
      <w:r>
        <w:tab/>
        <w:t>Plumbing compliance officers</w:t>
      </w:r>
      <w:bookmarkEnd w:id="2060"/>
      <w:bookmarkEnd w:id="2075"/>
      <w:bookmarkEnd w:id="2076"/>
      <w:bookmarkEnd w:id="2077"/>
      <w:bookmarkEnd w:id="2078"/>
      <w:bookmarkEnd w:id="2079"/>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080" w:name="_Toc65650397"/>
      <w:bookmarkStart w:id="2081" w:name="_Toc65655672"/>
      <w:bookmarkStart w:id="2082" w:name="_Toc65655755"/>
      <w:bookmarkStart w:id="2083" w:name="_Toc65662923"/>
      <w:bookmarkStart w:id="2084" w:name="_Toc65989998"/>
      <w:bookmarkStart w:id="2085" w:name="_Toc65990963"/>
      <w:bookmarkStart w:id="2086" w:name="_Toc65994023"/>
      <w:bookmarkStart w:id="2087" w:name="_Toc66005204"/>
      <w:bookmarkStart w:id="2088" w:name="_Toc66005577"/>
      <w:bookmarkStart w:id="2089" w:name="_Toc66005995"/>
      <w:bookmarkStart w:id="2090" w:name="_Toc66011290"/>
      <w:bookmarkStart w:id="2091" w:name="_Toc66079674"/>
      <w:bookmarkStart w:id="2092" w:name="_Toc66081781"/>
      <w:bookmarkStart w:id="2093" w:name="_Toc66089281"/>
      <w:bookmarkStart w:id="2094" w:name="_Toc66095579"/>
      <w:bookmarkStart w:id="2095" w:name="_Toc66168708"/>
      <w:bookmarkStart w:id="2096" w:name="_Toc66177245"/>
      <w:bookmarkStart w:id="2097" w:name="_Toc66184073"/>
      <w:bookmarkStart w:id="2098" w:name="_Toc66244076"/>
      <w:bookmarkStart w:id="2099" w:name="_Toc66255184"/>
      <w:bookmarkStart w:id="2100" w:name="_Toc66269319"/>
      <w:bookmarkStart w:id="2101" w:name="_Toc66503343"/>
      <w:bookmarkStart w:id="2102" w:name="_Toc66507265"/>
      <w:bookmarkStart w:id="2103" w:name="_Toc66507864"/>
      <w:bookmarkStart w:id="2104" w:name="_Toc66517991"/>
      <w:bookmarkStart w:id="2105" w:name="_Toc66523757"/>
      <w:bookmarkStart w:id="2106" w:name="_Toc66595346"/>
      <w:bookmarkStart w:id="2107" w:name="_Toc66596063"/>
      <w:bookmarkStart w:id="2108" w:name="_Toc66597157"/>
      <w:bookmarkStart w:id="2109" w:name="_Toc66597269"/>
      <w:bookmarkStart w:id="2110" w:name="_Toc66600328"/>
      <w:bookmarkStart w:id="2111" w:name="_Toc66608567"/>
      <w:bookmarkStart w:id="2112" w:name="_Toc66608628"/>
      <w:bookmarkStart w:id="2113" w:name="_Toc66789009"/>
      <w:bookmarkStart w:id="2114" w:name="_Toc66856064"/>
      <w:bookmarkStart w:id="2115" w:name="_Toc66858036"/>
      <w:bookmarkStart w:id="2116" w:name="_Toc66863159"/>
      <w:bookmarkStart w:id="2117" w:name="_Toc67114409"/>
      <w:bookmarkStart w:id="2118" w:name="_Toc67119611"/>
      <w:bookmarkStart w:id="2119" w:name="_Toc67125246"/>
      <w:bookmarkStart w:id="2120" w:name="_Toc67133880"/>
      <w:bookmarkStart w:id="2121" w:name="_Toc67221253"/>
      <w:bookmarkStart w:id="2122" w:name="_Toc67292282"/>
      <w:bookmarkStart w:id="2123" w:name="_Toc67306988"/>
      <w:bookmarkStart w:id="2124" w:name="_Toc67394134"/>
      <w:bookmarkStart w:id="2125" w:name="_Toc67461316"/>
      <w:bookmarkStart w:id="2126" w:name="_Toc67463298"/>
      <w:bookmarkStart w:id="2127" w:name="_Toc67472227"/>
      <w:bookmarkStart w:id="2128" w:name="_Toc67478066"/>
      <w:bookmarkStart w:id="2129" w:name="_Toc67717519"/>
      <w:bookmarkStart w:id="2130" w:name="_Toc67734865"/>
      <w:bookmarkStart w:id="2131" w:name="_Toc67734941"/>
      <w:bookmarkStart w:id="2132" w:name="_Toc67738513"/>
      <w:bookmarkStart w:id="2133" w:name="_Toc67809500"/>
      <w:bookmarkStart w:id="2134" w:name="_Toc67823503"/>
      <w:bookmarkStart w:id="2135" w:name="_Toc67825364"/>
      <w:bookmarkStart w:id="2136" w:name="_Toc67883280"/>
      <w:bookmarkStart w:id="2137" w:name="_Toc67883458"/>
      <w:bookmarkStart w:id="2138" w:name="_Toc67889910"/>
      <w:bookmarkStart w:id="2139" w:name="_Toc67890062"/>
      <w:bookmarkStart w:id="2140" w:name="_Toc67896620"/>
      <w:bookmarkStart w:id="2141" w:name="_Toc67903090"/>
      <w:bookmarkStart w:id="2142" w:name="_Toc67909315"/>
      <w:bookmarkStart w:id="2143" w:name="_Toc67998311"/>
      <w:bookmarkStart w:id="2144" w:name="_Toc68344105"/>
      <w:bookmarkStart w:id="2145" w:name="_Toc68430657"/>
      <w:bookmarkStart w:id="2146" w:name="_Toc68506732"/>
      <w:bookmarkStart w:id="2147" w:name="_Toc68511732"/>
      <w:bookmarkStart w:id="2148" w:name="_Toc68516330"/>
      <w:bookmarkStart w:id="2149" w:name="_Toc68586224"/>
      <w:bookmarkStart w:id="2150" w:name="_Toc68603551"/>
      <w:bookmarkStart w:id="2151" w:name="_Toc68670111"/>
      <w:bookmarkStart w:id="2152" w:name="_Toc68685833"/>
      <w:bookmarkStart w:id="2153" w:name="_Toc70400368"/>
      <w:bookmarkStart w:id="2154" w:name="_Toc70412265"/>
      <w:bookmarkStart w:id="2155" w:name="_Toc70413159"/>
      <w:bookmarkStart w:id="2156" w:name="_Toc70849801"/>
      <w:bookmarkStart w:id="2157" w:name="_Toc70917944"/>
      <w:bookmarkStart w:id="2158" w:name="_Toc70936083"/>
      <w:bookmarkStart w:id="2159" w:name="_Toc71017905"/>
      <w:bookmarkStart w:id="2160" w:name="_Toc71085938"/>
      <w:bookmarkStart w:id="2161" w:name="_Toc71090202"/>
      <w:bookmarkStart w:id="2162" w:name="_Toc71092392"/>
      <w:bookmarkStart w:id="2163" w:name="_Toc71100869"/>
      <w:bookmarkStart w:id="2164" w:name="_Toc71103852"/>
      <w:bookmarkStart w:id="2165" w:name="_Toc71104110"/>
      <w:bookmarkStart w:id="2166" w:name="_Toc71104749"/>
      <w:bookmarkStart w:id="2167" w:name="_Toc71105062"/>
      <w:bookmarkStart w:id="2168" w:name="_Toc71107308"/>
      <w:bookmarkStart w:id="2169" w:name="_Toc71345808"/>
      <w:bookmarkStart w:id="2170" w:name="_Toc71347380"/>
      <w:bookmarkStart w:id="2171" w:name="_Toc71443899"/>
      <w:bookmarkStart w:id="2172" w:name="_Toc71445260"/>
      <w:bookmarkStart w:id="2173" w:name="_Toc71536386"/>
      <w:bookmarkStart w:id="2174" w:name="_Toc71623056"/>
      <w:bookmarkStart w:id="2175" w:name="_Toc72059679"/>
      <w:bookmarkStart w:id="2176" w:name="_Toc72124193"/>
      <w:bookmarkStart w:id="2177" w:name="_Toc72124280"/>
      <w:bookmarkStart w:id="2178" w:name="_Toc72124362"/>
      <w:bookmarkStart w:id="2179" w:name="_Toc72130140"/>
      <w:bookmarkStart w:id="2180" w:name="_Toc72146119"/>
      <w:bookmarkStart w:id="2181" w:name="_Toc72206573"/>
      <w:bookmarkStart w:id="2182" w:name="_Toc72207393"/>
      <w:bookmarkStart w:id="2183" w:name="_Toc72214970"/>
      <w:bookmarkStart w:id="2184" w:name="_Toc72568384"/>
      <w:bookmarkStart w:id="2185" w:name="_Toc72574597"/>
      <w:bookmarkStart w:id="2186" w:name="_Toc72657426"/>
      <w:bookmarkStart w:id="2187" w:name="_Toc72664474"/>
      <w:bookmarkStart w:id="2188" w:name="_Toc72750726"/>
      <w:bookmarkStart w:id="2189" w:name="_Toc73959929"/>
      <w:bookmarkStart w:id="2190" w:name="_Toc74022558"/>
      <w:bookmarkStart w:id="2191" w:name="_Toc74031619"/>
      <w:bookmarkStart w:id="2192" w:name="_Toc74036243"/>
      <w:bookmarkStart w:id="2193" w:name="_Toc74040532"/>
      <w:bookmarkStart w:id="2194" w:name="_Toc74040961"/>
      <w:bookmarkStart w:id="2195" w:name="_Toc74045456"/>
      <w:bookmarkStart w:id="2196" w:name="_Toc74045871"/>
      <w:r>
        <w:tab/>
        <w:t>[Regulation 66 inserted in Gazette 28 Jun 2004 p. 2432</w:t>
      </w:r>
      <w:r>
        <w:noBreakHyphen/>
        <w:t>3.]</w:t>
      </w:r>
    </w:p>
    <w:p>
      <w:pPr>
        <w:pStyle w:val="Heading3"/>
      </w:pPr>
      <w:bookmarkStart w:id="2197" w:name="_Toc76803439"/>
      <w:bookmarkStart w:id="2198" w:name="_Toc76882837"/>
      <w:bookmarkStart w:id="2199" w:name="_Toc81899516"/>
      <w:bookmarkStart w:id="2200" w:name="_Toc82228416"/>
      <w:bookmarkStart w:id="2201" w:name="_Toc83615227"/>
      <w:bookmarkStart w:id="2202" w:name="_Toc83617099"/>
      <w:bookmarkStart w:id="2203" w:name="_Toc83617335"/>
      <w:bookmarkStart w:id="2204" w:name="_Toc83617624"/>
      <w:bookmarkStart w:id="2205" w:name="_Toc83618232"/>
      <w:bookmarkStart w:id="2206" w:name="_Toc84064094"/>
      <w:bookmarkStart w:id="2207" w:name="_Toc84064259"/>
      <w:bookmarkStart w:id="2208" w:name="_Toc84066974"/>
      <w:bookmarkStart w:id="2209" w:name="_Toc84067138"/>
      <w:bookmarkStart w:id="2210" w:name="_Toc84225820"/>
      <w:bookmarkStart w:id="2211" w:name="_Toc85961538"/>
      <w:bookmarkStart w:id="2212" w:name="_Toc87340244"/>
      <w:bookmarkStart w:id="2213" w:name="_Toc92798863"/>
      <w:bookmarkStart w:id="2214" w:name="_Toc93115685"/>
      <w:bookmarkStart w:id="2215" w:name="_Toc101599954"/>
      <w:bookmarkStart w:id="2216" w:name="_Toc116467854"/>
      <w:bookmarkStart w:id="2217" w:name="_Toc116701082"/>
      <w:bookmarkStart w:id="2218" w:name="_Toc116701242"/>
      <w:bookmarkStart w:id="2219" w:name="_Toc116701402"/>
      <w:bookmarkStart w:id="2220" w:name="_Toc116701562"/>
      <w:bookmarkStart w:id="2221" w:name="_Toc116719654"/>
      <w:bookmarkStart w:id="2222" w:name="_Toc116719952"/>
      <w:bookmarkStart w:id="2223" w:name="_Toc116720110"/>
      <w:bookmarkStart w:id="2224" w:name="_Toc165695687"/>
      <w:bookmarkStart w:id="2225" w:name="_Toc165695845"/>
      <w:bookmarkStart w:id="2226" w:name="_Toc165783361"/>
      <w:bookmarkStart w:id="2227" w:name="_Toc168119955"/>
      <w:bookmarkStart w:id="2228" w:name="_Toc168130774"/>
      <w:bookmarkStart w:id="2229" w:name="_Toc170792272"/>
      <w:bookmarkStart w:id="2230" w:name="_Toc171051180"/>
      <w:bookmarkStart w:id="2231" w:name="_Toc172005280"/>
      <w:bookmarkStart w:id="2232" w:name="_Toc172005541"/>
      <w:bookmarkStart w:id="2233" w:name="_Toc174241335"/>
      <w:bookmarkStart w:id="2234" w:name="_Toc174241496"/>
      <w:bookmarkStart w:id="2235" w:name="_Toc175455826"/>
      <w:bookmarkStart w:id="2236" w:name="_Toc248217515"/>
      <w:r>
        <w:rPr>
          <w:rStyle w:val="CharDivNo"/>
        </w:rPr>
        <w:t>Division 2</w:t>
      </w:r>
      <w:r>
        <w:t> — </w:t>
      </w:r>
      <w:r>
        <w:rPr>
          <w:rStyle w:val="CharDivText"/>
        </w:rPr>
        <w:t>Inspection and rectification of plumbing work</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Footnoteheading"/>
        <w:keepNext/>
        <w:keepLines/>
        <w:tabs>
          <w:tab w:val="left" w:pos="840"/>
        </w:tabs>
      </w:pPr>
      <w:bookmarkStart w:id="2237" w:name="_Toc74040962"/>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r>
        <w:tab/>
        <w:t>[Heading inserted in Gazette 28 Jun 2004 p. 2433.]</w:t>
      </w:r>
    </w:p>
    <w:p>
      <w:pPr>
        <w:pStyle w:val="Heading5"/>
        <w:spacing w:before="240"/>
      </w:pPr>
      <w:bookmarkStart w:id="2238" w:name="_Toc116701083"/>
      <w:bookmarkStart w:id="2239" w:name="_Toc116701403"/>
      <w:bookmarkStart w:id="2240" w:name="_Toc174241497"/>
      <w:bookmarkStart w:id="2241" w:name="_Toc248217516"/>
      <w:bookmarkStart w:id="2242" w:name="_Toc175455827"/>
      <w:r>
        <w:rPr>
          <w:rStyle w:val="CharSectno"/>
        </w:rPr>
        <w:t>67</w:t>
      </w:r>
      <w:r>
        <w:t>.</w:t>
      </w:r>
      <w:r>
        <w:tab/>
        <w:t>Entry for inspection purposes</w:t>
      </w:r>
      <w:bookmarkEnd w:id="2237"/>
      <w:bookmarkEnd w:id="2238"/>
      <w:bookmarkEnd w:id="2239"/>
      <w:bookmarkEnd w:id="2240"/>
      <w:bookmarkEnd w:id="2241"/>
      <w:bookmarkEnd w:id="2242"/>
    </w:p>
    <w:p>
      <w:pPr>
        <w:pStyle w:val="Subsection"/>
        <w:spacing w:before="180"/>
      </w:pPr>
      <w:r>
        <w:tab/>
        <w:t>(1)</w:t>
      </w:r>
      <w:r>
        <w:tab/>
        <w:t>A plumbing compliance officer must not enter a place for inspection purposes other than in accordance with a power of entry given by or under these regulations.</w:t>
      </w:r>
    </w:p>
    <w:p>
      <w:pPr>
        <w:pStyle w:val="Subsection"/>
        <w:spacing w:before="180"/>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243" w:name="_Toc74040963"/>
      <w:r>
        <w:tab/>
        <w:t>[Regulation 67 inserted in Gazette 28 Jun 2004 p. 2433.]</w:t>
      </w:r>
    </w:p>
    <w:p>
      <w:pPr>
        <w:pStyle w:val="Heading5"/>
        <w:spacing w:before="240"/>
      </w:pPr>
      <w:bookmarkStart w:id="2244" w:name="_Toc116701084"/>
      <w:bookmarkStart w:id="2245" w:name="_Toc116701404"/>
      <w:bookmarkStart w:id="2246" w:name="_Toc174241498"/>
      <w:bookmarkStart w:id="2247" w:name="_Toc248217517"/>
      <w:bookmarkStart w:id="2248" w:name="_Toc175455828"/>
      <w:r>
        <w:rPr>
          <w:rStyle w:val="CharSectno"/>
        </w:rPr>
        <w:t>68</w:t>
      </w:r>
      <w:r>
        <w:t>.</w:t>
      </w:r>
      <w:r>
        <w:tab/>
        <w:t>Notice of inspection given to a licensed plumbing contractor</w:t>
      </w:r>
      <w:bookmarkEnd w:id="2243"/>
      <w:bookmarkEnd w:id="2244"/>
      <w:bookmarkEnd w:id="2245"/>
      <w:r>
        <w:t xml:space="preserve"> or permit holder</w:t>
      </w:r>
      <w:bookmarkEnd w:id="2246"/>
      <w:bookmarkEnd w:id="2247"/>
      <w:bookmarkEnd w:id="2248"/>
    </w:p>
    <w:p>
      <w:pPr>
        <w:pStyle w:val="Subsection"/>
        <w:spacing w:before="180"/>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spacing w:before="180"/>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249" w:name="_Hlt64187075"/>
      <w:r>
        <w:t>the time within which the inspection must take place (which must be at least 2 working days after the day on which notice is received)</w:t>
      </w:r>
      <w:bookmarkEnd w:id="2249"/>
      <w:r>
        <w:t>.</w:t>
      </w:r>
    </w:p>
    <w:p>
      <w:pPr>
        <w:pStyle w:val="Subsection"/>
        <w:spacing w:before="180"/>
      </w:pPr>
      <w:r>
        <w:tab/>
        <w:t>(2)</w:t>
      </w:r>
      <w:r>
        <w:tab/>
        <w:t>Notice under subregulation (1) may be oral.</w:t>
      </w:r>
    </w:p>
    <w:p>
      <w:pPr>
        <w:pStyle w:val="Subsection"/>
        <w:keepNext/>
        <w:keepLines/>
        <w:spacing w:before="180"/>
      </w:pPr>
      <w:r>
        <w:tab/>
        <w:t>(3)</w:t>
      </w:r>
      <w:r>
        <w:tab/>
        <w:t xml:space="preserve">If the plumbing to be inspected is at a dwelling, the contractor or permit holder is, to the extent possible, to — </w:t>
      </w:r>
    </w:p>
    <w:p>
      <w:pPr>
        <w:pStyle w:val="Indenta"/>
        <w:keepNext/>
        <w:keepLines/>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250" w:name="_Hlt64180325"/>
      <w:bookmarkEnd w:id="2250"/>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251" w:name="_Toc74040964"/>
      <w:r>
        <w:tab/>
        <w:t>[Regulation 68 inserted in Gazette 28 Jun 2004 p. 2433</w:t>
      </w:r>
      <w:r>
        <w:noBreakHyphen/>
        <w:t>5; amended in Gazette 7 Oct 2005 p. 4522</w:t>
      </w:r>
      <w:r>
        <w:noBreakHyphen/>
        <w:t>3.]</w:t>
      </w:r>
    </w:p>
    <w:p>
      <w:pPr>
        <w:pStyle w:val="Heading5"/>
      </w:pPr>
      <w:bookmarkStart w:id="2252" w:name="_Toc116701085"/>
      <w:bookmarkStart w:id="2253" w:name="_Toc116701405"/>
      <w:bookmarkStart w:id="2254" w:name="_Toc174241499"/>
      <w:bookmarkStart w:id="2255" w:name="_Toc248217518"/>
      <w:bookmarkStart w:id="2256" w:name="_Toc175455829"/>
      <w:r>
        <w:rPr>
          <w:rStyle w:val="CharSectno"/>
        </w:rPr>
        <w:t>69</w:t>
      </w:r>
      <w:r>
        <w:t>.</w:t>
      </w:r>
      <w:r>
        <w:tab/>
        <w:t>Notice of inspection given to occupier or owner of dwelling</w:t>
      </w:r>
      <w:bookmarkEnd w:id="2251"/>
      <w:bookmarkEnd w:id="2252"/>
      <w:bookmarkEnd w:id="2253"/>
      <w:bookmarkEnd w:id="2254"/>
      <w:bookmarkEnd w:id="2255"/>
      <w:bookmarkEnd w:id="2256"/>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257" w:name="_Toc74040965"/>
      <w:r>
        <w:tab/>
        <w:t>[Regulation 69 inserted in Gazette 28 Jun 2004 p. 2435; amended in Gazette 7 Oct 2005 p. 4523.]</w:t>
      </w:r>
    </w:p>
    <w:p>
      <w:pPr>
        <w:pStyle w:val="Heading5"/>
      </w:pPr>
      <w:bookmarkStart w:id="2258" w:name="_Toc116701086"/>
      <w:bookmarkStart w:id="2259" w:name="_Toc116701406"/>
      <w:bookmarkStart w:id="2260" w:name="_Toc174241500"/>
      <w:bookmarkStart w:id="2261" w:name="_Toc248217519"/>
      <w:bookmarkStart w:id="2262" w:name="_Toc175455830"/>
      <w:r>
        <w:rPr>
          <w:rStyle w:val="CharSectno"/>
        </w:rPr>
        <w:t>70</w:t>
      </w:r>
      <w:r>
        <w:t>.</w:t>
      </w:r>
      <w:r>
        <w:tab/>
        <w:t>Inspecting drainage plumbing work</w:t>
      </w:r>
      <w:bookmarkEnd w:id="2257"/>
      <w:bookmarkEnd w:id="2258"/>
      <w:bookmarkEnd w:id="2259"/>
      <w:bookmarkEnd w:id="2260"/>
      <w:bookmarkEnd w:id="2261"/>
      <w:bookmarkEnd w:id="2262"/>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263" w:name="_Toc74040966"/>
      <w:r>
        <w:tab/>
        <w:t>[Regulation 70 inserted in Gazette 28 Jun 2004 p. 2435</w:t>
      </w:r>
      <w:r>
        <w:noBreakHyphen/>
        <w:t>6; amended in Gazette 1 May 2007 p. 1896</w:t>
      </w:r>
      <w:r>
        <w:noBreakHyphen/>
        <w:t>7.]</w:t>
      </w:r>
    </w:p>
    <w:p>
      <w:pPr>
        <w:pStyle w:val="Heading5"/>
        <w:spacing w:before="240"/>
      </w:pPr>
      <w:bookmarkStart w:id="2264" w:name="_Toc116701087"/>
      <w:bookmarkStart w:id="2265" w:name="_Toc116701407"/>
      <w:bookmarkStart w:id="2266" w:name="_Toc174241501"/>
      <w:bookmarkStart w:id="2267" w:name="_Toc248217520"/>
      <w:bookmarkStart w:id="2268" w:name="_Toc175455831"/>
      <w:r>
        <w:rPr>
          <w:rStyle w:val="CharSectno"/>
        </w:rPr>
        <w:t>71</w:t>
      </w:r>
      <w:r>
        <w:t>.</w:t>
      </w:r>
      <w:r>
        <w:tab/>
        <w:t>Rectification notices</w:t>
      </w:r>
      <w:bookmarkEnd w:id="2263"/>
      <w:bookmarkEnd w:id="2264"/>
      <w:bookmarkEnd w:id="2265"/>
      <w:bookmarkEnd w:id="2266"/>
      <w:bookmarkEnd w:id="2267"/>
      <w:bookmarkEnd w:id="2268"/>
    </w:p>
    <w:p>
      <w:pPr>
        <w:pStyle w:val="Subsection"/>
        <w:spacing w:before="18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8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keepNext/>
        <w:keepLines/>
      </w:pPr>
      <w:r>
        <w:tab/>
        <w:t>(3)</w:t>
      </w:r>
      <w:r>
        <w:tab/>
        <w:t xml:space="preserve">The rectification notice is to be in the approved form and must specify — </w:t>
      </w:r>
    </w:p>
    <w:p>
      <w:pPr>
        <w:pStyle w:val="Indenta"/>
        <w:keepNext/>
        <w:keepLines/>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269" w:name="_Toc74040967"/>
      <w:r>
        <w:tab/>
        <w:t>[Regulation 71 inserted in Gazette 28 Jun 2004 p. 2436</w:t>
      </w:r>
      <w:r>
        <w:noBreakHyphen/>
        <w:t>8; amended in Gazette 7 Oct 2005 p. 4523</w:t>
      </w:r>
      <w:r>
        <w:noBreakHyphen/>
        <w:t>4.]</w:t>
      </w:r>
    </w:p>
    <w:p>
      <w:pPr>
        <w:pStyle w:val="Heading5"/>
      </w:pPr>
      <w:bookmarkStart w:id="2270" w:name="_Toc116701088"/>
      <w:bookmarkStart w:id="2271" w:name="_Toc116701408"/>
      <w:bookmarkStart w:id="2272" w:name="_Toc174241502"/>
      <w:bookmarkStart w:id="2273" w:name="_Toc248217521"/>
      <w:bookmarkStart w:id="2274" w:name="_Toc175455832"/>
      <w:r>
        <w:rPr>
          <w:rStyle w:val="CharSectno"/>
        </w:rPr>
        <w:t>72</w:t>
      </w:r>
      <w:r>
        <w:t>.</w:t>
      </w:r>
      <w:r>
        <w:tab/>
        <w:t>Complying with a rectification notice</w:t>
      </w:r>
      <w:bookmarkEnd w:id="2269"/>
      <w:bookmarkEnd w:id="2270"/>
      <w:bookmarkEnd w:id="2271"/>
      <w:bookmarkEnd w:id="2272"/>
      <w:bookmarkEnd w:id="2273"/>
      <w:bookmarkEnd w:id="2274"/>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275" w:name="_Toc74040968"/>
      <w:r>
        <w:tab/>
        <w:t>[Regulation 72 inserted in Gazette 28 Jun 2004 p. 2438</w:t>
      </w:r>
      <w:r>
        <w:noBreakHyphen/>
        <w:t>9.]</w:t>
      </w:r>
    </w:p>
    <w:p>
      <w:pPr>
        <w:pStyle w:val="Heading5"/>
      </w:pPr>
      <w:bookmarkStart w:id="2276" w:name="_Toc116701089"/>
      <w:bookmarkStart w:id="2277" w:name="_Toc116701409"/>
      <w:bookmarkStart w:id="2278" w:name="_Toc174241503"/>
      <w:bookmarkStart w:id="2279" w:name="_Toc248217522"/>
      <w:bookmarkStart w:id="2280" w:name="_Toc175455833"/>
      <w:r>
        <w:rPr>
          <w:rStyle w:val="CharSectno"/>
        </w:rPr>
        <w:t>73</w:t>
      </w:r>
      <w:r>
        <w:t>.</w:t>
      </w:r>
      <w:r>
        <w:tab/>
        <w:t>Fee for re</w:t>
      </w:r>
      <w:r>
        <w:noBreakHyphen/>
        <w:t>inspecting plumbing work</w:t>
      </w:r>
      <w:bookmarkEnd w:id="2275"/>
      <w:bookmarkEnd w:id="2276"/>
      <w:bookmarkEnd w:id="2277"/>
      <w:bookmarkEnd w:id="2278"/>
      <w:bookmarkEnd w:id="2279"/>
      <w:bookmarkEnd w:id="2280"/>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281" w:name="_Toc65994041"/>
      <w:bookmarkStart w:id="2282" w:name="_Toc66005222"/>
      <w:bookmarkStart w:id="2283" w:name="_Toc66005595"/>
      <w:bookmarkStart w:id="2284" w:name="_Toc66006013"/>
      <w:bookmarkStart w:id="2285" w:name="_Toc66011308"/>
      <w:bookmarkStart w:id="2286" w:name="_Toc66079692"/>
      <w:bookmarkStart w:id="2287" w:name="_Toc66081799"/>
      <w:bookmarkStart w:id="2288" w:name="_Toc66089298"/>
      <w:bookmarkStart w:id="2289" w:name="_Toc66095592"/>
      <w:bookmarkStart w:id="2290" w:name="_Toc66168721"/>
      <w:bookmarkStart w:id="2291" w:name="_Toc66177258"/>
      <w:bookmarkStart w:id="2292" w:name="_Toc66184086"/>
      <w:bookmarkStart w:id="2293" w:name="_Toc66244089"/>
      <w:bookmarkStart w:id="2294" w:name="_Toc66255197"/>
      <w:bookmarkStart w:id="2295" w:name="_Toc66269332"/>
      <w:bookmarkStart w:id="2296" w:name="_Toc66503356"/>
      <w:bookmarkStart w:id="2297" w:name="_Toc66507278"/>
      <w:bookmarkStart w:id="2298" w:name="_Toc66507877"/>
      <w:bookmarkStart w:id="2299" w:name="_Toc66518004"/>
      <w:bookmarkStart w:id="2300" w:name="_Toc66523770"/>
      <w:bookmarkStart w:id="2301" w:name="_Toc66595359"/>
      <w:bookmarkStart w:id="2302" w:name="_Toc66596076"/>
      <w:bookmarkStart w:id="2303" w:name="_Toc66597170"/>
      <w:bookmarkStart w:id="2304" w:name="_Toc66597282"/>
      <w:bookmarkStart w:id="2305" w:name="_Toc66600341"/>
      <w:bookmarkStart w:id="2306" w:name="_Toc66608580"/>
      <w:bookmarkStart w:id="2307" w:name="_Toc66608641"/>
      <w:bookmarkStart w:id="2308" w:name="_Toc66789022"/>
      <w:bookmarkStart w:id="2309" w:name="_Toc66856077"/>
      <w:bookmarkStart w:id="2310" w:name="_Toc66858049"/>
      <w:bookmarkStart w:id="2311" w:name="_Toc66863172"/>
      <w:bookmarkStart w:id="2312" w:name="_Toc67114422"/>
      <w:bookmarkStart w:id="2313" w:name="_Toc67119624"/>
      <w:bookmarkStart w:id="2314" w:name="_Toc67125259"/>
      <w:bookmarkStart w:id="2315" w:name="_Toc67133893"/>
      <w:bookmarkStart w:id="2316" w:name="_Toc67221266"/>
      <w:bookmarkStart w:id="2317" w:name="_Toc67292295"/>
      <w:bookmarkStart w:id="2318" w:name="_Toc67307001"/>
      <w:bookmarkStart w:id="2319" w:name="_Toc67394147"/>
      <w:bookmarkStart w:id="2320" w:name="_Toc67461329"/>
      <w:bookmarkStart w:id="2321" w:name="_Toc67463311"/>
      <w:bookmarkStart w:id="2322" w:name="_Toc67472240"/>
      <w:bookmarkStart w:id="2323" w:name="_Toc67478079"/>
      <w:bookmarkStart w:id="2324" w:name="_Toc67717532"/>
      <w:bookmarkStart w:id="2325" w:name="_Toc67734878"/>
      <w:bookmarkStart w:id="2326" w:name="_Toc67734954"/>
      <w:bookmarkStart w:id="2327" w:name="_Toc67738526"/>
      <w:bookmarkStart w:id="2328" w:name="_Toc67809514"/>
      <w:bookmarkStart w:id="2329" w:name="_Toc67823517"/>
      <w:bookmarkStart w:id="2330" w:name="_Toc67825378"/>
      <w:bookmarkStart w:id="2331" w:name="_Toc67883294"/>
      <w:bookmarkStart w:id="2332" w:name="_Toc67883472"/>
      <w:bookmarkStart w:id="2333" w:name="_Toc67889924"/>
      <w:bookmarkStart w:id="2334" w:name="_Toc67890076"/>
      <w:bookmarkStart w:id="2335" w:name="_Toc67896634"/>
      <w:bookmarkStart w:id="2336" w:name="_Toc67903104"/>
      <w:bookmarkStart w:id="2337" w:name="_Toc67909329"/>
      <w:bookmarkStart w:id="2338" w:name="_Toc67998325"/>
      <w:bookmarkStart w:id="2339" w:name="_Toc68344119"/>
      <w:bookmarkStart w:id="2340" w:name="_Toc68430671"/>
      <w:bookmarkStart w:id="2341" w:name="_Toc68506746"/>
      <w:bookmarkStart w:id="2342" w:name="_Toc68511746"/>
      <w:bookmarkStart w:id="2343" w:name="_Toc68516344"/>
      <w:bookmarkStart w:id="2344" w:name="_Toc68586237"/>
      <w:bookmarkStart w:id="2345" w:name="_Toc68603564"/>
      <w:bookmarkStart w:id="2346" w:name="_Toc68670124"/>
      <w:bookmarkStart w:id="2347" w:name="_Toc68685846"/>
      <w:bookmarkStart w:id="2348" w:name="_Toc70400381"/>
      <w:bookmarkStart w:id="2349" w:name="_Toc70412278"/>
      <w:bookmarkStart w:id="2350" w:name="_Toc70413172"/>
      <w:bookmarkStart w:id="2351" w:name="_Toc70849814"/>
      <w:bookmarkStart w:id="2352" w:name="_Toc70917957"/>
      <w:bookmarkStart w:id="2353" w:name="_Toc70936096"/>
      <w:bookmarkStart w:id="2354" w:name="_Toc71017918"/>
      <w:bookmarkStart w:id="2355" w:name="_Toc71085951"/>
      <w:bookmarkStart w:id="2356" w:name="_Toc71090215"/>
      <w:bookmarkStart w:id="2357" w:name="_Toc71092405"/>
      <w:bookmarkStart w:id="2358" w:name="_Toc71100882"/>
      <w:bookmarkStart w:id="2359" w:name="_Toc71103860"/>
      <w:bookmarkStart w:id="2360" w:name="_Toc71104118"/>
      <w:bookmarkStart w:id="2361" w:name="_Toc71104757"/>
      <w:bookmarkStart w:id="2362" w:name="_Toc71105070"/>
      <w:bookmarkStart w:id="2363" w:name="_Toc71107316"/>
      <w:bookmarkStart w:id="2364" w:name="_Toc71345816"/>
      <w:bookmarkStart w:id="2365" w:name="_Toc71347388"/>
      <w:bookmarkStart w:id="2366" w:name="_Toc71443907"/>
      <w:bookmarkStart w:id="2367" w:name="_Toc71445268"/>
      <w:bookmarkStart w:id="2368" w:name="_Toc71536394"/>
      <w:bookmarkStart w:id="2369" w:name="_Toc71623064"/>
      <w:bookmarkStart w:id="2370" w:name="_Toc72059687"/>
      <w:bookmarkStart w:id="2371" w:name="_Toc72124201"/>
      <w:bookmarkStart w:id="2372" w:name="_Toc72124288"/>
      <w:bookmarkStart w:id="2373" w:name="_Toc72124370"/>
      <w:bookmarkStart w:id="2374" w:name="_Toc72130148"/>
      <w:bookmarkStart w:id="2375" w:name="_Toc72146127"/>
      <w:bookmarkStart w:id="2376" w:name="_Toc72206581"/>
      <w:bookmarkStart w:id="2377" w:name="_Toc72207401"/>
      <w:bookmarkStart w:id="2378" w:name="_Toc72214978"/>
      <w:bookmarkStart w:id="2379" w:name="_Toc72568392"/>
      <w:bookmarkStart w:id="2380" w:name="_Toc72574605"/>
      <w:bookmarkStart w:id="2381" w:name="_Toc72657434"/>
      <w:bookmarkStart w:id="2382" w:name="_Toc72664482"/>
      <w:bookmarkStart w:id="2383" w:name="_Toc72750734"/>
      <w:bookmarkStart w:id="2384" w:name="_Toc73959937"/>
      <w:bookmarkStart w:id="2385" w:name="_Toc74022566"/>
      <w:bookmarkStart w:id="2386" w:name="_Toc74031627"/>
      <w:bookmarkStart w:id="2387" w:name="_Toc74036251"/>
      <w:bookmarkStart w:id="2388" w:name="_Toc74040540"/>
      <w:bookmarkStart w:id="2389" w:name="_Toc74040969"/>
      <w:bookmarkStart w:id="2390" w:name="_Toc74045464"/>
      <w:bookmarkStart w:id="2391" w:name="_Toc74045879"/>
      <w:bookmarkStart w:id="2392" w:name="_Toc65650412"/>
      <w:bookmarkStart w:id="2393" w:name="_Toc65655689"/>
      <w:r>
        <w:tab/>
        <w:t>[Regulation 73 inserted in Gazette 28 Jun 2004 p. 2439.]</w:t>
      </w:r>
    </w:p>
    <w:p>
      <w:pPr>
        <w:pStyle w:val="Heading3"/>
      </w:pPr>
      <w:bookmarkStart w:id="2394" w:name="_Toc76803447"/>
      <w:bookmarkStart w:id="2395" w:name="_Toc76882845"/>
      <w:bookmarkStart w:id="2396" w:name="_Toc81899524"/>
      <w:bookmarkStart w:id="2397" w:name="_Toc82228424"/>
      <w:bookmarkStart w:id="2398" w:name="_Toc83615235"/>
      <w:bookmarkStart w:id="2399" w:name="_Toc83617107"/>
      <w:bookmarkStart w:id="2400" w:name="_Toc83617343"/>
      <w:bookmarkStart w:id="2401" w:name="_Toc83617632"/>
      <w:bookmarkStart w:id="2402" w:name="_Toc83618240"/>
      <w:bookmarkStart w:id="2403" w:name="_Toc84064102"/>
      <w:bookmarkStart w:id="2404" w:name="_Toc84064267"/>
      <w:bookmarkStart w:id="2405" w:name="_Toc84066982"/>
      <w:bookmarkStart w:id="2406" w:name="_Toc84067146"/>
      <w:bookmarkStart w:id="2407" w:name="_Toc84225828"/>
      <w:bookmarkStart w:id="2408" w:name="_Toc85961546"/>
      <w:bookmarkStart w:id="2409" w:name="_Toc87340252"/>
      <w:bookmarkStart w:id="2410" w:name="_Toc92798871"/>
      <w:bookmarkStart w:id="2411" w:name="_Toc93115693"/>
      <w:bookmarkStart w:id="2412" w:name="_Toc101599962"/>
      <w:bookmarkStart w:id="2413" w:name="_Toc116467862"/>
      <w:bookmarkStart w:id="2414" w:name="_Toc116701090"/>
      <w:bookmarkStart w:id="2415" w:name="_Toc116701250"/>
      <w:bookmarkStart w:id="2416" w:name="_Toc116701410"/>
      <w:bookmarkStart w:id="2417" w:name="_Toc116701570"/>
      <w:bookmarkStart w:id="2418" w:name="_Toc116719662"/>
      <w:bookmarkStart w:id="2419" w:name="_Toc116719960"/>
      <w:bookmarkStart w:id="2420" w:name="_Toc116720118"/>
      <w:bookmarkStart w:id="2421" w:name="_Toc165695695"/>
      <w:bookmarkStart w:id="2422" w:name="_Toc165695853"/>
      <w:bookmarkStart w:id="2423" w:name="_Toc165783369"/>
      <w:bookmarkStart w:id="2424" w:name="_Toc168119963"/>
      <w:bookmarkStart w:id="2425" w:name="_Toc168130782"/>
      <w:bookmarkStart w:id="2426" w:name="_Toc170792280"/>
      <w:bookmarkStart w:id="2427" w:name="_Toc171051188"/>
      <w:bookmarkStart w:id="2428" w:name="_Toc172005288"/>
      <w:bookmarkStart w:id="2429" w:name="_Toc172005549"/>
      <w:bookmarkStart w:id="2430" w:name="_Toc174241343"/>
      <w:bookmarkStart w:id="2431" w:name="_Toc174241504"/>
      <w:bookmarkStart w:id="2432" w:name="_Toc175455834"/>
      <w:bookmarkStart w:id="2433" w:name="_Toc248217523"/>
      <w:r>
        <w:rPr>
          <w:rStyle w:val="CharDivNo"/>
        </w:rPr>
        <w:t>Division 3</w:t>
      </w:r>
      <w:r>
        <w:t> — </w:t>
      </w:r>
      <w:r>
        <w:rPr>
          <w:rStyle w:val="CharDivText"/>
        </w:rPr>
        <w:t>Infringement notices</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Footnoteheading"/>
        <w:tabs>
          <w:tab w:val="left" w:pos="840"/>
        </w:tabs>
      </w:pPr>
      <w:bookmarkStart w:id="2434" w:name="_Toc74040970"/>
      <w:bookmarkStart w:id="2435" w:name="_Toc65655773"/>
      <w:bookmarkStart w:id="2436" w:name="_Toc65662941"/>
      <w:bookmarkStart w:id="2437" w:name="_Toc65990016"/>
      <w:bookmarkStart w:id="2438" w:name="_Toc65990981"/>
      <w:bookmarkStart w:id="2439" w:name="_Toc65994043"/>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r>
        <w:tab/>
        <w:t>[Heading inserted in Gazette 28 Jun 2004 p. 2440.]</w:t>
      </w:r>
    </w:p>
    <w:p>
      <w:pPr>
        <w:pStyle w:val="Heading5"/>
      </w:pPr>
      <w:bookmarkStart w:id="2440" w:name="_Toc116701091"/>
      <w:bookmarkStart w:id="2441" w:name="_Toc116701411"/>
      <w:bookmarkStart w:id="2442" w:name="_Toc174241505"/>
      <w:bookmarkStart w:id="2443" w:name="_Toc248217524"/>
      <w:bookmarkStart w:id="2444" w:name="_Toc175455835"/>
      <w:r>
        <w:rPr>
          <w:rStyle w:val="CharSectno"/>
        </w:rPr>
        <w:t>74</w:t>
      </w:r>
      <w:r>
        <w:t>.</w:t>
      </w:r>
      <w:r>
        <w:tab/>
        <w:t>Terms used in this Division</w:t>
      </w:r>
      <w:bookmarkEnd w:id="2434"/>
      <w:bookmarkEnd w:id="2440"/>
      <w:bookmarkEnd w:id="2441"/>
      <w:bookmarkEnd w:id="2442"/>
      <w:bookmarkEnd w:id="2443"/>
      <w:bookmarkEnd w:id="2444"/>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pPr>
      <w:bookmarkStart w:id="2445" w:name="_Toc74040971"/>
      <w:r>
        <w:tab/>
        <w:t>[Regulation 74 inserted in Gazette 28 Jun 2004 p. 2440.]</w:t>
      </w:r>
    </w:p>
    <w:p>
      <w:pPr>
        <w:pStyle w:val="Heading5"/>
      </w:pPr>
      <w:bookmarkStart w:id="2446" w:name="_Toc116701092"/>
      <w:bookmarkStart w:id="2447" w:name="_Toc116701412"/>
      <w:bookmarkStart w:id="2448" w:name="_Toc174241506"/>
      <w:bookmarkStart w:id="2449" w:name="_Toc248217525"/>
      <w:bookmarkStart w:id="2450" w:name="_Toc175455836"/>
      <w:r>
        <w:rPr>
          <w:rStyle w:val="CharSectno"/>
        </w:rPr>
        <w:t>75</w:t>
      </w:r>
      <w:r>
        <w:t>.</w:t>
      </w:r>
      <w:r>
        <w:tab/>
        <w:t>Infringement notices</w:t>
      </w:r>
      <w:bookmarkEnd w:id="2445"/>
      <w:bookmarkEnd w:id="2446"/>
      <w:bookmarkEnd w:id="2447"/>
      <w:bookmarkEnd w:id="2448"/>
      <w:bookmarkEnd w:id="2449"/>
      <w:bookmarkEnd w:id="2450"/>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451" w:name="_Hlt460129766"/>
      <w:bookmarkEnd w:id="2451"/>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452" w:name="_Toc460140553"/>
      <w:bookmarkStart w:id="2453" w:name="_Toc461441044"/>
      <w:bookmarkStart w:id="2454" w:name="_Toc74040972"/>
      <w:r>
        <w:tab/>
        <w:t>[Regulation 75 inserted in Gazette 28 Jun 2004 p. 2440.]</w:t>
      </w:r>
    </w:p>
    <w:p>
      <w:pPr>
        <w:pStyle w:val="Heading5"/>
      </w:pPr>
      <w:bookmarkStart w:id="2455" w:name="_Toc116701093"/>
      <w:bookmarkStart w:id="2456" w:name="_Toc116701413"/>
      <w:bookmarkStart w:id="2457" w:name="_Toc174241507"/>
      <w:bookmarkStart w:id="2458" w:name="_Toc248217526"/>
      <w:bookmarkStart w:id="2459" w:name="_Toc175455837"/>
      <w:r>
        <w:rPr>
          <w:rStyle w:val="CharSectno"/>
        </w:rPr>
        <w:t>76</w:t>
      </w:r>
      <w:r>
        <w:t>.</w:t>
      </w:r>
      <w:r>
        <w:tab/>
        <w:t>Extension of time</w:t>
      </w:r>
      <w:bookmarkEnd w:id="2452"/>
      <w:bookmarkEnd w:id="2453"/>
      <w:bookmarkEnd w:id="2454"/>
      <w:bookmarkEnd w:id="2455"/>
      <w:bookmarkEnd w:id="2456"/>
      <w:bookmarkEnd w:id="2457"/>
      <w:bookmarkEnd w:id="2458"/>
      <w:bookmarkEnd w:id="2459"/>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460" w:name="_Toc460140554"/>
      <w:bookmarkStart w:id="2461" w:name="_Toc461441045"/>
      <w:bookmarkStart w:id="2462" w:name="_Toc74040973"/>
      <w:r>
        <w:tab/>
        <w:t>[Regulation 76 inserted in Gazette 28 Jun 2004 p. 2441.]</w:t>
      </w:r>
    </w:p>
    <w:p>
      <w:pPr>
        <w:pStyle w:val="Heading5"/>
      </w:pPr>
      <w:bookmarkStart w:id="2463" w:name="_Toc116701094"/>
      <w:bookmarkStart w:id="2464" w:name="_Toc116701414"/>
      <w:bookmarkStart w:id="2465" w:name="_Toc174241508"/>
      <w:bookmarkStart w:id="2466" w:name="_Toc248217527"/>
      <w:bookmarkStart w:id="2467" w:name="_Toc175455838"/>
      <w:r>
        <w:rPr>
          <w:rStyle w:val="CharSectno"/>
        </w:rPr>
        <w:t>77</w:t>
      </w:r>
      <w:r>
        <w:t>.</w:t>
      </w:r>
      <w:r>
        <w:tab/>
        <w:t>Withdrawal of notice</w:t>
      </w:r>
      <w:bookmarkEnd w:id="2460"/>
      <w:bookmarkEnd w:id="2461"/>
      <w:bookmarkEnd w:id="2462"/>
      <w:bookmarkEnd w:id="2463"/>
      <w:bookmarkEnd w:id="2464"/>
      <w:bookmarkEnd w:id="2465"/>
      <w:bookmarkEnd w:id="2466"/>
      <w:bookmarkEnd w:id="2467"/>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468" w:name="_Hlt461868722"/>
      <w:bookmarkEnd w:id="2468"/>
      <w:r>
        <w:t>(2)</w:t>
      </w:r>
      <w:r>
        <w:tab/>
        <w:t>If an infringement notice is withdrawn after the modified penalty has been paid, the amount is to be refunded.</w:t>
      </w:r>
    </w:p>
    <w:p>
      <w:pPr>
        <w:pStyle w:val="Footnotesection"/>
      </w:pPr>
      <w:bookmarkStart w:id="2469" w:name="_Hlt461866431"/>
      <w:bookmarkStart w:id="2470" w:name="_Toc460140555"/>
      <w:bookmarkStart w:id="2471" w:name="_Toc461441046"/>
      <w:bookmarkStart w:id="2472" w:name="_Toc74040974"/>
      <w:bookmarkEnd w:id="2469"/>
      <w:r>
        <w:tab/>
        <w:t>[Regulation 77 inserted in Gazette 28 Jun 2004 p. 2441.]</w:t>
      </w:r>
    </w:p>
    <w:p>
      <w:pPr>
        <w:pStyle w:val="Heading5"/>
        <w:spacing w:before="240"/>
      </w:pPr>
      <w:bookmarkStart w:id="2473" w:name="_Toc116701095"/>
      <w:bookmarkStart w:id="2474" w:name="_Toc116701415"/>
      <w:bookmarkStart w:id="2475" w:name="_Toc174241509"/>
      <w:bookmarkStart w:id="2476" w:name="_Toc248217528"/>
      <w:bookmarkStart w:id="2477" w:name="_Toc175455839"/>
      <w:r>
        <w:rPr>
          <w:rStyle w:val="CharSectno"/>
        </w:rPr>
        <w:t>78</w:t>
      </w:r>
      <w:r>
        <w:t>.</w:t>
      </w:r>
      <w:r>
        <w:tab/>
        <w:t>Bringing of proceedings prevented</w:t>
      </w:r>
      <w:bookmarkEnd w:id="2470"/>
      <w:bookmarkEnd w:id="2471"/>
      <w:bookmarkEnd w:id="2472"/>
      <w:bookmarkEnd w:id="2473"/>
      <w:bookmarkEnd w:id="2474"/>
      <w:bookmarkEnd w:id="2475"/>
      <w:bookmarkEnd w:id="2476"/>
      <w:bookmarkEnd w:id="2477"/>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478" w:name="_Toc460140556"/>
      <w:bookmarkStart w:id="2479" w:name="_Toc461441047"/>
      <w:bookmarkStart w:id="2480" w:name="_Toc74040975"/>
      <w:r>
        <w:tab/>
        <w:t>[Regulation 78 inserted in Gazette 28 Jun 2004 p. 2441.]</w:t>
      </w:r>
    </w:p>
    <w:p>
      <w:pPr>
        <w:pStyle w:val="Heading5"/>
        <w:spacing w:before="240"/>
      </w:pPr>
      <w:bookmarkStart w:id="2481" w:name="_Toc116701096"/>
      <w:bookmarkStart w:id="2482" w:name="_Toc116701416"/>
      <w:bookmarkStart w:id="2483" w:name="_Toc174241510"/>
      <w:bookmarkStart w:id="2484" w:name="_Toc248217529"/>
      <w:bookmarkStart w:id="2485" w:name="_Toc175455840"/>
      <w:r>
        <w:rPr>
          <w:rStyle w:val="CharSectno"/>
        </w:rPr>
        <w:t>79</w:t>
      </w:r>
      <w:r>
        <w:t>.</w:t>
      </w:r>
      <w:r>
        <w:tab/>
        <w:t>Application of penalties collected</w:t>
      </w:r>
      <w:bookmarkEnd w:id="2478"/>
      <w:bookmarkEnd w:id="2479"/>
      <w:bookmarkEnd w:id="2480"/>
      <w:bookmarkEnd w:id="2481"/>
      <w:bookmarkEnd w:id="2482"/>
      <w:bookmarkEnd w:id="2483"/>
      <w:bookmarkEnd w:id="2484"/>
      <w:bookmarkEnd w:id="2485"/>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486" w:name="_Toc460140557"/>
      <w:bookmarkStart w:id="2487" w:name="_Toc461441048"/>
      <w:bookmarkStart w:id="2488" w:name="_Toc74040976"/>
      <w:r>
        <w:tab/>
        <w:t>[Regulation 79 inserted in Gazette 28 Jun 2004 p. 2442.]</w:t>
      </w:r>
    </w:p>
    <w:p>
      <w:pPr>
        <w:pStyle w:val="Heading5"/>
      </w:pPr>
      <w:bookmarkStart w:id="2489" w:name="_Toc116701097"/>
      <w:bookmarkStart w:id="2490" w:name="_Toc116701417"/>
      <w:bookmarkStart w:id="2491" w:name="_Toc174241511"/>
      <w:bookmarkStart w:id="2492" w:name="_Toc248217530"/>
      <w:bookmarkStart w:id="2493" w:name="_Toc175455841"/>
      <w:r>
        <w:rPr>
          <w:rStyle w:val="CharSectno"/>
        </w:rPr>
        <w:t>80</w:t>
      </w:r>
      <w:r>
        <w:t>.</w:t>
      </w:r>
      <w:r>
        <w:tab/>
        <w:t>Appointment of authorised persons</w:t>
      </w:r>
      <w:bookmarkEnd w:id="2486"/>
      <w:bookmarkEnd w:id="2487"/>
      <w:bookmarkEnd w:id="2488"/>
      <w:bookmarkEnd w:id="2489"/>
      <w:bookmarkEnd w:id="2490"/>
      <w:bookmarkEnd w:id="2491"/>
      <w:bookmarkEnd w:id="2492"/>
      <w:bookmarkEnd w:id="2493"/>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494" w:name="_Toc65054905"/>
      <w:bookmarkStart w:id="2495" w:name="_Toc65058620"/>
      <w:bookmarkStart w:id="2496" w:name="_Toc65302311"/>
      <w:bookmarkStart w:id="2497" w:name="_Toc65305103"/>
      <w:bookmarkStart w:id="2498" w:name="_Toc65383996"/>
      <w:bookmarkStart w:id="2499" w:name="_Toc65384038"/>
      <w:bookmarkStart w:id="2500" w:name="_Toc65384615"/>
      <w:bookmarkStart w:id="2501" w:name="_Toc65405178"/>
      <w:bookmarkStart w:id="2502" w:name="_Toc65406992"/>
      <w:bookmarkStart w:id="2503" w:name="_Toc65469801"/>
      <w:bookmarkStart w:id="2504" w:name="_Toc65476008"/>
      <w:bookmarkStart w:id="2505" w:name="_Toc65492271"/>
      <w:bookmarkStart w:id="2506" w:name="_Toc65643655"/>
      <w:bookmarkStart w:id="2507" w:name="_Toc65649133"/>
      <w:bookmarkStart w:id="2508" w:name="_Toc65650410"/>
      <w:bookmarkStart w:id="2509" w:name="_Toc65655681"/>
      <w:bookmarkStart w:id="2510" w:name="_Toc65655764"/>
      <w:bookmarkStart w:id="2511" w:name="_Toc65662932"/>
      <w:bookmarkStart w:id="2512" w:name="_Toc65990007"/>
      <w:bookmarkStart w:id="2513" w:name="_Toc65990972"/>
      <w:bookmarkStart w:id="2514" w:name="_Toc65994032"/>
      <w:bookmarkStart w:id="2515" w:name="_Toc66005213"/>
      <w:bookmarkStart w:id="2516" w:name="_Toc66005586"/>
      <w:bookmarkStart w:id="2517" w:name="_Toc66006004"/>
      <w:bookmarkStart w:id="2518" w:name="_Toc66011299"/>
      <w:bookmarkStart w:id="2519" w:name="_Toc66079683"/>
      <w:bookmarkStart w:id="2520" w:name="_Toc66081790"/>
      <w:bookmarkStart w:id="2521" w:name="_Toc66089290"/>
      <w:bookmarkStart w:id="2522" w:name="_Toc66095602"/>
      <w:bookmarkStart w:id="2523" w:name="_Toc66168731"/>
      <w:bookmarkStart w:id="2524" w:name="_Toc66177268"/>
      <w:bookmarkStart w:id="2525" w:name="_Toc66184096"/>
      <w:bookmarkStart w:id="2526" w:name="_Toc66244099"/>
      <w:bookmarkStart w:id="2527" w:name="_Toc66255207"/>
      <w:bookmarkStart w:id="2528" w:name="_Toc66269342"/>
      <w:bookmarkStart w:id="2529" w:name="_Toc66503366"/>
      <w:bookmarkStart w:id="2530" w:name="_Toc66507288"/>
      <w:bookmarkStart w:id="2531" w:name="_Toc66507887"/>
      <w:bookmarkStart w:id="2532" w:name="_Toc66518014"/>
      <w:bookmarkStart w:id="2533" w:name="_Toc66523780"/>
      <w:bookmarkStart w:id="2534" w:name="_Toc66595369"/>
      <w:bookmarkStart w:id="2535" w:name="_Toc66596086"/>
      <w:bookmarkStart w:id="2536" w:name="_Toc66597180"/>
      <w:bookmarkStart w:id="2537" w:name="_Toc66597292"/>
      <w:bookmarkStart w:id="2538" w:name="_Toc66600351"/>
      <w:bookmarkStart w:id="2539" w:name="_Toc66608590"/>
      <w:bookmarkStart w:id="2540" w:name="_Toc66608651"/>
      <w:bookmarkStart w:id="2541" w:name="_Toc66789032"/>
      <w:bookmarkStart w:id="2542" w:name="_Toc66856087"/>
      <w:bookmarkStart w:id="2543" w:name="_Toc66858059"/>
      <w:bookmarkStart w:id="2544" w:name="_Toc66863182"/>
      <w:bookmarkStart w:id="2545" w:name="_Toc67114432"/>
      <w:bookmarkStart w:id="2546" w:name="_Toc67119634"/>
      <w:bookmarkStart w:id="2547" w:name="_Toc67125269"/>
      <w:bookmarkStart w:id="2548" w:name="_Toc67133903"/>
      <w:bookmarkStart w:id="2549" w:name="_Toc67221276"/>
      <w:bookmarkStart w:id="2550" w:name="_Toc67292305"/>
      <w:bookmarkStart w:id="2551" w:name="_Toc67307011"/>
      <w:bookmarkStart w:id="2552" w:name="_Toc67394157"/>
      <w:bookmarkStart w:id="2553" w:name="_Toc67461339"/>
      <w:bookmarkStart w:id="2554" w:name="_Toc67463321"/>
      <w:bookmarkStart w:id="2555" w:name="_Toc67472250"/>
      <w:bookmarkStart w:id="2556" w:name="_Toc67478089"/>
      <w:bookmarkStart w:id="2557" w:name="_Toc67717542"/>
      <w:bookmarkStart w:id="2558" w:name="_Toc67734888"/>
      <w:bookmarkStart w:id="2559" w:name="_Toc67734964"/>
      <w:bookmarkStart w:id="2560" w:name="_Toc67738536"/>
      <w:bookmarkStart w:id="2561" w:name="_Toc67809524"/>
      <w:bookmarkStart w:id="2562" w:name="_Toc67823527"/>
      <w:bookmarkStart w:id="2563" w:name="_Toc67825388"/>
      <w:bookmarkStart w:id="2564" w:name="_Toc67883304"/>
      <w:bookmarkStart w:id="2565" w:name="_Toc67883482"/>
      <w:bookmarkStart w:id="2566" w:name="_Toc67889934"/>
      <w:bookmarkStart w:id="2567" w:name="_Toc67890086"/>
      <w:bookmarkStart w:id="2568" w:name="_Toc67896644"/>
      <w:bookmarkStart w:id="2569" w:name="_Toc67903114"/>
      <w:bookmarkStart w:id="2570" w:name="_Toc67909339"/>
      <w:bookmarkStart w:id="2571" w:name="_Toc67998335"/>
      <w:bookmarkStart w:id="2572" w:name="_Toc68344129"/>
      <w:bookmarkStart w:id="2573" w:name="_Toc68430681"/>
      <w:bookmarkStart w:id="2574" w:name="_Toc68506756"/>
      <w:bookmarkStart w:id="2575" w:name="_Toc68511756"/>
      <w:bookmarkStart w:id="2576" w:name="_Toc68516354"/>
      <w:bookmarkStart w:id="2577" w:name="_Toc68586247"/>
      <w:bookmarkStart w:id="2578" w:name="_Toc68603574"/>
      <w:bookmarkStart w:id="2579" w:name="_Toc68670134"/>
      <w:bookmarkStart w:id="2580" w:name="_Toc68685856"/>
      <w:bookmarkStart w:id="2581" w:name="_Toc70400391"/>
      <w:bookmarkStart w:id="2582" w:name="_Toc70412288"/>
      <w:bookmarkStart w:id="2583" w:name="_Toc70413182"/>
      <w:bookmarkStart w:id="2584" w:name="_Toc70849824"/>
      <w:bookmarkStart w:id="2585" w:name="_Toc70917967"/>
      <w:bookmarkStart w:id="2586" w:name="_Toc70936106"/>
      <w:bookmarkStart w:id="2587" w:name="_Toc71017928"/>
      <w:bookmarkStart w:id="2588" w:name="_Toc71085961"/>
      <w:bookmarkStart w:id="2589" w:name="_Toc71090225"/>
      <w:bookmarkStart w:id="2590" w:name="_Toc71092415"/>
      <w:bookmarkStart w:id="2591" w:name="_Toc71100892"/>
      <w:bookmarkStart w:id="2592" w:name="_Toc71103868"/>
      <w:bookmarkStart w:id="2593" w:name="_Toc71104126"/>
      <w:bookmarkStart w:id="2594" w:name="_Toc71104765"/>
      <w:bookmarkStart w:id="2595" w:name="_Toc71105078"/>
      <w:bookmarkStart w:id="2596" w:name="_Toc71107324"/>
      <w:bookmarkStart w:id="2597" w:name="_Toc71345824"/>
      <w:bookmarkStart w:id="2598" w:name="_Toc71347396"/>
      <w:bookmarkStart w:id="2599" w:name="_Toc71443915"/>
      <w:bookmarkStart w:id="2600" w:name="_Toc71445276"/>
      <w:bookmarkStart w:id="2601" w:name="_Toc71536402"/>
      <w:bookmarkStart w:id="2602" w:name="_Toc71623072"/>
      <w:bookmarkStart w:id="2603" w:name="_Toc72059695"/>
      <w:bookmarkStart w:id="2604" w:name="_Toc72124209"/>
      <w:bookmarkStart w:id="2605" w:name="_Toc72124296"/>
      <w:bookmarkStart w:id="2606" w:name="_Toc72124378"/>
      <w:bookmarkStart w:id="2607" w:name="_Toc72130156"/>
      <w:bookmarkStart w:id="2608" w:name="_Toc72146135"/>
      <w:bookmarkStart w:id="2609" w:name="_Toc72206589"/>
      <w:bookmarkStart w:id="2610" w:name="_Toc72207409"/>
      <w:bookmarkStart w:id="2611" w:name="_Toc72214986"/>
      <w:bookmarkStart w:id="2612" w:name="_Toc72568400"/>
      <w:bookmarkStart w:id="2613" w:name="_Toc72574613"/>
      <w:bookmarkStart w:id="2614" w:name="_Toc72657442"/>
      <w:bookmarkStart w:id="2615" w:name="_Toc72664490"/>
      <w:bookmarkStart w:id="2616" w:name="_Toc72750742"/>
      <w:bookmarkStart w:id="2617" w:name="_Toc73959945"/>
      <w:bookmarkStart w:id="2618" w:name="_Toc74022574"/>
      <w:bookmarkStart w:id="2619" w:name="_Toc74031635"/>
      <w:bookmarkStart w:id="2620" w:name="_Toc74036259"/>
      <w:bookmarkStart w:id="2621" w:name="_Toc74040548"/>
      <w:bookmarkStart w:id="2622" w:name="_Toc74040977"/>
      <w:bookmarkStart w:id="2623" w:name="_Toc74045472"/>
      <w:bookmarkStart w:id="2624" w:name="_Toc74045887"/>
      <w:bookmarkStart w:id="2625" w:name="_Toc65990019"/>
      <w:bookmarkStart w:id="2626" w:name="_Toc65990984"/>
      <w:bookmarkStart w:id="2627" w:name="_Toc65994046"/>
      <w:bookmarkStart w:id="2628" w:name="_Toc66005228"/>
      <w:bookmarkStart w:id="2629" w:name="_Toc66005606"/>
      <w:bookmarkStart w:id="2630" w:name="_Toc66006025"/>
      <w:bookmarkStart w:id="2631" w:name="_Toc66011320"/>
      <w:bookmarkStart w:id="2632" w:name="_Toc66079703"/>
      <w:bookmarkStart w:id="2633" w:name="_Toc66081810"/>
      <w:bookmarkStart w:id="2634" w:name="_Toc66089308"/>
      <w:bookmarkEnd w:id="2392"/>
      <w:bookmarkEnd w:id="2393"/>
      <w:bookmarkEnd w:id="2435"/>
      <w:bookmarkEnd w:id="2436"/>
      <w:bookmarkEnd w:id="2437"/>
      <w:bookmarkEnd w:id="2438"/>
      <w:bookmarkEnd w:id="2439"/>
      <w:r>
        <w:tab/>
        <w:t>[Regulation 80 inserted in Gazette 28 Jun 2004 p. 2442.]</w:t>
      </w:r>
    </w:p>
    <w:p>
      <w:pPr>
        <w:pStyle w:val="Heading3"/>
        <w:keepLines/>
      </w:pPr>
      <w:bookmarkStart w:id="2635" w:name="_Toc76803455"/>
      <w:bookmarkStart w:id="2636" w:name="_Toc76882853"/>
      <w:bookmarkStart w:id="2637" w:name="_Toc81899532"/>
      <w:bookmarkStart w:id="2638" w:name="_Toc82228432"/>
      <w:bookmarkStart w:id="2639" w:name="_Toc83615243"/>
      <w:bookmarkStart w:id="2640" w:name="_Toc83617115"/>
      <w:bookmarkStart w:id="2641" w:name="_Toc83617351"/>
      <w:bookmarkStart w:id="2642" w:name="_Toc83617640"/>
      <w:bookmarkStart w:id="2643" w:name="_Toc83618248"/>
      <w:bookmarkStart w:id="2644" w:name="_Toc84064110"/>
      <w:bookmarkStart w:id="2645" w:name="_Toc84064275"/>
      <w:bookmarkStart w:id="2646" w:name="_Toc84066990"/>
      <w:bookmarkStart w:id="2647" w:name="_Toc84067154"/>
      <w:bookmarkStart w:id="2648" w:name="_Toc84225836"/>
      <w:bookmarkStart w:id="2649" w:name="_Toc85961554"/>
      <w:bookmarkStart w:id="2650" w:name="_Toc87340260"/>
      <w:bookmarkStart w:id="2651" w:name="_Toc92798879"/>
      <w:bookmarkStart w:id="2652" w:name="_Toc93115701"/>
      <w:bookmarkStart w:id="2653" w:name="_Toc101599970"/>
      <w:bookmarkStart w:id="2654" w:name="_Toc116467870"/>
      <w:bookmarkStart w:id="2655" w:name="_Toc116701098"/>
      <w:bookmarkStart w:id="2656" w:name="_Toc116701258"/>
      <w:bookmarkStart w:id="2657" w:name="_Toc116701418"/>
      <w:bookmarkStart w:id="2658" w:name="_Toc116701578"/>
      <w:bookmarkStart w:id="2659" w:name="_Toc116719670"/>
      <w:bookmarkStart w:id="2660" w:name="_Toc116719968"/>
      <w:bookmarkStart w:id="2661" w:name="_Toc116720126"/>
      <w:bookmarkStart w:id="2662" w:name="_Toc165695703"/>
      <w:bookmarkStart w:id="2663" w:name="_Toc165695861"/>
      <w:bookmarkStart w:id="2664" w:name="_Toc165783377"/>
      <w:bookmarkStart w:id="2665" w:name="_Toc168119971"/>
      <w:bookmarkStart w:id="2666" w:name="_Toc168130790"/>
      <w:bookmarkStart w:id="2667" w:name="_Toc170792288"/>
      <w:bookmarkStart w:id="2668" w:name="_Toc171051196"/>
      <w:bookmarkStart w:id="2669" w:name="_Toc172005296"/>
      <w:bookmarkStart w:id="2670" w:name="_Toc172005557"/>
      <w:bookmarkStart w:id="2671" w:name="_Toc174241351"/>
      <w:bookmarkStart w:id="2672" w:name="_Toc174241512"/>
      <w:bookmarkStart w:id="2673" w:name="_Toc175455842"/>
      <w:bookmarkStart w:id="2674" w:name="_Toc248217531"/>
      <w:r>
        <w:rPr>
          <w:rStyle w:val="CharDivNo"/>
        </w:rPr>
        <w:t>Division 4</w:t>
      </w:r>
      <w:r>
        <w:t> — </w:t>
      </w:r>
      <w:r>
        <w:rPr>
          <w:rStyle w:val="CharDivText"/>
        </w:rPr>
        <w:t>Dangerous situations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Footnoteheading"/>
        <w:keepNext/>
        <w:keepLines/>
        <w:tabs>
          <w:tab w:val="left" w:pos="840"/>
        </w:tabs>
      </w:pPr>
      <w:bookmarkStart w:id="2675" w:name="_Toc74040978"/>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tab/>
        <w:t>[Heading inserted in Gazette 28 Jun 2004 p. 2442.]</w:t>
      </w:r>
    </w:p>
    <w:p>
      <w:pPr>
        <w:pStyle w:val="Heading5"/>
      </w:pPr>
      <w:bookmarkStart w:id="2676" w:name="_Toc116701099"/>
      <w:bookmarkStart w:id="2677" w:name="_Toc116701419"/>
      <w:bookmarkStart w:id="2678" w:name="_Toc174241513"/>
      <w:bookmarkStart w:id="2679" w:name="_Toc248217532"/>
      <w:bookmarkStart w:id="2680" w:name="_Toc175455843"/>
      <w:r>
        <w:rPr>
          <w:rStyle w:val="CharSectno"/>
        </w:rPr>
        <w:t>81</w:t>
      </w:r>
      <w:r>
        <w:t>.</w:t>
      </w:r>
      <w:r>
        <w:tab/>
        <w:t>Dangerous situations — emergency measures</w:t>
      </w:r>
      <w:bookmarkEnd w:id="2675"/>
      <w:bookmarkEnd w:id="2676"/>
      <w:bookmarkEnd w:id="2677"/>
      <w:bookmarkEnd w:id="2678"/>
      <w:bookmarkEnd w:id="2679"/>
      <w:bookmarkEnd w:id="2680"/>
    </w:p>
    <w:p>
      <w:pPr>
        <w:pStyle w:val="Subsection"/>
      </w:pPr>
      <w:r>
        <w:tab/>
        <w:t>(1)</w:t>
      </w:r>
      <w:r>
        <w:tab/>
      </w:r>
      <w:bookmarkStart w:id="2681" w:name="_Hlt535665596"/>
      <w:bookmarkEnd w:id="2681"/>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682" w:name="_Hlt535665153"/>
      <w:bookmarkEnd w:id="2682"/>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2683" w:name="_Toc67472236"/>
      <w:bookmarkStart w:id="2684" w:name="_Toc67478075"/>
      <w:bookmarkStart w:id="2685" w:name="_Toc67717528"/>
      <w:bookmarkStart w:id="2686" w:name="_Toc67734874"/>
      <w:bookmarkStart w:id="2687" w:name="_Toc67734950"/>
      <w:bookmarkStart w:id="2688" w:name="_Toc67738522"/>
      <w:bookmarkStart w:id="2689" w:name="_Toc67809510"/>
      <w:bookmarkStart w:id="2690" w:name="_Toc67823513"/>
      <w:bookmarkStart w:id="2691" w:name="_Toc67825374"/>
      <w:bookmarkStart w:id="2692" w:name="_Toc67883290"/>
      <w:bookmarkStart w:id="2693" w:name="_Toc67883468"/>
      <w:bookmarkStart w:id="2694" w:name="_Toc67889920"/>
      <w:bookmarkStart w:id="2695" w:name="_Toc67890072"/>
      <w:bookmarkStart w:id="2696" w:name="_Toc67896630"/>
      <w:bookmarkStart w:id="2697" w:name="_Toc67903100"/>
      <w:bookmarkStart w:id="2698" w:name="_Toc67909325"/>
      <w:bookmarkStart w:id="2699" w:name="_Toc67998321"/>
      <w:bookmarkStart w:id="2700" w:name="_Toc68344115"/>
      <w:bookmarkStart w:id="2701" w:name="_Toc68430667"/>
      <w:bookmarkStart w:id="2702" w:name="_Toc68506742"/>
      <w:bookmarkStart w:id="2703" w:name="_Toc68511742"/>
      <w:bookmarkStart w:id="2704" w:name="_Toc68516340"/>
      <w:bookmarkStart w:id="2705" w:name="_Toc68586233"/>
      <w:bookmarkStart w:id="2706" w:name="_Toc68603560"/>
      <w:bookmarkStart w:id="2707" w:name="_Toc68670120"/>
      <w:bookmarkStart w:id="2708" w:name="_Toc68685842"/>
      <w:bookmarkStart w:id="2709" w:name="_Toc70400377"/>
      <w:bookmarkStart w:id="2710" w:name="_Toc70412274"/>
      <w:bookmarkStart w:id="2711" w:name="_Toc70413168"/>
      <w:bookmarkStart w:id="2712" w:name="_Toc70849810"/>
      <w:bookmarkStart w:id="2713" w:name="_Toc70917953"/>
      <w:bookmarkStart w:id="2714" w:name="_Toc70936092"/>
      <w:bookmarkStart w:id="2715" w:name="_Toc71017914"/>
      <w:bookmarkStart w:id="2716" w:name="_Toc71085947"/>
      <w:bookmarkStart w:id="2717" w:name="_Toc71090211"/>
      <w:bookmarkStart w:id="2718" w:name="_Toc71092401"/>
      <w:bookmarkStart w:id="2719" w:name="_Toc71100878"/>
      <w:bookmarkStart w:id="2720" w:name="_Toc71103870"/>
      <w:bookmarkStart w:id="2721" w:name="_Toc71104128"/>
      <w:bookmarkStart w:id="2722" w:name="_Toc71104767"/>
      <w:bookmarkStart w:id="2723" w:name="_Toc71105080"/>
      <w:bookmarkStart w:id="2724" w:name="_Toc71107326"/>
      <w:bookmarkStart w:id="2725" w:name="_Toc71345826"/>
      <w:bookmarkStart w:id="2726" w:name="_Toc71347398"/>
      <w:bookmarkStart w:id="2727" w:name="_Toc71443917"/>
      <w:bookmarkStart w:id="2728" w:name="_Toc71445278"/>
      <w:bookmarkStart w:id="2729" w:name="_Toc71536404"/>
      <w:bookmarkStart w:id="2730" w:name="_Toc71623074"/>
      <w:bookmarkStart w:id="2731" w:name="_Toc72059697"/>
      <w:bookmarkStart w:id="2732" w:name="_Toc72124211"/>
      <w:bookmarkStart w:id="2733" w:name="_Toc72124298"/>
      <w:bookmarkStart w:id="2734" w:name="_Toc72124380"/>
      <w:bookmarkStart w:id="2735" w:name="_Toc72130158"/>
      <w:bookmarkStart w:id="2736" w:name="_Toc72146137"/>
      <w:bookmarkStart w:id="2737" w:name="_Toc72206591"/>
      <w:bookmarkStart w:id="2738" w:name="_Toc72207411"/>
      <w:bookmarkStart w:id="2739" w:name="_Toc72214988"/>
      <w:bookmarkStart w:id="2740" w:name="_Toc72568402"/>
      <w:bookmarkStart w:id="2741" w:name="_Toc72574615"/>
      <w:bookmarkStart w:id="2742" w:name="_Toc72657444"/>
      <w:bookmarkStart w:id="2743" w:name="_Toc72664492"/>
      <w:bookmarkStart w:id="2744" w:name="_Toc72750744"/>
      <w:bookmarkStart w:id="2745" w:name="_Toc73959947"/>
      <w:bookmarkStart w:id="2746" w:name="_Toc74022576"/>
      <w:bookmarkStart w:id="2747" w:name="_Toc74031637"/>
      <w:bookmarkStart w:id="2748" w:name="_Toc74036261"/>
      <w:bookmarkStart w:id="2749" w:name="_Toc74040550"/>
      <w:bookmarkStart w:id="2750" w:name="_Toc74040979"/>
      <w:bookmarkStart w:id="2751" w:name="_Toc74045474"/>
      <w:bookmarkStart w:id="2752" w:name="_Toc74045889"/>
      <w:bookmarkStart w:id="2753" w:name="_Toc66095604"/>
      <w:bookmarkStart w:id="2754" w:name="_Toc66168733"/>
      <w:bookmarkStart w:id="2755" w:name="_Toc66177270"/>
      <w:bookmarkStart w:id="2756" w:name="_Toc66184098"/>
      <w:bookmarkStart w:id="2757" w:name="_Toc66244101"/>
      <w:bookmarkStart w:id="2758" w:name="_Toc66255209"/>
      <w:bookmarkStart w:id="2759" w:name="_Toc66269344"/>
      <w:bookmarkStart w:id="2760" w:name="_Toc66503368"/>
      <w:bookmarkStart w:id="2761" w:name="_Toc66507290"/>
      <w:bookmarkStart w:id="2762" w:name="_Toc66507889"/>
      <w:bookmarkStart w:id="2763" w:name="_Toc66518016"/>
      <w:bookmarkStart w:id="2764" w:name="_Toc66523782"/>
      <w:bookmarkStart w:id="2765" w:name="_Toc66595371"/>
      <w:bookmarkStart w:id="2766" w:name="_Toc66596088"/>
      <w:bookmarkStart w:id="2767" w:name="_Toc66597182"/>
      <w:bookmarkStart w:id="2768" w:name="_Toc66597294"/>
      <w:bookmarkStart w:id="2769" w:name="_Toc66600353"/>
      <w:bookmarkStart w:id="2770" w:name="_Toc66608592"/>
      <w:bookmarkStart w:id="2771" w:name="_Toc66608653"/>
      <w:bookmarkStart w:id="2772" w:name="_Toc66789034"/>
      <w:bookmarkStart w:id="2773" w:name="_Toc66856089"/>
      <w:bookmarkStart w:id="2774" w:name="_Toc66858061"/>
      <w:bookmarkStart w:id="2775" w:name="_Toc66863184"/>
      <w:bookmarkStart w:id="2776" w:name="_Toc67114434"/>
      <w:bookmarkStart w:id="2777" w:name="_Toc67119636"/>
      <w:bookmarkStart w:id="2778" w:name="_Toc67125271"/>
      <w:bookmarkStart w:id="2779" w:name="_Toc67133905"/>
      <w:bookmarkStart w:id="2780" w:name="_Toc67221278"/>
      <w:bookmarkStart w:id="2781" w:name="_Toc67292307"/>
      <w:bookmarkStart w:id="2782" w:name="_Toc67307013"/>
      <w:bookmarkStart w:id="2783" w:name="_Toc67394159"/>
      <w:bookmarkStart w:id="2784" w:name="_Toc67461341"/>
      <w:bookmarkStart w:id="2785" w:name="_Toc67463323"/>
      <w:bookmarkStart w:id="2786" w:name="_Toc67472252"/>
      <w:bookmarkStart w:id="2787" w:name="_Toc67478091"/>
      <w:bookmarkStart w:id="2788" w:name="_Toc67717544"/>
      <w:bookmarkStart w:id="2789" w:name="_Toc67734890"/>
      <w:bookmarkStart w:id="2790" w:name="_Toc67734966"/>
      <w:bookmarkStart w:id="2791" w:name="_Toc67738538"/>
      <w:bookmarkStart w:id="2792" w:name="_Toc67809526"/>
      <w:bookmarkStart w:id="2793" w:name="_Toc67823529"/>
      <w:bookmarkStart w:id="2794" w:name="_Toc67825390"/>
      <w:bookmarkStart w:id="2795" w:name="_Toc67883306"/>
      <w:bookmarkStart w:id="2796" w:name="_Toc67883484"/>
      <w:bookmarkStart w:id="2797" w:name="_Toc67889936"/>
      <w:bookmarkStart w:id="2798" w:name="_Toc67890088"/>
      <w:bookmarkStart w:id="2799" w:name="_Toc67896646"/>
      <w:bookmarkStart w:id="2800" w:name="_Toc67903116"/>
      <w:bookmarkStart w:id="2801" w:name="_Toc67909341"/>
      <w:bookmarkStart w:id="2802" w:name="_Toc67998337"/>
      <w:bookmarkStart w:id="2803" w:name="_Toc68344131"/>
      <w:bookmarkStart w:id="2804" w:name="_Toc68430683"/>
      <w:bookmarkStart w:id="2805" w:name="_Toc68506758"/>
      <w:bookmarkStart w:id="2806" w:name="_Toc68511758"/>
      <w:bookmarkStart w:id="2807" w:name="_Toc68516356"/>
      <w:bookmarkStart w:id="2808" w:name="_Toc68586249"/>
      <w:bookmarkStart w:id="2809" w:name="_Toc68603576"/>
      <w:bookmarkStart w:id="2810" w:name="_Toc68670136"/>
      <w:bookmarkStart w:id="2811" w:name="_Toc68685858"/>
      <w:bookmarkStart w:id="2812" w:name="_Toc70400393"/>
      <w:bookmarkStart w:id="2813" w:name="_Toc70412290"/>
      <w:bookmarkStart w:id="2814" w:name="_Toc70413184"/>
      <w:bookmarkStart w:id="2815" w:name="_Toc70849826"/>
      <w:bookmarkStart w:id="2816" w:name="_Toc70917969"/>
      <w:bookmarkStart w:id="2817" w:name="_Toc70936108"/>
      <w:bookmarkStart w:id="2818" w:name="_Toc71017930"/>
      <w:bookmarkStart w:id="2819" w:name="_Toc71085963"/>
      <w:bookmarkStart w:id="2820" w:name="_Toc71090227"/>
      <w:bookmarkStart w:id="2821" w:name="_Toc71092417"/>
      <w:bookmarkStart w:id="2822" w:name="_Toc71100894"/>
      <w:r>
        <w:tab/>
        <w:t>[Regulation 81 inserted in Gazette 28 Jun 2004 p. 2442</w:t>
      </w:r>
      <w:r>
        <w:noBreakHyphen/>
        <w:t>3.]</w:t>
      </w:r>
    </w:p>
    <w:p>
      <w:pPr>
        <w:pStyle w:val="Heading3"/>
        <w:keepNext w:val="0"/>
        <w:widowControl w:val="0"/>
      </w:pPr>
      <w:bookmarkStart w:id="2823" w:name="_Toc76803457"/>
      <w:bookmarkStart w:id="2824" w:name="_Toc76882855"/>
      <w:bookmarkStart w:id="2825" w:name="_Toc81899534"/>
      <w:bookmarkStart w:id="2826" w:name="_Toc82228434"/>
      <w:bookmarkStart w:id="2827" w:name="_Toc83615245"/>
      <w:bookmarkStart w:id="2828" w:name="_Toc83617117"/>
      <w:bookmarkStart w:id="2829" w:name="_Toc83617353"/>
      <w:bookmarkStart w:id="2830" w:name="_Toc83617642"/>
      <w:bookmarkStart w:id="2831" w:name="_Toc83618250"/>
      <w:bookmarkStart w:id="2832" w:name="_Toc84064112"/>
      <w:bookmarkStart w:id="2833" w:name="_Toc84064277"/>
      <w:bookmarkStart w:id="2834" w:name="_Toc84066992"/>
      <w:bookmarkStart w:id="2835" w:name="_Toc84067156"/>
      <w:bookmarkStart w:id="2836" w:name="_Toc84225838"/>
      <w:bookmarkStart w:id="2837" w:name="_Toc85961556"/>
      <w:bookmarkStart w:id="2838" w:name="_Toc87340262"/>
      <w:bookmarkStart w:id="2839" w:name="_Toc92798881"/>
      <w:bookmarkStart w:id="2840" w:name="_Toc93115703"/>
      <w:bookmarkStart w:id="2841" w:name="_Toc101599972"/>
      <w:bookmarkStart w:id="2842" w:name="_Toc116467872"/>
      <w:bookmarkStart w:id="2843" w:name="_Toc116701100"/>
      <w:bookmarkStart w:id="2844" w:name="_Toc116701260"/>
      <w:bookmarkStart w:id="2845" w:name="_Toc116701420"/>
      <w:bookmarkStart w:id="2846" w:name="_Toc116701580"/>
      <w:bookmarkStart w:id="2847" w:name="_Toc116719672"/>
      <w:bookmarkStart w:id="2848" w:name="_Toc116719970"/>
      <w:bookmarkStart w:id="2849" w:name="_Toc116720128"/>
      <w:bookmarkStart w:id="2850" w:name="_Toc165695705"/>
      <w:bookmarkStart w:id="2851" w:name="_Toc165695863"/>
      <w:bookmarkStart w:id="2852" w:name="_Toc165783379"/>
      <w:bookmarkStart w:id="2853" w:name="_Toc168119973"/>
      <w:bookmarkStart w:id="2854" w:name="_Toc168130792"/>
      <w:bookmarkStart w:id="2855" w:name="_Toc170792290"/>
      <w:bookmarkStart w:id="2856" w:name="_Toc171051198"/>
      <w:bookmarkStart w:id="2857" w:name="_Toc172005298"/>
      <w:bookmarkStart w:id="2858" w:name="_Toc172005559"/>
      <w:bookmarkStart w:id="2859" w:name="_Toc174241353"/>
      <w:bookmarkStart w:id="2860" w:name="_Toc174241514"/>
      <w:bookmarkStart w:id="2861" w:name="_Toc175455844"/>
      <w:bookmarkStart w:id="2862" w:name="_Toc248217533"/>
      <w:r>
        <w:rPr>
          <w:rStyle w:val="CharDivNo"/>
        </w:rPr>
        <w:t>Division 5</w:t>
      </w:r>
      <w:r>
        <w:t> — </w:t>
      </w:r>
      <w:r>
        <w:rPr>
          <w:rStyle w:val="CharDivText"/>
        </w:rPr>
        <w:t>Powers of entry, inspection and investigation</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Footnoteheading"/>
        <w:widowControl w:val="0"/>
        <w:tabs>
          <w:tab w:val="left" w:pos="840"/>
        </w:tabs>
      </w:pPr>
      <w:bookmarkStart w:id="2863" w:name="_Toc74040980"/>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r>
        <w:tab/>
        <w:t>[Heading inserted in Gazette 28 Jun 2004 p. 2443.]</w:t>
      </w:r>
    </w:p>
    <w:p>
      <w:pPr>
        <w:pStyle w:val="Heading5"/>
        <w:keepNext w:val="0"/>
        <w:keepLines w:val="0"/>
        <w:widowControl w:val="0"/>
      </w:pPr>
      <w:bookmarkStart w:id="2864" w:name="_Toc116701101"/>
      <w:bookmarkStart w:id="2865" w:name="_Toc116701421"/>
      <w:bookmarkStart w:id="2866" w:name="_Toc174241515"/>
      <w:bookmarkStart w:id="2867" w:name="_Toc248217534"/>
      <w:bookmarkStart w:id="2868" w:name="_Toc175455845"/>
      <w:r>
        <w:rPr>
          <w:rStyle w:val="CharSectno"/>
        </w:rPr>
        <w:t>82</w:t>
      </w:r>
      <w:r>
        <w:t>.</w:t>
      </w:r>
      <w:r>
        <w:tab/>
        <w:t>Meaning of inspection and compliance purposes</w:t>
      </w:r>
      <w:bookmarkEnd w:id="2863"/>
      <w:bookmarkEnd w:id="2864"/>
      <w:bookmarkEnd w:id="2865"/>
      <w:bookmarkEnd w:id="2866"/>
      <w:bookmarkEnd w:id="2867"/>
      <w:bookmarkEnd w:id="2868"/>
    </w:p>
    <w:p>
      <w:pPr>
        <w:pStyle w:val="Subsection"/>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2869" w:name="_Toc74040981"/>
      <w:r>
        <w:tab/>
        <w:t>[Regulation 82 inserted in Gazette 28 Jun 2004 p. 2443.]</w:t>
      </w:r>
    </w:p>
    <w:p>
      <w:pPr>
        <w:pStyle w:val="Heading5"/>
      </w:pPr>
      <w:bookmarkStart w:id="2870" w:name="_Toc116701102"/>
      <w:bookmarkStart w:id="2871" w:name="_Toc116701422"/>
      <w:bookmarkStart w:id="2872" w:name="_Toc174241516"/>
      <w:bookmarkStart w:id="2873" w:name="_Toc248217535"/>
      <w:bookmarkStart w:id="2874" w:name="_Toc175455846"/>
      <w:r>
        <w:rPr>
          <w:rStyle w:val="CharSectno"/>
        </w:rPr>
        <w:t>83</w:t>
      </w:r>
      <w:r>
        <w:t>.</w:t>
      </w:r>
      <w:r>
        <w:tab/>
        <w:t>Entry for inspection or compliance purposes</w:t>
      </w:r>
      <w:bookmarkEnd w:id="2869"/>
      <w:bookmarkEnd w:id="2870"/>
      <w:bookmarkEnd w:id="2871"/>
      <w:bookmarkEnd w:id="2872"/>
      <w:bookmarkEnd w:id="2873"/>
      <w:bookmarkEnd w:id="2874"/>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2875" w:name="_Hlt63150254"/>
      <w:bookmarkEnd w:id="2875"/>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2876" w:name="_Toc74040982"/>
      <w:r>
        <w:tab/>
        <w:t>[Regulation 83 inserted in Gazette 28 Jun 2004 p. 2444</w:t>
      </w:r>
      <w:r>
        <w:noBreakHyphen/>
        <w:t>5.]</w:t>
      </w:r>
    </w:p>
    <w:p>
      <w:pPr>
        <w:pStyle w:val="Heading5"/>
      </w:pPr>
      <w:bookmarkStart w:id="2877" w:name="_Toc116701103"/>
      <w:bookmarkStart w:id="2878" w:name="_Toc116701423"/>
      <w:bookmarkStart w:id="2879" w:name="_Toc174241517"/>
      <w:bookmarkStart w:id="2880" w:name="_Toc248217536"/>
      <w:bookmarkStart w:id="2881" w:name="_Toc175455847"/>
      <w:r>
        <w:rPr>
          <w:rStyle w:val="CharSectno"/>
        </w:rPr>
        <w:t>84</w:t>
      </w:r>
      <w:r>
        <w:t>.</w:t>
      </w:r>
      <w:r>
        <w:tab/>
        <w:t>Notice of intended entry</w:t>
      </w:r>
      <w:bookmarkEnd w:id="2876"/>
      <w:bookmarkEnd w:id="2877"/>
      <w:bookmarkEnd w:id="2878"/>
      <w:bookmarkEnd w:id="2879"/>
      <w:bookmarkEnd w:id="2880"/>
      <w:bookmarkEnd w:id="288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2882" w:name="_Toc74040983"/>
      <w:r>
        <w:tab/>
        <w:t>[Regulation 84 inserted in Gazette 28 Jun 2004 p. 2445.]</w:t>
      </w:r>
    </w:p>
    <w:p>
      <w:pPr>
        <w:pStyle w:val="Heading5"/>
        <w:spacing w:before="180"/>
      </w:pPr>
      <w:bookmarkStart w:id="2883" w:name="_Toc116701104"/>
      <w:bookmarkStart w:id="2884" w:name="_Toc116701424"/>
      <w:bookmarkStart w:id="2885" w:name="_Toc174241518"/>
      <w:bookmarkStart w:id="2886" w:name="_Toc248217537"/>
      <w:bookmarkStart w:id="2887" w:name="_Toc175455848"/>
      <w:r>
        <w:rPr>
          <w:rStyle w:val="CharSectno"/>
        </w:rPr>
        <w:t>85</w:t>
      </w:r>
      <w:r>
        <w:t>.</w:t>
      </w:r>
      <w:r>
        <w:tab/>
        <w:t>General inspection and compliance powers</w:t>
      </w:r>
      <w:bookmarkEnd w:id="2882"/>
      <w:bookmarkEnd w:id="2883"/>
      <w:bookmarkEnd w:id="2884"/>
      <w:bookmarkEnd w:id="2885"/>
      <w:bookmarkEnd w:id="2886"/>
      <w:bookmarkEnd w:id="288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spacing w:before="120"/>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spacing w:before="120"/>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spacing w:before="60"/>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2888" w:name="_Toc74040984"/>
      <w:r>
        <w:tab/>
        <w:t>[Regulation 85 inserted in Gazette 28 Jun 2004 p. 2445</w:t>
      </w:r>
      <w:r>
        <w:noBreakHyphen/>
        <w:t>6.]</w:t>
      </w:r>
    </w:p>
    <w:p>
      <w:pPr>
        <w:pStyle w:val="Heading5"/>
      </w:pPr>
      <w:bookmarkStart w:id="2889" w:name="_Toc116701105"/>
      <w:bookmarkStart w:id="2890" w:name="_Toc116701425"/>
      <w:bookmarkStart w:id="2891" w:name="_Toc174241519"/>
      <w:bookmarkStart w:id="2892" w:name="_Toc248217538"/>
      <w:bookmarkStart w:id="2893" w:name="_Toc175455849"/>
      <w:r>
        <w:rPr>
          <w:rStyle w:val="CharSectno"/>
        </w:rPr>
        <w:t>86</w:t>
      </w:r>
      <w:r>
        <w:t>.</w:t>
      </w:r>
      <w:r>
        <w:tab/>
        <w:t>Entry warrants</w:t>
      </w:r>
      <w:bookmarkEnd w:id="2888"/>
      <w:bookmarkEnd w:id="2889"/>
      <w:bookmarkEnd w:id="2890"/>
      <w:bookmarkEnd w:id="2891"/>
      <w:bookmarkEnd w:id="2892"/>
      <w:bookmarkEnd w:id="2893"/>
    </w:p>
    <w:p>
      <w:pPr>
        <w:pStyle w:val="Subsection"/>
      </w:pPr>
      <w:r>
        <w:tab/>
      </w:r>
      <w:bookmarkStart w:id="2894" w:name="_Hlt450392762"/>
      <w:bookmarkEnd w:id="2894"/>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2895" w:name="_Toc74040985"/>
      <w:r>
        <w:tab/>
        <w:t>[Regulation 86 inserted in Gazette 28 Jun 2004 p. 2446</w:t>
      </w:r>
      <w:r>
        <w:noBreakHyphen/>
        <w:t>7.]</w:t>
      </w:r>
    </w:p>
    <w:p>
      <w:pPr>
        <w:pStyle w:val="Heading5"/>
      </w:pPr>
      <w:bookmarkStart w:id="2896" w:name="_Toc116701106"/>
      <w:bookmarkStart w:id="2897" w:name="_Toc116701426"/>
      <w:bookmarkStart w:id="2898" w:name="_Toc174241520"/>
      <w:bookmarkStart w:id="2899" w:name="_Toc248217539"/>
      <w:bookmarkStart w:id="2900" w:name="_Toc175455850"/>
      <w:r>
        <w:rPr>
          <w:rStyle w:val="CharSectno"/>
        </w:rPr>
        <w:t>87</w:t>
      </w:r>
      <w:r>
        <w:t>.</w:t>
      </w:r>
      <w:r>
        <w:tab/>
        <w:t>Assistants and equipment</w:t>
      </w:r>
      <w:bookmarkEnd w:id="2895"/>
      <w:bookmarkEnd w:id="2896"/>
      <w:bookmarkEnd w:id="2897"/>
      <w:bookmarkEnd w:id="2898"/>
      <w:bookmarkEnd w:id="2899"/>
      <w:bookmarkEnd w:id="2900"/>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2901" w:name="_Toc74040986"/>
      <w:r>
        <w:tab/>
        <w:t>[Regulation 87 inserted in Gazette 28 Jun 2004 p. 2447.]</w:t>
      </w:r>
    </w:p>
    <w:p>
      <w:pPr>
        <w:pStyle w:val="Heading5"/>
      </w:pPr>
      <w:bookmarkStart w:id="2902" w:name="_Toc116701107"/>
      <w:bookmarkStart w:id="2903" w:name="_Toc116701427"/>
      <w:bookmarkStart w:id="2904" w:name="_Toc174241521"/>
      <w:bookmarkStart w:id="2905" w:name="_Toc248217540"/>
      <w:bookmarkStart w:id="2906" w:name="_Toc175455851"/>
      <w:r>
        <w:rPr>
          <w:rStyle w:val="CharSectno"/>
        </w:rPr>
        <w:t>88</w:t>
      </w:r>
      <w:r>
        <w:t>.</w:t>
      </w:r>
      <w:r>
        <w:tab/>
        <w:t>Purpose of entry to be given on request</w:t>
      </w:r>
      <w:bookmarkEnd w:id="2901"/>
      <w:bookmarkEnd w:id="2902"/>
      <w:bookmarkEnd w:id="2903"/>
      <w:bookmarkEnd w:id="2904"/>
      <w:bookmarkEnd w:id="2905"/>
      <w:bookmarkEnd w:id="2906"/>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2907" w:name="_Toc71103878"/>
      <w:bookmarkStart w:id="2908" w:name="_Toc71104138"/>
      <w:bookmarkStart w:id="2909" w:name="_Toc71104777"/>
      <w:bookmarkStart w:id="2910" w:name="_Toc71105090"/>
      <w:bookmarkStart w:id="2911" w:name="_Toc71107334"/>
      <w:bookmarkStart w:id="2912" w:name="_Toc71345834"/>
      <w:bookmarkStart w:id="2913" w:name="_Toc71347406"/>
      <w:bookmarkStart w:id="2914" w:name="_Toc71443925"/>
      <w:bookmarkStart w:id="2915" w:name="_Toc71445286"/>
      <w:bookmarkStart w:id="2916" w:name="_Toc71536412"/>
      <w:bookmarkStart w:id="2917" w:name="_Toc71623082"/>
      <w:bookmarkStart w:id="2918" w:name="_Toc72059705"/>
      <w:bookmarkStart w:id="2919" w:name="_Toc72124219"/>
      <w:bookmarkStart w:id="2920" w:name="_Toc72124306"/>
      <w:bookmarkStart w:id="2921" w:name="_Toc72124388"/>
      <w:bookmarkStart w:id="2922" w:name="_Toc72130166"/>
      <w:bookmarkStart w:id="2923" w:name="_Toc72146145"/>
      <w:bookmarkStart w:id="2924" w:name="_Toc72206599"/>
      <w:bookmarkStart w:id="2925" w:name="_Toc72207419"/>
      <w:bookmarkStart w:id="2926" w:name="_Toc72214996"/>
      <w:bookmarkStart w:id="2927" w:name="_Toc72568410"/>
      <w:bookmarkStart w:id="2928" w:name="_Toc72574623"/>
      <w:bookmarkStart w:id="2929" w:name="_Toc72657452"/>
      <w:bookmarkStart w:id="2930" w:name="_Toc72664500"/>
      <w:bookmarkStart w:id="2931" w:name="_Toc72750752"/>
      <w:bookmarkStart w:id="2932" w:name="_Toc73959955"/>
      <w:bookmarkStart w:id="2933" w:name="_Toc74022584"/>
      <w:bookmarkStart w:id="2934" w:name="_Toc74031645"/>
      <w:bookmarkStart w:id="2935" w:name="_Toc74036269"/>
      <w:bookmarkStart w:id="2936" w:name="_Toc74040558"/>
      <w:bookmarkStart w:id="2937" w:name="_Toc74040987"/>
      <w:bookmarkStart w:id="2938" w:name="_Toc74045482"/>
      <w:r>
        <w:tab/>
        <w:t>[Regulation 88 inserted in Gazette 28 Jun 2004 p. 2448.]</w:t>
      </w:r>
    </w:p>
    <w:p>
      <w:pPr>
        <w:pStyle w:val="Heading3"/>
      </w:pPr>
      <w:bookmarkStart w:id="2939" w:name="_Toc76803465"/>
      <w:bookmarkStart w:id="2940" w:name="_Toc76882863"/>
      <w:bookmarkStart w:id="2941" w:name="_Toc81899542"/>
      <w:bookmarkStart w:id="2942" w:name="_Toc82228442"/>
      <w:bookmarkStart w:id="2943" w:name="_Toc83615253"/>
      <w:bookmarkStart w:id="2944" w:name="_Toc83617125"/>
      <w:bookmarkStart w:id="2945" w:name="_Toc83617361"/>
      <w:bookmarkStart w:id="2946" w:name="_Toc83617650"/>
      <w:bookmarkStart w:id="2947" w:name="_Toc83618258"/>
      <w:bookmarkStart w:id="2948" w:name="_Toc84064120"/>
      <w:bookmarkStart w:id="2949" w:name="_Toc84064285"/>
      <w:bookmarkStart w:id="2950" w:name="_Toc84067000"/>
      <w:bookmarkStart w:id="2951" w:name="_Toc84067164"/>
      <w:bookmarkStart w:id="2952" w:name="_Toc84225846"/>
      <w:bookmarkStart w:id="2953" w:name="_Toc85961564"/>
      <w:bookmarkStart w:id="2954" w:name="_Toc87340270"/>
      <w:bookmarkStart w:id="2955" w:name="_Toc92798889"/>
      <w:bookmarkStart w:id="2956" w:name="_Toc93115711"/>
      <w:bookmarkStart w:id="2957" w:name="_Toc101599980"/>
      <w:bookmarkStart w:id="2958" w:name="_Toc116467880"/>
      <w:bookmarkStart w:id="2959" w:name="_Toc116701108"/>
      <w:bookmarkStart w:id="2960" w:name="_Toc116701268"/>
      <w:bookmarkStart w:id="2961" w:name="_Toc116701428"/>
      <w:bookmarkStart w:id="2962" w:name="_Toc116701588"/>
      <w:bookmarkStart w:id="2963" w:name="_Toc116719680"/>
      <w:bookmarkStart w:id="2964" w:name="_Toc116719978"/>
      <w:bookmarkStart w:id="2965" w:name="_Toc116720136"/>
      <w:bookmarkStart w:id="2966" w:name="_Toc165695713"/>
      <w:bookmarkStart w:id="2967" w:name="_Toc165695871"/>
      <w:bookmarkStart w:id="2968" w:name="_Toc165783387"/>
      <w:bookmarkStart w:id="2969" w:name="_Toc168119981"/>
      <w:bookmarkStart w:id="2970" w:name="_Toc168130800"/>
      <w:bookmarkStart w:id="2971" w:name="_Toc170792298"/>
      <w:bookmarkStart w:id="2972" w:name="_Toc171051206"/>
      <w:bookmarkStart w:id="2973" w:name="_Toc172005306"/>
      <w:bookmarkStart w:id="2974" w:name="_Toc172005567"/>
      <w:bookmarkStart w:id="2975" w:name="_Toc174241361"/>
      <w:bookmarkStart w:id="2976" w:name="_Toc174241522"/>
      <w:bookmarkStart w:id="2977" w:name="_Toc175455852"/>
      <w:bookmarkStart w:id="2978" w:name="_Toc248217541"/>
      <w:r>
        <w:rPr>
          <w:rStyle w:val="CharDivNo"/>
        </w:rPr>
        <w:t>Division 6</w:t>
      </w:r>
      <w:r>
        <w:t> — </w:t>
      </w:r>
      <w:r>
        <w:rPr>
          <w:rStyle w:val="CharDivText"/>
        </w:rPr>
        <w:t>General provisions</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pPr>
        <w:pStyle w:val="Footnoteheading"/>
        <w:tabs>
          <w:tab w:val="left" w:pos="840"/>
        </w:tabs>
      </w:pPr>
      <w:bookmarkStart w:id="2979" w:name="_Toc74040988"/>
      <w:bookmarkStart w:id="2980" w:name="_Toc65650406"/>
      <w:bookmarkStart w:id="2981" w:name="_Toc65054903"/>
      <w:bookmarkStart w:id="2982" w:name="_Toc65058618"/>
      <w:bookmarkStart w:id="2983" w:name="_Toc65302309"/>
      <w:bookmarkStart w:id="2984" w:name="_Toc65305101"/>
      <w:bookmarkStart w:id="2985" w:name="_Toc65383994"/>
      <w:bookmarkStart w:id="2986" w:name="_Toc65384036"/>
      <w:bookmarkStart w:id="2987" w:name="_Toc65384613"/>
      <w:bookmarkStart w:id="2988" w:name="_Toc65405176"/>
      <w:bookmarkStart w:id="2989" w:name="_Toc65406990"/>
      <w:bookmarkStart w:id="2990" w:name="_Toc65469799"/>
      <w:bookmarkStart w:id="2991" w:name="_Toc65476006"/>
      <w:bookmarkStart w:id="2992" w:name="_Toc65492269"/>
      <w:bookmarkStart w:id="2993" w:name="_Toc65643653"/>
      <w:bookmarkStart w:id="2994" w:name="_Toc65649140"/>
      <w:bookmarkEnd w:id="2625"/>
      <w:bookmarkEnd w:id="2626"/>
      <w:bookmarkEnd w:id="2627"/>
      <w:bookmarkEnd w:id="2628"/>
      <w:bookmarkEnd w:id="2629"/>
      <w:bookmarkEnd w:id="2630"/>
      <w:bookmarkEnd w:id="2631"/>
      <w:bookmarkEnd w:id="2632"/>
      <w:bookmarkEnd w:id="2633"/>
      <w:bookmarkEnd w:id="2634"/>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r>
        <w:tab/>
        <w:t>[Heading inserted in Gazette 28 Jun 2004 p. 2448.]</w:t>
      </w:r>
    </w:p>
    <w:p>
      <w:pPr>
        <w:pStyle w:val="Heading5"/>
      </w:pPr>
      <w:bookmarkStart w:id="2995" w:name="_Toc116701109"/>
      <w:bookmarkStart w:id="2996" w:name="_Toc116701429"/>
      <w:bookmarkStart w:id="2997" w:name="_Toc174241523"/>
      <w:bookmarkStart w:id="2998" w:name="_Toc248217542"/>
      <w:bookmarkStart w:id="2999" w:name="_Toc175455853"/>
      <w:r>
        <w:rPr>
          <w:rStyle w:val="CharSectno"/>
        </w:rPr>
        <w:t>89</w:t>
      </w:r>
      <w:r>
        <w:t>.</w:t>
      </w:r>
      <w:r>
        <w:tab/>
        <w:t>Recovering costs of government action</w:t>
      </w:r>
      <w:bookmarkEnd w:id="2979"/>
      <w:bookmarkEnd w:id="2995"/>
      <w:bookmarkEnd w:id="2996"/>
      <w:bookmarkEnd w:id="2997"/>
      <w:bookmarkEnd w:id="2998"/>
      <w:bookmarkEnd w:id="2999"/>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3000" w:name="_Toc7404098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r>
        <w:tab/>
        <w:t>[Regulation 89 inserted in Gazette 28 Jun 2004 p. 2448.]</w:t>
      </w:r>
    </w:p>
    <w:p>
      <w:pPr>
        <w:pStyle w:val="Heading5"/>
      </w:pPr>
      <w:bookmarkStart w:id="3001" w:name="_Toc116701110"/>
      <w:bookmarkStart w:id="3002" w:name="_Toc116701430"/>
      <w:bookmarkStart w:id="3003" w:name="_Toc174241524"/>
      <w:bookmarkStart w:id="3004" w:name="_Toc248217543"/>
      <w:bookmarkStart w:id="3005" w:name="_Toc175455854"/>
      <w:r>
        <w:rPr>
          <w:rStyle w:val="CharSectno"/>
        </w:rPr>
        <w:t>90</w:t>
      </w:r>
      <w:r>
        <w:t>.</w:t>
      </w:r>
      <w:r>
        <w:tab/>
        <w:t>Offences</w:t>
      </w:r>
      <w:bookmarkEnd w:id="3000"/>
      <w:bookmarkEnd w:id="3001"/>
      <w:bookmarkEnd w:id="3002"/>
      <w:bookmarkEnd w:id="3003"/>
      <w:bookmarkEnd w:id="3004"/>
      <w:bookmarkEnd w:id="3005"/>
    </w:p>
    <w:p>
      <w:pPr>
        <w:pStyle w:val="Subsection"/>
      </w:pPr>
      <w:bookmarkStart w:id="3006" w:name="_Hlt536584108"/>
      <w:bookmarkEnd w:id="3006"/>
      <w:r>
        <w:tab/>
        <w:t>(1)</w:t>
      </w:r>
      <w:r>
        <w:tab/>
        <w:t xml:space="preserve">A person who does not comply with a direction given by a plumbing compliance officer </w:t>
      </w:r>
      <w:bookmarkStart w:id="3007" w:name="_Hlt21769399"/>
      <w:bookmarkEnd w:id="3007"/>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3008" w:name="_Toc76803469"/>
      <w:bookmarkStart w:id="3009" w:name="_Toc76882866"/>
      <w:bookmarkStart w:id="3010" w:name="_Toc81899545"/>
      <w:bookmarkStart w:id="3011" w:name="_Toc82228445"/>
      <w:bookmarkStart w:id="3012" w:name="_Toc83615256"/>
      <w:bookmarkStart w:id="3013" w:name="_Toc83617128"/>
      <w:bookmarkStart w:id="3014" w:name="_Toc83617364"/>
      <w:bookmarkStart w:id="3015" w:name="_Toc83617653"/>
      <w:bookmarkStart w:id="3016" w:name="_Toc83618261"/>
      <w:bookmarkStart w:id="3017" w:name="_Toc84064123"/>
      <w:bookmarkStart w:id="3018" w:name="_Toc84064288"/>
      <w:bookmarkStart w:id="3019" w:name="_Toc84067003"/>
      <w:bookmarkStart w:id="3020" w:name="_Toc84067167"/>
      <w:bookmarkStart w:id="3021" w:name="_Toc84225849"/>
      <w:bookmarkStart w:id="3022" w:name="_Toc85961567"/>
      <w:bookmarkStart w:id="3023" w:name="_Toc87340273"/>
      <w:bookmarkStart w:id="3024" w:name="_Toc92798892"/>
      <w:bookmarkStart w:id="3025" w:name="_Toc93115714"/>
      <w:bookmarkStart w:id="3026" w:name="_Toc101599983"/>
      <w:bookmarkStart w:id="3027" w:name="_Toc116467883"/>
      <w:bookmarkStart w:id="3028" w:name="_Toc116701111"/>
      <w:bookmarkStart w:id="3029" w:name="_Toc116701271"/>
      <w:bookmarkStart w:id="3030" w:name="_Toc116701431"/>
      <w:bookmarkStart w:id="3031" w:name="_Toc116701591"/>
      <w:bookmarkStart w:id="3032" w:name="_Toc116719683"/>
      <w:bookmarkStart w:id="3033" w:name="_Toc116719981"/>
      <w:bookmarkStart w:id="3034" w:name="_Toc116720139"/>
      <w:bookmarkStart w:id="3035" w:name="_Toc165695716"/>
      <w:bookmarkStart w:id="3036" w:name="_Toc165695874"/>
      <w:bookmarkStart w:id="3037" w:name="_Toc165783390"/>
      <w:bookmarkStart w:id="3038" w:name="_Toc168119984"/>
      <w:bookmarkStart w:id="3039" w:name="_Toc168130803"/>
      <w:bookmarkStart w:id="3040" w:name="_Toc170792301"/>
      <w:bookmarkStart w:id="3041" w:name="_Toc171051209"/>
      <w:bookmarkStart w:id="3042" w:name="_Toc172005309"/>
      <w:bookmarkStart w:id="3043" w:name="_Toc172005570"/>
      <w:bookmarkStart w:id="3044" w:name="_Toc174241364"/>
      <w:bookmarkStart w:id="3045" w:name="_Toc174241525"/>
      <w:bookmarkStart w:id="3046" w:name="_Toc175455855"/>
      <w:bookmarkStart w:id="3047" w:name="_Toc248217544"/>
      <w:bookmarkStart w:id="3048" w:name="_Toc484494681"/>
      <w:bookmarkStart w:id="3049" w:name="_Toc486062472"/>
      <w:bookmarkStart w:id="3050" w:name="_Toc521394936"/>
      <w:r>
        <w:rPr>
          <w:rStyle w:val="CharPartNo"/>
        </w:rPr>
        <w:t>Part 8</w:t>
      </w:r>
      <w:r>
        <w:rPr>
          <w:rStyle w:val="CharDivNo"/>
        </w:rPr>
        <w:t> </w:t>
      </w:r>
      <w:r>
        <w:t>—</w:t>
      </w:r>
      <w:r>
        <w:rPr>
          <w:rStyle w:val="CharDivText"/>
        </w:rPr>
        <w:t> </w:t>
      </w:r>
      <w:r>
        <w:rPr>
          <w:rStyle w:val="CharPartText"/>
        </w:rPr>
        <w:t>Miscellaneous provisions</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Footnoteheading"/>
        <w:tabs>
          <w:tab w:val="left" w:pos="840"/>
        </w:tabs>
      </w:pPr>
      <w:r>
        <w:tab/>
        <w:t>[Heading inserted in Gazette 28 Jun 2004 p. 2449.]</w:t>
      </w:r>
    </w:p>
    <w:p>
      <w:pPr>
        <w:pStyle w:val="Heading5"/>
      </w:pPr>
      <w:bookmarkStart w:id="3051" w:name="_Toc116701112"/>
      <w:bookmarkStart w:id="3052" w:name="_Toc116701432"/>
      <w:bookmarkStart w:id="3053" w:name="_Toc174241526"/>
      <w:bookmarkStart w:id="3054" w:name="_Toc248217545"/>
      <w:bookmarkStart w:id="3055" w:name="_Toc175455856"/>
      <w:r>
        <w:rPr>
          <w:rStyle w:val="CharSectno"/>
        </w:rPr>
        <w:t>100</w:t>
      </w:r>
      <w:r>
        <w:t>.</w:t>
      </w:r>
      <w:r>
        <w:tab/>
        <w:t>Application for review of certain decisions of Board</w:t>
      </w:r>
      <w:bookmarkEnd w:id="3048"/>
      <w:bookmarkEnd w:id="3049"/>
      <w:bookmarkEnd w:id="3050"/>
      <w:bookmarkEnd w:id="3051"/>
      <w:bookmarkEnd w:id="3052"/>
      <w:bookmarkEnd w:id="3053"/>
      <w:bookmarkEnd w:id="3054"/>
      <w:bookmarkEnd w:id="3055"/>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3056" w:name="_Toc484494682"/>
      <w:bookmarkStart w:id="3057" w:name="_Toc486062473"/>
      <w:bookmarkStart w:id="3058"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3059" w:name="_Toc484494683"/>
      <w:bookmarkStart w:id="3060" w:name="_Toc486062474"/>
      <w:bookmarkStart w:id="3061" w:name="_Toc521394938"/>
      <w:bookmarkEnd w:id="3056"/>
      <w:bookmarkEnd w:id="3057"/>
      <w:bookmarkEnd w:id="3058"/>
      <w:r>
        <w:t>[</w:t>
      </w:r>
      <w:r>
        <w:rPr>
          <w:b/>
          <w:bCs/>
        </w:rPr>
        <w:t>101.</w:t>
      </w:r>
      <w:r>
        <w:tab/>
        <w:t>Deleted in Gazette 30 Dec 2004 p. 6930.]</w:t>
      </w:r>
    </w:p>
    <w:p>
      <w:pPr>
        <w:pStyle w:val="Heading5"/>
      </w:pPr>
      <w:bookmarkStart w:id="3062" w:name="_Toc116701113"/>
      <w:bookmarkStart w:id="3063" w:name="_Toc116701433"/>
      <w:bookmarkStart w:id="3064" w:name="_Toc174241527"/>
      <w:bookmarkStart w:id="3065" w:name="_Toc248217546"/>
      <w:bookmarkStart w:id="3066" w:name="_Toc175455857"/>
      <w:r>
        <w:rPr>
          <w:rStyle w:val="CharSectno"/>
        </w:rPr>
        <w:t>102</w:t>
      </w:r>
      <w:r>
        <w:t>.</w:t>
      </w:r>
      <w:r>
        <w:tab/>
        <w:t>Register to be kept</w:t>
      </w:r>
      <w:bookmarkEnd w:id="3059"/>
      <w:bookmarkEnd w:id="3060"/>
      <w:bookmarkEnd w:id="3061"/>
      <w:bookmarkEnd w:id="3062"/>
      <w:bookmarkEnd w:id="3063"/>
      <w:bookmarkEnd w:id="3064"/>
      <w:bookmarkEnd w:id="3065"/>
      <w:bookmarkEnd w:id="3066"/>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3067" w:name="_Toc484494684"/>
      <w:bookmarkStart w:id="3068" w:name="_Toc486062475"/>
      <w:bookmarkStart w:id="3069"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070" w:name="_Toc116701114"/>
      <w:bookmarkStart w:id="3071" w:name="_Toc116701434"/>
      <w:bookmarkStart w:id="3072" w:name="_Toc174241528"/>
      <w:bookmarkStart w:id="3073" w:name="_Toc248217547"/>
      <w:bookmarkStart w:id="3074" w:name="_Toc175455858"/>
      <w:r>
        <w:rPr>
          <w:rStyle w:val="CharSectno"/>
        </w:rPr>
        <w:t>103</w:t>
      </w:r>
      <w:r>
        <w:t>.</w:t>
      </w:r>
      <w:r>
        <w:tab/>
        <w:t>Content of register</w:t>
      </w:r>
      <w:bookmarkEnd w:id="3067"/>
      <w:bookmarkEnd w:id="3068"/>
      <w:bookmarkEnd w:id="3069"/>
      <w:bookmarkEnd w:id="3070"/>
      <w:bookmarkEnd w:id="3071"/>
      <w:bookmarkEnd w:id="3072"/>
      <w:bookmarkEnd w:id="3073"/>
      <w:bookmarkEnd w:id="3074"/>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3075" w:name="_Toc484494685"/>
      <w:bookmarkStart w:id="3076" w:name="_Toc486062476"/>
      <w:bookmarkStart w:id="3077" w:name="_Toc521394940"/>
      <w:r>
        <w:tab/>
        <w:t>[Regulation 103, formerly regulation 44, renumbered as regulation 103 in Gazette 28 Jun 2004 p. 2449 and amended in Gazette 28 Jun 2004 p. 2450; 7 Oct 2005 p. 4524; 26 Jun 2007 p. 3069.]</w:t>
      </w:r>
    </w:p>
    <w:p>
      <w:pPr>
        <w:pStyle w:val="Heading5"/>
      </w:pPr>
      <w:bookmarkStart w:id="3078" w:name="_Toc116701115"/>
      <w:bookmarkStart w:id="3079" w:name="_Toc116701435"/>
      <w:bookmarkStart w:id="3080" w:name="_Toc174241529"/>
      <w:bookmarkStart w:id="3081" w:name="_Toc248217548"/>
      <w:bookmarkStart w:id="3082" w:name="_Toc175455859"/>
      <w:r>
        <w:rPr>
          <w:rStyle w:val="CharSectno"/>
        </w:rPr>
        <w:t>104</w:t>
      </w:r>
      <w:r>
        <w:t>.</w:t>
      </w:r>
      <w:r>
        <w:tab/>
        <w:t>Changes to register</w:t>
      </w:r>
      <w:bookmarkEnd w:id="3075"/>
      <w:bookmarkEnd w:id="3076"/>
      <w:bookmarkEnd w:id="3077"/>
      <w:bookmarkEnd w:id="3078"/>
      <w:bookmarkEnd w:id="3079"/>
      <w:bookmarkEnd w:id="3080"/>
      <w:bookmarkEnd w:id="3081"/>
      <w:bookmarkEnd w:id="3082"/>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083" w:name="_Toc484494686"/>
      <w:bookmarkStart w:id="3084" w:name="_Toc486062477"/>
      <w:bookmarkStart w:id="3085"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086" w:name="_Toc116701116"/>
      <w:bookmarkStart w:id="3087" w:name="_Toc116701436"/>
      <w:bookmarkStart w:id="3088" w:name="_Toc174241530"/>
      <w:bookmarkStart w:id="3089" w:name="_Toc248217549"/>
      <w:bookmarkStart w:id="3090" w:name="_Toc175455860"/>
      <w:r>
        <w:rPr>
          <w:rStyle w:val="CharSectno"/>
        </w:rPr>
        <w:t>105</w:t>
      </w:r>
      <w:r>
        <w:t>.</w:t>
      </w:r>
      <w:r>
        <w:tab/>
        <w:t>Notification of change of address</w:t>
      </w:r>
      <w:bookmarkEnd w:id="3083"/>
      <w:bookmarkEnd w:id="3084"/>
      <w:bookmarkEnd w:id="3085"/>
      <w:bookmarkEnd w:id="3086"/>
      <w:bookmarkEnd w:id="3087"/>
      <w:bookmarkEnd w:id="3088"/>
      <w:bookmarkEnd w:id="3089"/>
      <w:bookmarkEnd w:id="3090"/>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091" w:name="_Toc484494687"/>
      <w:bookmarkStart w:id="3092" w:name="_Toc486062478"/>
      <w:bookmarkStart w:id="3093" w:name="_Toc521394942"/>
      <w:r>
        <w:tab/>
        <w:t>[Regulation 105, formerly regulation 46, renumbered as regulation 105 in Gazette 28 Jun 2004 p. 2449; amended in Gazette 7 Oct 2005 p. 4525; 26 Jun 2007 p. 3069.]</w:t>
      </w:r>
    </w:p>
    <w:p>
      <w:pPr>
        <w:pStyle w:val="Heading5"/>
      </w:pPr>
      <w:bookmarkStart w:id="3094" w:name="_Toc74040991"/>
      <w:bookmarkStart w:id="3095" w:name="_Toc116701117"/>
      <w:bookmarkStart w:id="3096" w:name="_Toc116701437"/>
      <w:bookmarkStart w:id="3097" w:name="_Toc174241531"/>
      <w:bookmarkStart w:id="3098" w:name="_Toc248217550"/>
      <w:bookmarkStart w:id="3099" w:name="_Toc175455861"/>
      <w:r>
        <w:rPr>
          <w:rStyle w:val="CharSectno"/>
        </w:rPr>
        <w:t>106</w:t>
      </w:r>
      <w:r>
        <w:t>.</w:t>
      </w:r>
      <w:r>
        <w:tab/>
        <w:t>Approved forms</w:t>
      </w:r>
      <w:bookmarkEnd w:id="3094"/>
      <w:bookmarkEnd w:id="3095"/>
      <w:bookmarkEnd w:id="3096"/>
      <w:bookmarkEnd w:id="3097"/>
      <w:bookmarkEnd w:id="3098"/>
      <w:bookmarkEnd w:id="3099"/>
    </w:p>
    <w:p>
      <w:pPr>
        <w:pStyle w:val="Subsection"/>
      </w:pPr>
      <w:r>
        <w:tab/>
      </w:r>
      <w:bookmarkStart w:id="3100" w:name="_Hlt522611294"/>
      <w:bookmarkEnd w:id="3100"/>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101" w:name="_Toc116701118"/>
      <w:bookmarkStart w:id="3102" w:name="_Toc116701438"/>
      <w:bookmarkStart w:id="3103" w:name="_Toc174241532"/>
      <w:bookmarkStart w:id="3104" w:name="_Toc248217551"/>
      <w:bookmarkStart w:id="3105" w:name="_Toc175455862"/>
      <w:r>
        <w:rPr>
          <w:rStyle w:val="CharSectno"/>
        </w:rPr>
        <w:t>107</w:t>
      </w:r>
      <w:r>
        <w:t>.</w:t>
      </w:r>
      <w:r>
        <w:tab/>
        <w:t>Evidentiary provision</w:t>
      </w:r>
      <w:bookmarkEnd w:id="3091"/>
      <w:bookmarkEnd w:id="3092"/>
      <w:bookmarkEnd w:id="3093"/>
      <w:bookmarkEnd w:id="3101"/>
      <w:bookmarkEnd w:id="3102"/>
      <w:bookmarkEnd w:id="3103"/>
      <w:bookmarkEnd w:id="3104"/>
      <w:bookmarkEnd w:id="310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keepLines/>
      </w:pPr>
      <w:bookmarkStart w:id="3106"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106"/>
      <w:r>
        <w:t>]</w:t>
      </w:r>
    </w:p>
    <w:p>
      <w:pPr>
        <w:pStyle w:val="Heading5"/>
      </w:pPr>
      <w:bookmarkStart w:id="3107" w:name="_Toc116701119"/>
      <w:bookmarkStart w:id="3108" w:name="_Toc116701439"/>
      <w:bookmarkStart w:id="3109" w:name="_Toc174241533"/>
      <w:bookmarkStart w:id="3110" w:name="_Toc248217552"/>
      <w:bookmarkStart w:id="3111" w:name="_Toc175455863"/>
      <w:r>
        <w:rPr>
          <w:rStyle w:val="CharSectno"/>
        </w:rPr>
        <w:t>108</w:t>
      </w:r>
      <w:r>
        <w:t>.</w:t>
      </w:r>
      <w:r>
        <w:tab/>
        <w:t>Publishing information</w:t>
      </w:r>
      <w:bookmarkEnd w:id="3107"/>
      <w:bookmarkEnd w:id="3108"/>
      <w:bookmarkEnd w:id="3109"/>
      <w:bookmarkEnd w:id="3110"/>
      <w:bookmarkEnd w:id="3111"/>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112" w:name="_Toc174241534"/>
      <w:bookmarkStart w:id="3113" w:name="_Toc248217553"/>
      <w:bookmarkStart w:id="3114" w:name="_Toc175455864"/>
      <w:bookmarkStart w:id="3115" w:name="_Toc76803481"/>
      <w:bookmarkStart w:id="3116" w:name="_Toc76882876"/>
      <w:bookmarkStart w:id="3117" w:name="_Toc81899555"/>
      <w:bookmarkStart w:id="3118" w:name="_Toc82228455"/>
      <w:bookmarkStart w:id="3119" w:name="_Toc83615266"/>
      <w:bookmarkStart w:id="3120" w:name="_Toc83617138"/>
      <w:bookmarkStart w:id="3121" w:name="_Toc83617374"/>
      <w:bookmarkStart w:id="3122" w:name="_Toc83617663"/>
      <w:bookmarkStart w:id="3123" w:name="_Toc83618271"/>
      <w:bookmarkStart w:id="3124" w:name="_Toc84064132"/>
      <w:bookmarkStart w:id="3125" w:name="_Toc84064297"/>
      <w:bookmarkStart w:id="3126" w:name="_Toc84067012"/>
      <w:bookmarkStart w:id="3127" w:name="_Toc84067176"/>
      <w:bookmarkStart w:id="3128" w:name="_Toc84225858"/>
      <w:bookmarkStart w:id="3129" w:name="_Toc85961576"/>
      <w:bookmarkStart w:id="3130" w:name="_Toc87340282"/>
      <w:bookmarkStart w:id="3131" w:name="_Toc92798901"/>
      <w:bookmarkStart w:id="3132" w:name="_Toc93115722"/>
      <w:bookmarkStart w:id="3133" w:name="_Toc101599991"/>
      <w:bookmarkStart w:id="3134" w:name="_Toc116467892"/>
      <w:bookmarkStart w:id="3135" w:name="_Toc116701120"/>
      <w:bookmarkStart w:id="3136" w:name="_Toc116701280"/>
      <w:bookmarkStart w:id="3137" w:name="_Toc116701440"/>
      <w:bookmarkStart w:id="3138" w:name="_Toc116701600"/>
      <w:bookmarkStart w:id="3139" w:name="_Toc116719692"/>
      <w:bookmarkStart w:id="3140" w:name="_Toc116719990"/>
      <w:bookmarkStart w:id="3141" w:name="_Toc116720148"/>
      <w:bookmarkStart w:id="3142" w:name="_Toc165695725"/>
      <w:bookmarkStart w:id="3143" w:name="_Toc165695883"/>
      <w:bookmarkStart w:id="3144" w:name="_Toc165783399"/>
      <w:bookmarkStart w:id="3145" w:name="_Toc168119993"/>
      <w:bookmarkStart w:id="3146" w:name="_Toc168130812"/>
      <w:bookmarkStart w:id="3147" w:name="_Toc484494688"/>
      <w:bookmarkStart w:id="3148" w:name="_Toc486062479"/>
      <w:bookmarkStart w:id="3149" w:name="_Toc521394944"/>
      <w:r>
        <w:rPr>
          <w:rStyle w:val="CharSectno"/>
        </w:rPr>
        <w:t>109</w:t>
      </w:r>
      <w:r>
        <w:t>.</w:t>
      </w:r>
      <w:r>
        <w:tab/>
        <w:t>Transmission of information</w:t>
      </w:r>
      <w:bookmarkEnd w:id="3112"/>
      <w:bookmarkEnd w:id="3113"/>
      <w:bookmarkEnd w:id="3114"/>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150" w:name="_Toc170792311"/>
      <w:bookmarkStart w:id="3151" w:name="_Toc171051219"/>
      <w:bookmarkStart w:id="3152" w:name="_Toc172005319"/>
      <w:bookmarkStart w:id="3153" w:name="_Toc172005580"/>
      <w:bookmarkStart w:id="3154" w:name="_Toc174241374"/>
      <w:bookmarkStart w:id="3155" w:name="_Toc174241535"/>
      <w:bookmarkStart w:id="3156" w:name="_Toc175455865"/>
      <w:bookmarkStart w:id="3157" w:name="_Toc248217554"/>
      <w:r>
        <w:rPr>
          <w:rStyle w:val="CharPartNo"/>
        </w:rPr>
        <w:t>Part 9</w:t>
      </w:r>
      <w:r>
        <w:rPr>
          <w:b w:val="0"/>
        </w:rPr>
        <w:t> </w:t>
      </w:r>
      <w:r>
        <w:t>—</w:t>
      </w:r>
      <w:r>
        <w:rPr>
          <w:b w:val="0"/>
        </w:rPr>
        <w:t> </w:t>
      </w:r>
      <w:r>
        <w:rPr>
          <w:rStyle w:val="CharPartText"/>
        </w:rPr>
        <w:t>Transitional provisions</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50"/>
      <w:bookmarkEnd w:id="3151"/>
      <w:bookmarkEnd w:id="3152"/>
      <w:bookmarkEnd w:id="3153"/>
      <w:bookmarkEnd w:id="3154"/>
      <w:bookmarkEnd w:id="3155"/>
      <w:bookmarkEnd w:id="3156"/>
      <w:bookmarkEnd w:id="3157"/>
    </w:p>
    <w:p>
      <w:pPr>
        <w:pStyle w:val="Footnoteheading"/>
        <w:tabs>
          <w:tab w:val="left" w:pos="840"/>
        </w:tabs>
      </w:pPr>
      <w:r>
        <w:tab/>
        <w:t>[Heading inserted in Gazette 28 Jun 2004 p. 2452.]</w:t>
      </w:r>
    </w:p>
    <w:p>
      <w:pPr>
        <w:pStyle w:val="Heading3"/>
      </w:pPr>
      <w:bookmarkStart w:id="3158" w:name="_Toc76803482"/>
      <w:bookmarkStart w:id="3159" w:name="_Toc76882877"/>
      <w:bookmarkStart w:id="3160" w:name="_Toc81899556"/>
      <w:bookmarkStart w:id="3161" w:name="_Toc82228456"/>
      <w:bookmarkStart w:id="3162" w:name="_Toc83615267"/>
      <w:bookmarkStart w:id="3163" w:name="_Toc83617139"/>
      <w:bookmarkStart w:id="3164" w:name="_Toc83617375"/>
      <w:bookmarkStart w:id="3165" w:name="_Toc83617664"/>
      <w:bookmarkStart w:id="3166" w:name="_Toc83618272"/>
      <w:bookmarkStart w:id="3167" w:name="_Toc84064133"/>
      <w:bookmarkStart w:id="3168" w:name="_Toc84064298"/>
      <w:bookmarkStart w:id="3169" w:name="_Toc84067013"/>
      <w:bookmarkStart w:id="3170" w:name="_Toc84067177"/>
      <w:bookmarkStart w:id="3171" w:name="_Toc84225859"/>
      <w:bookmarkStart w:id="3172" w:name="_Toc85961577"/>
      <w:bookmarkStart w:id="3173" w:name="_Toc87340283"/>
      <w:bookmarkStart w:id="3174" w:name="_Toc92798902"/>
      <w:bookmarkStart w:id="3175" w:name="_Toc93115723"/>
      <w:bookmarkStart w:id="3176" w:name="_Toc101599992"/>
      <w:bookmarkStart w:id="3177" w:name="_Toc116467893"/>
      <w:bookmarkStart w:id="3178" w:name="_Toc116701121"/>
      <w:bookmarkStart w:id="3179" w:name="_Toc116701281"/>
      <w:bookmarkStart w:id="3180" w:name="_Toc116701441"/>
      <w:bookmarkStart w:id="3181" w:name="_Toc116701601"/>
      <w:bookmarkStart w:id="3182" w:name="_Toc116719693"/>
      <w:bookmarkStart w:id="3183" w:name="_Toc116719991"/>
      <w:bookmarkStart w:id="3184" w:name="_Toc116720149"/>
      <w:bookmarkStart w:id="3185" w:name="_Toc165695726"/>
      <w:bookmarkStart w:id="3186" w:name="_Toc165695884"/>
      <w:bookmarkStart w:id="3187" w:name="_Toc165783400"/>
      <w:bookmarkStart w:id="3188" w:name="_Toc168119994"/>
      <w:bookmarkStart w:id="3189" w:name="_Toc168130813"/>
      <w:bookmarkStart w:id="3190" w:name="_Toc170792312"/>
      <w:bookmarkStart w:id="3191" w:name="_Toc171051220"/>
      <w:bookmarkStart w:id="3192" w:name="_Toc172005320"/>
      <w:bookmarkStart w:id="3193" w:name="_Toc172005581"/>
      <w:bookmarkStart w:id="3194" w:name="_Toc174241375"/>
      <w:bookmarkStart w:id="3195" w:name="_Toc174241536"/>
      <w:bookmarkStart w:id="3196" w:name="_Toc175455866"/>
      <w:bookmarkStart w:id="3197" w:name="_Toc248217555"/>
      <w:r>
        <w:rPr>
          <w:rStyle w:val="CharDivNo"/>
        </w:rPr>
        <w:t>Division 1</w:t>
      </w:r>
      <w:r>
        <w:t> — </w:t>
      </w:r>
      <w:r>
        <w:rPr>
          <w:rStyle w:val="CharDivText"/>
        </w:rPr>
        <w:t>Transitional provisions — general</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Footnoteheading"/>
        <w:tabs>
          <w:tab w:val="left" w:pos="840"/>
        </w:tabs>
      </w:pPr>
      <w:r>
        <w:tab/>
        <w:t>[Heading inserted in Gazette 28 Jun 2004 p. 2452.]</w:t>
      </w:r>
    </w:p>
    <w:p>
      <w:pPr>
        <w:pStyle w:val="Heading5"/>
      </w:pPr>
      <w:bookmarkStart w:id="3198" w:name="_Toc116701122"/>
      <w:bookmarkStart w:id="3199" w:name="_Toc116701442"/>
      <w:bookmarkStart w:id="3200" w:name="_Toc174241537"/>
      <w:bookmarkStart w:id="3201" w:name="_Toc248217556"/>
      <w:bookmarkStart w:id="3202" w:name="_Toc175455867"/>
      <w:r>
        <w:rPr>
          <w:rStyle w:val="CharSectno"/>
        </w:rPr>
        <w:t>110</w:t>
      </w:r>
      <w:r>
        <w:t>.</w:t>
      </w:r>
      <w:r>
        <w:tab/>
      </w:r>
      <w:bookmarkEnd w:id="3147"/>
      <w:bookmarkEnd w:id="3148"/>
      <w:bookmarkEnd w:id="3149"/>
      <w:bookmarkEnd w:id="3198"/>
      <w:bookmarkEnd w:id="3199"/>
      <w:r>
        <w:t>Terms used in this Part</w:t>
      </w:r>
      <w:bookmarkEnd w:id="3200"/>
      <w:bookmarkEnd w:id="3201"/>
      <w:bookmarkEnd w:id="3202"/>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bookmarkStart w:id="3203" w:name="_Toc484494689"/>
      <w:bookmarkStart w:id="3204" w:name="_Toc486062480"/>
      <w:bookmarkStart w:id="3205" w:name="_Toc521394945"/>
      <w:r>
        <w:tab/>
        <w:t>[Regulation 110, formerly regulation 48, renumbered as regulation 110 in Gazette 28 Jun 2004 p. 2453.]</w:t>
      </w:r>
    </w:p>
    <w:p>
      <w:pPr>
        <w:pStyle w:val="Heading5"/>
        <w:rPr>
          <w:i/>
        </w:rPr>
      </w:pPr>
      <w:bookmarkStart w:id="3206" w:name="_Toc116701123"/>
      <w:bookmarkStart w:id="3207" w:name="_Toc116701443"/>
      <w:bookmarkStart w:id="3208" w:name="_Toc174241538"/>
      <w:bookmarkStart w:id="3209" w:name="_Toc248217557"/>
      <w:bookmarkStart w:id="3210" w:name="_Toc175455868"/>
      <w:r>
        <w:rPr>
          <w:rStyle w:val="CharSectno"/>
        </w:rPr>
        <w:t>111</w:t>
      </w:r>
      <w:r>
        <w:t>.</w:t>
      </w:r>
      <w:r>
        <w:tab/>
        <w:t>Licences and authorisations under Metropolitan By</w:t>
      </w:r>
      <w:r>
        <w:noBreakHyphen/>
        <w:t>laws</w:t>
      </w:r>
      <w:bookmarkEnd w:id="3203"/>
      <w:bookmarkEnd w:id="3204"/>
      <w:bookmarkEnd w:id="3205"/>
      <w:bookmarkEnd w:id="3206"/>
      <w:bookmarkEnd w:id="3207"/>
      <w:bookmarkEnd w:id="3208"/>
      <w:bookmarkEnd w:id="3209"/>
      <w:bookmarkEnd w:id="3210"/>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211" w:name="_Toc484494690"/>
      <w:bookmarkStart w:id="3212" w:name="_Toc486062481"/>
      <w:bookmarkStart w:id="3213" w:name="_Toc521394946"/>
      <w:bookmarkStart w:id="3214" w:name="_Toc116701124"/>
      <w:bookmarkStart w:id="3215" w:name="_Toc116701444"/>
      <w:bookmarkStart w:id="3216" w:name="_Toc174241539"/>
      <w:bookmarkStart w:id="3217" w:name="_Toc248217558"/>
      <w:bookmarkStart w:id="3218" w:name="_Toc175455869"/>
      <w:r>
        <w:rPr>
          <w:rStyle w:val="CharSectno"/>
        </w:rPr>
        <w:t>112</w:t>
      </w:r>
      <w:r>
        <w:t>.</w:t>
      </w:r>
      <w:r>
        <w:tab/>
        <w:t>Licences under Country Areas By</w:t>
      </w:r>
      <w:r>
        <w:noBreakHyphen/>
        <w:t>laws</w:t>
      </w:r>
      <w:bookmarkEnd w:id="3211"/>
      <w:bookmarkEnd w:id="3212"/>
      <w:bookmarkEnd w:id="3213"/>
      <w:bookmarkEnd w:id="3214"/>
      <w:bookmarkEnd w:id="3215"/>
      <w:bookmarkEnd w:id="3216"/>
      <w:bookmarkEnd w:id="3217"/>
      <w:bookmarkEnd w:id="3218"/>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219" w:name="_Toc484494691"/>
      <w:bookmarkStart w:id="3220" w:name="_Toc486062482"/>
      <w:bookmarkStart w:id="3221" w:name="_Toc521394947"/>
      <w:r>
        <w:tab/>
        <w:t>[Regulation 112, formerly regulation 50, amended in Gazette 12 Sep 2003 p. 4081; renumbered as regulation 112 in Gazette 28 Jun 2004 p. 2453.]</w:t>
      </w:r>
    </w:p>
    <w:p>
      <w:pPr>
        <w:pStyle w:val="Heading5"/>
        <w:rPr>
          <w:i/>
        </w:rPr>
      </w:pPr>
      <w:bookmarkStart w:id="3222" w:name="_Toc116701125"/>
      <w:bookmarkStart w:id="3223" w:name="_Toc116701445"/>
      <w:bookmarkStart w:id="3224" w:name="_Toc174241540"/>
      <w:bookmarkStart w:id="3225" w:name="_Toc248217559"/>
      <w:bookmarkStart w:id="3226" w:name="_Toc175455870"/>
      <w:r>
        <w:rPr>
          <w:rStyle w:val="CharSectno"/>
        </w:rPr>
        <w:t>113</w:t>
      </w:r>
      <w:r>
        <w:t>.</w:t>
      </w:r>
      <w:r>
        <w:tab/>
        <w:t>Licences and authorisations under Country Towns By</w:t>
      </w:r>
      <w:r>
        <w:noBreakHyphen/>
        <w:t>laws</w:t>
      </w:r>
      <w:bookmarkEnd w:id="3219"/>
      <w:bookmarkEnd w:id="3220"/>
      <w:bookmarkEnd w:id="3221"/>
      <w:bookmarkEnd w:id="3222"/>
      <w:bookmarkEnd w:id="3223"/>
      <w:bookmarkEnd w:id="3224"/>
      <w:bookmarkEnd w:id="3225"/>
      <w:bookmarkEnd w:id="3226"/>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227" w:name="_Toc481992024"/>
      <w:bookmarkStart w:id="3228" w:name="_Toc484494692"/>
      <w:bookmarkStart w:id="3229" w:name="_Toc486062483"/>
      <w:bookmarkStart w:id="3230" w:name="_Toc521394948"/>
      <w:r>
        <w:tab/>
        <w:t>[Regulation 113, formerly regulation 51, amended in Gazette 12 Sep 2003 p. 4081; renumbered as regulation 113 in Gazette 28 Jun 2004 p. 2453.]</w:t>
      </w:r>
    </w:p>
    <w:p>
      <w:pPr>
        <w:pStyle w:val="Heading5"/>
      </w:pPr>
      <w:bookmarkStart w:id="3231" w:name="_Toc116701126"/>
      <w:bookmarkStart w:id="3232" w:name="_Toc116701446"/>
      <w:bookmarkStart w:id="3233" w:name="_Toc174241541"/>
      <w:bookmarkStart w:id="3234" w:name="_Toc248217560"/>
      <w:bookmarkStart w:id="3235" w:name="_Toc175455871"/>
      <w:r>
        <w:rPr>
          <w:rStyle w:val="CharSectno"/>
        </w:rPr>
        <w:t>114</w:t>
      </w:r>
      <w:r>
        <w:t>.</w:t>
      </w:r>
      <w:r>
        <w:tab/>
        <w:t>Applications for licences or authorisations</w:t>
      </w:r>
      <w:bookmarkEnd w:id="3227"/>
      <w:bookmarkEnd w:id="3228"/>
      <w:bookmarkEnd w:id="3229"/>
      <w:bookmarkEnd w:id="3230"/>
      <w:bookmarkEnd w:id="3231"/>
      <w:bookmarkEnd w:id="3232"/>
      <w:bookmarkEnd w:id="3233"/>
      <w:bookmarkEnd w:id="3234"/>
      <w:bookmarkEnd w:id="3235"/>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236" w:name="_Toc484494693"/>
      <w:bookmarkStart w:id="3237" w:name="_Toc486062484"/>
      <w:bookmarkStart w:id="3238" w:name="_Toc521394949"/>
      <w:r>
        <w:tab/>
        <w:t>[Regulation 114, formerly regulation 52, renumbered as regulation 114 in Gazette 28 Jun 2004 p. 2453.]</w:t>
      </w:r>
    </w:p>
    <w:p>
      <w:pPr>
        <w:pStyle w:val="Heading5"/>
      </w:pPr>
      <w:bookmarkStart w:id="3239" w:name="_Toc116701127"/>
      <w:bookmarkStart w:id="3240" w:name="_Toc116701447"/>
      <w:bookmarkStart w:id="3241" w:name="_Toc174241542"/>
      <w:bookmarkStart w:id="3242" w:name="_Toc248217561"/>
      <w:bookmarkStart w:id="3243" w:name="_Toc175455872"/>
      <w:r>
        <w:rPr>
          <w:rStyle w:val="CharSectno"/>
        </w:rPr>
        <w:t>115</w:t>
      </w:r>
      <w:r>
        <w:t>.</w:t>
      </w:r>
      <w:r>
        <w:tab/>
        <w:t>First renewal of licences</w:t>
      </w:r>
      <w:bookmarkEnd w:id="3236"/>
      <w:bookmarkEnd w:id="3237"/>
      <w:bookmarkEnd w:id="3238"/>
      <w:bookmarkEnd w:id="3239"/>
      <w:bookmarkEnd w:id="3240"/>
      <w:bookmarkEnd w:id="3241"/>
      <w:bookmarkEnd w:id="3242"/>
      <w:bookmarkEnd w:id="3243"/>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244" w:name="_Toc521394950"/>
      <w:r>
        <w:tab/>
        <w:t>[Regulation 115, formerly regulation 53, renumbered as regulation 115 in Gazette 28 Jun 2004 p. 2453.]</w:t>
      </w:r>
    </w:p>
    <w:p>
      <w:pPr>
        <w:pStyle w:val="Heading5"/>
      </w:pPr>
      <w:bookmarkStart w:id="3245" w:name="_Toc116701128"/>
      <w:bookmarkStart w:id="3246" w:name="_Toc116701448"/>
      <w:bookmarkStart w:id="3247" w:name="_Toc174241543"/>
      <w:bookmarkStart w:id="3248" w:name="_Toc248217562"/>
      <w:bookmarkStart w:id="3249" w:name="_Toc175455873"/>
      <w:r>
        <w:rPr>
          <w:rStyle w:val="CharSectno"/>
        </w:rPr>
        <w:t>116</w:t>
      </w:r>
      <w:r>
        <w:t>.</w:t>
      </w:r>
      <w:r>
        <w:tab/>
        <w:t>Drainage plumbing work — transitional arrangements</w:t>
      </w:r>
      <w:bookmarkEnd w:id="3244"/>
      <w:bookmarkEnd w:id="3245"/>
      <w:bookmarkEnd w:id="3246"/>
      <w:bookmarkEnd w:id="3247"/>
      <w:bookmarkEnd w:id="3248"/>
      <w:bookmarkEnd w:id="3249"/>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250" w:name="_Toc116701129"/>
      <w:bookmarkStart w:id="3251" w:name="_Toc116701449"/>
      <w:bookmarkStart w:id="3252" w:name="_Toc174241544"/>
      <w:bookmarkStart w:id="3253" w:name="_Toc248217563"/>
      <w:bookmarkStart w:id="3254" w:name="_Toc175455874"/>
      <w:r>
        <w:rPr>
          <w:rStyle w:val="CharSectno"/>
        </w:rPr>
        <w:t>117</w:t>
      </w:r>
      <w:r>
        <w:t>.</w:t>
      </w:r>
      <w:r>
        <w:tab/>
        <w:t>Photographs of licensees — transitional arrangements</w:t>
      </w:r>
      <w:bookmarkEnd w:id="3250"/>
      <w:bookmarkEnd w:id="3251"/>
      <w:bookmarkEnd w:id="3252"/>
      <w:bookmarkEnd w:id="3253"/>
      <w:bookmarkEnd w:id="3254"/>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255" w:name="_Toc67889945"/>
      <w:bookmarkStart w:id="3256" w:name="_Toc67890097"/>
      <w:bookmarkStart w:id="3257" w:name="_Toc67896655"/>
      <w:bookmarkStart w:id="3258" w:name="_Toc67903125"/>
      <w:bookmarkStart w:id="3259" w:name="_Toc67909350"/>
      <w:bookmarkStart w:id="3260" w:name="_Toc67998346"/>
      <w:bookmarkStart w:id="3261" w:name="_Toc68344140"/>
      <w:bookmarkStart w:id="3262" w:name="_Toc68430692"/>
      <w:bookmarkStart w:id="3263" w:name="_Toc68506767"/>
      <w:bookmarkStart w:id="3264" w:name="_Toc68511767"/>
      <w:bookmarkStart w:id="3265" w:name="_Toc68516365"/>
      <w:bookmarkStart w:id="3266" w:name="_Toc68586258"/>
      <w:bookmarkStart w:id="3267" w:name="_Toc68603585"/>
      <w:bookmarkStart w:id="3268" w:name="_Toc68670146"/>
      <w:bookmarkStart w:id="3269" w:name="_Toc68685868"/>
      <w:bookmarkStart w:id="3270" w:name="_Toc70400403"/>
      <w:bookmarkStart w:id="3271" w:name="_Toc70412300"/>
      <w:bookmarkStart w:id="3272" w:name="_Toc70413194"/>
      <w:bookmarkStart w:id="3273" w:name="_Toc70849836"/>
      <w:bookmarkStart w:id="3274" w:name="_Toc70917979"/>
      <w:bookmarkStart w:id="3275" w:name="_Toc70936118"/>
      <w:bookmarkStart w:id="3276" w:name="_Toc71017940"/>
      <w:bookmarkStart w:id="3277" w:name="_Toc71085973"/>
      <w:bookmarkStart w:id="3278" w:name="_Toc71090237"/>
      <w:bookmarkStart w:id="3279" w:name="_Toc71092427"/>
      <w:bookmarkStart w:id="3280" w:name="_Toc71100904"/>
      <w:bookmarkStart w:id="3281" w:name="_Toc71103886"/>
      <w:bookmarkStart w:id="3282" w:name="_Toc71104146"/>
      <w:bookmarkStart w:id="3283" w:name="_Toc71104785"/>
      <w:bookmarkStart w:id="3284" w:name="_Toc71105098"/>
      <w:bookmarkStart w:id="3285" w:name="_Toc71107342"/>
      <w:bookmarkStart w:id="3286" w:name="_Toc71345842"/>
      <w:bookmarkStart w:id="3287" w:name="_Toc71347413"/>
      <w:bookmarkStart w:id="3288" w:name="_Toc71443932"/>
      <w:bookmarkStart w:id="3289" w:name="_Toc71445293"/>
      <w:bookmarkStart w:id="3290" w:name="_Toc71536419"/>
      <w:bookmarkStart w:id="3291" w:name="_Toc71623089"/>
      <w:bookmarkStart w:id="3292" w:name="_Toc72059712"/>
      <w:bookmarkStart w:id="3293" w:name="_Toc72124225"/>
      <w:bookmarkStart w:id="3294" w:name="_Toc72124312"/>
      <w:bookmarkStart w:id="3295" w:name="_Toc72124394"/>
      <w:bookmarkStart w:id="3296" w:name="_Toc72130172"/>
      <w:bookmarkStart w:id="3297" w:name="_Toc72146151"/>
      <w:bookmarkStart w:id="3298" w:name="_Toc72206605"/>
      <w:bookmarkStart w:id="3299" w:name="_Toc72207425"/>
      <w:bookmarkStart w:id="3300" w:name="_Toc72215002"/>
      <w:bookmarkStart w:id="3301" w:name="_Toc72568416"/>
      <w:bookmarkStart w:id="3302" w:name="_Toc72574629"/>
      <w:bookmarkStart w:id="3303" w:name="_Toc72657458"/>
      <w:bookmarkStart w:id="3304" w:name="_Toc72664506"/>
      <w:bookmarkStart w:id="3305" w:name="_Toc72750758"/>
      <w:bookmarkStart w:id="3306" w:name="_Toc73959961"/>
      <w:bookmarkStart w:id="3307" w:name="_Toc74022590"/>
      <w:bookmarkStart w:id="3308" w:name="_Toc74031651"/>
      <w:bookmarkStart w:id="3309" w:name="_Toc74036275"/>
      <w:bookmarkStart w:id="3310" w:name="_Toc74040564"/>
      <w:bookmarkStart w:id="3311" w:name="_Toc74040993"/>
      <w:r>
        <w:tab/>
        <w:t>[Regulation 117 inserted in Gazette 28 Jun 2004 p. 2453.]</w:t>
      </w:r>
    </w:p>
    <w:p>
      <w:pPr>
        <w:pStyle w:val="Heading3"/>
      </w:pPr>
      <w:bookmarkStart w:id="3312" w:name="_Toc76803491"/>
      <w:bookmarkStart w:id="3313" w:name="_Toc76882886"/>
      <w:bookmarkStart w:id="3314" w:name="_Toc81899565"/>
      <w:bookmarkStart w:id="3315" w:name="_Toc82228465"/>
      <w:bookmarkStart w:id="3316" w:name="_Toc83615276"/>
      <w:bookmarkStart w:id="3317" w:name="_Toc83617148"/>
      <w:bookmarkStart w:id="3318" w:name="_Toc83617384"/>
      <w:bookmarkStart w:id="3319" w:name="_Toc83617673"/>
      <w:bookmarkStart w:id="3320" w:name="_Toc83618281"/>
      <w:bookmarkStart w:id="3321" w:name="_Toc84064142"/>
      <w:bookmarkStart w:id="3322" w:name="_Toc84064307"/>
      <w:bookmarkStart w:id="3323" w:name="_Toc84067022"/>
      <w:bookmarkStart w:id="3324" w:name="_Toc84067186"/>
      <w:bookmarkStart w:id="3325" w:name="_Toc84225868"/>
      <w:bookmarkStart w:id="3326" w:name="_Toc85961586"/>
      <w:bookmarkStart w:id="3327" w:name="_Toc87340292"/>
      <w:bookmarkStart w:id="3328" w:name="_Toc92798911"/>
      <w:bookmarkStart w:id="3329" w:name="_Toc93115732"/>
      <w:bookmarkStart w:id="3330" w:name="_Toc101600001"/>
      <w:bookmarkStart w:id="3331" w:name="_Toc116467902"/>
      <w:bookmarkStart w:id="3332" w:name="_Toc116701130"/>
      <w:bookmarkStart w:id="3333" w:name="_Toc116701290"/>
      <w:bookmarkStart w:id="3334" w:name="_Toc116701450"/>
      <w:bookmarkStart w:id="3335" w:name="_Toc116701610"/>
      <w:bookmarkStart w:id="3336" w:name="_Toc116719702"/>
      <w:bookmarkStart w:id="3337" w:name="_Toc116720000"/>
      <w:bookmarkStart w:id="3338" w:name="_Toc116720158"/>
      <w:bookmarkStart w:id="3339" w:name="_Toc165695735"/>
      <w:bookmarkStart w:id="3340" w:name="_Toc165695893"/>
      <w:bookmarkStart w:id="3341" w:name="_Toc165783409"/>
      <w:bookmarkStart w:id="3342" w:name="_Toc168120003"/>
      <w:bookmarkStart w:id="3343" w:name="_Toc168130822"/>
      <w:bookmarkStart w:id="3344" w:name="_Toc170792321"/>
      <w:bookmarkStart w:id="3345" w:name="_Toc171051229"/>
      <w:bookmarkStart w:id="3346" w:name="_Toc172005329"/>
      <w:bookmarkStart w:id="3347" w:name="_Toc172005590"/>
      <w:bookmarkStart w:id="3348" w:name="_Toc174241384"/>
      <w:bookmarkStart w:id="3349" w:name="_Toc174241545"/>
      <w:bookmarkStart w:id="3350" w:name="_Toc175455875"/>
      <w:bookmarkStart w:id="3351" w:name="_Toc248217564"/>
      <w:r>
        <w:rPr>
          <w:rStyle w:val="CharDivNo"/>
        </w:rPr>
        <w:t>Division 2</w:t>
      </w:r>
      <w:r>
        <w:t> — </w:t>
      </w:r>
      <w:r>
        <w:rPr>
          <w:rStyle w:val="CharDivText"/>
        </w:rPr>
        <w:t>Transitional provisions — plumbing standards</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Footnoteheading"/>
        <w:tabs>
          <w:tab w:val="left" w:pos="840"/>
        </w:tabs>
      </w:pPr>
      <w:bookmarkStart w:id="3352" w:name="_Toc7404099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r>
        <w:tab/>
        <w:t>[Heading inserted in Gazette 28 Jun 2004 p. 2454.]</w:t>
      </w:r>
    </w:p>
    <w:p>
      <w:pPr>
        <w:pStyle w:val="Heading5"/>
      </w:pPr>
      <w:bookmarkStart w:id="3353" w:name="_Toc116701131"/>
      <w:bookmarkStart w:id="3354" w:name="_Toc116701451"/>
      <w:bookmarkStart w:id="3355" w:name="_Toc174241546"/>
      <w:bookmarkStart w:id="3356" w:name="_Toc248217565"/>
      <w:bookmarkStart w:id="3357" w:name="_Toc175455876"/>
      <w:r>
        <w:rPr>
          <w:rStyle w:val="CharSectno"/>
        </w:rPr>
        <w:t>120</w:t>
      </w:r>
      <w:r>
        <w:t>.</w:t>
      </w:r>
      <w:r>
        <w:tab/>
      </w:r>
      <w:bookmarkEnd w:id="3352"/>
      <w:bookmarkEnd w:id="3353"/>
      <w:bookmarkEnd w:id="3354"/>
      <w:r>
        <w:t>Terms used in this Division</w:t>
      </w:r>
      <w:bookmarkEnd w:id="3355"/>
      <w:bookmarkEnd w:id="3356"/>
      <w:bookmarkEnd w:id="3357"/>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358" w:name="_Toc74040995"/>
      <w:r>
        <w:tab/>
        <w:t>[Regulation 120 inserted in Gazette 28 Jun 2004 p. 2454</w:t>
      </w:r>
      <w:r>
        <w:noBreakHyphen/>
        <w:t>5.]</w:t>
      </w:r>
    </w:p>
    <w:p>
      <w:pPr>
        <w:pStyle w:val="Heading5"/>
      </w:pPr>
      <w:bookmarkStart w:id="3359" w:name="_Toc116701132"/>
      <w:bookmarkStart w:id="3360" w:name="_Toc116701452"/>
      <w:bookmarkStart w:id="3361" w:name="_Toc174241547"/>
      <w:bookmarkStart w:id="3362" w:name="_Toc248217566"/>
      <w:bookmarkStart w:id="3363" w:name="_Toc175455877"/>
      <w:r>
        <w:rPr>
          <w:rStyle w:val="CharSectno"/>
        </w:rPr>
        <w:t>121</w:t>
      </w:r>
      <w:r>
        <w:t>.</w:t>
      </w:r>
      <w:r>
        <w:tab/>
        <w:t>Notices of intention given before commencement</w:t>
      </w:r>
      <w:bookmarkEnd w:id="3358"/>
      <w:bookmarkEnd w:id="3359"/>
      <w:bookmarkEnd w:id="3360"/>
      <w:bookmarkEnd w:id="3361"/>
      <w:bookmarkEnd w:id="3362"/>
      <w:bookmarkEnd w:id="3363"/>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364" w:name="_Toc116701133"/>
      <w:bookmarkStart w:id="3365" w:name="_Toc116701453"/>
      <w:bookmarkStart w:id="3366" w:name="_Toc174241548"/>
      <w:bookmarkStart w:id="3367" w:name="_Toc248217567"/>
      <w:bookmarkStart w:id="3368" w:name="_Toc175455878"/>
      <w:r>
        <w:rPr>
          <w:rStyle w:val="CharSectno"/>
        </w:rPr>
        <w:t>122</w:t>
      </w:r>
      <w:r>
        <w:t>.</w:t>
      </w:r>
      <w:r>
        <w:tab/>
        <w:t>Certificates of completion and compliance</w:t>
      </w:r>
      <w:bookmarkEnd w:id="3364"/>
      <w:bookmarkEnd w:id="3365"/>
      <w:bookmarkEnd w:id="3366"/>
      <w:bookmarkEnd w:id="3367"/>
      <w:bookmarkEnd w:id="3368"/>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369" w:name="_Toc74040996"/>
      <w:r>
        <w:tab/>
        <w:t>[Regulation 122 inserted in Gazette 28 Jun 2004 p. 2455</w:t>
      </w:r>
      <w:r>
        <w:noBreakHyphen/>
        <w:t>6.]</w:t>
      </w:r>
    </w:p>
    <w:p>
      <w:pPr>
        <w:pStyle w:val="Heading5"/>
      </w:pPr>
      <w:bookmarkStart w:id="3370" w:name="_Toc116701134"/>
      <w:bookmarkStart w:id="3371" w:name="_Toc116701454"/>
      <w:bookmarkStart w:id="3372" w:name="_Toc174241549"/>
      <w:bookmarkStart w:id="3373" w:name="_Toc248217568"/>
      <w:bookmarkStart w:id="3374" w:name="_Toc175455879"/>
      <w:r>
        <w:rPr>
          <w:rStyle w:val="CharSectno"/>
        </w:rPr>
        <w:t>123.</w:t>
      </w:r>
      <w:r>
        <w:tab/>
        <w:t>Directions to carry out work</w:t>
      </w:r>
      <w:bookmarkEnd w:id="3369"/>
      <w:bookmarkEnd w:id="3370"/>
      <w:bookmarkEnd w:id="3371"/>
      <w:bookmarkEnd w:id="3372"/>
      <w:bookmarkEnd w:id="3373"/>
      <w:bookmarkEnd w:id="3374"/>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375" w:name="_Toc74040997"/>
      <w:r>
        <w:tab/>
        <w:t>[Regulation 123 inserted in Gazette 28 Jun 2004 p. 2456.]</w:t>
      </w:r>
    </w:p>
    <w:p>
      <w:pPr>
        <w:pStyle w:val="Heading5"/>
      </w:pPr>
      <w:bookmarkStart w:id="3376" w:name="_Toc116701135"/>
      <w:bookmarkStart w:id="3377" w:name="_Toc116701455"/>
      <w:bookmarkStart w:id="3378" w:name="_Toc174241550"/>
      <w:bookmarkStart w:id="3379" w:name="_Toc248217569"/>
      <w:bookmarkStart w:id="3380" w:name="_Toc175455880"/>
      <w:r>
        <w:rPr>
          <w:rStyle w:val="CharSectno"/>
        </w:rPr>
        <w:t>124</w:t>
      </w:r>
      <w:r>
        <w:t>.</w:t>
      </w:r>
      <w:r>
        <w:tab/>
        <w:t>Standard of plumbing work</w:t>
      </w:r>
      <w:bookmarkEnd w:id="3375"/>
      <w:bookmarkEnd w:id="3376"/>
      <w:bookmarkEnd w:id="3377"/>
      <w:bookmarkEnd w:id="3378"/>
      <w:bookmarkEnd w:id="3379"/>
      <w:bookmarkEnd w:id="3380"/>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381" w:name="_Toc84064148"/>
      <w:bookmarkStart w:id="3382" w:name="_Toc84067192"/>
    </w:p>
    <w:p>
      <w:pPr>
        <w:pStyle w:val="yScheduleHeading"/>
      </w:pPr>
      <w:bookmarkStart w:id="3383" w:name="_Toc116701136"/>
      <w:bookmarkStart w:id="3384" w:name="_Toc116701456"/>
      <w:bookmarkStart w:id="3385" w:name="_Toc116701616"/>
      <w:bookmarkStart w:id="3386" w:name="_Toc116719708"/>
      <w:bookmarkStart w:id="3387" w:name="_Toc116720006"/>
      <w:bookmarkStart w:id="3388" w:name="_Toc116720164"/>
      <w:bookmarkStart w:id="3389" w:name="_Toc165695741"/>
      <w:bookmarkStart w:id="3390" w:name="_Toc165695899"/>
      <w:bookmarkStart w:id="3391" w:name="_Toc165783415"/>
      <w:bookmarkStart w:id="3392" w:name="_Toc168120009"/>
      <w:bookmarkStart w:id="3393" w:name="_Toc168130828"/>
      <w:bookmarkStart w:id="3394" w:name="_Toc170792327"/>
      <w:bookmarkStart w:id="3395" w:name="_Toc171051235"/>
      <w:bookmarkStart w:id="3396" w:name="_Toc172005335"/>
      <w:bookmarkStart w:id="3397" w:name="_Toc172005596"/>
      <w:bookmarkStart w:id="3398" w:name="_Toc174241390"/>
      <w:bookmarkStart w:id="3399" w:name="_Toc174241551"/>
      <w:bookmarkStart w:id="3400" w:name="_Toc175455881"/>
      <w:bookmarkStart w:id="3401" w:name="_Toc248217570"/>
      <w:r>
        <w:rPr>
          <w:rStyle w:val="CharSchNo"/>
        </w:rPr>
        <w:t>Schedule 1</w:t>
      </w:r>
      <w:r>
        <w:rPr>
          <w:rStyle w:val="CharSDivNo"/>
        </w:rPr>
        <w:t> </w:t>
      </w:r>
      <w:r>
        <w:t>—</w:t>
      </w:r>
      <w:r>
        <w:rPr>
          <w:rStyle w:val="CharSDivText"/>
        </w:rPr>
        <w:t> </w:t>
      </w:r>
      <w:r>
        <w:rPr>
          <w:rStyle w:val="CharSchText"/>
        </w:rPr>
        <w:t>Fees</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yShoulderClause"/>
      </w:pPr>
      <w:r>
        <w:t xml:space="preserve"> [r. 3, 22, 43]</w:t>
      </w:r>
    </w:p>
    <w:p>
      <w:pPr>
        <w:pStyle w:val="yFootnoteheading"/>
        <w:tabs>
          <w:tab w:val="left" w:pos="840"/>
        </w:tabs>
      </w:pPr>
      <w:r>
        <w:tab/>
        <w:t>[Heading inserted in Gazette 28 Jun 2004 p. 2458.]</w:t>
      </w:r>
    </w:p>
    <w:p>
      <w:pPr>
        <w:pStyle w:val="yHeading5"/>
      </w:pPr>
      <w:bookmarkStart w:id="3402" w:name="_Toc116701137"/>
      <w:bookmarkStart w:id="3403" w:name="_Toc116701457"/>
      <w:bookmarkStart w:id="3404" w:name="_Toc174241552"/>
      <w:bookmarkStart w:id="3405" w:name="_Toc248217571"/>
      <w:bookmarkStart w:id="3406" w:name="_Toc175455882"/>
      <w:r>
        <w:rPr>
          <w:rStyle w:val="CharSClsNo"/>
        </w:rPr>
        <w:t>1</w:t>
      </w:r>
      <w:r>
        <w:t>.</w:t>
      </w:r>
      <w:r>
        <w:rPr>
          <w:b w:val="0"/>
        </w:rPr>
        <w:tab/>
      </w:r>
      <w:r>
        <w:t>Table of fees</w:t>
      </w:r>
      <w:bookmarkEnd w:id="3402"/>
      <w:bookmarkEnd w:id="3403"/>
      <w:bookmarkEnd w:id="3404"/>
      <w:bookmarkEnd w:id="3405"/>
      <w:bookmarkEnd w:id="3406"/>
    </w:p>
    <w:p>
      <w:pPr>
        <w:pStyle w:val="ySubsection"/>
      </w:pPr>
      <w:r>
        <w:tab/>
      </w:r>
      <w:r>
        <w:tab/>
        <w:t>The amounts of the fees for the purposes of these regulations are set out in the Table to this clause, subject to any reduction that may be applicable because of clause 2.</w:t>
      </w:r>
    </w:p>
    <w:p>
      <w:pPr>
        <w:pStyle w:val="zyMiscellaneousHeading"/>
        <w:spacing w:after="120"/>
        <w:rPr>
          <w:b/>
        </w:rPr>
      </w:pPr>
      <w:r>
        <w:rPr>
          <w:b/>
        </w:rP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
              <w:spacing w:before="40" w:after="40"/>
            </w:pPr>
            <w:r>
              <w:rPr>
                <w:b/>
              </w:rPr>
              <w:t>Item</w:t>
            </w:r>
          </w:p>
        </w:tc>
        <w:tc>
          <w:tcPr>
            <w:tcW w:w="4132" w:type="dxa"/>
            <w:tcBorders>
              <w:top w:val="single" w:sz="4" w:space="0" w:color="auto"/>
              <w:bottom w:val="single" w:sz="4" w:space="0" w:color="auto"/>
            </w:tcBorders>
          </w:tcPr>
          <w:p>
            <w:pPr>
              <w:pStyle w:val="yTable"/>
              <w:spacing w:before="40" w:after="40"/>
            </w:pPr>
            <w:r>
              <w:rPr>
                <w:b/>
              </w:rPr>
              <w:t>Description of fee</w:t>
            </w:r>
          </w:p>
        </w:tc>
        <w:tc>
          <w:tcPr>
            <w:tcW w:w="1276" w:type="dxa"/>
            <w:tcBorders>
              <w:top w:val="single" w:sz="4" w:space="0" w:color="auto"/>
              <w:bottom w:val="single" w:sz="4" w:space="0" w:color="auto"/>
            </w:tcBorders>
          </w:tcPr>
          <w:p>
            <w:pPr>
              <w:pStyle w:val="yTable"/>
              <w:spacing w:before="40" w:after="40"/>
            </w:pPr>
            <w:r>
              <w:rPr>
                <w:b/>
              </w:rPr>
              <w:t>Amount ($)</w:t>
            </w:r>
          </w:p>
        </w:tc>
      </w:tr>
      <w:tr>
        <w:trPr>
          <w:cantSplit/>
        </w:trPr>
        <w:tc>
          <w:tcPr>
            <w:tcW w:w="720" w:type="dxa"/>
          </w:tcPr>
          <w:p>
            <w:pPr>
              <w:pStyle w:val="yTable"/>
              <w:spacing w:before="40" w:after="40"/>
            </w:pPr>
            <w:r>
              <w:t>1.</w:t>
            </w:r>
          </w:p>
        </w:tc>
        <w:tc>
          <w:tcPr>
            <w:tcW w:w="4132" w:type="dxa"/>
          </w:tcPr>
          <w:p>
            <w:pPr>
              <w:pStyle w:val="yTable"/>
              <w:spacing w:before="40" w:after="40"/>
            </w:pPr>
            <w:r>
              <w:t>Application for plumbing contractor’s licence (regulation 15)</w:t>
            </w:r>
          </w:p>
        </w:tc>
        <w:tc>
          <w:tcPr>
            <w:tcW w:w="1276" w:type="dxa"/>
          </w:tcPr>
          <w:p>
            <w:pPr>
              <w:pStyle w:val="yTable"/>
              <w:spacing w:before="40" w:after="40"/>
            </w:pPr>
            <w:r>
              <w:br/>
              <w:t>50.00</w:t>
            </w:r>
          </w:p>
        </w:tc>
      </w:tr>
      <w:tr>
        <w:trPr>
          <w:cantSplit/>
        </w:trPr>
        <w:tc>
          <w:tcPr>
            <w:tcW w:w="720" w:type="dxa"/>
          </w:tcPr>
          <w:p>
            <w:pPr>
              <w:pStyle w:val="yTable"/>
              <w:spacing w:before="40" w:after="40"/>
            </w:pPr>
            <w:r>
              <w:t>2.</w:t>
            </w:r>
          </w:p>
        </w:tc>
        <w:tc>
          <w:tcPr>
            <w:tcW w:w="4132" w:type="dxa"/>
          </w:tcPr>
          <w:p>
            <w:pPr>
              <w:pStyle w:val="yTable"/>
              <w:spacing w:before="40" w:after="40"/>
            </w:pPr>
            <w:r>
              <w:t>Application for tradesperson’s licence or tradesperson’s (drainage plumbing) licence (regulation 15)</w:t>
            </w:r>
          </w:p>
        </w:tc>
        <w:tc>
          <w:tcPr>
            <w:tcW w:w="1276" w:type="dxa"/>
          </w:tcPr>
          <w:p>
            <w:pPr>
              <w:pStyle w:val="yTable"/>
              <w:spacing w:before="40" w:after="40"/>
            </w:pPr>
            <w:r>
              <w:br/>
            </w:r>
            <w:r>
              <w:br/>
              <w:t>20.00</w:t>
            </w:r>
          </w:p>
        </w:tc>
      </w:tr>
      <w:tr>
        <w:trPr>
          <w:cantSplit/>
        </w:trPr>
        <w:tc>
          <w:tcPr>
            <w:tcW w:w="720" w:type="dxa"/>
          </w:tcPr>
          <w:p>
            <w:pPr>
              <w:pStyle w:val="yTable"/>
              <w:spacing w:before="40" w:after="40"/>
            </w:pPr>
            <w:r>
              <w:t>3.</w:t>
            </w:r>
          </w:p>
        </w:tc>
        <w:tc>
          <w:tcPr>
            <w:tcW w:w="4132" w:type="dxa"/>
          </w:tcPr>
          <w:p>
            <w:pPr>
              <w:pStyle w:val="yTable"/>
              <w:spacing w:before="40" w:after="40"/>
            </w:pPr>
            <w:r>
              <w:t>Issue of plumbing contractor’s licence (regulation 17)</w:t>
            </w:r>
          </w:p>
        </w:tc>
        <w:tc>
          <w:tcPr>
            <w:tcW w:w="1276" w:type="dxa"/>
          </w:tcPr>
          <w:p>
            <w:pPr>
              <w:pStyle w:val="yTable"/>
              <w:spacing w:before="40" w:after="40"/>
            </w:pPr>
            <w:r>
              <w:br/>
              <w:t>500.00</w:t>
            </w:r>
          </w:p>
        </w:tc>
      </w:tr>
      <w:tr>
        <w:trPr>
          <w:cantSplit/>
        </w:trPr>
        <w:tc>
          <w:tcPr>
            <w:tcW w:w="720" w:type="dxa"/>
          </w:tcPr>
          <w:p>
            <w:pPr>
              <w:pStyle w:val="yTable"/>
              <w:spacing w:before="40" w:after="40"/>
            </w:pPr>
            <w:r>
              <w:t>4.</w:t>
            </w:r>
          </w:p>
        </w:tc>
        <w:tc>
          <w:tcPr>
            <w:tcW w:w="4132" w:type="dxa"/>
          </w:tcPr>
          <w:p>
            <w:pPr>
              <w:pStyle w:val="yTable"/>
              <w:spacing w:before="40" w:after="40"/>
            </w:pPr>
            <w:r>
              <w:t>Issue of tradesperson’s licence or tradesperson’s licence (drainage plumbing) (regulation 17)</w:t>
            </w:r>
          </w:p>
        </w:tc>
        <w:tc>
          <w:tcPr>
            <w:tcW w:w="1276" w:type="dxa"/>
          </w:tcPr>
          <w:p>
            <w:pPr>
              <w:pStyle w:val="yTable"/>
              <w:spacing w:before="40" w:after="40"/>
            </w:pPr>
            <w:r>
              <w:br/>
            </w:r>
            <w:r>
              <w:br/>
              <w:t>185.00</w:t>
            </w:r>
          </w:p>
        </w:tc>
      </w:tr>
      <w:tr>
        <w:trPr>
          <w:cantSplit/>
        </w:trPr>
        <w:tc>
          <w:tcPr>
            <w:tcW w:w="720" w:type="dxa"/>
          </w:tcPr>
          <w:p>
            <w:pPr>
              <w:pStyle w:val="yTable"/>
              <w:spacing w:before="40" w:after="40"/>
            </w:pPr>
            <w:r>
              <w:t>5.</w:t>
            </w:r>
          </w:p>
        </w:tc>
        <w:tc>
          <w:tcPr>
            <w:tcW w:w="4132" w:type="dxa"/>
          </w:tcPr>
          <w:p>
            <w:pPr>
              <w:pStyle w:val="yTable"/>
              <w:spacing w:before="40" w:after="40"/>
            </w:pPr>
            <w:r>
              <w:t>Renewal of plumbing contractor’s licence (regulation 20)</w:t>
            </w:r>
          </w:p>
        </w:tc>
        <w:tc>
          <w:tcPr>
            <w:tcW w:w="1276" w:type="dxa"/>
          </w:tcPr>
          <w:p>
            <w:pPr>
              <w:pStyle w:val="yTable"/>
              <w:spacing w:before="40" w:after="40"/>
            </w:pPr>
            <w:r>
              <w:br/>
              <w:t>500.00</w:t>
            </w:r>
          </w:p>
        </w:tc>
      </w:tr>
      <w:tr>
        <w:trPr>
          <w:cantSplit/>
        </w:trPr>
        <w:tc>
          <w:tcPr>
            <w:tcW w:w="720" w:type="dxa"/>
          </w:tcPr>
          <w:p>
            <w:pPr>
              <w:pStyle w:val="yTable"/>
              <w:spacing w:before="40" w:after="40"/>
            </w:pPr>
            <w:r>
              <w:t>6.</w:t>
            </w:r>
          </w:p>
        </w:tc>
        <w:tc>
          <w:tcPr>
            <w:tcW w:w="4132" w:type="dxa"/>
          </w:tcPr>
          <w:p>
            <w:pPr>
              <w:pStyle w:val="yTable"/>
              <w:spacing w:before="40" w:after="40"/>
            </w:pPr>
            <w:r>
              <w:t>Renewal of tradesperson’s licence or tradesperson’s licence (drainage plumbing) (regulation 20)</w:t>
            </w:r>
          </w:p>
        </w:tc>
        <w:tc>
          <w:tcPr>
            <w:tcW w:w="1276" w:type="dxa"/>
          </w:tcPr>
          <w:p>
            <w:pPr>
              <w:pStyle w:val="yTable"/>
              <w:spacing w:before="40" w:after="40"/>
            </w:pPr>
            <w:r>
              <w:br/>
            </w:r>
            <w:r>
              <w:br/>
              <w:t>185.00</w:t>
            </w:r>
          </w:p>
        </w:tc>
      </w:tr>
      <w:tr>
        <w:trPr>
          <w:cantSplit/>
        </w:trPr>
        <w:tc>
          <w:tcPr>
            <w:tcW w:w="720" w:type="dxa"/>
          </w:tcPr>
          <w:p>
            <w:pPr>
              <w:pStyle w:val="yTable"/>
              <w:spacing w:before="40" w:after="40"/>
            </w:pPr>
            <w:r>
              <w:t>6A.</w:t>
            </w:r>
          </w:p>
        </w:tc>
        <w:tc>
          <w:tcPr>
            <w:tcW w:w="4132" w:type="dxa"/>
          </w:tcPr>
          <w:p>
            <w:pPr>
              <w:pStyle w:val="yTable"/>
              <w:spacing w:before="40" w:after="40"/>
            </w:pPr>
            <w:r>
              <w:t>Renewal of restricted plumbing permit (regulation 20)</w:t>
            </w:r>
          </w:p>
        </w:tc>
        <w:tc>
          <w:tcPr>
            <w:tcW w:w="1276" w:type="dxa"/>
          </w:tcPr>
          <w:p>
            <w:pPr>
              <w:pStyle w:val="yTable"/>
              <w:spacing w:before="40" w:after="40"/>
            </w:pPr>
            <w:r>
              <w:br/>
              <w:t>250.00</w:t>
            </w:r>
          </w:p>
        </w:tc>
      </w:tr>
      <w:tr>
        <w:trPr>
          <w:cantSplit/>
        </w:trPr>
        <w:tc>
          <w:tcPr>
            <w:tcW w:w="4852" w:type="dxa"/>
            <w:gridSpan w:val="2"/>
          </w:tcPr>
          <w:p>
            <w:pPr>
              <w:pStyle w:val="yTable"/>
              <w:tabs>
                <w:tab w:val="left" w:pos="852"/>
              </w:tabs>
              <w:spacing w:before="40" w:after="40"/>
              <w:rPr>
                <w:i/>
                <w:iCs/>
              </w:rPr>
            </w:pPr>
            <w:r>
              <w:rPr>
                <w:i/>
                <w:iCs/>
              </w:rPr>
              <w:t>[7</w:t>
            </w:r>
            <w:r>
              <w:rPr>
                <w:i/>
                <w:iCs/>
              </w:rPr>
              <w:noBreakHyphen/>
              <w:t>8.</w:t>
            </w:r>
            <w:r>
              <w:rPr>
                <w:i/>
                <w:iCs/>
              </w:rPr>
              <w:tab/>
              <w:t>deleted]</w:t>
            </w:r>
          </w:p>
        </w:tc>
        <w:tc>
          <w:tcPr>
            <w:tcW w:w="1276" w:type="dxa"/>
          </w:tcPr>
          <w:p>
            <w:pPr>
              <w:pStyle w:val="yTable"/>
              <w:spacing w:before="40" w:after="40"/>
            </w:pPr>
          </w:p>
        </w:tc>
      </w:tr>
      <w:tr>
        <w:trPr>
          <w:cantSplit/>
        </w:trPr>
        <w:tc>
          <w:tcPr>
            <w:tcW w:w="720" w:type="dxa"/>
          </w:tcPr>
          <w:p>
            <w:pPr>
              <w:pStyle w:val="yTable"/>
              <w:spacing w:before="40" w:after="40"/>
            </w:pPr>
            <w:r>
              <w:t>9.</w:t>
            </w:r>
          </w:p>
        </w:tc>
        <w:tc>
          <w:tcPr>
            <w:tcW w:w="4132" w:type="dxa"/>
          </w:tcPr>
          <w:p>
            <w:pPr>
              <w:pStyle w:val="yTable"/>
              <w:spacing w:before="40" w:after="40"/>
            </w:pPr>
            <w:r>
              <w:t>Issue of duplicate licence or permit (regulation 22)</w:t>
            </w:r>
          </w:p>
        </w:tc>
        <w:tc>
          <w:tcPr>
            <w:tcW w:w="1276" w:type="dxa"/>
          </w:tcPr>
          <w:p>
            <w:pPr>
              <w:pStyle w:val="yTable"/>
              <w:spacing w:before="40" w:after="40"/>
            </w:pPr>
            <w:r>
              <w:br/>
              <w:t>20.00</w:t>
            </w:r>
          </w:p>
        </w:tc>
      </w:tr>
      <w:tr>
        <w:trPr>
          <w:cantSplit/>
        </w:trPr>
        <w:tc>
          <w:tcPr>
            <w:tcW w:w="720" w:type="dxa"/>
          </w:tcPr>
          <w:p>
            <w:pPr>
              <w:pStyle w:val="yTable"/>
              <w:spacing w:before="40" w:after="40"/>
            </w:pPr>
            <w:r>
              <w:t>10.</w:t>
            </w:r>
          </w:p>
        </w:tc>
        <w:tc>
          <w:tcPr>
            <w:tcW w:w="4132" w:type="dxa"/>
          </w:tcPr>
          <w:p>
            <w:pPr>
              <w:pStyle w:val="yTable"/>
              <w:spacing w:before="40" w:after="40"/>
            </w:pPr>
            <w:r>
              <w:t>Combined notice of intention and certificate of compliance (regulation 41(1) and 42(1)) — 1 notice/certificate</w:t>
            </w:r>
          </w:p>
        </w:tc>
        <w:tc>
          <w:tcPr>
            <w:tcW w:w="1276" w:type="dxa"/>
          </w:tcPr>
          <w:p>
            <w:pPr>
              <w:pStyle w:val="yTable"/>
              <w:spacing w:before="40" w:after="40"/>
            </w:pPr>
            <w:r>
              <w:br/>
            </w:r>
            <w:r>
              <w:br/>
              <w:t>20.00</w:t>
            </w:r>
          </w:p>
        </w:tc>
      </w:tr>
      <w:tr>
        <w:trPr>
          <w:cantSplit/>
        </w:trPr>
        <w:tc>
          <w:tcPr>
            <w:tcW w:w="720" w:type="dxa"/>
          </w:tcPr>
          <w:p>
            <w:pPr>
              <w:pStyle w:val="yTable"/>
              <w:spacing w:before="40" w:after="40"/>
            </w:pPr>
            <w:r>
              <w:t>11.</w:t>
            </w:r>
          </w:p>
        </w:tc>
        <w:tc>
          <w:tcPr>
            <w:tcW w:w="4132" w:type="dxa"/>
          </w:tcPr>
          <w:p>
            <w:pPr>
              <w:pStyle w:val="yTable"/>
              <w:spacing w:before="40" w:after="40"/>
            </w:pPr>
            <w:r>
              <w:t>Combined notice of intention and certificate of compliance (regulation 41(1) and 42(1)) — booklet of 2 or more notices/certificates</w:t>
            </w:r>
          </w:p>
        </w:tc>
        <w:tc>
          <w:tcPr>
            <w:tcW w:w="1276" w:type="dxa"/>
          </w:tcPr>
          <w:p>
            <w:pPr>
              <w:pStyle w:val="yTable"/>
              <w:spacing w:before="40" w:after="40"/>
            </w:pPr>
          </w:p>
          <w:p>
            <w:pPr>
              <w:pStyle w:val="yTable"/>
              <w:spacing w:before="40" w:after="40"/>
            </w:pPr>
          </w:p>
          <w:p>
            <w:pPr>
              <w:pStyle w:val="yTable"/>
              <w:spacing w:before="40" w:after="40"/>
            </w:pPr>
            <w:r>
              <w:t>19.00 per notice/ certificate</w:t>
            </w:r>
          </w:p>
        </w:tc>
      </w:tr>
      <w:tr>
        <w:trPr>
          <w:cantSplit/>
        </w:trPr>
        <w:tc>
          <w:tcPr>
            <w:tcW w:w="720" w:type="dxa"/>
          </w:tcPr>
          <w:p>
            <w:pPr>
              <w:pStyle w:val="yTable"/>
              <w:spacing w:before="40" w:after="40"/>
            </w:pPr>
            <w:r>
              <w:t>12.</w:t>
            </w:r>
          </w:p>
        </w:tc>
        <w:tc>
          <w:tcPr>
            <w:tcW w:w="4132" w:type="dxa"/>
          </w:tcPr>
          <w:p>
            <w:pPr>
              <w:pStyle w:val="yTable"/>
              <w:spacing w:before="40" w:after="40"/>
            </w:pPr>
            <w:r>
              <w:t>Multi</w:t>
            </w:r>
            <w:r>
              <w:noBreakHyphen/>
              <w:t>entry certificate of compliance (regulation 44(1)) — 1 multi</w:t>
            </w:r>
            <w:r>
              <w:noBreakHyphen/>
              <w:t>entry certificate</w:t>
            </w:r>
          </w:p>
        </w:tc>
        <w:tc>
          <w:tcPr>
            <w:tcW w:w="1276" w:type="dxa"/>
          </w:tcPr>
          <w:p>
            <w:pPr>
              <w:pStyle w:val="yTable"/>
              <w:spacing w:before="40" w:after="40"/>
            </w:pPr>
            <w:r>
              <w:br/>
            </w:r>
            <w:r>
              <w:br/>
              <w:t>15.00</w:t>
            </w:r>
          </w:p>
        </w:tc>
      </w:tr>
      <w:tr>
        <w:trPr>
          <w:cantSplit/>
        </w:trPr>
        <w:tc>
          <w:tcPr>
            <w:tcW w:w="720" w:type="dxa"/>
          </w:tcPr>
          <w:p>
            <w:pPr>
              <w:pStyle w:val="yTable"/>
              <w:spacing w:before="40" w:after="40"/>
            </w:pPr>
            <w:r>
              <w:t>13.</w:t>
            </w:r>
          </w:p>
        </w:tc>
        <w:tc>
          <w:tcPr>
            <w:tcW w:w="4132" w:type="dxa"/>
          </w:tcPr>
          <w:p>
            <w:pPr>
              <w:pStyle w:val="yTable"/>
              <w:spacing w:before="40" w:after="40"/>
            </w:pPr>
            <w:r>
              <w:t>Multi</w:t>
            </w:r>
            <w:r>
              <w:noBreakHyphen/>
              <w:t>entry certificate of compliance (regulation 44(1)) — booklet of 2 or more multi</w:t>
            </w:r>
            <w:r>
              <w:noBreakHyphen/>
              <w:t xml:space="preserve">entry certificates </w:t>
            </w:r>
          </w:p>
        </w:tc>
        <w:tc>
          <w:tcPr>
            <w:tcW w:w="1276" w:type="dxa"/>
          </w:tcPr>
          <w:p>
            <w:pPr>
              <w:pStyle w:val="yTable"/>
              <w:spacing w:before="40" w:after="40"/>
            </w:pPr>
            <w:r>
              <w:br/>
              <w:t>13.75 per certificate</w:t>
            </w:r>
          </w:p>
        </w:tc>
      </w:tr>
      <w:tr>
        <w:trPr>
          <w:cantSplit/>
        </w:trPr>
        <w:tc>
          <w:tcPr>
            <w:tcW w:w="720" w:type="dxa"/>
          </w:tcPr>
          <w:p>
            <w:pPr>
              <w:pStyle w:val="yTable"/>
              <w:spacing w:before="40" w:after="40"/>
            </w:pPr>
            <w:r>
              <w:t>14.</w:t>
            </w:r>
          </w:p>
        </w:tc>
        <w:tc>
          <w:tcPr>
            <w:tcW w:w="4132" w:type="dxa"/>
          </w:tcPr>
          <w:p>
            <w:pPr>
              <w:pStyle w:val="yTable"/>
              <w:spacing w:before="40" w:after="40"/>
            </w:pPr>
            <w:r>
              <w:t>New installation fee for plumbing work involving 9 or less fixtures (regulation 45)</w:t>
            </w:r>
          </w:p>
        </w:tc>
        <w:tc>
          <w:tcPr>
            <w:tcW w:w="1276" w:type="dxa"/>
          </w:tcPr>
          <w:p>
            <w:pPr>
              <w:pStyle w:val="yTable"/>
              <w:spacing w:before="40" w:after="40"/>
            </w:pPr>
            <w:r>
              <w:br/>
              <w:t>60.00</w:t>
            </w:r>
          </w:p>
        </w:tc>
      </w:tr>
      <w:tr>
        <w:trPr>
          <w:cantSplit/>
        </w:trPr>
        <w:tc>
          <w:tcPr>
            <w:tcW w:w="720" w:type="dxa"/>
          </w:tcPr>
          <w:p>
            <w:pPr>
              <w:pStyle w:val="yTable"/>
              <w:spacing w:before="40" w:after="40"/>
            </w:pPr>
            <w:r>
              <w:t>15.</w:t>
            </w:r>
          </w:p>
        </w:tc>
        <w:tc>
          <w:tcPr>
            <w:tcW w:w="4132" w:type="dxa"/>
          </w:tcPr>
          <w:p>
            <w:pPr>
              <w:pStyle w:val="yTable"/>
              <w:spacing w:before="40" w:after="40"/>
            </w:pPr>
            <w:r>
              <w:t>New installation fee for plumbing work involving more than 9 fixtures (regulation 45)</w:t>
            </w:r>
          </w:p>
        </w:tc>
        <w:tc>
          <w:tcPr>
            <w:tcW w:w="1276" w:type="dxa"/>
          </w:tcPr>
          <w:p>
            <w:pPr>
              <w:pStyle w:val="yTable"/>
              <w:spacing w:before="40" w:after="40"/>
              <w:rPr>
                <w:rFonts w:ascii="Times" w:hAnsi="Times"/>
              </w:rPr>
            </w:pPr>
            <w:r>
              <w:rPr>
                <w:rFonts w:ascii="Times" w:hAnsi="Times"/>
              </w:rPr>
              <w:br/>
            </w:r>
            <w:r>
              <w:rPr>
                <w:rFonts w:ascii="Times" w:hAnsi="Times"/>
              </w:rPr>
              <w:br/>
              <w:t>60.00 plus 10.00 for each fixture more than 9</w:t>
            </w:r>
          </w:p>
        </w:tc>
      </w:tr>
      <w:tr>
        <w:trPr>
          <w:cantSplit/>
        </w:trPr>
        <w:tc>
          <w:tcPr>
            <w:tcW w:w="720" w:type="dxa"/>
          </w:tcPr>
          <w:p>
            <w:pPr>
              <w:pStyle w:val="yTable"/>
              <w:spacing w:before="40" w:after="40"/>
            </w:pPr>
            <w:r>
              <w:t>16.</w:t>
            </w:r>
          </w:p>
        </w:tc>
        <w:tc>
          <w:tcPr>
            <w:tcW w:w="4132" w:type="dxa"/>
          </w:tcPr>
          <w:p>
            <w:pPr>
              <w:pStyle w:val="yTable"/>
              <w:spacing w:before="40" w:after="40"/>
            </w:pPr>
            <w:r>
              <w:t>Re</w:t>
            </w:r>
            <w:r>
              <w:noBreakHyphen/>
              <w:t>inspection fee per hour or part</w:t>
            </w:r>
            <w:r>
              <w:noBreakHyphen/>
              <w:t>hour (regulation 73)</w:t>
            </w:r>
          </w:p>
        </w:tc>
        <w:tc>
          <w:tcPr>
            <w:tcW w:w="1276" w:type="dxa"/>
          </w:tcPr>
          <w:p>
            <w:pPr>
              <w:pStyle w:val="yTable"/>
              <w:spacing w:before="40" w:after="40"/>
            </w:pPr>
            <w:r>
              <w:br/>
              <w:t>60.00</w:t>
            </w:r>
          </w:p>
        </w:tc>
      </w:tr>
      <w:tr>
        <w:trPr>
          <w:cantSplit/>
        </w:trPr>
        <w:tc>
          <w:tcPr>
            <w:tcW w:w="720" w:type="dxa"/>
          </w:tcPr>
          <w:p>
            <w:pPr>
              <w:pStyle w:val="yTable"/>
              <w:spacing w:before="40" w:after="40"/>
            </w:pPr>
            <w:r>
              <w:t>17.</w:t>
            </w:r>
          </w:p>
        </w:tc>
        <w:tc>
          <w:tcPr>
            <w:tcW w:w="4132" w:type="dxa"/>
          </w:tcPr>
          <w:p>
            <w:pPr>
              <w:pStyle w:val="yTable"/>
              <w:spacing w:before="40" w:after="40"/>
            </w:pPr>
            <w:r>
              <w:t>Copy of register (regulation 102(3))</w:t>
            </w:r>
          </w:p>
        </w:tc>
        <w:tc>
          <w:tcPr>
            <w:tcW w:w="1276" w:type="dxa"/>
          </w:tcPr>
          <w:p>
            <w:pPr>
              <w:pStyle w:val="yTable"/>
              <w:spacing w:before="40" w:after="40"/>
            </w:pPr>
            <w:r>
              <w:t>50.00</w:t>
            </w:r>
          </w:p>
        </w:tc>
      </w:tr>
      <w:tr>
        <w:trPr>
          <w:cantSplit/>
        </w:trPr>
        <w:tc>
          <w:tcPr>
            <w:tcW w:w="720" w:type="dxa"/>
            <w:tcBorders>
              <w:bottom w:val="single" w:sz="4" w:space="0" w:color="auto"/>
            </w:tcBorders>
          </w:tcPr>
          <w:p>
            <w:pPr>
              <w:pStyle w:val="yTable"/>
              <w:spacing w:before="40" w:after="40"/>
            </w:pPr>
            <w:r>
              <w:t>18.</w:t>
            </w:r>
          </w:p>
        </w:tc>
        <w:tc>
          <w:tcPr>
            <w:tcW w:w="4132" w:type="dxa"/>
            <w:tcBorders>
              <w:bottom w:val="single" w:sz="4" w:space="0" w:color="auto"/>
            </w:tcBorders>
          </w:tcPr>
          <w:p>
            <w:pPr>
              <w:pStyle w:val="yTable"/>
              <w:spacing w:before="40" w:after="40"/>
            </w:pPr>
            <w:r>
              <w:t>Extract from register (regulation 102(4))</w:t>
            </w:r>
          </w:p>
        </w:tc>
        <w:tc>
          <w:tcPr>
            <w:tcW w:w="1276" w:type="dxa"/>
            <w:tcBorders>
              <w:bottom w:val="single" w:sz="4" w:space="0" w:color="auto"/>
            </w:tcBorders>
          </w:tcPr>
          <w:p>
            <w:pPr>
              <w:pStyle w:val="yTable"/>
              <w:spacing w:before="40" w:after="40"/>
            </w:pPr>
            <w:r>
              <w:t>20.00</w:t>
            </w:r>
          </w:p>
        </w:tc>
      </w:tr>
    </w:tbl>
    <w:p>
      <w:pPr>
        <w:pStyle w:val="yFootnotesection"/>
      </w:pPr>
      <w:r>
        <w:rPr>
          <w:b/>
          <w:bCs/>
          <w:i w:val="0"/>
          <w:iCs/>
        </w:rPr>
        <w:tab/>
      </w:r>
      <w:r>
        <w:t>[Clause 1 inserted in Gazette 28 Jun 2004 p. 2458</w:t>
      </w:r>
      <w:r>
        <w:noBreakHyphen/>
        <w:t>9; amended in Gazette 7 Oct 2005 p. 4525</w:t>
      </w:r>
      <w:r>
        <w:noBreakHyphen/>
        <w:t>6; 29 May 2007 p. 2506.]</w:t>
      </w:r>
    </w:p>
    <w:p>
      <w:pPr>
        <w:pStyle w:val="yEdnotesection"/>
      </w:pPr>
      <w:bookmarkStart w:id="3407" w:name="_Toc84064152"/>
      <w:bookmarkStart w:id="3408" w:name="_Toc84067195"/>
      <w:bookmarkStart w:id="3409" w:name="_Toc116701139"/>
      <w:bookmarkStart w:id="3410" w:name="_Toc116701459"/>
      <w:bookmarkStart w:id="3411" w:name="_Toc116701619"/>
      <w:bookmarkStart w:id="3412" w:name="_Toc116719711"/>
      <w:bookmarkStart w:id="3413" w:name="_Toc116720009"/>
      <w:bookmarkStart w:id="3414" w:name="_Toc116720167"/>
      <w:bookmarkStart w:id="3415" w:name="_Toc165695744"/>
      <w:bookmarkStart w:id="3416" w:name="_Toc165695902"/>
      <w:bookmarkStart w:id="3417" w:name="_Toc165783418"/>
      <w:r>
        <w:t>[</w:t>
      </w:r>
      <w:r>
        <w:rPr>
          <w:b/>
          <w:bCs/>
        </w:rPr>
        <w:t>2.</w:t>
      </w:r>
      <w:r>
        <w:tab/>
        <w:t>Deleted in Gazette 29 May 2007 p. 2506.]</w:t>
      </w:r>
    </w:p>
    <w:p>
      <w:pPr>
        <w:pStyle w:val="yScheduleHeading"/>
      </w:pPr>
      <w:bookmarkStart w:id="3418" w:name="_Toc168120012"/>
      <w:bookmarkStart w:id="3419" w:name="_Toc168130830"/>
      <w:bookmarkStart w:id="3420" w:name="_Toc170792329"/>
      <w:bookmarkStart w:id="3421" w:name="_Toc171051237"/>
      <w:bookmarkStart w:id="3422" w:name="_Toc172005337"/>
      <w:bookmarkStart w:id="3423" w:name="_Toc172005598"/>
      <w:bookmarkStart w:id="3424" w:name="_Toc174241392"/>
      <w:bookmarkStart w:id="3425" w:name="_Toc174241553"/>
      <w:bookmarkStart w:id="3426" w:name="_Toc175455883"/>
      <w:bookmarkStart w:id="3427" w:name="_Toc248217572"/>
      <w:r>
        <w:rPr>
          <w:rStyle w:val="CharSchNo"/>
        </w:rPr>
        <w:t>Schedule 2</w:t>
      </w:r>
      <w:r>
        <w:t xml:space="preserve"> — </w:t>
      </w:r>
      <w:r>
        <w:rPr>
          <w:rStyle w:val="CharSchText"/>
        </w:rPr>
        <w:t>Constitution and proceedings</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yShoulderClause"/>
      </w:pPr>
      <w:r>
        <w:t>[r. 8]</w:t>
      </w:r>
    </w:p>
    <w:p>
      <w:pPr>
        <w:pStyle w:val="yHeading5"/>
      </w:pPr>
      <w:bookmarkStart w:id="3428" w:name="_Toc484494694"/>
      <w:bookmarkStart w:id="3429" w:name="_Toc116701140"/>
      <w:bookmarkStart w:id="3430" w:name="_Toc116701460"/>
      <w:bookmarkStart w:id="3431" w:name="_Toc174241554"/>
      <w:bookmarkStart w:id="3432" w:name="_Toc248217573"/>
      <w:bookmarkStart w:id="3433" w:name="_Toc175455884"/>
      <w:r>
        <w:rPr>
          <w:rStyle w:val="CharSClsNo"/>
        </w:rPr>
        <w:t>1</w:t>
      </w:r>
      <w:r>
        <w:t>.</w:t>
      </w:r>
      <w:r>
        <w:tab/>
      </w:r>
      <w:bookmarkEnd w:id="3428"/>
      <w:bookmarkEnd w:id="3429"/>
      <w:bookmarkEnd w:id="3430"/>
      <w:r>
        <w:t>Term used in this Schedule</w:t>
      </w:r>
      <w:bookmarkEnd w:id="3431"/>
      <w:bookmarkEnd w:id="3432"/>
      <w:bookmarkEnd w:id="3433"/>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434" w:name="_Toc484494695"/>
      <w:bookmarkStart w:id="3435" w:name="_Toc116701141"/>
      <w:bookmarkStart w:id="3436" w:name="_Toc116701461"/>
      <w:bookmarkStart w:id="3437" w:name="_Toc174241555"/>
      <w:bookmarkStart w:id="3438" w:name="_Toc248217574"/>
      <w:bookmarkStart w:id="3439" w:name="_Toc175455885"/>
      <w:r>
        <w:rPr>
          <w:rStyle w:val="CharSClsNo"/>
        </w:rPr>
        <w:t>2</w:t>
      </w:r>
      <w:r>
        <w:t>.</w:t>
      </w:r>
      <w:r>
        <w:tab/>
        <w:t>Term of office</w:t>
      </w:r>
      <w:bookmarkEnd w:id="3434"/>
      <w:bookmarkEnd w:id="3435"/>
      <w:bookmarkEnd w:id="3436"/>
      <w:bookmarkEnd w:id="3437"/>
      <w:bookmarkEnd w:id="3438"/>
      <w:bookmarkEnd w:id="3439"/>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3440" w:name="_Toc484494696"/>
      <w:bookmarkStart w:id="3441" w:name="_Toc116701142"/>
      <w:bookmarkStart w:id="3442" w:name="_Toc116701462"/>
      <w:bookmarkStart w:id="3443" w:name="_Toc174241556"/>
      <w:bookmarkStart w:id="3444" w:name="_Toc248217575"/>
      <w:bookmarkStart w:id="3445" w:name="_Toc175455886"/>
      <w:r>
        <w:rPr>
          <w:rStyle w:val="CharSClsNo"/>
        </w:rPr>
        <w:t>3</w:t>
      </w:r>
      <w:r>
        <w:t>.</w:t>
      </w:r>
      <w:r>
        <w:tab/>
        <w:t>Resignation, removal etc.</w:t>
      </w:r>
      <w:bookmarkEnd w:id="3440"/>
      <w:bookmarkEnd w:id="3441"/>
      <w:bookmarkEnd w:id="3442"/>
      <w:bookmarkEnd w:id="3443"/>
      <w:bookmarkEnd w:id="3444"/>
      <w:bookmarkEnd w:id="3445"/>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3446" w:name="_Toc484494697"/>
      <w:bookmarkStart w:id="3447" w:name="_Toc116701143"/>
      <w:bookmarkStart w:id="3448" w:name="_Toc116701463"/>
      <w:bookmarkStart w:id="3449" w:name="_Toc174241557"/>
      <w:bookmarkStart w:id="3450" w:name="_Toc248217576"/>
      <w:bookmarkStart w:id="3451" w:name="_Toc175455887"/>
      <w:r>
        <w:rPr>
          <w:rStyle w:val="CharSClsNo"/>
        </w:rPr>
        <w:t>4</w:t>
      </w:r>
      <w:r>
        <w:t>.</w:t>
      </w:r>
      <w:r>
        <w:tab/>
        <w:t>Alternate members</w:t>
      </w:r>
      <w:bookmarkEnd w:id="3446"/>
      <w:bookmarkEnd w:id="3447"/>
      <w:bookmarkEnd w:id="3448"/>
      <w:bookmarkEnd w:id="3449"/>
      <w:bookmarkEnd w:id="3450"/>
      <w:bookmarkEnd w:id="3451"/>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452" w:name="_Toc484494698"/>
      <w:bookmarkStart w:id="3453" w:name="_Toc116701144"/>
      <w:bookmarkStart w:id="3454" w:name="_Toc116701464"/>
      <w:bookmarkStart w:id="3455" w:name="_Toc174241558"/>
      <w:bookmarkStart w:id="3456" w:name="_Toc248217577"/>
      <w:bookmarkStart w:id="3457" w:name="_Toc175455888"/>
      <w:r>
        <w:rPr>
          <w:rStyle w:val="CharSClsNo"/>
        </w:rPr>
        <w:t>5</w:t>
      </w:r>
      <w:r>
        <w:t>.</w:t>
      </w:r>
      <w:r>
        <w:tab/>
        <w:t>Leave of absence</w:t>
      </w:r>
      <w:bookmarkEnd w:id="3452"/>
      <w:bookmarkEnd w:id="3453"/>
      <w:bookmarkEnd w:id="3454"/>
      <w:bookmarkEnd w:id="3455"/>
      <w:bookmarkEnd w:id="3456"/>
      <w:bookmarkEnd w:id="3457"/>
    </w:p>
    <w:p>
      <w:pPr>
        <w:pStyle w:val="ySubsection"/>
      </w:pPr>
      <w:r>
        <w:tab/>
      </w:r>
      <w:r>
        <w:tab/>
        <w:t>The Board may grant leave of absence to a member on the terms and conditions that it thinks fit.</w:t>
      </w:r>
    </w:p>
    <w:p>
      <w:pPr>
        <w:pStyle w:val="yHeading5"/>
      </w:pPr>
      <w:bookmarkStart w:id="3458" w:name="_Toc484494699"/>
      <w:bookmarkStart w:id="3459" w:name="_Toc116701145"/>
      <w:bookmarkStart w:id="3460" w:name="_Toc116701465"/>
      <w:bookmarkStart w:id="3461" w:name="_Toc174241559"/>
      <w:bookmarkStart w:id="3462" w:name="_Toc248217578"/>
      <w:bookmarkStart w:id="3463" w:name="_Toc175455889"/>
      <w:r>
        <w:rPr>
          <w:rStyle w:val="CharSClsNo"/>
        </w:rPr>
        <w:t>6</w:t>
      </w:r>
      <w:r>
        <w:t>.</w:t>
      </w:r>
      <w:r>
        <w:tab/>
        <w:t>General procedure</w:t>
      </w:r>
      <w:bookmarkEnd w:id="3458"/>
      <w:bookmarkEnd w:id="3459"/>
      <w:bookmarkEnd w:id="3460"/>
      <w:bookmarkEnd w:id="3461"/>
      <w:bookmarkEnd w:id="3462"/>
      <w:bookmarkEnd w:id="3463"/>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464" w:name="_Toc484494700"/>
      <w:bookmarkStart w:id="3465" w:name="_Toc116701146"/>
      <w:bookmarkStart w:id="3466" w:name="_Toc116701466"/>
      <w:bookmarkStart w:id="3467" w:name="_Toc174241560"/>
      <w:bookmarkStart w:id="3468" w:name="_Toc248217579"/>
      <w:bookmarkStart w:id="3469" w:name="_Toc175455890"/>
      <w:r>
        <w:rPr>
          <w:rStyle w:val="CharSClsNo"/>
        </w:rPr>
        <w:t>7</w:t>
      </w:r>
      <w:r>
        <w:t>.</w:t>
      </w:r>
      <w:r>
        <w:tab/>
        <w:t>Quorum</w:t>
      </w:r>
      <w:bookmarkEnd w:id="3464"/>
      <w:bookmarkEnd w:id="3465"/>
      <w:bookmarkEnd w:id="3466"/>
      <w:bookmarkEnd w:id="3467"/>
      <w:bookmarkEnd w:id="3468"/>
      <w:bookmarkEnd w:id="3469"/>
    </w:p>
    <w:p>
      <w:pPr>
        <w:pStyle w:val="ySubsection"/>
      </w:pPr>
      <w:r>
        <w:tab/>
      </w:r>
      <w:r>
        <w:tab/>
        <w:t>A quorum for a meeting is 4 members.</w:t>
      </w:r>
    </w:p>
    <w:p>
      <w:pPr>
        <w:pStyle w:val="yFootnotesection"/>
      </w:pPr>
      <w:r>
        <w:tab/>
        <w:t>[Clause 7 amended in Gazette 1 Jun 2004 p. 1911.]</w:t>
      </w:r>
    </w:p>
    <w:p>
      <w:pPr>
        <w:pStyle w:val="yHeading5"/>
      </w:pPr>
      <w:bookmarkStart w:id="3470" w:name="_Toc484494701"/>
      <w:bookmarkStart w:id="3471" w:name="_Toc116701147"/>
      <w:bookmarkStart w:id="3472" w:name="_Toc116701467"/>
      <w:bookmarkStart w:id="3473" w:name="_Toc174241561"/>
      <w:bookmarkStart w:id="3474" w:name="_Toc248217580"/>
      <w:bookmarkStart w:id="3475" w:name="_Toc175455891"/>
      <w:r>
        <w:rPr>
          <w:rStyle w:val="CharSClsNo"/>
        </w:rPr>
        <w:t>8</w:t>
      </w:r>
      <w:r>
        <w:t>.</w:t>
      </w:r>
      <w:r>
        <w:tab/>
        <w:t>Voting</w:t>
      </w:r>
      <w:bookmarkEnd w:id="3470"/>
      <w:bookmarkEnd w:id="3471"/>
      <w:bookmarkEnd w:id="3472"/>
      <w:bookmarkEnd w:id="3473"/>
      <w:bookmarkEnd w:id="3474"/>
      <w:bookmarkEnd w:id="3475"/>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476" w:name="_Toc484494702"/>
      <w:bookmarkStart w:id="3477" w:name="_Toc116701148"/>
      <w:bookmarkStart w:id="3478" w:name="_Toc116701468"/>
      <w:bookmarkStart w:id="3479" w:name="_Toc174241562"/>
      <w:bookmarkStart w:id="3480" w:name="_Toc248217581"/>
      <w:bookmarkStart w:id="3481" w:name="_Toc175455892"/>
      <w:r>
        <w:rPr>
          <w:rStyle w:val="CharSClsNo"/>
        </w:rPr>
        <w:t>9</w:t>
      </w:r>
      <w:r>
        <w:t>.</w:t>
      </w:r>
      <w:r>
        <w:tab/>
        <w:t>Resolutions may be passed without meeting</w:t>
      </w:r>
      <w:bookmarkEnd w:id="3476"/>
      <w:bookmarkEnd w:id="3477"/>
      <w:bookmarkEnd w:id="3478"/>
      <w:bookmarkEnd w:id="3479"/>
      <w:bookmarkEnd w:id="3480"/>
      <w:bookmarkEnd w:id="3481"/>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482" w:name="_Toc484494703"/>
      <w:bookmarkStart w:id="3483" w:name="_Toc116701149"/>
      <w:bookmarkStart w:id="3484" w:name="_Toc116701469"/>
      <w:bookmarkStart w:id="3485" w:name="_Toc174241563"/>
      <w:bookmarkStart w:id="3486" w:name="_Toc248217582"/>
      <w:bookmarkStart w:id="3487" w:name="_Toc175455893"/>
      <w:r>
        <w:rPr>
          <w:rStyle w:val="CharSClsNo"/>
        </w:rPr>
        <w:t>10</w:t>
      </w:r>
      <w:r>
        <w:t>.</w:t>
      </w:r>
      <w:r>
        <w:tab/>
        <w:t>Holding meetings remotely</w:t>
      </w:r>
      <w:bookmarkEnd w:id="3482"/>
      <w:bookmarkEnd w:id="3483"/>
      <w:bookmarkEnd w:id="3484"/>
      <w:bookmarkEnd w:id="3485"/>
      <w:bookmarkEnd w:id="3486"/>
      <w:bookmarkEnd w:id="3487"/>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488" w:name="_Toc116701151"/>
      <w:bookmarkStart w:id="3489" w:name="_Toc116701471"/>
      <w:bookmarkStart w:id="3490" w:name="_Toc116701631"/>
      <w:bookmarkStart w:id="3491" w:name="_Toc116719722"/>
      <w:bookmarkStart w:id="3492" w:name="_Toc116720020"/>
      <w:bookmarkStart w:id="3493" w:name="_Toc116720178"/>
      <w:bookmarkStart w:id="3494" w:name="_Toc165695755"/>
      <w:bookmarkStart w:id="3495" w:name="_Toc165695913"/>
      <w:bookmarkStart w:id="3496" w:name="_Toc165783429"/>
      <w:bookmarkStart w:id="3497" w:name="_Toc168120023"/>
      <w:bookmarkStart w:id="3498" w:name="_Toc168130841"/>
      <w:bookmarkStart w:id="3499" w:name="_Toc170792340"/>
      <w:bookmarkStart w:id="3500" w:name="_Toc171051248"/>
      <w:bookmarkStart w:id="3501" w:name="_Toc172005348"/>
      <w:bookmarkStart w:id="3502" w:name="_Toc172005609"/>
      <w:bookmarkStart w:id="3503" w:name="_Toc174241403"/>
      <w:bookmarkStart w:id="3504" w:name="_Toc174241564"/>
      <w:bookmarkStart w:id="3505" w:name="_Toc175455894"/>
      <w:bookmarkStart w:id="3506" w:name="_Toc248217583"/>
      <w:r>
        <w:rPr>
          <w:rStyle w:val="CharSchNo"/>
        </w:rPr>
        <w:t>Schedule 3</w:t>
      </w:r>
      <w:r>
        <w:t> — </w:t>
      </w:r>
      <w:r>
        <w:rPr>
          <w:rStyle w:val="CharSchText"/>
        </w:rPr>
        <w:t>Licence or permit requirements</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pPr>
        <w:pStyle w:val="yShoulderClause"/>
      </w:pPr>
      <w:r>
        <w:t>[r. 17(1)(b)]</w:t>
      </w:r>
    </w:p>
    <w:p>
      <w:pPr>
        <w:pStyle w:val="yFootnoteheading"/>
      </w:pPr>
      <w:r>
        <w:tab/>
        <w:t>[Heading inserted in Gazette 7 Oct 2005 p. 4526.]</w:t>
      </w:r>
    </w:p>
    <w:p>
      <w:pPr>
        <w:pStyle w:val="yHeading3"/>
      </w:pPr>
      <w:bookmarkStart w:id="3507" w:name="_Toc116701152"/>
      <w:bookmarkStart w:id="3508" w:name="_Toc116701472"/>
      <w:bookmarkStart w:id="3509" w:name="_Toc116701632"/>
      <w:bookmarkStart w:id="3510" w:name="_Toc116719723"/>
      <w:bookmarkStart w:id="3511" w:name="_Toc116720021"/>
      <w:bookmarkStart w:id="3512" w:name="_Toc116720179"/>
      <w:bookmarkStart w:id="3513" w:name="_Toc165695756"/>
      <w:bookmarkStart w:id="3514" w:name="_Toc165695914"/>
      <w:bookmarkStart w:id="3515" w:name="_Toc165783430"/>
      <w:bookmarkStart w:id="3516" w:name="_Toc168120024"/>
      <w:bookmarkStart w:id="3517" w:name="_Toc168130842"/>
      <w:bookmarkStart w:id="3518" w:name="_Toc170792341"/>
      <w:bookmarkStart w:id="3519" w:name="_Toc171051249"/>
      <w:bookmarkStart w:id="3520" w:name="_Toc172005349"/>
      <w:bookmarkStart w:id="3521" w:name="_Toc172005610"/>
      <w:bookmarkStart w:id="3522" w:name="_Toc174241404"/>
      <w:bookmarkStart w:id="3523" w:name="_Toc174241565"/>
      <w:bookmarkStart w:id="3524" w:name="_Toc175455895"/>
      <w:bookmarkStart w:id="3525" w:name="_Toc248217584"/>
      <w:r>
        <w:rPr>
          <w:rStyle w:val="CharSDivNo"/>
        </w:rPr>
        <w:t>Division 1</w:t>
      </w:r>
      <w:r>
        <w:rPr>
          <w:b w:val="0"/>
        </w:rPr>
        <w:t> — </w:t>
      </w:r>
      <w:r>
        <w:rPr>
          <w:rStyle w:val="CharSDivText"/>
        </w:rPr>
        <w:t>Preliminary</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yFootnoteheading"/>
      </w:pPr>
      <w:r>
        <w:tab/>
        <w:t>[Heading inserted in Gazette 7 Oct 2005 p. 4526.]</w:t>
      </w:r>
    </w:p>
    <w:p>
      <w:pPr>
        <w:pStyle w:val="yHeading5"/>
        <w:spacing w:before="180"/>
      </w:pPr>
      <w:bookmarkStart w:id="3526" w:name="_Toc484494704"/>
      <w:bookmarkStart w:id="3527" w:name="_Toc116701153"/>
      <w:bookmarkStart w:id="3528" w:name="_Toc116701473"/>
      <w:bookmarkStart w:id="3529" w:name="_Toc174241566"/>
      <w:bookmarkStart w:id="3530" w:name="_Toc248217585"/>
      <w:bookmarkStart w:id="3531" w:name="_Toc175455896"/>
      <w:r>
        <w:rPr>
          <w:rStyle w:val="CharSClsNo"/>
        </w:rPr>
        <w:t>1</w:t>
      </w:r>
      <w:r>
        <w:t>.</w:t>
      </w:r>
      <w:r>
        <w:tab/>
      </w:r>
      <w:bookmarkEnd w:id="3526"/>
      <w:bookmarkEnd w:id="3527"/>
      <w:bookmarkEnd w:id="3528"/>
      <w:r>
        <w:t>Terms used in this Schedule</w:t>
      </w:r>
      <w:bookmarkEnd w:id="3529"/>
      <w:bookmarkEnd w:id="3530"/>
      <w:bookmarkEnd w:id="3531"/>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pPr>
      <w:bookmarkStart w:id="3532" w:name="_Toc116701154"/>
      <w:bookmarkStart w:id="3533" w:name="_Toc116701474"/>
      <w:bookmarkStart w:id="3534" w:name="_Toc116701634"/>
      <w:bookmarkStart w:id="3535" w:name="_Toc116719725"/>
      <w:bookmarkStart w:id="3536" w:name="_Toc116720023"/>
      <w:bookmarkStart w:id="3537" w:name="_Toc116720181"/>
      <w:bookmarkStart w:id="3538" w:name="_Toc165695758"/>
      <w:bookmarkStart w:id="3539" w:name="_Toc165695916"/>
      <w:bookmarkStart w:id="3540" w:name="_Toc165783432"/>
      <w:bookmarkStart w:id="3541" w:name="_Toc168120026"/>
      <w:bookmarkStart w:id="3542" w:name="_Toc168130844"/>
      <w:bookmarkStart w:id="3543" w:name="_Toc170792343"/>
      <w:bookmarkStart w:id="3544" w:name="_Toc171051251"/>
      <w:bookmarkStart w:id="3545" w:name="_Toc172005351"/>
      <w:bookmarkStart w:id="3546" w:name="_Toc172005612"/>
      <w:bookmarkStart w:id="3547" w:name="_Toc174241406"/>
      <w:bookmarkStart w:id="3548" w:name="_Toc174241567"/>
      <w:bookmarkStart w:id="3549" w:name="_Toc175455897"/>
      <w:bookmarkStart w:id="3550" w:name="_Toc248217586"/>
      <w:r>
        <w:rPr>
          <w:rStyle w:val="CharSDivNo"/>
        </w:rPr>
        <w:t>Division 2</w:t>
      </w:r>
      <w:r>
        <w:rPr>
          <w:b w:val="0"/>
        </w:rPr>
        <w:t> — </w:t>
      </w:r>
      <w:r>
        <w:rPr>
          <w:rStyle w:val="CharSDivText"/>
        </w:rPr>
        <w:t>Licence requirements</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yFootnoteheading"/>
      </w:pPr>
      <w:r>
        <w:tab/>
        <w:t>[Heading inserted in Gazette 7 Oct 2005 p. 4526.]</w:t>
      </w:r>
    </w:p>
    <w:p>
      <w:pPr>
        <w:pStyle w:val="yHeading5"/>
        <w:spacing w:before="180"/>
      </w:pPr>
      <w:bookmarkStart w:id="3551" w:name="_Toc484494705"/>
      <w:bookmarkStart w:id="3552" w:name="_Toc116701155"/>
      <w:bookmarkStart w:id="3553" w:name="_Toc116701475"/>
      <w:bookmarkStart w:id="3554" w:name="_Toc174241568"/>
      <w:bookmarkStart w:id="3555" w:name="_Toc248217587"/>
      <w:bookmarkStart w:id="3556" w:name="_Toc175455898"/>
      <w:r>
        <w:rPr>
          <w:rStyle w:val="CharSClsNo"/>
        </w:rPr>
        <w:t>2</w:t>
      </w:r>
      <w:r>
        <w:t>.</w:t>
      </w:r>
      <w:r>
        <w:tab/>
      </w:r>
      <w:bookmarkEnd w:id="3551"/>
      <w:r>
        <w:t>Plumbing contractor’s licence</w:t>
      </w:r>
      <w:bookmarkEnd w:id="3552"/>
      <w:bookmarkEnd w:id="3553"/>
      <w:bookmarkEnd w:id="3554"/>
      <w:bookmarkEnd w:id="3555"/>
      <w:bookmarkEnd w:id="3556"/>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if the recognised qualification referred to in subparagraph (i) was not obtained in Australia or New Zealand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pPr>
      <w:bookmarkStart w:id="3557" w:name="_Toc484494706"/>
      <w:bookmarkStart w:id="3558" w:name="_Toc116701156"/>
      <w:bookmarkStart w:id="3559" w:name="_Toc116701476"/>
      <w:bookmarkStart w:id="3560" w:name="_Toc174241569"/>
      <w:bookmarkStart w:id="3561" w:name="_Toc248217588"/>
      <w:bookmarkStart w:id="3562" w:name="_Toc175455899"/>
      <w:r>
        <w:rPr>
          <w:rStyle w:val="CharSClsNo"/>
        </w:rPr>
        <w:t>3</w:t>
      </w:r>
      <w:r>
        <w:t>.</w:t>
      </w:r>
      <w:r>
        <w:tab/>
        <w:t>Tradesperson’s licence</w:t>
      </w:r>
      <w:bookmarkEnd w:id="3557"/>
      <w:bookmarkEnd w:id="3558"/>
      <w:bookmarkEnd w:id="3559"/>
      <w:bookmarkEnd w:id="3560"/>
      <w:bookmarkEnd w:id="3561"/>
      <w:bookmarkEnd w:id="3562"/>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rPr>
          <w:ins w:id="3563" w:author="Master Repository Process" w:date="2021-09-11T17:23:00Z"/>
        </w:rPr>
      </w:pPr>
      <w:r>
        <w:tab/>
        <w:t>(ii)</w:t>
      </w:r>
      <w:r>
        <w:tab/>
      </w:r>
      <w:del w:id="3564" w:author="Master Repository Process" w:date="2021-09-11T17:23:00Z">
        <w:r>
          <w:delText xml:space="preserve">an equivalent </w:delText>
        </w:r>
      </w:del>
      <w:ins w:id="3565" w:author="Master Repository Process" w:date="2021-09-11T17:23:00Z">
        <w:r>
          <w:t xml:space="preserve">a qualification in plumbing or gasfitting that has been classified under the </w:t>
        </w:r>
        <w:r>
          <w:rPr>
            <w:i/>
            <w:iCs/>
          </w:rPr>
          <w:t xml:space="preserve">Vocational Education and Training Act 1996 </w:t>
        </w:r>
        <w:r>
          <w:t>section 60C(3) as a class A qualification; or</w:t>
        </w:r>
      </w:ins>
    </w:p>
    <w:p>
      <w:pPr>
        <w:pStyle w:val="yIndenti0"/>
      </w:pPr>
      <w:ins w:id="3566" w:author="Master Repository Process" w:date="2021-09-11T17:23:00Z">
        <w:r>
          <w:tab/>
          <w:t>(iii)</w:t>
        </w:r>
        <w:r>
          <w:tab/>
          <w:t xml:space="preserve">a </w:t>
        </w:r>
      </w:ins>
      <w:r>
        <w:t xml:space="preserve">Western Australian qualification </w:t>
      </w:r>
      <w:del w:id="3567" w:author="Master Repository Process" w:date="2021-09-11T17:23:00Z">
        <w:r>
          <w:delText xml:space="preserve">as </w:delText>
        </w:r>
      </w:del>
      <w:r>
        <w:t>determined by the Board</w:t>
      </w:r>
      <w:del w:id="3568" w:author="Master Repository Process" w:date="2021-09-11T17:23:00Z">
        <w:r>
          <w:delText>;</w:delText>
        </w:r>
      </w:del>
      <w:ins w:id="3569" w:author="Master Repository Process" w:date="2021-09-11T17:23:00Z">
        <w:r>
          <w:t xml:space="preserve"> as equivalent to a qualification referred to in subparagraph (i) or (ii);</w:t>
        </w:r>
      </w:ins>
    </w:p>
    <w:p>
      <w:pPr>
        <w:pStyle w:val="yIndenta"/>
        <w:rPr>
          <w:ins w:id="3570" w:author="Master Repository Process" w:date="2021-09-11T17:23:00Z"/>
        </w:rPr>
      </w:pPr>
      <w:ins w:id="3571" w:author="Master Repository Process" w:date="2021-09-11T17:23:00Z">
        <w:r>
          <w:tab/>
        </w:r>
        <w:r>
          <w:tab/>
          <w:t>or</w:t>
        </w:r>
      </w:ins>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w:t>
      </w:r>
      <w:ins w:id="3572" w:author="Master Repository Process" w:date="2021-09-11T17:23:00Z">
        <w:r>
          <w:t>; 11 Dec 2009 p. 5060-1</w:t>
        </w:r>
      </w:ins>
      <w:r>
        <w:t>.]</w:t>
      </w:r>
    </w:p>
    <w:p>
      <w:pPr>
        <w:pStyle w:val="yHeading5"/>
      </w:pPr>
      <w:bookmarkStart w:id="3573" w:name="_Toc116701157"/>
      <w:bookmarkStart w:id="3574" w:name="_Toc116701477"/>
      <w:bookmarkStart w:id="3575" w:name="_Toc174241570"/>
      <w:bookmarkStart w:id="3576" w:name="_Toc248217589"/>
      <w:bookmarkStart w:id="3577" w:name="_Toc175455900"/>
      <w:r>
        <w:rPr>
          <w:rStyle w:val="CharSClsNo"/>
        </w:rPr>
        <w:t>4</w:t>
      </w:r>
      <w:r>
        <w:t>.</w:t>
      </w:r>
      <w:r>
        <w:tab/>
        <w:t>Tradesperson’s licence (drainage plumbing)</w:t>
      </w:r>
      <w:bookmarkEnd w:id="3573"/>
      <w:bookmarkEnd w:id="3574"/>
      <w:bookmarkEnd w:id="3575"/>
      <w:bookmarkEnd w:id="3576"/>
      <w:bookmarkEnd w:id="3577"/>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3578" w:name="_Toc116701158"/>
      <w:bookmarkStart w:id="3579" w:name="_Toc116701478"/>
      <w:bookmarkStart w:id="3580" w:name="_Toc116701638"/>
      <w:bookmarkStart w:id="3581" w:name="_Toc116719729"/>
      <w:bookmarkStart w:id="3582" w:name="_Toc116720027"/>
      <w:bookmarkStart w:id="3583" w:name="_Toc116720185"/>
      <w:bookmarkStart w:id="3584" w:name="_Toc165695762"/>
      <w:bookmarkStart w:id="3585" w:name="_Toc165695920"/>
      <w:bookmarkStart w:id="3586" w:name="_Toc165783436"/>
      <w:bookmarkStart w:id="3587" w:name="_Toc168120030"/>
      <w:bookmarkStart w:id="3588" w:name="_Toc168130848"/>
      <w:bookmarkStart w:id="3589" w:name="_Toc170792347"/>
      <w:bookmarkStart w:id="3590" w:name="_Toc171051255"/>
      <w:bookmarkStart w:id="3591" w:name="_Toc172005355"/>
      <w:bookmarkStart w:id="3592" w:name="_Toc172005616"/>
      <w:bookmarkStart w:id="3593" w:name="_Toc174241410"/>
      <w:bookmarkStart w:id="3594" w:name="_Toc174241571"/>
      <w:bookmarkStart w:id="3595" w:name="_Toc175455901"/>
      <w:bookmarkStart w:id="3596" w:name="_Toc248217590"/>
      <w:r>
        <w:rPr>
          <w:rStyle w:val="CharSDivNo"/>
        </w:rPr>
        <w:t>Division 3</w:t>
      </w:r>
      <w:r>
        <w:t> — </w:t>
      </w:r>
      <w:r>
        <w:rPr>
          <w:rStyle w:val="CharSDivText"/>
        </w:rPr>
        <w:t>Permit requirements</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p>
    <w:p>
      <w:pPr>
        <w:pStyle w:val="yFootnoteheading"/>
      </w:pPr>
      <w:r>
        <w:tab/>
        <w:t>[Heading inserted in Gazette 7 Oct 2005 p. 4527.]</w:t>
      </w:r>
    </w:p>
    <w:p>
      <w:pPr>
        <w:pStyle w:val="yHeading5"/>
      </w:pPr>
      <w:bookmarkStart w:id="3597" w:name="_Toc116701159"/>
      <w:bookmarkStart w:id="3598" w:name="_Toc116701479"/>
      <w:bookmarkStart w:id="3599" w:name="_Toc174241572"/>
      <w:bookmarkStart w:id="3600" w:name="_Toc248217591"/>
      <w:bookmarkStart w:id="3601" w:name="_Toc175455902"/>
      <w:r>
        <w:rPr>
          <w:rStyle w:val="CharSClsNo"/>
        </w:rPr>
        <w:t>5</w:t>
      </w:r>
      <w:r>
        <w:t>.</w:t>
      </w:r>
      <w:r>
        <w:tab/>
        <w:t>Restricted plumbing permit</w:t>
      </w:r>
      <w:bookmarkEnd w:id="3597"/>
      <w:bookmarkEnd w:id="3598"/>
      <w:bookmarkEnd w:id="3599"/>
      <w:bookmarkEnd w:id="3600"/>
      <w:bookmarkEnd w:id="3601"/>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602" w:name="_Toc84064168"/>
      <w:bookmarkStart w:id="3603" w:name="_Toc116701160"/>
      <w:bookmarkStart w:id="3604" w:name="_Toc116701480"/>
      <w:bookmarkStart w:id="3605" w:name="_Toc116701640"/>
      <w:bookmarkStart w:id="3606" w:name="_Toc116719731"/>
      <w:bookmarkStart w:id="3607" w:name="_Toc116720029"/>
      <w:bookmarkStart w:id="3608" w:name="_Toc116720187"/>
      <w:bookmarkStart w:id="3609" w:name="_Toc165695764"/>
      <w:bookmarkStart w:id="3610" w:name="_Toc165695922"/>
      <w:bookmarkStart w:id="3611" w:name="_Toc165783438"/>
      <w:bookmarkStart w:id="3612" w:name="_Toc168120032"/>
      <w:bookmarkStart w:id="3613" w:name="_Toc168130850"/>
      <w:bookmarkStart w:id="3614" w:name="_Toc170792349"/>
      <w:bookmarkStart w:id="3615" w:name="_Toc171051257"/>
    </w:p>
    <w:p>
      <w:pPr>
        <w:pStyle w:val="yScheduleHeading"/>
      </w:pPr>
      <w:bookmarkStart w:id="3616" w:name="_Toc172005357"/>
      <w:bookmarkStart w:id="3617" w:name="_Toc172005618"/>
      <w:bookmarkStart w:id="3618" w:name="_Toc174241412"/>
      <w:bookmarkStart w:id="3619" w:name="_Toc174241573"/>
      <w:bookmarkStart w:id="3620" w:name="_Toc175455903"/>
      <w:bookmarkStart w:id="3621" w:name="_Toc248217592"/>
      <w:r>
        <w:rPr>
          <w:rStyle w:val="CharSchNo"/>
        </w:rPr>
        <w:t>Schedule 4</w:t>
      </w:r>
      <w:r>
        <w:rPr>
          <w:rStyle w:val="CharSDivNo"/>
        </w:rPr>
        <w:t> </w:t>
      </w:r>
      <w:r>
        <w:t>—</w:t>
      </w:r>
      <w:r>
        <w:rPr>
          <w:rStyle w:val="CharSDivText"/>
        </w:rPr>
        <w:t> </w:t>
      </w:r>
      <w:r>
        <w:rPr>
          <w:rStyle w:val="CharSchText"/>
        </w:rPr>
        <w:t>Forms</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w:t>
      </w:r>
      <w:r>
        <w:rPr>
          <w:sz w:val="22"/>
        </w:rPr>
        <w:noBreakHyphen/>
        <w:t>3</w:t>
      </w:r>
      <w:r>
        <w:rPr>
          <w:snapToGrid/>
          <w:sz w:val="22"/>
        </w:rPr>
        <w:t>.]</w:t>
      </w:r>
    </w:p>
    <w:p>
      <w:pPr>
        <w:pStyle w:val="yMiscellaneousHeading"/>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622" w:name="_Toc76803519"/>
      <w:bookmarkStart w:id="3623" w:name="_Toc76882912"/>
      <w:bookmarkStart w:id="3624" w:name="_Toc81899591"/>
      <w:bookmarkStart w:id="3625" w:name="_Toc82228491"/>
      <w:bookmarkStart w:id="3626" w:name="_Toc83615302"/>
      <w:bookmarkStart w:id="3627" w:name="_Toc83617174"/>
      <w:bookmarkStart w:id="3628" w:name="_Toc83617410"/>
      <w:bookmarkStart w:id="3629" w:name="_Toc83617699"/>
      <w:bookmarkStart w:id="3630" w:name="_Toc83618307"/>
      <w:bookmarkStart w:id="3631" w:name="_Toc84064169"/>
      <w:bookmarkStart w:id="3632" w:name="_Toc84064334"/>
      <w:bookmarkStart w:id="3633" w:name="_Toc84067048"/>
      <w:bookmarkStart w:id="3634" w:name="_Toc84067212"/>
      <w:bookmarkStart w:id="3635" w:name="_Toc84225894"/>
      <w:bookmarkStart w:id="3636" w:name="_Toc85961612"/>
      <w:bookmarkStart w:id="3637" w:name="_Toc87340318"/>
      <w:bookmarkStart w:id="3638" w:name="_Toc92798937"/>
      <w:bookmarkStart w:id="3639" w:name="_Toc93115758"/>
      <w:bookmarkStart w:id="3640" w:name="_Toc101600027"/>
      <w:bookmarkStart w:id="3641" w:name="_Toc116467933"/>
      <w:bookmarkStart w:id="3642" w:name="_Toc116701161"/>
      <w:bookmarkStart w:id="3643" w:name="_Toc116701321"/>
      <w:bookmarkStart w:id="3644" w:name="_Toc116701481"/>
      <w:bookmarkStart w:id="3645" w:name="_Toc116701641"/>
      <w:bookmarkStart w:id="3646" w:name="_Toc116719732"/>
      <w:bookmarkStart w:id="3647" w:name="_Toc116720030"/>
      <w:bookmarkStart w:id="3648" w:name="_Toc116720188"/>
      <w:bookmarkStart w:id="3649" w:name="_Toc165695765"/>
      <w:bookmarkStart w:id="3650" w:name="_Toc165695923"/>
      <w:bookmarkStart w:id="3651" w:name="_Toc165783439"/>
      <w:bookmarkStart w:id="3652" w:name="_Toc168120033"/>
      <w:bookmarkStart w:id="3653" w:name="_Toc168130851"/>
      <w:bookmarkStart w:id="3654" w:name="_Toc170792350"/>
      <w:bookmarkStart w:id="3655" w:name="_Toc171051258"/>
      <w:bookmarkStart w:id="3656" w:name="_Toc172005358"/>
      <w:bookmarkStart w:id="3657" w:name="_Toc172005619"/>
      <w:bookmarkStart w:id="3658" w:name="_Toc174241413"/>
      <w:bookmarkStart w:id="3659" w:name="_Toc174241574"/>
      <w:bookmarkStart w:id="3660" w:name="_Toc175455904"/>
      <w:bookmarkStart w:id="3661" w:name="_Toc248217593"/>
      <w:r>
        <w:t>Notes</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nSubsection"/>
        <w:rPr>
          <w:snapToGrid w:val="0"/>
        </w:rPr>
      </w:pPr>
      <w:r>
        <w:rPr>
          <w:snapToGrid w:val="0"/>
          <w:vertAlign w:val="superscript"/>
        </w:rPr>
        <w:t>1</w:t>
      </w:r>
      <w:r>
        <w:rPr>
          <w:snapToGrid w:val="0"/>
        </w:rPr>
        <w:tab/>
        <w:t xml:space="preserve">This </w:t>
      </w:r>
      <w:del w:id="3662" w:author="Master Repository Process" w:date="2021-09-11T17:23:00Z">
        <w:r>
          <w:rPr>
            <w:snapToGrid w:val="0"/>
          </w:rPr>
          <w:delText xml:space="preserve">reprint </w:delText>
        </w:r>
      </w:del>
      <w:r>
        <w:rPr>
          <w:snapToGrid w:val="0"/>
        </w:rPr>
        <w:t>is a compilation</w:t>
      </w:r>
      <w:del w:id="3663" w:author="Master Repository Process" w:date="2021-09-11T17:23:00Z">
        <w:r>
          <w:rPr>
            <w:snapToGrid w:val="0"/>
          </w:rPr>
          <w:delText xml:space="preserve"> as at 3 August 2007</w:delText>
        </w:r>
      </w:del>
      <w:r>
        <w:rPr>
          <w:snapToGrid w:val="0"/>
        </w:rPr>
        <w:t xml:space="preserve">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664" w:name="_Toc174241575"/>
      <w:bookmarkStart w:id="3665" w:name="_Toc248217594"/>
      <w:bookmarkStart w:id="3666" w:name="_Toc175455905"/>
      <w:r>
        <w:t>Compilation table</w:t>
      </w:r>
      <w:bookmarkEnd w:id="3664"/>
      <w:bookmarkEnd w:id="3665"/>
      <w:bookmarkEnd w:id="36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3</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4</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rPr>
          <w:ins w:id="3667" w:author="Master Repository Process" w:date="2021-09-11T17:23:00Z"/>
        </w:trPr>
        <w:tc>
          <w:tcPr>
            <w:tcW w:w="3119" w:type="dxa"/>
            <w:tcBorders>
              <w:bottom w:val="single" w:sz="4" w:space="0" w:color="auto"/>
            </w:tcBorders>
          </w:tcPr>
          <w:p>
            <w:pPr>
              <w:pStyle w:val="nTable"/>
              <w:spacing w:after="40"/>
              <w:rPr>
                <w:ins w:id="3668" w:author="Master Repository Process" w:date="2021-09-11T17:23:00Z"/>
                <w:i/>
                <w:sz w:val="19"/>
              </w:rPr>
            </w:pPr>
            <w:ins w:id="3669" w:author="Master Repository Process" w:date="2021-09-11T17:23:00Z">
              <w:r>
                <w:rPr>
                  <w:i/>
                  <w:sz w:val="19"/>
                </w:rPr>
                <w:t>Water Services Licensing (Plumbers Licensing and Plumbing Standards) Amendment Regulations 2009</w:t>
              </w:r>
            </w:ins>
          </w:p>
        </w:tc>
        <w:tc>
          <w:tcPr>
            <w:tcW w:w="1276" w:type="dxa"/>
            <w:tcBorders>
              <w:bottom w:val="single" w:sz="4" w:space="0" w:color="auto"/>
            </w:tcBorders>
          </w:tcPr>
          <w:p>
            <w:pPr>
              <w:pStyle w:val="nTable"/>
              <w:keepNext/>
              <w:keepLines/>
              <w:spacing w:after="40"/>
              <w:rPr>
                <w:ins w:id="3670" w:author="Master Repository Process" w:date="2021-09-11T17:23:00Z"/>
                <w:sz w:val="19"/>
              </w:rPr>
            </w:pPr>
            <w:ins w:id="3671" w:author="Master Repository Process" w:date="2021-09-11T17:23:00Z">
              <w:r>
                <w:rPr>
                  <w:sz w:val="19"/>
                </w:rPr>
                <w:t>11 Dec 2009 p. 5060-1</w:t>
              </w:r>
            </w:ins>
          </w:p>
        </w:tc>
        <w:tc>
          <w:tcPr>
            <w:tcW w:w="2693" w:type="dxa"/>
            <w:tcBorders>
              <w:bottom w:val="single" w:sz="4" w:space="0" w:color="auto"/>
            </w:tcBorders>
          </w:tcPr>
          <w:p>
            <w:pPr>
              <w:pStyle w:val="nTable"/>
              <w:keepNext/>
              <w:keepLines/>
              <w:spacing w:after="40"/>
              <w:rPr>
                <w:ins w:id="3672" w:author="Master Repository Process" w:date="2021-09-11T17:23:00Z"/>
                <w:sz w:val="19"/>
              </w:rPr>
            </w:pPr>
            <w:ins w:id="3673" w:author="Master Repository Process" w:date="2021-09-11T17:23:00Z">
              <w:r>
                <w:rPr>
                  <w:sz w:val="19"/>
                </w:rPr>
                <w:t>r. 1 and 2: 11 Dec 2009 (see r. 2(a));</w:t>
              </w:r>
              <w:r>
                <w:rPr>
                  <w:sz w:val="19"/>
                </w:rPr>
                <w:br/>
                <w:t>Regulations other than r. 1 and 2: 12 Dec 2009 (see r. 2(b))</w:t>
              </w:r>
            </w:ins>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pPr>
      <w:r>
        <w:rPr>
          <w:vertAlign w:val="superscript"/>
        </w:rPr>
        <w:t>3</w:t>
      </w:r>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r>
      <w:r>
        <w:rPr>
          <w:rStyle w:val="CharDefText"/>
        </w:rPr>
        <w:t>Board</w:t>
      </w:r>
      <w:r>
        <w:t xml:space="preserve"> means the Plumbers Licensing Board established under the </w:t>
      </w:r>
      <w:r>
        <w:rPr>
          <w:i/>
        </w:rPr>
        <w:t>Water Services Licensing Act 1995</w:t>
      </w:r>
      <w:r>
        <w:t>;</w:t>
      </w:r>
    </w:p>
    <w:p>
      <w:pPr>
        <w:pStyle w:val="nzDefstart"/>
      </w:pPr>
      <w:r>
        <w:rPr>
          <w:b/>
        </w:rPr>
        <w:tab/>
      </w:r>
      <w:r>
        <w:rPr>
          <w:rStyle w:val="CharDefText"/>
        </w:rPr>
        <w:t>commencement</w:t>
      </w:r>
      <w:r>
        <w:t xml:space="preserve"> means the commencement of the </w:t>
      </w:r>
      <w:r>
        <w:rPr>
          <w:i/>
        </w:rPr>
        <w:t>Water Services Coordination (Plumbers Licensing) Amendment Regulations (No.</w:t>
      </w:r>
      <w:del w:id="3674" w:author="Master Repository Process" w:date="2021-09-11T17:23:00Z">
        <w:r>
          <w:rPr>
            <w:i/>
          </w:rPr>
          <w:delText xml:space="preserve"> </w:delText>
        </w:r>
      </w:del>
      <w:ins w:id="3675" w:author="Master Repository Process" w:date="2021-09-11T17:23:00Z">
        <w:r>
          <w:rPr>
            <w:i/>
          </w:rPr>
          <w:t> </w:t>
        </w:r>
      </w:ins>
      <w:r>
        <w:rPr>
          <w:i/>
        </w:rPr>
        <w:t>2) 2004</w:t>
      </w:r>
      <w:r>
        <w:t>;</w:t>
      </w:r>
    </w:p>
    <w:p>
      <w:pPr>
        <w:pStyle w:val="nzDefstart"/>
        <w:keepNext/>
        <w:keepLines/>
      </w:pPr>
      <w:r>
        <w:rPr>
          <w:b/>
        </w:rPr>
        <w:tab/>
      </w:r>
      <w:r>
        <w:rPr>
          <w:rStyle w:val="CharDefText"/>
        </w:rPr>
        <w:t>Regulations</w:t>
      </w:r>
      <w:r>
        <w:t xml:space="preserve"> means the </w:t>
      </w:r>
      <w:r>
        <w:rPr>
          <w:i/>
        </w:rPr>
        <w:t>Water Services Coordination (Plumbers Licensing) Regulations 2000</w:t>
      </w:r>
      <w:r>
        <w:t>.</w:t>
      </w:r>
    </w:p>
    <w:p>
      <w:pPr>
        <w:pStyle w:val="MiscClose"/>
        <w:keepNext/>
      </w:pPr>
      <w:r>
        <w:t>”.</w:t>
      </w:r>
    </w:p>
    <w:p>
      <w:pPr>
        <w:keepNext/>
        <w:keepLines/>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0D5700-AE66-4CEB-B8A8-8FA91026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21685</Words>
  <Characters>106474</Characters>
  <Application>Microsoft Office Word</Application>
  <DocSecurity>0</DocSecurity>
  <Lines>3042</Lines>
  <Paragraphs>1731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Water Services Licensing (Plumbers Licensing and Plumbing Standards) Regulations 2000</vt:lpstr>
      <vt:lpstr>Western Australia</vt:lpstr>
      <vt:lpstr>CONTENTS</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Table</vt:lpstr>
      <vt:lpstr>Table</vt:lpstr>
      <vt:lpstr>Table</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Table</vt:lpstr>
    </vt:vector>
  </TitlesOfParts>
  <Manager/>
  <Company/>
  <LinksUpToDate>false</LinksUpToDate>
  <CharactersWithSpaces>126428</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02-a0-06 - 02-b0-01</dc:title>
  <dc:subject/>
  <dc:creator/>
  <cp:keywords/>
  <dc:description/>
  <cp:lastModifiedBy>Master Repository Process</cp:lastModifiedBy>
  <cp:revision>2</cp:revision>
  <cp:lastPrinted>2007-08-08T07:01:00Z</cp:lastPrinted>
  <dcterms:created xsi:type="dcterms:W3CDTF">2021-09-11T09:23:00Z</dcterms:created>
  <dcterms:modified xsi:type="dcterms:W3CDTF">2021-09-11T09:23:00Z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1820</vt:i4>
  </property>
  <property fmtid="{D5CDD505-2E9C-101B-9397-08002B2CF9AE}" pid="6" name="ReprintedAsAt">
    <vt:filetime>2007-08-02T16:00:00Z</vt:filetime>
  </property>
  <property fmtid="{D5CDD505-2E9C-101B-9397-08002B2CF9AE}" pid="7" name="ReprintNo">
    <vt:lpwstr>2</vt:lpwstr>
  </property>
  <property fmtid="{D5CDD505-2E9C-101B-9397-08002B2CF9AE}" pid="8" name="FromSuffix">
    <vt:lpwstr>02-a0-06</vt:lpwstr>
  </property>
  <property fmtid="{D5CDD505-2E9C-101B-9397-08002B2CF9AE}" pid="9" name="FromAsAtDate">
    <vt:lpwstr>03 Aug 2007</vt:lpwstr>
  </property>
  <property fmtid="{D5CDD505-2E9C-101B-9397-08002B2CF9AE}" pid="10" name="ToSuffix">
    <vt:lpwstr>02-b0-01</vt:lpwstr>
  </property>
  <property fmtid="{D5CDD505-2E9C-101B-9397-08002B2CF9AE}" pid="11" name="ToAsAtDate">
    <vt:lpwstr>12 Dec 2009</vt:lpwstr>
  </property>
</Properties>
</file>