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(Load Lines)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Western Australian Marine Act 1982</w:t>
      </w:r>
    </w:p>
    <w:p>
      <w:pPr>
        <w:pStyle w:val="NameofActReg"/>
      </w:pPr>
      <w:r>
        <w:t>W.A. Marine (Load Lines) Regulations 1983</w:t>
      </w:r>
    </w:p>
    <w:p>
      <w:pPr>
        <w:pStyle w:val="Heading5"/>
        <w:rPr>
          <w:snapToGrid w:val="0"/>
        </w:rPr>
      </w:pPr>
      <w:bookmarkStart w:id="0" w:name="_Toc435320530"/>
      <w:bookmarkStart w:id="1" w:name="_Toc512219140"/>
      <w:bookmarkStart w:id="2" w:name="_Toc517141960"/>
      <w:bookmarkStart w:id="3" w:name="_Toc248303950"/>
      <w:bookmarkStart w:id="4" w:name="_Toc21260881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pPr>
        <w:pStyle w:val="Heading5"/>
        <w:rPr>
          <w:snapToGrid w:val="0"/>
        </w:rPr>
      </w:pPr>
      <w:bookmarkStart w:id="6" w:name="_Toc435320531"/>
      <w:bookmarkStart w:id="7" w:name="_Toc512219141"/>
      <w:bookmarkStart w:id="8" w:name="_Toc517141961"/>
      <w:bookmarkStart w:id="9" w:name="_Toc248303951"/>
      <w:bookmarkStart w:id="10" w:name="_Toc21260881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11" w:name="_Toc435320532"/>
      <w:bookmarkStart w:id="12" w:name="_Toc512219142"/>
      <w:bookmarkStart w:id="13" w:name="_Toc517141962"/>
      <w:bookmarkStart w:id="14" w:name="_Toc212608819"/>
      <w:bookmarkStart w:id="15" w:name="_Toc248303952"/>
      <w:bookmarkStart w:id="16" w:name="_Toc435320533"/>
      <w:bookmarkStart w:id="17" w:name="_Toc512219143"/>
      <w:bookmarkStart w:id="18" w:name="_Toc517141963"/>
      <w:r>
        <w:rPr>
          <w:rStyle w:val="CharSectno"/>
        </w:rPr>
        <w:t>3</w:t>
      </w:r>
      <w:r>
        <w:t>.</w:t>
      </w:r>
      <w:r>
        <w:tab/>
      </w:r>
      <w:del w:id="19" w:author="Master Repository Process" w:date="2021-09-18T19:00:00Z">
        <w:r>
          <w:rPr>
            <w:snapToGrid w:val="0"/>
          </w:rPr>
          <w:delText>Interpretation</w:delText>
        </w:r>
        <w:bookmarkEnd w:id="11"/>
        <w:bookmarkEnd w:id="12"/>
        <w:bookmarkEnd w:id="13"/>
        <w:bookmarkEnd w:id="14"/>
        <w:r>
          <w:rPr>
            <w:snapToGrid w:val="0"/>
          </w:rPr>
          <w:delText xml:space="preserve"> </w:delText>
        </w:r>
      </w:del>
      <w:ins w:id="20" w:author="Master Repository Process" w:date="2021-09-18T19:00:00Z">
        <w:r>
          <w:t>Terms used</w:t>
        </w:r>
      </w:ins>
      <w:bookmarkEnd w:id="15"/>
    </w:p>
    <w:p>
      <w:pPr>
        <w:pStyle w:val="Subsection"/>
      </w:pPr>
      <w:r>
        <w:tab/>
      </w:r>
      <w:ins w:id="21" w:author="Master Repository Process" w:date="2021-09-18T19:00:00Z">
        <w:r>
          <w:t>(1)</w:t>
        </w:r>
      </w:ins>
      <w:r>
        <w:tab/>
        <w:t>In these regulations</w:t>
      </w:r>
      <w:del w:id="22" w:author="Master Repository Process" w:date="2021-09-18T19:00:00Z">
        <w:r>
          <w:rPr>
            <w:snapToGrid w:val="0"/>
          </w:rPr>
          <w:delText>, unless the contrary intention appears — </w:delText>
        </w:r>
      </w:del>
      <w:ins w:id="23" w:author="Master Repository Process" w:date="2021-09-18T19:00:00Z">
        <w:r>
          <w:t> —</w:t>
        </w:r>
      </w:ins>
    </w:p>
    <w:p>
      <w:pPr>
        <w:pStyle w:val="Defstart"/>
        <w:rPr>
          <w:del w:id="24" w:author="Master Repository Process" w:date="2021-09-18T19:00:00Z"/>
        </w:rPr>
      </w:pPr>
      <w:del w:id="25" w:author="Master Repository Process" w:date="2021-09-18T19:00:00Z">
        <w:r>
          <w:rPr>
            <w:b/>
          </w:rPr>
          <w:tab/>
        </w:r>
        <w:r>
          <w:rPr>
            <w:rStyle w:val="CharDefText"/>
          </w:rPr>
          <w:delText>Authority</w:delText>
        </w:r>
        <w:r>
          <w:delText xml:space="preserve"> means the chief executive officer;</w:delText>
        </w:r>
      </w:del>
    </w:p>
    <w:p>
      <w:pPr>
        <w:pStyle w:val="Defstart"/>
      </w:pPr>
      <w:r>
        <w:tab/>
      </w:r>
      <w:r>
        <w:rPr>
          <w:rStyle w:val="CharDefText"/>
        </w:rPr>
        <w:t>Code</w:t>
      </w:r>
      <w:r>
        <w:t xml:space="preserve"> means the Uniform Shipping Laws Code</w:t>
      </w:r>
      <w:del w:id="26" w:author="Master Repository Process" w:date="2021-09-18T19:00:00Z">
        <w:r>
          <w:delText xml:space="preserve"> incorporating the amendments adopted by the Australian Transport Council</w:delText>
        </w:r>
      </w:del>
      <w:ins w:id="27" w:author="Master Repository Process" w:date="2021-09-18T19:00:00Z">
        <w:r>
          <w:t>, referred to in section 115 of the Act, as in existence</w:t>
        </w:r>
      </w:ins>
      <w:r>
        <w:t xml:space="preserve"> on 1 October </w:t>
      </w:r>
      <w:del w:id="28" w:author="Master Repository Process" w:date="2021-09-18T19:00:00Z">
        <w:r>
          <w:delText>2007;</w:delText>
        </w:r>
      </w:del>
      <w:ins w:id="29" w:author="Master Repository Process" w:date="2021-09-18T19:00:00Z">
        <w:r>
          <w:t>2009.</w:t>
        </w:r>
      </w:ins>
    </w:p>
    <w:p>
      <w:pPr>
        <w:pStyle w:val="Defstart"/>
        <w:rPr>
          <w:del w:id="30" w:author="Master Repository Process" w:date="2021-09-18T19:00:00Z"/>
        </w:rPr>
      </w:pPr>
      <w:r>
        <w:tab/>
      </w:r>
      <w:del w:id="31" w:author="Master Repository Process" w:date="2021-09-18T19:00:00Z">
        <w:r>
          <w:rPr>
            <w:rStyle w:val="CharDefText"/>
          </w:rPr>
          <w:delText>NSCV</w:delText>
        </w:r>
        <w:r>
          <w:delText xml:space="preserve"> means</w:delText>
        </w:r>
      </w:del>
      <w:ins w:id="32" w:author="Master Repository Process" w:date="2021-09-18T19:00:00Z">
        <w:r>
          <w:t>(2)</w:t>
        </w:r>
        <w:r>
          <w:tab/>
          <w:t>In</w:t>
        </w:r>
      </w:ins>
      <w:r>
        <w:t xml:space="preserve"> the </w:t>
      </w:r>
      <w:del w:id="33" w:author="Master Repository Process" w:date="2021-09-18T19:00:00Z">
        <w:r>
          <w:delText>National Standard for Commercial Vessels described in the Code.</w:delText>
        </w:r>
      </w:del>
    </w:p>
    <w:p>
      <w:pPr>
        <w:pStyle w:val="Subsection"/>
      </w:pPr>
      <w:del w:id="34" w:author="Master Repository Process" w:date="2021-09-18T19:00:00Z">
        <w:r>
          <w:tab/>
          <w:delText>Note:</w:delText>
        </w:r>
        <w:r>
          <w:tab/>
          <w:delText xml:space="preserve">The definition of </w:delText>
        </w:r>
        <w:r>
          <w:rPr>
            <w:b/>
            <w:bCs/>
            <w:i/>
            <w:iCs/>
          </w:rPr>
          <w:delText>Code</w:delText>
        </w:r>
        <w:r>
          <w:delText xml:space="preserve"> refers to the Code as amended by Amendment Lists 5 and 6 adopted by the Australian Transport Council on 1 October 2007 and available at </w:delText>
        </w:r>
        <w:r>
          <w:rPr>
            <w:color w:val="0000FF"/>
            <w:u w:val="single"/>
          </w:rPr>
          <w:delText>http:/www.nmsc.gov.au/uslcode_2.html</w:delText>
        </w:r>
        <w:r>
          <w:delText xml:space="preserve"> . That version of the Code contains </w:delText>
        </w:r>
      </w:del>
      <w:r>
        <w:t xml:space="preserve">provisions </w:t>
      </w:r>
      <w:del w:id="35" w:author="Master Repository Process" w:date="2021-09-18T19:00:00Z">
        <w:r>
          <w:delText>that affect</w:delText>
        </w:r>
      </w:del>
      <w:ins w:id="36" w:author="Master Repository Process" w:date="2021-09-18T19:00:00Z">
        <w:r>
          <w:t>of</w:t>
        </w:r>
      </w:ins>
      <w:r>
        <w:t xml:space="preserve"> the </w:t>
      </w:r>
      <w:del w:id="37" w:author="Master Repository Process" w:date="2021-09-18T19:00:00Z">
        <w:r>
          <w:delText>operation of</w:delText>
        </w:r>
      </w:del>
      <w:ins w:id="38" w:author="Master Repository Process" w:date="2021-09-18T19:00:00Z">
        <w:r>
          <w:t>Code incorporated in these</w:t>
        </w:r>
      </w:ins>
      <w:r>
        <w:t xml:space="preserve"> regulations</w:t>
      </w:r>
      <w:del w:id="39" w:author="Master Repository Process" w:date="2021-09-18T19:00:00Z">
        <w:r>
          <w:delText xml:space="preserve"> that refer to </w:delText>
        </w:r>
      </w:del>
      <w:ins w:id="40" w:author="Master Repository Process" w:date="2021-09-18T19:00:00Z">
        <w:r>
          <w:t xml:space="preserve">, a term has the same meaning as </w:t>
        </w:r>
      </w:ins>
      <w:r>
        <w:t>it</w:t>
      </w:r>
      <w:del w:id="41" w:author="Master Repository Process" w:date="2021-09-18T19:00:00Z">
        <w:r>
          <w:delText>, and should be referred to when interpreting those regulations</w:delText>
        </w:r>
      </w:del>
      <w:ins w:id="42" w:author="Master Repository Process" w:date="2021-09-18T19:00:00Z">
        <w:r>
          <w:t xml:space="preserve"> has in the Code</w:t>
        </w:r>
      </w:ins>
      <w:r>
        <w:t>.</w:t>
      </w:r>
    </w:p>
    <w:p>
      <w:pPr>
        <w:pStyle w:val="Footnotesection"/>
      </w:pPr>
      <w:r>
        <w:tab/>
        <w:t xml:space="preserve">[Regulation 3 </w:t>
      </w:r>
      <w:del w:id="43" w:author="Master Repository Process" w:date="2021-09-18T19:00:00Z">
        <w:r>
          <w:delText>amended</w:delText>
        </w:r>
      </w:del>
      <w:ins w:id="44" w:author="Master Repository Process" w:date="2021-09-18T19:00:00Z">
        <w:r>
          <w:t>inserted</w:t>
        </w:r>
      </w:ins>
      <w:r>
        <w:t xml:space="preserve"> in Gazette 11 </w:t>
      </w:r>
      <w:del w:id="45" w:author="Master Repository Process" w:date="2021-09-18T19:00:00Z">
        <w:r>
          <w:delText>Aug 1992</w:delText>
        </w:r>
      </w:del>
      <w:ins w:id="46" w:author="Master Repository Process" w:date="2021-09-18T19:00:00Z">
        <w:r>
          <w:t>Dec 2009</w:t>
        </w:r>
      </w:ins>
      <w:r>
        <w:t xml:space="preserve"> p. </w:t>
      </w:r>
      <w:del w:id="47" w:author="Master Repository Process" w:date="2021-09-18T19:00:00Z">
        <w:r>
          <w:delText xml:space="preserve">3979; 24 Oct 2008 p. 4677-8.] </w:delText>
        </w:r>
      </w:del>
      <w:ins w:id="48" w:author="Master Repository Process" w:date="2021-09-18T19:00:00Z">
        <w:r>
          <w:t>5099.]</w:t>
        </w:r>
      </w:ins>
    </w:p>
    <w:p>
      <w:pPr>
        <w:pStyle w:val="Heading5"/>
        <w:rPr>
          <w:snapToGrid w:val="0"/>
        </w:rPr>
      </w:pPr>
      <w:bookmarkStart w:id="49" w:name="_Toc248303953"/>
      <w:bookmarkStart w:id="50" w:name="_Toc212608820"/>
      <w:r>
        <w:rPr>
          <w:rStyle w:val="CharSectno"/>
        </w:rPr>
        <w:t>4</w:t>
      </w:r>
      <w:r>
        <w:rPr>
          <w:snapToGrid w:val="0"/>
        </w:rPr>
        <w:t>.</w:t>
      </w:r>
      <w:r>
        <w:rPr>
          <w:snapToGrid w:val="0"/>
        </w:rPr>
        <w:tab/>
        <w:t>Application of Section 7 of Code</w:t>
      </w:r>
      <w:bookmarkEnd w:id="16"/>
      <w:bookmarkEnd w:id="17"/>
      <w:bookmarkEnd w:id="18"/>
      <w:bookmarkEnd w:id="49"/>
      <w:bookmarkEnd w:id="50"/>
      <w:r>
        <w:rPr>
          <w:snapToGrid w:val="0"/>
        </w:rPr>
        <w:t xml:space="preserve"> </w:t>
      </w:r>
    </w:p>
    <w:p>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pPr>
        <w:pStyle w:val="MiscOpen"/>
        <w:tabs>
          <w:tab w:val="clear" w:pos="893"/>
        </w:tabs>
        <w:ind w:left="1418" w:right="709"/>
      </w:pPr>
      <w:bookmarkStart w:id="51" w:name="endcomma"/>
      <w:bookmarkEnd w:id="51"/>
      <w:r>
        <w:t>“</w:t>
      </w:r>
    </w:p>
    <w:p>
      <w:pPr>
        <w:pStyle w:val="zDefstart"/>
        <w:tabs>
          <w:tab w:val="left" w:pos="1843"/>
        </w:tabs>
        <w:ind w:left="2268" w:right="567" w:hanging="828"/>
      </w:pPr>
      <w:r>
        <w:tab/>
      </w:r>
      <w:r>
        <w:rPr>
          <w:rStyle w:val="CharDefText"/>
        </w:rPr>
        <w:t>survey authority</w:t>
      </w:r>
      <w:r>
        <w:t xml:space="preserve"> </w:t>
      </w:r>
      <w:bookmarkStart w:id="52" w:name="comma"/>
      <w:bookmarkEnd w:id="52"/>
      <w:r>
        <w:t>means an authority appointed by the Governor under Section 31 of the Act.</w:t>
      </w:r>
    </w:p>
    <w:p>
      <w:pPr>
        <w:pStyle w:val="MiscClose"/>
        <w:ind w:right="284"/>
      </w:pPr>
      <w:r>
        <w:t>”;</w:t>
      </w:r>
    </w:p>
    <w:p>
      <w:pPr>
        <w:pStyle w:val="Indenta"/>
      </w:pPr>
      <w:r>
        <w:tab/>
        <w:t>(b)</w:t>
      </w:r>
      <w:r>
        <w:tab/>
        <w:t>clause 73.6 shall be deleted;</w:t>
      </w:r>
    </w:p>
    <w:p>
      <w:pPr>
        <w:pStyle w:val="Indenta"/>
      </w:pPr>
      <w:r>
        <w:tab/>
        <w:t>(c)</w:t>
      </w:r>
      <w:r>
        <w:tab/>
        <w:t>clauses 74.1 and 74.2 shall be deleted;</w:t>
      </w:r>
    </w:p>
    <w:p>
      <w:pPr>
        <w:pStyle w:val="Indenta"/>
      </w:pPr>
      <w:r>
        <w:tab/>
        <w:t>(d)</w:t>
      </w:r>
      <w:r>
        <w:tab/>
        <w:t>clauses 74.4 and 74.5 shall be deleted; and</w:t>
      </w:r>
    </w:p>
    <w:p>
      <w:pPr>
        <w:pStyle w:val="Indenta"/>
      </w:pPr>
      <w:r>
        <w:tab/>
        <w:t>(e)</w:t>
      </w:r>
      <w:r>
        <w:tab/>
        <w:t>clauses 74.7 and 74.8 shall be deleted.</w:t>
      </w:r>
    </w:p>
    <w:p>
      <w:pPr>
        <w:pStyle w:val="Heading5"/>
        <w:rPr>
          <w:del w:id="53" w:author="Master Repository Process" w:date="2021-09-18T19:00:00Z"/>
        </w:rPr>
      </w:pPr>
      <w:bookmarkStart w:id="54" w:name="_Toc435320535"/>
      <w:bookmarkStart w:id="55" w:name="_Toc512219145"/>
      <w:bookmarkStart w:id="56" w:name="_Toc517141965"/>
      <w:ins w:id="57" w:author="Master Repository Process" w:date="2021-09-18T19:00:00Z">
        <w:r>
          <w:t>[</w:t>
        </w:r>
      </w:ins>
      <w:bookmarkStart w:id="58" w:name="_Toc212608821"/>
      <w:r>
        <w:rPr>
          <w:bCs/>
        </w:rPr>
        <w:t>5.</w:t>
      </w:r>
      <w:r>
        <w:tab/>
      </w:r>
      <w:del w:id="59" w:author="Master Repository Process" w:date="2021-09-18T19:00:00Z">
        <w:r>
          <w:delText>Construction of Code</w:delText>
        </w:r>
        <w:bookmarkEnd w:id="58"/>
      </w:del>
    </w:p>
    <w:p>
      <w:pPr>
        <w:pStyle w:val="Subsection"/>
        <w:rPr>
          <w:del w:id="60" w:author="Master Repository Process" w:date="2021-09-18T19:00:00Z"/>
        </w:rPr>
      </w:pPr>
      <w:del w:id="61" w:author="Master Repository Process" w:date="2021-09-18T19:00:00Z">
        <w:r>
          <w:tab/>
        </w:r>
        <w:r>
          <w:tab/>
          <w:delText>In the construction of the Code as incorporated in these regulations, words and expressions defined in the NSCV, Part B, Clause 1.8 shall, unless otherwise provided by the Act or these regulations, have the meanings assigned in that clause.</w:delText>
        </w:r>
      </w:del>
    </w:p>
    <w:p>
      <w:pPr>
        <w:pStyle w:val="Ednotesection"/>
      </w:pPr>
      <w:del w:id="62" w:author="Master Repository Process" w:date="2021-09-18T19:00:00Z">
        <w:r>
          <w:tab/>
          <w:delText>[Regulation 5 inserted</w:delText>
        </w:r>
      </w:del>
      <w:ins w:id="63" w:author="Master Repository Process" w:date="2021-09-18T19:00:00Z">
        <w:r>
          <w:t>Deleted</w:t>
        </w:r>
      </w:ins>
      <w:r>
        <w:t xml:space="preserve"> in Gazette </w:t>
      </w:r>
      <w:del w:id="64" w:author="Master Repository Process" w:date="2021-09-18T19:00:00Z">
        <w:r>
          <w:delText>24 Oct 2008</w:delText>
        </w:r>
      </w:del>
      <w:ins w:id="65" w:author="Master Repository Process" w:date="2021-09-18T19:00:00Z">
        <w:r>
          <w:t>11 Dec 2009</w:t>
        </w:r>
      </w:ins>
      <w:r>
        <w:t xml:space="preserve"> p. </w:t>
      </w:r>
      <w:del w:id="66" w:author="Master Repository Process" w:date="2021-09-18T19:00:00Z">
        <w:r>
          <w:delText>4678</w:delText>
        </w:r>
      </w:del>
      <w:ins w:id="67" w:author="Master Repository Process" w:date="2021-09-18T19:00:00Z">
        <w:r>
          <w:t>5099</w:t>
        </w:r>
      </w:ins>
      <w:r>
        <w:t>.]</w:t>
      </w:r>
    </w:p>
    <w:p>
      <w:pPr>
        <w:pStyle w:val="Heading5"/>
        <w:rPr>
          <w:snapToGrid w:val="0"/>
        </w:rPr>
      </w:pPr>
      <w:bookmarkStart w:id="68" w:name="_Toc248303954"/>
      <w:bookmarkStart w:id="69" w:name="_Toc212608822"/>
      <w:r>
        <w:rPr>
          <w:rStyle w:val="CharSectno"/>
        </w:rPr>
        <w:t>6</w:t>
      </w:r>
      <w:r>
        <w:rPr>
          <w:snapToGrid w:val="0"/>
        </w:rPr>
        <w:t>.</w:t>
      </w:r>
      <w:r>
        <w:rPr>
          <w:snapToGrid w:val="0"/>
        </w:rPr>
        <w:tab/>
        <w:t>Fees</w:t>
      </w:r>
      <w:bookmarkEnd w:id="54"/>
      <w:bookmarkEnd w:id="55"/>
      <w:bookmarkEnd w:id="56"/>
      <w:bookmarkEnd w:id="68"/>
      <w:bookmarkEnd w:id="69"/>
      <w:r>
        <w:rPr>
          <w:snapToGrid w:val="0"/>
        </w:rPr>
        <w:t xml:space="preserve"> </w:t>
      </w:r>
    </w:p>
    <w:p>
      <w:pPr>
        <w:pStyle w:val="Subsection"/>
        <w:rPr>
          <w:snapToGrid w:val="0"/>
        </w:rPr>
      </w:pPr>
      <w:r>
        <w:rPr>
          <w:snapToGrid w:val="0"/>
        </w:rPr>
        <w:tab/>
        <w:t>(1)</w:t>
      </w:r>
      <w:r>
        <w:rPr>
          <w:snapToGrid w:val="0"/>
        </w:rPr>
        <w:tab/>
        <w:t>A fee of $26 for each metre of the load line length shall be payable for the initial load line survey of a vessel and the issue of a certificate.</w:t>
      </w:r>
    </w:p>
    <w:p>
      <w:pPr>
        <w:pStyle w:val="Subsection"/>
        <w:rPr>
          <w:snapToGrid w:val="0"/>
        </w:rPr>
      </w:pPr>
      <w:r>
        <w:rPr>
          <w:snapToGrid w:val="0"/>
        </w:rPr>
        <w:tab/>
        <w:t>(2)</w:t>
      </w:r>
      <w:r>
        <w:rPr>
          <w:snapToGrid w:val="0"/>
        </w:rPr>
        <w:tab/>
        <w:t>For the renewal of a load line survey (every 5 years), a fee of $55 shall be payable if the renewal survey is carried out in conjunction with the annual survey of the vessel and if the renewal survey is carried out at any other time the fee shall be $55 plus $20 for every half hour during which the surveyor is engaged on the survey.</w:t>
      </w:r>
    </w:p>
    <w:p>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 for each half hour during which the surveyor is engaged on the survey.</w:t>
      </w:r>
    </w:p>
    <w:p>
      <w:pPr>
        <w:pStyle w:val="Footnotesection"/>
      </w:pPr>
      <w:r>
        <w:tab/>
        <w:t xml:space="preserve">[Regulation 6 amended in Gazette 1 Aug 1990 p. 3644; 26 Jul 1991 p. 3929; 30 Jun 1992 p. 2906; 29 Jun 1993 p. 3186; 14 Jun 1994 p. 2488.]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70" w:name="_Toc212540647"/>
      <w:bookmarkStart w:id="71" w:name="_Toc212608823"/>
      <w:bookmarkStart w:id="72" w:name="_Toc248303955"/>
      <w:r>
        <w:t>Notes</w:t>
      </w:r>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snapToGrid w:val="0"/>
        </w:rPr>
        <w:t>W.A. Marine (Load Lines) Regulations 1983</w:t>
      </w:r>
      <w:r>
        <w:rPr>
          <w:snapToGrid w:val="0"/>
        </w:rPr>
        <w:t xml:space="preserve"> and includes the amendments made by the other written laws referred to in the following table.</w:t>
      </w:r>
    </w:p>
    <w:p>
      <w:pPr>
        <w:pStyle w:val="nHeading3"/>
        <w:rPr>
          <w:snapToGrid w:val="0"/>
        </w:rPr>
      </w:pPr>
      <w:bookmarkStart w:id="73" w:name="_Toc517141966"/>
      <w:bookmarkStart w:id="74" w:name="_Toc248303956"/>
      <w:bookmarkStart w:id="75" w:name="_Toc212608824"/>
      <w:r>
        <w:rPr>
          <w:snapToGrid w:val="0"/>
        </w:rPr>
        <w:t>Compilation table</w:t>
      </w:r>
      <w:bookmarkEnd w:id="73"/>
      <w:bookmarkEnd w:id="74"/>
      <w:bookmarkEnd w:id="75"/>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ind w:left="113"/>
              <w:rPr>
                <w:b/>
                <w:sz w:val="19"/>
              </w:rPr>
            </w:pPr>
            <w:r>
              <w:rPr>
                <w:b/>
                <w:sz w:val="19"/>
              </w:rPr>
              <w:t>Commencement</w:t>
            </w:r>
          </w:p>
        </w:tc>
      </w:tr>
      <w:tr>
        <w:trPr>
          <w:cantSplit/>
        </w:trPr>
        <w:tc>
          <w:tcPr>
            <w:tcW w:w="3119" w:type="dxa"/>
          </w:tcPr>
          <w:p>
            <w:pPr>
              <w:pStyle w:val="nTable"/>
              <w:spacing w:before="120"/>
              <w:ind w:right="113"/>
              <w:rPr>
                <w:sz w:val="19"/>
              </w:rPr>
            </w:pPr>
            <w:r>
              <w:rPr>
                <w:i/>
                <w:sz w:val="19"/>
              </w:rPr>
              <w:t>W.A. Marine (Load Lines) Regulations 1983</w:t>
            </w:r>
          </w:p>
        </w:tc>
        <w:tc>
          <w:tcPr>
            <w:tcW w:w="1276" w:type="dxa"/>
          </w:tcPr>
          <w:p>
            <w:pPr>
              <w:pStyle w:val="nTable"/>
              <w:spacing w:before="120"/>
              <w:ind w:left="113"/>
              <w:rPr>
                <w:sz w:val="19"/>
              </w:rPr>
            </w:pPr>
            <w:r>
              <w:rPr>
                <w:sz w:val="19"/>
              </w:rPr>
              <w:t>1 Jul 1983 p. 2193</w:t>
            </w:r>
          </w:p>
        </w:tc>
        <w:tc>
          <w:tcPr>
            <w:tcW w:w="2693" w:type="dxa"/>
          </w:tcPr>
          <w:p>
            <w:pPr>
              <w:pStyle w:val="nTable"/>
              <w:spacing w:before="120"/>
              <w:ind w:left="113"/>
              <w:rPr>
                <w:sz w:val="19"/>
              </w:rPr>
            </w:pPr>
            <w:r>
              <w:rPr>
                <w:sz w:val="19"/>
              </w:rPr>
              <w:t>1 Jul 1983 (see r. 2)</w:t>
            </w:r>
          </w:p>
        </w:tc>
      </w:tr>
      <w:tr>
        <w:trPr>
          <w:cantSplit/>
        </w:trPr>
        <w:tc>
          <w:tcPr>
            <w:tcW w:w="3119" w:type="dxa"/>
          </w:tcPr>
          <w:p>
            <w:pPr>
              <w:pStyle w:val="nTable"/>
              <w:spacing w:before="120"/>
              <w:ind w:right="113"/>
              <w:rPr>
                <w:sz w:val="19"/>
              </w:rPr>
            </w:pPr>
            <w:r>
              <w:rPr>
                <w:i/>
                <w:sz w:val="19"/>
              </w:rPr>
              <w:t>W.A. Marine (Load Lines) Amendment Regulations 1990</w:t>
            </w:r>
          </w:p>
        </w:tc>
        <w:tc>
          <w:tcPr>
            <w:tcW w:w="1276" w:type="dxa"/>
          </w:tcPr>
          <w:p>
            <w:pPr>
              <w:pStyle w:val="nTable"/>
              <w:spacing w:before="120"/>
              <w:ind w:left="113"/>
              <w:rPr>
                <w:sz w:val="19"/>
              </w:rPr>
            </w:pPr>
            <w:r>
              <w:rPr>
                <w:sz w:val="19"/>
              </w:rPr>
              <w:t>1 Aug 1990 p. 3644</w:t>
            </w:r>
          </w:p>
        </w:tc>
        <w:tc>
          <w:tcPr>
            <w:tcW w:w="2693" w:type="dxa"/>
          </w:tcPr>
          <w:p>
            <w:pPr>
              <w:pStyle w:val="nTable"/>
              <w:spacing w:before="120"/>
              <w:ind w:left="113"/>
              <w:rPr>
                <w:sz w:val="19"/>
              </w:rPr>
            </w:pPr>
            <w:r>
              <w:rPr>
                <w:sz w:val="19"/>
              </w:rPr>
              <w:t>1 Aug 1990 (see r. 2)</w:t>
            </w:r>
          </w:p>
        </w:tc>
      </w:tr>
      <w:tr>
        <w:trPr>
          <w:cantSplit/>
        </w:trPr>
        <w:tc>
          <w:tcPr>
            <w:tcW w:w="3119" w:type="dxa"/>
          </w:tcPr>
          <w:p>
            <w:pPr>
              <w:pStyle w:val="nTable"/>
              <w:spacing w:before="120"/>
              <w:ind w:right="113"/>
              <w:rPr>
                <w:sz w:val="19"/>
              </w:rPr>
            </w:pPr>
            <w:r>
              <w:rPr>
                <w:i/>
                <w:sz w:val="19"/>
              </w:rPr>
              <w:t>WA Marine (Load Lines) Amendment Regulations 1991</w:t>
            </w:r>
          </w:p>
        </w:tc>
        <w:tc>
          <w:tcPr>
            <w:tcW w:w="1276" w:type="dxa"/>
          </w:tcPr>
          <w:p>
            <w:pPr>
              <w:pStyle w:val="nTable"/>
              <w:spacing w:before="120"/>
              <w:ind w:left="113"/>
              <w:rPr>
                <w:sz w:val="19"/>
              </w:rPr>
            </w:pPr>
            <w:r>
              <w:rPr>
                <w:sz w:val="19"/>
              </w:rPr>
              <w:t>26 Jul 1991 p. 3929</w:t>
            </w:r>
          </w:p>
        </w:tc>
        <w:tc>
          <w:tcPr>
            <w:tcW w:w="2693" w:type="dxa"/>
          </w:tcPr>
          <w:p>
            <w:pPr>
              <w:pStyle w:val="nTable"/>
              <w:spacing w:before="120"/>
              <w:ind w:left="113"/>
              <w:rPr>
                <w:sz w:val="19"/>
              </w:rPr>
            </w:pPr>
            <w:r>
              <w:rPr>
                <w:sz w:val="19"/>
              </w:rPr>
              <w:t>1 Aug 1991 (see r. 2)</w:t>
            </w:r>
          </w:p>
        </w:tc>
      </w:tr>
      <w:tr>
        <w:trPr>
          <w:cantSplit/>
        </w:trPr>
        <w:tc>
          <w:tcPr>
            <w:tcW w:w="3119" w:type="dxa"/>
          </w:tcPr>
          <w:p>
            <w:pPr>
              <w:pStyle w:val="nTable"/>
              <w:spacing w:before="120"/>
              <w:ind w:right="113"/>
              <w:rPr>
                <w:sz w:val="19"/>
              </w:rPr>
            </w:pPr>
            <w:r>
              <w:rPr>
                <w:i/>
                <w:sz w:val="19"/>
              </w:rPr>
              <w:t>W.A. Marine Amendment Regulations (No. 2) 1992</w:t>
            </w:r>
            <w:r>
              <w:rPr>
                <w:sz w:val="19"/>
              </w:rPr>
              <w:t xml:space="preserve"> Pt. 5</w:t>
            </w:r>
          </w:p>
        </w:tc>
        <w:tc>
          <w:tcPr>
            <w:tcW w:w="1276" w:type="dxa"/>
          </w:tcPr>
          <w:p>
            <w:pPr>
              <w:pStyle w:val="nTable"/>
              <w:spacing w:before="120"/>
              <w:ind w:left="113"/>
              <w:rPr>
                <w:sz w:val="19"/>
              </w:rPr>
            </w:pPr>
            <w:r>
              <w:rPr>
                <w:sz w:val="19"/>
              </w:rPr>
              <w:t>30 Jun 1992 p. 2905-9</w:t>
            </w:r>
          </w:p>
        </w:tc>
        <w:tc>
          <w:tcPr>
            <w:tcW w:w="2693" w:type="dxa"/>
          </w:tcPr>
          <w:p>
            <w:pPr>
              <w:pStyle w:val="nTable"/>
              <w:spacing w:before="120"/>
              <w:ind w:left="113"/>
              <w:rPr>
                <w:sz w:val="19"/>
              </w:rPr>
            </w:pPr>
            <w:r>
              <w:rPr>
                <w:sz w:val="19"/>
              </w:rPr>
              <w:t>1 Jul 1992 (see r. 2)</w:t>
            </w:r>
          </w:p>
        </w:tc>
      </w:tr>
      <w:tr>
        <w:trPr>
          <w:cantSplit/>
        </w:trPr>
        <w:tc>
          <w:tcPr>
            <w:tcW w:w="3119" w:type="dxa"/>
          </w:tcPr>
          <w:p>
            <w:pPr>
              <w:pStyle w:val="nTable"/>
              <w:spacing w:before="120"/>
              <w:ind w:right="113"/>
              <w:rPr>
                <w:sz w:val="19"/>
              </w:rPr>
            </w:pPr>
            <w:r>
              <w:rPr>
                <w:i/>
                <w:sz w:val="19"/>
              </w:rPr>
              <w:t>W.A. Marine Amendment Regulations 1992</w:t>
            </w:r>
            <w:r>
              <w:rPr>
                <w:sz w:val="19"/>
              </w:rPr>
              <w:t xml:space="preserve"> Pt. 9</w:t>
            </w:r>
          </w:p>
        </w:tc>
        <w:tc>
          <w:tcPr>
            <w:tcW w:w="1276" w:type="dxa"/>
          </w:tcPr>
          <w:p>
            <w:pPr>
              <w:pStyle w:val="nTable"/>
              <w:spacing w:before="120"/>
              <w:ind w:left="113"/>
              <w:rPr>
                <w:sz w:val="19"/>
              </w:rPr>
            </w:pPr>
            <w:r>
              <w:rPr>
                <w:sz w:val="19"/>
              </w:rPr>
              <w:t>11 Aug 1992 p. 3976-80</w:t>
            </w:r>
          </w:p>
        </w:tc>
        <w:tc>
          <w:tcPr>
            <w:tcW w:w="2693" w:type="dxa"/>
          </w:tcPr>
          <w:p>
            <w:pPr>
              <w:pStyle w:val="nTable"/>
              <w:spacing w:before="120"/>
              <w:ind w:left="113"/>
              <w:rPr>
                <w:sz w:val="19"/>
              </w:rPr>
            </w:pPr>
            <w:r>
              <w:rPr>
                <w:sz w:val="19"/>
              </w:rPr>
              <w:t>11 Aug 1992</w:t>
            </w:r>
          </w:p>
        </w:tc>
      </w:tr>
      <w:tr>
        <w:trPr>
          <w:cantSplit/>
        </w:trPr>
        <w:tc>
          <w:tcPr>
            <w:tcW w:w="3119" w:type="dxa"/>
          </w:tcPr>
          <w:p>
            <w:pPr>
              <w:pStyle w:val="nTable"/>
              <w:spacing w:before="120"/>
              <w:ind w:right="113"/>
              <w:rPr>
                <w:sz w:val="19"/>
              </w:rPr>
            </w:pPr>
            <w:r>
              <w:rPr>
                <w:i/>
                <w:sz w:val="19"/>
              </w:rPr>
              <w:t>W.A. Marine Amendment Regulations 1993</w:t>
            </w:r>
            <w:r>
              <w:rPr>
                <w:sz w:val="19"/>
              </w:rPr>
              <w:t xml:space="preserve"> Pt. 5</w:t>
            </w:r>
          </w:p>
        </w:tc>
        <w:tc>
          <w:tcPr>
            <w:tcW w:w="1276" w:type="dxa"/>
          </w:tcPr>
          <w:p>
            <w:pPr>
              <w:pStyle w:val="nTable"/>
              <w:spacing w:before="120"/>
              <w:ind w:left="113"/>
              <w:rPr>
                <w:sz w:val="19"/>
              </w:rPr>
            </w:pPr>
            <w:r>
              <w:rPr>
                <w:sz w:val="19"/>
              </w:rPr>
              <w:t>29 Jun 1993 p. 3184-6</w:t>
            </w:r>
          </w:p>
        </w:tc>
        <w:tc>
          <w:tcPr>
            <w:tcW w:w="2693" w:type="dxa"/>
          </w:tcPr>
          <w:p>
            <w:pPr>
              <w:pStyle w:val="nTable"/>
              <w:spacing w:before="120"/>
              <w:ind w:left="113"/>
              <w:rPr>
                <w:sz w:val="19"/>
              </w:rPr>
            </w:pPr>
            <w:r>
              <w:rPr>
                <w:sz w:val="19"/>
              </w:rPr>
              <w:t>1 Jul 1993 (see r. 2)</w:t>
            </w:r>
          </w:p>
        </w:tc>
      </w:tr>
      <w:tr>
        <w:trPr>
          <w:cantSplit/>
        </w:trPr>
        <w:tc>
          <w:tcPr>
            <w:tcW w:w="3119" w:type="dxa"/>
          </w:tcPr>
          <w:p>
            <w:pPr>
              <w:pStyle w:val="nTable"/>
              <w:spacing w:before="120"/>
              <w:ind w:right="113"/>
              <w:rPr>
                <w:sz w:val="19"/>
              </w:rPr>
            </w:pPr>
            <w:r>
              <w:rPr>
                <w:i/>
                <w:sz w:val="19"/>
              </w:rPr>
              <w:t>W.A. Marine Amendment Regulations 1994</w:t>
            </w:r>
            <w:r>
              <w:rPr>
                <w:sz w:val="19"/>
              </w:rPr>
              <w:t xml:space="preserve"> Pt. 5</w:t>
            </w:r>
          </w:p>
        </w:tc>
        <w:tc>
          <w:tcPr>
            <w:tcW w:w="1276" w:type="dxa"/>
          </w:tcPr>
          <w:p>
            <w:pPr>
              <w:pStyle w:val="nTable"/>
              <w:spacing w:before="120"/>
              <w:ind w:left="113"/>
              <w:rPr>
                <w:sz w:val="19"/>
              </w:rPr>
            </w:pPr>
            <w:r>
              <w:rPr>
                <w:sz w:val="19"/>
              </w:rPr>
              <w:t>14 Jun 1994 p. 2486-93</w:t>
            </w:r>
          </w:p>
        </w:tc>
        <w:tc>
          <w:tcPr>
            <w:tcW w:w="2693" w:type="dxa"/>
          </w:tcPr>
          <w:p>
            <w:pPr>
              <w:pStyle w:val="nTable"/>
              <w:spacing w:before="120"/>
              <w:ind w:left="113"/>
              <w:rPr>
                <w:sz w:val="19"/>
              </w:rPr>
            </w:pPr>
            <w:r>
              <w:rPr>
                <w:sz w:val="19"/>
              </w:rPr>
              <w:t>1 Jul 1994 (see r. 2)</w:t>
            </w:r>
          </w:p>
        </w:tc>
      </w:tr>
      <w:tr>
        <w:trPr>
          <w:cantSplit/>
        </w:trPr>
        <w:tc>
          <w:tcPr>
            <w:tcW w:w="7088" w:type="dxa"/>
            <w:gridSpan w:val="3"/>
          </w:tcPr>
          <w:p>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before="120"/>
              <w:ind w:right="113"/>
              <w:rPr>
                <w:sz w:val="19"/>
              </w:rPr>
            </w:pPr>
            <w:r>
              <w:rPr>
                <w:i/>
                <w:sz w:val="19"/>
              </w:rPr>
              <w:t>W.A. Marine (Load Lines) Amendment Regulations 2008</w:t>
            </w:r>
          </w:p>
        </w:tc>
        <w:tc>
          <w:tcPr>
            <w:tcW w:w="1276" w:type="dxa"/>
          </w:tcPr>
          <w:p>
            <w:pPr>
              <w:pStyle w:val="nTable"/>
              <w:spacing w:before="120"/>
              <w:ind w:left="113"/>
              <w:rPr>
                <w:sz w:val="19"/>
              </w:rPr>
            </w:pPr>
            <w:r>
              <w:rPr>
                <w:sz w:val="19"/>
              </w:rPr>
              <w:t>24 Oct 2008 p. 4677-8</w:t>
            </w:r>
          </w:p>
        </w:tc>
        <w:tc>
          <w:tcPr>
            <w:tcW w:w="2693" w:type="dxa"/>
          </w:tcPr>
          <w:p>
            <w:pPr>
              <w:pStyle w:val="nTable"/>
              <w:spacing w:before="120"/>
              <w:ind w:left="113"/>
              <w:rPr>
                <w:sz w:val="19"/>
              </w:rPr>
            </w:pPr>
            <w:r>
              <w:rPr>
                <w:sz w:val="19"/>
              </w:rPr>
              <w:t>r. 1 and 2: 24 Oct 2008 (see r. 2(a));</w:t>
            </w:r>
            <w:r>
              <w:rPr>
                <w:sz w:val="19"/>
              </w:rPr>
              <w:br/>
              <w:t>Regulations other than r. 1 and 2: 25 Oct 2008 (see r. 2(b))</w:t>
            </w:r>
          </w:p>
        </w:tc>
      </w:tr>
      <w:tr>
        <w:trPr>
          <w:cantSplit/>
          <w:ins w:id="76" w:author="Master Repository Process" w:date="2021-09-18T19:00:00Z"/>
        </w:trPr>
        <w:tc>
          <w:tcPr>
            <w:tcW w:w="3119" w:type="dxa"/>
            <w:tcBorders>
              <w:bottom w:val="single" w:sz="4" w:space="0" w:color="auto"/>
            </w:tcBorders>
          </w:tcPr>
          <w:p>
            <w:pPr>
              <w:pStyle w:val="nTable"/>
              <w:spacing w:before="120"/>
              <w:ind w:right="113"/>
              <w:rPr>
                <w:ins w:id="77" w:author="Master Repository Process" w:date="2021-09-18T19:00:00Z"/>
                <w:i/>
                <w:sz w:val="19"/>
              </w:rPr>
            </w:pPr>
            <w:ins w:id="78" w:author="Master Repository Process" w:date="2021-09-18T19:00:00Z">
              <w:r>
                <w:rPr>
                  <w:i/>
                  <w:sz w:val="19"/>
                </w:rPr>
                <w:t>W.A. Marine Amendment Regulations 2009</w:t>
              </w:r>
              <w:r>
                <w:rPr>
                  <w:sz w:val="19"/>
                </w:rPr>
                <w:t xml:space="preserve"> Pt. 8</w:t>
              </w:r>
            </w:ins>
          </w:p>
        </w:tc>
        <w:tc>
          <w:tcPr>
            <w:tcW w:w="1276" w:type="dxa"/>
            <w:tcBorders>
              <w:bottom w:val="single" w:sz="4" w:space="0" w:color="auto"/>
            </w:tcBorders>
          </w:tcPr>
          <w:p>
            <w:pPr>
              <w:pStyle w:val="nTable"/>
              <w:spacing w:before="120"/>
              <w:ind w:left="113"/>
              <w:rPr>
                <w:ins w:id="79" w:author="Master Repository Process" w:date="2021-09-18T19:00:00Z"/>
                <w:sz w:val="19"/>
              </w:rPr>
            </w:pPr>
            <w:ins w:id="80" w:author="Master Repository Process" w:date="2021-09-18T19:00:00Z">
              <w:r>
                <w:rPr>
                  <w:sz w:val="19"/>
                </w:rPr>
                <w:t>11 Dec 2009 p. 5087-109</w:t>
              </w:r>
            </w:ins>
          </w:p>
        </w:tc>
        <w:tc>
          <w:tcPr>
            <w:tcW w:w="2693" w:type="dxa"/>
            <w:tcBorders>
              <w:bottom w:val="single" w:sz="4" w:space="0" w:color="auto"/>
            </w:tcBorders>
          </w:tcPr>
          <w:p>
            <w:pPr>
              <w:pStyle w:val="nTable"/>
              <w:spacing w:before="120"/>
              <w:ind w:left="113"/>
              <w:rPr>
                <w:ins w:id="81" w:author="Master Repository Process" w:date="2021-09-18T19:00:00Z"/>
                <w:sz w:val="19"/>
              </w:rPr>
            </w:pPr>
            <w:ins w:id="82" w:author="Master Repository Process" w:date="2021-09-18T19:00:00Z">
              <w:r>
                <w:rPr>
                  <w:sz w:val="19"/>
                </w:rPr>
                <w:t>12 Dec 2009 (see r. 2(b))</w:t>
              </w:r>
            </w:ins>
          </w:p>
        </w:tc>
      </w:tr>
    </w:tbl>
    <w:p>
      <w:bookmarkStart w:id="83" w:name="UpToHere"/>
      <w:bookmarkEnd w:id="83"/>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 Marine (Load Lines)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(Load Lines)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3C0966-C7D2-4AAF-A61A-AE587115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3841</Characters>
  <Application>Microsoft Office Word</Application>
  <DocSecurity>0</DocSecurity>
  <Lines>160</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01-b0-01 - 01-c0-01</dc:title>
  <dc:subject/>
  <dc:creator/>
  <cp:keywords/>
  <dc:description/>
  <cp:lastModifiedBy>Master Repository Process</cp:lastModifiedBy>
  <cp:revision>2</cp:revision>
  <cp:lastPrinted>2001-06-05T06:23:00Z</cp:lastPrinted>
  <dcterms:created xsi:type="dcterms:W3CDTF">2021-09-18T11:00:00Z</dcterms:created>
  <dcterms:modified xsi:type="dcterms:W3CDTF">2021-09-18T11:00:00Z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4844</vt:i4>
  </property>
  <property fmtid="{D5CDD505-2E9C-101B-9397-08002B2CF9AE}" pid="6" name="FromSuffix">
    <vt:lpwstr>01-b0-01</vt:lpwstr>
  </property>
  <property fmtid="{D5CDD505-2E9C-101B-9397-08002B2CF9AE}" pid="7" name="FromAsAtDate">
    <vt:lpwstr>25 Oct 2008</vt:lpwstr>
  </property>
  <property fmtid="{D5CDD505-2E9C-101B-9397-08002B2CF9AE}" pid="8" name="ToSuffix">
    <vt:lpwstr>01-c0-01</vt:lpwstr>
  </property>
  <property fmtid="{D5CDD505-2E9C-101B-9397-08002B2CF9AE}" pid="9" name="ToAsAtDate">
    <vt:lpwstr>12 Dec 2009</vt:lpwstr>
  </property>
</Properties>
</file>