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W.A. Marine (Mercantile Marine) Regulations 1983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18 May 2001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01-a0-08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12 Dec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01-b0-04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Western Australian Marine Act 1982</w:t>
      </w:r>
    </w:p>
    <w:p>
      <w:pPr>
        <w:pStyle w:val="NameofActReg"/>
      </w:pPr>
      <w:r>
        <w:t>W.A. Marine (Mercantile Marine) Regulations 1983</w:t>
      </w:r>
    </w:p>
    <w:p>
      <w:pPr>
        <w:pStyle w:val="Heading5"/>
        <w:rPr>
          <w:snapToGrid w:val="0"/>
        </w:rPr>
      </w:pPr>
      <w:bookmarkStart w:id="1" w:name="_Toc379274361"/>
      <w:bookmarkStart w:id="2" w:name="_Toc426119990"/>
      <w:bookmarkStart w:id="3" w:name="_Toc435320840"/>
      <w:bookmarkStart w:id="4" w:name="_Toc513369151"/>
      <w:bookmarkStart w:id="5" w:name="_Toc516558874"/>
      <w:r>
        <w:rPr>
          <w:rStyle w:val="CharSectno"/>
        </w:rPr>
        <w:t>1</w:t>
      </w:r>
      <w:bookmarkStart w:id="6" w:name="_GoBack"/>
      <w:bookmarkEnd w:id="6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W.A. Marine (Mercantile Marine) Regulations 1983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7" w:name="_Toc379274362"/>
      <w:bookmarkStart w:id="8" w:name="_Toc426119991"/>
      <w:bookmarkStart w:id="9" w:name="_Toc435320841"/>
      <w:bookmarkStart w:id="10" w:name="_Toc513369152"/>
      <w:bookmarkStart w:id="11" w:name="_Toc516558875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7"/>
      <w:bookmarkEnd w:id="8"/>
      <w:bookmarkEnd w:id="9"/>
      <w:bookmarkEnd w:id="10"/>
      <w:bookmarkEnd w:id="1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 July 1983.</w:t>
      </w:r>
    </w:p>
    <w:p>
      <w:pPr>
        <w:pStyle w:val="Heading5"/>
        <w:rPr>
          <w:snapToGrid w:val="0"/>
        </w:rPr>
      </w:pPr>
      <w:bookmarkStart w:id="12" w:name="_Toc379274363"/>
      <w:bookmarkStart w:id="13" w:name="_Toc426119992"/>
      <w:bookmarkStart w:id="14" w:name="_Toc435320842"/>
      <w:bookmarkStart w:id="15" w:name="_Toc513369153"/>
      <w:bookmarkStart w:id="16" w:name="_Toc51655887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12"/>
      <w:bookmarkEnd w:id="13"/>
      <w:bookmarkEnd w:id="14"/>
      <w:bookmarkEnd w:id="15"/>
      <w:bookmarkEnd w:id="1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contrary intention appears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appropriate tribunal</w:t>
      </w:r>
      <w:r>
        <w:t xml:space="preserve"> means the Disciplinary Appeal Tribunal;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Authority</w:t>
      </w:r>
      <w:r>
        <w:t xml:space="preserve"> means the chief executive officer; and</w:t>
      </w:r>
    </w:p>
    <w:p>
      <w:pPr>
        <w:pStyle w:val="Defstart"/>
      </w:pPr>
      <w:r>
        <w:rPr>
          <w:b/>
        </w:rPr>
        <w:tab/>
      </w:r>
      <w:bookmarkStart w:id="17" w:name="endcomma"/>
      <w:bookmarkEnd w:id="17"/>
      <w:r>
        <w:rPr>
          <w:rStyle w:val="CharDefText"/>
        </w:rPr>
        <w:t>Code</w:t>
      </w:r>
      <w:r>
        <w:t xml:space="preserve"> </w:t>
      </w:r>
      <w:bookmarkStart w:id="18" w:name="comma"/>
      <w:bookmarkEnd w:id="18"/>
      <w:r>
        <w:t xml:space="preserve">means the </w:t>
      </w:r>
      <w:r>
        <w:rPr>
          <w:i/>
        </w:rPr>
        <w:t>Uniform Shipping Laws Code</w:t>
      </w:r>
      <w:r>
        <w:t xml:space="preserve"> adopted by the Marine and Ports Council of Australia and published in the </w:t>
      </w:r>
      <w:r>
        <w:rPr>
          <w:i/>
        </w:rPr>
        <w:t>Commonwealth of Australia Gazette</w:t>
      </w:r>
      <w:r>
        <w:t xml:space="preserve"> on 11 May 1981.</w:t>
      </w:r>
    </w:p>
    <w:p>
      <w:pPr>
        <w:pStyle w:val="Footnotesection"/>
      </w:pPr>
      <w:r>
        <w:tab/>
        <w:t xml:space="preserve">[Regulation 3 amended in Gazette 11 Aug 1992 p. 3979.] </w:t>
      </w:r>
    </w:p>
    <w:p>
      <w:pPr>
        <w:pStyle w:val="Heading5"/>
        <w:rPr>
          <w:snapToGrid w:val="0"/>
        </w:rPr>
      </w:pPr>
      <w:bookmarkStart w:id="19" w:name="_Toc435320843"/>
      <w:bookmarkStart w:id="20" w:name="_Toc379274364"/>
      <w:bookmarkStart w:id="21" w:name="_Toc426119993"/>
      <w:bookmarkStart w:id="22" w:name="_Toc513369154"/>
      <w:bookmarkStart w:id="23" w:name="_Toc516558877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Application of Code</w:t>
      </w:r>
      <w:bookmarkEnd w:id="19"/>
      <w:r>
        <w:rPr>
          <w:snapToGrid w:val="0"/>
        </w:rPr>
        <w:t xml:space="preserve"> s. 4</w:t>
      </w:r>
      <w:bookmarkEnd w:id="20"/>
      <w:bookmarkEnd w:id="21"/>
      <w:bookmarkEnd w:id="22"/>
      <w:bookmarkEnd w:id="23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Subject to subregulation (2), the provisions of section 4 of the Code are incorporated in these regulations and shall extend and apply to and in respect of all vessels and voyages to which the Act applies.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incorporation and application of section 4 of the Code by subregulation (1) is subject to the deletion of clause 2.1.</w:t>
      </w:r>
    </w:p>
    <w:p>
      <w:pPr>
        <w:pStyle w:val="Heading5"/>
        <w:rPr>
          <w:snapToGrid w:val="0"/>
        </w:rPr>
      </w:pPr>
      <w:bookmarkStart w:id="24" w:name="_Toc379274365"/>
      <w:bookmarkStart w:id="25" w:name="_Toc426119994"/>
      <w:bookmarkStart w:id="26" w:name="_Toc435320844"/>
      <w:bookmarkStart w:id="27" w:name="_Toc513369155"/>
      <w:bookmarkStart w:id="28" w:name="_Toc516558878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Construction of Code</w:t>
      </w:r>
      <w:bookmarkEnd w:id="24"/>
      <w:bookmarkEnd w:id="25"/>
      <w:bookmarkEnd w:id="26"/>
      <w:bookmarkEnd w:id="27"/>
      <w:bookmarkEnd w:id="2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 construction of the Code as incorporated in these regulations, words and expressions defined in section 1 of the Code shall, unless otherwise provided by the Act or these regulations, have the meanings assigned in that section.</w:t>
      </w:r>
    </w:p>
    <w:p>
      <w:pPr>
        <w:pStyle w:val="Heading5"/>
        <w:rPr>
          <w:snapToGrid w:val="0"/>
        </w:rPr>
      </w:pPr>
      <w:bookmarkStart w:id="29" w:name="_Toc379274366"/>
      <w:bookmarkStart w:id="30" w:name="_Toc426119995"/>
      <w:bookmarkStart w:id="31" w:name="_Toc435320845"/>
      <w:bookmarkStart w:id="32" w:name="_Toc513369156"/>
      <w:bookmarkStart w:id="33" w:name="_Toc516558879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Classification of vessels</w:t>
      </w:r>
      <w:bookmarkEnd w:id="29"/>
      <w:bookmarkEnd w:id="30"/>
      <w:bookmarkEnd w:id="31"/>
      <w:bookmarkEnd w:id="32"/>
      <w:bookmarkEnd w:id="3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these regulations, vessels shall be classified in the manner provided by clause 6 of section 1 of the Code.</w:t>
      </w:r>
    </w:p>
    <w:p>
      <w:pPr>
        <w:pStyle w:val="Heading5"/>
        <w:rPr>
          <w:snapToGrid w:val="0"/>
        </w:rPr>
      </w:pPr>
      <w:bookmarkStart w:id="34" w:name="_Toc379274367"/>
      <w:bookmarkStart w:id="35" w:name="_Toc426119996"/>
      <w:bookmarkStart w:id="36" w:name="_Toc435320846"/>
      <w:bookmarkStart w:id="37" w:name="_Toc513369157"/>
      <w:bookmarkStart w:id="38" w:name="_Toc516558880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34"/>
      <w:bookmarkEnd w:id="35"/>
      <w:bookmarkEnd w:id="36"/>
      <w:bookmarkEnd w:id="37"/>
      <w:bookmarkEnd w:id="3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fee of $23 shall be payable in respect of the approval of a Superintendent to the engagement of a seaman.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 fee of $23 shall be payable in respect of the attestation by a Superintendent of the discharge of a seaman.</w:t>
      </w:r>
    </w:p>
    <w:p>
      <w:pPr>
        <w:pStyle w:val="Footnotesection"/>
      </w:pPr>
      <w:r>
        <w:tab/>
        <w:t xml:space="preserve">[Regulation 7 amended in Gazette 1 Aug 1990 p. 3645; 26 Jul 1991 p. 3929; 30 Jun 1992 p. 2907; 14 Jun 1994 p. 2488.] 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9" w:name="_Toc379274368"/>
      <w:bookmarkStart w:id="40" w:name="_Toc426119997"/>
      <w:r>
        <w:t>Notes</w:t>
      </w:r>
      <w:bookmarkEnd w:id="39"/>
      <w:bookmarkEnd w:id="4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snapToGrid w:val="0"/>
        </w:rPr>
        <w:t>W.A. Marine (Mercantile Marine) Regulations 1983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41" w:name="_Toc379274369"/>
      <w:bookmarkStart w:id="42" w:name="_Toc426119998"/>
      <w:bookmarkStart w:id="43" w:name="_Toc516558881"/>
      <w:r>
        <w:t>Compilation table</w:t>
      </w:r>
      <w:bookmarkEnd w:id="41"/>
      <w:bookmarkEnd w:id="42"/>
      <w:bookmarkEnd w:id="4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ind w:right="113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</w:pPr>
            <w:r>
              <w:rPr>
                <w:i/>
              </w:rPr>
              <w:t>W.A. Marine (Mercantile Marine)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</w:pPr>
            <w:r>
              <w:t>1 Jul 1983 p. 2184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</w:pPr>
            <w:r>
              <w:t>1 Jul 1983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</w:pPr>
            <w:r>
              <w:rPr>
                <w:i/>
              </w:rPr>
              <w:t>W.A. Marine (Mercantile Marine) Amendment Regulations 1990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</w:pPr>
            <w:r>
              <w:t>1 Aug 1990 p. 3645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</w:pPr>
            <w:r>
              <w:t>1 Aug 1990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</w:pPr>
            <w:r>
              <w:rPr>
                <w:i/>
              </w:rPr>
              <w:t>W.A. Marine (Mercantile Marine) Amendment Regulations 1991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</w:pPr>
            <w:r>
              <w:t>26 Jul 1991 p. 3929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</w:pPr>
            <w:r>
              <w:t>1 Aug 1991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</w:pPr>
            <w:r>
              <w:rPr>
                <w:i/>
              </w:rPr>
              <w:t>W.A. Marine Amendment Regulations (No. 2) 1992</w:t>
            </w:r>
            <w:r>
              <w:t xml:space="preserve"> Pt. 6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</w:pPr>
            <w:r>
              <w:t>30 Jun 1992 p. 2905-9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</w:pPr>
            <w:r>
              <w:t>1 Jul 1992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</w:pPr>
            <w:r>
              <w:rPr>
                <w:i/>
              </w:rPr>
              <w:t>W.A. Marine Amendment Regulations 1992</w:t>
            </w:r>
            <w:r>
              <w:t xml:space="preserve"> Pt. 10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</w:pPr>
            <w:r>
              <w:t>11 Aug 1992 p. 3976-80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</w:pPr>
            <w:r>
              <w:t>11 Aug 1992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</w:pPr>
            <w:r>
              <w:rPr>
                <w:i/>
              </w:rPr>
              <w:t>W.A. Marine Amendment Regulations 1994</w:t>
            </w:r>
            <w:r>
              <w:t xml:space="preserve"> Pt. 6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</w:pPr>
            <w:r>
              <w:t>14 Jun 1994 p. 2486-93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</w:pPr>
            <w:r>
              <w:t>1 Jul 1994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before="120"/>
              <w:ind w:right="113"/>
              <w:rPr>
                <w:b/>
              </w:rPr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W.A. Marine (Mercantile Marine) Regulations 1983</w:t>
            </w:r>
            <w:r>
              <w:rPr>
                <w:b/>
              </w:rPr>
              <w:t xml:space="preserve"> as at 18 May 2001</w:t>
            </w:r>
          </w:p>
          <w:p>
            <w:pPr>
              <w:pStyle w:val="nTable"/>
              <w:spacing w:before="0"/>
            </w:pPr>
            <w:r>
              <w:t>(includes amendments listed above)</w:t>
            </w:r>
          </w:p>
        </w:tc>
      </w:tr>
      <w:tr>
        <w:trPr>
          <w:cantSplit/>
          <w:ins w:id="44" w:author="Master Repository Process" w:date="2021-09-18T18:21:00Z"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ind w:right="113"/>
              <w:rPr>
                <w:ins w:id="45" w:author="Master Repository Process" w:date="2021-09-18T18:21:00Z"/>
                <w:b/>
                <w:color w:val="FF0000"/>
              </w:rPr>
            </w:pPr>
            <w:ins w:id="46" w:author="Master Repository Process" w:date="2021-09-18T18:21:00Z">
              <w:r>
                <w:rPr>
                  <w:b/>
                  <w:color w:val="FF0000"/>
                </w:rPr>
                <w:t xml:space="preserve">These regulations were repealed by the </w:t>
              </w:r>
              <w:r>
                <w:rPr>
                  <w:b/>
                  <w:i/>
                  <w:iCs/>
                  <w:color w:val="FF0000"/>
                </w:rPr>
                <w:t>W.A. Marine Amendment Regulations 2009</w:t>
              </w:r>
              <w:r>
                <w:rPr>
                  <w:b/>
                  <w:color w:val="FF0000"/>
                </w:rPr>
                <w:t xml:space="preserve"> Pt. 9 as at 12 Dec 2009 (see r. 2(b) and </w:t>
              </w:r>
              <w:r>
                <w:rPr>
                  <w:b/>
                  <w:i/>
                  <w:iCs/>
                  <w:color w:val="FF0000"/>
                </w:rPr>
                <w:t>Gazette</w:t>
              </w:r>
              <w:r>
                <w:rPr>
                  <w:b/>
                  <w:color w:val="FF0000"/>
                </w:rPr>
                <w:t xml:space="preserve"> 11 Dec 2009 p. 5087).</w:t>
              </w:r>
            </w:ins>
          </w:p>
        </w:tc>
      </w:tr>
    </w:tbl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rPr>
          <w:b/>
        </w:rPr>
      </w:pPr>
    </w:p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81" w:right="2409" w:bottom="3543" w:left="2409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18 May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01-a0-08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Dec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01-b0-04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18 May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01-a0-08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Dec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18 May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01-a0-08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Dec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8" w:name="Coversheet"/>
    <w:bookmarkEnd w:id="4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W.A. Marine (Mercantile Marine)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W.A. Marine (Mercantile Marine)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W.A. Marine (Mercantile Marine)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W.A. Marine (Mercantile Marine)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7" w:name="Compilation"/>
    <w:bookmarkEnd w:id="47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4CBA9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A4DE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BCB14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7F20D0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E4F53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DADA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327AB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3452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EE13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00AA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5340219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5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44750"/>
    <w:docVar w:name="WAFER_20140204100627" w:val="RemoveTocBookmarks,RemoveUnusedBookmarks,RemoveLanguageTags,UsedStyles,ResetPageSize,UpdateArrangement"/>
    <w:docVar w:name="WAFER_20140204100627_GUID" w:val="5eac7fb8-fa40-4c65-9c08-d7867e994074"/>
    <w:docVar w:name="WAFER_20140204104453" w:val="RemoveTocBookmarks,RunningHeaders"/>
    <w:docVar w:name="WAFER_20140204104453_GUID" w:val="d3f65b8e-d784-41e5-8978-69f0f870dac5"/>
    <w:docVar w:name="WAFER_20150731123643" w:val="ResetPageSize,UpdateArrangement,UpdateNTable"/>
    <w:docVar w:name="WAFER_20150731123643_GUID" w:val="d4025488-792b-4789-81aa-7ee917fb0018"/>
    <w:docVar w:name="WAFER_20151117144750" w:val="UpdateStyles,UsedStyles"/>
    <w:docVar w:name="WAFER_20151117144750_GUID" w:val="5b6731c9-bb8e-42ed-a7d8-85e2917f3e6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7FC4514-E86E-4BFB-BECF-92EC2290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5"/>
      </w:numPr>
    </w:pPr>
  </w:style>
  <w:style w:type="paragraph" w:styleId="ListBullet2">
    <w:name w:val="List Bullet 2"/>
    <w:basedOn w:val="Normal"/>
    <w:autoRedefine/>
    <w:semiHidden/>
    <w:pPr>
      <w:numPr>
        <w:numId w:val="16"/>
      </w:numPr>
    </w:pPr>
  </w:style>
  <w:style w:type="paragraph" w:styleId="ListBullet3">
    <w:name w:val="List Bullet 3"/>
    <w:basedOn w:val="Normal"/>
    <w:autoRedefine/>
    <w:semiHidden/>
    <w:pPr>
      <w:numPr>
        <w:numId w:val="17"/>
      </w:numPr>
    </w:pPr>
  </w:style>
  <w:style w:type="paragraph" w:styleId="ListBullet4">
    <w:name w:val="List Bullet 4"/>
    <w:basedOn w:val="Normal"/>
    <w:autoRedefine/>
    <w:semiHidden/>
    <w:pPr>
      <w:numPr>
        <w:numId w:val="18"/>
      </w:numPr>
    </w:pPr>
  </w:style>
  <w:style w:type="paragraph" w:styleId="ListBullet5">
    <w:name w:val="List Bullet 5"/>
    <w:basedOn w:val="Normal"/>
    <w:autoRedefine/>
    <w:semiHidden/>
    <w:pPr>
      <w:numPr>
        <w:numId w:val="19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0"/>
      </w:numPr>
    </w:pPr>
  </w:style>
  <w:style w:type="paragraph" w:styleId="ListNumber2">
    <w:name w:val="List Number 2"/>
    <w:basedOn w:val="Normal"/>
    <w:semiHidden/>
    <w:pPr>
      <w:numPr>
        <w:numId w:val="21"/>
      </w:numPr>
    </w:pPr>
  </w:style>
  <w:style w:type="paragraph" w:styleId="ListNumber3">
    <w:name w:val="List Number 3"/>
    <w:basedOn w:val="Normal"/>
    <w:semiHidden/>
    <w:pPr>
      <w:numPr>
        <w:numId w:val="22"/>
      </w:numPr>
    </w:pPr>
  </w:style>
  <w:style w:type="paragraph" w:styleId="ListNumber4">
    <w:name w:val="List Number 4"/>
    <w:basedOn w:val="Normal"/>
    <w:semiHidden/>
    <w:pPr>
      <w:numPr>
        <w:numId w:val="23"/>
      </w:numPr>
    </w:pPr>
  </w:style>
  <w:style w:type="paragraph" w:styleId="ListNumber5">
    <w:name w:val="List Number 5"/>
    <w:basedOn w:val="Normal"/>
    <w:semiHidden/>
    <w:pPr>
      <w:numPr>
        <w:numId w:val="2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2651</Characters>
  <Application>Microsoft Office Word</Application>
  <DocSecurity>0</DocSecurity>
  <Lines>94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W.A. Marine (Mercantile Marine) Regulations 1983 01-a0-08 - 01-b0-04</dc:title>
  <dc:subject/>
  <dc:creator/>
  <cp:keywords/>
  <dc:description/>
  <cp:lastModifiedBy>Master Repository Process</cp:lastModifiedBy>
  <cp:revision>2</cp:revision>
  <cp:lastPrinted>2001-05-01T08:36:00Z</cp:lastPrinted>
  <dcterms:created xsi:type="dcterms:W3CDTF">2021-09-18T10:21:00Z</dcterms:created>
  <dcterms:modified xsi:type="dcterms:W3CDTF">2021-09-18T10:21:00Z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 July 1983 p.2184</vt:lpwstr>
  </property>
  <property fmtid="{D5CDD505-2E9C-101B-9397-08002B2CF9AE}" pid="3" name="CommencementDate">
    <vt:lpwstr>20091212</vt:lpwstr>
  </property>
  <property fmtid="{D5CDD505-2E9C-101B-9397-08002B2CF9AE}" pid="4" name="DocumentType">
    <vt:lpwstr>Reg</vt:lpwstr>
  </property>
  <property fmtid="{D5CDD505-2E9C-101B-9397-08002B2CF9AE}" pid="5" name="OwlsUID">
    <vt:i4>4845</vt:i4>
  </property>
  <property fmtid="{D5CDD505-2E9C-101B-9397-08002B2CF9AE}" pid="6" name="Status">
    <vt:lpwstr>NIF</vt:lpwstr>
  </property>
  <property fmtid="{D5CDD505-2E9C-101B-9397-08002B2CF9AE}" pid="7" name="FromSuffix">
    <vt:lpwstr>01-a0-08</vt:lpwstr>
  </property>
  <property fmtid="{D5CDD505-2E9C-101B-9397-08002B2CF9AE}" pid="8" name="FromAsAtDate">
    <vt:lpwstr>18 May 2001</vt:lpwstr>
  </property>
  <property fmtid="{D5CDD505-2E9C-101B-9397-08002B2CF9AE}" pid="9" name="ToSuffix">
    <vt:lpwstr>01-b0-04</vt:lpwstr>
  </property>
  <property fmtid="{D5CDD505-2E9C-101B-9397-08002B2CF9AE}" pid="10" name="ToAsAtDate">
    <vt:lpwstr>12 Dec 2009</vt:lpwstr>
  </property>
</Properties>
</file>